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07 Feb 2014</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xml:space="preserve">) Agreement Act 1964 </w:t>
      </w:r>
    </w:p>
    <w:p>
      <w:pPr>
        <w:pStyle w:val="LongTitle"/>
        <w:rPr>
          <w:snapToGrid w:val="0"/>
        </w:rPr>
      </w:pPr>
      <w:r>
        <w:rPr>
          <w:snapToGrid w:val="0"/>
        </w:rPr>
        <w:t>A</w:t>
      </w:r>
      <w:bookmarkStart w:id="1" w:name="_GoBack"/>
      <w:bookmarkEnd w:id="1"/>
      <w:r>
        <w:rPr>
          <w:snapToGrid w:val="0"/>
        </w:rPr>
        <w:t xml:space="preserve">n Act in substitution for, and for the repeal of, the </w:t>
      </w:r>
      <w:r>
        <w:rPr>
          <w:i/>
          <w:snapToGrid w:val="0"/>
        </w:rPr>
        <w:t>Iron Ore (Mount Goldsworthy) Agreement Act 1962</w:t>
      </w:r>
      <w:ins w:id="2" w:author="svcMRProcess" w:date="2020-02-17T09:53:00Z">
        <w:r>
          <w:rPr>
            <w:snapToGrid w:val="0"/>
            <w:vertAlign w:val="superscript"/>
          </w:rPr>
          <w:t> 2</w:t>
        </w:r>
      </w:ins>
      <w:r>
        <w:rPr>
          <w:snapToGrid w:val="0"/>
        </w:rPr>
        <w:t xml:space="preserve">, to approve an agreement relating to iron ore at Mount Goldsworthy iron ore deposits and for incidental and other purposes. </w:t>
      </w:r>
    </w:p>
    <w:p>
      <w:pPr>
        <w:pStyle w:val="Heading5"/>
        <w:spacing w:before="240"/>
        <w:rPr>
          <w:snapToGrid w:val="0"/>
        </w:rPr>
      </w:pPr>
      <w:bookmarkStart w:id="3" w:name="_Toc381880394"/>
      <w:bookmarkStart w:id="4" w:name="_Toc419815438"/>
      <w:bookmarkStart w:id="5" w:name="_Toc378854600"/>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1964</w:t>
      </w:r>
      <w:r>
        <w:rPr>
          <w:snapToGrid w:val="0"/>
          <w:vertAlign w:val="superscript"/>
        </w:rPr>
        <w:t> 1</w:t>
      </w:r>
      <w:r>
        <w:rPr>
          <w:snapToGrid w:val="0"/>
        </w:rPr>
        <w:t>.</w:t>
      </w:r>
    </w:p>
    <w:p>
      <w:pPr>
        <w:pStyle w:val="Heading5"/>
        <w:rPr>
          <w:del w:id="6" w:author="svcMRProcess" w:date="2020-02-17T09:53:00Z"/>
          <w:snapToGrid w:val="0"/>
        </w:rPr>
      </w:pPr>
      <w:ins w:id="7" w:author="svcMRProcess" w:date="2020-02-17T09:53:00Z">
        <w:r>
          <w:rPr>
            <w:rStyle w:val="CharSectno"/>
          </w:rPr>
          <w:t>[</w:t>
        </w:r>
      </w:ins>
      <w:bookmarkStart w:id="8" w:name="_Toc378854601"/>
      <w:r>
        <w:rPr>
          <w:rStyle w:val="CharSectno"/>
        </w:rPr>
        <w:t>2</w:t>
      </w:r>
      <w:r>
        <w:t>.</w:t>
      </w:r>
      <w:r>
        <w:tab/>
      </w:r>
      <w:del w:id="9" w:author="svcMRProcess" w:date="2020-02-17T09:53:00Z">
        <w:r>
          <w:rPr>
            <w:snapToGrid w:val="0"/>
          </w:rPr>
          <w:delText>Repeal</w:delText>
        </w:r>
        <w:bookmarkEnd w:id="8"/>
        <w:r>
          <w:rPr>
            <w:snapToGrid w:val="0"/>
          </w:rPr>
          <w:delText xml:space="preserve"> </w:delText>
        </w:r>
      </w:del>
    </w:p>
    <w:p>
      <w:pPr>
        <w:pStyle w:val="Ednotesection"/>
      </w:pPr>
      <w:del w:id="10" w:author="svcMRProcess" w:date="2020-02-17T09:53:00Z">
        <w:r>
          <w:tab/>
          <w:delText>(1)</w:delText>
        </w:r>
        <w:r>
          <w:tab/>
          <w:delText>The Iron Ore (Mount Goldsworthy) Agreement</w:delText>
        </w:r>
      </w:del>
      <w:ins w:id="11" w:author="svcMRProcess" w:date="2020-02-17T09:53:00Z">
        <w:r>
          <w:t>Omitted by the Reprints</w:t>
        </w:r>
      </w:ins>
      <w:r>
        <w:t xml:space="preserve"> Act</w:t>
      </w:r>
      <w:del w:id="12" w:author="svcMRProcess" w:date="2020-02-17T09:53:00Z">
        <w:r>
          <w:delText> 1962,</w:delText>
        </w:r>
      </w:del>
      <w:ins w:id="13" w:author="svcMRProcess" w:date="2020-02-17T09:53:00Z">
        <w:r>
          <w:t xml:space="preserve"> 1984 s. 7(4)(f)</w:t>
        </w:r>
      </w:ins>
      <w:r>
        <w:t xml:space="preserve"> and </w:t>
      </w:r>
      <w:del w:id="14" w:author="svcMRProcess" w:date="2020-02-17T09:53:00Z">
        <w:r>
          <w:delText>the Iron Ore (Mount Goldsworthy) Agreement Act Amendment Act 1963, are repealed.</w:delText>
        </w:r>
      </w:del>
      <w:ins w:id="15" w:author="svcMRProcess" w:date="2020-02-17T09:53:00Z">
        <w:r>
          <w:t>(g).]</w:t>
        </w:r>
      </w:ins>
    </w:p>
    <w:p>
      <w:pPr>
        <w:pStyle w:val="Subsection"/>
        <w:rPr>
          <w:del w:id="16" w:author="svcMRProcess" w:date="2020-02-17T09:53:00Z"/>
          <w:snapToGrid w:val="0"/>
        </w:rPr>
      </w:pPr>
      <w:bookmarkStart w:id="17" w:name="_Toc381880395"/>
      <w:bookmarkStart w:id="18" w:name="_Toc419815439"/>
      <w:del w:id="19" w:author="svcMRProcess" w:date="2020-02-17T09:53:00Z">
        <w:r>
          <w:rPr>
            <w:snapToGrid w:val="0"/>
          </w:rPr>
          <w:tab/>
          <w:delText>(2)</w:delText>
        </w:r>
        <w:r>
          <w:rPr>
            <w:snapToGrid w:val="0"/>
          </w:rPr>
          <w:tab/>
          <w:delText xml:space="preserve">The provisions of sections 15 and 16 of the </w:delText>
        </w:r>
        <w:r>
          <w:rPr>
            <w:i/>
            <w:snapToGrid w:val="0"/>
          </w:rPr>
          <w:delText>Interpretation Act 1918 </w:delText>
        </w:r>
        <w:r>
          <w:rPr>
            <w:snapToGrid w:val="0"/>
            <w:vertAlign w:val="superscript"/>
          </w:rPr>
          <w:delText>2</w:delText>
        </w:r>
        <w:r>
          <w:rPr>
            <w:snapToGrid w:val="0"/>
          </w:rPr>
          <w:delText>, apply in respect of the repeals effected by subsection (1), but this express inclusion of the application of those sections does not exclude the application to this Act of the other provisions of that Act.</w:delText>
        </w:r>
      </w:del>
    </w:p>
    <w:p>
      <w:pPr>
        <w:pStyle w:val="Heading5"/>
        <w:spacing w:before="180"/>
        <w:rPr>
          <w:snapToGrid w:val="0"/>
          <w:vertAlign w:val="superscript"/>
        </w:rPr>
      </w:pPr>
      <w:bookmarkStart w:id="20" w:name="_Toc378854602"/>
      <w:r>
        <w:rPr>
          <w:rStyle w:val="CharSectno"/>
        </w:rPr>
        <w:t>3</w:t>
      </w:r>
      <w:r>
        <w:rPr>
          <w:snapToGrid w:val="0"/>
        </w:rPr>
        <w:t>.</w:t>
      </w:r>
      <w:r>
        <w:rPr>
          <w:snapToGrid w:val="0"/>
        </w:rPr>
        <w:tab/>
      </w:r>
      <w:del w:id="21" w:author="svcMRProcess" w:date="2020-02-17T09:53:00Z">
        <w:r>
          <w:rPr>
            <w:snapToGrid w:val="0"/>
          </w:rPr>
          <w:delText>Interpretation</w:delText>
        </w:r>
      </w:del>
      <w:bookmarkEnd w:id="20"/>
      <w:ins w:id="22" w:author="svcMRProcess" w:date="2020-02-17T09:53:00Z">
        <w:r>
          <w:rPr>
            <w:snapToGrid w:val="0"/>
          </w:rPr>
          <w:t>Terms used</w:t>
        </w:r>
      </w:ins>
      <w:bookmarkEnd w:id="17"/>
      <w:bookmarkEnd w:id="18"/>
    </w:p>
    <w:p>
      <w:pPr>
        <w:pStyle w:val="Subsection"/>
        <w:rPr>
          <w:snapToGrid w:val="0"/>
        </w:rPr>
      </w:pPr>
      <w:r>
        <w:rPr>
          <w:snapToGrid w:val="0"/>
        </w:rPr>
        <w:tab/>
      </w:r>
      <w:r>
        <w:rPr>
          <w:snapToGrid w:val="0"/>
        </w:rPr>
        <w:tab/>
        <w:t xml:space="preserve">In this </w:t>
      </w:r>
      <w:r>
        <w:t>Act, unless the contrary intention appears —</w:t>
      </w:r>
    </w:p>
    <w:p>
      <w:pPr>
        <w:pStyle w:val="Subsection"/>
        <w:spacing w:before="80"/>
      </w:pPr>
      <w:r>
        <w:tab/>
      </w:r>
      <w:del w:id="23" w:author="svcMRProcess" w:date="2020-02-17T09:53:00Z">
        <w:r>
          <w:rPr>
            <w:rStyle w:val="CharDefText"/>
          </w:rPr>
          <w:delText xml:space="preserve">the </w:delText>
        </w:r>
      </w:del>
      <w:ins w:id="24" w:author="svcMRProcess" w:date="2020-02-17T09:53:00Z">
        <w:r>
          <w:tab/>
        </w:r>
      </w:ins>
      <w:r>
        <w:rPr>
          <w:rStyle w:val="CharDefText"/>
        </w:rPr>
        <w:t>Agreement</w:t>
      </w:r>
      <w:r>
        <w:t xml:space="preserve"> means the agreement of which a copy is set out in the First Schedule, and, if that agreement is added to or varied or any of its provisions are cancelled, in accordance with the </w:t>
      </w:r>
      <w:r>
        <w:lastRenderedPageBreak/>
        <w:t>provisions thereof, includes the agreement as so altered from time to time;</w:t>
      </w:r>
    </w:p>
    <w:p>
      <w:pPr>
        <w:pStyle w:val="Defstart"/>
        <w:rPr>
          <w:ins w:id="25" w:author="svcMRProcess" w:date="2020-02-17T09:53:00Z"/>
          <w:b/>
        </w:rPr>
      </w:pPr>
      <w:del w:id="26" w:author="svcMRProcess" w:date="2020-02-17T09:53:00Z">
        <w:r>
          <w:rPr>
            <w:b/>
          </w:rPr>
          <w:tab/>
        </w:r>
        <w:r>
          <w:rPr>
            <w:rStyle w:val="CharDefText"/>
          </w:rPr>
          <w:delText xml:space="preserve">the </w:delText>
        </w:r>
      </w:del>
      <w:ins w:id="27" w:author="svcMRProcess" w:date="2020-02-17T09:53:00Z">
        <w:r>
          <w:tab/>
        </w:r>
        <w:r>
          <w:rPr>
            <w:rStyle w:val="CharDefText"/>
          </w:rPr>
          <w:t>fifth Variation Agreement</w:t>
        </w:r>
        <w:r>
          <w:t xml:space="preserve"> means the agreement a copy of which is set out in the Sixth Schedule;</w:t>
        </w:r>
      </w:ins>
    </w:p>
    <w:p>
      <w:pPr>
        <w:pStyle w:val="Defstart"/>
        <w:rPr>
          <w:ins w:id="28" w:author="svcMRProcess" w:date="2020-02-17T09:53:00Z"/>
        </w:rPr>
      </w:pPr>
      <w:ins w:id="29" w:author="svcMRProcess" w:date="2020-02-17T09:53:00Z">
        <w:r>
          <w:rPr>
            <w:b/>
          </w:rPr>
          <w:tab/>
        </w:r>
        <w:r>
          <w:rPr>
            <w:rStyle w:val="CharDefText"/>
          </w:rPr>
          <w:t>first Variation Agreement</w:t>
        </w:r>
        <w:r>
          <w:t xml:space="preserve"> means the agreement a copy of which is set out in the Second Schedule;</w:t>
        </w:r>
      </w:ins>
    </w:p>
    <w:p>
      <w:pPr>
        <w:pStyle w:val="Defstart"/>
        <w:rPr>
          <w:ins w:id="30" w:author="svcMRProcess" w:date="2020-02-17T09:53:00Z"/>
          <w:b/>
        </w:rPr>
      </w:pPr>
      <w:ins w:id="31" w:author="svcMRProcess" w:date="2020-02-17T09:53:00Z">
        <w:r>
          <w:tab/>
        </w:r>
        <w:r>
          <w:rPr>
            <w:rStyle w:val="CharDefText"/>
          </w:rPr>
          <w:t>fourth Variation Agreement</w:t>
        </w:r>
        <w:r>
          <w:t xml:space="preserve"> means the agreement a copy of which is set out in the Fifth Schedule;</w:t>
        </w:r>
      </w:ins>
    </w:p>
    <w:p>
      <w:pPr>
        <w:pStyle w:val="Defstart"/>
        <w:rPr>
          <w:b/>
        </w:rPr>
      </w:pPr>
      <w:ins w:id="32" w:author="svcMRProcess" w:date="2020-02-17T09:53:00Z">
        <w:r>
          <w:tab/>
        </w:r>
      </w:ins>
      <w:r>
        <w:rPr>
          <w:rStyle w:val="CharDefText"/>
        </w:rPr>
        <w:t>Joint Venturers</w:t>
      </w:r>
      <w:r>
        <w:t xml:space="preserve"> has the same meaning as that expression has in, and for the purposes of, the Agreement;</w:t>
      </w:r>
    </w:p>
    <w:p>
      <w:pPr>
        <w:pStyle w:val="Defstart"/>
        <w:rPr>
          <w:del w:id="33" w:author="svcMRProcess" w:date="2020-02-17T09:53:00Z"/>
        </w:rPr>
      </w:pPr>
      <w:r>
        <w:rPr>
          <w:b/>
        </w:rPr>
        <w:tab/>
      </w:r>
      <w:del w:id="34" w:author="svcMRProcess" w:date="2020-02-17T09:53:00Z">
        <w:r>
          <w:rPr>
            <w:rStyle w:val="CharDefText"/>
          </w:rPr>
          <w:delText>the first Variation Agreement</w:delText>
        </w:r>
        <w:r>
          <w:delText xml:space="preserve"> means the agreement a copy of which is set out in the Second Schedule;</w:delText>
        </w:r>
      </w:del>
    </w:p>
    <w:p>
      <w:pPr>
        <w:pStyle w:val="Defstart"/>
      </w:pPr>
      <w:del w:id="35" w:author="svcMRProcess" w:date="2020-02-17T09:53:00Z">
        <w:r>
          <w:rPr>
            <w:b/>
          </w:rPr>
          <w:tab/>
        </w:r>
        <w:r>
          <w:rPr>
            <w:rStyle w:val="CharDefText"/>
          </w:rPr>
          <w:delText xml:space="preserve">the </w:delText>
        </w:r>
      </w:del>
      <w:r>
        <w:rPr>
          <w:rStyle w:val="CharDefText"/>
        </w:rPr>
        <w:t>second Variation Agreement</w:t>
      </w:r>
      <w:r>
        <w:t xml:space="preserve"> means the agreement a copy of which is set out in the Third Schedule;</w:t>
      </w:r>
    </w:p>
    <w:p>
      <w:pPr>
        <w:pStyle w:val="Defstart"/>
      </w:pPr>
      <w:r>
        <w:tab/>
      </w:r>
      <w:del w:id="36" w:author="svcMRProcess" w:date="2020-02-17T09:53:00Z">
        <w:r>
          <w:rPr>
            <w:rStyle w:val="CharDefText"/>
          </w:rPr>
          <w:delText xml:space="preserve">the </w:delText>
        </w:r>
      </w:del>
      <w:r>
        <w:rPr>
          <w:rStyle w:val="CharDefText"/>
        </w:rPr>
        <w:t>third Variation Agreement</w:t>
      </w:r>
      <w:r>
        <w:t xml:space="preserve"> means the agreement a copy of which is set out in the Fourth Schedule</w:t>
      </w:r>
      <w:del w:id="37" w:author="svcMRProcess" w:date="2020-02-17T09:53:00Z">
        <w:r>
          <w:delText>;</w:delText>
        </w:r>
      </w:del>
      <w:ins w:id="38" w:author="svcMRProcess" w:date="2020-02-17T09:53:00Z">
        <w:r>
          <w:t>.</w:t>
        </w:r>
      </w:ins>
    </w:p>
    <w:p>
      <w:pPr>
        <w:pStyle w:val="Defstart"/>
        <w:rPr>
          <w:del w:id="39" w:author="svcMRProcess" w:date="2020-02-17T09:53:00Z"/>
        </w:rPr>
      </w:pPr>
      <w:del w:id="40" w:author="svcMRProcess" w:date="2020-02-17T09:53:00Z">
        <w:r>
          <w:tab/>
        </w:r>
        <w:r>
          <w:rPr>
            <w:rStyle w:val="CharDefText"/>
          </w:rPr>
          <w:delText>the fourth Variation Agreement</w:delText>
        </w:r>
        <w:r>
          <w:delText xml:space="preserve"> means the agreement a copy of which is set out in the Fifth Schedule;</w:delText>
        </w:r>
      </w:del>
    </w:p>
    <w:p>
      <w:pPr>
        <w:pStyle w:val="Defstart"/>
        <w:rPr>
          <w:del w:id="41" w:author="svcMRProcess" w:date="2020-02-17T09:53:00Z"/>
        </w:rPr>
      </w:pPr>
      <w:del w:id="42" w:author="svcMRProcess" w:date="2020-02-17T09:53:00Z">
        <w:r>
          <w:tab/>
        </w:r>
        <w:r>
          <w:rPr>
            <w:rStyle w:val="CharDefText"/>
          </w:rPr>
          <w:delText>the fifth Variation Agreement</w:delText>
        </w:r>
        <w:r>
          <w:delText xml:space="preserve"> means the agreement a copy of which is set out in the Sixth Schedule.</w:delText>
        </w:r>
      </w:del>
    </w:p>
    <w:p>
      <w:pPr>
        <w:pStyle w:val="Footnotesection"/>
      </w:pPr>
      <w:r>
        <w:tab/>
        <w:t>[Section 3 amended</w:t>
      </w:r>
      <w:del w:id="43" w:author="svcMRProcess" w:date="2020-02-17T09:53:00Z">
        <w:r>
          <w:delText xml:space="preserve"> by</w:delText>
        </w:r>
      </w:del>
      <w:ins w:id="44" w:author="svcMRProcess" w:date="2020-02-17T09:53:00Z">
        <w:r>
          <w:t>:</w:t>
        </w:r>
      </w:ins>
      <w:r>
        <w:t xml:space="preserve"> No. 58 of 1971 s. 2; No. 29 of 1994 s. 4; No. 57 of 2000 s. 16; No. 34 of 2010 s. 15; No. 61 of 2010 s. 31; No. 62 of 2011 s. 8.] </w:t>
      </w:r>
    </w:p>
    <w:p>
      <w:pPr>
        <w:pStyle w:val="Heading5"/>
        <w:rPr>
          <w:snapToGrid w:val="0"/>
        </w:rPr>
      </w:pPr>
      <w:bookmarkStart w:id="45" w:name="_Toc381880396"/>
      <w:bookmarkStart w:id="46" w:name="_Toc419815440"/>
      <w:bookmarkStart w:id="47" w:name="_Toc378854603"/>
      <w:r>
        <w:rPr>
          <w:rStyle w:val="CharSectno"/>
        </w:rPr>
        <w:t>4</w:t>
      </w:r>
      <w:r>
        <w:rPr>
          <w:snapToGrid w:val="0"/>
        </w:rPr>
        <w:t>.</w:t>
      </w:r>
      <w:r>
        <w:rPr>
          <w:snapToGrid w:val="0"/>
        </w:rPr>
        <w:tab/>
        <w:t>Agreement approved and provisions to take effect</w:t>
      </w:r>
      <w:bookmarkEnd w:id="45"/>
      <w:bookmarkEnd w:id="46"/>
      <w:bookmarkEnd w:id="47"/>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lastRenderedPageBreak/>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48" w:name="_Toc381880397"/>
      <w:bookmarkStart w:id="49" w:name="_Toc419815441"/>
      <w:bookmarkStart w:id="50" w:name="_Toc378854604"/>
      <w:r>
        <w:rPr>
          <w:rStyle w:val="CharSectno"/>
        </w:rPr>
        <w:t>4A</w:t>
      </w:r>
      <w:r>
        <w:rPr>
          <w:snapToGrid w:val="0"/>
        </w:rPr>
        <w:t>.</w:t>
      </w:r>
      <w:r>
        <w:rPr>
          <w:snapToGrid w:val="0"/>
        </w:rPr>
        <w:tab/>
        <w:t>First Variation Agreement approved</w:t>
      </w:r>
      <w:bookmarkEnd w:id="48"/>
      <w:bookmarkEnd w:id="49"/>
      <w:bookmarkEnd w:id="5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[Section 4A inserted</w:t>
      </w:r>
      <w:del w:id="51" w:author="svcMRProcess" w:date="2020-02-17T09:53:00Z">
        <w:r>
          <w:delText xml:space="preserve"> by</w:delText>
        </w:r>
      </w:del>
      <w:ins w:id="52" w:author="svcMRProcess" w:date="2020-02-17T09:53:00Z">
        <w:r>
          <w:t>:</w:t>
        </w:r>
      </w:ins>
      <w:r>
        <w:t xml:space="preserve"> No. 58 of 1971 s. 3.] </w:t>
      </w:r>
    </w:p>
    <w:p>
      <w:pPr>
        <w:pStyle w:val="Heading5"/>
        <w:rPr>
          <w:snapToGrid w:val="0"/>
        </w:rPr>
      </w:pPr>
      <w:bookmarkStart w:id="53" w:name="_Toc381880398"/>
      <w:bookmarkStart w:id="54" w:name="_Toc419815442"/>
      <w:bookmarkStart w:id="55" w:name="_Toc378854605"/>
      <w:r>
        <w:rPr>
          <w:rStyle w:val="CharSectno"/>
        </w:rPr>
        <w:t>4B</w:t>
      </w:r>
      <w:r>
        <w:rPr>
          <w:snapToGrid w:val="0"/>
        </w:rPr>
        <w:t>.</w:t>
      </w:r>
      <w:r>
        <w:rPr>
          <w:snapToGrid w:val="0"/>
        </w:rPr>
        <w:tab/>
        <w:t>Second Variation Agreement</w:t>
      </w:r>
      <w:bookmarkEnd w:id="53"/>
      <w:bookmarkEnd w:id="54"/>
      <w:bookmarkEnd w:id="55"/>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[Section 4B inserted</w:t>
      </w:r>
      <w:del w:id="56" w:author="svcMRProcess" w:date="2020-02-17T09:53:00Z">
        <w:r>
          <w:delText xml:space="preserve"> by</w:delText>
        </w:r>
      </w:del>
      <w:ins w:id="57" w:author="svcMRProcess" w:date="2020-02-17T09:53:00Z">
        <w:r>
          <w:t>:</w:t>
        </w:r>
      </w:ins>
      <w:r>
        <w:t xml:space="preserve"> No. 29 of 1994 s. 5.] </w:t>
      </w:r>
    </w:p>
    <w:p>
      <w:pPr>
        <w:pStyle w:val="Heading5"/>
      </w:pPr>
      <w:bookmarkStart w:id="58" w:name="_Toc381880399"/>
      <w:bookmarkStart w:id="59" w:name="_Toc419815443"/>
      <w:bookmarkStart w:id="60" w:name="_Toc378854606"/>
      <w:r>
        <w:rPr>
          <w:rStyle w:val="CharSectno"/>
        </w:rPr>
        <w:t>4C</w:t>
      </w:r>
      <w:r>
        <w:t>.</w:t>
      </w:r>
      <w:r>
        <w:tab/>
        <w:t>Third Variation Agreement</w:t>
      </w:r>
      <w:bookmarkEnd w:id="58"/>
      <w:bookmarkEnd w:id="59"/>
      <w:bookmarkEnd w:id="60"/>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w:t>
      </w:r>
      <w:del w:id="61" w:author="svcMRProcess" w:date="2020-02-17T09:53:00Z">
        <w:r>
          <w:delText xml:space="preserve"> </w:delText>
        </w:r>
      </w:del>
      <w:ins w:id="62" w:author="svcMRProcess" w:date="2020-02-17T09:53:00Z">
        <w:r>
          <w:t> </w:t>
        </w:r>
      </w:ins>
      <w:r>
        <w:t>law.</w:t>
      </w:r>
    </w:p>
    <w:p>
      <w:pPr>
        <w:pStyle w:val="Footnotesection"/>
      </w:pPr>
      <w:r>
        <w:tab/>
        <w:t>[Section 4C inserted</w:t>
      </w:r>
      <w:del w:id="63" w:author="svcMRProcess" w:date="2020-02-17T09:53:00Z">
        <w:r>
          <w:delText xml:space="preserve"> by</w:delText>
        </w:r>
      </w:del>
      <w:ins w:id="64" w:author="svcMRProcess" w:date="2020-02-17T09:53:00Z">
        <w:r>
          <w:t>:</w:t>
        </w:r>
      </w:ins>
      <w:r>
        <w:t xml:space="preserve"> No. 57 of 2000 s. 17.]</w:t>
      </w:r>
    </w:p>
    <w:p>
      <w:pPr>
        <w:pStyle w:val="Heading5"/>
      </w:pPr>
      <w:bookmarkStart w:id="65" w:name="_Toc381880400"/>
      <w:bookmarkStart w:id="66" w:name="_Toc419815444"/>
      <w:bookmarkStart w:id="67" w:name="_Toc378854607"/>
      <w:r>
        <w:rPr>
          <w:rStyle w:val="CharSectno"/>
        </w:rPr>
        <w:t>5A</w:t>
      </w:r>
      <w:r>
        <w:t>.</w:t>
      </w:r>
      <w:r>
        <w:tab/>
        <w:t>Variation of Agreement to increase rates of royalty</w:t>
      </w:r>
      <w:bookmarkEnd w:id="65"/>
      <w:bookmarkEnd w:id="66"/>
      <w:bookmarkEnd w:id="67"/>
    </w:p>
    <w:p>
      <w:pPr>
        <w:pStyle w:val="Subsection"/>
        <w:keepNext/>
        <w:keepLines/>
      </w:pPr>
      <w:r>
        <w:tab/>
        <w:t>(1)</w:t>
      </w:r>
      <w:r>
        <w:tab/>
        <w:t xml:space="preserve">In this section — </w:t>
      </w:r>
    </w:p>
    <w:p>
      <w:pPr>
        <w:pStyle w:val="Defstart"/>
        <w:keepNext/>
        <w:keepLines/>
      </w:pPr>
      <w:r>
        <w:tab/>
      </w:r>
      <w:del w:id="68" w:author="svcMRProcess" w:date="2020-02-17T09:53:00Z">
        <w:r>
          <w:rPr>
            <w:rStyle w:val="CharDefText"/>
          </w:rPr>
          <w:delText xml:space="preserve">the </w:delText>
        </w:r>
      </w:del>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first Variation Agreement;</w:t>
      </w:r>
    </w:p>
    <w:p>
      <w:pPr>
        <w:pStyle w:val="Defsubpara"/>
        <w:keepLines w:val="0"/>
      </w:pPr>
      <w:r>
        <w:tab/>
        <w:t>(ii)</w:t>
      </w:r>
      <w:r>
        <w:tab/>
        <w:t>the second Variation Agreement;</w:t>
      </w:r>
    </w:p>
    <w:p>
      <w:pPr>
        <w:pStyle w:val="Defsubpara"/>
        <w:keepLines w:val="0"/>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7</w:t>
      </w:r>
      <w:ins w:id="69" w:author="svcMRProcess" w:date="2020-02-17T09:53:00Z">
        <w:r>
          <w:rPr>
            <w:vertAlign w:val="superscript"/>
          </w:rPr>
          <w:t> 1</w:t>
        </w:r>
      </w:ins>
      <w:r>
        <w:t>.</w:t>
      </w:r>
    </w:p>
    <w:p>
      <w:pPr>
        <w:pStyle w:val="Footnotesection"/>
      </w:pPr>
      <w:r>
        <w:tab/>
        <w:t>[Section 5A inserted</w:t>
      </w:r>
      <w:del w:id="70" w:author="svcMRProcess" w:date="2020-02-17T09:53:00Z">
        <w:r>
          <w:delText xml:space="preserve"> by</w:delText>
        </w:r>
      </w:del>
      <w:ins w:id="71" w:author="svcMRProcess" w:date="2020-02-17T09:53:00Z">
        <w:r>
          <w:t>:</w:t>
        </w:r>
      </w:ins>
      <w:r>
        <w:t xml:space="preserve"> No. 34 of 2010 s. 16.]</w:t>
      </w:r>
    </w:p>
    <w:p>
      <w:pPr>
        <w:pStyle w:val="Heading5"/>
      </w:pPr>
      <w:bookmarkStart w:id="72" w:name="_Toc381880401"/>
      <w:bookmarkStart w:id="73" w:name="_Toc419815445"/>
      <w:bookmarkStart w:id="74" w:name="_Toc378854608"/>
      <w:r>
        <w:rPr>
          <w:rStyle w:val="CharSectno"/>
        </w:rPr>
        <w:t>5B</w:t>
      </w:r>
      <w:r>
        <w:t>.</w:t>
      </w:r>
      <w:r>
        <w:tab/>
        <w:t>Fourth Variation Agreement</w:t>
      </w:r>
      <w:bookmarkEnd w:id="72"/>
      <w:bookmarkEnd w:id="73"/>
      <w:bookmarkEnd w:id="74"/>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w:t>
      </w:r>
      <w:del w:id="75" w:author="svcMRProcess" w:date="2020-02-17T09:53:00Z">
        <w:r>
          <w:delText xml:space="preserve"> </w:delText>
        </w:r>
      </w:del>
      <w:ins w:id="76" w:author="svcMRProcess" w:date="2020-02-17T09:53:00Z">
        <w:r>
          <w:t> </w:t>
        </w:r>
      </w:ins>
      <w:r>
        <w:t>law.</w:t>
      </w:r>
    </w:p>
    <w:p>
      <w:pPr>
        <w:pStyle w:val="Footnotesection"/>
      </w:pPr>
      <w:r>
        <w:tab/>
        <w:t>[Section 5B inserted</w:t>
      </w:r>
      <w:del w:id="77" w:author="svcMRProcess" w:date="2020-02-17T09:53:00Z">
        <w:r>
          <w:delText xml:space="preserve"> by</w:delText>
        </w:r>
      </w:del>
      <w:ins w:id="78" w:author="svcMRProcess" w:date="2020-02-17T09:53:00Z">
        <w:r>
          <w:t>:</w:t>
        </w:r>
      </w:ins>
      <w:r>
        <w:t xml:space="preserve"> No. 61 of 2010 s. 32.]</w:t>
      </w:r>
    </w:p>
    <w:p>
      <w:pPr>
        <w:pStyle w:val="Heading5"/>
      </w:pPr>
      <w:bookmarkStart w:id="79" w:name="_Toc381880402"/>
      <w:bookmarkStart w:id="80" w:name="_Toc419815446"/>
      <w:bookmarkStart w:id="81" w:name="_Toc378854609"/>
      <w:r>
        <w:rPr>
          <w:rStyle w:val="CharSectno"/>
        </w:rPr>
        <w:t>5C</w:t>
      </w:r>
      <w:r>
        <w:t>.</w:t>
      </w:r>
      <w:r>
        <w:tab/>
        <w:t>State empowered under clause 9E(9)(a)</w:t>
      </w:r>
      <w:bookmarkEnd w:id="79"/>
      <w:bookmarkEnd w:id="80"/>
      <w:bookmarkEnd w:id="81"/>
    </w:p>
    <w:p>
      <w:pPr>
        <w:pStyle w:val="Subsection"/>
      </w:pPr>
      <w:r>
        <w:tab/>
      </w:r>
      <w:r>
        <w:tab/>
        <w:t>The State has power in accordance with clause 9E(9)(a) of the Agreement.</w:t>
      </w:r>
    </w:p>
    <w:p>
      <w:pPr>
        <w:pStyle w:val="Footnotesection"/>
      </w:pPr>
      <w:r>
        <w:tab/>
        <w:t>[Section 5C inserted</w:t>
      </w:r>
      <w:del w:id="82" w:author="svcMRProcess" w:date="2020-02-17T09:53:00Z">
        <w:r>
          <w:delText xml:space="preserve"> by</w:delText>
        </w:r>
      </w:del>
      <w:ins w:id="83" w:author="svcMRProcess" w:date="2020-02-17T09:53:00Z">
        <w:r>
          <w:t>:</w:t>
        </w:r>
      </w:ins>
      <w:r>
        <w:t xml:space="preserve"> No. 61 of 2010 s. 32.]</w:t>
      </w:r>
    </w:p>
    <w:p>
      <w:pPr>
        <w:pStyle w:val="Heading5"/>
      </w:pPr>
      <w:bookmarkStart w:id="84" w:name="_Toc381880403"/>
      <w:bookmarkStart w:id="85" w:name="_Toc419815447"/>
      <w:bookmarkStart w:id="86" w:name="_Toc378854610"/>
      <w:r>
        <w:rPr>
          <w:rStyle w:val="CharSectno"/>
        </w:rPr>
        <w:t>5D</w:t>
      </w:r>
      <w:r>
        <w:t>.</w:t>
      </w:r>
      <w:r>
        <w:tab/>
        <w:t>Fifth Variation Agreement</w:t>
      </w:r>
      <w:bookmarkEnd w:id="84"/>
      <w:bookmarkEnd w:id="85"/>
      <w:bookmarkEnd w:id="86"/>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w:t>
      </w:r>
      <w:del w:id="87" w:author="svcMRProcess" w:date="2020-02-17T09:53:00Z">
        <w:r>
          <w:delText xml:space="preserve"> </w:delText>
        </w:r>
      </w:del>
      <w:ins w:id="88" w:author="svcMRProcess" w:date="2020-02-17T09:53:00Z">
        <w:r>
          <w:t> </w:t>
        </w:r>
      </w:ins>
      <w:r>
        <w:t>law.</w:t>
      </w:r>
    </w:p>
    <w:p>
      <w:pPr>
        <w:pStyle w:val="Footnotesection"/>
        <w:rPr>
          <w:rStyle w:val="CharSectno"/>
        </w:rPr>
      </w:pPr>
      <w:r>
        <w:tab/>
        <w:t>[Section 5D inserted</w:t>
      </w:r>
      <w:del w:id="89" w:author="svcMRProcess" w:date="2020-02-17T09:53:00Z">
        <w:r>
          <w:delText xml:space="preserve"> by</w:delText>
        </w:r>
      </w:del>
      <w:ins w:id="90" w:author="svcMRProcess" w:date="2020-02-17T09:53:00Z">
        <w:r>
          <w:t>:</w:t>
        </w:r>
      </w:ins>
      <w:r>
        <w:t xml:space="preserve"> No. 62 of 2011 s. 9.]</w:t>
      </w:r>
    </w:p>
    <w:p>
      <w:pPr>
        <w:pStyle w:val="Heading5"/>
        <w:rPr>
          <w:snapToGrid w:val="0"/>
        </w:rPr>
      </w:pPr>
      <w:bookmarkStart w:id="91" w:name="_Toc381880404"/>
      <w:bookmarkStart w:id="92" w:name="_Toc419815448"/>
      <w:bookmarkStart w:id="93" w:name="_Toc378854611"/>
      <w:r>
        <w:rPr>
          <w:rStyle w:val="CharSectno"/>
        </w:rPr>
        <w:t>5</w:t>
      </w:r>
      <w:r>
        <w:rPr>
          <w:snapToGrid w:val="0"/>
        </w:rPr>
        <w:t>.</w:t>
      </w:r>
      <w:r>
        <w:rPr>
          <w:snapToGrid w:val="0"/>
        </w:rPr>
        <w:tab/>
        <w:t>By</w:t>
      </w:r>
      <w:r>
        <w:rPr>
          <w:snapToGrid w:val="0"/>
        </w:rPr>
        <w:noBreakHyphen/>
        <w:t>laws</w:t>
      </w:r>
      <w:bookmarkEnd w:id="91"/>
      <w:bookmarkEnd w:id="92"/>
      <w:bookmarkEnd w:id="9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ins w:id="94" w:author="svcMRProcess" w:date="2020-02-17T09:53:00Z">
        <w:r>
          <w:rPr>
            <w:snapToGrid w:val="0"/>
          </w:rPr>
          <w:t xml:space="preserve"> and</w:t>
        </w:r>
      </w:ins>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ins w:id="95" w:author="svcMRProcess" w:date="2020-02-17T09:53:00Z">
        <w:r>
          <w:rPr>
            <w:snapToGrid w:val="0"/>
          </w:rPr>
          <w:t xml:space="preserve"> and</w:t>
        </w:r>
      </w:ins>
    </w:p>
    <w:p>
      <w:pPr>
        <w:pStyle w:val="Indenta"/>
        <w:rPr>
          <w:snapToGrid w:val="0"/>
        </w:rPr>
      </w:pPr>
      <w:r>
        <w:rPr>
          <w:snapToGrid w:val="0"/>
        </w:rPr>
        <w:tab/>
        <w:t>(c)</w:t>
      </w:r>
      <w:r>
        <w:rPr>
          <w:snapToGrid w:val="0"/>
        </w:rPr>
        <w:tab/>
        <w:t>may prescribe penalties not exceeding $100; and</w:t>
      </w:r>
    </w:p>
    <w:p>
      <w:pPr>
        <w:pStyle w:val="Indenta"/>
        <w:keepLines/>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w:t>
      </w:r>
      <w:del w:id="96" w:author="svcMRProcess" w:date="2020-02-17T09:53:00Z">
        <w:r>
          <w:delText xml:space="preserve"> by</w:delText>
        </w:r>
      </w:del>
      <w:ins w:id="97" w:author="svcMRProcess" w:date="2020-02-17T09:53:00Z">
        <w:r>
          <w:t>:</w:t>
        </w:r>
      </w:ins>
      <w:r>
        <w:t xml:space="preserve"> No. 113 of 1965 s. 8(1).]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Ednoteschedule"/>
        <w:rPr>
          <w:del w:id="98" w:author="svcMRProcess" w:date="2020-02-17T09:53:00Z"/>
          <w:rFonts w:ascii="Times" w:hAnsi="Times"/>
        </w:rPr>
      </w:pPr>
      <w:bookmarkStart w:id="99" w:name="_Toc381880405"/>
      <w:bookmarkStart w:id="100" w:name="_Toc419815449"/>
      <w:del w:id="101" w:author="svcMRProcess" w:date="2020-02-17T09:53:00Z">
        <w:r>
          <w:delText>[Heading deleted by No. 19 of 2010 s. 42(2).]</w:delText>
        </w:r>
      </w:del>
    </w:p>
    <w:p>
      <w:pPr>
        <w:pStyle w:val="yScheduleHeading"/>
        <w:pageBreakBefore w:val="0"/>
        <w:spacing w:before="240"/>
        <w:ind w:left="720"/>
      </w:pPr>
      <w:bookmarkStart w:id="102" w:name="_Toc378854612"/>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Goldsworthy</w:t>
          </w:r>
        </w:smartTag>
      </w:smartTag>
      <w:r>
        <w:rPr>
          <w:rStyle w:val="CharSchText"/>
        </w:rPr>
        <w:t>) Agreement</w:t>
      </w:r>
      <w:bookmarkEnd w:id="99"/>
      <w:bookmarkEnd w:id="100"/>
      <w:bookmarkEnd w:id="102"/>
    </w:p>
    <w:p>
      <w:pPr>
        <w:pStyle w:val="yShoulderClause"/>
      </w:pPr>
      <w:r>
        <w:rPr>
          <w:snapToGrid w:val="0"/>
        </w:rPr>
        <w:t>[s. 3]</w:t>
      </w:r>
    </w:p>
    <w:p>
      <w:pPr>
        <w:pStyle w:val="yFootnoteheading"/>
      </w:pPr>
      <w:r>
        <w:tab/>
        <w:t>[Heading inserted</w:t>
      </w:r>
      <w:del w:id="103" w:author="svcMRProcess" w:date="2020-02-17T09:53:00Z">
        <w:r>
          <w:delText xml:space="preserve"> by</w:delText>
        </w:r>
      </w:del>
      <w:ins w:id="104" w:author="svcMRProcess" w:date="2020-02-17T09:53:00Z">
        <w:r>
          <w:t>:</w:t>
        </w:r>
      </w:ins>
      <w:r>
        <w:t xml:space="preserve"> No. 58 of 1971 s. 4; amended</w:t>
      </w:r>
      <w:del w:id="105" w:author="svcMRProcess" w:date="2020-02-17T09:53:00Z">
        <w:r>
          <w:delText xml:space="preserve"> by</w:delText>
        </w:r>
      </w:del>
      <w:ins w:id="106" w:author="svcMRProcess" w:date="2020-02-17T09:53:00Z">
        <w:r>
          <w:t>:</w:t>
        </w:r>
      </w:ins>
      <w:r>
        <w:t xml:space="preserve"> No. 19 of 2010 s. 4.]</w:t>
      </w:r>
    </w:p>
    <w:p>
      <w:pPr>
        <w:pStyle w:val="yMiscellaneousBody"/>
      </w:pPr>
      <w:r>
        <w:t>THIS AGREEMENT made the fifteenth day of October One thousand nine</w:t>
      </w:r>
      <w:del w:id="107" w:author="svcMRProcess" w:date="2020-02-17T09:53:00Z">
        <w:r>
          <w:delText xml:space="preserve"> </w:delText>
        </w:r>
      </w:del>
      <w:ins w:id="108" w:author="svcMRProcess" w:date="2020-02-17T09:53:00Z">
        <w:r>
          <w:t> </w:t>
        </w:r>
      </w:ins>
      <w:r>
        <w:t>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spacing w:before="360"/>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w:t>
      </w:r>
      <w:del w:id="109" w:author="svcMRProcess" w:date="2020-02-17T09:53:00Z">
        <w:r>
          <w:delText xml:space="preserve"> </w:delText>
        </w:r>
      </w:del>
      <w:ins w:id="110" w:author="svcMRProcess" w:date="2020-02-17T09:53:00Z">
        <w:r>
          <w:t> </w:t>
        </w:r>
      </w:ins>
      <w:r>
        <w:t xml:space="preserve">million pounds (£1,000,000)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w:t>
      </w:r>
      <w:del w:id="111" w:author="svcMRProcess" w:date="2020-02-17T09:53:00Z">
        <w:r>
          <w:delText xml:space="preserve"> </w:delText>
        </w:r>
      </w:del>
      <w:ins w:id="112" w:author="svcMRProcess" w:date="2020-02-17T09:53:00Z">
        <w:r>
          <w:t> </w:t>
        </w:r>
      </w:ins>
      <w:r>
        <w:t>half</w:t>
      </w:r>
      <w:del w:id="113" w:author="svcMRProcess" w:date="2020-02-17T09:53:00Z">
        <w:r>
          <w:delText xml:space="preserve"> (½) </w:delText>
        </w:r>
      </w:del>
      <w:ins w:id="114" w:author="svcMRProcess" w:date="2020-02-17T09:53:00Z">
        <w:r>
          <w:t> (½) </w:t>
        </w:r>
      </w:ins>
      <w:r>
        <w:t>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w:t>
      </w:r>
      <w:del w:id="115" w:author="svcMRProcess" w:date="2020-02-17T09:53:00Z">
        <w:r>
          <w:delText xml:space="preserve"> </w:delText>
        </w:r>
      </w:del>
      <w:ins w:id="116" w:author="svcMRProcess" w:date="2020-02-17T09:53:00Z">
        <w:r>
          <w:t> </w:t>
        </w:r>
      </w:ins>
      <w:r>
        <w:t>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w:t>
      </w:r>
      <w:r>
        <w:rPr>
          <w:vertAlign w:val="superscript"/>
        </w:rPr>
        <w:t>st</w:t>
      </w:r>
      <w:del w:id="117" w:author="svcMRProcess" w:date="2020-02-17T09:53:00Z">
        <w:r>
          <w:delText xml:space="preserve"> </w:delText>
        </w:r>
      </w:del>
      <w:ins w:id="118" w:author="svcMRProcess" w:date="2020-02-17T09:53:00Z">
        <w:r>
          <w:t> </w:t>
        </w:r>
      </w:ins>
      <w:r>
        <w:t>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w:t>
      </w:r>
      <w:del w:id="119" w:author="svcMRProcess" w:date="2020-02-17T09:53:00Z">
        <w:r>
          <w:delText xml:space="preserve"> </w:delText>
        </w:r>
      </w:del>
      <w:ins w:id="120" w:author="svcMRProcess" w:date="2020-02-17T09:53:00Z">
        <w:r>
          <w:t> </w:t>
        </w:r>
      </w:ins>
      <w:r>
        <w:t>million</w:t>
      </w:r>
      <w:del w:id="121" w:author="svcMRProcess" w:date="2020-02-17T09:53:00Z">
        <w:r>
          <w:delText xml:space="preserve"> </w:delText>
        </w:r>
      </w:del>
      <w:ins w:id="122" w:author="svcMRProcess" w:date="2020-02-17T09:53:00Z">
        <w:r>
          <w:t> </w:t>
        </w:r>
      </w:ins>
      <w:r>
        <w:t>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w:t>
      </w:r>
      <w:del w:id="123" w:author="svcMRProcess" w:date="2020-02-17T09:53:00Z">
        <w:r>
          <w:delText xml:space="preserve"> </w:delText>
        </w:r>
      </w:del>
      <w:ins w:id="124" w:author="svcMRProcess" w:date="2020-02-17T09:53:00Z">
        <w:r>
          <w:t> </w:t>
        </w:r>
      </w:ins>
      <w:r>
        <w:t>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spacing w:before="140"/>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spacing w:before="140"/>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40"/>
        <w:ind w:left="992" w:hanging="992"/>
      </w:pPr>
      <w:r>
        <w:tab/>
        <w:t>(a)</w:t>
      </w:r>
      <w:r>
        <w:tab/>
        <w:t>for up to six (6) months on request made within one month of the 31st day of December, 1964;</w:t>
      </w:r>
    </w:p>
    <w:p>
      <w:pPr>
        <w:pStyle w:val="yMiscellaneousBody"/>
        <w:tabs>
          <w:tab w:val="right" w:pos="851"/>
        </w:tabs>
        <w:spacing w:before="14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4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w:t>
      </w:r>
      <w:del w:id="125" w:author="svcMRProcess" w:date="2020-02-17T09:53:00Z">
        <w:r>
          <w:delText xml:space="preserve"> </w:delText>
        </w:r>
      </w:del>
      <w:ins w:id="126" w:author="svcMRProcess" w:date="2020-02-17T09:53:00Z">
        <w:r>
          <w:t> </w:t>
        </w:r>
      </w:ins>
      <w:r>
        <w:t>(2)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w:t>
      </w:r>
      <w:del w:id="127" w:author="svcMRProcess" w:date="2020-02-17T09:53:00Z">
        <w:r>
          <w:delText xml:space="preserve"> </w:delText>
        </w:r>
      </w:del>
      <w:ins w:id="128" w:author="svcMRProcess" w:date="2020-02-17T09:53:00Z">
        <w:r>
          <w:t> </w:t>
        </w:r>
      </w:ins>
      <w:r>
        <w:t>(3)</w:t>
      </w:r>
      <w:del w:id="129" w:author="svcMRProcess" w:date="2020-02-17T09:53:00Z">
        <w:r>
          <w:delText xml:space="preserve"> </w:delText>
        </w:r>
      </w:del>
      <w:ins w:id="130" w:author="svcMRProcess" w:date="2020-02-17T09:53:00Z">
        <w:r>
          <w:t> </w:t>
        </w:r>
      </w:ins>
      <w:r>
        <w:t>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w:t>
      </w:r>
      <w:del w:id="131" w:author="svcMRProcess" w:date="2020-02-17T09:53:00Z">
        <w:r>
          <w:delText xml:space="preserve"> </w:delText>
        </w:r>
      </w:del>
      <w:ins w:id="132" w:author="svcMRProcess" w:date="2020-02-17T09:53:00Z">
        <w:r>
          <w:t> </w:t>
        </w:r>
      </w:ins>
      <w:r>
        <w:t>(12)</w:t>
      </w:r>
      <w:del w:id="133" w:author="svcMRProcess" w:date="2020-02-17T09:53:00Z">
        <w:r>
          <w:delText xml:space="preserve"> </w:delText>
        </w:r>
      </w:del>
      <w:ins w:id="134" w:author="svcMRProcess" w:date="2020-02-17T09:53:00Z">
        <w:r>
          <w:t> </w:t>
        </w:r>
      </w:ins>
      <w:r>
        <w:t>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w:t>
      </w:r>
      <w:del w:id="135" w:author="svcMRProcess" w:date="2020-02-17T09:53:00Z">
        <w:r>
          <w:delText xml:space="preserve"> </w:delText>
        </w:r>
      </w:del>
      <w:ins w:id="136" w:author="svcMRProcess" w:date="2020-02-17T09:53:00Z">
        <w:r>
          <w:t> </w:t>
        </w:r>
      </w:ins>
      <w:r>
        <w:t>(3)</w:t>
      </w:r>
      <w:del w:id="137" w:author="svcMRProcess" w:date="2020-02-17T09:53:00Z">
        <w:r>
          <w:delText xml:space="preserve"> </w:delText>
        </w:r>
      </w:del>
      <w:ins w:id="138" w:author="svcMRProcess" w:date="2020-02-17T09:53:00Z">
        <w:r>
          <w:t> </w:t>
        </w:r>
      </w:ins>
      <w:r>
        <w:t>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4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ind w:left="992" w:hanging="992"/>
      </w:pPr>
      <w:r>
        <w:tab/>
        <w:t>(a)</w:t>
      </w:r>
      <w:r>
        <w:tab/>
      </w:r>
      <w:r>
        <w:rPr>
          <w:spacing w:val="-2"/>
        </w:rPr>
        <w:t>after application is made by the Joint Venturers for a mineral lease of</w:t>
      </w:r>
      <w:del w:id="139" w:author="svcMRProcess" w:date="2020-02-17T09:53:00Z">
        <w:r>
          <w:rPr>
            <w:spacing w:val="-2"/>
          </w:rPr>
          <w:delText xml:space="preserve"> </w:delText>
        </w:r>
      </w:del>
      <w:ins w:id="140" w:author="svcMRProcess" w:date="2020-02-17T09:53:00Z">
        <w:r>
          <w:rPr>
            <w:spacing w:val="-2"/>
          </w:rPr>
          <w:t> </w:t>
        </w:r>
      </w:ins>
      <w:r>
        <w:rPr>
          <w:spacing w:val="-2"/>
        </w:rPr>
        <w:t>any part or parts (not exceeding in total area three</w:t>
      </w:r>
      <w:del w:id="141" w:author="svcMRProcess" w:date="2020-02-17T09:53:00Z">
        <w:r>
          <w:rPr>
            <w:spacing w:val="-2"/>
          </w:rPr>
          <w:delText xml:space="preserve"> </w:delText>
        </w:r>
      </w:del>
      <w:ins w:id="142" w:author="svcMRProcess" w:date="2020-02-17T09:53:00Z">
        <w:r>
          <w:rPr>
            <w:spacing w:val="-2"/>
          </w:rPr>
          <w:t> </w:t>
        </w:r>
      </w:ins>
      <w:r>
        <w:rPr>
          <w:spacing w:val="-2"/>
        </w:rPr>
        <w:t>hundred</w:t>
      </w:r>
      <w:del w:id="143" w:author="svcMRProcess" w:date="2020-02-17T09:53:00Z">
        <w:r>
          <w:rPr>
            <w:spacing w:val="-2"/>
          </w:rPr>
          <w:delText xml:space="preserve"> </w:delText>
        </w:r>
      </w:del>
      <w:ins w:id="144" w:author="svcMRProcess" w:date="2020-02-17T09:53:00Z">
        <w:r>
          <w:rPr>
            <w:spacing w:val="-2"/>
          </w:rPr>
          <w:t> </w:t>
        </w:r>
      </w:ins>
      <w:r>
        <w:rPr>
          <w:spacing w:val="-2"/>
        </w:rPr>
        <w:t>(300)</w:t>
      </w:r>
      <w:del w:id="145" w:author="svcMRProcess" w:date="2020-02-17T09:53:00Z">
        <w:r>
          <w:rPr>
            <w:spacing w:val="-2"/>
          </w:rPr>
          <w:delText xml:space="preserve"> </w:delText>
        </w:r>
      </w:del>
      <w:ins w:id="146" w:author="svcMRProcess" w:date="2020-02-17T09:53:00Z">
        <w:r>
          <w:rPr>
            <w:spacing w:val="-2"/>
          </w:rPr>
          <w:t> </w:t>
        </w:r>
      </w:ins>
      <w:r>
        <w:rPr>
          <w:spacing w:val="-2"/>
        </w:rPr>
        <w:t>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spacing w:before="220"/>
        <w:ind w:left="567"/>
        <w:rPr>
          <w:b/>
        </w:rPr>
      </w:pPr>
      <w:r>
        <w:rPr>
          <w:b/>
        </w:rPr>
        <w:t>Under Joint Venturers’ proposals </w:t>
      </w:r>
      <w:r>
        <w:rPr>
          <w:b/>
          <w:vertAlign w:val="superscript"/>
        </w:rPr>
        <w:t>4</w:t>
      </w:r>
    </w:p>
    <w:p>
      <w:pPr>
        <w:pStyle w:val="yMiscellaneousBody"/>
        <w:tabs>
          <w:tab w:val="right" w:pos="851"/>
        </w:tabs>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w:t>
      </w:r>
      <w:del w:id="147" w:author="svcMRProcess" w:date="2020-02-17T09:53:00Z">
        <w:r>
          <w:delText xml:space="preserve"> </w:delText>
        </w:r>
      </w:del>
      <w:ins w:id="148" w:author="svcMRProcess" w:date="2020-02-17T09:53:00Z">
        <w:r>
          <w:t> </w:t>
        </w:r>
      </w:ins>
      <w:r>
        <w:t>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w:t>
      </w:r>
      <w:del w:id="149" w:author="svcMRProcess" w:date="2020-02-17T09:53:00Z">
        <w:r>
          <w:delText xml:space="preserve"> </w:delText>
        </w:r>
      </w:del>
      <w:ins w:id="150" w:author="svcMRProcess" w:date="2020-02-17T09:53:00Z">
        <w:r>
          <w:t> </w:t>
        </w:r>
      </w:ins>
      <w:r>
        <w:t>thousand pounds (£150,000) in respect of any such year and the Joint Venturers will within three (3) months after expiration of that year pay to the State as further rental the difference between seventy</w:t>
      </w:r>
      <w:r>
        <w:noBreakHyphen/>
        <w:t>five thousand pounds (£75,000) or one hundred and fifty</w:t>
      </w:r>
      <w:del w:id="151" w:author="svcMRProcess" w:date="2020-02-17T09:53:00Z">
        <w:r>
          <w:delText xml:space="preserve"> </w:delText>
        </w:r>
      </w:del>
      <w:ins w:id="152" w:author="svcMRProcess" w:date="2020-02-17T09:53:00Z">
        <w:r>
          <w:t> </w:t>
        </w:r>
      </w:ins>
      <w:r>
        <w:t>thousand pounds (£150,000) (whichever is applicable as aforesaid) and the additional rental actually paid in respect of that year but any amount so paid in respect of any financial year in excess of the rental payable for that year at the rate of two</w:t>
      </w:r>
      <w:del w:id="153" w:author="svcMRProcess" w:date="2020-02-17T09:53:00Z">
        <w:r>
          <w:delText xml:space="preserve"> </w:delText>
        </w:r>
      </w:del>
      <w:ins w:id="154" w:author="svcMRProcess" w:date="2020-02-17T09:53:00Z">
        <w:r>
          <w:t> </w:t>
        </w:r>
      </w:ins>
      <w:r>
        <w:t>shillings</w:t>
      </w:r>
      <w:del w:id="155" w:author="svcMRProcess" w:date="2020-02-17T09:53:00Z">
        <w:r>
          <w:delText xml:space="preserve"> </w:delText>
        </w:r>
      </w:del>
      <w:ins w:id="156" w:author="svcMRProcess" w:date="2020-02-17T09:53:00Z">
        <w:r>
          <w:t> </w:t>
        </w:r>
      </w:ins>
      <w:r>
        <w:t>and six</w:t>
      </w:r>
      <w:r>
        <w:noBreakHyphen/>
        <w:t>pence (2s. 6d.) per ton as aforesaid shall be offset by the Joint Venturers against any amount payable by them to the State above the minimum amounts payable to the State under this paragraph in respect of the two</w:t>
      </w:r>
      <w:del w:id="157" w:author="svcMRProcess" w:date="2020-02-17T09:53:00Z">
        <w:r>
          <w:delText xml:space="preserve"> </w:delText>
        </w:r>
      </w:del>
      <w:ins w:id="158" w:author="svcMRProcess" w:date="2020-02-17T09:53:00Z">
        <w:r>
          <w:t> </w:t>
        </w:r>
      </w:ins>
      <w:r>
        <w:t>(2)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w:t>
      </w:r>
      <w:del w:id="159" w:author="svcMRProcess" w:date="2020-02-17T09:53:00Z">
        <w:r>
          <w:delText xml:space="preserve"> </w:delText>
        </w:r>
      </w:del>
      <w:ins w:id="160" w:author="svcMRProcess" w:date="2020-02-17T09:53:00Z">
        <w:r>
          <w:t> </w:t>
        </w:r>
      </w:ins>
      <w:r>
        <w:t>commencement date (or within such extended period not exceeding a further</w:t>
      </w:r>
      <w:del w:id="161" w:author="svcMRProcess" w:date="2020-02-17T09:53:00Z">
        <w:r>
          <w:delText xml:space="preserve"> </w:delText>
        </w:r>
      </w:del>
      <w:ins w:id="162" w:author="svcMRProcess" w:date="2020-02-17T09:53:00Z">
        <w:r>
          <w:t> </w:t>
        </w:r>
      </w:ins>
      <w:r>
        <w:t>two years as the Joint Venturers may satisfy the Minister that the Joint</w:t>
      </w:r>
      <w:del w:id="163" w:author="svcMRProcess" w:date="2020-02-17T09:53:00Z">
        <w:r>
          <w:delText xml:space="preserve"> </w:delText>
        </w:r>
      </w:del>
      <w:ins w:id="164" w:author="svcMRProcess" w:date="2020-02-17T09:53:00Z">
        <w:r>
          <w:t> </w:t>
        </w:r>
      </w:ins>
      <w:r>
        <w:t>Venturers reasonably require and the Minister approves), and at a cost of</w:t>
      </w:r>
      <w:del w:id="165" w:author="svcMRProcess" w:date="2020-02-17T09:53:00Z">
        <w:r>
          <w:delText xml:space="preserve"> </w:delText>
        </w:r>
      </w:del>
      <w:ins w:id="166" w:author="svcMRProcess" w:date="2020-02-17T09:53:00Z">
        <w:r>
          <w:t> </w:t>
        </w:r>
      </w:ins>
      <w:r>
        <w:t>not less than twenty million pounds (£20,000,000) (inclusive of the said recited costs of one million pounds (£1,000,000)) construct install provide and</w:t>
      </w:r>
      <w:del w:id="167" w:author="svcMRProcess" w:date="2020-02-17T09:53:00Z">
        <w:r>
          <w:delText xml:space="preserve"> </w:delText>
        </w:r>
      </w:del>
      <w:ins w:id="168" w:author="svcMRProcess" w:date="2020-02-17T09:53:00Z">
        <w:r>
          <w:t> </w:t>
        </w:r>
      </w:ins>
      <w:r>
        <w:t>do all things necessary to enable them to mine from the mineral lease to transport by rail to the Joint Venturers’ wharf and to commence shipment therefrom in commercial quantities at an annual rate of not less than one</w:t>
      </w:r>
      <w:del w:id="169" w:author="svcMRProcess" w:date="2020-02-17T09:53:00Z">
        <w:r>
          <w:delText xml:space="preserve"> </w:delText>
        </w:r>
      </w:del>
      <w:ins w:id="170" w:author="svcMRProcess" w:date="2020-02-17T09:53:00Z">
        <w:r>
          <w:t> </w:t>
        </w:r>
      </w:ins>
      <w:r>
        <w:t>million</w:t>
      </w:r>
      <w:del w:id="171" w:author="svcMRProcess" w:date="2020-02-17T09:53:00Z">
        <w:r>
          <w:delText xml:space="preserve"> </w:delText>
        </w:r>
      </w:del>
      <w:ins w:id="172" w:author="svcMRProcess" w:date="2020-02-17T09:53:00Z">
        <w:r>
          <w:t> </w:t>
        </w:r>
      </w:ins>
      <w:r>
        <w:t>(1,000,000)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w:t>
      </w:r>
      <w:del w:id="173" w:author="svcMRProcess" w:date="2020-02-17T09:53:00Z">
        <w:r>
          <w:delText xml:space="preserve"> </w:delText>
        </w:r>
      </w:del>
      <w:ins w:id="174" w:author="svcMRProcess" w:date="2020-02-17T09:53:00Z">
        <w:r>
          <w:t> </w:t>
        </w:r>
      </w:ins>
      <w:r>
        <w:t>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w:t>
      </w:r>
      <w:del w:id="175" w:author="svcMRProcess" w:date="2020-02-17T09:53:00Z">
        <w:r>
          <w:delText xml:space="preserve"> </w:delText>
        </w:r>
      </w:del>
      <w:ins w:id="176" w:author="svcMRProcess" w:date="2020-02-17T09:53:00Z">
        <w:r>
          <w:t> </w:t>
        </w:r>
      </w:ins>
      <w:r>
        <w:t>thousand (6,000) tons of iron ore per diem within three</w:t>
      </w:r>
      <w:del w:id="177" w:author="svcMRProcess" w:date="2020-02-17T09:53:00Z">
        <w:r>
          <w:delText xml:space="preserve"> </w:delText>
        </w:r>
      </w:del>
      <w:ins w:id="178" w:author="svcMRProcess" w:date="2020-02-17T09:53:00Z">
        <w:r>
          <w:t> </w:t>
        </w:r>
      </w:ins>
      <w:r>
        <w:t>(3)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w:t>
      </w:r>
      <w:del w:id="179" w:author="svcMRProcess" w:date="2020-02-17T09:53:00Z">
        <w:r>
          <w:delText xml:space="preserve"> </w:delText>
        </w:r>
      </w:del>
      <w:ins w:id="180" w:author="svcMRProcess" w:date="2020-02-17T09:53:00Z">
        <w:r>
          <w:t> </w:t>
        </w:r>
      </w:ins>
      <w:r>
        <w:t>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w:t>
      </w:r>
      <w:del w:id="181" w:author="svcMRProcess" w:date="2020-02-17T09:53:00Z">
        <w:r>
          <w:delText xml:space="preserve"> </w:delText>
        </w:r>
      </w:del>
      <w:ins w:id="182" w:author="svcMRProcess" w:date="2020-02-17T09:53:00Z">
        <w:r>
          <w:t> </w:t>
        </w:r>
      </w:ins>
      <w:r>
        <w:t>feet</w:t>
      </w:r>
      <w:del w:id="183" w:author="svcMRProcess" w:date="2020-02-17T09:53:00Z">
        <w:r>
          <w:delText xml:space="preserve"> </w:delText>
        </w:r>
      </w:del>
      <w:ins w:id="184" w:author="svcMRProcess" w:date="2020-02-17T09:53:00Z">
        <w:r>
          <w:t> </w:t>
        </w:r>
      </w:ins>
      <w:r>
        <w:t>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w:t>
      </w:r>
      <w:del w:id="185" w:author="svcMRProcess" w:date="2020-02-17T09:53:00Z">
        <w:r>
          <w:delText xml:space="preserve"> </w:delText>
        </w:r>
      </w:del>
      <w:ins w:id="186" w:author="svcMRProcess" w:date="2020-02-17T09:53:00Z">
        <w:r>
          <w:t> </w:t>
        </w:r>
      </w:ins>
      <w:r>
        <w:t>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w:t>
      </w:r>
      <w:del w:id="187" w:author="svcMRProcess" w:date="2020-02-17T09:53:00Z">
        <w:r>
          <w:delText xml:space="preserve"> </w:delText>
        </w:r>
      </w:del>
      <w:ins w:id="188" w:author="svcMRProcess" w:date="2020-02-17T09:53:00Z">
        <w:r>
          <w:t> </w:t>
        </w:r>
      </w:ins>
      <w:r>
        <w:t>and three quarter per centum (3¾%) of the f.o.b. revenue (computed as aforesaid) PROVIDED NEVERTHELESS that such royalty shall not be less than three</w:t>
      </w:r>
      <w:del w:id="189" w:author="svcMRProcess" w:date="2020-02-17T09:53:00Z">
        <w:r>
          <w:delText xml:space="preserve"> </w:delText>
        </w:r>
      </w:del>
      <w:ins w:id="190" w:author="svcMRProcess" w:date="2020-02-17T09:53:00Z">
        <w:r>
          <w:t> </w:t>
        </w:r>
      </w:ins>
      <w:r>
        <w:t>shillings</w:t>
      </w:r>
      <w:del w:id="191" w:author="svcMRProcess" w:date="2020-02-17T09:53:00Z">
        <w:r>
          <w:delText xml:space="preserve"> </w:delText>
        </w:r>
      </w:del>
      <w:ins w:id="192" w:author="svcMRProcess" w:date="2020-02-17T09:53:00Z">
        <w:r>
          <w:t> </w:t>
        </w:r>
      </w:ins>
      <w:r>
        <w:t>(3/</w:t>
      </w:r>
      <w:r>
        <w:noBreakHyphen/>
        <w:t>)</w:t>
      </w:r>
      <w:del w:id="193" w:author="svcMRProcess" w:date="2020-02-17T09:53:00Z">
        <w:r>
          <w:delText xml:space="preserve"> </w:delText>
        </w:r>
      </w:del>
      <w:ins w:id="194" w:author="svcMRProcess" w:date="2020-02-17T09:53:00Z">
        <w:r>
          <w:t> </w:t>
        </w:r>
      </w:ins>
      <w:r>
        <w:t>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w:t>
      </w:r>
      <w:del w:id="195" w:author="svcMRProcess" w:date="2020-02-17T09:53:00Z">
        <w:r>
          <w:delText xml:space="preserve"> </w:delText>
        </w:r>
      </w:del>
      <w:ins w:id="196" w:author="svcMRProcess" w:date="2020-02-17T09:53:00Z">
        <w:r>
          <w:t> </w:t>
        </w:r>
      </w:ins>
      <w:r>
        <w:t>shilling and sixpence (1s. 6d.) per ton;</w:t>
      </w:r>
    </w:p>
    <w:p>
      <w:pPr>
        <w:pStyle w:val="yMiscellaneousBody"/>
        <w:tabs>
          <w:tab w:val="right" w:pos="1560"/>
        </w:tabs>
        <w:spacing w:before="120"/>
        <w:ind w:left="1701" w:hanging="1701"/>
      </w:pPr>
      <w:r>
        <w:tab/>
        <w:t>(iv)</w:t>
      </w:r>
      <w:r>
        <w:tab/>
        <w:t>on iron ore concentrates produced from locally used ore by</w:t>
      </w:r>
      <w:del w:id="197" w:author="svcMRProcess" w:date="2020-02-17T09:53:00Z">
        <w:r>
          <w:delText xml:space="preserve"> </w:delText>
        </w:r>
      </w:del>
      <w:ins w:id="198" w:author="svcMRProcess" w:date="2020-02-17T09:53:00Z">
        <w:r>
          <w:t> </w:t>
        </w:r>
      </w:ins>
      <w:r>
        <w:t>secondary processing and on locally used ore (not being iron ore used for producing iron ore concentrates subject to</w:t>
      </w:r>
      <w:del w:id="199" w:author="svcMRProcess" w:date="2020-02-17T09:53:00Z">
        <w:r>
          <w:delText xml:space="preserve"> </w:delText>
        </w:r>
      </w:del>
      <w:ins w:id="200" w:author="svcMRProcess" w:date="2020-02-17T09:53:00Z">
        <w:r>
          <w:t> </w:t>
        </w:r>
      </w:ins>
      <w:r>
        <w:t>royalty hereunder) at the rate of one</w:t>
      </w:r>
      <w:del w:id="201" w:author="svcMRProcess" w:date="2020-02-17T09:53:00Z">
        <w:r>
          <w:delText xml:space="preserve"> </w:delText>
        </w:r>
      </w:del>
      <w:ins w:id="202" w:author="svcMRProcess" w:date="2020-02-17T09:53:00Z">
        <w:r>
          <w:t> </w:t>
        </w:r>
      </w:ins>
      <w:r>
        <w:t>shilling</w:t>
      </w:r>
      <w:del w:id="203" w:author="svcMRProcess" w:date="2020-02-17T09:53:00Z">
        <w:r>
          <w:delText xml:space="preserve"> </w:delText>
        </w:r>
      </w:del>
      <w:ins w:id="204" w:author="svcMRProcess" w:date="2020-02-17T09:53:00Z">
        <w:r>
          <w:t> </w:t>
        </w:r>
      </w:ins>
      <w:r>
        <w:t>and</w:t>
      </w:r>
      <w:del w:id="205" w:author="svcMRProcess" w:date="2020-02-17T09:53:00Z">
        <w:r>
          <w:delText xml:space="preserve"> </w:delText>
        </w:r>
      </w:del>
      <w:ins w:id="206" w:author="svcMRProcess" w:date="2020-02-17T09:53:00Z">
        <w:r>
          <w:t> </w:t>
        </w:r>
      </w:ins>
      <w:r>
        <w:t>sixpence</w:t>
      </w:r>
      <w:del w:id="207" w:author="svcMRProcess" w:date="2020-02-17T09:53:00Z">
        <w:r>
          <w:delText xml:space="preserve"> </w:delText>
        </w:r>
      </w:del>
      <w:ins w:id="208" w:author="svcMRProcess" w:date="2020-02-17T09:53:00Z">
        <w:r>
          <w:t> </w:t>
        </w:r>
      </w:ins>
      <w:r>
        <w:t>(1s.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w:t>
      </w:r>
      <w:del w:id="209" w:author="svcMRProcess" w:date="2020-02-17T09:53:00Z">
        <w:r>
          <w:delText xml:space="preserve"> </w:delText>
        </w:r>
      </w:del>
      <w:ins w:id="210" w:author="svcMRProcess" w:date="2020-02-17T09:53:00Z">
        <w:r>
          <w:t> </w:t>
        </w:r>
      </w:ins>
      <w:r>
        <w:t>(1/6d.)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“B” and Mining Area “C”</w:t>
      </w:r>
      <w:del w:id="211" w:author="svcMRProcess" w:date="2020-02-17T09:53:00Z">
        <w:r>
          <w:rPr>
            <w:b/>
          </w:rPr>
          <w:delText xml:space="preserve"> </w:delText>
        </w:r>
      </w:del>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w:t>
      </w:r>
      <w:del w:id="212" w:author="svcMRProcess" w:date="2020-02-17T09:53:00Z">
        <w:r>
          <w:delText xml:space="preserve"> </w:delText>
        </w:r>
      </w:del>
      <w:ins w:id="213" w:author="svcMRProcess" w:date="2020-02-17T09:53:00Z">
        <w:r>
          <w:t> </w:t>
        </w:r>
      </w:ins>
      <w:r>
        <w:t>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w:t>
      </w:r>
      <w:del w:id="214" w:author="svcMRProcess" w:date="2020-02-17T09:53:00Z">
        <w:r>
          <w:rPr>
            <w:spacing w:val="-4"/>
          </w:rPr>
          <w:delText xml:space="preserve"> </w:delText>
        </w:r>
      </w:del>
      <w:ins w:id="215" w:author="svcMRProcess" w:date="2020-02-17T09:53:00Z">
        <w:r>
          <w:rPr>
            <w:spacing w:val="-4"/>
          </w:rPr>
          <w:t> </w:t>
        </w:r>
      </w:ins>
      <w:r>
        <w:rPr>
          <w:spacing w:val="-4"/>
        </w:rPr>
        <w:t>“A”;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w:t>
      </w:r>
      <w:del w:id="216" w:author="svcMRProcess" w:date="2020-02-17T09:53:00Z">
        <w:r>
          <w:delText xml:space="preserve"> </w:delText>
        </w:r>
      </w:del>
      <w:ins w:id="217" w:author="svcMRProcess" w:date="2020-02-17T09:53:00Z">
        <w:r>
          <w:t> </w:t>
        </w:r>
      </w:ins>
      <w:r>
        <w:t>“A”;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w:t>
      </w:r>
      <w:del w:id="218" w:author="svcMRProcess" w:date="2020-02-17T09:53:00Z">
        <w:r>
          <w:delText xml:space="preserve"> </w:delText>
        </w:r>
      </w:del>
      <w:ins w:id="219" w:author="svcMRProcess" w:date="2020-02-17T09:53:00Z">
        <w:r>
          <w:t> </w:t>
        </w:r>
      </w:ins>
      <w:r>
        <w:t>(9)(2)(b)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w:t>
      </w:r>
      <w:del w:id="220" w:author="svcMRProcess" w:date="2020-02-17T09:53:00Z">
        <w:r>
          <w:delText xml:space="preserve"> </w:delText>
        </w:r>
      </w:del>
      <w:ins w:id="221" w:author="svcMRProcess" w:date="2020-02-17T09:53:00Z">
        <w:r>
          <w:t> </w:t>
        </w:r>
      </w:ins>
      <w:r>
        <w:t>(3)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B and Mining Area </w:t>
      </w:r>
      <w:r>
        <w:t>C</w:t>
      </w:r>
      <w:del w:id="222" w:author="svcMRProcess" w:date="2020-02-17T09:53:00Z">
        <w:r>
          <w:rPr>
            <w:b/>
          </w:rPr>
          <w:delText xml:space="preserve"> </w:delText>
        </w:r>
      </w:del>
      <w:r>
        <w:rPr>
          <w:b/>
        </w:rPr>
        <w:t>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w:t>
      </w:r>
      <w:del w:id="223" w:author="svcMRProcess" w:date="2020-02-17T09:53:00Z">
        <w:r>
          <w:delText xml:space="preserve"> </w:delText>
        </w:r>
      </w:del>
      <w:ins w:id="224" w:author="svcMRProcess" w:date="2020-02-17T09:53:00Z">
        <w:r>
          <w:t> </w:t>
        </w:r>
      </w:ins>
      <w:r>
        <w:t>(6)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Effect of Joint Venturers not applying for mineral lease in respect of Mining Area B and Mining Area C</w:t>
      </w:r>
      <w:del w:id="225" w:author="svcMRProcess" w:date="2020-02-17T09:53:00Z">
        <w:r>
          <w:rPr>
            <w:b/>
          </w:rPr>
          <w:delText xml:space="preserve"> </w:delText>
        </w:r>
      </w:del>
      <w:r>
        <w:rPr>
          <w:b/>
        </w:rPr>
        <w:t> </w:t>
      </w:r>
      <w:r>
        <w:rPr>
          <w:b/>
          <w:vertAlign w:val="superscript"/>
        </w:rPr>
        <w:t>4</w:t>
      </w:r>
    </w:p>
    <w:p>
      <w:pPr>
        <w:pStyle w:val="yMiscellaneousBody"/>
        <w:tabs>
          <w:tab w:val="left" w:pos="426"/>
          <w:tab w:val="left" w:pos="851"/>
        </w:tabs>
      </w:pPr>
      <w:r>
        <w:tab/>
        <w:t>(7)</w:t>
      </w:r>
      <w:r>
        <w:tab/>
        <w:t>If the Joint Venturers do not apply within six</w:t>
      </w:r>
      <w:del w:id="226" w:author="svcMRProcess" w:date="2020-02-17T09:53:00Z">
        <w:r>
          <w:delText xml:space="preserve"> </w:delText>
        </w:r>
      </w:del>
      <w:ins w:id="227" w:author="svcMRProcess" w:date="2020-02-17T09:53:00Z">
        <w:r>
          <w:t> </w:t>
        </w:r>
      </w:ins>
      <w:r>
        <w:t>(6)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w:t>
      </w:r>
      <w:del w:id="228" w:author="svcMRProcess" w:date="2020-02-17T09:53:00Z">
        <w:r>
          <w:delText xml:space="preserve"> </w:delText>
        </w:r>
      </w:del>
      <w:ins w:id="229" w:author="svcMRProcess" w:date="2020-02-17T09:53:00Z">
        <w:r>
          <w:t> </w:t>
        </w:r>
      </w:ins>
      <w:r>
        <w:t>hundred thousand (500,000) tons of iron ore;</w:t>
      </w:r>
    </w:p>
    <w:p>
      <w:pPr>
        <w:pStyle w:val="yMiscellaneousBody"/>
        <w:tabs>
          <w:tab w:val="right" w:pos="851"/>
        </w:tabs>
        <w:spacing w:before="120"/>
        <w:ind w:left="992" w:hanging="992"/>
      </w:pPr>
      <w:r>
        <w:tab/>
        <w:t>(b)</w:t>
      </w:r>
      <w:r>
        <w:tab/>
        <w:t>production will progressively increase so that the plant will by the</w:t>
      </w:r>
      <w:del w:id="230" w:author="svcMRProcess" w:date="2020-02-17T09:53:00Z">
        <w:r>
          <w:delText xml:space="preserve"> </w:delText>
        </w:r>
      </w:del>
      <w:ins w:id="231" w:author="svcMRProcess" w:date="2020-02-17T09:53:00Z">
        <w:r>
          <w:t> </w:t>
        </w:r>
      </w:ins>
      <w:r>
        <w:t>end of year 12 have the capacity to process at an annual rate of</w:t>
      </w:r>
      <w:del w:id="232" w:author="svcMRProcess" w:date="2020-02-17T09:53:00Z">
        <w:r>
          <w:delText xml:space="preserve"> </w:delText>
        </w:r>
      </w:del>
      <w:ins w:id="233" w:author="svcMRProcess" w:date="2020-02-17T09:53:00Z">
        <w:r>
          <w:t> </w:t>
        </w:r>
      </w:ins>
      <w:r>
        <w:t>and will during the year 13 process not less than one</w:t>
      </w:r>
      <w:del w:id="234" w:author="svcMRProcess" w:date="2020-02-17T09:53:00Z">
        <w:r>
          <w:delText xml:space="preserve"> </w:delText>
        </w:r>
      </w:del>
      <w:ins w:id="235" w:author="svcMRProcess" w:date="2020-02-17T09:53:00Z">
        <w:r>
          <w:t> </w:t>
        </w:r>
      </w:ins>
      <w:r>
        <w:t>million</w:t>
      </w:r>
      <w:del w:id="236" w:author="svcMRProcess" w:date="2020-02-17T09:53:00Z">
        <w:r>
          <w:delText xml:space="preserve"> </w:delText>
        </w:r>
      </w:del>
      <w:ins w:id="237" w:author="svcMRProcess" w:date="2020-02-17T09:53:00Z">
        <w:r>
          <w:t> </w:t>
        </w:r>
      </w:ins>
      <w:r>
        <w:t>(1,000,000) tons of iron ore and by the end of year</w:t>
      </w:r>
      <w:del w:id="238" w:author="svcMRProcess" w:date="2020-02-17T09:53:00Z">
        <w:r>
          <w:delText xml:space="preserve"> </w:delText>
        </w:r>
      </w:del>
      <w:ins w:id="239" w:author="svcMRProcess" w:date="2020-02-17T09:53:00Z">
        <w:r>
          <w:t> </w:t>
        </w:r>
      </w:ins>
      <w:r>
        <w:t>16</w:t>
      </w:r>
      <w:del w:id="240" w:author="svcMRProcess" w:date="2020-02-17T09:53:00Z">
        <w:r>
          <w:delText xml:space="preserve"> </w:delText>
        </w:r>
      </w:del>
      <w:ins w:id="241" w:author="svcMRProcess" w:date="2020-02-17T09:53:00Z">
        <w:r>
          <w:t> </w:t>
        </w:r>
      </w:ins>
      <w:r>
        <w:t>will have the capacity to process at an annual rate of not less</w:t>
      </w:r>
      <w:del w:id="242" w:author="svcMRProcess" w:date="2020-02-17T09:53:00Z">
        <w:r>
          <w:delText xml:space="preserve"> </w:delText>
        </w:r>
      </w:del>
      <w:ins w:id="243" w:author="svcMRProcess" w:date="2020-02-17T09:53:00Z">
        <w:r>
          <w:t> </w:t>
        </w:r>
      </w:ins>
      <w:r>
        <w:t>than and will during the year</w:t>
      </w:r>
      <w:del w:id="244" w:author="svcMRProcess" w:date="2020-02-17T09:53:00Z">
        <w:r>
          <w:delText xml:space="preserve"> </w:delText>
        </w:r>
      </w:del>
      <w:ins w:id="245" w:author="svcMRProcess" w:date="2020-02-17T09:53:00Z">
        <w:r>
          <w:t> </w:t>
        </w:r>
      </w:ins>
      <w:r>
        <w:t>17 process not less than two</w:t>
      </w:r>
      <w:del w:id="246" w:author="svcMRProcess" w:date="2020-02-17T09:53:00Z">
        <w:r>
          <w:delText xml:space="preserve"> </w:delText>
        </w:r>
      </w:del>
      <w:ins w:id="247" w:author="svcMRProcess" w:date="2020-02-17T09:53:00Z">
        <w:r>
          <w:t> </w:t>
        </w:r>
      </w:ins>
      <w:r>
        <w:t>million (2,000,000) tons of iron ore;</w:t>
      </w:r>
    </w:p>
    <w:p>
      <w:pPr>
        <w:pStyle w:val="yMiscellaneousBody"/>
        <w:tabs>
          <w:tab w:val="right" w:pos="851"/>
        </w:tabs>
        <w:spacing w:before="120"/>
        <w:ind w:left="992" w:hanging="992"/>
      </w:pPr>
      <w:r>
        <w:tab/>
        <w:t>(c)</w:t>
      </w:r>
      <w:r>
        <w:tab/>
        <w:t>the capital cost involved (exclusive of the cost referred to</w:t>
      </w:r>
      <w:del w:id="248" w:author="svcMRProcess" w:date="2020-02-17T09:53:00Z">
        <w:r>
          <w:delText xml:space="preserve"> </w:delText>
        </w:r>
      </w:del>
      <w:ins w:id="249" w:author="svcMRProcess" w:date="2020-02-17T09:53:00Z">
        <w:r>
          <w:t> </w:t>
        </w:r>
      </w:ins>
      <w:r>
        <w:t>in</w:t>
      </w:r>
      <w:del w:id="250" w:author="svcMRProcess" w:date="2020-02-17T09:53:00Z">
        <w:r>
          <w:delText xml:space="preserve"> </w:delText>
        </w:r>
      </w:del>
      <w:ins w:id="251" w:author="svcMRProcess" w:date="2020-02-17T09:53:00Z">
        <w:r>
          <w:t> </w:t>
        </w:r>
      </w:ins>
      <w:r>
        <w:t>clause 9(1) hereof) will be not less than eight</w:t>
      </w:r>
      <w:del w:id="252" w:author="svcMRProcess" w:date="2020-02-17T09:53:00Z">
        <w:r>
          <w:delText xml:space="preserve"> </w:delText>
        </w:r>
      </w:del>
      <w:ins w:id="253" w:author="svcMRProcess" w:date="2020-02-17T09:53:00Z">
        <w:r>
          <w:t> </w:t>
        </w:r>
      </w:ins>
      <w:r>
        <w:t>million</w:t>
      </w:r>
      <w:del w:id="254" w:author="svcMRProcess" w:date="2020-02-17T09:53:00Z">
        <w:r>
          <w:delText xml:space="preserve"> </w:delText>
        </w:r>
      </w:del>
      <w:ins w:id="255" w:author="svcMRProcess" w:date="2020-02-17T09:53:00Z">
        <w:r>
          <w:t> </w:t>
        </w:r>
      </w:ins>
      <w:r>
        <w:t>pounds</w:t>
      </w:r>
      <w:del w:id="256" w:author="svcMRProcess" w:date="2020-02-17T09:53:00Z">
        <w:r>
          <w:delText xml:space="preserve"> </w:delText>
        </w:r>
      </w:del>
      <w:ins w:id="257" w:author="svcMRProcess" w:date="2020-02-17T09:53:00Z">
        <w:r>
          <w:t> </w:t>
        </w:r>
      </w:ins>
      <w:r>
        <w:t>(£8,000,000)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w:t>
      </w:r>
      <w:del w:id="258" w:author="svcMRProcess" w:date="2020-02-17T09:53:00Z">
        <w:r>
          <w:delText xml:space="preserve"> </w:delText>
        </w:r>
      </w:del>
      <w:ins w:id="259" w:author="svcMRProcess" w:date="2020-02-17T09:53:00Z">
        <w:r>
          <w:t> </w:t>
        </w:r>
      </w:ins>
      <w:r>
        <w:t>ore hereunder at an annual rate in excess of three</w:t>
      </w:r>
      <w:del w:id="260" w:author="svcMRProcess" w:date="2020-02-17T09:53:00Z">
        <w:r>
          <w:delText xml:space="preserve"> </w:delText>
        </w:r>
      </w:del>
      <w:ins w:id="261" w:author="svcMRProcess" w:date="2020-02-17T09:53:00Z">
        <w:r>
          <w:t> </w:t>
        </w:r>
      </w:ins>
      <w:r>
        <w:t>million</w:t>
      </w:r>
      <w:del w:id="262" w:author="svcMRProcess" w:date="2020-02-17T09:53:00Z">
        <w:r>
          <w:delText xml:space="preserve"> </w:delText>
        </w:r>
      </w:del>
      <w:ins w:id="263" w:author="svcMRProcess" w:date="2020-02-17T09:53:00Z">
        <w:r>
          <w:t> </w:t>
        </w:r>
      </w:ins>
      <w:r>
        <w:t>(3,000,000) tons of direct shipping ore per annum unless prior to year 8 the Minister shall have approved the Joint Venturers entering into a contract or contracts for export of ore after year 10 at an annual rate in excess of three</w:t>
      </w:r>
      <w:del w:id="264" w:author="svcMRProcess" w:date="2020-02-17T09:53:00Z">
        <w:r>
          <w:delText xml:space="preserve"> </w:delText>
        </w:r>
      </w:del>
      <w:ins w:id="265" w:author="svcMRProcess" w:date="2020-02-17T09:53:00Z">
        <w:r>
          <w:t> </w:t>
        </w:r>
      </w:ins>
      <w:r>
        <w:t>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w:t>
      </w:r>
      <w:del w:id="266" w:author="svcMRProcess" w:date="2020-02-17T09:53:00Z">
        <w:r>
          <w:delText xml:space="preserve"> </w:delText>
        </w:r>
      </w:del>
      <w:ins w:id="267" w:author="svcMRProcess" w:date="2020-02-17T09:53:00Z">
        <w:r>
          <w:t> </w:t>
        </w:r>
      </w:ins>
      <w:r>
        <w:t>21</w:t>
      </w:r>
      <w:del w:id="268" w:author="svcMRProcess" w:date="2020-02-17T09:53:00Z">
        <w:r>
          <w:delText xml:space="preserve"> </w:delText>
        </w:r>
      </w:del>
      <w:ins w:id="269" w:author="svcMRProcess" w:date="2020-02-17T09:53:00Z">
        <w:r>
          <w:t> </w:t>
        </w:r>
      </w:ins>
      <w:r>
        <w:t>productive capacity will be at an annual rate of not less than</w:t>
      </w:r>
      <w:del w:id="270" w:author="svcMRProcess" w:date="2020-02-17T09:53:00Z">
        <w:r>
          <w:delText xml:space="preserve"> </w:delText>
        </w:r>
      </w:del>
      <w:ins w:id="271" w:author="svcMRProcess" w:date="2020-02-17T09:53:00Z">
        <w:r>
          <w:t> </w:t>
        </w:r>
      </w:ins>
      <w:r>
        <w:t>and during the year 22 production will be not less than five</w:t>
      </w:r>
      <w:del w:id="272" w:author="svcMRProcess" w:date="2020-02-17T09:53:00Z">
        <w:r>
          <w:delText xml:space="preserve"> </w:delText>
        </w:r>
      </w:del>
      <w:ins w:id="273" w:author="svcMRProcess" w:date="2020-02-17T09:53:00Z">
        <w:r>
          <w:t> </w:t>
        </w:r>
      </w:ins>
      <w:r>
        <w:t>hundred</w:t>
      </w:r>
      <w:del w:id="274" w:author="svcMRProcess" w:date="2020-02-17T09:53:00Z">
        <w:r>
          <w:delText xml:space="preserve"> </w:delText>
        </w:r>
      </w:del>
      <w:ins w:id="275" w:author="svcMRProcess" w:date="2020-02-17T09:53:00Z">
        <w:r>
          <w:t> </w:t>
        </w:r>
      </w:ins>
      <w:r>
        <w:t>thousand (500,000) tons of upgraded ore and by the end of year 25 productive capacity will be at an annual rate of not less than and during year 26 production will be not less than one</w:t>
      </w:r>
      <w:del w:id="276" w:author="svcMRProcess" w:date="2020-02-17T09:53:00Z">
        <w:r>
          <w:delText xml:space="preserve"> </w:delText>
        </w:r>
      </w:del>
      <w:ins w:id="277" w:author="svcMRProcess" w:date="2020-02-17T09:53:00Z">
        <w:r>
          <w:t> </w:t>
        </w:r>
      </w:ins>
      <w:r>
        <w:t>million (1,000,000) tons of upgraded ore; and</w:t>
      </w:r>
    </w:p>
    <w:p>
      <w:pPr>
        <w:pStyle w:val="yMiscellaneousBody"/>
        <w:tabs>
          <w:tab w:val="right" w:pos="851"/>
        </w:tabs>
        <w:spacing w:before="120"/>
        <w:ind w:left="992" w:hanging="992"/>
      </w:pPr>
      <w:r>
        <w:tab/>
        <w:t>(c)</w:t>
      </w:r>
      <w:r>
        <w:tab/>
        <w:t>the capital cost involved (exclusive of the cost referred to in</w:t>
      </w:r>
      <w:del w:id="278" w:author="svcMRProcess" w:date="2020-02-17T09:53:00Z">
        <w:r>
          <w:delText xml:space="preserve"> </w:delText>
        </w:r>
      </w:del>
      <w:ins w:id="279" w:author="svcMRProcess" w:date="2020-02-17T09:53:00Z">
        <w:r>
          <w:t> </w:t>
        </w:r>
      </w:ins>
      <w:r>
        <w:t>Clause 9(1) hereof) will not be less than twenty</w:t>
      </w:r>
      <w:del w:id="280" w:author="svcMRProcess" w:date="2020-02-17T09:53:00Z">
        <w:r>
          <w:delText xml:space="preserve"> </w:delText>
        </w:r>
      </w:del>
      <w:ins w:id="281" w:author="svcMRProcess" w:date="2020-02-17T09:53:00Z">
        <w:r>
          <w:t> </w:t>
        </w:r>
      </w:ins>
      <w:r>
        <w:t>million</w:t>
      </w:r>
      <w:del w:id="282" w:author="svcMRProcess" w:date="2020-02-17T09:53:00Z">
        <w:r>
          <w:delText xml:space="preserve"> </w:delText>
        </w:r>
      </w:del>
      <w:ins w:id="283" w:author="svcMRProcess" w:date="2020-02-17T09:53:00Z">
        <w:r>
          <w:t> </w:t>
        </w:r>
      </w:ins>
      <w:r>
        <w:t>pounds</w:t>
      </w:r>
      <w:del w:id="284" w:author="svcMRProcess" w:date="2020-02-17T09:53:00Z">
        <w:r>
          <w:delText xml:space="preserve"> </w:delText>
        </w:r>
      </w:del>
      <w:ins w:id="285" w:author="svcMRProcess" w:date="2020-02-17T09:53:00Z">
        <w:r>
          <w:t> </w:t>
        </w:r>
      </w:ins>
      <w:r>
        <w:t>(£20,000,000)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w:t>
      </w:r>
      <w:del w:id="286" w:author="svcMRProcess" w:date="2020-02-17T09:53:00Z">
        <w:r>
          <w:delText xml:space="preserve"> </w:delText>
        </w:r>
      </w:del>
      <w:ins w:id="287" w:author="svcMRProcess" w:date="2020-02-17T09:53:00Z">
        <w:r>
          <w:t> </w:t>
        </w:r>
      </w:ins>
      <w:r>
        <w:t>million</w:t>
      </w:r>
      <w:del w:id="288" w:author="svcMRProcess" w:date="2020-02-17T09:53:00Z">
        <w:r>
          <w:delText xml:space="preserve"> </w:delText>
        </w:r>
      </w:del>
      <w:ins w:id="289" w:author="svcMRProcess" w:date="2020-02-17T09:53:00Z">
        <w:r>
          <w:t> </w:t>
        </w:r>
      </w:ins>
      <w:r>
        <w:t>pounds</w:t>
      </w:r>
      <w:del w:id="290" w:author="svcMRProcess" w:date="2020-02-17T09:53:00Z">
        <w:r>
          <w:delText xml:space="preserve"> </w:delText>
        </w:r>
      </w:del>
      <w:ins w:id="291" w:author="svcMRProcess" w:date="2020-02-17T09:53:00Z">
        <w:r>
          <w:t> </w:t>
        </w:r>
      </w:ins>
      <w:r>
        <w:t>(£30,000,000)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w:t>
      </w:r>
      <w:del w:id="292" w:author="svcMRProcess" w:date="2020-02-17T09:53:00Z">
        <w:r>
          <w:delText xml:space="preserve"> </w:delText>
        </w:r>
      </w:del>
      <w:ins w:id="293" w:author="svcMRProcess" w:date="2020-02-17T09:53:00Z">
        <w:r>
          <w:t> </w:t>
        </w:r>
      </w:ins>
      <w:r>
        <w:t>million</w:t>
      </w:r>
      <w:del w:id="294" w:author="svcMRProcess" w:date="2020-02-17T09:53:00Z">
        <w:r>
          <w:delText xml:space="preserve"> </w:delText>
        </w:r>
      </w:del>
      <w:ins w:id="295" w:author="svcMRProcess" w:date="2020-02-17T09:53:00Z">
        <w:r>
          <w:t> </w:t>
        </w:r>
      </w:ins>
      <w:r>
        <w:t>(1,000,000)</w:t>
      </w:r>
      <w:del w:id="296" w:author="svcMRProcess" w:date="2020-02-17T09:53:00Z">
        <w:r>
          <w:delText xml:space="preserve"> </w:delText>
        </w:r>
      </w:del>
      <w:ins w:id="297" w:author="svcMRProcess" w:date="2020-02-17T09:53:00Z">
        <w:r>
          <w:t> </w:t>
        </w:r>
      </w:ins>
      <w:r>
        <w:t>tons per annum cannot be sold in the available markets at that time or that an alternative processing of iron ore is proposed by the Joint Venturers and is practicable then and in any such case the Minister may approve modified or altered proposals and reduce the figure of one</w:t>
      </w:r>
      <w:del w:id="298" w:author="svcMRProcess" w:date="2020-02-17T09:53:00Z">
        <w:r>
          <w:delText xml:space="preserve"> </w:delText>
        </w:r>
      </w:del>
      <w:ins w:id="299" w:author="svcMRProcess" w:date="2020-02-17T09:53:00Z">
        <w:r>
          <w:t> </w:t>
        </w:r>
      </w:ins>
      <w:r>
        <w:t>million</w:t>
      </w:r>
      <w:del w:id="300" w:author="svcMRProcess" w:date="2020-02-17T09:53:00Z">
        <w:r>
          <w:delText xml:space="preserve"> </w:delText>
        </w:r>
      </w:del>
      <w:ins w:id="301" w:author="svcMRProcess" w:date="2020-02-17T09:53:00Z">
        <w:r>
          <w:t> </w:t>
        </w:r>
      </w:ins>
      <w:r>
        <w:t>(1,000,000)</w:t>
      </w:r>
      <w:del w:id="302" w:author="svcMRProcess" w:date="2020-02-17T09:53:00Z">
        <w:r>
          <w:delText xml:space="preserve"> </w:delText>
        </w:r>
      </w:del>
      <w:ins w:id="303" w:author="svcMRProcess" w:date="2020-02-17T09:53:00Z">
        <w:r>
          <w:t> </w:t>
        </w:r>
      </w:ins>
      <w:r>
        <w:t>tons to a figure the Minister considers appropriate having regard to prevailing circumstances but to not less than five</w:t>
      </w:r>
      <w:del w:id="304" w:author="svcMRProcess" w:date="2020-02-17T09:53:00Z">
        <w:r>
          <w:delText xml:space="preserve"> </w:delText>
        </w:r>
      </w:del>
      <w:ins w:id="305" w:author="svcMRProcess" w:date="2020-02-17T09:53:00Z">
        <w:r>
          <w:t> </w:t>
        </w:r>
      </w:ins>
      <w:r>
        <w:t>hundred</w:t>
      </w:r>
      <w:del w:id="306" w:author="svcMRProcess" w:date="2020-02-17T09:53:00Z">
        <w:r>
          <w:delText xml:space="preserve"> </w:delText>
        </w:r>
      </w:del>
      <w:ins w:id="307" w:author="svcMRProcess" w:date="2020-02-17T09:53:00Z">
        <w:r>
          <w:t> </w:t>
        </w:r>
      </w:ins>
      <w:r>
        <w:t>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w:t>
      </w:r>
      <w:del w:id="308" w:author="svcMRProcess" w:date="2020-02-17T09:53:00Z">
        <w:r>
          <w:delText xml:space="preserve"> </w:delText>
        </w:r>
      </w:del>
      <w:ins w:id="309" w:author="svcMRProcess" w:date="2020-02-17T09:53:00Z">
        <w:r>
          <w:t> </w:t>
        </w:r>
      </w:ins>
      <w:r>
        <w:t>ore hereunder at an annual rate in excess or five</w:t>
      </w:r>
      <w:del w:id="310" w:author="svcMRProcess" w:date="2020-02-17T09:53:00Z">
        <w:r>
          <w:delText xml:space="preserve"> </w:delText>
        </w:r>
      </w:del>
      <w:ins w:id="311" w:author="svcMRProcess" w:date="2020-02-17T09:53:00Z">
        <w:r>
          <w:t> </w:t>
        </w:r>
      </w:ins>
      <w:r>
        <w:t>million</w:t>
      </w:r>
      <w:del w:id="312" w:author="svcMRProcess" w:date="2020-02-17T09:53:00Z">
        <w:r>
          <w:delText xml:space="preserve"> </w:delText>
        </w:r>
      </w:del>
      <w:ins w:id="313" w:author="svcMRProcess" w:date="2020-02-17T09:53:00Z">
        <w:r>
          <w:t> </w:t>
        </w:r>
      </w:ins>
      <w:r>
        <w:t>(5,000,000) tons of direct shipping ore per annum unless prior to year 17 the Minister shall have approved the Joint Venturers entering into a contract or contracts for export of iron ore after year</w:t>
      </w:r>
      <w:del w:id="314" w:author="svcMRProcess" w:date="2020-02-17T09:53:00Z">
        <w:r>
          <w:delText xml:space="preserve"> </w:delText>
        </w:r>
      </w:del>
      <w:ins w:id="315" w:author="svcMRProcess" w:date="2020-02-17T09:53:00Z">
        <w:r>
          <w:t> </w:t>
        </w:r>
      </w:ins>
      <w:r>
        <w:t>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w:t>
      </w:r>
      <w:del w:id="316" w:author="svcMRProcess" w:date="2020-02-17T09:53:00Z">
        <w:r>
          <w:delText xml:space="preserve"> </w:delText>
        </w:r>
      </w:del>
      <w:ins w:id="317" w:author="svcMRProcess" w:date="2020-02-17T09:53:00Z">
        <w:r>
          <w:t> </w:t>
        </w:r>
      </w:ins>
      <w:r>
        <w:t>ore hereunder at an annual rate in excess of three</w:t>
      </w:r>
      <w:del w:id="318" w:author="svcMRProcess" w:date="2020-02-17T09:53:00Z">
        <w:r>
          <w:delText xml:space="preserve"> </w:delText>
        </w:r>
      </w:del>
      <w:ins w:id="319" w:author="svcMRProcess" w:date="2020-02-17T09:53:00Z">
        <w:r>
          <w:t> </w:t>
        </w:r>
      </w:ins>
      <w:r>
        <w:t>million</w:t>
      </w:r>
      <w:del w:id="320" w:author="svcMRProcess" w:date="2020-02-17T09:53:00Z">
        <w:r>
          <w:delText xml:space="preserve"> </w:delText>
        </w:r>
      </w:del>
      <w:ins w:id="321" w:author="svcMRProcess" w:date="2020-02-17T09:53:00Z">
        <w:r>
          <w:t> </w:t>
        </w:r>
      </w:ins>
      <w:r>
        <w:t>(3,000,000) tons of direct shipping ore per annum unless prior to year 18 the Minister shall have approved the Joint Venturers entering into a contract or contracts for export of direct shipping ore after year 21 at an annual rate in excess of three</w:t>
      </w:r>
      <w:del w:id="322" w:author="svcMRProcess" w:date="2020-02-17T09:53:00Z">
        <w:r>
          <w:delText xml:space="preserve"> </w:delText>
        </w:r>
      </w:del>
      <w:ins w:id="323" w:author="svcMRProcess" w:date="2020-02-17T09:53:00Z">
        <w:r>
          <w:t> </w:t>
        </w:r>
      </w:ins>
      <w:r>
        <w:t>million</w:t>
      </w:r>
      <w:del w:id="324" w:author="svcMRProcess" w:date="2020-02-17T09:53:00Z">
        <w:r>
          <w:delText xml:space="preserve"> </w:delText>
        </w:r>
      </w:del>
      <w:ins w:id="325" w:author="svcMRProcess" w:date="2020-02-17T09:53:00Z">
        <w:r>
          <w:t> </w:t>
        </w:r>
      </w:ins>
      <w:r>
        <w:t>(3,000,000)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w:t>
      </w:r>
      <w:del w:id="326" w:author="svcMRProcess" w:date="2020-02-17T09:53:00Z">
        <w:r>
          <w:delText xml:space="preserve"> </w:delText>
        </w:r>
      </w:del>
      <w:r>
        <w:t xml:space="preserve">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w:t>
      </w:r>
      <w:del w:id="327" w:author="svcMRProcess" w:date="2020-02-17T09:53:00Z">
        <w:r>
          <w:delText xml:space="preserve"> </w:delText>
        </w:r>
      </w:del>
      <w:ins w:id="328" w:author="svcMRProcess" w:date="2020-02-17T09:53:00Z">
        <w:r>
          <w:t> </w:t>
        </w:r>
      </w:ins>
      <w:r>
        <w:t>million</w:t>
      </w:r>
      <w:del w:id="329" w:author="svcMRProcess" w:date="2020-02-17T09:53:00Z">
        <w:r>
          <w:delText xml:space="preserve"> </w:delText>
        </w:r>
      </w:del>
      <w:ins w:id="330" w:author="svcMRProcess" w:date="2020-02-17T09:53:00Z">
        <w:r>
          <w:t> </w:t>
        </w:r>
      </w:ins>
      <w:r>
        <w:t>(5,000,000)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w:t>
      </w:r>
      <w:del w:id="331" w:author="svcMRProcess" w:date="2020-02-17T09:53:00Z">
        <w:r>
          <w:delText xml:space="preserve"> </w:delText>
        </w:r>
      </w:del>
      <w:ins w:id="332" w:author="svcMRProcess" w:date="2020-02-17T09:53:00Z">
        <w:r>
          <w:t> </w:t>
        </w:r>
      </w:ins>
      <w:r>
        <w:t>per</w:t>
      </w:r>
      <w:del w:id="333" w:author="svcMRProcess" w:date="2020-02-17T09:53:00Z">
        <w:r>
          <w:delText xml:space="preserve"> </w:delText>
        </w:r>
      </w:del>
      <w:ins w:id="334" w:author="svcMRProcess" w:date="2020-02-17T09:53:00Z">
        <w:r>
          <w:t> </w:t>
        </w:r>
      </w:ins>
      <w:r>
        <w:t>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smartTag w:uri="urn:schemas-microsoft-com:office:smarttags" w:element="place">
        <w:smartTag w:uri="urn:schemas-microsoft-com:office:smarttags" w:element="State">
          <w:r>
            <w:t>Western Australia</w:t>
          </w:r>
        </w:smartTag>
      </w:smartTag>
    </w:p>
    <w:p>
      <w:pPr>
        <w:pStyle w:val="yMiscellaneousBody"/>
        <w:jc w:val="center"/>
      </w:pPr>
      <w:r>
        <w:rPr>
          <w:i/>
        </w:rPr>
        <w:t xml:space="preserve">IRON </w:t>
      </w:r>
      <w:smartTag w:uri="urn:schemas-microsoft-com:office:smarttags" w:element="State">
        <w:r>
          <w:rPr>
            <w:i/>
          </w:rPr>
          <w:t>ORE</w:t>
        </w:r>
      </w:smartTag>
      <w:r>
        <w:rPr>
          <w:i/>
        </w:rPr>
        <w:t xml:space="preserve">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IRON </w:t>
      </w:r>
      <w:smartTag w:uri="urn:schemas-microsoft-com:office:smarttags" w:element="place">
        <w:smartTag w:uri="urn:schemas-microsoft-com:office:smarttags" w:element="State">
          <w:r>
            <w:rPr>
              <w:i/>
            </w:rPr>
            <w:t>ORE</w:t>
          </w:r>
        </w:smartTag>
      </w:smartTag>
      <w:r>
        <w:rPr>
          <w:i/>
        </w:rPr>
        <w:br/>
        <w:t>DEPOSIT AGREEMENT ACT 1964</w:t>
      </w:r>
      <w:r>
        <w:t xml:space="preserve"> MINERAL LEASE</w:t>
      </w:r>
    </w:p>
    <w:p>
      <w:pPr>
        <w:pStyle w:val="yMiscellaneousBody"/>
      </w:pPr>
      <w:r>
        <w:t xml:space="preserve">Lease No. ........................................................................................ Mineral Field ELIZABETH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day of                              1964 between the State of Western Australia of the one</w:t>
      </w:r>
      <w:del w:id="335" w:author="svcMRProcess" w:date="2020-02-17T09:53:00Z">
        <w:r>
          <w:delText xml:space="preserve"> </w:delText>
        </w:r>
      </w:del>
      <w:ins w:id="336" w:author="svcMRProcess" w:date="2020-02-17T09:53:00Z">
        <w:r>
          <w:t> </w:t>
        </w:r>
      </w:ins>
      <w:r>
        <w:t xml:space="preserve">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w:t>
      </w:r>
      <w:del w:id="337" w:author="svcMRProcess" w:date="2020-02-17T09:53:00Z">
        <w:r>
          <w:delText xml:space="preserve"> </w:delText>
        </w:r>
      </w:del>
      <w:ins w:id="338" w:author="svcMRProcess" w:date="2020-02-17T09:53:00Z">
        <w:r>
          <w:t> </w:t>
        </w:r>
      </w:ins>
      <w:r>
        <w:t>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PROVIDED FURTHER that all mineral oil on or below the surface of the demised land is reserved to Her Majesty with the right to Her Majesty or any person claiming under her or lawfully authorised in that behalf to have access to</w:t>
      </w:r>
      <w:del w:id="339" w:author="svcMRProcess" w:date="2020-02-17T09:53:00Z">
        <w:r>
          <w:delText xml:space="preserve"> </w:delText>
        </w:r>
      </w:del>
      <w:ins w:id="340" w:author="svcMRProcess" w:date="2020-02-17T09:53:00Z">
        <w:r>
          <w:t> </w:t>
        </w:r>
      </w:ins>
      <w:r>
        <w:t xml:space="preserve">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rPr>
              <w:drawing>
                <wp:inline distT="0" distB="0" distL="0" distR="0">
                  <wp:extent cx="12128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601980"/>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rPr>
              <w:drawing>
                <wp:inline distT="0" distB="0" distL="0" distR="0">
                  <wp:extent cx="1212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95504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r>
      <w:smartTag w:uri="urn:schemas-microsoft-com:office:smarttags" w:element="place">
        <w:smartTag w:uri="urn:schemas-microsoft-com:office:smarttags" w:element="City">
          <w:r>
            <w:t>Perth</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rPr>
              <w:drawing>
                <wp:inline distT="0" distB="0" distL="0" distR="0">
                  <wp:extent cx="12128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78676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rPr>
              <w:drawing>
                <wp:inline distT="0" distB="0" distL="0" distR="0">
                  <wp:extent cx="12128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341" w:name="_Toc381880406"/>
      <w:bookmarkStart w:id="342" w:name="_Toc419815450"/>
      <w:bookmarkStart w:id="343" w:name="_Toc378854613"/>
      <w:r>
        <w:rPr>
          <w:rStyle w:val="CharSchNo"/>
        </w:rPr>
        <w:t>Second Schedule</w:t>
      </w:r>
      <w:r>
        <w:t xml:space="preserve"> — </w:t>
      </w:r>
      <w:r>
        <w:rPr>
          <w:rStyle w:val="CharSchText"/>
        </w:rPr>
        <w:t>First Variation Agreement</w:t>
      </w:r>
      <w:bookmarkEnd w:id="341"/>
      <w:bookmarkEnd w:id="342"/>
      <w:bookmarkEnd w:id="343"/>
    </w:p>
    <w:p>
      <w:pPr>
        <w:pStyle w:val="yShoulderClause"/>
      </w:pPr>
      <w:r>
        <w:t>[s. 3]</w:t>
      </w:r>
    </w:p>
    <w:p>
      <w:pPr>
        <w:pStyle w:val="yFootnoteheading"/>
      </w:pPr>
      <w:r>
        <w:tab/>
        <w:t xml:space="preserve">[Heading </w:t>
      </w:r>
      <w:ins w:id="344" w:author="svcMRProcess" w:date="2020-02-17T09:53:00Z">
        <w:r>
          <w:t xml:space="preserve">inserted: No. 58 of 1971 s. 5; </w:t>
        </w:r>
      </w:ins>
      <w:r>
        <w:t>amended</w:t>
      </w:r>
      <w:del w:id="345" w:author="svcMRProcess" w:date="2020-02-17T09:53:00Z">
        <w:r>
          <w:delText xml:space="preserve"> by</w:delText>
        </w:r>
      </w:del>
      <w:ins w:id="346" w:author="svcMRProcess" w:date="2020-02-17T09:53:00Z">
        <w:r>
          <w:t>:</w:t>
        </w:r>
      </w:ins>
      <w:r>
        <w:t xml:space="preserve"> No. 19 of 2010 s. 4.]</w:t>
      </w:r>
    </w:p>
    <w:p>
      <w:pPr>
        <w:pStyle w:val="yMiscellaneousBody"/>
        <w:jc w:val="center"/>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w:t>
      </w:r>
      <w:del w:id="347" w:author="svcMRProcess" w:date="2020-02-17T09:53:00Z">
        <w:r>
          <w:delText xml:space="preserve"> </w:delText>
        </w:r>
      </w:del>
      <w:ins w:id="348" w:author="svcMRProcess" w:date="2020-02-17T09:53:00Z">
        <w:r>
          <w:t> </w:t>
        </w:r>
      </w:ins>
      <w:r>
        <w:t>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w:t>
      </w:r>
      <w:smartTag w:uri="urn:schemas-microsoft-com:office:smarttags" w:element="place">
        <w:smartTag w:uri="urn:schemas-microsoft-com:office:smarttags" w:element="country-region">
          <w:r>
            <w:t>Australia</w:t>
          </w:r>
        </w:smartTag>
      </w:smartTag>
      <w:r>
        <w:t>) Pty. Limited changed its name to Consolidated Gold Fields Australia Limited on the 28th</w:t>
      </w:r>
      <w:del w:id="349" w:author="svcMRProcess" w:date="2020-02-17T09:53:00Z">
        <w:r>
          <w:delText xml:space="preserve"> </w:delText>
        </w:r>
      </w:del>
      <w:ins w:id="350" w:author="svcMRProcess" w:date="2020-02-17T09:53:00Z">
        <w:r>
          <w:t> </w:t>
        </w:r>
      </w:ins>
      <w:r>
        <w:t>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w:t>
      </w:r>
      <w:del w:id="351" w:author="svcMRProcess" w:date="2020-02-17T09:53:00Z">
        <w:r>
          <w:delText xml:space="preserve"> </w:delText>
        </w:r>
      </w:del>
      <w:ins w:id="352" w:author="svcMRProcess" w:date="2020-02-17T09:53:00Z">
        <w:r>
          <w:t> </w:t>
        </w:r>
      </w:ins>
      <w:r>
        <w:t>“C”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w:t>
      </w:r>
      <w:del w:id="353" w:author="svcMRProcess" w:date="2020-02-17T09:53:00Z">
        <w:r>
          <w:delText xml:space="preserve"> </w:delText>
        </w:r>
      </w:del>
      <w:ins w:id="354" w:author="svcMRProcess" w:date="2020-02-17T09:53:00Z">
        <w:r>
          <w:t> </w:t>
        </w:r>
      </w:ins>
      <w:r>
        <w:t>“B”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355" w:name="endcomma"/>
      <w:bookmarkEnd w:id="355"/>
      <w:r>
        <w:rPr>
          <w:b/>
        </w:rPr>
        <w:t xml:space="preserve">C </w:t>
      </w:r>
      <w:bookmarkStart w:id="356" w:name="comma"/>
      <w:bookmarkEnd w:id="356"/>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w:t>
      </w:r>
      <w:del w:id="357" w:author="svcMRProcess" w:date="2020-02-17T09:53:00Z">
        <w:r>
          <w:delText xml:space="preserve"> </w:delText>
        </w:r>
      </w:del>
      <w:ins w:id="358" w:author="svcMRProcess" w:date="2020-02-17T09:53:00Z">
        <w:r>
          <w:t> </w:t>
        </w:r>
      </w:ins>
      <w:r>
        <w:t>capable ultimately of treating not less than two</w:t>
      </w:r>
      <w:del w:id="359" w:author="svcMRProcess" w:date="2020-02-17T09:53:00Z">
        <w:r>
          <w:delText xml:space="preserve"> </w:delText>
        </w:r>
      </w:del>
      <w:ins w:id="360" w:author="svcMRProcess" w:date="2020-02-17T09:53:00Z">
        <w:r>
          <w:t> </w:t>
        </w:r>
      </w:ins>
      <w:r>
        <w:t>million</w:t>
      </w:r>
      <w:del w:id="361" w:author="svcMRProcess" w:date="2020-02-17T09:53:00Z">
        <w:r>
          <w:delText xml:space="preserve"> </w:delText>
        </w:r>
      </w:del>
      <w:ins w:id="362" w:author="svcMRProcess" w:date="2020-02-17T09:53:00Z">
        <w:r>
          <w:t> </w:t>
        </w:r>
      </w:ins>
      <w:r>
        <w:t>(2,000,000) tons of iron, ore per annum and</w:t>
      </w:r>
      <w:del w:id="363" w:author="svcMRProcess" w:date="2020-02-17T09:53:00Z">
        <w:r>
          <w:delText xml:space="preserve"> </w:delText>
        </w:r>
      </w:del>
      <w:ins w:id="364" w:author="svcMRProcess" w:date="2020-02-17T09:53:00Z">
        <w:r>
          <w:t> </w:t>
        </w:r>
      </w:ins>
      <w:r>
        <w:t>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w:t>
      </w:r>
      <w:del w:id="365" w:author="svcMRProcess" w:date="2020-02-17T09:53:00Z">
        <w:r>
          <w:delText xml:space="preserve"> </w:delText>
        </w:r>
      </w:del>
      <w:ins w:id="366" w:author="svcMRProcess" w:date="2020-02-17T09:53:00Z">
        <w:r>
          <w:t> </w:t>
        </w:r>
      </w:ins>
      <w:r>
        <w:t>million (1,000,000) tons of iron ore and by the end of the year 1982 will have the capacity to process at an annual rate of not less than and will during the year 1983 process not less than two</w:t>
      </w:r>
      <w:del w:id="367" w:author="svcMRProcess" w:date="2020-02-17T09:53:00Z">
        <w:r>
          <w:delText xml:space="preserve"> </w:delText>
        </w:r>
      </w:del>
      <w:ins w:id="368" w:author="svcMRProcess" w:date="2020-02-17T09:53:00Z">
        <w:r>
          <w:t> </w:t>
        </w:r>
      </w:ins>
      <w:r>
        <w:t>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w:t>
      </w:r>
      <w:del w:id="369" w:author="svcMRProcess" w:date="2020-02-17T09:53:00Z">
        <w:r>
          <w:delText xml:space="preserve"> </w:delText>
        </w:r>
      </w:del>
      <w:ins w:id="370" w:author="svcMRProcess" w:date="2020-02-17T09:53:00Z">
        <w:r>
          <w:t> </w:t>
        </w:r>
      </w:ins>
      <w:r>
        <w:t>the Joint Venturers’ mining operations are not producing quantities of iron ore suitable for treatment at a rate of two</w:t>
      </w:r>
      <w:del w:id="371" w:author="svcMRProcess" w:date="2020-02-17T09:53:00Z">
        <w:r>
          <w:delText xml:space="preserve"> </w:delText>
        </w:r>
      </w:del>
      <w:ins w:id="372" w:author="svcMRProcess" w:date="2020-02-17T09:53:00Z">
        <w:r>
          <w:t> </w:t>
        </w:r>
      </w:ins>
      <w:r>
        <w:t>million</w:t>
      </w:r>
      <w:del w:id="373" w:author="svcMRProcess" w:date="2020-02-17T09:53:00Z">
        <w:r>
          <w:delText xml:space="preserve"> </w:delText>
        </w:r>
      </w:del>
      <w:ins w:id="374" w:author="svcMRProcess" w:date="2020-02-17T09:53:00Z">
        <w:r>
          <w:t> </w:t>
        </w:r>
      </w:ins>
      <w:r>
        <w:t>(2,000,000)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w:t>
      </w:r>
      <w:del w:id="375" w:author="svcMRProcess" w:date="2020-02-17T09:53:00Z">
        <w:r>
          <w:delText xml:space="preserve"> </w:delText>
        </w:r>
      </w:del>
      <w:ins w:id="376" w:author="svcMRProcess" w:date="2020-02-17T09:53:00Z">
        <w:r>
          <w:t> </w:t>
        </w:r>
      </w:ins>
      <w:r>
        <w:t>million</w:t>
      </w:r>
      <w:del w:id="377" w:author="svcMRProcess" w:date="2020-02-17T09:53:00Z">
        <w:r>
          <w:delText xml:space="preserve"> </w:delText>
        </w:r>
      </w:del>
      <w:ins w:id="378" w:author="svcMRProcess" w:date="2020-02-17T09:53:00Z">
        <w:r>
          <w:t> </w:t>
        </w:r>
      </w:ins>
      <w:r>
        <w:t>(2,000,000)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w:t>
      </w:r>
      <w:del w:id="379" w:author="svcMRProcess" w:date="2020-02-17T09:53:00Z">
        <w:r>
          <w:delText xml:space="preserve"> </w:delText>
        </w:r>
      </w:del>
      <w:ins w:id="380" w:author="svcMRProcess" w:date="2020-02-17T09:53:00Z">
        <w:r>
          <w:t> </w:t>
        </w:r>
      </w:ins>
      <w:r>
        <w:t>“C”</w:t>
      </w:r>
      <w:del w:id="381" w:author="svcMRProcess" w:date="2020-02-17T09:53:00Z">
        <w:r>
          <w:delText xml:space="preserve"> </w:delText>
        </w:r>
      </w:del>
      <w:ins w:id="382" w:author="svcMRProcess" w:date="2020-02-17T09:53:00Z">
        <w:r>
          <w:t> </w:t>
        </w:r>
      </w:ins>
      <w:r>
        <w:t>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w:t>
      </w:r>
      <w:del w:id="383" w:author="svcMRProcess" w:date="2020-02-17T09:53:00Z">
        <w:r>
          <w:delText xml:space="preserve"> </w:delText>
        </w:r>
      </w:del>
      <w:ins w:id="384" w:author="svcMRProcess" w:date="2020-02-17T09:53:00Z">
        <w:r>
          <w:t> </w:t>
        </w:r>
      </w:ins>
      <w:r>
        <w:t>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w:t>
      </w:r>
      <w:del w:id="385" w:author="svcMRProcess" w:date="2020-02-17T09:53:00Z">
        <w:r>
          <w:delText xml:space="preserve"> </w:delText>
        </w:r>
      </w:del>
      <w:ins w:id="386" w:author="svcMRProcess" w:date="2020-02-17T09:53:00Z">
        <w:r>
          <w:t> </w:t>
        </w:r>
      </w:ins>
      <w:r>
        <w:t>deposits in the area of the second mineral lease</w:t>
      </w:r>
      <w:del w:id="387" w:author="svcMRProcess" w:date="2020-02-17T09:53:00Z">
        <w:r>
          <w:delText xml:space="preserve"> </w:delText>
        </w:r>
      </w:del>
      <w:ins w:id="388" w:author="svcMRProcess" w:date="2020-02-17T09:53:00Z">
        <w:r>
          <w:t> </w:t>
        </w:r>
      </w:ins>
      <w:r>
        <w:t>(excluding for the purposes of this paragraph mineral lease</w:t>
      </w:r>
      <w:del w:id="389" w:author="svcMRProcess" w:date="2020-02-17T09:53:00Z">
        <w:r>
          <w:delText xml:space="preserve"> </w:delText>
        </w:r>
      </w:del>
      <w:ins w:id="390" w:author="svcMRProcess" w:date="2020-02-17T09:53:00Z">
        <w:r>
          <w:t> </w:t>
        </w:r>
      </w:ins>
      <w:r>
        <w:t>235 SA) are greater by twenty</w:t>
      </w:r>
      <w:del w:id="391" w:author="svcMRProcess" w:date="2020-02-17T09:53:00Z">
        <w:r>
          <w:delText xml:space="preserve"> </w:delText>
        </w:r>
      </w:del>
      <w:ins w:id="392" w:author="svcMRProcess" w:date="2020-02-17T09:53:00Z">
        <w:r>
          <w:t> </w:t>
        </w:r>
      </w:ins>
      <w:r>
        <w:t>per</w:t>
      </w:r>
      <w:del w:id="393" w:author="svcMRProcess" w:date="2020-02-17T09:53:00Z">
        <w:r>
          <w:delText xml:space="preserve"> </w:delText>
        </w:r>
      </w:del>
      <w:ins w:id="394" w:author="svcMRProcess" w:date="2020-02-17T09:53:00Z">
        <w:r>
          <w:t> </w:t>
        </w:r>
      </w:ins>
      <w:r>
        <w:t>cent in the aggregate for each of the forty</w:t>
      </w:r>
      <w:r>
        <w:noBreakHyphen/>
        <w:t>eight</w:t>
      </w:r>
      <w:del w:id="395" w:author="svcMRProcess" w:date="2020-02-17T09:53:00Z">
        <w:r>
          <w:delText xml:space="preserve"> </w:delText>
        </w:r>
      </w:del>
      <w:ins w:id="396" w:author="svcMRProcess" w:date="2020-02-17T09:53:00Z">
        <w:r>
          <w:t> </w:t>
        </w:r>
      </w:ins>
      <w:r>
        <w:t>million</w:t>
      </w:r>
      <w:del w:id="397" w:author="svcMRProcess" w:date="2020-02-17T09:53:00Z">
        <w:r>
          <w:delText xml:space="preserve"> </w:delText>
        </w:r>
      </w:del>
      <w:ins w:id="398" w:author="svcMRProcess" w:date="2020-02-17T09:53:00Z">
        <w:r>
          <w:t> </w:t>
        </w:r>
      </w:ins>
      <w:r>
        <w:t>(48,000,000) tons of high grade ore (sixty</w:t>
      </w:r>
      <w:del w:id="399" w:author="svcMRProcess" w:date="2020-02-17T09:53:00Z">
        <w:r>
          <w:delText xml:space="preserve"> </w:delText>
        </w:r>
      </w:del>
      <w:ins w:id="400" w:author="svcMRProcess" w:date="2020-02-17T09:53:00Z">
        <w:r>
          <w:t> </w:t>
        </w:r>
      </w:ins>
      <w:r>
        <w:t>per</w:t>
      </w:r>
      <w:del w:id="401" w:author="svcMRProcess" w:date="2020-02-17T09:53:00Z">
        <w:r>
          <w:delText xml:space="preserve"> </w:delText>
        </w:r>
      </w:del>
      <w:ins w:id="402" w:author="svcMRProcess" w:date="2020-02-17T09:53:00Z">
        <w:r>
          <w:t> </w:t>
        </w:r>
      </w:ins>
      <w:r>
        <w:t>cent</w:t>
      </w:r>
      <w:del w:id="403" w:author="svcMRProcess" w:date="2020-02-17T09:53:00Z">
        <w:r>
          <w:delText xml:space="preserve"> </w:delText>
        </w:r>
      </w:del>
      <w:ins w:id="404" w:author="svcMRProcess" w:date="2020-02-17T09:53:00Z">
        <w:r>
          <w:t> </w:t>
        </w:r>
      </w:ins>
      <w:r>
        <w:t>(60%) and higher in FE content) and the seventy</w:t>
      </w:r>
      <w:r>
        <w:noBreakHyphen/>
        <w:t>nine</w:t>
      </w:r>
      <w:del w:id="405" w:author="svcMRProcess" w:date="2020-02-17T09:53:00Z">
        <w:r>
          <w:delText xml:space="preserve"> </w:delText>
        </w:r>
      </w:del>
      <w:ins w:id="406" w:author="svcMRProcess" w:date="2020-02-17T09:53:00Z">
        <w:r>
          <w:t> </w:t>
        </w:r>
      </w:ins>
      <w:r>
        <w:t>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keepNext/>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w:t>
      </w:r>
      <w:del w:id="407" w:author="svcMRProcess" w:date="2020-02-17T09:53:00Z">
        <w:r>
          <w:delText xml:space="preserve"> </w:delText>
        </w:r>
      </w:del>
      <w:ins w:id="408" w:author="svcMRProcess" w:date="2020-02-17T09:53:00Z">
        <w:r>
          <w:t> </w:t>
        </w:r>
      </w:ins>
      <w:r>
        <w:t>mineral lease”;</w:t>
      </w:r>
    </w:p>
    <w:p>
      <w:pPr>
        <w:pStyle w:val="yMiscellaneousBody"/>
        <w:tabs>
          <w:tab w:val="right" w:pos="1985"/>
        </w:tabs>
        <w:spacing w:before="120"/>
        <w:ind w:left="2127" w:hanging="2127"/>
      </w:pPr>
      <w:r>
        <w:tab/>
        <w:t>(b)</w:t>
      </w:r>
      <w:r>
        <w:tab/>
        <w:t>in the second line of paragraph (b) in substitution for the word “hereunder” the words “won from the third</w:t>
      </w:r>
      <w:del w:id="409" w:author="svcMRProcess" w:date="2020-02-17T09:53:00Z">
        <w:r>
          <w:delText xml:space="preserve"> </w:delText>
        </w:r>
      </w:del>
      <w:ins w:id="410" w:author="svcMRProcess" w:date="2020-02-17T09:53:00Z">
        <w:r>
          <w:t> </w:t>
        </w:r>
      </w:ins>
      <w:r>
        <w:t>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w:t>
      </w:r>
      <w:del w:id="411" w:author="svcMRProcess" w:date="2020-02-17T09:53:00Z">
        <w:r>
          <w:delText xml:space="preserve"> </w:delText>
        </w:r>
      </w:del>
      <w:ins w:id="412" w:author="svcMRProcess" w:date="2020-02-17T09:53:00Z">
        <w:r>
          <w:t> </w:t>
        </w:r>
      </w:ins>
      <w:r>
        <w:t>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w:t>
      </w:r>
      <w:del w:id="413" w:author="svcMRProcess" w:date="2020-02-17T09:53:00Z">
        <w:r>
          <w:delText xml:space="preserve"> </w:delText>
        </w:r>
      </w:del>
      <w:ins w:id="414" w:author="svcMRProcess" w:date="2020-02-17T09:53:00Z">
        <w:r>
          <w:t> </w:t>
        </w:r>
      </w:ins>
      <w:r>
        <w:t>cents</w:t>
      </w:r>
      <w:del w:id="415" w:author="svcMRProcess" w:date="2020-02-17T09:53:00Z">
        <w:r>
          <w:delText xml:space="preserve"> </w:delText>
        </w:r>
      </w:del>
      <w:ins w:id="416" w:author="svcMRProcess" w:date="2020-02-17T09:53:00Z">
        <w:r>
          <w:t> </w:t>
        </w:r>
      </w:ins>
      <w:r>
        <w:t>(15c)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w:t>
      </w:r>
      <w:del w:id="417" w:author="svcMRProcess" w:date="2020-02-17T09:53:00Z">
        <w:r>
          <w:delText xml:space="preserve"> </w:delText>
        </w:r>
      </w:del>
      <w:ins w:id="418" w:author="svcMRProcess" w:date="2020-02-17T09:53:00Z">
        <w:r>
          <w:t> </w:t>
        </w:r>
      </w:ins>
      <w:r>
        <w:t>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w:t>
      </w:r>
      <w:del w:id="419" w:author="svcMRProcess" w:date="2020-02-17T09:53:00Z">
        <w:r>
          <w:delText xml:space="preserve"> </w:delText>
        </w:r>
      </w:del>
      <w:ins w:id="420" w:author="svcMRProcess" w:date="2020-02-17T09:53:00Z">
        <w:r>
          <w:t> </w:t>
        </w:r>
      </w:ins>
      <w:r>
        <w:t>(3)</w:t>
      </w:r>
      <w:del w:id="421" w:author="svcMRProcess" w:date="2020-02-17T09:53:00Z">
        <w:r>
          <w:delText xml:space="preserve"> </w:delText>
        </w:r>
      </w:del>
      <w:ins w:id="422" w:author="svcMRProcess" w:date="2020-02-17T09:53:00Z">
        <w:r>
          <w:t> </w:t>
        </w:r>
      </w:ins>
      <w:r>
        <w:t>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w:t>
      </w:r>
      <w:del w:id="423" w:author="svcMRProcess" w:date="2020-02-17T09:53:00Z">
        <w:r>
          <w:delText xml:space="preserve"> </w:delText>
        </w:r>
      </w:del>
      <w:ins w:id="424" w:author="svcMRProcess" w:date="2020-02-17T09:53:00Z">
        <w:r>
          <w:t> </w:t>
        </w:r>
      </w:ins>
      <w:r>
        <w:t>(3)</w:t>
      </w:r>
      <w:del w:id="425" w:author="svcMRProcess" w:date="2020-02-17T09:53:00Z">
        <w:r>
          <w:delText xml:space="preserve"> </w:delText>
        </w:r>
      </w:del>
      <w:ins w:id="426" w:author="svcMRProcess" w:date="2020-02-17T09:53:00Z">
        <w:r>
          <w:t> </w:t>
        </w:r>
      </w:ins>
      <w:r>
        <w:t>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rPr>
              <w:drawing>
                <wp:inline distT="0" distB="0" distL="0" distR="0">
                  <wp:extent cx="121285" cy="544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54419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rPr>
              <w:drawing>
                <wp:inline distT="0" distB="0" distL="0" distR="0">
                  <wp:extent cx="121285"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90868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rPr>
              <w:drawing>
                <wp:inline distT="0" distB="0" distL="0" distR="0">
                  <wp:extent cx="121285" cy="775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77533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rPr>
              <w:drawing>
                <wp:inline distT="0" distB="0" distL="0" distR="0">
                  <wp:extent cx="121285"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88519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Footnotesection"/>
      </w:pPr>
      <w:r>
        <w:tab/>
        <w:t>[Second Schedule inserted</w:t>
      </w:r>
      <w:del w:id="427" w:author="svcMRProcess" w:date="2020-02-17T09:53:00Z">
        <w:r>
          <w:delText xml:space="preserve"> by</w:delText>
        </w:r>
      </w:del>
      <w:ins w:id="428" w:author="svcMRProcess" w:date="2020-02-17T09:53:00Z">
        <w:r>
          <w:t>:</w:t>
        </w:r>
      </w:ins>
      <w:r>
        <w:t xml:space="preserve"> No. 58 of 1971 s. 5.] </w:t>
      </w:r>
    </w:p>
    <w:p>
      <w:pPr>
        <w:pStyle w:val="yScheduleHeading"/>
      </w:pPr>
      <w:bookmarkStart w:id="429" w:name="_Toc381880407"/>
      <w:bookmarkStart w:id="430" w:name="_Toc419815451"/>
      <w:bookmarkStart w:id="431" w:name="_Toc378854614"/>
      <w:r>
        <w:rPr>
          <w:rStyle w:val="CharSchNo"/>
        </w:rPr>
        <w:t>Third Schedule</w:t>
      </w:r>
      <w:r>
        <w:t xml:space="preserve"> — </w:t>
      </w:r>
      <w:r>
        <w:rPr>
          <w:rStyle w:val="CharSchText"/>
        </w:rPr>
        <w:t>Second Variation Agreement</w:t>
      </w:r>
      <w:bookmarkEnd w:id="429"/>
      <w:bookmarkEnd w:id="430"/>
      <w:bookmarkEnd w:id="431"/>
    </w:p>
    <w:p>
      <w:pPr>
        <w:pStyle w:val="yShoulderClause"/>
      </w:pPr>
      <w:r>
        <w:t>[s. 3]</w:t>
      </w:r>
    </w:p>
    <w:p>
      <w:pPr>
        <w:pStyle w:val="yFootnoteheading"/>
      </w:pPr>
      <w:r>
        <w:tab/>
        <w:t xml:space="preserve">[Heading </w:t>
      </w:r>
      <w:ins w:id="432" w:author="svcMRProcess" w:date="2020-02-17T09:53:00Z">
        <w:r>
          <w:t xml:space="preserve">inserted: No. 29 of 1994 s. 6; </w:t>
        </w:r>
      </w:ins>
      <w:r>
        <w:t>amended</w:t>
      </w:r>
      <w:del w:id="433" w:author="svcMRProcess" w:date="2020-02-17T09:53:00Z">
        <w:r>
          <w:delText xml:space="preserve"> by</w:delText>
        </w:r>
      </w:del>
      <w:ins w:id="434" w:author="svcMRProcess" w:date="2020-02-17T09:53:00Z">
        <w:r>
          <w:t>:</w:t>
        </w:r>
      </w:ins>
      <w:r>
        <w:t xml:space="preserve">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w:t>
      </w:r>
      <w:del w:id="435" w:author="svcMRProcess" w:date="2020-02-17T09:53:00Z">
        <w:r>
          <w:delText xml:space="preserve"> </w:delText>
        </w:r>
      </w:del>
      <w:ins w:id="436" w:author="svcMRProcess" w:date="2020-02-17T09:53:00Z">
        <w:r>
          <w:t> </w:t>
        </w:r>
      </w:ins>
      <w:r>
        <w:t xml:space="preserve">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w:t>
      </w:r>
      <w:del w:id="437" w:author="svcMRProcess" w:date="2020-02-17T09:53:00Z">
        <w:r>
          <w:delText xml:space="preserve"> </w:delText>
        </w:r>
      </w:del>
      <w:ins w:id="438" w:author="svcMRProcess" w:date="2020-02-17T09:53:00Z">
        <w:r>
          <w:t> </w:t>
        </w:r>
      </w:ins>
      <w:r>
        <w:t>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w:t>
      </w:r>
      <w:del w:id="439" w:author="svcMRProcess" w:date="2020-02-17T09:53:00Z">
        <w:r>
          <w:delText xml:space="preserve"> </w:delText>
        </w:r>
      </w:del>
      <w:ins w:id="440" w:author="svcMRProcess" w:date="2020-02-17T09:53:00Z">
        <w:r>
          <w:t> </w:t>
        </w:r>
      </w:ins>
      <w:r>
        <w:t>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w:t>
      </w:r>
      <w:del w:id="441" w:author="svcMRProcess" w:date="2020-02-17T09:53:00Z">
        <w:r>
          <w:delText xml:space="preserve"> </w:delText>
        </w:r>
      </w:del>
      <w:ins w:id="442" w:author="svcMRProcess" w:date="2020-02-17T09:53:00Z">
        <w:r>
          <w:t> </w:t>
        </w:r>
      </w:ins>
      <w:r>
        <w:t>or the combined limit exceeding 30,000,000</w:t>
      </w:r>
      <w:del w:id="443" w:author="svcMRProcess" w:date="2020-02-17T09:53:00Z">
        <w:r>
          <w:delText xml:space="preserve"> </w:delText>
        </w:r>
      </w:del>
      <w:ins w:id="444" w:author="svcMRProcess" w:date="2020-02-17T09:53:00Z">
        <w:r>
          <w:t> </w:t>
        </w:r>
      </w:ins>
      <w:r>
        <w:t>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w:t>
      </w:r>
      <w:del w:id="445" w:author="svcMRProcess" w:date="2020-02-17T09:53:00Z">
        <w:r>
          <w:delText xml:space="preserve"> </w:delText>
        </w:r>
      </w:del>
      <w:ins w:id="446" w:author="svcMRProcess" w:date="2020-02-17T09:53:00Z">
        <w:r>
          <w:t> </w:t>
        </w:r>
      </w:ins>
      <w:r>
        <w:t>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w:t>
      </w:r>
      <w:del w:id="447" w:author="svcMRProcess" w:date="2020-02-17T09:53:00Z">
        <w:r>
          <w:delText xml:space="preserve"> </w:delText>
        </w:r>
      </w:del>
      <w:ins w:id="448" w:author="svcMRProcess" w:date="2020-02-17T09:53:00Z">
        <w:r>
          <w:t> </w:t>
        </w:r>
      </w:ins>
      <w:r>
        <w:t>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w:t>
      </w:r>
      <w:del w:id="449" w:author="svcMRProcess" w:date="2020-02-17T09:53:00Z">
        <w:r>
          <w:delText xml:space="preserve"> </w:delText>
        </w:r>
      </w:del>
      <w:ins w:id="450" w:author="svcMRProcess" w:date="2020-02-17T09:53:00Z">
        <w:r>
          <w:t> </w:t>
        </w:r>
      </w:ins>
      <w:r>
        <w:t>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w:t>
      </w:r>
      <w:del w:id="451" w:author="svcMRProcess" w:date="2020-02-17T09:53:00Z">
        <w:r>
          <w:delText xml:space="preserve"> </w:delText>
        </w:r>
      </w:del>
      <w:ins w:id="452" w:author="svcMRProcess" w:date="2020-02-17T09:53:00Z">
        <w:r>
          <w:t> </w:t>
        </w:r>
      </w:ins>
      <w:r>
        <w:t>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w:t>
            </w:r>
            <w:smartTag w:uri="urn:schemas-microsoft-com:office:smarttags" w:element="place">
              <w:smartTag w:uri="urn:schemas-microsoft-com:office:smarttags" w:element="City">
                <w:r>
                  <w:t>Perth</w:t>
                </w:r>
              </w:smartTag>
            </w:smartTag>
            <w:r>
              <w:t xml:space="preserve">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rPr>
          <w:cantSplit/>
        </w:trP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[Third Schedule inserted</w:t>
      </w:r>
      <w:del w:id="453" w:author="svcMRProcess" w:date="2020-02-17T09:53:00Z">
        <w:r>
          <w:delText xml:space="preserve"> by</w:delText>
        </w:r>
      </w:del>
      <w:ins w:id="454" w:author="svcMRProcess" w:date="2020-02-17T09:53:00Z">
        <w:r>
          <w:t>:</w:t>
        </w:r>
      </w:ins>
      <w:r>
        <w:t xml:space="preserve"> No. 29 of 1994 s. 6.] </w:t>
      </w:r>
    </w:p>
    <w:p>
      <w:pPr>
        <w:pStyle w:val="yScheduleHeading"/>
      </w:pPr>
      <w:bookmarkStart w:id="455" w:name="_Toc381880408"/>
      <w:bookmarkStart w:id="456" w:name="_Toc419815452"/>
      <w:bookmarkStart w:id="457" w:name="_Toc378854615"/>
      <w:r>
        <w:rPr>
          <w:rStyle w:val="CharSchNo"/>
        </w:rPr>
        <w:t>Fourth Schedule</w:t>
      </w:r>
      <w:r>
        <w:t xml:space="preserve"> — </w:t>
      </w:r>
      <w:r>
        <w:rPr>
          <w:rStyle w:val="CharSchText"/>
        </w:rPr>
        <w:t>Third Variation Agreement</w:t>
      </w:r>
      <w:bookmarkEnd w:id="455"/>
      <w:bookmarkEnd w:id="456"/>
      <w:bookmarkEnd w:id="457"/>
    </w:p>
    <w:p>
      <w:pPr>
        <w:pStyle w:val="yShoulderClause"/>
      </w:pPr>
      <w:r>
        <w:t>[s. 4C]</w:t>
      </w:r>
    </w:p>
    <w:p>
      <w:pPr>
        <w:pStyle w:val="yFootnoteheading"/>
      </w:pPr>
      <w:r>
        <w:tab/>
        <w:t xml:space="preserve">[Heading </w:t>
      </w:r>
      <w:ins w:id="458" w:author="svcMRProcess" w:date="2020-02-17T09:53:00Z">
        <w:r>
          <w:t xml:space="preserve">inserted: No. 57 of 2000 s. 18; </w:t>
        </w:r>
      </w:ins>
      <w:r>
        <w:t>amended</w:t>
      </w:r>
      <w:del w:id="459" w:author="svcMRProcess" w:date="2020-02-17T09:53:00Z">
        <w:r>
          <w:delText xml:space="preserve"> by</w:delText>
        </w:r>
      </w:del>
      <w:ins w:id="460" w:author="svcMRProcess" w:date="2020-02-17T09:53:00Z">
        <w:r>
          <w:t>:</w:t>
        </w:r>
      </w:ins>
      <w:r>
        <w:t xml:space="preserve">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w:t>
      </w:r>
      <w:ins w:id="461" w:author="svcMRProcess" w:date="2020-02-17T09:53:00Z">
        <w:r>
          <w:t xml:space="preserve"> </w:t>
        </w:r>
      </w:ins>
      <w:r>
        <w:t>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w:t>
      </w:r>
      <w:del w:id="462" w:author="svcMRProcess" w:date="2020-02-17T09:53:00Z">
        <w:r>
          <w:delText xml:space="preserve"> </w:delText>
        </w:r>
      </w:del>
      <w:ins w:id="463" w:author="svcMRProcess" w:date="2020-02-17T09:53:00Z">
        <w:r>
          <w:t> </w:t>
        </w:r>
      </w:ins>
      <w:r>
        <w:t>(60th)</w:t>
      </w:r>
      <w:del w:id="464" w:author="svcMRProcess" w:date="2020-02-17T09:53:00Z">
        <w:r>
          <w:delText xml:space="preserve"> </w:delText>
        </w:r>
      </w:del>
      <w:ins w:id="465" w:author="svcMRProcess" w:date="2020-02-17T09:53:00Z">
        <w:r>
          <w:t> </w:t>
        </w:r>
      </w:ins>
      <w:r>
        <w:t>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xml:space="preserve">) will allocate water reserves sufficient to meet the quantities set out in the Water Agreement; </w:t>
      </w:r>
      <w:del w:id="466" w:author="svcMRProcess" w:date="2020-02-17T09:53:00Z">
        <w:r>
          <w:delText xml:space="preserve"> </w:delText>
        </w:r>
      </w:del>
      <w:r>
        <w:t>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w:t>
      </w:r>
      <w:del w:id="467" w:author="svcMRProcess" w:date="2020-02-17T09:53:00Z">
        <w:r>
          <w:delText xml:space="preserve"> </w:delText>
        </w:r>
      </w:del>
      <w:ins w:id="468" w:author="svcMRProcess" w:date="2020-02-17T09:53:00Z">
        <w:r>
          <w:t> </w:t>
        </w:r>
      </w:ins>
      <w:r>
        <w:t>“A”,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1285" cy="427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rPr>
              <w:drawing>
                <wp:inline distT="0" distB="0" distL="0" distR="0">
                  <wp:extent cx="121285" cy="427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64833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65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 cy="66548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w:t>
      </w:r>
      <w:del w:id="469" w:author="svcMRProcess" w:date="2020-02-17T09:53:00Z">
        <w:r>
          <w:delText xml:space="preserve"> by</w:delText>
        </w:r>
      </w:del>
      <w:ins w:id="470" w:author="svcMRProcess" w:date="2020-02-17T09:53:00Z">
        <w:r>
          <w:t>:</w:t>
        </w:r>
      </w:ins>
      <w:r>
        <w:t xml:space="preserve"> No. 57 of 2000 s. 18.]</w:t>
      </w:r>
    </w:p>
    <w:p>
      <w:pPr>
        <w:pStyle w:val="yScheduleHeading"/>
      </w:pPr>
      <w:bookmarkStart w:id="471" w:name="_Toc381880409"/>
      <w:bookmarkStart w:id="472" w:name="_Toc419815453"/>
      <w:bookmarkStart w:id="473" w:name="_Toc378854616"/>
      <w:r>
        <w:rPr>
          <w:rStyle w:val="CharSchNo"/>
        </w:rPr>
        <w:t>Fifth Schedule</w:t>
      </w:r>
      <w:r>
        <w:rPr>
          <w:rStyle w:val="CharSDivNo"/>
        </w:rPr>
        <w:t> </w:t>
      </w:r>
      <w:r>
        <w:t>—</w:t>
      </w:r>
      <w:r>
        <w:rPr>
          <w:rStyle w:val="CharSDivText"/>
        </w:rPr>
        <w:t> </w:t>
      </w:r>
      <w:r>
        <w:rPr>
          <w:rStyle w:val="CharSchText"/>
        </w:rPr>
        <w:t>Fourth Variation Agreement</w:t>
      </w:r>
      <w:bookmarkEnd w:id="471"/>
      <w:bookmarkEnd w:id="472"/>
      <w:bookmarkEnd w:id="473"/>
    </w:p>
    <w:p>
      <w:pPr>
        <w:pStyle w:val="yMiscellaneousBody"/>
        <w:jc w:val="right"/>
      </w:pPr>
      <w:r>
        <w:t>[s. 3]</w:t>
      </w:r>
    </w:p>
    <w:p>
      <w:pPr>
        <w:pStyle w:val="yFootnoteheading"/>
      </w:pPr>
      <w:r>
        <w:tab/>
        <w:t>[Heading inserted</w:t>
      </w:r>
      <w:del w:id="474" w:author="svcMRProcess" w:date="2020-02-17T09:53:00Z">
        <w:r>
          <w:delText xml:space="preserve"> by</w:delText>
        </w:r>
      </w:del>
      <w:ins w:id="475" w:author="svcMRProcess" w:date="2020-02-17T09:53:00Z">
        <w:r>
          <w:t>:</w:t>
        </w:r>
      </w:ins>
      <w:r>
        <w:t xml:space="preserve"> No. 61 of 2010 s. 33</w:t>
      </w:r>
      <w:del w:id="476" w:author="svcMRProcess" w:date="2020-02-17T09:53:00Z">
        <w:r>
          <w:delText>.]`</w:delText>
        </w:r>
      </w:del>
      <w:ins w:id="477" w:author="svcMRProcess" w:date="2020-02-17T09:53:00Z">
        <w:r>
          <w:t>.]</w:t>
        </w:r>
      </w:ins>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pPr>
      <w:r>
        <w:rPr>
          <w:b/>
        </w:rPr>
        <w:t>THIS AGREEMENT</w:t>
      </w:r>
      <w:r>
        <w:t xml:space="preserve"> is made this 17th day of November 2010</w:t>
      </w:r>
    </w:p>
    <w:p>
      <w:pPr>
        <w:pStyle w:val="yMiscellaneousBody"/>
        <w:ind w:right="560"/>
        <w:jc w:val="both"/>
        <w:rPr>
          <w:del w:id="478" w:author="svcMRProcess" w:date="2020-02-17T09:53:00Z"/>
        </w:rPr>
      </w:pPr>
    </w:p>
    <w:p>
      <w:pPr>
        <w:pStyle w:val="yMiscellaneousBody"/>
        <w:spacing w:before="240"/>
        <w:ind w:right="561"/>
        <w:rPr>
          <w:b/>
        </w:rPr>
      </w:pPr>
      <w:r>
        <w:rPr>
          <w:b/>
        </w:rPr>
        <w:t>BETWEEN</w:t>
      </w:r>
    </w:p>
    <w:p>
      <w:pPr>
        <w:pStyle w:val="yMiscellaneousBody"/>
        <w:spacing w:before="240"/>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spacing w:before="240"/>
        <w:rPr>
          <w:b/>
        </w:rPr>
      </w:pPr>
      <w:r>
        <w:rPr>
          <w:b/>
        </w:rPr>
        <w:t>AND</w:t>
      </w:r>
    </w:p>
    <w:p>
      <w:pPr>
        <w:pStyle w:val="yMiscellaneousBody"/>
        <w:spacing w:before="240"/>
      </w:pPr>
      <w:r>
        <w:rPr>
          <w:b/>
        </w:rPr>
        <w:t xml:space="preserve">BHP BILLITON MINERALS PTY. LTD. </w:t>
      </w:r>
      <w:r>
        <w:t>ACN 008 694 782 of Level</w:t>
      </w:r>
      <w:del w:id="479" w:author="svcMRProcess" w:date="2020-02-17T09:53:00Z">
        <w:r>
          <w:delText xml:space="preserve"> </w:delText>
        </w:r>
      </w:del>
      <w:ins w:id="480" w:author="svcMRProcess" w:date="2020-02-17T09:53:00Z">
        <w:r>
          <w:t> </w:t>
        </w:r>
      </w:ins>
      <w:r>
        <w:t>17, St</w:t>
      </w:r>
      <w:del w:id="481" w:author="svcMRProcess" w:date="2020-02-17T09:53:00Z">
        <w:r>
          <w:delText xml:space="preserve"> </w:delText>
        </w:r>
      </w:del>
      <w:ins w:id="482" w:author="svcMRProcess" w:date="2020-02-17T09:53:00Z">
        <w:r>
          <w:t> </w:t>
        </w:r>
      </w:ins>
      <w:r>
        <w:t xml:space="preserve">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rPr>
          <w:del w:id="483" w:author="svcMRProcess" w:date="2020-02-17T09:53:00Z"/>
        </w:rPr>
      </w:pPr>
    </w:p>
    <w:p>
      <w:pPr>
        <w:pStyle w:val="yMiscellaneousBody"/>
        <w:spacing w:before="240"/>
        <w:jc w:val="both"/>
        <w:rPr>
          <w:b/>
        </w:rPr>
      </w:pPr>
      <w:r>
        <w:rPr>
          <w:b/>
        </w:rPr>
        <w:t>RECITALS</w:t>
      </w:r>
    </w:p>
    <w:p>
      <w:pPr>
        <w:pStyle w:val="yMiscellaneousBody"/>
        <w:ind w:left="561" w:hanging="561"/>
      </w:pPr>
      <w:r>
        <w:rPr>
          <w:b/>
        </w:rPr>
        <w:t>A.</w:t>
      </w:r>
      <w:r>
        <w:rPr>
          <w:b/>
        </w:rPr>
        <w:tab/>
      </w:r>
      <w:r>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del w:id="484" w:author="svcMRProcess" w:date="2020-02-17T09:53:00Z">
        <w:r>
          <w:delText>"</w:delText>
        </w:r>
      </w:del>
      <w:ins w:id="485" w:author="svcMRProcess" w:date="2020-02-17T09:53:00Z">
        <w:r>
          <w:t>“</w:t>
        </w:r>
      </w:ins>
      <w:r>
        <w:rPr>
          <w:b/>
        </w:rPr>
        <w:t>Principal Agreement</w:t>
      </w:r>
      <w:del w:id="486" w:author="svcMRProcess" w:date="2020-02-17T09:53:00Z">
        <w:r>
          <w:delText>".</w:delText>
        </w:r>
      </w:del>
      <w:ins w:id="487" w:author="svcMRProcess" w:date="2020-02-17T09:53:00Z">
        <w:r>
          <w:t>”.</w:t>
        </w:r>
      </w:ins>
    </w:p>
    <w:p>
      <w:pPr>
        <w:pStyle w:val="yMiscellaneousBody"/>
        <w:ind w:left="561" w:hanging="561"/>
      </w:pPr>
      <w:r>
        <w:rPr>
          <w:b/>
        </w:rPr>
        <w:t>B.</w:t>
      </w:r>
      <w:r>
        <w:rPr>
          <w:b/>
        </w:rPr>
        <w:tab/>
      </w:r>
      <w:r>
        <w:t>The State and the Joint Venturers wish to vary the Principal Agreement.</w:t>
      </w:r>
    </w:p>
    <w:p>
      <w:pPr>
        <w:pStyle w:val="yMiscellaneousBody"/>
        <w:ind w:left="860" w:hanging="860"/>
        <w:jc w:val="both"/>
        <w:rPr>
          <w:del w:id="488" w:author="svcMRProcess" w:date="2020-02-17T09:53:00Z"/>
          <w:b/>
        </w:rPr>
      </w:pPr>
    </w:p>
    <w:p>
      <w:pPr>
        <w:pStyle w:val="yMiscellaneousBody"/>
        <w:spacing w:before="240"/>
        <w:ind w:left="862" w:hanging="862"/>
        <w:rPr>
          <w:b/>
        </w:rPr>
      </w:pPr>
      <w:r>
        <w:rPr>
          <w:b/>
        </w:rPr>
        <w:t>THE PARTIES AGREE AS FOLLOWS:</w:t>
      </w:r>
    </w:p>
    <w:p>
      <w:pPr>
        <w:pStyle w:val="yMiscellaneousBody"/>
        <w:ind w:left="561" w:hanging="561"/>
      </w:pPr>
      <w:r>
        <w:rPr>
          <w:b/>
        </w:rPr>
        <w:t>1.</w:t>
      </w:r>
      <w:r>
        <w:tab/>
        <w:t>Subject to the context, the words and expressions used in this Agreement have the same meanings respectively as they have in and for the purpose of the Principal Agreement.</w:t>
      </w:r>
    </w:p>
    <w:p>
      <w:pPr>
        <w:pStyle w:val="yMiscellaneousBody"/>
        <w:ind w:left="561" w:hanging="561"/>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pPr>
      <w:r>
        <w:rPr>
          <w:b/>
        </w:rPr>
        <w:t>3.</w:t>
      </w:r>
      <w:r>
        <w:rPr>
          <w:b/>
        </w:rPr>
        <w:tab/>
      </w:r>
      <w:r>
        <w:t>(a)</w:t>
      </w:r>
      <w:r>
        <w:rPr>
          <w:b/>
        </w:rPr>
        <w:tab/>
      </w:r>
      <w:r>
        <w:t>Clause 4 does not come into operation unless or until an Act passed in accordance with clause 2 ratifies this Agreement.</w:t>
      </w:r>
    </w:p>
    <w:p>
      <w:pPr>
        <w:pStyle w:val="yMiscellaneousBody"/>
        <w:spacing w:before="120"/>
        <w:ind w:left="1160" w:hanging="620"/>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spacing w:before="120"/>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0" w:hanging="560"/>
      </w:pPr>
      <w:r>
        <w:t>(a)</w:t>
      </w:r>
      <w:r>
        <w:tab/>
        <w:t xml:space="preserve">by deleting the existing definitions of </w:t>
      </w:r>
      <w:del w:id="489" w:author="svcMRProcess" w:date="2020-02-17T09:53:00Z">
        <w:r>
          <w:delText>"</w:delText>
        </w:r>
      </w:del>
      <w:ins w:id="490" w:author="svcMRProcess" w:date="2020-02-17T09:53:00Z">
        <w:r>
          <w:t>“</w:t>
        </w:r>
      </w:ins>
      <w:r>
        <w:t>beneficiated ore</w:t>
      </w:r>
      <w:del w:id="491" w:author="svcMRProcess" w:date="2020-02-17T09:53:00Z">
        <w:r>
          <w:delText>", "</w:delText>
        </w:r>
      </w:del>
      <w:ins w:id="492" w:author="svcMRProcess" w:date="2020-02-17T09:53:00Z">
        <w:r>
          <w:t>”, “</w:t>
        </w:r>
      </w:ins>
      <w:r>
        <w:t>deemed f.o.b. value</w:t>
      </w:r>
      <w:del w:id="493" w:author="svcMRProcess" w:date="2020-02-17T09:53:00Z">
        <w:r>
          <w:delText>", "</w:delText>
        </w:r>
      </w:del>
      <w:ins w:id="494" w:author="svcMRProcess" w:date="2020-02-17T09:53:00Z">
        <w:r>
          <w:t>”, “</w:t>
        </w:r>
      </w:ins>
      <w:r>
        <w:t>fine ore</w:t>
      </w:r>
      <w:del w:id="495" w:author="svcMRProcess" w:date="2020-02-17T09:53:00Z">
        <w:r>
          <w:delText>", "</w:delText>
        </w:r>
      </w:del>
      <w:ins w:id="496" w:author="svcMRProcess" w:date="2020-02-17T09:53:00Z">
        <w:r>
          <w:t>”, “</w:t>
        </w:r>
      </w:ins>
      <w:r>
        <w:t>low grade run of mine iron ore</w:t>
      </w:r>
      <w:del w:id="497" w:author="svcMRProcess" w:date="2020-02-17T09:53:00Z">
        <w:r>
          <w:delText>"</w:delText>
        </w:r>
      </w:del>
      <w:ins w:id="498" w:author="svcMRProcess" w:date="2020-02-17T09:53:00Z">
        <w:r>
          <w:t>”</w:t>
        </w:r>
      </w:ins>
      <w:r>
        <w:t xml:space="preserve"> and </w:t>
      </w:r>
      <w:del w:id="499" w:author="svcMRProcess" w:date="2020-02-17T09:53:00Z">
        <w:r>
          <w:delText>"</w:delText>
        </w:r>
      </w:del>
      <w:ins w:id="500" w:author="svcMRProcess" w:date="2020-02-17T09:53:00Z">
        <w:r>
          <w:t>“</w:t>
        </w:r>
      </w:ins>
      <w:r>
        <w:t>lump ore</w:t>
      </w:r>
      <w:del w:id="501" w:author="svcMRProcess" w:date="2020-02-17T09:53:00Z">
        <w:r>
          <w:delText>";</w:delText>
        </w:r>
      </w:del>
      <w:ins w:id="502" w:author="svcMRProcess" w:date="2020-02-17T09:53:00Z">
        <w:r>
          <w:t>”;</w:t>
        </w:r>
      </w:ins>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del w:id="503" w:author="svcMRProcess" w:date="2020-02-17T09:53:00Z">
        <w:r>
          <w:delText>"</w:delText>
        </w:r>
      </w:del>
      <w:ins w:id="504" w:author="svcMRProcess" w:date="2020-02-17T09:53:00Z">
        <w:r>
          <w:t>“</w:t>
        </w:r>
      </w:ins>
      <w:r>
        <w:t>approved proposal</w:t>
      </w:r>
      <w:del w:id="505" w:author="svcMRProcess" w:date="2020-02-17T09:53:00Z">
        <w:r>
          <w:delText>"</w:delText>
        </w:r>
      </w:del>
      <w:ins w:id="506" w:author="svcMRProcess" w:date="2020-02-17T09:53:00Z">
        <w:r>
          <w:t>”</w:t>
        </w:r>
      </w:ins>
      <w:r>
        <w:t xml:space="preserve"> means a proposal approved or determined under this Agreement; </w:t>
      </w:r>
    </w:p>
    <w:p>
      <w:pPr>
        <w:pStyle w:val="yMiscellaneousBody"/>
        <w:spacing w:before="120"/>
        <w:ind w:left="1700"/>
      </w:pPr>
      <w:del w:id="507" w:author="svcMRProcess" w:date="2020-02-17T09:53:00Z">
        <w:r>
          <w:delText>"</w:delText>
        </w:r>
      </w:del>
      <w:ins w:id="508" w:author="svcMRProcess" w:date="2020-02-17T09:53:00Z">
        <w:r>
          <w:t>“</w:t>
        </w:r>
      </w:ins>
      <w:r>
        <w:t>beneficiated ore</w:t>
      </w:r>
      <w:del w:id="509" w:author="svcMRProcess" w:date="2020-02-17T09:53:00Z">
        <w:r>
          <w:delText>"</w:delText>
        </w:r>
      </w:del>
      <w:ins w:id="510" w:author="svcMRProcess" w:date="2020-02-17T09:53:00Z">
        <w:r>
          <w:t>”</w:t>
        </w:r>
      </w:ins>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w:t>
      </w:r>
      <w:del w:id="511" w:author="svcMRProcess" w:date="2020-02-17T09:53:00Z">
        <w:r>
          <w:delText xml:space="preserve"> </w:delText>
        </w:r>
      </w:del>
      <w:ins w:id="512" w:author="svcMRProcess" w:date="2020-02-17T09:53:00Z">
        <w:r>
          <w:t> </w:t>
        </w:r>
      </w:ins>
      <w:r>
        <w:t xml:space="preserve">or more of those processes) by the Joint Venturers in a plant constructed pursuant to a proposal approved pursuant to an Integration Agreement or in such other plant as is approved by the Minister after consultation with the Minister for Mines and </w:t>
      </w:r>
      <w:del w:id="513" w:author="svcMRProcess" w:date="2020-02-17T09:53:00Z">
        <w:r>
          <w:delText>"</w:delText>
        </w:r>
      </w:del>
      <w:ins w:id="514" w:author="svcMRProcess" w:date="2020-02-17T09:53:00Z">
        <w:r>
          <w:t>“</w:t>
        </w:r>
      </w:ins>
      <w:r>
        <w:t>beneficiation</w:t>
      </w:r>
      <w:del w:id="515" w:author="svcMRProcess" w:date="2020-02-17T09:53:00Z">
        <w:r>
          <w:delText>"</w:delText>
        </w:r>
      </w:del>
      <w:ins w:id="516" w:author="svcMRProcess" w:date="2020-02-17T09:53:00Z">
        <w:r>
          <w:t>”</w:t>
        </w:r>
      </w:ins>
      <w:r>
        <w:t xml:space="preserve"> and </w:t>
      </w:r>
      <w:del w:id="517" w:author="svcMRProcess" w:date="2020-02-17T09:53:00Z">
        <w:r>
          <w:delText>"</w:delText>
        </w:r>
      </w:del>
      <w:ins w:id="518" w:author="svcMRProcess" w:date="2020-02-17T09:53:00Z">
        <w:r>
          <w:t>“</w:t>
        </w:r>
      </w:ins>
      <w:r>
        <w:t>beneficiate</w:t>
      </w:r>
      <w:del w:id="519" w:author="svcMRProcess" w:date="2020-02-17T09:53:00Z">
        <w:r>
          <w:delText>"</w:delText>
        </w:r>
      </w:del>
      <w:ins w:id="520" w:author="svcMRProcess" w:date="2020-02-17T09:53:00Z">
        <w:r>
          <w:t>”</w:t>
        </w:r>
      </w:ins>
      <w:r>
        <w:t xml:space="preserve"> have corresponding meanings;</w:t>
      </w:r>
    </w:p>
    <w:p>
      <w:pPr>
        <w:pStyle w:val="yMiscellaneousBody"/>
        <w:spacing w:before="120"/>
        <w:ind w:left="1680"/>
      </w:pPr>
      <w:del w:id="521" w:author="svcMRProcess" w:date="2020-02-17T09:53:00Z">
        <w:r>
          <w:delText>"</w:delText>
        </w:r>
      </w:del>
      <w:ins w:id="522" w:author="svcMRProcess" w:date="2020-02-17T09:53:00Z">
        <w:r>
          <w:t>“</w:t>
        </w:r>
      </w:ins>
      <w:r>
        <w:t>deemed f.o.b. value</w:t>
      </w:r>
      <w:del w:id="523" w:author="svcMRProcess" w:date="2020-02-17T09:53:00Z">
        <w:r>
          <w:delText>"</w:delText>
        </w:r>
      </w:del>
      <w:ins w:id="524" w:author="svcMRProcess" w:date="2020-02-17T09:53:00Z">
        <w:r>
          <w:t>”</w:t>
        </w:r>
      </w:ins>
      <w:r>
        <w:t xml:space="preserve"> means an agreed or determined value of the iron ore as if the iron ore was sold f.o.b. at the deemed f.o.b. point as at:</w:t>
      </w:r>
    </w:p>
    <w:p>
      <w:pPr>
        <w:pStyle w:val="yMiscellaneousBody"/>
        <w:spacing w:before="120"/>
        <w:ind w:left="2340" w:hanging="640"/>
      </w:pPr>
      <w:r>
        <w:t>(a)</w:t>
      </w:r>
      <w:r>
        <w:tab/>
        <w:t>in the case of iron ore the property of the Joint Venturers which is shipped out of the said State, the date of shipment; and</w:t>
      </w:r>
    </w:p>
    <w:p>
      <w:pPr>
        <w:pStyle w:val="yMiscellaneousBody"/>
        <w:spacing w:before="120"/>
        <w:ind w:left="2340" w:hanging="640"/>
      </w:pPr>
      <w:r>
        <w:t>(b)</w:t>
      </w:r>
      <w:r>
        <w:tab/>
        <w:t>in any other case, the date of sale, transfer of ownership, disposal or use as the case may be;</w:t>
      </w:r>
    </w:p>
    <w:p>
      <w:pPr>
        <w:pStyle w:val="yMiscellaneousBody"/>
        <w:spacing w:before="120"/>
        <w:ind w:left="1700"/>
      </w:pPr>
      <w:del w:id="525" w:author="svcMRProcess" w:date="2020-02-17T09:53:00Z">
        <w:r>
          <w:delText>"</w:delText>
        </w:r>
      </w:del>
      <w:ins w:id="526" w:author="svcMRProcess" w:date="2020-02-17T09:53:00Z">
        <w:r>
          <w:t>“</w:t>
        </w:r>
      </w:ins>
      <w:r>
        <w:t>EP Act</w:t>
      </w:r>
      <w:del w:id="527" w:author="svcMRProcess" w:date="2020-02-17T09:53:00Z">
        <w:r>
          <w:delText>"</w:delText>
        </w:r>
      </w:del>
      <w:ins w:id="528" w:author="svcMRProcess" w:date="2020-02-17T09:53:00Z">
        <w:r>
          <w:t>”</w:t>
        </w:r>
      </w:ins>
      <w:r>
        <w:t xml:space="preserve"> means the </w:t>
      </w:r>
      <w:r>
        <w:rPr>
          <w:i/>
        </w:rPr>
        <w:t>Environmental Protection Act 1986</w:t>
      </w:r>
      <w:r>
        <w:t xml:space="preserve"> (WA);</w:t>
      </w:r>
    </w:p>
    <w:p>
      <w:pPr>
        <w:pStyle w:val="yMiscellaneousBody"/>
        <w:spacing w:before="120"/>
        <w:ind w:left="1701"/>
      </w:pPr>
      <w:del w:id="529" w:author="svcMRProcess" w:date="2020-02-17T09:53:00Z">
        <w:r>
          <w:delText>"</w:delText>
        </w:r>
      </w:del>
      <w:ins w:id="530" w:author="svcMRProcess" w:date="2020-02-17T09:53:00Z">
        <w:r>
          <w:t>“</w:t>
        </w:r>
      </w:ins>
      <w:r>
        <w:t>fine ore</w:t>
      </w:r>
      <w:del w:id="531" w:author="svcMRProcess" w:date="2020-02-17T09:53:00Z">
        <w:r>
          <w:delText>"</w:delText>
        </w:r>
      </w:del>
      <w:ins w:id="532" w:author="svcMRProcess" w:date="2020-02-17T09:53:00Z">
        <w:r>
          <w:t>”</w:t>
        </w:r>
      </w:ins>
      <w:r>
        <w:t xml:space="preserve"> means iron ore (not being beneficiated ore) which is screened and will pass through a 6.3 millimetre mesh screen;</w:t>
      </w:r>
    </w:p>
    <w:p>
      <w:pPr>
        <w:pStyle w:val="yMiscellaneousBody"/>
        <w:spacing w:before="120"/>
        <w:ind w:left="1700"/>
      </w:pPr>
      <w:del w:id="533" w:author="svcMRProcess" w:date="2020-02-17T09:53:00Z">
        <w:r>
          <w:delText>"</w:delText>
        </w:r>
      </w:del>
      <w:ins w:id="534" w:author="svcMRProcess" w:date="2020-02-17T09:53:00Z">
        <w:r>
          <w:t>“</w:t>
        </w:r>
      </w:ins>
      <w:r>
        <w:t>Government agreement</w:t>
      </w:r>
      <w:del w:id="535" w:author="svcMRProcess" w:date="2020-02-17T09:53:00Z">
        <w:r>
          <w:delText>"</w:delText>
        </w:r>
      </w:del>
      <w:ins w:id="536" w:author="svcMRProcess" w:date="2020-02-17T09:53:00Z">
        <w:r>
          <w:t>”</w:t>
        </w:r>
      </w:ins>
      <w:r>
        <w:t xml:space="preserve"> has the meaning given in the </w:t>
      </w:r>
      <w:r>
        <w:rPr>
          <w:i/>
        </w:rPr>
        <w:t>Government Agreements Act 1979</w:t>
      </w:r>
      <w:r>
        <w:t xml:space="preserve"> (WA);</w:t>
      </w:r>
    </w:p>
    <w:p>
      <w:pPr>
        <w:pStyle w:val="yMiscellaneousBody"/>
        <w:spacing w:before="120"/>
        <w:ind w:left="2260" w:hanging="560"/>
      </w:pPr>
      <w:del w:id="537" w:author="svcMRProcess" w:date="2020-02-17T09:53:00Z">
        <w:r>
          <w:delText>"</w:delText>
        </w:r>
      </w:del>
      <w:ins w:id="538" w:author="svcMRProcess" w:date="2020-02-17T09:53:00Z">
        <w:r>
          <w:t>“</w:t>
        </w:r>
      </w:ins>
      <w:r>
        <w:t>Integration Agreement</w:t>
      </w:r>
      <w:del w:id="539" w:author="svcMRProcess" w:date="2020-02-17T09:53:00Z">
        <w:r>
          <w:delText>"</w:delText>
        </w:r>
      </w:del>
      <w:ins w:id="540" w:author="svcMRProcess" w:date="2020-02-17T09:53:00Z">
        <w:r>
          <w:t>”</w:t>
        </w:r>
      </w:ins>
      <w:r>
        <w:t xml:space="preserve"> means:</w:t>
      </w:r>
    </w:p>
    <w:p>
      <w:pPr>
        <w:pStyle w:val="yMiscellaneousBody"/>
        <w:spacing w:before="120"/>
        <w:ind w:left="2260" w:hanging="560"/>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spacing w:before="120"/>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w:t>
      </w:r>
      <w:del w:id="541" w:author="svcMRProcess" w:date="2020-02-17T09:53:00Z">
        <w:r>
          <w:rPr>
            <w:i/>
          </w:rPr>
          <w:delText>McCamey's</w:delText>
        </w:r>
      </w:del>
      <w:ins w:id="542" w:author="svcMRProcess" w:date="2020-02-17T09:53:00Z">
        <w:r>
          <w:rPr>
            <w:i/>
          </w:rPr>
          <w:t>McCamey’s</w:t>
        </w:r>
      </w:ins>
      <w:r>
        <w:rPr>
          <w:i/>
        </w:rPr>
        <w:t xml:space="preserve">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pPr>
      <w:del w:id="543" w:author="svcMRProcess" w:date="2020-02-17T09:53:00Z">
        <w:r>
          <w:delText>"</w:delText>
        </w:r>
      </w:del>
      <w:ins w:id="544" w:author="svcMRProcess" w:date="2020-02-17T09:53:00Z">
        <w:r>
          <w:t>“</w:t>
        </w:r>
      </w:ins>
      <w:r>
        <w:t>Integration Proponent</w:t>
      </w:r>
      <w:del w:id="545" w:author="svcMRProcess" w:date="2020-02-17T09:53:00Z">
        <w:r>
          <w:delText>"</w:delText>
        </w:r>
      </w:del>
      <w:ins w:id="546" w:author="svcMRProcess" w:date="2020-02-17T09:53:00Z">
        <w:r>
          <w:t>”</w:t>
        </w:r>
      </w:ins>
      <w:r>
        <w:t xml:space="preserve"> means in relation to an Integration Agreement, </w:t>
      </w:r>
      <w:del w:id="547" w:author="svcMRProcess" w:date="2020-02-17T09:53:00Z">
        <w:r>
          <w:delText>"</w:delText>
        </w:r>
      </w:del>
      <w:ins w:id="548" w:author="svcMRProcess" w:date="2020-02-17T09:53:00Z">
        <w:r>
          <w:t>“</w:t>
        </w:r>
      </w:ins>
      <w:r>
        <w:t>the Company</w:t>
      </w:r>
      <w:del w:id="549" w:author="svcMRProcess" w:date="2020-02-17T09:53:00Z">
        <w:r>
          <w:delText>"</w:delText>
        </w:r>
      </w:del>
      <w:ins w:id="550" w:author="svcMRProcess" w:date="2020-02-17T09:53:00Z">
        <w:r>
          <w:t>”</w:t>
        </w:r>
      </w:ins>
      <w:r>
        <w:t xml:space="preserve"> or </w:t>
      </w:r>
      <w:del w:id="551" w:author="svcMRProcess" w:date="2020-02-17T09:53:00Z">
        <w:r>
          <w:delText>"</w:delText>
        </w:r>
      </w:del>
      <w:ins w:id="552" w:author="svcMRProcess" w:date="2020-02-17T09:53:00Z">
        <w:r>
          <w:t>“</w:t>
        </w:r>
      </w:ins>
      <w:r>
        <w:t>the Joint Venturers</w:t>
      </w:r>
      <w:del w:id="553" w:author="svcMRProcess" w:date="2020-02-17T09:53:00Z">
        <w:r>
          <w:delText>"</w:delText>
        </w:r>
      </w:del>
      <w:ins w:id="554" w:author="svcMRProcess" w:date="2020-02-17T09:53:00Z">
        <w:r>
          <w:t>”</w:t>
        </w:r>
      </w:ins>
      <w:r>
        <w:t xml:space="preserve"> as the case may be as defined in, and for the purpose of, that Integration Agreement;</w:t>
      </w:r>
    </w:p>
    <w:p>
      <w:pPr>
        <w:pStyle w:val="yMiscellaneousBody"/>
        <w:spacing w:before="120"/>
        <w:ind w:left="1700"/>
      </w:pPr>
      <w:del w:id="555" w:author="svcMRProcess" w:date="2020-02-17T09:53:00Z">
        <w:r>
          <w:delText>"</w:delText>
        </w:r>
      </w:del>
      <w:ins w:id="556" w:author="svcMRProcess" w:date="2020-02-17T09:53:00Z">
        <w:r>
          <w:t>“</w:t>
        </w:r>
      </w:ins>
      <w:r>
        <w:t>iron ore</w:t>
      </w:r>
      <w:del w:id="557" w:author="svcMRProcess" w:date="2020-02-17T09:53:00Z">
        <w:r>
          <w:delText>"</w:delText>
        </w:r>
      </w:del>
      <w:ins w:id="558" w:author="svcMRProcess" w:date="2020-02-17T09:53:00Z">
        <w:r>
          <w:t>”</w:t>
        </w:r>
      </w:ins>
      <w:r>
        <w:t xml:space="preserve"> includes, without limitation, beneficiated ore;</w:t>
      </w:r>
    </w:p>
    <w:p>
      <w:pPr>
        <w:pStyle w:val="yMiscellaneousBody"/>
        <w:spacing w:before="120"/>
        <w:ind w:left="1700"/>
      </w:pPr>
      <w:del w:id="559" w:author="svcMRProcess" w:date="2020-02-17T09:53:00Z">
        <w:r>
          <w:delText>"</w:delText>
        </w:r>
      </w:del>
      <w:ins w:id="560" w:author="svcMRProcess" w:date="2020-02-17T09:53:00Z">
        <w:r>
          <w:t>“</w:t>
        </w:r>
      </w:ins>
      <w:r>
        <w:t>laws relating to native title</w:t>
      </w:r>
      <w:del w:id="561" w:author="svcMRProcess" w:date="2020-02-17T09:53:00Z">
        <w:r>
          <w:delText>"</w:delText>
        </w:r>
      </w:del>
      <w:ins w:id="562" w:author="svcMRProcess" w:date="2020-02-17T09:53:00Z">
        <w:r>
          <w:t>”</w:t>
        </w:r>
      </w:ins>
      <w:r>
        <w:t xml:space="preserve"> means laws applicable from time to time in the said State in respect of native title and includes the </w:t>
      </w:r>
      <w:r>
        <w:rPr>
          <w:i/>
        </w:rPr>
        <w:t>Native Title Act 1993</w:t>
      </w:r>
      <w:r>
        <w:t xml:space="preserve"> (Commonwealth);</w:t>
      </w:r>
    </w:p>
    <w:p>
      <w:pPr>
        <w:pStyle w:val="yMiscellaneousBody"/>
        <w:spacing w:before="120"/>
        <w:ind w:left="2260" w:hanging="560"/>
      </w:pPr>
      <w:del w:id="563" w:author="svcMRProcess" w:date="2020-02-17T09:53:00Z">
        <w:r>
          <w:delText>"</w:delText>
        </w:r>
      </w:del>
      <w:ins w:id="564" w:author="svcMRProcess" w:date="2020-02-17T09:53:00Z">
        <w:r>
          <w:t>“</w:t>
        </w:r>
      </w:ins>
      <w:r>
        <w:t>loading port</w:t>
      </w:r>
      <w:del w:id="565" w:author="svcMRProcess" w:date="2020-02-17T09:53:00Z">
        <w:r>
          <w:delText>"</w:delText>
        </w:r>
      </w:del>
      <w:ins w:id="566" w:author="svcMRProcess" w:date="2020-02-17T09:53:00Z">
        <w:r>
          <w:t>”</w:t>
        </w:r>
      </w:ins>
      <w:r>
        <w:t xml:space="preserve"> means: </w:t>
      </w:r>
    </w:p>
    <w:p>
      <w:pPr>
        <w:pStyle w:val="yMiscellaneousBody"/>
        <w:spacing w:before="12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20"/>
        <w:ind w:left="2260" w:hanging="560"/>
      </w:pPr>
      <w:r>
        <w:t>(b)</w:t>
      </w:r>
      <w:r>
        <w:tab/>
        <w:t>Port Walcott; or</w:t>
      </w:r>
    </w:p>
    <w:p>
      <w:pPr>
        <w:pStyle w:val="yMiscellaneousBody"/>
        <w:spacing w:before="120"/>
        <w:ind w:left="2260" w:hanging="560"/>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rPr>
          <w:i/>
        </w:rPr>
      </w:pPr>
      <w:del w:id="567" w:author="svcMRProcess" w:date="2020-02-17T09:53:00Z">
        <w:r>
          <w:delText>"</w:delText>
        </w:r>
      </w:del>
      <w:ins w:id="568" w:author="svcMRProcess" w:date="2020-02-17T09:53:00Z">
        <w:r>
          <w:t>“</w:t>
        </w:r>
      </w:ins>
      <w:r>
        <w:t>lump ore</w:t>
      </w:r>
      <w:del w:id="569" w:author="svcMRProcess" w:date="2020-02-17T09:53:00Z">
        <w:r>
          <w:delText>"</w:delText>
        </w:r>
      </w:del>
      <w:ins w:id="570" w:author="svcMRProcess" w:date="2020-02-17T09:53:00Z">
        <w:r>
          <w:t>”</w:t>
        </w:r>
      </w:ins>
      <w:r>
        <w:t xml:space="preserve"> means iron ore (not being beneficiated ore) which is screened and will not pass through a 6.3</w:t>
      </w:r>
      <w:del w:id="571" w:author="svcMRProcess" w:date="2020-02-17T09:53:00Z">
        <w:r>
          <w:delText xml:space="preserve"> </w:delText>
        </w:r>
      </w:del>
      <w:ins w:id="572" w:author="svcMRProcess" w:date="2020-02-17T09:53:00Z">
        <w:r>
          <w:t> </w:t>
        </w:r>
      </w:ins>
      <w:r>
        <w:t>millimetre</w:t>
      </w:r>
      <w:del w:id="573" w:author="svcMRProcess" w:date="2020-02-17T09:53:00Z">
        <w:r>
          <w:delText xml:space="preserve"> </w:delText>
        </w:r>
      </w:del>
      <w:ins w:id="574" w:author="svcMRProcess" w:date="2020-02-17T09:53:00Z">
        <w:r>
          <w:t> </w:t>
        </w:r>
      </w:ins>
      <w:r>
        <w:t>mesh screen;</w:t>
      </w:r>
    </w:p>
    <w:p>
      <w:pPr>
        <w:pStyle w:val="yMiscellaneousBody"/>
        <w:spacing w:before="120"/>
        <w:ind w:left="1700"/>
      </w:pPr>
      <w:del w:id="575" w:author="svcMRProcess" w:date="2020-02-17T09:53:00Z">
        <w:r>
          <w:delText>"</w:delText>
        </w:r>
      </w:del>
      <w:ins w:id="576" w:author="svcMRProcess" w:date="2020-02-17T09:53:00Z">
        <w:r>
          <w:t>“</w:t>
        </w:r>
      </w:ins>
      <w:r>
        <w:rPr>
          <w:i/>
        </w:rPr>
        <w:t>Mining Act</w:t>
      </w:r>
      <w:del w:id="577" w:author="svcMRProcess" w:date="2020-02-17T09:53:00Z">
        <w:r>
          <w:delText> </w:delText>
        </w:r>
      </w:del>
      <w:ins w:id="578" w:author="svcMRProcess" w:date="2020-02-17T09:53:00Z">
        <w:r>
          <w:rPr>
            <w:i/>
          </w:rPr>
          <w:t xml:space="preserve"> </w:t>
        </w:r>
      </w:ins>
      <w:r>
        <w:rPr>
          <w:i/>
        </w:rPr>
        <w:t>1978</w:t>
      </w:r>
      <w:del w:id="579" w:author="svcMRProcess" w:date="2020-02-17T09:53:00Z">
        <w:r>
          <w:delText>"</w:delText>
        </w:r>
      </w:del>
      <w:ins w:id="580" w:author="svcMRProcess" w:date="2020-02-17T09:53:00Z">
        <w:r>
          <w:t>”</w:t>
        </w:r>
      </w:ins>
      <w:r>
        <w:t xml:space="preserve"> means the </w:t>
      </w:r>
      <w:r>
        <w:rPr>
          <w:i/>
        </w:rPr>
        <w:t xml:space="preserve">Mining Act 1978 </w:t>
      </w:r>
      <w:r>
        <w:t>(WA);</w:t>
      </w:r>
    </w:p>
    <w:p>
      <w:pPr>
        <w:pStyle w:val="yMiscellaneousBody"/>
        <w:spacing w:before="120"/>
        <w:ind w:left="1700"/>
      </w:pPr>
      <w:del w:id="581" w:author="svcMRProcess" w:date="2020-02-17T09:53:00Z">
        <w:r>
          <w:delText>"</w:delText>
        </w:r>
      </w:del>
      <w:ins w:id="582" w:author="svcMRProcess" w:date="2020-02-17T09:53:00Z">
        <w:r>
          <w:t>“</w:t>
        </w:r>
      </w:ins>
      <w:r>
        <w:t>Minister for Mines</w:t>
      </w:r>
      <w:del w:id="583" w:author="svcMRProcess" w:date="2020-02-17T09:53:00Z">
        <w:r>
          <w:delText>"</w:delText>
        </w:r>
      </w:del>
      <w:ins w:id="584" w:author="svcMRProcess" w:date="2020-02-17T09:53:00Z">
        <w:r>
          <w:t>”</w:t>
        </w:r>
      </w:ins>
      <w:r>
        <w:t xml:space="preserve"> means the Minister in the Government of the said State for the time being responsible (under whatsoever title) for the administration of the Mining</w:t>
      </w:r>
      <w:del w:id="585" w:author="svcMRProcess" w:date="2020-02-17T09:53:00Z">
        <w:r>
          <w:delText xml:space="preserve"> </w:delText>
        </w:r>
      </w:del>
      <w:ins w:id="586" w:author="svcMRProcess" w:date="2020-02-17T09:53:00Z">
        <w:r>
          <w:t> </w:t>
        </w:r>
      </w:ins>
      <w:r>
        <w:t xml:space="preserve">Act and the </w:t>
      </w:r>
      <w:r>
        <w:rPr>
          <w:i/>
        </w:rPr>
        <w:t>Mining Act 1978</w:t>
      </w:r>
      <w:r>
        <w:t>;</w:t>
      </w:r>
    </w:p>
    <w:p>
      <w:pPr>
        <w:pStyle w:val="yMiscellaneousBody"/>
        <w:spacing w:before="120"/>
        <w:ind w:left="1701"/>
      </w:pPr>
      <w:del w:id="587" w:author="svcMRProcess" w:date="2020-02-17T09:53:00Z">
        <w:r>
          <w:delText>"</w:delText>
        </w:r>
      </w:del>
      <w:ins w:id="588" w:author="svcMRProcess" w:date="2020-02-17T09:53:00Z">
        <w:r>
          <w:t>“</w:t>
        </w:r>
      </w:ins>
      <w:r>
        <w:t>Related Entity</w:t>
      </w:r>
      <w:del w:id="589" w:author="svcMRProcess" w:date="2020-02-17T09:53:00Z">
        <w:r>
          <w:delText>"</w:delText>
        </w:r>
      </w:del>
      <w:ins w:id="590" w:author="svcMRProcess" w:date="2020-02-17T09:53:00Z">
        <w:r>
          <w:t>”</w:t>
        </w:r>
      </w:ins>
      <w:r>
        <w:t xml:space="preserve"> means a company in which:</w:t>
      </w:r>
    </w:p>
    <w:p>
      <w:pPr>
        <w:pStyle w:val="yMiscellaneousBody"/>
        <w:spacing w:before="80"/>
        <w:ind w:left="2262" w:hanging="561"/>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2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del w:id="591" w:author="svcMRProcess" w:date="2020-02-17T09:53:00Z">
        <w:r>
          <w:delText>"</w:delText>
        </w:r>
      </w:del>
      <w:ins w:id="592" w:author="svcMRProcess" w:date="2020-02-17T09:53:00Z">
        <w:r>
          <w:t>“</w:t>
        </w:r>
      </w:ins>
      <w:r>
        <w:t>variation date</w:t>
      </w:r>
      <w:del w:id="593" w:author="svcMRProcess" w:date="2020-02-17T09:53:00Z">
        <w:r>
          <w:delText>"</w:delText>
        </w:r>
      </w:del>
      <w:ins w:id="594" w:author="svcMRProcess" w:date="2020-02-17T09:53:00Z">
        <w:r>
          <w:t>”</w:t>
        </w:r>
      </w:ins>
      <w:r>
        <w:t xml:space="preserve"> means the date on which clause 4 of the variation agreement made on or about 17 November 2010 between the State and the Joint Venturers comes into operation;</w:t>
      </w:r>
    </w:p>
    <w:p>
      <w:pPr>
        <w:pStyle w:val="yMiscellaneousBody"/>
        <w:spacing w:before="120"/>
        <w:ind w:left="1680" w:hanging="780"/>
      </w:pPr>
      <w:r>
        <w:t>(c)</w:t>
      </w:r>
      <w:r>
        <w:tab/>
        <w:t xml:space="preserve">in the definition of </w:t>
      </w:r>
      <w:del w:id="595" w:author="svcMRProcess" w:date="2020-02-17T09:53:00Z">
        <w:r>
          <w:delText>"</w:delText>
        </w:r>
      </w:del>
      <w:ins w:id="596" w:author="svcMRProcess" w:date="2020-02-17T09:53:00Z">
        <w:r>
          <w:t>“</w:t>
        </w:r>
      </w:ins>
      <w:r>
        <w:t>agreed or determined</w:t>
      </w:r>
      <w:del w:id="597" w:author="svcMRProcess" w:date="2020-02-17T09:53:00Z">
        <w:r>
          <w:delText>"</w:delText>
        </w:r>
      </w:del>
      <w:ins w:id="598" w:author="svcMRProcess" w:date="2020-02-17T09:53:00Z">
        <w:r>
          <w:t>”</w:t>
        </w:r>
      </w:ins>
      <w:r>
        <w:t xml:space="preserve"> by:</w:t>
      </w:r>
    </w:p>
    <w:p>
      <w:pPr>
        <w:pStyle w:val="yMiscellaneousBody"/>
        <w:tabs>
          <w:tab w:val="left" w:pos="2200"/>
        </w:tabs>
        <w:spacing w:before="120"/>
        <w:ind w:left="2220" w:hanging="540"/>
      </w:pPr>
      <w:r>
        <w:t>(i)</w:t>
      </w:r>
      <w:r>
        <w:tab/>
        <w:t xml:space="preserve">inserting </w:t>
      </w:r>
      <w:del w:id="599" w:author="svcMRProcess" w:date="2020-02-17T09:53:00Z">
        <w:r>
          <w:delText>"(</w:delText>
        </w:r>
      </w:del>
      <w:ins w:id="600" w:author="svcMRProcess" w:date="2020-02-17T09:53:00Z">
        <w:r>
          <w:t>“(</w:t>
        </w:r>
      </w:ins>
      <w:r>
        <w:t>following if requested by the Joint Venturers, consultation with the Joint Venturers and their consultants in regard thereto</w:t>
      </w:r>
      <w:del w:id="601" w:author="svcMRProcess" w:date="2020-02-17T09:53:00Z">
        <w:r>
          <w:delText>)"</w:delText>
        </w:r>
      </w:del>
      <w:ins w:id="602" w:author="svcMRProcess" w:date="2020-02-17T09:53:00Z">
        <w:r>
          <w:t>)”</w:t>
        </w:r>
      </w:ins>
      <w:r>
        <w:t xml:space="preserve"> after </w:t>
      </w:r>
      <w:del w:id="603" w:author="svcMRProcess" w:date="2020-02-17T09:53:00Z">
        <w:r>
          <w:delText>"</w:delText>
        </w:r>
      </w:del>
      <w:ins w:id="604" w:author="svcMRProcess" w:date="2020-02-17T09:53:00Z">
        <w:r>
          <w:t>“</w:t>
        </w:r>
      </w:ins>
      <w:r>
        <w:t>determined by the Minister</w:t>
      </w:r>
      <w:del w:id="605" w:author="svcMRProcess" w:date="2020-02-17T09:53:00Z">
        <w:r>
          <w:delText>";</w:delText>
        </w:r>
      </w:del>
      <w:ins w:id="606" w:author="svcMRProcess" w:date="2020-02-17T09:53:00Z">
        <w:r>
          <w:t>”;</w:t>
        </w:r>
      </w:ins>
    </w:p>
    <w:p>
      <w:pPr>
        <w:pStyle w:val="yMiscellaneousBody"/>
        <w:tabs>
          <w:tab w:val="left" w:pos="2200"/>
        </w:tabs>
        <w:spacing w:before="120"/>
        <w:ind w:left="2220" w:hanging="540"/>
      </w:pPr>
      <w:r>
        <w:t>(ii)</w:t>
      </w:r>
      <w:r>
        <w:tab/>
        <w:t xml:space="preserve">deleting </w:t>
      </w:r>
      <w:del w:id="607" w:author="svcMRProcess" w:date="2020-02-17T09:53:00Z">
        <w:r>
          <w:delText>"</w:delText>
        </w:r>
      </w:del>
      <w:ins w:id="608" w:author="svcMRProcess" w:date="2020-02-17T09:53:00Z">
        <w:r>
          <w:t>“</w:t>
        </w:r>
      </w:ins>
      <w:r>
        <w:t>assessed at</w:t>
      </w:r>
      <w:del w:id="609" w:author="svcMRProcess" w:date="2020-02-17T09:53:00Z">
        <w:r>
          <w:delText>"</w:delText>
        </w:r>
      </w:del>
      <w:ins w:id="610" w:author="svcMRProcess" w:date="2020-02-17T09:53:00Z">
        <w:r>
          <w:t>”</w:t>
        </w:r>
      </w:ins>
      <w:r>
        <w:t xml:space="preserve"> and substituting </w:t>
      </w:r>
      <w:del w:id="611" w:author="svcMRProcess" w:date="2020-02-17T09:53:00Z">
        <w:r>
          <w:delText>"</w:delText>
        </w:r>
      </w:del>
      <w:ins w:id="612" w:author="svcMRProcess" w:date="2020-02-17T09:53:00Z">
        <w:r>
          <w:t>“</w:t>
        </w:r>
      </w:ins>
      <w:r>
        <w:t>assessed on</w:t>
      </w:r>
      <w:del w:id="613" w:author="svcMRProcess" w:date="2020-02-17T09:53:00Z">
        <w:r>
          <w:delText>";</w:delText>
        </w:r>
      </w:del>
      <w:ins w:id="614" w:author="svcMRProcess" w:date="2020-02-17T09:53:00Z">
        <w:r>
          <w:t>”;</w:t>
        </w:r>
      </w:ins>
      <w:r>
        <w:t xml:space="preserve"> and</w:t>
      </w:r>
    </w:p>
    <w:p>
      <w:pPr>
        <w:pStyle w:val="yMiscellaneousBody"/>
        <w:keepNext/>
        <w:tabs>
          <w:tab w:val="left" w:pos="2400"/>
        </w:tabs>
        <w:spacing w:before="120"/>
        <w:ind w:left="2217" w:hanging="539"/>
      </w:pPr>
      <w:r>
        <w:t>(iii)</w:t>
      </w:r>
      <w:r>
        <w:tab/>
        <w:t xml:space="preserve">deleting all the words after </w:t>
      </w:r>
      <w:del w:id="615" w:author="svcMRProcess" w:date="2020-02-17T09:53:00Z">
        <w:r>
          <w:delText>"</w:delText>
        </w:r>
      </w:del>
      <w:ins w:id="616" w:author="svcMRProcess" w:date="2020-02-17T09:53:00Z">
        <w:r>
          <w:t>“</w:t>
        </w:r>
      </w:ins>
      <w:r>
        <w:t>shall have regard to</w:t>
      </w:r>
      <w:del w:id="617" w:author="svcMRProcess" w:date="2020-02-17T09:53:00Z">
        <w:r>
          <w:delText>"</w:delText>
        </w:r>
      </w:del>
      <w:ins w:id="618" w:author="svcMRProcess" w:date="2020-02-17T09:53:00Z">
        <w:r>
          <w:t>”</w:t>
        </w:r>
      </w:ins>
      <w:r>
        <w:t xml:space="preserve"> and substituting a colon followed by:</w:t>
      </w:r>
    </w:p>
    <w:p>
      <w:pPr>
        <w:pStyle w:val="yMiscellaneousBody"/>
        <w:spacing w:before="120"/>
        <w:ind w:left="2860" w:hanging="640"/>
      </w:pPr>
      <w:del w:id="619" w:author="svcMRProcess" w:date="2020-02-17T09:53:00Z">
        <w:r>
          <w:delText>"(</w:delText>
        </w:r>
      </w:del>
      <w:ins w:id="620" w:author="svcMRProcess" w:date="2020-02-17T09:53:00Z">
        <w:r>
          <w:t>“(</w:t>
        </w:r>
      </w:ins>
      <w:r>
        <w:t>i)</w:t>
      </w:r>
      <w:r>
        <w:rPr>
          <w:b/>
          <w:i/>
        </w:rPr>
        <w:tab/>
      </w:r>
      <w:r>
        <w:t xml:space="preserve">in the case of iron ore initially sold at cost pursuant to paragraph (B) of the proviso to clause 9(2)(e), the prices for that type of iron ore prevailing at the time the price for such iron ore was agreed between the </w:t>
      </w:r>
      <w:del w:id="621" w:author="svcMRProcess" w:date="2020-02-17T09:53:00Z">
        <w:r>
          <w:delText>arm's</w:delText>
        </w:r>
      </w:del>
      <w:ins w:id="622" w:author="svcMRProcess" w:date="2020-02-17T09:53:00Z">
        <w:r>
          <w:t>arm’s</w:t>
        </w:r>
      </w:ins>
      <w:r>
        <w:t xml:space="preserve">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keepLines/>
        <w:spacing w:before="140"/>
        <w:ind w:left="2864" w:hanging="641"/>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del w:id="623" w:author="svcMRProcess" w:date="2020-02-17T09:53:00Z">
        <w:r>
          <w:delText>";</w:delText>
        </w:r>
      </w:del>
      <w:ins w:id="624" w:author="svcMRProcess" w:date="2020-02-17T09:53:00Z">
        <w:r>
          <w:t>”;</w:t>
        </w:r>
      </w:ins>
    </w:p>
    <w:p>
      <w:pPr>
        <w:pStyle w:val="yMiscellaneousBody"/>
        <w:spacing w:before="140"/>
        <w:ind w:left="1700" w:hanging="560"/>
      </w:pPr>
      <w:r>
        <w:t>(d)</w:t>
      </w:r>
      <w:r>
        <w:tab/>
        <w:t xml:space="preserve">in the definition of </w:t>
      </w:r>
      <w:del w:id="625" w:author="svcMRProcess" w:date="2020-02-17T09:53:00Z">
        <w:r>
          <w:delText>"</w:delText>
        </w:r>
      </w:del>
      <w:ins w:id="626" w:author="svcMRProcess" w:date="2020-02-17T09:53:00Z">
        <w:r>
          <w:t>“</w:t>
        </w:r>
      </w:ins>
      <w:r>
        <w:t>deemed f.o.b. point</w:t>
      </w:r>
      <w:del w:id="627" w:author="svcMRProcess" w:date="2020-02-17T09:53:00Z">
        <w:r>
          <w:delText>"</w:delText>
        </w:r>
      </w:del>
      <w:ins w:id="628" w:author="svcMRProcess" w:date="2020-02-17T09:53:00Z">
        <w:r>
          <w:t>”</w:t>
        </w:r>
      </w:ins>
      <w:r>
        <w:t xml:space="preserve"> by deleting </w:t>
      </w:r>
      <w:del w:id="629" w:author="svcMRProcess" w:date="2020-02-17T09:53:00Z">
        <w:r>
          <w:delText>"</w:delText>
        </w:r>
      </w:del>
      <w:ins w:id="630" w:author="svcMRProcess" w:date="2020-02-17T09:53:00Z">
        <w:r>
          <w:t>“</w:t>
        </w:r>
      </w:ins>
      <w:r>
        <w:t xml:space="preserve">Joint </w:t>
      </w:r>
      <w:del w:id="631" w:author="svcMRProcess" w:date="2020-02-17T09:53:00Z">
        <w:r>
          <w:delText>Venturers'</w:delText>
        </w:r>
      </w:del>
      <w:ins w:id="632" w:author="svcMRProcess" w:date="2020-02-17T09:53:00Z">
        <w:r>
          <w:t>Venturers’</w:t>
        </w:r>
      </w:ins>
      <w:r>
        <w:t xml:space="preserve"> wharf</w:t>
      </w:r>
      <w:del w:id="633" w:author="svcMRProcess" w:date="2020-02-17T09:53:00Z">
        <w:r>
          <w:delText>"</w:delText>
        </w:r>
      </w:del>
      <w:ins w:id="634" w:author="svcMRProcess" w:date="2020-02-17T09:53:00Z">
        <w:r>
          <w:t>”</w:t>
        </w:r>
      </w:ins>
      <w:r>
        <w:t xml:space="preserve"> and substituting </w:t>
      </w:r>
      <w:del w:id="635" w:author="svcMRProcess" w:date="2020-02-17T09:53:00Z">
        <w:r>
          <w:delText>"</w:delText>
        </w:r>
      </w:del>
      <w:ins w:id="636" w:author="svcMRProcess" w:date="2020-02-17T09:53:00Z">
        <w:r>
          <w:t>“</w:t>
        </w:r>
      </w:ins>
      <w:r>
        <w:t>relevant loading port</w:t>
      </w:r>
      <w:del w:id="637" w:author="svcMRProcess" w:date="2020-02-17T09:53:00Z">
        <w:r>
          <w:delText>";</w:delText>
        </w:r>
      </w:del>
      <w:ins w:id="638" w:author="svcMRProcess" w:date="2020-02-17T09:53:00Z">
        <w:r>
          <w:t>”;</w:t>
        </w:r>
      </w:ins>
    </w:p>
    <w:p>
      <w:pPr>
        <w:pStyle w:val="yMiscellaneousBody"/>
        <w:spacing w:before="140"/>
        <w:ind w:left="1700" w:hanging="560"/>
      </w:pPr>
      <w:r>
        <w:t>(e)</w:t>
      </w:r>
      <w:r>
        <w:tab/>
        <w:t xml:space="preserve">in the definition of </w:t>
      </w:r>
      <w:del w:id="639" w:author="svcMRProcess" w:date="2020-02-17T09:53:00Z">
        <w:r>
          <w:delText>"</w:delText>
        </w:r>
      </w:del>
      <w:ins w:id="640" w:author="svcMRProcess" w:date="2020-02-17T09:53:00Z">
        <w:r>
          <w:t>“</w:t>
        </w:r>
      </w:ins>
      <w:r>
        <w:t>f.o.b. value</w:t>
      </w:r>
      <w:del w:id="641" w:author="svcMRProcess" w:date="2020-02-17T09:53:00Z">
        <w:r>
          <w:delText>":</w:delText>
        </w:r>
      </w:del>
      <w:ins w:id="642" w:author="svcMRProcess" w:date="2020-02-17T09:53:00Z">
        <w:r>
          <w:t>”:</w:t>
        </w:r>
      </w:ins>
    </w:p>
    <w:p>
      <w:pPr>
        <w:pStyle w:val="yMiscellaneousBody"/>
        <w:spacing w:before="140"/>
        <w:ind w:left="2260" w:hanging="560"/>
      </w:pPr>
      <w:r>
        <w:t>(i)</w:t>
      </w:r>
      <w:r>
        <w:tab/>
        <w:t>in paragraph (i) by:</w:t>
      </w:r>
    </w:p>
    <w:p>
      <w:pPr>
        <w:pStyle w:val="yMiscellaneousBody"/>
        <w:spacing w:before="140"/>
        <w:ind w:left="2840" w:hanging="560"/>
      </w:pPr>
      <w:r>
        <w:t>(A)</w:t>
      </w:r>
      <w:r>
        <w:tab/>
        <w:t xml:space="preserve">inserting </w:t>
      </w:r>
      <w:del w:id="643" w:author="svcMRProcess" w:date="2020-02-17T09:53:00Z">
        <w:r>
          <w:delText>"</w:delText>
        </w:r>
      </w:del>
      <w:ins w:id="644" w:author="svcMRProcess" w:date="2020-02-17T09:53:00Z">
        <w:r>
          <w:t>“</w:t>
        </w:r>
      </w:ins>
      <w:r>
        <w:t>subject to paragraph (ii</w:t>
      </w:r>
      <w:del w:id="645" w:author="svcMRProcess" w:date="2020-02-17T09:53:00Z">
        <w:r>
          <w:delText>),"</w:delText>
        </w:r>
      </w:del>
      <w:ins w:id="646" w:author="svcMRProcess" w:date="2020-02-17T09:53:00Z">
        <w:r>
          <w:t>),”</w:t>
        </w:r>
      </w:ins>
      <w:r>
        <w:t xml:space="preserve"> before </w:t>
      </w:r>
      <w:del w:id="647" w:author="svcMRProcess" w:date="2020-02-17T09:53:00Z">
        <w:r>
          <w:delText>"</w:delText>
        </w:r>
      </w:del>
      <w:ins w:id="648" w:author="svcMRProcess" w:date="2020-02-17T09:53:00Z">
        <w:r>
          <w:t>“</w:t>
        </w:r>
      </w:ins>
      <w:r>
        <w:t>in the case</w:t>
      </w:r>
      <w:del w:id="649" w:author="svcMRProcess" w:date="2020-02-17T09:53:00Z">
        <w:r>
          <w:delText>";</w:delText>
        </w:r>
      </w:del>
      <w:ins w:id="650" w:author="svcMRProcess" w:date="2020-02-17T09:53:00Z">
        <w:r>
          <w:t>”;</w:t>
        </w:r>
      </w:ins>
    </w:p>
    <w:p>
      <w:pPr>
        <w:pStyle w:val="yMiscellaneousBody"/>
        <w:spacing w:before="140"/>
        <w:ind w:left="2840" w:hanging="560"/>
      </w:pPr>
      <w:r>
        <w:t>(B)</w:t>
      </w:r>
      <w:r>
        <w:tab/>
        <w:t xml:space="preserve">deleting </w:t>
      </w:r>
      <w:del w:id="651" w:author="svcMRProcess" w:date="2020-02-17T09:53:00Z">
        <w:r>
          <w:delText>"(</w:delText>
        </w:r>
      </w:del>
      <w:ins w:id="652" w:author="svcMRProcess" w:date="2020-02-17T09:53:00Z">
        <w:r>
          <w:t>“(</w:t>
        </w:r>
      </w:ins>
      <w:r>
        <w:t>including from any wharf approved by the Minister under Clause 9(2)(e</w:t>
      </w:r>
      <w:del w:id="653" w:author="svcMRProcess" w:date="2020-02-17T09:53:00Z">
        <w:r>
          <w:delText>))";</w:delText>
        </w:r>
      </w:del>
      <w:ins w:id="654" w:author="svcMRProcess" w:date="2020-02-17T09:53:00Z">
        <w:r>
          <w:t>))”;</w:t>
        </w:r>
      </w:ins>
      <w:r>
        <w:t xml:space="preserve"> </w:t>
      </w:r>
    </w:p>
    <w:p>
      <w:pPr>
        <w:pStyle w:val="yMiscellaneousBody"/>
        <w:tabs>
          <w:tab w:val="left" w:pos="2820"/>
        </w:tabs>
        <w:spacing w:before="140"/>
        <w:ind w:left="2840" w:hanging="560"/>
      </w:pPr>
      <w:r>
        <w:t>(C)</w:t>
      </w:r>
      <w:r>
        <w:tab/>
        <w:t xml:space="preserve">deleting </w:t>
      </w:r>
      <w:del w:id="655" w:author="svcMRProcess" w:date="2020-02-17T09:53:00Z">
        <w:r>
          <w:delText>"</w:delText>
        </w:r>
      </w:del>
      <w:ins w:id="656" w:author="svcMRProcess" w:date="2020-02-17T09:53:00Z">
        <w:r>
          <w:t>“</w:t>
        </w:r>
      </w:ins>
      <w:r>
        <w:t>assessed at</w:t>
      </w:r>
      <w:del w:id="657" w:author="svcMRProcess" w:date="2020-02-17T09:53:00Z">
        <w:r>
          <w:delText>"</w:delText>
        </w:r>
      </w:del>
      <w:ins w:id="658" w:author="svcMRProcess" w:date="2020-02-17T09:53:00Z">
        <w:r>
          <w:t>”</w:t>
        </w:r>
      </w:ins>
      <w:r>
        <w:t xml:space="preserve"> and substituting </w:t>
      </w:r>
      <w:del w:id="659" w:author="svcMRProcess" w:date="2020-02-17T09:53:00Z">
        <w:r>
          <w:delText>"</w:delText>
        </w:r>
      </w:del>
      <w:ins w:id="660" w:author="svcMRProcess" w:date="2020-02-17T09:53:00Z">
        <w:r>
          <w:t>“</w:t>
        </w:r>
      </w:ins>
      <w:r>
        <w:t>assessed on</w:t>
      </w:r>
      <w:del w:id="661" w:author="svcMRProcess" w:date="2020-02-17T09:53:00Z">
        <w:r>
          <w:delText>";</w:delText>
        </w:r>
      </w:del>
      <w:ins w:id="662" w:author="svcMRProcess" w:date="2020-02-17T09:53:00Z">
        <w:r>
          <w:t>”;</w:t>
        </w:r>
      </w:ins>
      <w:r>
        <w:t xml:space="preserve"> </w:t>
      </w:r>
    </w:p>
    <w:p>
      <w:pPr>
        <w:pStyle w:val="yMiscellaneousBody"/>
        <w:spacing w:before="140"/>
        <w:ind w:left="2840" w:hanging="560"/>
      </w:pPr>
      <w:r>
        <w:t>(D)</w:t>
      </w:r>
      <w:r>
        <w:tab/>
        <w:t xml:space="preserve">deleting </w:t>
      </w:r>
      <w:del w:id="663" w:author="svcMRProcess" w:date="2020-02-17T09:53:00Z">
        <w:r>
          <w:delText>"</w:delText>
        </w:r>
      </w:del>
      <w:ins w:id="664" w:author="svcMRProcess" w:date="2020-02-17T09:53:00Z">
        <w:r>
          <w:t>“</w:t>
        </w:r>
      </w:ins>
      <w:r>
        <w:t xml:space="preserve">Joint </w:t>
      </w:r>
      <w:del w:id="665" w:author="svcMRProcess" w:date="2020-02-17T09:53:00Z">
        <w:r>
          <w:delText>Venturers'</w:delText>
        </w:r>
      </w:del>
      <w:ins w:id="666" w:author="svcMRProcess" w:date="2020-02-17T09:53:00Z">
        <w:r>
          <w:t>Venturers’</w:t>
        </w:r>
      </w:ins>
      <w:r>
        <w:t xml:space="preserve"> wharf or other wharf approved from time to time by the Minister for the purpose or other wharf approved by the Minister under clause 9(2)(e) as the case may be</w:t>
      </w:r>
      <w:del w:id="667" w:author="svcMRProcess" w:date="2020-02-17T09:53:00Z">
        <w:r>
          <w:delText>"</w:delText>
        </w:r>
      </w:del>
      <w:ins w:id="668" w:author="svcMRProcess" w:date="2020-02-17T09:53:00Z">
        <w:r>
          <w:t>”</w:t>
        </w:r>
      </w:ins>
      <w:r>
        <w:t xml:space="preserve"> and substituting </w:t>
      </w:r>
      <w:del w:id="669" w:author="svcMRProcess" w:date="2020-02-17T09:53:00Z">
        <w:r>
          <w:delText>"</w:delText>
        </w:r>
      </w:del>
      <w:ins w:id="670" w:author="svcMRProcess" w:date="2020-02-17T09:53:00Z">
        <w:r>
          <w:t>“</w:t>
        </w:r>
      </w:ins>
      <w:r>
        <w:t>relevant loading port</w:t>
      </w:r>
      <w:del w:id="671" w:author="svcMRProcess" w:date="2020-02-17T09:53:00Z">
        <w:r>
          <w:delText>";</w:delText>
        </w:r>
      </w:del>
      <w:ins w:id="672" w:author="svcMRProcess" w:date="2020-02-17T09:53:00Z">
        <w:r>
          <w:t>”;</w:t>
        </w:r>
      </w:ins>
      <w:r>
        <w:t xml:space="preserve"> and</w:t>
      </w:r>
    </w:p>
    <w:p>
      <w:pPr>
        <w:pStyle w:val="yMiscellaneousBody"/>
        <w:spacing w:before="140"/>
        <w:ind w:left="2840" w:hanging="560"/>
      </w:pPr>
      <w:r>
        <w:t>(E)</w:t>
      </w:r>
      <w:r>
        <w:tab/>
        <w:t xml:space="preserve">in paragraph (6), inserting </w:t>
      </w:r>
      <w:del w:id="673" w:author="svcMRProcess" w:date="2020-02-17T09:53:00Z">
        <w:r>
          <w:delText>"</w:delText>
        </w:r>
      </w:del>
      <w:ins w:id="674" w:author="svcMRProcess" w:date="2020-02-17T09:53:00Z">
        <w:r>
          <w:t>“</w:t>
        </w:r>
      </w:ins>
      <w:r>
        <w:t>after loading on and departure of ship from the relevant loading port</w:t>
      </w:r>
      <w:del w:id="675" w:author="svcMRProcess" w:date="2020-02-17T09:53:00Z">
        <w:r>
          <w:delText>"</w:delText>
        </w:r>
      </w:del>
      <w:ins w:id="676" w:author="svcMRProcess" w:date="2020-02-17T09:53:00Z">
        <w:r>
          <w:t>”</w:t>
        </w:r>
      </w:ins>
      <w:r>
        <w:t xml:space="preserve"> after </w:t>
      </w:r>
      <w:del w:id="677" w:author="svcMRProcess" w:date="2020-02-17T09:53:00Z">
        <w:r>
          <w:delText>"</w:delText>
        </w:r>
      </w:del>
      <w:ins w:id="678" w:author="svcMRProcess" w:date="2020-02-17T09:53:00Z">
        <w:r>
          <w:t>“</w:t>
        </w:r>
      </w:ins>
      <w:r>
        <w:t>agency charges</w:t>
      </w:r>
      <w:del w:id="679" w:author="svcMRProcess" w:date="2020-02-17T09:53:00Z">
        <w:r>
          <w:delText>";</w:delText>
        </w:r>
      </w:del>
      <w:ins w:id="680" w:author="svcMRProcess" w:date="2020-02-17T09:53:00Z">
        <w:r>
          <w:t>”;</w:t>
        </w:r>
      </w:ins>
    </w:p>
    <w:p>
      <w:pPr>
        <w:pStyle w:val="yMiscellaneousBody"/>
        <w:spacing w:before="140"/>
        <w:ind w:left="860" w:firstLine="840"/>
      </w:pPr>
      <w:r>
        <w:t>(ii)</w:t>
      </w:r>
      <w:r>
        <w:tab/>
        <w:t>renumbering paragraph (ii) as paragraph (iii); and</w:t>
      </w:r>
    </w:p>
    <w:p>
      <w:pPr>
        <w:pStyle w:val="yMiscellaneousBody"/>
        <w:spacing w:before="140"/>
        <w:ind w:left="2260" w:hanging="580"/>
      </w:pPr>
      <w:r>
        <w:t>(iii)</w:t>
      </w:r>
      <w:r>
        <w:tab/>
        <w:t>inserting after paragraph (i) the following new paragraph:</w:t>
      </w:r>
    </w:p>
    <w:p>
      <w:pPr>
        <w:pStyle w:val="yMiscellaneousBody"/>
        <w:spacing w:before="140"/>
        <w:ind w:left="2262" w:hanging="2262"/>
      </w:pPr>
      <w:r>
        <w:tab/>
      </w:r>
      <w:del w:id="681" w:author="svcMRProcess" w:date="2020-02-17T09:53:00Z">
        <w:r>
          <w:tab/>
          <w:delText>"</w:delText>
        </w:r>
      </w:del>
      <w:ins w:id="682" w:author="svcMRProcess" w:date="2020-02-17T09:53:00Z">
        <w:r>
          <w:t>“</w:t>
        </w:r>
      </w:ins>
      <w:r>
        <w:t xml:space="preserve">in the case of iron ore initially sold at cost pursuant to paragraph (B) of the proviso to clause 9(2)(e), the price which is payable for the iron ore by the </w:t>
      </w:r>
      <w:del w:id="683" w:author="svcMRProcess" w:date="2020-02-17T09:53:00Z">
        <w:r>
          <w:delText>arm's</w:delText>
        </w:r>
      </w:del>
      <w:ins w:id="684" w:author="svcMRProcess" w:date="2020-02-17T09:53:00Z">
        <w:r>
          <w:t>arm’s</w:t>
        </w:r>
      </w:ins>
      <w:r>
        <w:t xml:space="preserve">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w:t>
      </w:r>
      <w:del w:id="685" w:author="svcMRProcess" w:date="2020-02-17T09:53:00Z">
        <w:r>
          <w:delText>arm's</w:delText>
        </w:r>
      </w:del>
      <w:ins w:id="686" w:author="svcMRProcess" w:date="2020-02-17T09:53:00Z">
        <w:r>
          <w:t>arm’s</w:t>
        </w:r>
      </w:ins>
      <w:r>
        <w:t xml:space="preserve"> length basis in the relevant international seaborne iron ore market, such amount as is agreed or determined as representing such a fair and reasonable market value, less all duties, taxes, costs and charges referred to in paragraph (i) above</w:t>
      </w:r>
      <w:del w:id="687" w:author="svcMRProcess" w:date="2020-02-17T09:53:00Z">
        <w:r>
          <w:delText>";</w:delText>
        </w:r>
      </w:del>
      <w:ins w:id="688" w:author="svcMRProcess" w:date="2020-02-17T09:53:00Z">
        <w:r>
          <w:t>”;</w:t>
        </w:r>
      </w:ins>
    </w:p>
    <w:p>
      <w:pPr>
        <w:pStyle w:val="yMiscellaneousBody"/>
        <w:spacing w:before="140"/>
        <w:ind w:left="1700" w:hanging="560"/>
      </w:pPr>
      <w:r>
        <w:t>(f)</w:t>
      </w:r>
      <w:r>
        <w:tab/>
        <w:t xml:space="preserve">in the definition of </w:t>
      </w:r>
      <w:del w:id="689" w:author="svcMRProcess" w:date="2020-02-17T09:53:00Z">
        <w:r>
          <w:delText>"</w:delText>
        </w:r>
      </w:del>
      <w:ins w:id="690" w:author="svcMRProcess" w:date="2020-02-17T09:53:00Z">
        <w:r>
          <w:t>“</w:t>
        </w:r>
      </w:ins>
      <w:r>
        <w:t xml:space="preserve">Joint </w:t>
      </w:r>
      <w:del w:id="691" w:author="svcMRProcess" w:date="2020-02-17T09:53:00Z">
        <w:r>
          <w:delText>Venturers'</w:delText>
        </w:r>
      </w:del>
      <w:ins w:id="692" w:author="svcMRProcess" w:date="2020-02-17T09:53:00Z">
        <w:r>
          <w:t>Venturers’</w:t>
        </w:r>
      </w:ins>
      <w:r>
        <w:t xml:space="preserve"> wharf</w:t>
      </w:r>
      <w:del w:id="693" w:author="svcMRProcess" w:date="2020-02-17T09:53:00Z">
        <w:r>
          <w:delText>"</w:delText>
        </w:r>
      </w:del>
      <w:ins w:id="694" w:author="svcMRProcess" w:date="2020-02-17T09:53:00Z">
        <w:r>
          <w:t>”</w:t>
        </w:r>
      </w:ins>
      <w:r>
        <w:t xml:space="preserve"> by inserting </w:t>
      </w:r>
      <w:del w:id="695" w:author="svcMRProcess" w:date="2020-02-17T09:53:00Z">
        <w:r>
          <w:delText>"</w:delText>
        </w:r>
      </w:del>
      <w:ins w:id="696" w:author="svcMRProcess" w:date="2020-02-17T09:53:00Z">
        <w:r>
          <w:t>“</w:t>
        </w:r>
      </w:ins>
      <w:r>
        <w:t>and in clauses 9(2)(e) and (f) also any additional wharf constructed by the Joint Venturers pursuant to this Agreement</w:t>
      </w:r>
      <w:del w:id="697" w:author="svcMRProcess" w:date="2020-02-17T09:53:00Z">
        <w:r>
          <w:delText>"</w:delText>
        </w:r>
      </w:del>
      <w:ins w:id="698" w:author="svcMRProcess" w:date="2020-02-17T09:53:00Z">
        <w:r>
          <w:t>”</w:t>
        </w:r>
      </w:ins>
      <w:r>
        <w:t xml:space="preserve"> before the semi colon;</w:t>
      </w:r>
    </w:p>
    <w:p>
      <w:pPr>
        <w:pStyle w:val="yMiscellaneousBody"/>
        <w:spacing w:before="140"/>
        <w:ind w:left="1700" w:hanging="560"/>
      </w:pPr>
      <w:r>
        <w:t>(g)</w:t>
      </w:r>
      <w:r>
        <w:tab/>
        <w:t xml:space="preserve">in the definition of </w:t>
      </w:r>
      <w:del w:id="699" w:author="svcMRProcess" w:date="2020-02-17T09:53:00Z">
        <w:r>
          <w:delText>"</w:delText>
        </w:r>
      </w:del>
      <w:ins w:id="700" w:author="svcMRProcess" w:date="2020-02-17T09:53:00Z">
        <w:r>
          <w:t>“</w:t>
        </w:r>
      </w:ins>
      <w:r>
        <w:t>mineral lease</w:t>
      </w:r>
      <w:del w:id="701" w:author="svcMRProcess" w:date="2020-02-17T09:53:00Z">
        <w:r>
          <w:delText>"</w:delText>
        </w:r>
      </w:del>
      <w:ins w:id="702" w:author="svcMRProcess" w:date="2020-02-17T09:53:00Z">
        <w:r>
          <w:t>”</w:t>
        </w:r>
      </w:ins>
      <w:r>
        <w:t xml:space="preserve"> by inserting </w:t>
      </w:r>
      <w:del w:id="703" w:author="svcMRProcess" w:date="2020-02-17T09:53:00Z">
        <w:r>
          <w:delText>"</w:delText>
        </w:r>
      </w:del>
      <w:ins w:id="704" w:author="svcMRProcess" w:date="2020-02-17T09:53:00Z">
        <w:r>
          <w:t>“</w:t>
        </w:r>
      </w:ins>
      <w:r>
        <w:t>and includes any areas added to any such mineral lease pursuant to clause 9A</w:t>
      </w:r>
      <w:del w:id="705" w:author="svcMRProcess" w:date="2020-02-17T09:53:00Z">
        <w:r>
          <w:delText>"</w:delText>
        </w:r>
      </w:del>
      <w:ins w:id="706" w:author="svcMRProcess" w:date="2020-02-17T09:53:00Z">
        <w:r>
          <w:t>”</w:t>
        </w:r>
      </w:ins>
      <w:r>
        <w:t xml:space="preserve"> before the semi colon;</w:t>
      </w:r>
    </w:p>
    <w:p>
      <w:pPr>
        <w:pStyle w:val="yMiscellaneousBody"/>
        <w:spacing w:before="140"/>
        <w:ind w:left="1720" w:hanging="580"/>
      </w:pPr>
      <w:r>
        <w:t>(h)</w:t>
      </w:r>
      <w:r>
        <w:tab/>
        <w:t xml:space="preserve">in the definition of </w:t>
      </w:r>
      <w:del w:id="707" w:author="svcMRProcess" w:date="2020-02-17T09:53:00Z">
        <w:r>
          <w:delText>"</w:delText>
        </w:r>
      </w:del>
      <w:ins w:id="708" w:author="svcMRProcess" w:date="2020-02-17T09:53:00Z">
        <w:r>
          <w:t>“</w:t>
        </w:r>
      </w:ins>
      <w:r>
        <w:t>secondary processing</w:t>
      </w:r>
      <w:del w:id="709" w:author="svcMRProcess" w:date="2020-02-17T09:53:00Z">
        <w:r>
          <w:delText>"</w:delText>
        </w:r>
      </w:del>
      <w:ins w:id="710" w:author="svcMRProcess" w:date="2020-02-17T09:53:00Z">
        <w:r>
          <w:t>”</w:t>
        </w:r>
      </w:ins>
      <w:r>
        <w:t xml:space="preserve"> by deleting </w:t>
      </w:r>
      <w:del w:id="711" w:author="svcMRProcess" w:date="2020-02-17T09:53:00Z">
        <w:r>
          <w:delText>"</w:delText>
        </w:r>
      </w:del>
      <w:ins w:id="712" w:author="svcMRProcess" w:date="2020-02-17T09:53:00Z">
        <w:r>
          <w:t>“</w:t>
        </w:r>
      </w:ins>
      <w:r>
        <w:t>concentration or other beneficiation of iron ore other than by crushing or screening</w:t>
      </w:r>
      <w:del w:id="713" w:author="svcMRProcess" w:date="2020-02-17T09:53:00Z">
        <w:r>
          <w:delText>"</w:delText>
        </w:r>
      </w:del>
      <w:ins w:id="714" w:author="svcMRProcess" w:date="2020-02-17T09:53:00Z">
        <w:r>
          <w:t>”</w:t>
        </w:r>
      </w:ins>
      <w:r>
        <w:t xml:space="preserve"> and substituting </w:t>
      </w:r>
      <w:del w:id="715" w:author="svcMRProcess" w:date="2020-02-17T09:53:00Z">
        <w:r>
          <w:delText>"</w:delText>
        </w:r>
      </w:del>
      <w:ins w:id="716" w:author="svcMRProcess" w:date="2020-02-17T09:53:00Z">
        <w:r>
          <w:t>“</w:t>
        </w:r>
      </w:ins>
      <w:r>
        <w:t>beneficiation of iron ore</w:t>
      </w:r>
      <w:del w:id="717" w:author="svcMRProcess" w:date="2020-02-17T09:53:00Z">
        <w:r>
          <w:delText>";</w:delText>
        </w:r>
      </w:del>
      <w:ins w:id="718" w:author="svcMRProcess" w:date="2020-02-17T09:53:00Z">
        <w:r>
          <w:t>”;</w:t>
        </w:r>
      </w:ins>
    </w:p>
    <w:p>
      <w:pPr>
        <w:pStyle w:val="yMiscellaneousBody"/>
        <w:spacing w:before="140"/>
        <w:ind w:left="1720" w:hanging="580"/>
      </w:pPr>
      <w:r>
        <w:t>(i)</w:t>
      </w:r>
      <w:r>
        <w:tab/>
        <w:t xml:space="preserve">in the sentence commencing </w:t>
      </w:r>
      <w:del w:id="719" w:author="svcMRProcess" w:date="2020-02-17T09:53:00Z">
        <w:r>
          <w:delText>"</w:delText>
        </w:r>
      </w:del>
      <w:ins w:id="720" w:author="svcMRProcess" w:date="2020-02-17T09:53:00Z">
        <w:r>
          <w:t>“</w:t>
        </w:r>
      </w:ins>
      <w:r>
        <w:t>marginal notes</w:t>
      </w:r>
      <w:del w:id="721" w:author="svcMRProcess" w:date="2020-02-17T09:53:00Z">
        <w:r>
          <w:delText>"</w:delText>
        </w:r>
      </w:del>
      <w:ins w:id="722" w:author="svcMRProcess" w:date="2020-02-17T09:53:00Z">
        <w:r>
          <w:t>”</w:t>
        </w:r>
      </w:ins>
      <w:r>
        <w:t xml:space="preserve"> by inserting </w:t>
      </w:r>
      <w:del w:id="723" w:author="svcMRProcess" w:date="2020-02-17T09:53:00Z">
        <w:r>
          <w:delText>"</w:delText>
        </w:r>
      </w:del>
      <w:ins w:id="724" w:author="svcMRProcess" w:date="2020-02-17T09:53:00Z">
        <w:r>
          <w:t>“</w:t>
        </w:r>
      </w:ins>
      <w:r>
        <w:t>and clause headings</w:t>
      </w:r>
      <w:del w:id="725" w:author="svcMRProcess" w:date="2020-02-17T09:53:00Z">
        <w:r>
          <w:delText>"</w:delText>
        </w:r>
      </w:del>
      <w:ins w:id="726" w:author="svcMRProcess" w:date="2020-02-17T09:53:00Z">
        <w:r>
          <w:t>”</w:t>
        </w:r>
      </w:ins>
      <w:r>
        <w:t xml:space="preserve"> after </w:t>
      </w:r>
      <w:del w:id="727" w:author="svcMRProcess" w:date="2020-02-17T09:53:00Z">
        <w:r>
          <w:delText>"</w:delText>
        </w:r>
      </w:del>
      <w:ins w:id="728" w:author="svcMRProcess" w:date="2020-02-17T09:53:00Z">
        <w:r>
          <w:t>“</w:t>
        </w:r>
      </w:ins>
      <w:r>
        <w:t>marginal notes</w:t>
      </w:r>
      <w:del w:id="729" w:author="svcMRProcess" w:date="2020-02-17T09:53:00Z">
        <w:r>
          <w:delText>";</w:delText>
        </w:r>
      </w:del>
      <w:ins w:id="730" w:author="svcMRProcess" w:date="2020-02-17T09:53:00Z">
        <w:r>
          <w:t>”;</w:t>
        </w:r>
      </w:ins>
      <w:r>
        <w:t xml:space="preserve"> and</w:t>
      </w:r>
    </w:p>
    <w:p>
      <w:pPr>
        <w:pStyle w:val="yMiscellaneousBody"/>
        <w:spacing w:before="140"/>
        <w:ind w:left="1720" w:hanging="580"/>
      </w:pPr>
      <w:r>
        <w:t>(j)</w:t>
      </w:r>
      <w:r>
        <w:tab/>
        <w:t>by inserting at the end of clause 1 the following new sentences:</w:t>
      </w:r>
    </w:p>
    <w:p>
      <w:pPr>
        <w:pStyle w:val="yMiscellaneousBody"/>
        <w:spacing w:before="140"/>
        <w:ind w:left="1720"/>
      </w:pPr>
      <w:del w:id="731" w:author="svcMRProcess" w:date="2020-02-17T09:53:00Z">
        <w:r>
          <w:delText>"</w:delText>
        </w:r>
      </w:del>
      <w:ins w:id="732" w:author="svcMRProcess" w:date="2020-02-17T09:53:00Z">
        <w:r>
          <w:t>“</w:t>
        </w:r>
      </w:ins>
      <w:r>
        <w:t>Words in the singular shall include the plural and words in the plural shall include the singular according to the requirements of the context.</w:t>
      </w:r>
    </w:p>
    <w:p>
      <w:pPr>
        <w:pStyle w:val="yMiscellaneousBody"/>
        <w:spacing w:before="140"/>
        <w:ind w:left="1720"/>
      </w:pPr>
      <w:r>
        <w:t>Nothing in this Agreement shall be construed:</w:t>
      </w:r>
    </w:p>
    <w:p>
      <w:pPr>
        <w:pStyle w:val="yMiscellaneousBody"/>
        <w:spacing w:before="140"/>
        <w:ind w:left="2280" w:hanging="560"/>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keepLines/>
        <w:spacing w:before="140"/>
        <w:ind w:left="2279" w:hanging="561"/>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spacing w:before="120"/>
        <w:ind w:left="2280" w:hanging="560"/>
      </w:pPr>
      <w:r>
        <w:t>(c)</w:t>
      </w:r>
      <w:r>
        <w:tab/>
        <w:t xml:space="preserve">to exempt the Joint Venturers from compliance with the provisions of the </w:t>
      </w:r>
      <w:r>
        <w:rPr>
          <w:i/>
        </w:rPr>
        <w:t xml:space="preserve">Aboriginal Heritage Act 1972 </w:t>
      </w:r>
      <w:r>
        <w:t>(WA</w:t>
      </w:r>
      <w:del w:id="733" w:author="svcMRProcess" w:date="2020-02-17T09:53:00Z">
        <w:r>
          <w:delText>).";</w:delText>
        </w:r>
      </w:del>
      <w:ins w:id="734" w:author="svcMRProcess" w:date="2020-02-17T09:53:00Z">
        <w:r>
          <w:t>).”;</w:t>
        </w:r>
      </w:ins>
    </w:p>
    <w:p>
      <w:pPr>
        <w:pStyle w:val="yMiscellaneousBody"/>
        <w:spacing w:before="120"/>
        <w:ind w:left="1140" w:hanging="560"/>
      </w:pPr>
      <w:r>
        <w:t>(2)</w:t>
      </w:r>
      <w:r>
        <w:tab/>
        <w:t>by inserting after clause 7 the following new clauses:</w:t>
      </w:r>
    </w:p>
    <w:p>
      <w:pPr>
        <w:pStyle w:val="yMiscellaneousBody"/>
        <w:spacing w:before="120"/>
        <w:ind w:left="1700" w:hanging="560"/>
        <w:rPr>
          <w:b/>
        </w:rPr>
      </w:pPr>
      <w:del w:id="735" w:author="svcMRProcess" w:date="2020-02-17T09:53:00Z">
        <w:r>
          <w:delText>"</w:delText>
        </w:r>
      </w:del>
      <w:ins w:id="736" w:author="svcMRProcess" w:date="2020-02-17T09:53:00Z">
        <w:r>
          <w:t>“</w:t>
        </w:r>
      </w:ins>
      <w:r>
        <w:rPr>
          <w:b/>
        </w:rPr>
        <w:t>Additional Proposals</w:t>
      </w:r>
    </w:p>
    <w:p>
      <w:pPr>
        <w:pStyle w:val="yMiscellaneousBody"/>
        <w:tabs>
          <w:tab w:val="left" w:pos="1700"/>
        </w:tabs>
        <w:spacing w:before="120"/>
        <w:ind w:left="2260" w:hanging="1140"/>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spacing w:before="120"/>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spacing w:before="120"/>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226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2260" w:hanging="560"/>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spacing w:before="120"/>
        <w:ind w:left="1160" w:hanging="40"/>
        <w:rPr>
          <w:b/>
        </w:rPr>
      </w:pPr>
      <w:r>
        <w:rPr>
          <w:b/>
        </w:rPr>
        <w:t xml:space="preserve">Consideration of Joint </w:t>
      </w:r>
      <w:del w:id="737" w:author="svcMRProcess" w:date="2020-02-17T09:53:00Z">
        <w:r>
          <w:rPr>
            <w:b/>
          </w:rPr>
          <w:delText>Venturers'</w:delText>
        </w:r>
      </w:del>
      <w:ins w:id="738" w:author="svcMRProcess" w:date="2020-02-17T09:53:00Z">
        <w:r>
          <w:rPr>
            <w:b/>
          </w:rPr>
          <w:t>Venturers’</w:t>
        </w:r>
      </w:ins>
      <w:r>
        <w:rPr>
          <w:b/>
        </w:rPr>
        <w:t xml:space="preserve"> proposals under clause 7A</w:t>
      </w:r>
    </w:p>
    <w:p>
      <w:pPr>
        <w:pStyle w:val="yMiscellaneousBody"/>
        <w:tabs>
          <w:tab w:val="left" w:pos="1700"/>
        </w:tabs>
        <w:spacing w:before="120"/>
        <w:ind w:left="2260" w:hanging="1100"/>
      </w:pPr>
      <w:r>
        <w:t>7B.</w:t>
      </w:r>
      <w:r>
        <w:tab/>
        <w:t>(1)</w:t>
      </w:r>
      <w:r>
        <w:tab/>
        <w:t>In respect of each proposal pursuant to subclause (1) of clause 7A the Minister shall:</w:t>
      </w:r>
    </w:p>
    <w:p>
      <w:pPr>
        <w:pStyle w:val="yMiscellaneousBody"/>
        <w:spacing w:before="120"/>
        <w:ind w:left="2840" w:hanging="56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20"/>
        <w:ind w:left="2840" w:hanging="560"/>
      </w:pPr>
      <w:r>
        <w:t>(b)</w:t>
      </w:r>
      <w:r>
        <w:tab/>
        <w:t>approve of the proposal without qualification or reservation; or</w:t>
      </w:r>
    </w:p>
    <w:p>
      <w:pPr>
        <w:pStyle w:val="yMiscellaneousBody"/>
        <w:spacing w:before="120"/>
        <w:ind w:left="2840" w:hanging="560"/>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spacing w:before="120"/>
        <w:ind w:left="2840" w:hanging="560"/>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spacing w:before="120"/>
        <w:ind w:left="222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20" w:hanging="600"/>
      </w:pPr>
      <w:r>
        <w:t>(i)</w:t>
      </w:r>
      <w:r>
        <w:tab/>
        <w:t>detrimentally affect economic and orderly development in the said State, including without limitation, infrastructure development in the said State; or</w:t>
      </w:r>
    </w:p>
    <w:p>
      <w:pPr>
        <w:pStyle w:val="yMiscellaneousBody"/>
        <w:spacing w:before="120"/>
        <w:ind w:left="2820" w:hanging="600"/>
      </w:pPr>
      <w:r>
        <w:t>(ii)</w:t>
      </w:r>
      <w:r>
        <w:tab/>
        <w:t>be contrary to or inconsistent with the planning and development policies and objectives of the State; or</w:t>
      </w:r>
    </w:p>
    <w:p>
      <w:pPr>
        <w:pStyle w:val="yMiscellaneousBody"/>
        <w:spacing w:before="120"/>
        <w:ind w:left="2860" w:hanging="640"/>
      </w:pPr>
      <w:r>
        <w:t>(iii)</w:t>
      </w:r>
      <w:r>
        <w:tab/>
        <w:t>detrimentally affect the rights and interests of third parties; or</w:t>
      </w:r>
    </w:p>
    <w:p>
      <w:pPr>
        <w:pStyle w:val="yMiscellaneousBody"/>
        <w:spacing w:before="120"/>
        <w:ind w:left="2820" w:hanging="600"/>
      </w:pPr>
      <w:r>
        <w:t>(iv)</w:t>
      </w:r>
      <w:r>
        <w:tab/>
        <w:t>detrimentally affect access to and use by others of the lands the subject of any grant or proposed grant to the Joint Venturers.</w:t>
      </w:r>
    </w:p>
    <w:p>
      <w:pPr>
        <w:pStyle w:val="yMiscellaneousBody"/>
        <w:spacing w:before="120"/>
        <w:ind w:left="2260" w:hanging="560"/>
      </w:pPr>
      <w:ins w:id="739" w:author="svcMRProcess" w:date="2020-02-17T09:53:00Z">
        <w:r>
          <w:tab/>
        </w:r>
      </w:ins>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w:t>
      </w:r>
      <w:del w:id="740" w:author="svcMRProcess" w:date="2020-02-17T09:53:00Z">
        <w:r>
          <w:delText xml:space="preserve"> </w:delText>
        </w:r>
      </w:del>
      <w:ins w:id="741" w:author="svcMRProcess" w:date="2020-02-17T09:53:00Z">
        <w:r>
          <w:t> </w:t>
        </w:r>
      </w:ins>
      <w:r>
        <w:t>7C(5) the Minister, prior to the submission of the proposal, advised the Joint Venturers in writing that the Minister has no public interest concerns (as</w:t>
      </w:r>
      <w:del w:id="742" w:author="svcMRProcess" w:date="2020-02-17T09:53:00Z">
        <w:r>
          <w:delText xml:space="preserve"> </w:delText>
        </w:r>
      </w:del>
      <w:ins w:id="743" w:author="svcMRProcess" w:date="2020-02-17T09:53:00Z">
        <w:r>
          <w:t> </w:t>
        </w:r>
      </w:ins>
      <w:r>
        <w:t>defined in that clause) with the single preferred development (as referred to in clause 7C(5)(a)) the subject of the submitted proposals and those proposals are consistent (as to their substantive scope and content) with the information provided to the Minister pursuant to clause</w:t>
      </w:r>
      <w:del w:id="744" w:author="svcMRProcess" w:date="2020-02-17T09:53:00Z">
        <w:r>
          <w:delText xml:space="preserve"> </w:delText>
        </w:r>
      </w:del>
      <w:ins w:id="745" w:author="svcMRProcess" w:date="2020-02-17T09:53:00Z">
        <w:r>
          <w:t> </w:t>
        </w:r>
      </w:ins>
      <w:r>
        <w:t>7C(5) in respect of that single preferred development.</w:t>
      </w:r>
    </w:p>
    <w:p>
      <w:pPr>
        <w:pStyle w:val="yMiscellaneousBody"/>
        <w:spacing w:before="120"/>
        <w:ind w:left="2260" w:hanging="560"/>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w:t>
      </w:r>
      <w:del w:id="746" w:author="svcMRProcess" w:date="2020-02-17T09:53:00Z">
        <w:r>
          <w:delText xml:space="preserve"> </w:delText>
        </w:r>
      </w:del>
      <w:ins w:id="747" w:author="svcMRProcess" w:date="2020-02-17T09:53:00Z">
        <w:r>
          <w:t> </w:t>
        </w:r>
      </w:ins>
      <w:r>
        <w:t>45(7) of the EP Act.</w:t>
      </w:r>
    </w:p>
    <w:p>
      <w:pPr>
        <w:pStyle w:val="yMiscellaneousBody"/>
        <w:keepLines/>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0" w:hanging="560"/>
      </w:pPr>
      <w:r>
        <w:t>(4)</w:t>
      </w:r>
      <w:r>
        <w:tab/>
        <w:t>If the decision of the Minister is as mentioned in either</w:t>
      </w:r>
      <w:del w:id="748" w:author="svcMRProcess" w:date="2020-02-17T09:53:00Z">
        <w:r>
          <w:delText> </w:delText>
        </w:r>
      </w:del>
      <w:ins w:id="749" w:author="svcMRProcess" w:date="2020-02-17T09:53:00Z">
        <w:r>
          <w:t xml:space="preserve"> </w:t>
        </w:r>
      </w:ins>
      <w:r>
        <w:t>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0" w:hanging="560"/>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21, the Minister may during the implementation of approved proposals approve variations to those proposals.</w:t>
      </w:r>
    </w:p>
    <w:p>
      <w:pPr>
        <w:pStyle w:val="yMiscellaneousBody"/>
        <w:spacing w:before="120"/>
        <w:ind w:left="1860" w:hanging="720"/>
        <w:rPr>
          <w:b/>
        </w:rPr>
      </w:pPr>
      <w:r>
        <w:rPr>
          <w:b/>
        </w:rPr>
        <w:t>Notification of possible proposals</w:t>
      </w:r>
    </w:p>
    <w:p>
      <w:pPr>
        <w:pStyle w:val="yMiscellaneousBody"/>
        <w:tabs>
          <w:tab w:val="left" w:pos="1700"/>
        </w:tabs>
        <w:spacing w:before="120"/>
        <w:ind w:left="2260" w:hanging="1140"/>
      </w:pPr>
      <w:r>
        <w:t>7C.</w:t>
      </w:r>
      <w:r>
        <w:tab/>
        <w:t>(1)</w:t>
      </w:r>
      <w:r>
        <w:tab/>
        <w:t>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w:t>
      </w:r>
      <w:del w:id="750" w:author="svcMRProcess" w:date="2020-02-17T09:53:00Z">
        <w:r>
          <w:delText xml:space="preserve">  </w:delText>
        </w:r>
      </w:del>
    </w:p>
    <w:p>
      <w:pPr>
        <w:pStyle w:val="yMiscellaneousBody"/>
        <w:spacing w:before="120"/>
        <w:ind w:left="2260" w:hanging="560"/>
      </w:pPr>
      <w:r>
        <w:t>(2)</w:t>
      </w:r>
      <w:r>
        <w:tab/>
        <w:t xml:space="preserve">Within one (1) month after receiving the notification the Minister may, if the Minister so wishes, inform the Joint Venturers of the </w:t>
      </w:r>
      <w:del w:id="751" w:author="svcMRProcess" w:date="2020-02-17T09:53:00Z">
        <w:r>
          <w:delText>Minister's</w:delText>
        </w:r>
      </w:del>
      <w:ins w:id="752" w:author="svcMRProcess" w:date="2020-02-17T09:53:00Z">
        <w:r>
          <w:t>Minister’s</w:t>
        </w:r>
      </w:ins>
      <w:r>
        <w:t xml:space="preserve"> views of the matter at that stage.</w:t>
      </w:r>
    </w:p>
    <w:p>
      <w:pPr>
        <w:pStyle w:val="yMiscellaneousBody"/>
        <w:spacing w:before="120"/>
        <w:ind w:left="2260" w:hanging="560"/>
      </w:pPr>
      <w:r>
        <w:t>(3)</w:t>
      </w:r>
      <w:r>
        <w:tab/>
        <w:t xml:space="preserve">If the Joint Venturers are informed of the </w:t>
      </w:r>
      <w:del w:id="753" w:author="svcMRProcess" w:date="2020-02-17T09:53:00Z">
        <w:r>
          <w:delText>Minister's</w:delText>
        </w:r>
      </w:del>
      <w:ins w:id="754" w:author="svcMRProcess" w:date="2020-02-17T09:53:00Z">
        <w:r>
          <w:t>Minister’s</w:t>
        </w:r>
      </w:ins>
      <w:r>
        <w:t xml:space="preserve"> views, they shall take them into account in deciding whether or not to proceed with their consideration of the matter and the submission of proposals.</w:t>
      </w:r>
    </w:p>
    <w:p>
      <w:pPr>
        <w:pStyle w:val="yMiscellaneousBody"/>
        <w:spacing w:before="120"/>
        <w:ind w:left="2260" w:hanging="560"/>
      </w:pPr>
      <w:r>
        <w:t>(4)</w:t>
      </w:r>
      <w:r>
        <w:tab/>
        <w:t xml:space="preserve">Neither the </w:t>
      </w:r>
      <w:del w:id="755" w:author="svcMRProcess" w:date="2020-02-17T09:53:00Z">
        <w:r>
          <w:delText>Minister's</w:delText>
        </w:r>
      </w:del>
      <w:ins w:id="756" w:author="svcMRProcess" w:date="2020-02-17T09:53:00Z">
        <w:r>
          <w:t>Minister’s</w:t>
        </w:r>
      </w:ins>
      <w:r>
        <w:t xml:space="preserve"> response nor the Minister choosing not to respond shall in any way limit, prejudice or otherwise affect the exercise by the Minister of the </w:t>
      </w:r>
      <w:del w:id="757" w:author="svcMRProcess" w:date="2020-02-17T09:53:00Z">
        <w:r>
          <w:delText>Minister's</w:delText>
        </w:r>
      </w:del>
      <w:ins w:id="758" w:author="svcMRProcess" w:date="2020-02-17T09:53:00Z">
        <w:r>
          <w:t>Minister’s</w:t>
        </w:r>
      </w:ins>
      <w:r>
        <w:t xml:space="preserve"> powers, or the performance of the </w:t>
      </w:r>
      <w:del w:id="759" w:author="svcMRProcess" w:date="2020-02-17T09:53:00Z">
        <w:r>
          <w:delText>Minister's</w:delText>
        </w:r>
      </w:del>
      <w:ins w:id="760" w:author="svcMRProcess" w:date="2020-02-17T09:53:00Z">
        <w:r>
          <w:t>Minister’s</w:t>
        </w:r>
      </w:ins>
      <w:r>
        <w:t xml:space="preserve"> obligations, under this</w:t>
      </w:r>
      <w:del w:id="761" w:author="svcMRProcess" w:date="2020-02-17T09:53:00Z">
        <w:r>
          <w:delText xml:space="preserve"> </w:delText>
        </w:r>
      </w:del>
      <w:r>
        <w:t xml:space="preserve"> Agreement or otherwise under the laws from time to time of the said State.</w:t>
      </w:r>
    </w:p>
    <w:p>
      <w:pPr>
        <w:pStyle w:val="yMiscellaneousBody"/>
        <w:tabs>
          <w:tab w:val="left" w:pos="2240"/>
        </w:tabs>
        <w:spacing w:before="120"/>
        <w:ind w:left="2841" w:hanging="1140"/>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spacing w:before="120"/>
        <w:ind w:left="2860" w:hanging="620"/>
      </w:pPr>
      <w:r>
        <w:t>(b)</w:t>
      </w:r>
      <w:r>
        <w:tab/>
        <w:t xml:space="preserve">For the purpose of this subclause </w:t>
      </w:r>
      <w:del w:id="762" w:author="svcMRProcess" w:date="2020-02-17T09:53:00Z">
        <w:r>
          <w:delText>"</w:delText>
        </w:r>
      </w:del>
      <w:ins w:id="763" w:author="svcMRProcess" w:date="2020-02-17T09:53:00Z">
        <w:r>
          <w:t>“</w:t>
        </w:r>
      </w:ins>
      <w:r>
        <w:t>public interest concerns</w:t>
      </w:r>
      <w:del w:id="764" w:author="svcMRProcess" w:date="2020-02-17T09:53:00Z">
        <w:r>
          <w:delText>"</w:delText>
        </w:r>
      </w:del>
      <w:ins w:id="765" w:author="svcMRProcess" w:date="2020-02-17T09:53:00Z">
        <w:r>
          <w:t>”</w:t>
        </w:r>
      </w:ins>
      <w:r>
        <w:t xml:space="preserve"> means any concern that implementation of the single preferred development or any part of it will:</w:t>
      </w:r>
    </w:p>
    <w:p>
      <w:pPr>
        <w:pStyle w:val="yMiscellaneousBody"/>
        <w:tabs>
          <w:tab w:val="left" w:pos="3440"/>
        </w:tabs>
        <w:spacing w:before="120"/>
        <w:ind w:left="3440" w:hanging="600"/>
      </w:pPr>
      <w:r>
        <w:t>(i)</w:t>
      </w:r>
      <w:r>
        <w:tab/>
        <w:t>detrimentally affect economic and orderly development in the said State, including without limitation, infrastructure development in the said State; or</w:t>
      </w:r>
    </w:p>
    <w:p>
      <w:pPr>
        <w:pStyle w:val="yMiscellaneousBody"/>
        <w:tabs>
          <w:tab w:val="left" w:pos="3440"/>
        </w:tabs>
        <w:spacing w:before="120"/>
        <w:ind w:left="3440" w:hanging="600"/>
      </w:pPr>
      <w:r>
        <w:t>(ii)</w:t>
      </w:r>
      <w:r>
        <w:tab/>
        <w:t>be contrary to or inconsistent with the planning and development policies and objectives of the State; or</w:t>
      </w:r>
    </w:p>
    <w:p>
      <w:pPr>
        <w:pStyle w:val="yMiscellaneousBody"/>
        <w:tabs>
          <w:tab w:val="left" w:pos="3440"/>
        </w:tabs>
        <w:spacing w:before="120"/>
        <w:ind w:left="3440" w:hanging="600"/>
      </w:pPr>
      <w:r>
        <w:t>(iii)</w:t>
      </w:r>
      <w:r>
        <w:tab/>
        <w:t>detrimentally affect the rights and interests of third parties; or</w:t>
      </w:r>
    </w:p>
    <w:p>
      <w:pPr>
        <w:pStyle w:val="yMiscellaneousBody"/>
        <w:tabs>
          <w:tab w:val="num" w:pos="2280"/>
        </w:tabs>
        <w:spacing w:before="120"/>
        <w:ind w:left="3440" w:hanging="600"/>
      </w:pPr>
      <w:r>
        <w:t>(iv)</w:t>
      </w:r>
      <w:r>
        <w:tab/>
        <w:t>detrimentally affect access to and use by others of lands the subject of any grant or proposed grant to the Joint Venturers.</w:t>
      </w:r>
    </w:p>
    <w:p>
      <w:pPr>
        <w:pStyle w:val="yMiscellaneousBody"/>
        <w:tabs>
          <w:tab w:val="left" w:pos="0"/>
          <w:tab w:val="num" w:pos="2280"/>
        </w:tabs>
        <w:spacing w:before="120"/>
        <w:ind w:left="2860" w:hanging="620"/>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spacing w:before="120"/>
        <w:ind w:left="2860" w:hanging="620"/>
      </w:pPr>
      <w:r>
        <w:t>(d)</w:t>
      </w:r>
      <w:r>
        <w:tab/>
        <w:t>The Joint Venturers shall furnish to the Minister with their notice reasonable particulars of the single preferred development including, without limitation:</w:t>
      </w:r>
    </w:p>
    <w:p>
      <w:pPr>
        <w:pStyle w:val="yMiscellaneousBody"/>
        <w:tabs>
          <w:tab w:val="left" w:pos="3440"/>
        </w:tabs>
        <w:spacing w:before="120"/>
        <w:ind w:left="3440" w:hanging="600"/>
      </w:pPr>
      <w:r>
        <w:t>(i)</w:t>
      </w:r>
      <w:r>
        <w:tab/>
        <w:t>as to the matters that would be required to be addressed in submitted proposals; and</w:t>
      </w:r>
    </w:p>
    <w:p>
      <w:pPr>
        <w:pStyle w:val="yMiscellaneousBody"/>
        <w:tabs>
          <w:tab w:val="left" w:pos="3440"/>
        </w:tabs>
        <w:spacing w:before="120"/>
        <w:ind w:left="3442" w:hanging="601"/>
      </w:pPr>
      <w:r>
        <w:t>(ii)</w:t>
      </w:r>
      <w:r>
        <w:tab/>
        <w:t>their progress in undertaking any feasibility or other studies or matters to be completed before submission of proposals; and</w:t>
      </w:r>
    </w:p>
    <w:p>
      <w:pPr>
        <w:pStyle w:val="yMiscellaneousBody"/>
        <w:tabs>
          <w:tab w:val="left" w:pos="3440"/>
        </w:tabs>
        <w:spacing w:before="140"/>
        <w:ind w:left="3440" w:hanging="600"/>
      </w:pPr>
      <w:r>
        <w:t>(iii)</w:t>
      </w:r>
      <w:r>
        <w:tab/>
        <w:t>their timetable for obtaining required statutory and other approvals in relation to the submission and approval of proposals; and</w:t>
      </w:r>
    </w:p>
    <w:p>
      <w:pPr>
        <w:pStyle w:val="yMiscellaneousBody"/>
        <w:tabs>
          <w:tab w:val="left" w:pos="3440"/>
        </w:tabs>
        <w:spacing w:before="140"/>
        <w:ind w:left="3440" w:hanging="600"/>
      </w:pPr>
      <w:r>
        <w:t>(iv)</w:t>
      </w:r>
      <w:r>
        <w:tab/>
        <w:t>their tenure requirements.</w:t>
      </w:r>
      <w:del w:id="766" w:author="svcMRProcess" w:date="2020-02-17T09:53:00Z">
        <w:r>
          <w:delText xml:space="preserve">  </w:delText>
        </w:r>
      </w:del>
    </w:p>
    <w:p>
      <w:pPr>
        <w:pStyle w:val="yMiscellaneousBody"/>
        <w:tabs>
          <w:tab w:val="left" w:pos="0"/>
          <w:tab w:val="num" w:pos="2280"/>
        </w:tabs>
        <w:spacing w:before="140"/>
        <w:ind w:left="2860" w:hanging="620"/>
      </w:pPr>
      <w:r>
        <w:t>(e)</w:t>
      </w:r>
      <w:r>
        <w:tab/>
        <w:t xml:space="preserve">If so required by the Minister, the Joint Venturers will provide to the Minister such further information regarding the single preferred development as the Minister may require from time to time for the purpose of considering the Joint </w:t>
      </w:r>
      <w:del w:id="767" w:author="svcMRProcess" w:date="2020-02-17T09:53:00Z">
        <w:r>
          <w:delText>Venturers'</w:delText>
        </w:r>
      </w:del>
      <w:ins w:id="768" w:author="svcMRProcess" w:date="2020-02-17T09:53:00Z">
        <w:r>
          <w:t>Venturers’</w:t>
        </w:r>
      </w:ins>
      <w:r>
        <w:t xml:space="preserve"> request and also consult with the Minister or representatives or officers of the State in regard to the single preferred development.</w:t>
      </w:r>
    </w:p>
    <w:p>
      <w:pPr>
        <w:pStyle w:val="yMiscellaneousBody"/>
        <w:tabs>
          <w:tab w:val="left" w:pos="0"/>
          <w:tab w:val="num" w:pos="2280"/>
        </w:tabs>
        <w:spacing w:before="140"/>
        <w:ind w:left="2860" w:hanging="620"/>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spacing w:before="140"/>
        <w:ind w:left="3560" w:hanging="720"/>
      </w:pPr>
      <w:r>
        <w:t>(i)</w:t>
      </w:r>
      <w:r>
        <w:tab/>
        <w:t>that the Minister has no public interest concerns with the single preferred development; or</w:t>
      </w:r>
    </w:p>
    <w:p>
      <w:pPr>
        <w:pStyle w:val="yMiscellaneousBody"/>
        <w:tabs>
          <w:tab w:val="left" w:pos="3520"/>
        </w:tabs>
        <w:spacing w:before="140"/>
        <w:ind w:left="3560" w:hanging="720"/>
      </w:pPr>
      <w:r>
        <w:t>(ii)</w:t>
      </w:r>
      <w:r>
        <w:tab/>
        <w:t xml:space="preserve">that he is not then in a position to advise that he has no public interest concerns with the single preferred development and the </w:t>
      </w:r>
      <w:del w:id="769" w:author="svcMRProcess" w:date="2020-02-17T09:53:00Z">
        <w:r>
          <w:delText>Minister's</w:delText>
        </w:r>
      </w:del>
      <w:ins w:id="770" w:author="svcMRProcess" w:date="2020-02-17T09:53:00Z">
        <w:r>
          <w:t>Minister’s</w:t>
        </w:r>
      </w:ins>
      <w:r>
        <w:t xml:space="preserve"> reasons in that regard.</w:t>
      </w:r>
    </w:p>
    <w:p>
      <w:pPr>
        <w:pStyle w:val="yMiscellaneousBody"/>
        <w:tabs>
          <w:tab w:val="left" w:pos="1700"/>
        </w:tabs>
        <w:spacing w:before="140"/>
        <w:ind w:left="286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del w:id="771" w:author="svcMRProcess" w:date="2020-02-17T09:53:00Z">
        <w:r>
          <w:delText>.";</w:delText>
        </w:r>
      </w:del>
      <w:ins w:id="772" w:author="svcMRProcess" w:date="2020-02-17T09:53:00Z">
        <w:r>
          <w:t>.”;</w:t>
        </w:r>
      </w:ins>
    </w:p>
    <w:p>
      <w:pPr>
        <w:pStyle w:val="yMiscellaneousBody"/>
        <w:keepNext/>
        <w:tabs>
          <w:tab w:val="left" w:pos="1700"/>
        </w:tabs>
        <w:ind w:left="2263" w:hanging="1140"/>
      </w:pPr>
      <w:r>
        <w:t>(3)</w:t>
      </w:r>
      <w:r>
        <w:tab/>
        <w:t>in clause 8(2)(b) by:</w:t>
      </w:r>
    </w:p>
    <w:p>
      <w:pPr>
        <w:pStyle w:val="yMiscellaneousBody"/>
        <w:tabs>
          <w:tab w:val="left" w:pos="2860"/>
        </w:tabs>
        <w:spacing w:before="120"/>
        <w:ind w:left="2260" w:hanging="560"/>
      </w:pPr>
      <w:r>
        <w:t>(a)</w:t>
      </w:r>
      <w:r>
        <w:tab/>
        <w:t xml:space="preserve">deleting </w:t>
      </w:r>
      <w:del w:id="773" w:author="svcMRProcess" w:date="2020-02-17T09:53:00Z">
        <w:r>
          <w:delText>"</w:delText>
        </w:r>
      </w:del>
      <w:ins w:id="774" w:author="svcMRProcess" w:date="2020-02-17T09:53:00Z">
        <w:r>
          <w:t>“</w:t>
        </w:r>
      </w:ins>
      <w:r>
        <w:t>clause 6</w:t>
      </w:r>
      <w:del w:id="775" w:author="svcMRProcess" w:date="2020-02-17T09:53:00Z">
        <w:r>
          <w:delText>"</w:delText>
        </w:r>
      </w:del>
      <w:ins w:id="776" w:author="svcMRProcess" w:date="2020-02-17T09:53:00Z">
        <w:r>
          <w:t>”</w:t>
        </w:r>
      </w:ins>
      <w:r>
        <w:t xml:space="preserve"> and substituting </w:t>
      </w:r>
      <w:del w:id="777" w:author="svcMRProcess" w:date="2020-02-17T09:53:00Z">
        <w:r>
          <w:delText>"</w:delText>
        </w:r>
      </w:del>
      <w:ins w:id="778" w:author="svcMRProcess" w:date="2020-02-17T09:53:00Z">
        <w:r>
          <w:t>“</w:t>
        </w:r>
      </w:ins>
      <w:r>
        <w:t>clauses 6, 7B, 11 or 12</w:t>
      </w:r>
      <w:del w:id="779" w:author="svcMRProcess" w:date="2020-02-17T09:53:00Z">
        <w:r>
          <w:delText>";</w:delText>
        </w:r>
      </w:del>
      <w:ins w:id="780" w:author="svcMRProcess" w:date="2020-02-17T09:53:00Z">
        <w:r>
          <w:t>”;</w:t>
        </w:r>
      </w:ins>
    </w:p>
    <w:p>
      <w:pPr>
        <w:pStyle w:val="yMiscellaneousBody"/>
        <w:spacing w:before="120"/>
        <w:ind w:left="2260" w:hanging="560"/>
      </w:pPr>
      <w:r>
        <w:t>(b)</w:t>
      </w:r>
      <w:r>
        <w:tab/>
        <w:t>in sub</w:t>
      </w:r>
      <w:r>
        <w:noBreakHyphen/>
        <w:t>paragraph (i):</w:t>
      </w:r>
    </w:p>
    <w:p>
      <w:pPr>
        <w:pStyle w:val="yMiscellaneousBody"/>
        <w:tabs>
          <w:tab w:val="left" w:pos="2860"/>
        </w:tabs>
        <w:spacing w:before="120"/>
        <w:ind w:left="2800" w:hanging="520"/>
      </w:pPr>
      <w:r>
        <w:t>(A)</w:t>
      </w:r>
      <w:r>
        <w:tab/>
        <w:t xml:space="preserve">inserting </w:t>
      </w:r>
      <w:del w:id="781" w:author="svcMRProcess" w:date="2020-02-17T09:53:00Z">
        <w:r>
          <w:delText>"</w:delText>
        </w:r>
      </w:del>
      <w:ins w:id="782" w:author="svcMRProcess" w:date="2020-02-17T09:53:00Z">
        <w:r>
          <w:t>“</w:t>
        </w:r>
      </w:ins>
      <w:r>
        <w:t>or cause to be granted</w:t>
      </w:r>
      <w:del w:id="783" w:author="svcMRProcess" w:date="2020-02-17T09:53:00Z">
        <w:r>
          <w:delText>"</w:delText>
        </w:r>
      </w:del>
      <w:ins w:id="784" w:author="svcMRProcess" w:date="2020-02-17T09:53:00Z">
        <w:r>
          <w:t>”</w:t>
        </w:r>
      </w:ins>
      <w:r>
        <w:t xml:space="preserve"> after </w:t>
      </w:r>
      <w:del w:id="785" w:author="svcMRProcess" w:date="2020-02-17T09:53:00Z">
        <w:r>
          <w:delText>"</w:delText>
        </w:r>
      </w:del>
      <w:ins w:id="786" w:author="svcMRProcess" w:date="2020-02-17T09:53:00Z">
        <w:r>
          <w:t>“</w:t>
        </w:r>
      </w:ins>
      <w:r>
        <w:t>grant</w:t>
      </w:r>
      <w:del w:id="787" w:author="svcMRProcess" w:date="2020-02-17T09:53:00Z">
        <w:r>
          <w:delText>";</w:delText>
        </w:r>
      </w:del>
      <w:ins w:id="788" w:author="svcMRProcess" w:date="2020-02-17T09:53:00Z">
        <w:r>
          <w:t>”;</w:t>
        </w:r>
      </w:ins>
    </w:p>
    <w:p>
      <w:pPr>
        <w:pStyle w:val="yMiscellaneousBody"/>
        <w:tabs>
          <w:tab w:val="left" w:pos="2860"/>
        </w:tabs>
        <w:spacing w:before="120"/>
        <w:ind w:left="2800" w:hanging="520"/>
      </w:pPr>
      <w:r>
        <w:t>(B)</w:t>
      </w:r>
      <w:r>
        <w:tab/>
        <w:t xml:space="preserve">in the paragraph beginning </w:t>
      </w:r>
      <w:del w:id="789" w:author="svcMRProcess" w:date="2020-02-17T09:53:00Z">
        <w:r>
          <w:delText>"</w:delText>
        </w:r>
      </w:del>
      <w:ins w:id="790" w:author="svcMRProcess" w:date="2020-02-17T09:53:00Z">
        <w:r>
          <w:t>“</w:t>
        </w:r>
      </w:ins>
      <w:r>
        <w:t>at peppercorn rental</w:t>
      </w:r>
      <w:del w:id="791" w:author="svcMRProcess" w:date="2020-02-17T09:53:00Z">
        <w:r>
          <w:delText>",</w:delText>
        </w:r>
      </w:del>
      <w:ins w:id="792" w:author="svcMRProcess" w:date="2020-02-17T09:53:00Z">
        <w:r>
          <w:t>”,</w:t>
        </w:r>
      </w:ins>
      <w:r>
        <w:t xml:space="preserve"> deleting </w:t>
      </w:r>
      <w:del w:id="793" w:author="svcMRProcess" w:date="2020-02-17T09:53:00Z">
        <w:r>
          <w:delText>"</w:delText>
        </w:r>
      </w:del>
      <w:ins w:id="794" w:author="svcMRProcess" w:date="2020-02-17T09:53:00Z">
        <w:r>
          <w:t>“</w:t>
        </w:r>
      </w:ins>
      <w:r>
        <w:t>the harbour area</w:t>
      </w:r>
      <w:del w:id="795" w:author="svcMRProcess" w:date="2020-02-17T09:53:00Z">
        <w:r>
          <w:delText>";</w:delText>
        </w:r>
      </w:del>
      <w:ins w:id="796" w:author="svcMRProcess" w:date="2020-02-17T09:53:00Z">
        <w:r>
          <w:t>”;</w:t>
        </w:r>
      </w:ins>
    </w:p>
    <w:p>
      <w:pPr>
        <w:pStyle w:val="yMiscellaneousBody"/>
        <w:keepNext/>
        <w:tabs>
          <w:tab w:val="left" w:pos="2860"/>
        </w:tabs>
        <w:spacing w:before="120"/>
        <w:ind w:left="2801" w:hanging="522"/>
      </w:pPr>
      <w:r>
        <w:t>(C)</w:t>
      </w:r>
      <w:r>
        <w:tab/>
        <w:t>inserting after that paragraph the following new paragraph:</w:t>
      </w:r>
    </w:p>
    <w:p>
      <w:pPr>
        <w:pStyle w:val="yMiscellaneousBody"/>
        <w:tabs>
          <w:tab w:val="left" w:pos="2860"/>
        </w:tabs>
        <w:spacing w:before="120"/>
        <w:ind w:left="2800" w:hanging="520"/>
      </w:pPr>
      <w:r>
        <w:tab/>
      </w:r>
      <w:del w:id="797" w:author="svcMRProcess" w:date="2020-02-17T09:53:00Z">
        <w:r>
          <w:delText>"</w:delText>
        </w:r>
      </w:del>
      <w:ins w:id="798" w:author="svcMRProcess" w:date="2020-02-17T09:53:00Z">
        <w:r>
          <w:t>“</w:t>
        </w:r>
      </w:ins>
      <w:r>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del w:id="799" w:author="svcMRProcess" w:date="2020-02-17T09:53:00Z">
        <w:r>
          <w:delText>";</w:delText>
        </w:r>
      </w:del>
      <w:ins w:id="800" w:author="svcMRProcess" w:date="2020-02-17T09:53:00Z">
        <w:r>
          <w:t>”;</w:t>
        </w:r>
      </w:ins>
    </w:p>
    <w:p>
      <w:pPr>
        <w:pStyle w:val="yMiscellaneousBody"/>
        <w:tabs>
          <w:tab w:val="left" w:pos="2860"/>
        </w:tabs>
        <w:spacing w:before="120"/>
        <w:ind w:left="2800" w:hanging="520"/>
      </w:pPr>
      <w:r>
        <w:t>(D)</w:t>
      </w:r>
      <w:r>
        <w:tab/>
        <w:t xml:space="preserve">inserting </w:t>
      </w:r>
      <w:del w:id="801" w:author="svcMRProcess" w:date="2020-02-17T09:53:00Z">
        <w:r>
          <w:delText>"</w:delText>
        </w:r>
      </w:del>
      <w:ins w:id="802" w:author="svcMRProcess" w:date="2020-02-17T09:53:00Z">
        <w:r>
          <w:t>“</w:t>
        </w:r>
      </w:ins>
      <w:r>
        <w:t xml:space="preserve">the </w:t>
      </w:r>
      <w:r>
        <w:rPr>
          <w:i/>
        </w:rPr>
        <w:t>Port Authorities Act 1999</w:t>
      </w:r>
      <w:r>
        <w:t xml:space="preserve"> (WA</w:t>
      </w:r>
      <w:del w:id="803" w:author="svcMRProcess" w:date="2020-02-17T09:53:00Z">
        <w:r>
          <w:delText>)"</w:delText>
        </w:r>
      </w:del>
      <w:ins w:id="804" w:author="svcMRProcess" w:date="2020-02-17T09:53:00Z">
        <w:r>
          <w:t>)”</w:t>
        </w:r>
      </w:ins>
      <w:r>
        <w:t xml:space="preserve"> after </w:t>
      </w:r>
      <w:del w:id="805" w:author="svcMRProcess" w:date="2020-02-17T09:53:00Z">
        <w:r>
          <w:delText>"</w:delText>
        </w:r>
      </w:del>
      <w:ins w:id="806" w:author="svcMRProcess" w:date="2020-02-17T09:53:00Z">
        <w:r>
          <w:t>“</w:t>
        </w:r>
      </w:ins>
      <w:r>
        <w:t>1926</w:t>
      </w:r>
      <w:del w:id="807" w:author="svcMRProcess" w:date="2020-02-17T09:53:00Z">
        <w:r>
          <w:delText>";</w:delText>
        </w:r>
      </w:del>
      <w:ins w:id="808" w:author="svcMRProcess" w:date="2020-02-17T09:53:00Z">
        <w:r>
          <w:t>”;</w:t>
        </w:r>
      </w:ins>
      <w:r>
        <w:t xml:space="preserve"> and</w:t>
      </w:r>
    </w:p>
    <w:p>
      <w:pPr>
        <w:pStyle w:val="yMiscellaneousBody"/>
        <w:tabs>
          <w:tab w:val="left" w:pos="2860"/>
        </w:tabs>
        <w:spacing w:before="120"/>
        <w:ind w:left="2800" w:hanging="520"/>
      </w:pPr>
      <w:r>
        <w:t>(E)</w:t>
      </w:r>
      <w:r>
        <w:tab/>
        <w:t xml:space="preserve">inserting </w:t>
      </w:r>
      <w:del w:id="809" w:author="svcMRProcess" w:date="2020-02-17T09:53:00Z">
        <w:r>
          <w:delText>"</w:delText>
        </w:r>
      </w:del>
      <w:ins w:id="810" w:author="svcMRProcess" w:date="2020-02-17T09:53:00Z">
        <w:r>
          <w:t>“</w:t>
        </w:r>
      </w:ins>
      <w:r>
        <w:t>installations or facilities</w:t>
      </w:r>
      <w:del w:id="811" w:author="svcMRProcess" w:date="2020-02-17T09:53:00Z">
        <w:r>
          <w:delText>"</w:delText>
        </w:r>
      </w:del>
      <w:ins w:id="812" w:author="svcMRProcess" w:date="2020-02-17T09:53:00Z">
        <w:r>
          <w:t>”</w:t>
        </w:r>
      </w:ins>
      <w:r>
        <w:t xml:space="preserve"> after </w:t>
      </w:r>
      <w:del w:id="813" w:author="svcMRProcess" w:date="2020-02-17T09:53:00Z">
        <w:r>
          <w:delText>"</w:delText>
        </w:r>
      </w:del>
      <w:ins w:id="814" w:author="svcMRProcess" w:date="2020-02-17T09:53:00Z">
        <w:r>
          <w:t>“</w:t>
        </w:r>
      </w:ins>
      <w:r>
        <w:t>for their works</w:t>
      </w:r>
      <w:del w:id="815" w:author="svcMRProcess" w:date="2020-02-17T09:53:00Z">
        <w:r>
          <w:delText>";</w:delText>
        </w:r>
      </w:del>
      <w:ins w:id="816" w:author="svcMRProcess" w:date="2020-02-17T09:53:00Z">
        <w:r>
          <w:t>”;</w:t>
        </w:r>
      </w:ins>
      <w:r>
        <w:t xml:space="preserve"> and</w:t>
      </w:r>
    </w:p>
    <w:p>
      <w:pPr>
        <w:pStyle w:val="yMiscellaneousBody"/>
        <w:spacing w:before="120"/>
        <w:ind w:left="2260" w:hanging="560"/>
      </w:pPr>
      <w:r>
        <w:t>(c)</w:t>
      </w:r>
      <w:r>
        <w:tab/>
        <w:t xml:space="preserve">in subparagraph (ii), deleting </w:t>
      </w:r>
      <w:del w:id="817" w:author="svcMRProcess" w:date="2020-02-17T09:53:00Z">
        <w:r>
          <w:delText>"</w:delText>
        </w:r>
      </w:del>
      <w:ins w:id="818" w:author="svcMRProcess" w:date="2020-02-17T09:53:00Z">
        <w:r>
          <w:t>“</w:t>
        </w:r>
      </w:ins>
      <w:r>
        <w:t>and iron ore concentrates</w:t>
      </w:r>
      <w:del w:id="819" w:author="svcMRProcess" w:date="2020-02-17T09:53:00Z">
        <w:r>
          <w:delText>";</w:delText>
        </w:r>
      </w:del>
      <w:ins w:id="820" w:author="svcMRProcess" w:date="2020-02-17T09:53:00Z">
        <w:r>
          <w:t>”;</w:t>
        </w:r>
      </w:ins>
      <w:r>
        <w:t xml:space="preserve"> </w:t>
      </w:r>
    </w:p>
    <w:p>
      <w:pPr>
        <w:pStyle w:val="yMiscellaneousBody"/>
        <w:spacing w:before="120"/>
        <w:ind w:left="1684" w:hanging="522"/>
      </w:pPr>
      <w:r>
        <w:t>(4)</w:t>
      </w:r>
      <w:r>
        <w:tab/>
        <w:t>by inserting after subclause (4) of clause 8 the following new subclause:</w:t>
      </w:r>
    </w:p>
    <w:p>
      <w:pPr>
        <w:pStyle w:val="yMiscellaneousBody"/>
        <w:tabs>
          <w:tab w:val="left" w:pos="1080"/>
        </w:tabs>
        <w:spacing w:before="120"/>
        <w:ind w:left="2260" w:hanging="560"/>
      </w:pPr>
      <w:del w:id="821" w:author="svcMRProcess" w:date="2020-02-17T09:53:00Z">
        <w:r>
          <w:delText>"(</w:delText>
        </w:r>
      </w:del>
      <w:ins w:id="822" w:author="svcMRProcess" w:date="2020-02-17T09:53:00Z">
        <w:r>
          <w:t>“(</w:t>
        </w:r>
      </w:ins>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del w:id="823" w:author="svcMRProcess" w:date="2020-02-17T09:53:00Z">
        <w:r>
          <w:delText>;"</w:delText>
        </w:r>
      </w:del>
      <w:ins w:id="824" w:author="svcMRProcess" w:date="2020-02-17T09:53:00Z">
        <w:r>
          <w:t>;”</w:t>
        </w:r>
      </w:ins>
    </w:p>
    <w:p>
      <w:pPr>
        <w:pStyle w:val="yMiscellaneousBody"/>
        <w:spacing w:before="120"/>
        <w:ind w:left="1684" w:hanging="522"/>
      </w:pPr>
      <w:r>
        <w:t>(5)</w:t>
      </w:r>
      <w:r>
        <w:tab/>
        <w:t>in clause 9(2) by deleting paragraph (e) and substituting the following new paragraphs:</w:t>
      </w:r>
    </w:p>
    <w:p>
      <w:pPr>
        <w:pStyle w:val="yMiscellaneousBody"/>
        <w:spacing w:before="120"/>
        <w:ind w:left="2260" w:hanging="560"/>
      </w:pPr>
      <w:del w:id="825" w:author="svcMRProcess" w:date="2020-02-17T09:53:00Z">
        <w:r>
          <w:delText>"(</w:delText>
        </w:r>
      </w:del>
      <w:ins w:id="826" w:author="svcMRProcess" w:date="2020-02-17T09:53:00Z">
        <w:r>
          <w:t>“(</w:t>
        </w:r>
      </w:ins>
      <w:r>
        <w:t>e)</w:t>
      </w:r>
      <w:r>
        <w:tab/>
        <w:t>ship, or procure the shipment of, all iron ore mined from the mineral lease and sold:</w:t>
      </w:r>
    </w:p>
    <w:p>
      <w:pPr>
        <w:pStyle w:val="yMiscellaneousBody"/>
        <w:spacing w:before="120"/>
        <w:ind w:left="2823" w:hanging="561"/>
        <w:rPr>
          <w:b/>
          <w:i/>
        </w:rPr>
      </w:pPr>
      <w:r>
        <w:t>(i)</w:t>
      </w:r>
      <w:r>
        <w:tab/>
        <w:t xml:space="preserve">from the Joint </w:t>
      </w:r>
      <w:del w:id="827" w:author="svcMRProcess" w:date="2020-02-17T09:53:00Z">
        <w:r>
          <w:delText>Venturers'</w:delText>
        </w:r>
      </w:del>
      <w:ins w:id="828" w:author="svcMRProcess" w:date="2020-02-17T09:53:00Z">
        <w:r>
          <w:t>Venturers’</w:t>
        </w:r>
      </w:ins>
      <w:r>
        <w:t xml:space="preserve"> wharf; or</w:t>
      </w:r>
    </w:p>
    <w:p>
      <w:pPr>
        <w:pStyle w:val="yMiscellaneousBody"/>
        <w:ind w:left="2820" w:hanging="560"/>
        <w:rPr>
          <w:b/>
          <w:i/>
        </w:rPr>
      </w:pPr>
      <w:r>
        <w:t>(ii)</w:t>
      </w:r>
      <w:r>
        <w:tab/>
        <w:t>from any other wharf in a loading port which wharf has been constructed under an Integration Agreement; or</w:t>
      </w:r>
    </w:p>
    <w:p>
      <w:pPr>
        <w:pStyle w:val="yMiscellaneousBody"/>
        <w:tabs>
          <w:tab w:val="left" w:pos="1620"/>
        </w:tabs>
        <w:ind w:left="2820" w:hanging="560"/>
        <w:rPr>
          <w:b/>
          <w:i/>
        </w:rPr>
      </w:pPr>
      <w:r>
        <w:t>(iii)</w:t>
      </w:r>
      <w:r>
        <w:tab/>
        <w:t xml:space="preserve">with the </w:t>
      </w:r>
      <w:del w:id="829" w:author="svcMRProcess" w:date="2020-02-17T09:53:00Z">
        <w:r>
          <w:delText>Minister's</w:delText>
        </w:r>
      </w:del>
      <w:ins w:id="830" w:author="svcMRProcess" w:date="2020-02-17T09:53: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pPr>
      <w:r>
        <w:t>and use their best endeavours to obtain therefor the best price possible having regard to market conditions from time to time prevailing PROVIDED THAT:</w:t>
      </w:r>
    </w:p>
    <w:p>
      <w:pPr>
        <w:pStyle w:val="yMiscellaneousBody"/>
        <w:tabs>
          <w:tab w:val="left" w:pos="2880"/>
        </w:tabs>
        <w:ind w:left="2880" w:hanging="640"/>
      </w:pPr>
      <w:r>
        <w:t>(A)</w:t>
      </w:r>
      <w:r>
        <w:tab/>
        <w:t>this paragraph shall not apply to iron ore used for secondary processing or for the industry for additional upgrading of beneficiated ore in any part of the said State lying north of the twenty</w:t>
      </w:r>
      <w:del w:id="831" w:author="svcMRProcess" w:date="2020-02-17T09:53:00Z">
        <w:r>
          <w:delText xml:space="preserve"> </w:delText>
        </w:r>
      </w:del>
      <w:ins w:id="832" w:author="svcMRProcess" w:date="2020-02-17T09:53:00Z">
        <w:r>
          <w:t> </w:t>
        </w:r>
      </w:ins>
      <w:r>
        <w:t>sixth parallel of latitude; and</w:t>
      </w:r>
    </w:p>
    <w:p>
      <w:pPr>
        <w:pStyle w:val="yMiscellaneousBody"/>
        <w:tabs>
          <w:tab w:val="left" w:pos="2880"/>
        </w:tabs>
        <w:ind w:left="2880" w:hanging="640"/>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pPr>
      <w:r>
        <w:t>(i)</w:t>
      </w:r>
      <w:r>
        <w:tab/>
        <w:t>the Minister is notified before the time of shipment that the sale is to be made at cost, providing details of the proposed sale; and</w:t>
      </w:r>
    </w:p>
    <w:p>
      <w:pPr>
        <w:pStyle w:val="yMiscellaneousBody"/>
        <w:tabs>
          <w:tab w:val="left" w:pos="3700"/>
        </w:tabs>
        <w:ind w:left="3700" w:hanging="720"/>
      </w:pPr>
      <w:r>
        <w:t>(ii)</w:t>
      </w:r>
      <w:r>
        <w:tab/>
        <w:t xml:space="preserve">the Minister is notified of the proposed </w:t>
      </w:r>
      <w:del w:id="833" w:author="svcMRProcess" w:date="2020-02-17T09:53:00Z">
        <w:r>
          <w:delText>arm's</w:delText>
        </w:r>
      </w:del>
      <w:ins w:id="834" w:author="svcMRProcess" w:date="2020-02-17T09:53:00Z">
        <w:r>
          <w:t>arm’s</w:t>
        </w:r>
      </w:ins>
      <w:r>
        <w:t xml:space="preserve"> length purchaser in the relevant international seaborne iron ore market of the iron ore the subject of the proposed sale at cost; and</w:t>
      </w:r>
    </w:p>
    <w:p>
      <w:pPr>
        <w:pStyle w:val="yMiscellaneousBody"/>
        <w:tabs>
          <w:tab w:val="left" w:pos="3700"/>
        </w:tabs>
        <w:ind w:left="3700" w:hanging="720"/>
      </w:pPr>
      <w:r>
        <w:t>(iii)</w:t>
      </w:r>
      <w:r>
        <w:tab/>
        <w:t xml:space="preserve">there is included in the return lodged pursuant to subclause (2)(k) particulars of the transaction in which the ore sold at cost was subsequently purchased in the relevant international seaborne iron ore market by an </w:t>
      </w:r>
      <w:del w:id="835" w:author="svcMRProcess" w:date="2020-02-17T09:53:00Z">
        <w:r>
          <w:delText>arm's</w:delText>
        </w:r>
      </w:del>
      <w:ins w:id="836" w:author="svcMRProcess" w:date="2020-02-17T09:53:00Z">
        <w:r>
          <w:t>arm’s</w:t>
        </w:r>
      </w:ins>
      <w:r>
        <w:t xml:space="preserve"> length purchaser specifying the purchaser, the seller, the price and the date when the sale was agreed between the </w:t>
      </w:r>
      <w:del w:id="837" w:author="svcMRProcess" w:date="2020-02-17T09:53:00Z">
        <w:r>
          <w:delText>arm's</w:delText>
        </w:r>
      </w:del>
      <w:ins w:id="838" w:author="svcMRProcess" w:date="2020-02-17T09:53:00Z">
        <w:r>
          <w:t>arm’s</w:t>
        </w:r>
      </w:ins>
      <w:r>
        <w:t xml:space="preserve"> length purchaser and the seller; and</w:t>
      </w:r>
    </w:p>
    <w:p>
      <w:pPr>
        <w:pStyle w:val="yMiscellaneousBody"/>
        <w:tabs>
          <w:tab w:val="left" w:pos="3700"/>
        </w:tabs>
        <w:spacing w:before="140"/>
        <w:ind w:left="3700" w:hanging="720"/>
      </w:pPr>
      <w:r>
        <w:t>(iv)</w:t>
      </w:r>
      <w:r>
        <w:tab/>
        <w:t xml:space="preserve">the </w:t>
      </w:r>
      <w:del w:id="839" w:author="svcMRProcess" w:date="2020-02-17T09:53:00Z">
        <w:r>
          <w:delText>arm's</w:delText>
        </w:r>
      </w:del>
      <w:ins w:id="840" w:author="svcMRProcess" w:date="2020-02-17T09:53:00Z">
        <w:r>
          <w:t>arm’s</w:t>
        </w:r>
      </w:ins>
      <w:r>
        <w:t xml:space="preserve"> length purchaser referred to in (iii) above is</w:t>
      </w:r>
      <w:del w:id="841" w:author="svcMRProcess" w:date="2020-02-17T09:53:00Z">
        <w:r>
          <w:delText xml:space="preserve"> </w:delText>
        </w:r>
      </w:del>
      <w:r>
        <w:t xml:space="preserve"> not then a designated purchaser as referred to in subclause (2)(ea);</w:t>
      </w:r>
    </w:p>
    <w:p>
      <w:pPr>
        <w:pStyle w:val="yMiscellaneousBody"/>
        <w:keepNext/>
        <w:tabs>
          <w:tab w:val="left" w:pos="1620"/>
        </w:tabs>
        <w:spacing w:before="140"/>
        <w:ind w:left="1758"/>
        <w:jc w:val="both"/>
      </w:pPr>
      <w:r>
        <w:t>Designated purchaser</w:t>
      </w:r>
    </w:p>
    <w:p>
      <w:pPr>
        <w:pStyle w:val="yMiscellaneousBody"/>
        <w:tabs>
          <w:tab w:val="left" w:pos="1620"/>
        </w:tabs>
        <w:spacing w:before="140"/>
        <w:ind w:left="2260" w:hanging="500"/>
      </w:pPr>
      <w:r>
        <w:t>(ea)</w:t>
      </w:r>
      <w:r>
        <w:tab/>
        <w:t>if required by notice in writing from the Minister, provide the Minister within 30 days after receiving the notice with evidence that the transaction as included in the return pursuant to paragraph (B)(iii) of subclause</w:t>
      </w:r>
      <w:del w:id="842" w:author="svcMRProcess" w:date="2020-02-17T09:53:00Z">
        <w:r>
          <w:delText xml:space="preserve"> </w:delText>
        </w:r>
      </w:del>
      <w:ins w:id="843" w:author="svcMRProcess" w:date="2020-02-17T09:53:00Z">
        <w:r>
          <w:t> </w:t>
        </w:r>
      </w:ins>
      <w:r>
        <w:t xml:space="preserve">(2)(e)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w:t>
      </w:r>
      <w:del w:id="844" w:author="svcMRProcess" w:date="2020-02-17T09:53:00Z">
        <w:r>
          <w:delText>Minister's</w:delText>
        </w:r>
      </w:del>
      <w:ins w:id="845" w:author="svcMRProcess" w:date="2020-02-17T09:53:00Z">
        <w:r>
          <w:t>Minister’s</w:t>
        </w:r>
      </w:ins>
      <w:r>
        <w:t xml:space="preserve">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del w:id="846" w:author="svcMRProcess" w:date="2020-02-17T09:53:00Z">
        <w:r>
          <w:delText>;";</w:delText>
        </w:r>
      </w:del>
      <w:ins w:id="847" w:author="svcMRProcess" w:date="2020-02-17T09:53:00Z">
        <w:r>
          <w:t>;”;</w:t>
        </w:r>
      </w:ins>
    </w:p>
    <w:p>
      <w:pPr>
        <w:pStyle w:val="yMiscellaneousBody"/>
        <w:spacing w:before="140"/>
        <w:ind w:left="1680" w:hanging="520"/>
      </w:pPr>
      <w:r>
        <w:t>(6)</w:t>
      </w:r>
      <w:r>
        <w:tab/>
        <w:t>in clause 9(2)(j) by deleting subparagraph (iv) and inserting at the end of the clause after subparagraph (v) the following new paragraphs:</w:t>
      </w:r>
    </w:p>
    <w:p>
      <w:pPr>
        <w:pStyle w:val="yMiscellaneousBody"/>
        <w:ind w:left="1700"/>
      </w:pPr>
      <w:del w:id="848" w:author="svcMRProcess" w:date="2020-02-17T09:53:00Z">
        <w:r>
          <w:delText>"</w:delText>
        </w:r>
      </w:del>
      <w:ins w:id="849" w:author="svcMRProcess" w:date="2020-02-17T09:53:00Z">
        <w:r>
          <w:t>“</w:t>
        </w:r>
      </w:ins>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pPr>
      <w:r>
        <w:tab/>
        <w:t xml:space="preserve">The provisions of regulation 85AA (Effect of GST etc. on royalties) of the </w:t>
      </w:r>
      <w:r>
        <w:rPr>
          <w:i/>
        </w:rPr>
        <w:t>Mining Regulations 1981</w:t>
      </w:r>
      <w:r>
        <w:t xml:space="preserve"> (WA) shall apply mutatis mutandis to the calculation of royalties under this subclause</w:t>
      </w:r>
      <w:del w:id="850" w:author="svcMRProcess" w:date="2020-02-17T09:53:00Z">
        <w:r>
          <w:delText>.";</w:delText>
        </w:r>
      </w:del>
      <w:ins w:id="851" w:author="svcMRProcess" w:date="2020-02-17T09:53:00Z">
        <w:r>
          <w:t>.”;</w:t>
        </w:r>
      </w:ins>
    </w:p>
    <w:p>
      <w:pPr>
        <w:pStyle w:val="yMiscellaneousBody"/>
        <w:ind w:left="1680" w:hanging="520"/>
      </w:pPr>
      <w:r>
        <w:t>(7)</w:t>
      </w:r>
      <w:r>
        <w:tab/>
        <w:t xml:space="preserve">in clause 9(2)(k) by: </w:t>
      </w:r>
    </w:p>
    <w:p>
      <w:pPr>
        <w:pStyle w:val="yMiscellaneousBody"/>
        <w:ind w:left="2200" w:hanging="520"/>
      </w:pPr>
      <w:r>
        <w:t>(a)</w:t>
      </w:r>
      <w:r>
        <w:tab/>
        <w:t xml:space="preserve">inserting </w:t>
      </w:r>
      <w:del w:id="852" w:author="svcMRProcess" w:date="2020-02-17T09:53:00Z">
        <w:r>
          <w:delText>"</w:delText>
        </w:r>
      </w:del>
      <w:ins w:id="853" w:author="svcMRProcess" w:date="2020-02-17T09:53:00Z">
        <w:r>
          <w:t>“</w:t>
        </w:r>
      </w:ins>
      <w:r>
        <w:t>and also showing such other information in relation to the abovementioned iron ore as the Minister may from time to time reasonably require in regard to, and to assist in verifying, the calculation of royalties in accordance with paragraph (j</w:t>
      </w:r>
      <w:del w:id="854" w:author="svcMRProcess" w:date="2020-02-17T09:53:00Z">
        <w:r>
          <w:delText>)"</w:delText>
        </w:r>
      </w:del>
      <w:ins w:id="855" w:author="svcMRProcess" w:date="2020-02-17T09:53:00Z">
        <w:r>
          <w:t>)”</w:t>
        </w:r>
      </w:ins>
      <w:r>
        <w:t xml:space="preserve"> after </w:t>
      </w:r>
      <w:del w:id="856" w:author="svcMRProcess" w:date="2020-02-17T09:53:00Z">
        <w:r>
          <w:delText>"</w:delText>
        </w:r>
      </w:del>
      <w:ins w:id="857" w:author="svcMRProcess" w:date="2020-02-17T09:53:00Z">
        <w:r>
          <w:t>“</w:t>
        </w:r>
      </w:ins>
      <w:r>
        <w:t>the due date of the return</w:t>
      </w:r>
      <w:del w:id="858" w:author="svcMRProcess" w:date="2020-02-17T09:53:00Z">
        <w:r>
          <w:delText>";</w:delText>
        </w:r>
      </w:del>
      <w:ins w:id="859" w:author="svcMRProcess" w:date="2020-02-17T09:53:00Z">
        <w:r>
          <w:t>”;</w:t>
        </w:r>
      </w:ins>
      <w:r>
        <w:t xml:space="preserve"> and</w:t>
      </w:r>
    </w:p>
    <w:p>
      <w:pPr>
        <w:pStyle w:val="yMiscellaneousBody"/>
        <w:ind w:left="2200" w:hanging="520"/>
      </w:pPr>
      <w:r>
        <w:t>(b)</w:t>
      </w:r>
      <w:r>
        <w:tab/>
        <w:t xml:space="preserve">deleting all the words after </w:t>
      </w:r>
      <w:del w:id="860" w:author="svcMRProcess" w:date="2020-02-17T09:53:00Z">
        <w:r>
          <w:delText>"</w:delText>
        </w:r>
      </w:del>
      <w:ins w:id="861" w:author="svcMRProcess" w:date="2020-02-17T09:53:00Z">
        <w:r>
          <w:t>“</w:t>
        </w:r>
      </w:ins>
      <w:r>
        <w:t>calculated on the basis of</w:t>
      </w:r>
      <w:del w:id="862" w:author="svcMRProcess" w:date="2020-02-17T09:53:00Z">
        <w:r>
          <w:delText xml:space="preserve"> "</w:delText>
        </w:r>
      </w:del>
      <w:ins w:id="863" w:author="svcMRProcess" w:date="2020-02-17T09:53:00Z">
        <w:r>
          <w:t>”</w:t>
        </w:r>
      </w:ins>
      <w:r>
        <w:t xml:space="preserve"> and substituting a colon followed by:</w:t>
      </w:r>
    </w:p>
    <w:p>
      <w:pPr>
        <w:pStyle w:val="yMiscellaneousBody"/>
        <w:tabs>
          <w:tab w:val="left" w:pos="1620"/>
        </w:tabs>
        <w:ind w:left="2920" w:hanging="720"/>
      </w:pPr>
      <w:del w:id="864" w:author="svcMRProcess" w:date="2020-02-17T09:53:00Z">
        <w:r>
          <w:delText>"(</w:delText>
        </w:r>
      </w:del>
      <w:ins w:id="865" w:author="svcMRProcess" w:date="2020-02-17T09:53:00Z">
        <w:r>
          <w:t>“(</w:t>
        </w:r>
      </w:ins>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spacing w:before="120"/>
        <w:ind w:left="2256" w:hanging="697"/>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del w:id="866" w:author="svcMRProcess" w:date="2020-02-17T09:53:00Z">
        <w:r>
          <w:delText>;";</w:delText>
        </w:r>
      </w:del>
      <w:ins w:id="867" w:author="svcMRProcess" w:date="2020-02-17T09:53:00Z">
        <w:r>
          <w:t>;”;</w:t>
        </w:r>
      </w:ins>
    </w:p>
    <w:p>
      <w:pPr>
        <w:pStyle w:val="yMiscellaneousBody"/>
        <w:spacing w:before="120"/>
        <w:ind w:left="1680" w:hanging="520"/>
      </w:pPr>
      <w:r>
        <w:t>(8)</w:t>
      </w:r>
      <w:r>
        <w:tab/>
        <w:t>in clause 9(2)(n):</w:t>
      </w:r>
    </w:p>
    <w:p>
      <w:pPr>
        <w:pStyle w:val="yMiscellaneousBody"/>
        <w:spacing w:before="120"/>
        <w:ind w:left="2260" w:hanging="560"/>
      </w:pPr>
      <w:r>
        <w:t>(a)</w:t>
      </w:r>
      <w:r>
        <w:tab/>
        <w:t xml:space="preserve">by deleting </w:t>
      </w:r>
      <w:del w:id="868" w:author="svcMRProcess" w:date="2020-02-17T09:53:00Z">
        <w:r>
          <w:delText>"</w:delText>
        </w:r>
      </w:del>
      <w:ins w:id="869" w:author="svcMRProcess" w:date="2020-02-17T09:53:00Z">
        <w:r>
          <w:t>“</w:t>
        </w:r>
      </w:ins>
      <w:r>
        <w:t xml:space="preserve">books of account and records of the Joint Venturers relative to the Joint </w:t>
      </w:r>
      <w:del w:id="870" w:author="svcMRProcess" w:date="2020-02-17T09:53:00Z">
        <w:r>
          <w:delText>Venturers'</w:delText>
        </w:r>
      </w:del>
      <w:ins w:id="871" w:author="svcMRProcess" w:date="2020-02-17T09:53:00Z">
        <w:r>
          <w:t>Venturers’</w:t>
        </w:r>
      </w:ins>
      <w:r>
        <w:t xml:space="preserve"> operation under this Agreement including contracts relative</w:t>
      </w:r>
      <w:del w:id="872" w:author="svcMRProcess" w:date="2020-02-17T09:53:00Z">
        <w:r>
          <w:delText>"</w:delText>
        </w:r>
      </w:del>
      <w:ins w:id="873" w:author="svcMRProcess" w:date="2020-02-17T09:53:00Z">
        <w:r>
          <w:t>”</w:t>
        </w:r>
      </w:ins>
      <w:r>
        <w:t xml:space="preserve"> and substituting </w:t>
      </w:r>
      <w:del w:id="874" w:author="svcMRProcess" w:date="2020-02-17T09:53:00Z">
        <w:r>
          <w:delText>"</w:delText>
        </w:r>
      </w:del>
      <w:ins w:id="875" w:author="svcMRProcess" w:date="2020-02-17T09:53:00Z">
        <w:r>
          <w:t>“</w:t>
        </w:r>
      </w:ins>
      <w:r>
        <w:t>books, records, accounts, documents (including contracts), data and information of the Joint Venturers stored by any means relating</w:t>
      </w:r>
      <w:del w:id="876" w:author="svcMRProcess" w:date="2020-02-17T09:53:00Z">
        <w:r>
          <w:delText>";</w:delText>
        </w:r>
      </w:del>
      <w:ins w:id="877" w:author="svcMRProcess" w:date="2020-02-17T09:53:00Z">
        <w:r>
          <w:t>”;</w:t>
        </w:r>
      </w:ins>
    </w:p>
    <w:p>
      <w:pPr>
        <w:pStyle w:val="yMiscellaneousBody"/>
        <w:spacing w:before="120"/>
        <w:ind w:left="2260" w:hanging="560"/>
      </w:pPr>
      <w:r>
        <w:t>(b)</w:t>
      </w:r>
      <w:r>
        <w:tab/>
        <w:t xml:space="preserve">by inserting </w:t>
      </w:r>
      <w:del w:id="878" w:author="svcMRProcess" w:date="2020-02-17T09:53:00Z">
        <w:r>
          <w:delText>"(</w:delText>
        </w:r>
      </w:del>
      <w:ins w:id="879" w:author="svcMRProcess" w:date="2020-02-17T09:53:00Z">
        <w:r>
          <w:t>“(</w:t>
        </w:r>
      </w:ins>
      <w:r>
        <w:t>in whatever form</w:t>
      </w:r>
      <w:del w:id="880" w:author="svcMRProcess" w:date="2020-02-17T09:53:00Z">
        <w:r>
          <w:delText>)"</w:delText>
        </w:r>
      </w:del>
      <w:ins w:id="881" w:author="svcMRProcess" w:date="2020-02-17T09:53:00Z">
        <w:r>
          <w:t>)”</w:t>
        </w:r>
      </w:ins>
      <w:r>
        <w:t xml:space="preserve"> after </w:t>
      </w:r>
      <w:del w:id="882" w:author="svcMRProcess" w:date="2020-02-17T09:53:00Z">
        <w:r>
          <w:delText>"</w:delText>
        </w:r>
      </w:del>
      <w:ins w:id="883" w:author="svcMRProcess" w:date="2020-02-17T09:53:00Z">
        <w:r>
          <w:t>“</w:t>
        </w:r>
      </w:ins>
      <w:r>
        <w:t>copies or extracts</w:t>
      </w:r>
      <w:del w:id="884" w:author="svcMRProcess" w:date="2020-02-17T09:53:00Z">
        <w:r>
          <w:delText xml:space="preserve">"; </w:delText>
        </w:r>
      </w:del>
      <w:ins w:id="885" w:author="svcMRProcess" w:date="2020-02-17T09:53:00Z">
        <w:r>
          <w:t>”;</w:t>
        </w:r>
      </w:ins>
      <w:r>
        <w:t xml:space="preserve"> and</w:t>
      </w:r>
    </w:p>
    <w:p>
      <w:pPr>
        <w:pStyle w:val="yMiscellaneousBody"/>
        <w:spacing w:before="120"/>
        <w:ind w:left="2260" w:hanging="560"/>
      </w:pPr>
      <w:r>
        <w:t>(c)</w:t>
      </w:r>
      <w:r>
        <w:tab/>
        <w:t xml:space="preserve">by inserting </w:t>
      </w:r>
      <w:del w:id="886" w:author="svcMRProcess" w:date="2020-02-17T09:53:00Z">
        <w:r>
          <w:delText>"</w:delText>
        </w:r>
      </w:del>
      <w:ins w:id="887" w:author="svcMRProcess" w:date="2020-02-17T09:53:00Z">
        <w:r>
          <w:t>“</w:t>
        </w:r>
      </w:ins>
      <w:r>
        <w:t>the subject of royalty</w:t>
      </w:r>
      <w:del w:id="888" w:author="svcMRProcess" w:date="2020-02-17T09:53:00Z">
        <w:r>
          <w:delText>"</w:delText>
        </w:r>
      </w:del>
      <w:ins w:id="889" w:author="svcMRProcess" w:date="2020-02-17T09:53:00Z">
        <w:r>
          <w:t>”</w:t>
        </w:r>
      </w:ins>
      <w:r>
        <w:t xml:space="preserve"> before the first</w:t>
      </w:r>
      <w:del w:id="890" w:author="svcMRProcess" w:date="2020-02-17T09:53:00Z">
        <w:r>
          <w:delText xml:space="preserve"> </w:delText>
        </w:r>
      </w:del>
      <w:ins w:id="891" w:author="svcMRProcess" w:date="2020-02-17T09:53:00Z">
        <w:r>
          <w:t> </w:t>
        </w:r>
      </w:ins>
      <w:r>
        <w:t xml:space="preserve">two references to </w:t>
      </w:r>
      <w:del w:id="892" w:author="svcMRProcess" w:date="2020-02-17T09:53:00Z">
        <w:r>
          <w:delText>"</w:delText>
        </w:r>
      </w:del>
      <w:ins w:id="893" w:author="svcMRProcess" w:date="2020-02-17T09:53:00Z">
        <w:r>
          <w:t>“</w:t>
        </w:r>
      </w:ins>
      <w:r>
        <w:t>hereunder</w:t>
      </w:r>
      <w:del w:id="894" w:author="svcMRProcess" w:date="2020-02-17T09:53:00Z">
        <w:r>
          <w:delText>";</w:delText>
        </w:r>
      </w:del>
      <w:ins w:id="895" w:author="svcMRProcess" w:date="2020-02-17T09:53:00Z">
        <w:r>
          <w:t>”;</w:t>
        </w:r>
      </w:ins>
    </w:p>
    <w:p>
      <w:pPr>
        <w:pStyle w:val="yMiscellaneousBody"/>
        <w:spacing w:before="120"/>
        <w:ind w:left="1680" w:hanging="520"/>
      </w:pPr>
      <w:r>
        <w:t>(9)</w:t>
      </w:r>
      <w:r>
        <w:tab/>
        <w:t>by deleting the fullstop at the end of paragraph (n) of clause</w:t>
      </w:r>
      <w:del w:id="896" w:author="svcMRProcess" w:date="2020-02-17T09:53:00Z">
        <w:r>
          <w:delText xml:space="preserve"> </w:delText>
        </w:r>
      </w:del>
      <w:ins w:id="897" w:author="svcMRProcess" w:date="2020-02-17T09:53:00Z">
        <w:r>
          <w:t> </w:t>
        </w:r>
      </w:ins>
      <w:r>
        <w:t xml:space="preserve">9(2) and substituting </w:t>
      </w:r>
      <w:del w:id="898" w:author="svcMRProcess" w:date="2020-02-17T09:53:00Z">
        <w:r>
          <w:delText>";</w:delText>
        </w:r>
      </w:del>
      <w:ins w:id="899" w:author="svcMRProcess" w:date="2020-02-17T09:53:00Z">
        <w:r>
          <w:t>“;</w:t>
        </w:r>
      </w:ins>
      <w:r>
        <w:t xml:space="preserve"> and</w:t>
      </w:r>
      <w:del w:id="900" w:author="svcMRProcess" w:date="2020-02-17T09:53:00Z">
        <w:r>
          <w:delText>"</w:delText>
        </w:r>
      </w:del>
      <w:ins w:id="901" w:author="svcMRProcess" w:date="2020-02-17T09:53:00Z">
        <w:r>
          <w:t>”</w:t>
        </w:r>
      </w:ins>
      <w:r>
        <w:t xml:space="preserve"> followed by:</w:t>
      </w:r>
    </w:p>
    <w:p>
      <w:pPr>
        <w:pStyle w:val="yMiscellaneousBody"/>
        <w:spacing w:before="120"/>
        <w:ind w:left="2260" w:hanging="560"/>
      </w:pPr>
      <w:del w:id="902" w:author="svcMRProcess" w:date="2020-02-17T09:53:00Z">
        <w:r>
          <w:delText>"(</w:delText>
        </w:r>
      </w:del>
      <w:ins w:id="903" w:author="svcMRProcess" w:date="2020-02-17T09:53:00Z">
        <w:r>
          <w:t>“(</w:t>
        </w:r>
      </w:ins>
      <w:r>
        <w:t>o)</w:t>
      </w:r>
      <w:r>
        <w:tab/>
        <w:t xml:space="preserve">cause to be produced in Perth in the said State all books, records, accounts, documents (including contracts), data and information of the kind referred to in paragraph (n) to enable the exercise of rights by the Minister or the </w:t>
      </w:r>
      <w:del w:id="904" w:author="svcMRProcess" w:date="2020-02-17T09:53:00Z">
        <w:r>
          <w:delText>Minister's</w:delText>
        </w:r>
      </w:del>
      <w:ins w:id="905" w:author="svcMRProcess" w:date="2020-02-17T09:53:00Z">
        <w:r>
          <w:t>Minister’s</w:t>
        </w:r>
      </w:ins>
      <w:r>
        <w:t xml:space="preserve"> nominee under paragraph</w:t>
      </w:r>
      <w:del w:id="906" w:author="svcMRProcess" w:date="2020-02-17T09:53:00Z">
        <w:r>
          <w:delText xml:space="preserve"> </w:delText>
        </w:r>
      </w:del>
      <w:ins w:id="907" w:author="svcMRProcess" w:date="2020-02-17T09:53:00Z">
        <w:r>
          <w:t> </w:t>
        </w:r>
      </w:ins>
      <w:r>
        <w:t>(n), regardless of the location in which or by whom those books, records, accounts, documents (including contracts), data and information are stored from time to time</w:t>
      </w:r>
      <w:del w:id="908" w:author="svcMRProcess" w:date="2020-02-17T09:53:00Z">
        <w:r>
          <w:delText>.";</w:delText>
        </w:r>
      </w:del>
      <w:ins w:id="909" w:author="svcMRProcess" w:date="2020-02-17T09:53:00Z">
        <w:r>
          <w:t>.”;</w:t>
        </w:r>
      </w:ins>
    </w:p>
    <w:p>
      <w:pPr>
        <w:pStyle w:val="yMiscellaneousBody"/>
        <w:spacing w:before="120"/>
        <w:ind w:left="1680" w:hanging="520"/>
      </w:pPr>
      <w:r>
        <w:t>(10)</w:t>
      </w:r>
      <w:r>
        <w:tab/>
        <w:t>by inserting after clause 9 the following new clauses:</w:t>
      </w:r>
    </w:p>
    <w:p>
      <w:pPr>
        <w:pStyle w:val="yMiscellaneousBody"/>
        <w:spacing w:before="120"/>
        <w:ind w:left="1680" w:hanging="520"/>
        <w:rPr>
          <w:b/>
        </w:rPr>
      </w:pPr>
      <w:r>
        <w:tab/>
      </w:r>
      <w:del w:id="910" w:author="svcMRProcess" w:date="2020-02-17T09:53:00Z">
        <w:r>
          <w:tab/>
          <w:delText>"</w:delText>
        </w:r>
      </w:del>
      <w:ins w:id="911" w:author="svcMRProcess" w:date="2020-02-17T09:53:00Z">
        <w:r>
          <w:t>“</w:t>
        </w:r>
      </w:ins>
      <w:r>
        <w:rPr>
          <w:b/>
        </w:rPr>
        <w:t>Additional areas</w:t>
      </w:r>
    </w:p>
    <w:p>
      <w:pPr>
        <w:pStyle w:val="yMiscellaneousBody"/>
        <w:spacing w:before="120"/>
        <w:ind w:left="2260" w:hanging="560"/>
      </w:pPr>
      <w:del w:id="912" w:author="svcMRProcess" w:date="2020-02-17T09:53:00Z">
        <w:r>
          <w:tab/>
        </w:r>
      </w:del>
      <w:r>
        <w:t>9A</w:t>
      </w:r>
      <w:ins w:id="913" w:author="svcMRProcess" w:date="2020-02-17T09:53:00Z">
        <w:r>
          <w:t>.</w:t>
        </w:r>
      </w:ins>
      <w:r>
        <w:tab/>
        <w:t>(1)</w:t>
      </w:r>
      <w:r>
        <w:tab/>
        <w:t>Notwithstanding the provisions of the Mining</w:t>
      </w:r>
      <w:del w:id="914" w:author="svcMRProcess" w:date="2020-02-17T09:53:00Z">
        <w:r>
          <w:delText xml:space="preserve"> </w:delText>
        </w:r>
      </w:del>
      <w:ins w:id="915" w:author="svcMRProcess" w:date="2020-02-17T09:53:00Z">
        <w:r>
          <w:t> </w:t>
        </w:r>
      </w:ins>
      <w:r>
        <w:t xml:space="preserve">Act or the </w:t>
      </w:r>
      <w:r>
        <w:rPr>
          <w:i/>
        </w:rPr>
        <w:t>Mining Act 1978</w:t>
      </w:r>
      <w:r>
        <w:t xml:space="preserve"> the Joint Venturers may from time to time during the currency of this </w:t>
      </w:r>
      <w:ins w:id="916" w:author="svcMRProcess" w:date="2020-02-17T09:53:00Z">
        <w:r>
          <w:tab/>
        </w:r>
      </w:ins>
      <w:r>
        <w:t xml:space="preserve">Agreement apply to the Minister for areas held by the Joint Venturers or an associated company under a mining tenement granted under the </w:t>
      </w:r>
      <w:r>
        <w:rPr>
          <w:i/>
        </w:rPr>
        <w:t>Mining Act</w:t>
      </w:r>
      <w:del w:id="917" w:author="svcMRProcess" w:date="2020-02-17T09:53:00Z">
        <w:r>
          <w:delText> </w:delText>
        </w:r>
      </w:del>
      <w:ins w:id="918" w:author="svcMRProcess" w:date="2020-02-17T09:53:00Z">
        <w:r>
          <w:rPr>
            <w:i/>
          </w:rPr>
          <w:t xml:space="preserve"> </w:t>
        </w:r>
      </w:ins>
      <w:r>
        <w:rPr>
          <w:i/>
        </w:rPr>
        <w:t>1978</w:t>
      </w:r>
      <w:r>
        <w:t xml:space="preserve">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w:t>
      </w:r>
      <w:del w:id="919" w:author="svcMRProcess" w:date="2020-02-17T09:53:00Z">
        <w:r>
          <w:delText xml:space="preserve"> </w:delText>
        </w:r>
      </w:del>
      <w:r>
        <w:t xml:space="preserve">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w:t>
      </w:r>
      <w:del w:id="920" w:author="svcMRProcess" w:date="2020-02-17T09:53:00Z">
        <w:r>
          <w:delText>Venturers'</w:delText>
        </w:r>
      </w:del>
      <w:ins w:id="921" w:author="svcMRProcess" w:date="2020-02-17T09:53:00Z">
        <w:r>
          <w:t>Venturers’</w:t>
        </w:r>
      </w:ins>
      <w:r>
        <w:t xml:space="preserve"> expense.</w:t>
      </w:r>
    </w:p>
    <w:p>
      <w:pPr>
        <w:pStyle w:val="yMiscellaneousBody"/>
        <w:spacing w:before="12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0" w:hanging="560"/>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spacing w:before="120"/>
        <w:ind w:left="2260" w:hanging="560"/>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w:t>
      </w:r>
      <w:del w:id="922" w:author="svcMRProcess" w:date="2020-02-17T09:53:00Z">
        <w:r>
          <w:delText xml:space="preserve"> </w:delText>
        </w:r>
      </w:del>
      <w:ins w:id="923" w:author="svcMRProcess" w:date="2020-02-17T09:53:00Z">
        <w:r>
          <w:t> </w:t>
        </w:r>
      </w:ins>
      <w:r>
        <w:t>235SA, pursuant to clause 11(8) in respect of mineral lease</w:t>
      </w:r>
      <w:del w:id="924" w:author="svcMRProcess" w:date="2020-02-17T09:53:00Z">
        <w:r>
          <w:delText xml:space="preserve"> </w:delText>
        </w:r>
      </w:del>
      <w:ins w:id="925" w:author="svcMRProcess" w:date="2020-02-17T09:53:00Z">
        <w:r>
          <w:t> </w:t>
        </w:r>
      </w:ins>
      <w:r>
        <w:t>249SA and pursuant to clause 12(5) in respect of mineral lease</w:t>
      </w:r>
      <w:del w:id="926" w:author="svcMRProcess" w:date="2020-02-17T09:53:00Z">
        <w:r>
          <w:delText xml:space="preserve"> </w:delText>
        </w:r>
      </w:del>
      <w:ins w:id="927" w:author="svcMRProcess" w:date="2020-02-17T09:53:00Z">
        <w:r>
          <w:t> </w:t>
        </w:r>
      </w:ins>
      <w:r>
        <w:t>281SA</w:t>
      </w:r>
      <w:del w:id="928" w:author="svcMRProcess" w:date="2020-02-17T09:53:00Z">
        <w:r>
          <w:delText>.";</w:delText>
        </w:r>
      </w:del>
      <w:ins w:id="929" w:author="svcMRProcess" w:date="2020-02-17T09:53:00Z">
        <w:r>
          <w:t>.”;</w:t>
        </w:r>
      </w:ins>
    </w:p>
    <w:p>
      <w:pPr>
        <w:pStyle w:val="yMiscellaneousBody"/>
        <w:spacing w:before="120"/>
        <w:ind w:left="1140"/>
      </w:pPr>
      <w:r>
        <w:rPr>
          <w:b/>
        </w:rPr>
        <w:t>Blending of iron ore</w:t>
      </w:r>
    </w:p>
    <w:p>
      <w:pPr>
        <w:pStyle w:val="yMiscellaneousBody"/>
        <w:spacing w:before="120"/>
        <w:ind w:left="1680" w:hanging="520"/>
      </w:pPr>
      <w:r>
        <w:t>9B.</w:t>
      </w:r>
      <w:r>
        <w:tab/>
        <w:t>(1)</w:t>
      </w:r>
      <w:r>
        <w:tab/>
        <w:t xml:space="preserve">The Joint Venturers may blend iron ore mined from the </w:t>
      </w:r>
      <w:ins w:id="930" w:author="svcMRProcess" w:date="2020-02-17T09:53:00Z">
        <w:r>
          <w:tab/>
        </w:r>
      </w:ins>
      <w:r>
        <w:t>mineral lease with any:</w:t>
      </w:r>
    </w:p>
    <w:p>
      <w:pPr>
        <w:pStyle w:val="yMiscellaneousBody"/>
        <w:spacing w:before="120"/>
        <w:ind w:left="2820" w:hanging="600"/>
      </w:pPr>
      <w:r>
        <w:t>(a)</w:t>
      </w:r>
      <w:r>
        <w:tab/>
        <w:t>iron ore mined from a mining tenement or other mining title granted under, or pursuant to, an Integration Agreement; or</w:t>
      </w:r>
    </w:p>
    <w:p>
      <w:pPr>
        <w:pStyle w:val="yMiscellaneousBody"/>
        <w:spacing w:before="120"/>
        <w:ind w:left="2840" w:hanging="620"/>
      </w:pPr>
      <w:r>
        <w:t>(b)</w:t>
      </w:r>
      <w:r>
        <w:tab/>
        <w:t xml:space="preserve">iron ore mined from a </w:t>
      </w:r>
      <w:r>
        <w:rPr>
          <w:i/>
        </w:rPr>
        <w:t>Mining Act</w:t>
      </w:r>
      <w:del w:id="931" w:author="svcMRProcess" w:date="2020-02-17T09:53:00Z">
        <w:r>
          <w:delText> </w:delText>
        </w:r>
      </w:del>
      <w:ins w:id="932" w:author="svcMRProcess" w:date="2020-02-17T09:53:00Z">
        <w:r>
          <w:rPr>
            <w:i/>
          </w:rPr>
          <w:t xml:space="preserve">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20" w:hanging="600"/>
        <w:rPr>
          <w:b/>
          <w:i/>
        </w:rPr>
      </w:pPr>
      <w:r>
        <w:t>(c)</w:t>
      </w:r>
      <w:r>
        <w:tab/>
        <w:t>with the prior approval of the Minister, iron ore mined in, or proximate to, the Pilbara region of the said State under a Government agreement (excluding an Integration Agreement); or</w:t>
      </w:r>
    </w:p>
    <w:p>
      <w:pPr>
        <w:pStyle w:val="yMiscellaneousBody"/>
        <w:spacing w:before="120"/>
        <w:ind w:left="2820" w:hanging="60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w:t>
      </w:r>
      <w:del w:id="933" w:author="svcMRProcess" w:date="2020-02-17T09:53:00Z">
        <w:r>
          <w:delText xml:space="preserve"> </w:delText>
        </w:r>
      </w:del>
      <w:r>
        <w:t>from the third party.</w:t>
      </w:r>
    </w:p>
    <w:p>
      <w:pPr>
        <w:pStyle w:val="yMiscellaneousBody"/>
        <w:spacing w:before="120"/>
        <w:ind w:left="2268" w:hanging="567"/>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spacing w:before="120"/>
        <w:ind w:left="2268" w:hanging="567"/>
      </w:pPr>
      <w:r>
        <w:t>(3)</w:t>
      </w:r>
      <w:r>
        <w:tab/>
        <w:t>If any blending of iron ore occurs as contemplated by this clause, then for the purposes of paragraphs (j) and</w:t>
      </w:r>
      <w:del w:id="934" w:author="svcMRProcess" w:date="2020-02-17T09:53:00Z">
        <w:r>
          <w:delText xml:space="preserve"> </w:delText>
        </w:r>
      </w:del>
      <w:ins w:id="935" w:author="svcMRProcess" w:date="2020-02-17T09:53:00Z">
        <w:r>
          <w:t> </w:t>
        </w:r>
      </w:ins>
      <w:r>
        <w:t>(k)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spacing w:before="120"/>
        <w:ind w:left="1140"/>
        <w:rPr>
          <w:b/>
        </w:rPr>
      </w:pPr>
      <w:r>
        <w:rPr>
          <w:b/>
        </w:rPr>
        <w:t>Integrated use of works installations or facilities under the Integration Agreements</w:t>
      </w:r>
    </w:p>
    <w:p>
      <w:pPr>
        <w:pStyle w:val="yMiscellaneousBody"/>
        <w:spacing w:before="120"/>
        <w:ind w:left="1680" w:hanging="520"/>
      </w:pPr>
      <w:r>
        <w:t>9C.</w:t>
      </w:r>
      <w:r>
        <w:tab/>
        <w:t>(1)</w:t>
      </w:r>
      <w:r>
        <w:tab/>
        <w:t xml:space="preserve">Subject to subclauses (2) to (7) of this clause and to the </w:t>
      </w:r>
      <w:ins w:id="936" w:author="svcMRProcess" w:date="2020-02-17T09:53:00Z">
        <w:r>
          <w:tab/>
        </w:r>
      </w:ins>
      <w:r>
        <w:t xml:space="preserve">other provisions of this Agreement, the Joint Venturers </w:t>
      </w:r>
      <w:ins w:id="937" w:author="svcMRProcess" w:date="2020-02-17T09:53:00Z">
        <w:r>
          <w:tab/>
        </w:r>
      </w:ins>
      <w:r>
        <w:t>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40"/>
        <w:ind w:left="284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spacing w:before="140"/>
        <w:ind w:left="396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960" w:hanging="561"/>
      </w:pPr>
      <w:r>
        <w:t>(B)</w:t>
      </w:r>
      <w:r>
        <w:tab/>
        <w:t xml:space="preserve">with the </w:t>
      </w:r>
      <w:del w:id="938" w:author="svcMRProcess" w:date="2020-02-17T09:53:00Z">
        <w:r>
          <w:delText>Minister's</w:delText>
        </w:r>
      </w:del>
      <w:ins w:id="939" w:author="svcMRProcess" w:date="2020-02-17T09:53:00Z">
        <w:r>
          <w:t>Minister’s</w:t>
        </w:r>
      </w:ins>
      <w:r>
        <w:t xml:space="preserve"> prior approval, iron ore mined in, or proximate to, the Pilbara region of the said State under a Government agreement (excluding an Integration Agreement);</w:t>
      </w:r>
    </w:p>
    <w:p>
      <w:pPr>
        <w:pStyle w:val="yMiscellaneousBody"/>
        <w:spacing w:before="140"/>
        <w:ind w:left="3960" w:hanging="561"/>
      </w:pPr>
      <w:r>
        <w:t>(C)</w:t>
      </w:r>
      <w:r>
        <w:tab/>
        <w:t>with the prior approval of the Minister, iron ore mined by a third party</w:t>
      </w:r>
      <w:del w:id="940" w:author="svcMRProcess" w:date="2020-02-17T09:53:00Z">
        <w:r>
          <w:delText xml:space="preserve"> </w:delText>
        </w:r>
      </w:del>
      <w:r>
        <w:t xml:space="preserve">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40"/>
        <w:ind w:left="3960" w:hanging="561"/>
      </w:pPr>
      <w:r>
        <w:t>(D)</w:t>
      </w:r>
      <w:r>
        <w:tab/>
        <w:t>iron ore mined under an Integration Agreement;</w:t>
      </w:r>
    </w:p>
    <w:p>
      <w:pPr>
        <w:pStyle w:val="yMiscellaneousBody"/>
        <w:spacing w:before="14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419" w:hanging="600"/>
      </w:pPr>
      <w:r>
        <w:t>(i)</w:t>
      </w:r>
      <w:r>
        <w:tab/>
        <w:t xml:space="preserve">iron ore mined from a </w:t>
      </w:r>
      <w:r>
        <w:rPr>
          <w:i/>
        </w:rPr>
        <w:t>Mining Act</w:t>
      </w:r>
      <w:del w:id="941" w:author="svcMRProcess" w:date="2020-02-17T09:53:00Z">
        <w:r>
          <w:delText> </w:delText>
        </w:r>
      </w:del>
      <w:ins w:id="942" w:author="svcMRProcess" w:date="2020-02-17T09:53:00Z">
        <w:r>
          <w:rPr>
            <w:i/>
          </w:rPr>
          <w:t xml:space="preserve">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419"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419" w:hanging="560"/>
      </w:pPr>
      <w:r>
        <w:t>(iii)</w:t>
      </w:r>
      <w:r>
        <w:tab/>
        <w:t xml:space="preserve">with the prior approval of the Minister (as defined in that Integration Agreement), iron ore mined by a third party </w:t>
      </w:r>
      <w:del w:id="943" w:author="svcMRProcess" w:date="2020-02-17T09:53:00Z">
        <w:r>
          <w:delText xml:space="preserve"> </w:delText>
        </w:r>
      </w:del>
      <w:r>
        <w:t xml:space="preserve">from a </w:t>
      </w:r>
      <w:r>
        <w:rPr>
          <w:i/>
        </w:rPr>
        <w:t>Mining Act</w:t>
      </w:r>
      <w:del w:id="944" w:author="svcMRProcess" w:date="2020-02-17T09:53:00Z">
        <w:r>
          <w:delText> </w:delText>
        </w:r>
      </w:del>
      <w:ins w:id="945" w:author="svcMRProcess" w:date="2020-02-17T09:53:00Z">
        <w:r>
          <w:rPr>
            <w:i/>
          </w:rPr>
          <w:t xml:space="preserve"> </w:t>
        </w:r>
      </w:ins>
      <w:r>
        <w:rPr>
          <w:i/>
        </w:rPr>
        <w:t>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419" w:hanging="560"/>
      </w:pPr>
      <w:r>
        <w:t>(iv)</w:t>
      </w:r>
      <w:r>
        <w:tab/>
        <w:t>iron ore mined under an Integration Agreement;</w:t>
      </w:r>
    </w:p>
    <w:p>
      <w:pPr>
        <w:pStyle w:val="yMiscellaneousBody"/>
        <w:keepNext/>
        <w:tabs>
          <w:tab w:val="left" w:pos="1080"/>
        </w:tabs>
        <w:spacing w:before="140"/>
        <w:ind w:left="2840" w:hanging="561"/>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spacing w:before="80"/>
        <w:ind w:left="3561" w:hanging="720"/>
      </w:pPr>
      <w:r>
        <w:t>(i)</w:t>
      </w:r>
      <w:r>
        <w:tab/>
        <w:t xml:space="preserve">a </w:t>
      </w:r>
      <w:r>
        <w:rPr>
          <w:i/>
        </w:rPr>
        <w:t>Mining Act</w:t>
      </w:r>
      <w:del w:id="946" w:author="svcMRProcess" w:date="2020-02-17T09:53:00Z">
        <w:r>
          <w:delText> </w:delText>
        </w:r>
      </w:del>
      <w:ins w:id="947" w:author="svcMRProcess" w:date="2020-02-17T09:53:00Z">
        <w:r>
          <w:rPr>
            <w:i/>
          </w:rPr>
          <w:t xml:space="preserve"> </w:t>
        </w:r>
      </w:ins>
      <w:r>
        <w:rPr>
          <w:i/>
        </w:rPr>
        <w:t>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spacing w:before="120"/>
        <w:ind w:left="3560" w:hanging="720"/>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spacing w:before="120"/>
        <w:ind w:left="2840" w:hanging="560"/>
      </w:pPr>
      <w:r>
        <w:t>(d)</w:t>
      </w:r>
      <w:r>
        <w:tab/>
        <w:t>subject to subclause (2), under this Agreement and for the purpose of</w:t>
      </w:r>
      <w:del w:id="948" w:author="svcMRProcess" w:date="2020-02-17T09:53:00Z">
        <w:r>
          <w:delText xml:space="preserve"> </w:delText>
        </w:r>
      </w:del>
      <w:r>
        <w:t xml:space="preserve">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spacing w:before="120"/>
        <w:ind w:left="2841" w:hanging="56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spacing w:before="120"/>
        <w:ind w:left="2841"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1" w:hanging="1140"/>
      </w:pPr>
      <w:r>
        <w:t>(2)</w:t>
      </w:r>
      <w:r>
        <w:tab/>
        <w:t>(a)</w:t>
      </w:r>
      <w:r>
        <w:tab/>
        <w:t xml:space="preserve">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w:t>
      </w:r>
      <w:del w:id="949" w:author="svcMRProcess" w:date="2020-02-17T09:53:00Z">
        <w:r>
          <w:delText>Venturers'</w:delText>
        </w:r>
      </w:del>
      <w:ins w:id="950" w:author="svcMRProcess" w:date="2020-02-17T09:53:00Z">
        <w:r>
          <w:t>Venturers’</w:t>
        </w:r>
      </w:ins>
      <w:r>
        <w:t xml:space="preserve"> activities carried on by them pursuant to this Agreement and may only be made in accordance with proposals submitted and approved or determined under this Agreement in accordance with clauses 7A and</w:t>
      </w:r>
      <w:del w:id="951" w:author="svcMRProcess" w:date="2020-02-17T09:53:00Z">
        <w:r>
          <w:delText xml:space="preserve"> </w:delText>
        </w:r>
      </w:del>
      <w:ins w:id="952" w:author="svcMRProcess" w:date="2020-02-17T09:53:00Z">
        <w:r>
          <w:t> </w:t>
        </w:r>
      </w:ins>
      <w:r>
        <w:t>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keepNext/>
        <w:tabs>
          <w:tab w:val="left" w:pos="1080"/>
        </w:tabs>
        <w:ind w:left="2840" w:hanging="561"/>
      </w:pPr>
      <w:r>
        <w:t>(b)</w:t>
      </w:r>
      <w:r>
        <w:tab/>
        <w:t>The Joint Venturers shall not be entitled to:</w:t>
      </w:r>
    </w:p>
    <w:p>
      <w:pPr>
        <w:pStyle w:val="yMiscellaneousBody"/>
        <w:tabs>
          <w:tab w:val="left" w:pos="1080"/>
        </w:tabs>
        <w:spacing w:before="120"/>
        <w:ind w:left="3402" w:hanging="561"/>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spacing w:before="120"/>
        <w:ind w:left="3402" w:hanging="561"/>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spacing w:before="120"/>
        <w:ind w:left="3402" w:hanging="561"/>
      </w:pPr>
      <w:r>
        <w:t>(iii)</w:t>
      </w:r>
      <w:r>
        <w:tab/>
        <w:t>without limiting subparagraphs (i) and</w:t>
      </w:r>
      <w:del w:id="953" w:author="svcMRProcess" w:date="2020-02-17T09:53:00Z">
        <w:r>
          <w:delText xml:space="preserve"> </w:delText>
        </w:r>
      </w:del>
      <w:ins w:id="954" w:author="svcMRProcess" w:date="2020-02-17T09:53:00Z">
        <w:r>
          <w:t> </w:t>
        </w:r>
      </w:ins>
      <w:r>
        <w:t xml:space="preserve">(ii) submit proposals to construct or establish works installations or facilities of a type, or to make expansions, modifications or other variations of works installations or facilities of a type, which in the </w:t>
      </w:r>
      <w:del w:id="955" w:author="svcMRProcess" w:date="2020-02-17T09:53:00Z">
        <w:r>
          <w:delText>Minister's</w:delText>
        </w:r>
      </w:del>
      <w:ins w:id="956" w:author="svcMRProcess" w:date="2020-02-17T09:53:00Z">
        <w:r>
          <w:t>Minister’s</w:t>
        </w:r>
      </w:ins>
      <w:r>
        <w:t xml:space="preserve">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spacing w:before="120"/>
        <w:ind w:left="3402" w:hanging="561"/>
      </w:pPr>
      <w:r>
        <w:t>(iv)</w:t>
      </w:r>
      <w:r>
        <w:tab/>
        <w:t>submit proposals to make a connection as</w:t>
      </w:r>
      <w:del w:id="957" w:author="svcMRProcess" w:date="2020-02-17T09:53:00Z">
        <w:r>
          <w:delText xml:space="preserve"> </w:delText>
        </w:r>
      </w:del>
      <w:ins w:id="958" w:author="svcMRProcess" w:date="2020-02-17T09:53:00Z">
        <w:r>
          <w:t> </w:t>
        </w:r>
      </w:ins>
      <w:r>
        <w:t>referred to in subclause (1)(d) or a construction, expansion, modification or other variation as referred to in subclause</w:t>
      </w:r>
      <w:del w:id="959" w:author="svcMRProcess" w:date="2020-02-17T09:53:00Z">
        <w:r>
          <w:delText xml:space="preserve"> </w:delText>
        </w:r>
      </w:del>
      <w:ins w:id="960" w:author="svcMRProcess" w:date="2020-02-17T09:53:00Z">
        <w:r>
          <w:t> </w:t>
        </w:r>
      </w:ins>
      <w:r>
        <w:t>(1)(e) otherwise than on tenure granted under or pursuant to this Agreement from time to time or held pursuant to this Agreement from time to time; or</w:t>
      </w:r>
    </w:p>
    <w:p>
      <w:pPr>
        <w:pStyle w:val="yMiscellaneousBody"/>
        <w:spacing w:before="120"/>
        <w:ind w:left="3400" w:hanging="561"/>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spacing w:before="120"/>
        <w:ind w:left="3400" w:hanging="561"/>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20"/>
        <w:ind w:left="3400"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spacing w:before="120"/>
        <w:ind w:left="2840" w:hanging="561"/>
      </w:pPr>
      <w:r>
        <w:t>(c)</w:t>
      </w:r>
      <w:r>
        <w:tab/>
        <w:t xml:space="preserve">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961" w:author="svcMRProcess" w:date="2020-02-17T09:53:00Z">
        <w:r>
          <w:delText>Minister's</w:delText>
        </w:r>
      </w:del>
      <w:ins w:id="962" w:author="svcMRProcess" w:date="2020-02-17T09:53:00Z">
        <w:r>
          <w:t>Minister’s</w:t>
        </w:r>
      </w:ins>
      <w:r>
        <w:t xml:space="preserve"> approval under this Agreement of the Joint </w:t>
      </w:r>
      <w:del w:id="963" w:author="svcMRProcess" w:date="2020-02-17T09:53:00Z">
        <w:r>
          <w:delText>Venturers'</w:delText>
        </w:r>
      </w:del>
      <w:ins w:id="964" w:author="svcMRProcess" w:date="2020-02-17T09:53:00Z">
        <w:r>
          <w:t>Venturers’</w:t>
        </w:r>
      </w:ins>
      <w:r>
        <w:t xml:space="preserve">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0"/>
      </w:pPr>
      <w:r>
        <w:t>(a)</w:t>
      </w:r>
      <w:r>
        <w:tab/>
        <w:t>from that authorised under this Agreement immediately before the variation date; and</w:t>
      </w:r>
    </w:p>
    <w:p>
      <w:pPr>
        <w:pStyle w:val="yMiscellaneousBody"/>
        <w:spacing w:before="120"/>
        <w:ind w:left="2840" w:hanging="560"/>
      </w:pPr>
      <w:r>
        <w:t>(b)</w:t>
      </w:r>
      <w:r>
        <w:tab/>
        <w:t xml:space="preserve">subsequently from that previously notified to the Minister under this subclause, </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them for such connection to be allowed.</w:t>
      </w:r>
    </w:p>
    <w:p>
      <w:pPr>
        <w:pStyle w:val="yMiscellaneousBody"/>
        <w:keepNext/>
        <w:spacing w:before="120"/>
        <w:ind w:left="2262" w:hanging="561"/>
      </w:pPr>
      <w:r>
        <w:t>(5)</w:t>
      </w:r>
      <w:r>
        <w:tab/>
        <w:t>Nothing in this Agreement shall be construed to:</w:t>
      </w:r>
    </w:p>
    <w:p>
      <w:pPr>
        <w:pStyle w:val="yMiscellaneousBody"/>
        <w:spacing w:before="120"/>
        <w:ind w:left="2840" w:hanging="560"/>
      </w:pPr>
      <w:r>
        <w:t>(a)</w:t>
      </w:r>
      <w:r>
        <w:tab/>
        <w:t xml:space="preserve">exempt another Integration Proponent from complying with, or the application of, the provisions of its Integration Agreement; </w:t>
      </w:r>
      <w:del w:id="965" w:author="svcMRProcess" w:date="2020-02-17T09:53:00Z">
        <w:r>
          <w:delText xml:space="preserve"> </w:delText>
        </w:r>
      </w:del>
      <w:r>
        <w:t>or</w:t>
      </w:r>
    </w:p>
    <w:p>
      <w:pPr>
        <w:pStyle w:val="yMiscellaneousBody"/>
        <w:spacing w:before="120"/>
        <w:ind w:left="2840" w:hanging="560"/>
      </w:pPr>
      <w:r>
        <w:t>(b)</w:t>
      </w:r>
      <w:r>
        <w:tab/>
        <w:t xml:space="preserve">restrict the Joint </w:t>
      </w:r>
      <w:del w:id="966" w:author="svcMRProcess" w:date="2020-02-17T09:53:00Z">
        <w:r>
          <w:delText>Venturers'</w:delText>
        </w:r>
      </w:del>
      <w:ins w:id="967" w:author="svcMRProcess" w:date="2020-02-17T09:53:00Z">
        <w:r>
          <w:t>Venturers’</w:t>
        </w:r>
      </w:ins>
      <w:r>
        <w:t xml:space="preserve"> rights under clause</w:t>
      </w:r>
      <w:del w:id="968" w:author="svcMRProcess" w:date="2020-02-17T09:53:00Z">
        <w:r>
          <w:delText xml:space="preserve"> </w:delText>
        </w:r>
      </w:del>
      <w:ins w:id="969" w:author="svcMRProcess" w:date="2020-02-17T09:53:00Z">
        <w:r>
          <w:t> </w:t>
        </w:r>
      </w:ins>
      <w:r>
        <w:t>20.</w:t>
      </w:r>
    </w:p>
    <w:p>
      <w:pPr>
        <w:pStyle w:val="yMiscellaneousBody"/>
        <w:spacing w:before="120"/>
        <w:ind w:left="2342"/>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1"/>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spacing w:before="120"/>
        <w:ind w:left="2260" w:hanging="561"/>
      </w:pPr>
      <w:r>
        <w:t>(7)</w:t>
      </w:r>
      <w:r>
        <w:tab/>
        <w:t xml:space="preserve">For the purpose of this clause </w:t>
      </w:r>
      <w:del w:id="970" w:author="svcMRProcess" w:date="2020-02-17T09:53:00Z">
        <w:r>
          <w:delText>"</w:delText>
        </w:r>
      </w:del>
      <w:ins w:id="971" w:author="svcMRProcess" w:date="2020-02-17T09:53:00Z">
        <w:r>
          <w:t>“</w:t>
        </w:r>
      </w:ins>
      <w:r>
        <w:t>works installations or facilities</w:t>
      </w:r>
      <w:del w:id="972" w:author="svcMRProcess" w:date="2020-02-17T09:53:00Z">
        <w:r>
          <w:delText>"</w:delText>
        </w:r>
      </w:del>
      <w:ins w:id="973" w:author="svcMRProcess" w:date="2020-02-17T09:53:00Z">
        <w:r>
          <w:t>”</w:t>
        </w:r>
      </w:ins>
      <w:r>
        <w:t xml:space="preserve"> means any:</w:t>
      </w:r>
    </w:p>
    <w:p>
      <w:pPr>
        <w:pStyle w:val="yMiscellaneousBody"/>
        <w:spacing w:before="120"/>
        <w:ind w:left="2840" w:hanging="561"/>
      </w:pPr>
      <w:r>
        <w:t>(a)</w:t>
      </w:r>
      <w:r>
        <w:tab/>
        <w:t>harbour or port works installations or facilities including, without limitation, stockpiles, reclaimers, conveyors and wharves;</w:t>
      </w:r>
    </w:p>
    <w:p>
      <w:pPr>
        <w:pStyle w:val="yMiscellaneousBody"/>
        <w:spacing w:before="120"/>
        <w:ind w:left="2840" w:hanging="561"/>
      </w:pPr>
      <w:r>
        <w:t>(b)</w:t>
      </w:r>
      <w:r>
        <w:tab/>
        <w:t>railway or rail spur lines;</w:t>
      </w:r>
    </w:p>
    <w:p>
      <w:pPr>
        <w:pStyle w:val="yMiscellaneousBody"/>
        <w:spacing w:before="120"/>
        <w:ind w:left="2840"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20"/>
        <w:ind w:left="2840" w:hanging="561"/>
      </w:pPr>
      <w:r>
        <w:t>(d)</w:t>
      </w:r>
      <w:r>
        <w:tab/>
        <w:t>train loading and unloading works installations or facilities;</w:t>
      </w:r>
    </w:p>
    <w:p>
      <w:pPr>
        <w:pStyle w:val="yMiscellaneousBody"/>
        <w:spacing w:before="120"/>
        <w:ind w:left="2840" w:hanging="561"/>
      </w:pPr>
      <w:r>
        <w:t>(e)</w:t>
      </w:r>
      <w:r>
        <w:tab/>
        <w:t>conveyors;</w:t>
      </w:r>
    </w:p>
    <w:p>
      <w:pPr>
        <w:pStyle w:val="yMiscellaneousBody"/>
        <w:spacing w:before="120"/>
        <w:ind w:left="2840" w:hanging="561"/>
      </w:pPr>
      <w:r>
        <w:t>(f)</w:t>
      </w:r>
      <w:r>
        <w:tab/>
        <w:t>private roads;</w:t>
      </w:r>
    </w:p>
    <w:p>
      <w:pPr>
        <w:pStyle w:val="yMiscellaneousBody"/>
        <w:spacing w:before="120"/>
        <w:ind w:left="2840" w:hanging="561"/>
      </w:pPr>
      <w:r>
        <w:t>(g)</w:t>
      </w:r>
      <w:r>
        <w:tab/>
        <w:t>mine aerodrome and associated aerodrome works installations and facilities;</w:t>
      </w:r>
    </w:p>
    <w:p>
      <w:pPr>
        <w:pStyle w:val="yMiscellaneousBody"/>
        <w:spacing w:before="120"/>
        <w:ind w:left="2840" w:hanging="561"/>
      </w:pPr>
      <w:r>
        <w:t>(h)</w:t>
      </w:r>
      <w:r>
        <w:tab/>
        <w:t>iron ore mining, crushing, screening, beneficiation or other processing works installations or facilities;</w:t>
      </w:r>
    </w:p>
    <w:p>
      <w:pPr>
        <w:pStyle w:val="yMiscellaneousBody"/>
        <w:spacing w:before="120"/>
        <w:ind w:left="2840" w:hanging="561"/>
      </w:pPr>
      <w:r>
        <w:t>(i)</w:t>
      </w:r>
      <w:r>
        <w:tab/>
        <w:t>mine administration buildings including, without limitation, offices, workshops and medical facilities;</w:t>
      </w:r>
    </w:p>
    <w:p>
      <w:pPr>
        <w:pStyle w:val="yMiscellaneousBody"/>
        <w:spacing w:before="120"/>
        <w:ind w:left="2840" w:hanging="561"/>
      </w:pPr>
      <w:r>
        <w:t>(j)</w:t>
      </w:r>
      <w:r>
        <w:tab/>
        <w:t>borrow pits;</w:t>
      </w:r>
    </w:p>
    <w:p>
      <w:pPr>
        <w:pStyle w:val="yMiscellaneousBody"/>
        <w:ind w:left="2840" w:hanging="560"/>
      </w:pPr>
      <w:r>
        <w:t>(k)</w:t>
      </w:r>
      <w:r>
        <w:tab/>
        <w:t>accommodation and ancillary facilities including, without limitation, construction camps and in townsites constructed pursuant to and held under any Integration Agreement;</w:t>
      </w:r>
    </w:p>
    <w:p>
      <w:pPr>
        <w:pStyle w:val="yMiscellaneousBody"/>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0"/>
      </w:pPr>
      <w:r>
        <w:t>(m)</w:t>
      </w:r>
      <w:r>
        <w:tab/>
        <w:t>any other works installations or facilities approved of by the Minister for the purpose of this clause.</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9D.</w:t>
      </w:r>
      <w:r>
        <w:tab/>
        <w:t>(1)</w:t>
      </w:r>
      <w:r>
        <w:tab/>
        <w:t xml:space="preserve">For the purposes of this clause </w:t>
      </w:r>
      <w:del w:id="974" w:author="svcMRProcess" w:date="2020-02-17T09:53:00Z">
        <w:r>
          <w:delText>"</w:delText>
        </w:r>
      </w:del>
      <w:ins w:id="975" w:author="svcMRProcess" w:date="2020-02-17T09:53:00Z">
        <w:r>
          <w:t>“</w:t>
        </w:r>
      </w:ins>
      <w:r>
        <w:t>Relevant Infrastructure</w:t>
      </w:r>
      <w:del w:id="976" w:author="svcMRProcess" w:date="2020-02-17T09:53:00Z">
        <w:r>
          <w:delText>"</w:delText>
        </w:r>
      </w:del>
      <w:ins w:id="977" w:author="svcMRProcess" w:date="2020-02-17T09:53:00Z">
        <w:r>
          <w:t>”</w:t>
        </w:r>
      </w:ins>
      <w:r>
        <w:t xml:space="preserve"> means any works installations or facilities (as defined in clause 9C(7)):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spacing w:before="120"/>
        <w:ind w:left="3400" w:hanging="560"/>
      </w:pPr>
      <w:r>
        <w:t>(i)</w:t>
      </w:r>
      <w:r>
        <w:tab/>
        <w:t xml:space="preserve">are no longer required by that other Integration Proponent to carry on its activities pursuant to its Integration Agreement because of the cessation of the Integration </w:t>
      </w:r>
      <w:del w:id="978" w:author="svcMRProcess" w:date="2020-02-17T09:53:00Z">
        <w:r>
          <w:delText>Proponent's</w:delText>
        </w:r>
      </w:del>
      <w:ins w:id="979" w:author="svcMRProcess" w:date="2020-02-17T09:53:00Z">
        <w:r>
          <w:t>Proponent’s</w:t>
        </w:r>
      </w:ins>
      <w:r>
        <w:t xml:space="preserve"> mining operations in respect of which such Relevant Infrastructure was constructed or held or because of any other reason acceptable to the Minister; and</w:t>
      </w:r>
    </w:p>
    <w:p>
      <w:pPr>
        <w:pStyle w:val="yMiscellaneousBody"/>
        <w:spacing w:before="120"/>
        <w:ind w:left="3400" w:hanging="560"/>
      </w:pPr>
      <w:r>
        <w:t>(ii)</w:t>
      </w:r>
      <w:r>
        <w:tab/>
        <w:t>are required by the Joint Venturers to continue to carry on their activities pursuant to this Agreement; and</w:t>
      </w:r>
    </w:p>
    <w:p>
      <w:pPr>
        <w:pStyle w:val="yMiscellaneousBody"/>
        <w:ind w:left="2840" w:hanging="560"/>
      </w:pPr>
      <w:r>
        <w:t>(d)</w:t>
      </w:r>
      <w:r>
        <w:tab/>
        <w:t>in respect of which that other Integration Proponent has notified the Minister it consents to the Joint Venturers submitting proposals as referred to in subclause (2).</w:t>
      </w:r>
    </w:p>
    <w:p>
      <w:pPr>
        <w:pStyle w:val="yMiscellaneousBody"/>
        <w:spacing w:before="120"/>
        <w:ind w:left="2260" w:hanging="560"/>
      </w:pPr>
      <w:r>
        <w:t>(2)</w:t>
      </w:r>
      <w:r>
        <w:tab/>
        <w:t>The Joint Venturers may as an additional proposal pursuant to clause 7A propose:</w:t>
      </w:r>
    </w:p>
    <w:p>
      <w:pPr>
        <w:pStyle w:val="yMiscellaneousBody"/>
        <w:spacing w:before="120"/>
        <w:ind w:left="2840" w:hanging="620"/>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620"/>
      </w:pPr>
      <w:r>
        <w:t>(b)</w:t>
      </w:r>
      <w:r>
        <w:tab/>
        <w:t xml:space="preserve">that the other Integration </w:t>
      </w:r>
      <w:del w:id="980" w:author="svcMRProcess" w:date="2020-02-17T09:53:00Z">
        <w:r>
          <w:delText>Proponent's</w:delText>
        </w:r>
      </w:del>
      <w:ins w:id="981" w:author="svcMRProcess" w:date="2020-02-17T09:53:00Z">
        <w:r>
          <w:t>Proponent’s</w:t>
        </w:r>
      </w:ins>
      <w:r>
        <w:t xml:space="preserve"> lease licence or other title (not being a mineral lease, mining lease or other right to mine title granted under a Government agreement, the </w:t>
      </w:r>
      <w:r>
        <w:rPr>
          <w:i/>
        </w:rPr>
        <w:t>Mining Act</w:t>
      </w:r>
      <w:del w:id="982" w:author="svcMRProcess" w:date="2020-02-17T09:53:00Z">
        <w:r>
          <w:delText xml:space="preserve"> </w:delText>
        </w:r>
      </w:del>
      <w:ins w:id="983" w:author="svcMRProcess" w:date="2020-02-17T09:53:00Z">
        <w:r>
          <w:rPr>
            <w:i/>
          </w:rPr>
          <w:t> </w:t>
        </w:r>
      </w:ins>
      <w:r>
        <w:rPr>
          <w:i/>
        </w:rPr>
        <w:t>1904</w:t>
      </w:r>
      <w:r>
        <w:t xml:space="preserve"> or the </w:t>
      </w:r>
      <w:r>
        <w:rPr>
          <w:i/>
        </w:rPr>
        <w:t>Mining Act 1978</w:t>
      </w:r>
      <w:r>
        <w:t>)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spacing w:before="120"/>
        <w:ind w:left="2260"/>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spacing w:before="120"/>
        <w:ind w:left="2262" w:hanging="561"/>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spacing w:before="120"/>
        <w:ind w:left="1980" w:hanging="860"/>
        <w:jc w:val="both"/>
        <w:rPr>
          <w:b/>
        </w:rPr>
      </w:pPr>
      <w:r>
        <w:rPr>
          <w:b/>
        </w:rPr>
        <w:t>Miscellaneous Licences for Railways</w:t>
      </w:r>
    </w:p>
    <w:p>
      <w:pPr>
        <w:pStyle w:val="yMiscellaneousBody"/>
        <w:tabs>
          <w:tab w:val="left" w:pos="1700"/>
        </w:tabs>
        <w:spacing w:before="120"/>
        <w:ind w:left="2340" w:hanging="1200"/>
      </w:pPr>
      <w:r>
        <w:t>9E.</w:t>
      </w:r>
      <w:r>
        <w:tab/>
        <w:t>(1)</w:t>
      </w:r>
      <w:r>
        <w:tab/>
        <w:t>In this clause subject to the context:</w:t>
      </w:r>
    </w:p>
    <w:p>
      <w:pPr>
        <w:pStyle w:val="yMiscellaneousBody"/>
        <w:tabs>
          <w:tab w:val="left" w:pos="1700"/>
        </w:tabs>
        <w:spacing w:before="120"/>
        <w:ind w:left="2340"/>
      </w:pPr>
      <w:del w:id="984" w:author="svcMRProcess" w:date="2020-02-17T09:53:00Z">
        <w:r>
          <w:delText>"</w:delText>
        </w:r>
      </w:del>
      <w:ins w:id="985" w:author="svcMRProcess" w:date="2020-02-17T09:53:00Z">
        <w:r>
          <w:t>“</w:t>
        </w:r>
      </w:ins>
      <w:r>
        <w:t>Additional Infrastructure</w:t>
      </w:r>
      <w:del w:id="986" w:author="svcMRProcess" w:date="2020-02-17T09:53:00Z">
        <w:r>
          <w:delText>"</w:delText>
        </w:r>
      </w:del>
      <w:ins w:id="987" w:author="svcMRProcess" w:date="2020-02-17T09:53:00Z">
        <w:r>
          <w:t>”</w:t>
        </w:r>
      </w:ins>
      <w:r>
        <w:t xml:space="preserve"> means:</w:t>
      </w:r>
    </w:p>
    <w:p>
      <w:pPr>
        <w:pStyle w:val="yMiscellaneousBody"/>
        <w:tabs>
          <w:tab w:val="left" w:pos="2940"/>
        </w:tabs>
        <w:spacing w:before="120"/>
        <w:ind w:left="2940" w:hanging="600"/>
      </w:pPr>
      <w:r>
        <w:t>(a)</w:t>
      </w:r>
      <w:r>
        <w:tab/>
        <w:t xml:space="preserve">Train Loading Infrastructure; </w:t>
      </w:r>
    </w:p>
    <w:p>
      <w:pPr>
        <w:pStyle w:val="yMiscellaneousBody"/>
        <w:tabs>
          <w:tab w:val="left" w:pos="2940"/>
        </w:tabs>
        <w:spacing w:before="120"/>
        <w:ind w:left="2940" w:hanging="600"/>
      </w:pPr>
      <w:r>
        <w:t>(b)</w:t>
      </w:r>
      <w:r>
        <w:tab/>
        <w:t>Train Unloading Infrastructure;</w:t>
      </w:r>
    </w:p>
    <w:p>
      <w:pPr>
        <w:pStyle w:val="yMiscellaneousBody"/>
        <w:tabs>
          <w:tab w:val="left" w:pos="2940"/>
        </w:tabs>
        <w:spacing w:before="120"/>
        <w:ind w:left="2940" w:hanging="60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340" w:firstLine="600"/>
      </w:pPr>
      <w:r>
        <w:t>in each case located outside a Port;</w:t>
      </w:r>
    </w:p>
    <w:p>
      <w:pPr>
        <w:pStyle w:val="yMiscellaneousBody"/>
        <w:tabs>
          <w:tab w:val="left" w:pos="1080"/>
        </w:tabs>
        <w:spacing w:before="120"/>
        <w:ind w:left="2340"/>
      </w:pPr>
      <w:del w:id="988" w:author="svcMRProcess" w:date="2020-02-17T09:53:00Z">
        <w:r>
          <w:delText>"</w:delText>
        </w:r>
      </w:del>
      <w:ins w:id="989" w:author="svcMRProcess" w:date="2020-02-17T09:53:00Z">
        <w:r>
          <w:t>“</w:t>
        </w:r>
      </w:ins>
      <w:r>
        <w:t>LAA</w:t>
      </w:r>
      <w:del w:id="990" w:author="svcMRProcess" w:date="2020-02-17T09:53:00Z">
        <w:r>
          <w:delText>"</w:delText>
        </w:r>
      </w:del>
      <w:ins w:id="991" w:author="svcMRProcess" w:date="2020-02-17T09:53:00Z">
        <w:r>
          <w:t>”</w:t>
        </w:r>
      </w:ins>
      <w:r>
        <w:t xml:space="preserve"> means the </w:t>
      </w:r>
      <w:r>
        <w:rPr>
          <w:i/>
        </w:rPr>
        <w:t>Land Administration Act 1997</w:t>
      </w:r>
      <w:r>
        <w:t xml:space="preserve"> (WA);</w:t>
      </w:r>
    </w:p>
    <w:p>
      <w:pPr>
        <w:pStyle w:val="yMiscellaneousBody"/>
        <w:tabs>
          <w:tab w:val="left" w:pos="1080"/>
        </w:tabs>
        <w:spacing w:before="120"/>
        <w:ind w:left="2340"/>
        <w:jc w:val="both"/>
      </w:pPr>
      <w:del w:id="992" w:author="svcMRProcess" w:date="2020-02-17T09:53:00Z">
        <w:r>
          <w:delText>"</w:delText>
        </w:r>
      </w:del>
      <w:ins w:id="993" w:author="svcMRProcess" w:date="2020-02-17T09:53:00Z">
        <w:r>
          <w:t>“</w:t>
        </w:r>
      </w:ins>
      <w:r>
        <w:t>Lateral Access Roads</w:t>
      </w:r>
      <w:del w:id="994" w:author="svcMRProcess" w:date="2020-02-17T09:53:00Z">
        <w:r>
          <w:delText>"</w:delText>
        </w:r>
      </w:del>
      <w:ins w:id="995" w:author="svcMRProcess" w:date="2020-02-17T09:53:00Z">
        <w:r>
          <w:t>”</w:t>
        </w:r>
      </w:ins>
      <w:r>
        <w:t xml:space="preserve"> has the meaning given in subclause (3)(a)(iv);</w:t>
      </w:r>
    </w:p>
    <w:p>
      <w:pPr>
        <w:pStyle w:val="yMiscellaneousBody"/>
        <w:tabs>
          <w:tab w:val="left" w:pos="1080"/>
        </w:tabs>
        <w:spacing w:before="120"/>
        <w:ind w:left="2340"/>
      </w:pPr>
      <w:del w:id="996" w:author="svcMRProcess" w:date="2020-02-17T09:53:00Z">
        <w:r>
          <w:delText>"</w:delText>
        </w:r>
      </w:del>
      <w:ins w:id="997" w:author="svcMRProcess" w:date="2020-02-17T09:53:00Z">
        <w:r>
          <w:t>“</w:t>
        </w:r>
      </w:ins>
      <w:r>
        <w:t>Lateral Access Road Licence</w:t>
      </w:r>
      <w:del w:id="998" w:author="svcMRProcess" w:date="2020-02-17T09:53:00Z">
        <w:r>
          <w:delText>"</w:delText>
        </w:r>
      </w:del>
      <w:ins w:id="999" w:author="svcMRProcess" w:date="2020-02-17T09:53:00Z">
        <w:r>
          <w:t>”</w:t>
        </w:r>
      </w:ins>
      <w:r>
        <w:t xml:space="preserv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spacing w:before="120"/>
        <w:ind w:left="2340"/>
      </w:pPr>
      <w:del w:id="1000" w:author="svcMRProcess" w:date="2020-02-17T09:53:00Z">
        <w:r>
          <w:delText>"</w:delText>
        </w:r>
      </w:del>
      <w:ins w:id="1001" w:author="svcMRProcess" w:date="2020-02-17T09:53:00Z">
        <w:r>
          <w:t>“</w:t>
        </w:r>
      </w:ins>
      <w:r>
        <w:t>Port</w:t>
      </w:r>
      <w:del w:id="1002" w:author="svcMRProcess" w:date="2020-02-17T09:53:00Z">
        <w:r>
          <w:delText>"</w:delText>
        </w:r>
      </w:del>
      <w:ins w:id="1003" w:author="svcMRProcess" w:date="2020-02-17T09:53:00Z">
        <w:r>
          <w:t>”</w:t>
        </w:r>
      </w:ins>
      <w:r>
        <w:t xml:space="preserve">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spacing w:before="120"/>
        <w:ind w:left="2340"/>
        <w:rPr>
          <w:i/>
        </w:rPr>
      </w:pPr>
      <w:del w:id="1004" w:author="svcMRProcess" w:date="2020-02-17T09:53:00Z">
        <w:r>
          <w:delText>"</w:delText>
        </w:r>
      </w:del>
      <w:ins w:id="1005" w:author="svcMRProcess" w:date="2020-02-17T09:53:00Z">
        <w:r>
          <w:t>“</w:t>
        </w:r>
      </w:ins>
      <w:r>
        <w:t>Private Roads</w:t>
      </w:r>
      <w:del w:id="1006" w:author="svcMRProcess" w:date="2020-02-17T09:53:00Z">
        <w:r>
          <w:delText>"</w:delText>
        </w:r>
      </w:del>
      <w:ins w:id="1007" w:author="svcMRProcess" w:date="2020-02-17T09:53:00Z">
        <w:r>
          <w:t>”</w:t>
        </w:r>
      </w:ins>
      <w:r>
        <w:t xml:space="preserve"> means Lateral Access Roads and the Joint </w:t>
      </w:r>
      <w:del w:id="1008" w:author="svcMRProcess" w:date="2020-02-17T09:53:00Z">
        <w:r>
          <w:delText>Venturers'</w:delText>
        </w:r>
      </w:del>
      <w:ins w:id="1009" w:author="svcMRProcess" w:date="2020-02-17T09:53:00Z">
        <w:r>
          <w:t>Venturers’</w:t>
        </w:r>
      </w:ins>
      <w:r>
        <w:t xml:space="preserve"> access roads within a Railway Corridor;</w:t>
      </w:r>
    </w:p>
    <w:p>
      <w:pPr>
        <w:pStyle w:val="yMiscellaneousBody"/>
        <w:tabs>
          <w:tab w:val="left" w:pos="1080"/>
        </w:tabs>
        <w:spacing w:before="120"/>
        <w:ind w:left="2320" w:firstLine="20"/>
        <w:rPr>
          <w:i/>
        </w:rPr>
      </w:pPr>
      <w:del w:id="1010" w:author="svcMRProcess" w:date="2020-02-17T09:53:00Z">
        <w:r>
          <w:delText>"</w:delText>
        </w:r>
      </w:del>
      <w:ins w:id="1011" w:author="svcMRProcess" w:date="2020-02-17T09:53:00Z">
        <w:r>
          <w:t>“</w:t>
        </w:r>
      </w:ins>
      <w:r>
        <w:t>Rail Safety Act</w:t>
      </w:r>
      <w:del w:id="1012" w:author="svcMRProcess" w:date="2020-02-17T09:53:00Z">
        <w:r>
          <w:delText>"</w:delText>
        </w:r>
      </w:del>
      <w:ins w:id="1013" w:author="svcMRProcess" w:date="2020-02-17T09:53:00Z">
        <w:r>
          <w:t>”</w:t>
        </w:r>
      </w:ins>
      <w:r>
        <w:t xml:space="preserve"> means the </w:t>
      </w:r>
      <w:r>
        <w:rPr>
          <w:i/>
        </w:rPr>
        <w:t>Rail Safety Act 1998</w:t>
      </w:r>
      <w:r>
        <w:t xml:space="preserve"> (WA); </w:t>
      </w:r>
    </w:p>
    <w:p>
      <w:pPr>
        <w:pStyle w:val="yMiscellaneousBody"/>
        <w:tabs>
          <w:tab w:val="left" w:pos="1080"/>
        </w:tabs>
        <w:spacing w:before="120"/>
        <w:ind w:left="2342"/>
        <w:rPr>
          <w:i/>
        </w:rPr>
      </w:pPr>
      <w:del w:id="1014" w:author="svcMRProcess" w:date="2020-02-17T09:53:00Z">
        <w:r>
          <w:delText>"</w:delText>
        </w:r>
      </w:del>
      <w:ins w:id="1015" w:author="svcMRProcess" w:date="2020-02-17T09:53:00Z">
        <w:r>
          <w:t>“</w:t>
        </w:r>
      </w:ins>
      <w:r>
        <w:t>Railway</w:t>
      </w:r>
      <w:del w:id="1016" w:author="svcMRProcess" w:date="2020-02-17T09:53:00Z">
        <w:r>
          <w:delText>"</w:delText>
        </w:r>
      </w:del>
      <w:ins w:id="1017" w:author="svcMRProcess" w:date="2020-02-17T09:53:00Z">
        <w:r>
          <w:t>”</w:t>
        </w:r>
      </w:ins>
      <w:r>
        <w:t xml:space="preserve"> means a standard gauge heavy haul railway or railway spur line, located or to be located as the case may be in, or proximate to, the Pilbara region of the said State </w:t>
      </w:r>
      <w:del w:id="1018" w:author="svcMRProcess" w:date="2020-02-17T09:53:00Z">
        <w:r>
          <w:delText xml:space="preserve"> </w:delText>
        </w:r>
      </w:del>
      <w:r>
        <w:t xml:space="preserve">(but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spacing w:before="120"/>
        <w:ind w:left="2342"/>
      </w:pPr>
      <w:del w:id="1019" w:author="svcMRProcess" w:date="2020-02-17T09:53:00Z">
        <w:r>
          <w:delText>"</w:delText>
        </w:r>
      </w:del>
      <w:ins w:id="1020" w:author="svcMRProcess" w:date="2020-02-17T09:53:00Z">
        <w:r>
          <w:t>“</w:t>
        </w:r>
      </w:ins>
      <w:r>
        <w:t>Railway Corridor</w:t>
      </w:r>
      <w:del w:id="1021" w:author="svcMRProcess" w:date="2020-02-17T09:53:00Z">
        <w:r>
          <w:delText>"</w:delText>
        </w:r>
      </w:del>
      <w:ins w:id="1022" w:author="svcMRProcess" w:date="2020-02-17T09:53: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spacing w:before="120"/>
        <w:ind w:left="2342"/>
      </w:pPr>
      <w:del w:id="1023" w:author="svcMRProcess" w:date="2020-02-17T09:53:00Z">
        <w:r>
          <w:delText>"</w:delText>
        </w:r>
      </w:del>
      <w:ins w:id="1024" w:author="svcMRProcess" w:date="2020-02-17T09:53:00Z">
        <w:r>
          <w:t>“</w:t>
        </w:r>
      </w:ins>
      <w:r>
        <w:t>Railway Operation</w:t>
      </w:r>
      <w:del w:id="1025" w:author="svcMRProcess" w:date="2020-02-17T09:53:00Z">
        <w:r>
          <w:delText>"</w:delText>
        </w:r>
      </w:del>
      <w:ins w:id="1026" w:author="svcMRProcess" w:date="2020-02-17T09:53: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spacing w:before="120"/>
        <w:ind w:left="2342"/>
        <w:rPr>
          <w:i/>
        </w:rPr>
      </w:pPr>
      <w:del w:id="1027" w:author="svcMRProcess" w:date="2020-02-17T09:53:00Z">
        <w:r>
          <w:delText>"</w:delText>
        </w:r>
      </w:del>
      <w:ins w:id="1028" w:author="svcMRProcess" w:date="2020-02-17T09:53:00Z">
        <w:r>
          <w:t>“</w:t>
        </w:r>
      </w:ins>
      <w:r>
        <w:t>Railway spur line</w:t>
      </w:r>
      <w:del w:id="1029" w:author="svcMRProcess" w:date="2020-02-17T09:53:00Z">
        <w:r>
          <w:delText>"</w:delText>
        </w:r>
      </w:del>
      <w:ins w:id="1030" w:author="svcMRProcess" w:date="2020-02-17T09:53: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spacing w:before="140"/>
        <w:ind w:left="2340"/>
      </w:pPr>
      <w:del w:id="1031" w:author="svcMRProcess" w:date="2020-02-17T09:53:00Z">
        <w:r>
          <w:delText>"</w:delText>
        </w:r>
      </w:del>
      <w:ins w:id="1032" w:author="svcMRProcess" w:date="2020-02-17T09:53:00Z">
        <w:r>
          <w:t>“</w:t>
        </w:r>
      </w:ins>
      <w:r>
        <w:t>Railway Operation Date</w:t>
      </w:r>
      <w:del w:id="1033" w:author="svcMRProcess" w:date="2020-02-17T09:53:00Z">
        <w:r>
          <w:delText>"</w:delText>
        </w:r>
      </w:del>
      <w:ins w:id="1034" w:author="svcMRProcess" w:date="2020-02-17T09:53:00Z">
        <w:r>
          <w:t>”</w:t>
        </w:r>
      </w:ins>
      <w:r>
        <w:t xml:space="preserve"> means the date of the first carriage of iron ore, freight goods or other products over the relevant Railway (other than for construction or commissioning purposes);</w:t>
      </w:r>
    </w:p>
    <w:p>
      <w:pPr>
        <w:pStyle w:val="yMiscellaneousBody"/>
        <w:tabs>
          <w:tab w:val="left" w:pos="1080"/>
        </w:tabs>
        <w:spacing w:before="140"/>
        <w:ind w:left="2340"/>
      </w:pPr>
      <w:del w:id="1035" w:author="svcMRProcess" w:date="2020-02-17T09:53:00Z">
        <w:r>
          <w:delText>"</w:delText>
        </w:r>
      </w:del>
      <w:ins w:id="1036" w:author="svcMRProcess" w:date="2020-02-17T09:53:00Z">
        <w:r>
          <w:t>“</w:t>
        </w:r>
      </w:ins>
      <w:r>
        <w:t>Railway spur line Operation Date</w:t>
      </w:r>
      <w:del w:id="1037" w:author="svcMRProcess" w:date="2020-02-17T09:53:00Z">
        <w:r>
          <w:delText>"</w:delText>
        </w:r>
      </w:del>
      <w:ins w:id="1038" w:author="svcMRProcess" w:date="2020-02-17T09:53:00Z">
        <w:r>
          <w:t>”</w:t>
        </w:r>
      </w:ins>
      <w:r>
        <w:t xml:space="preserve"> means the date of the first carriage of iron ore, freight goods or other products over the relevant Railway spur line (other than for construction or commissioning purposes);</w:t>
      </w:r>
    </w:p>
    <w:p>
      <w:pPr>
        <w:pStyle w:val="yMiscellaneousBody"/>
        <w:tabs>
          <w:tab w:val="left" w:pos="1080"/>
        </w:tabs>
        <w:spacing w:before="140"/>
        <w:ind w:left="2340"/>
      </w:pPr>
      <w:del w:id="1039" w:author="svcMRProcess" w:date="2020-02-17T09:53:00Z">
        <w:r>
          <w:delText>"</w:delText>
        </w:r>
      </w:del>
      <w:ins w:id="1040" w:author="svcMRProcess" w:date="2020-02-17T09:53:00Z">
        <w:r>
          <w:t>“</w:t>
        </w:r>
      </w:ins>
      <w:r>
        <w:t>Special Railway Licence</w:t>
      </w:r>
      <w:del w:id="1041" w:author="svcMRProcess" w:date="2020-02-17T09:53:00Z">
        <w:r>
          <w:delText>"</w:delText>
        </w:r>
      </w:del>
      <w:ins w:id="1042" w:author="svcMRProcess" w:date="2020-02-17T09:53:00Z">
        <w:r>
          <w:t>”</w:t>
        </w:r>
      </w:ins>
      <w:r>
        <w:t xml:space="preserv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spacing w:before="140"/>
        <w:ind w:left="2340"/>
      </w:pPr>
      <w:del w:id="1043" w:author="svcMRProcess" w:date="2020-02-17T09:53:00Z">
        <w:r>
          <w:delText>"</w:delText>
        </w:r>
      </w:del>
      <w:ins w:id="1044" w:author="svcMRProcess" w:date="2020-02-17T09:53:00Z">
        <w:r>
          <w:t>“</w:t>
        </w:r>
      </w:ins>
      <w:r>
        <w:t>Train Loading Infrastructure</w:t>
      </w:r>
      <w:del w:id="1045" w:author="svcMRProcess" w:date="2020-02-17T09:53:00Z">
        <w:r>
          <w:delText>"</w:delText>
        </w:r>
      </w:del>
      <w:ins w:id="1046" w:author="svcMRProcess" w:date="2020-02-17T09:53:00Z">
        <w:r>
          <w:t>”</w:t>
        </w:r>
      </w:ins>
      <w:r>
        <w:t xml:space="preserv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spacing w:before="140"/>
        <w:ind w:left="2340"/>
      </w:pPr>
      <w:del w:id="1047" w:author="svcMRProcess" w:date="2020-02-17T09:53:00Z">
        <w:r>
          <w:delText>"</w:delText>
        </w:r>
      </w:del>
      <w:ins w:id="1048" w:author="svcMRProcess" w:date="2020-02-17T09:53:00Z">
        <w:r>
          <w:t>“</w:t>
        </w:r>
      </w:ins>
      <w:r>
        <w:t>Train Unloading Infrastructure</w:t>
      </w:r>
      <w:del w:id="1049" w:author="svcMRProcess" w:date="2020-02-17T09:53:00Z">
        <w:r>
          <w:delText>"</w:delText>
        </w:r>
      </w:del>
      <w:ins w:id="1050" w:author="svcMRProcess" w:date="2020-02-17T09:53:00Z">
        <w:r>
          <w:t>”</w:t>
        </w:r>
      </w:ins>
      <w:r>
        <w:t xml:space="preserv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keepNext/>
        <w:tabs>
          <w:tab w:val="left" w:pos="1080"/>
        </w:tabs>
        <w:spacing w:before="140"/>
        <w:ind w:left="1741"/>
      </w:pPr>
      <w:r>
        <w:t>Joint Venturers to obtain prior Ministerial in</w:t>
      </w:r>
      <w:r>
        <w:noBreakHyphen/>
        <w:t>principle approval</w:t>
      </w:r>
    </w:p>
    <w:p>
      <w:pPr>
        <w:pStyle w:val="yMiscellaneousBody"/>
        <w:tabs>
          <w:tab w:val="left" w:pos="2340"/>
        </w:tabs>
        <w:spacing w:before="120"/>
        <w:ind w:left="2820" w:hanging="108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spacing w:before="120"/>
        <w:ind w:left="2860" w:hanging="520"/>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spacing w:before="120"/>
        <w:ind w:left="2860" w:hanging="520"/>
      </w:pPr>
      <w:r>
        <w:t>(c)</w:t>
      </w:r>
      <w:r>
        <w:tab/>
        <w:t xml:space="preserve">The </w:t>
      </w:r>
      <w:del w:id="1051" w:author="svcMRProcess" w:date="2020-02-17T09:53:00Z">
        <w:r>
          <w:delText>Minister's</w:delText>
        </w:r>
      </w:del>
      <w:ins w:id="1052" w:author="svcMRProcess" w:date="2020-02-17T09:53:00Z">
        <w:r>
          <w:t>Minister’s</w:t>
        </w:r>
      </w:ins>
      <w:r>
        <w:t xml:space="preserve"> in</w:t>
      </w:r>
      <w:r>
        <w:noBreakHyphen/>
        <w:t>principle approval in respect of a proposed plan shall lapse if the Joint Venturers have not submitted detailed proposals to the Minister in respect of that plan in accordance with this clause within 18</w:t>
      </w:r>
      <w:del w:id="1053" w:author="svcMRProcess" w:date="2020-02-17T09:53:00Z">
        <w:r>
          <w:delText xml:space="preserve"> </w:delText>
        </w:r>
      </w:del>
      <w:ins w:id="1054" w:author="svcMRProcess" w:date="2020-02-17T09:53:00Z">
        <w:r>
          <w:t> </w:t>
        </w:r>
      </w:ins>
      <w:r>
        <w:t xml:space="preserve">months of the </w:t>
      </w:r>
      <w:del w:id="1055" w:author="svcMRProcess" w:date="2020-02-17T09:53:00Z">
        <w:r>
          <w:delText>Minister's</w:delText>
        </w:r>
      </w:del>
      <w:ins w:id="1056" w:author="svcMRProcess" w:date="2020-02-17T09:53:00Z">
        <w:r>
          <w:t>Minister’s</w:t>
        </w:r>
      </w:ins>
      <w:r>
        <w:t xml:space="preserve"> in</w:t>
      </w:r>
      <w:r>
        <w:noBreakHyphen/>
        <w:t>principle approval.</w:t>
      </w:r>
    </w:p>
    <w:p>
      <w:pPr>
        <w:pStyle w:val="yMiscellaneousBody"/>
        <w:keepNext/>
        <w:tabs>
          <w:tab w:val="left" w:pos="1800"/>
        </w:tabs>
        <w:spacing w:before="120"/>
        <w:ind w:left="2778" w:hanging="1077"/>
      </w:pPr>
      <w:r>
        <w:t>Railway Corridor</w:t>
      </w:r>
    </w:p>
    <w:p>
      <w:pPr>
        <w:pStyle w:val="yMiscellaneousBody"/>
        <w:tabs>
          <w:tab w:val="left" w:pos="2340"/>
        </w:tabs>
        <w:spacing w:before="120"/>
        <w:ind w:left="2820" w:hanging="10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spacing w:before="120"/>
        <w:ind w:left="3440" w:hanging="640"/>
      </w:pPr>
      <w:r>
        <w:t>(i)</w:t>
      </w:r>
      <w:r>
        <w:tab/>
        <w:t>where the Railway will begin and end; and</w:t>
      </w:r>
    </w:p>
    <w:p>
      <w:pPr>
        <w:pStyle w:val="yMiscellaneousBody"/>
        <w:tabs>
          <w:tab w:val="left" w:pos="2280"/>
        </w:tabs>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spacing w:before="120"/>
        <w:ind w:left="3420" w:hanging="600"/>
      </w:pPr>
      <w:r>
        <w:t>(iii)</w:t>
      </w:r>
      <w:r>
        <w:tab/>
        <w:t>in respect of Additional Infrastructure (if</w:t>
      </w:r>
      <w:del w:id="1057" w:author="svcMRProcess" w:date="2020-02-17T09:53:00Z">
        <w:r>
          <w:delText xml:space="preserve"> </w:delText>
        </w:r>
      </w:del>
      <w:ins w:id="1058" w:author="svcMRProcess" w:date="2020-02-17T09:53:00Z">
        <w:r>
          <w:t> </w:t>
        </w:r>
      </w:ins>
      <w:r>
        <w:t>any) the nature and capacity of such Additional Infrastructure; and</w:t>
      </w:r>
    </w:p>
    <w:p>
      <w:pPr>
        <w:pStyle w:val="yMiscellaneousBody"/>
        <w:tabs>
          <w:tab w:val="left" w:pos="1080"/>
        </w:tabs>
        <w:spacing w:before="120"/>
        <w:ind w:left="3400" w:hanging="580"/>
      </w:pPr>
      <w:r>
        <w:t>(iv)</w:t>
      </w:r>
      <w:r>
        <w:tab/>
        <w:t xml:space="preserve">the routes of, and the land required for, roads outside the Railway Corridor (and also outside a Port) for access to it to construct the Railway (such roads as agreed being </w:t>
      </w:r>
      <w:del w:id="1059" w:author="svcMRProcess" w:date="2020-02-17T09:53:00Z">
        <w:r>
          <w:delText>"</w:delText>
        </w:r>
      </w:del>
      <w:ins w:id="1060" w:author="svcMRProcess" w:date="2020-02-17T09:53:00Z">
        <w:r>
          <w:t>“</w:t>
        </w:r>
      </w:ins>
      <w:r>
        <w:t>Lateral Access Roads</w:t>
      </w:r>
      <w:del w:id="1061" w:author="svcMRProcess" w:date="2020-02-17T09:53:00Z">
        <w:r>
          <w:delText>").</w:delText>
        </w:r>
      </w:del>
      <w:ins w:id="1062" w:author="svcMRProcess" w:date="2020-02-17T09:53:00Z">
        <w:r>
          <w:t>”).</w:t>
        </w:r>
      </w:ins>
    </w:p>
    <w:p>
      <w:pPr>
        <w:pStyle w:val="yMiscellaneousBody"/>
        <w:tabs>
          <w:tab w:val="left" w:pos="1700"/>
        </w:tabs>
        <w:spacing w:before="120"/>
        <w:ind w:left="2840" w:hanging="20"/>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spacing w:before="120"/>
        <w:ind w:left="2864" w:hanging="641"/>
      </w:pPr>
      <w:r>
        <w:t>(b)</w:t>
      </w:r>
      <w:r>
        <w:tab/>
        <w:t>If the date by which the Joint Venturers must submit detailed proposals under subclause</w:t>
      </w:r>
      <w:del w:id="1063" w:author="svcMRProcess" w:date="2020-02-17T09:53:00Z">
        <w:r>
          <w:delText xml:space="preserve"> </w:delText>
        </w:r>
      </w:del>
      <w:ins w:id="1064" w:author="svcMRProcess" w:date="2020-02-17T09:53:00Z">
        <w:r>
          <w:t> </w:t>
        </w:r>
      </w:ins>
      <w:r>
        <w:t>(4)(a)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spacing w:before="120"/>
        <w:ind w:left="2864" w:hanging="641"/>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spacing w:before="120"/>
        <w:ind w:left="3419" w:hanging="60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spacing w:before="120"/>
        <w:ind w:left="3419" w:hanging="60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spacing w:before="120"/>
        <w:ind w:left="3420" w:hanging="600"/>
      </w:pPr>
      <w:r>
        <w:t>(iii)</w:t>
      </w:r>
      <w:r>
        <w:tab/>
        <w:t>the inclusion of additional land in the Special Railway Licence as referred to in subclause (6)(h) or subclause (6)(i),</w:t>
      </w:r>
    </w:p>
    <w:p>
      <w:pPr>
        <w:pStyle w:val="yMiscellaneousBody"/>
        <w:tabs>
          <w:tab w:val="left" w:pos="2520"/>
        </w:tabs>
        <w:spacing w:before="140"/>
        <w:ind w:left="2820" w:hanging="20"/>
      </w:pPr>
      <w:r>
        <w:t xml:space="preserve">in accordance with this clause.  For the purposes of this subclause (3)(c), </w:t>
      </w:r>
      <w:del w:id="1065" w:author="svcMRProcess" w:date="2020-02-17T09:53:00Z">
        <w:r>
          <w:delText>"</w:delText>
        </w:r>
      </w:del>
      <w:ins w:id="1066" w:author="svcMRProcess" w:date="2020-02-17T09:53:00Z">
        <w:r>
          <w:t>“</w:t>
        </w:r>
      </w:ins>
      <w:r>
        <w:t>title holder</w:t>
      </w:r>
      <w:del w:id="1067" w:author="svcMRProcess" w:date="2020-02-17T09:53:00Z">
        <w:r>
          <w:delText>"</w:delText>
        </w:r>
      </w:del>
      <w:ins w:id="1068" w:author="svcMRProcess" w:date="2020-02-17T09:53: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w:t>
      </w:r>
      <w:del w:id="1069" w:author="svcMRProcess" w:date="2020-02-17T09:53:00Z">
        <w:r>
          <w:delText xml:space="preserve"> </w:delText>
        </w:r>
      </w:del>
      <w:ins w:id="1070" w:author="svcMRProcess" w:date="2020-02-17T09:53:00Z">
        <w:r>
          <w:t> </w:t>
        </w:r>
      </w:ins>
      <w:r>
        <w:t>5(d)).</w:t>
      </w:r>
    </w:p>
    <w:p>
      <w:pPr>
        <w:pStyle w:val="yMiscellaneousBody"/>
        <w:tabs>
          <w:tab w:val="left" w:pos="1700"/>
        </w:tabs>
        <w:spacing w:before="140"/>
        <w:ind w:left="3400" w:hanging="1700"/>
        <w:jc w:val="both"/>
      </w:pPr>
      <w:r>
        <w:t>Joint Venturers to submit proposals for Railway</w:t>
      </w:r>
    </w:p>
    <w:p>
      <w:pPr>
        <w:pStyle w:val="yMiscellaneousBody"/>
        <w:tabs>
          <w:tab w:val="left" w:pos="2340"/>
        </w:tabs>
        <w:spacing w:before="140"/>
        <w:ind w:left="2860" w:hanging="1180"/>
      </w:pPr>
      <w:r>
        <w:t>(4)</w:t>
      </w:r>
      <w:r>
        <w:tab/>
        <w:t>(a)</w:t>
      </w:r>
      <w:r>
        <w:tab/>
        <w:t>The Joint Venturers shall, subject to the EP</w:t>
      </w:r>
      <w:del w:id="1071" w:author="svcMRProcess" w:date="2020-02-17T09:53:00Z">
        <w:r>
          <w:delText xml:space="preserve"> </w:delText>
        </w:r>
      </w:del>
      <w:ins w:id="1072" w:author="svcMRProcess" w:date="2020-02-17T09:53:00Z">
        <w:r>
          <w:t> </w:t>
        </w:r>
      </w:ins>
      <w:r>
        <w:t xml:space="preserve">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w:t>
      </w:r>
      <w:del w:id="1073" w:author="svcMRProcess" w:date="2020-02-17T09:53:00Z">
        <w:r>
          <w:delText xml:space="preserve"> </w:delText>
        </w:r>
      </w:del>
      <w:r>
        <w:t>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spacing w:before="140"/>
        <w:ind w:left="3420" w:hanging="600"/>
      </w:pPr>
      <w:r>
        <w:t>(i)</w:t>
      </w:r>
      <w:r>
        <w:tab/>
        <w:t>the Railway including fencing (if any) and crossing places within the Railway Corridor;</w:t>
      </w:r>
    </w:p>
    <w:p>
      <w:pPr>
        <w:pStyle w:val="yMiscellaneousBody"/>
        <w:tabs>
          <w:tab w:val="left" w:pos="3420"/>
        </w:tabs>
        <w:spacing w:before="140"/>
        <w:ind w:left="3420" w:hanging="600"/>
      </w:pPr>
      <w:r>
        <w:t>(ii)</w:t>
      </w:r>
      <w:r>
        <w:tab/>
        <w:t>Additional Infrastructure (if any) within the Railway Corridor;</w:t>
      </w:r>
    </w:p>
    <w:p>
      <w:pPr>
        <w:pStyle w:val="yMiscellaneousBody"/>
        <w:tabs>
          <w:tab w:val="left" w:pos="1080"/>
        </w:tabs>
        <w:spacing w:before="120"/>
        <w:ind w:left="3419" w:hanging="601"/>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spacing w:before="120"/>
        <w:ind w:left="3420" w:hanging="600"/>
        <w:jc w:val="both"/>
      </w:pPr>
      <w:r>
        <w:t>(iv)</w:t>
      </w:r>
      <w:r>
        <w:tab/>
        <w:t>water supply;</w:t>
      </w:r>
    </w:p>
    <w:p>
      <w:pPr>
        <w:pStyle w:val="yMiscellaneousBody"/>
        <w:tabs>
          <w:tab w:val="left" w:pos="1080"/>
        </w:tabs>
        <w:spacing w:before="120"/>
        <w:ind w:left="3420" w:hanging="600"/>
        <w:jc w:val="both"/>
      </w:pPr>
      <w:r>
        <w:t>(v)</w:t>
      </w:r>
      <w:r>
        <w:tab/>
        <w:t>energy supplies;</w:t>
      </w:r>
    </w:p>
    <w:p>
      <w:pPr>
        <w:pStyle w:val="yMiscellaneousBody"/>
        <w:tabs>
          <w:tab w:val="left" w:pos="1080"/>
        </w:tabs>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spacing w:before="120"/>
        <w:ind w:left="3420" w:hanging="600"/>
      </w:pPr>
      <w:r>
        <w:t>(vii)</w:t>
      </w:r>
      <w:r>
        <w:tab/>
        <w:t>any other works, services or facilities desired by the Joint Venturers; and</w:t>
      </w:r>
    </w:p>
    <w:p>
      <w:pPr>
        <w:pStyle w:val="yMiscellaneousBody"/>
        <w:tabs>
          <w:tab w:val="left" w:pos="1080"/>
        </w:tabs>
        <w:spacing w:before="12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spacing w:before="120"/>
        <w:ind w:left="2340" w:hanging="660"/>
      </w:pPr>
      <w:r>
        <w:t>(b)</w:t>
      </w:r>
      <w:r>
        <w:tab/>
        <w:t>Proposals pursuant to paragraph (a) must specify the</w:t>
      </w:r>
      <w:del w:id="1074" w:author="svcMRProcess" w:date="2020-02-17T09:53:00Z">
        <w:r>
          <w:delText xml:space="preserve"> </w:delText>
        </w:r>
      </w:del>
      <w:ins w:id="1075" w:author="svcMRProcess" w:date="2020-02-17T09:53:00Z">
        <w:r>
          <w:t> </w:t>
        </w:r>
      </w:ins>
      <w:r>
        <w:t>matters agreed for the purpose pursuant to subclause</w:t>
      </w:r>
      <w:del w:id="1076" w:author="svcMRProcess" w:date="2020-02-17T09:53:00Z">
        <w:r>
          <w:delText xml:space="preserve"> </w:delText>
        </w:r>
      </w:del>
      <w:ins w:id="1077" w:author="svcMRProcess" w:date="2020-02-17T09:53:00Z">
        <w:r>
          <w:t> </w:t>
        </w:r>
      </w:ins>
      <w:r>
        <w:t>(3)(a) and must not be contrary to or inconsistent with such agreed matters.</w:t>
      </w:r>
    </w:p>
    <w:p>
      <w:pPr>
        <w:pStyle w:val="yMiscellaneousBody"/>
        <w:tabs>
          <w:tab w:val="left" w:pos="2340"/>
        </w:tabs>
        <w:spacing w:before="120"/>
        <w:ind w:left="2340" w:hanging="66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spacing w:before="120"/>
        <w:ind w:left="2340" w:hanging="660"/>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spacing w:before="120"/>
        <w:ind w:left="2340" w:hanging="660"/>
      </w:pPr>
      <w:r>
        <w:t>(e)</w:t>
      </w:r>
      <w:r>
        <w:tab/>
        <w:t>At the time when the Joint Venturers submit the last of the said proposals pursuant to this subclause, they shall:</w:t>
      </w:r>
    </w:p>
    <w:p>
      <w:pPr>
        <w:pStyle w:val="yMiscellaneousBody"/>
        <w:tabs>
          <w:tab w:val="left" w:pos="1080"/>
        </w:tabs>
        <w:spacing w:before="120"/>
        <w:ind w:left="2940" w:hanging="600"/>
      </w:pPr>
      <w:r>
        <w:t>(i)</w:t>
      </w:r>
      <w:r>
        <w:tab/>
        <w:t xml:space="preserve">furnish to the </w:t>
      </w:r>
      <w:del w:id="1078" w:author="svcMRProcess" w:date="2020-02-17T09:53:00Z">
        <w:r>
          <w:delText>Minister's</w:delText>
        </w:r>
      </w:del>
      <w:ins w:id="1079" w:author="svcMRProcess" w:date="2020-02-17T09:53:00Z">
        <w:r>
          <w:t>Minister’s</w:t>
        </w:r>
      </w:ins>
      <w:r>
        <w:t xml:space="preserve"> reasonable satisfaction evidence of all accreditations under the Rail Safety Act which are required to be held by the Joint Venturers or any other person for the construction of the Railway; and</w:t>
      </w:r>
    </w:p>
    <w:p>
      <w:pPr>
        <w:pStyle w:val="yMiscellaneousBody"/>
        <w:tabs>
          <w:tab w:val="left" w:pos="1080"/>
        </w:tabs>
        <w:spacing w:before="120"/>
        <w:ind w:left="2940" w:hanging="600"/>
      </w:pPr>
      <w:r>
        <w:t>(ii)</w:t>
      </w:r>
      <w:r>
        <w:tab/>
        <w:t>furnish to the Minister the written consents referred to in subclause (3)(c)(i) and</w:t>
      </w:r>
      <w:del w:id="1080" w:author="svcMRProcess" w:date="2020-02-17T09:53:00Z">
        <w:r>
          <w:delText xml:space="preserve"> </w:delText>
        </w:r>
      </w:del>
      <w:ins w:id="1081" w:author="svcMRProcess" w:date="2020-02-17T09:53:00Z">
        <w:r>
          <w:t> </w:t>
        </w:r>
      </w:ins>
      <w:r>
        <w:t>(3)(c)(ii).</w:t>
      </w:r>
    </w:p>
    <w:p>
      <w:pPr>
        <w:pStyle w:val="yMiscellaneousBody"/>
        <w:tabs>
          <w:tab w:val="left" w:pos="2520"/>
        </w:tabs>
        <w:spacing w:before="120"/>
        <w:ind w:left="2340" w:hanging="640"/>
      </w:pPr>
      <w:r>
        <w:t>(f)</w:t>
      </w:r>
      <w:r>
        <w:tab/>
        <w:t>The provisions of clause 7B shall apply mutatis mutandis to detailed proposals submitted under this subclause.</w:t>
      </w:r>
    </w:p>
    <w:p>
      <w:pPr>
        <w:pStyle w:val="yMiscellaneousBody"/>
        <w:tabs>
          <w:tab w:val="left" w:pos="1700"/>
        </w:tabs>
        <w:spacing w:before="120"/>
        <w:ind w:left="2820" w:hanging="1200"/>
      </w:pPr>
      <w:r>
        <w:t>Additional Railway Proposals</w:t>
      </w:r>
    </w:p>
    <w:p>
      <w:pPr>
        <w:pStyle w:val="yMiscellaneousBody"/>
        <w:tabs>
          <w:tab w:val="left" w:pos="2200"/>
        </w:tabs>
        <w:spacing w:before="120"/>
        <w:ind w:left="2820" w:hanging="1200"/>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20"/>
        <w:ind w:left="2840" w:hanging="620"/>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20" w:hanging="600"/>
        <w:rPr>
          <w:i/>
        </w:rPr>
      </w:pPr>
      <w:r>
        <w:t>(c)</w:t>
      </w:r>
      <w:r>
        <w:tab/>
        <w:t xml:space="preserve">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w:t>
      </w:r>
      <w:del w:id="1082" w:author="svcMRProcess" w:date="2020-02-17T09:53:00Z">
        <w:r>
          <w:delText>Minister's</w:delText>
        </w:r>
      </w:del>
      <w:ins w:id="1083" w:author="svcMRProcess" w:date="2020-02-17T09:53: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spacing w:before="120"/>
        <w:ind w:left="2820" w:hanging="600"/>
      </w:pPr>
      <w:r>
        <w:t>(d)</w:t>
      </w:r>
      <w:r>
        <w:tab/>
        <w:t>The provisions of subclause (4) (with the date for submission of proposals being read as the date or time determined by the Minister under paragraph (c) and the reference in subclause</w:t>
      </w:r>
      <w:del w:id="1084" w:author="svcMRProcess" w:date="2020-02-17T09:53:00Z">
        <w:r>
          <w:delText xml:space="preserve"> </w:delText>
        </w:r>
      </w:del>
      <w:ins w:id="1085" w:author="svcMRProcess" w:date="2020-02-17T09:53:00Z">
        <w:r>
          <w:t> </w:t>
        </w:r>
      </w:ins>
      <w:r>
        <w:t>(4)(e)(ii) to subclause (3)(c)(i) being read as a reference to subclause (3)(c)(iii)) and of clause</w:t>
      </w:r>
      <w:del w:id="1086" w:author="svcMRProcess" w:date="2020-02-17T09:53:00Z">
        <w:r>
          <w:delText xml:space="preserve"> </w:delText>
        </w:r>
      </w:del>
      <w:ins w:id="1087" w:author="svcMRProcess" w:date="2020-02-17T09:53:00Z">
        <w:r>
          <w:t> </w:t>
        </w:r>
      </w:ins>
      <w:r>
        <w:t>7B shall mutatis mutandis apply to detailed proposals submitted pursuant to this subclause.</w:t>
      </w:r>
    </w:p>
    <w:p>
      <w:pPr>
        <w:pStyle w:val="yMiscellaneousBody"/>
        <w:tabs>
          <w:tab w:val="left" w:pos="1080"/>
        </w:tabs>
        <w:spacing w:before="120"/>
        <w:ind w:left="2840" w:hanging="1100"/>
      </w:pPr>
      <w:r>
        <w:t>Grant of Tenure</w:t>
      </w:r>
    </w:p>
    <w:p>
      <w:pPr>
        <w:pStyle w:val="yMiscellaneousBody"/>
        <w:tabs>
          <w:tab w:val="left" w:pos="2200"/>
        </w:tabs>
        <w:spacing w:before="120"/>
        <w:ind w:left="2820" w:hanging="1080"/>
      </w:pPr>
      <w:r>
        <w:t>(6)</w:t>
      </w:r>
      <w:r>
        <w:tab/>
        <w:t>(a)</w:t>
      </w:r>
      <w:r>
        <w:tab/>
        <w:t>On application made by the Joint Venturers to</w:t>
      </w:r>
      <w:del w:id="1088" w:author="svcMRProcess" w:date="2020-02-17T09:53:00Z">
        <w:r>
          <w:delText xml:space="preserve"> </w:delText>
        </w:r>
      </w:del>
      <w:ins w:id="1089" w:author="svcMRProcess" w:date="2020-02-17T09:53:00Z">
        <w:r>
          <w:t> </w:t>
        </w:r>
      </w:ins>
      <w:r>
        <w:t>the Minister in such manner as the Minister may determine, not later than 3 months after all</w:t>
      </w:r>
      <w:del w:id="1090" w:author="svcMRProcess" w:date="2020-02-17T09:53:00Z">
        <w:r>
          <w:delText xml:space="preserve"> </w:delText>
        </w:r>
      </w:del>
      <w:ins w:id="1091" w:author="svcMRProcess" w:date="2020-02-17T09:53:00Z">
        <w:r>
          <w:t> </w:t>
        </w:r>
      </w:ins>
      <w:r>
        <w:t>their proposals submitted pursuant to subclause</w:t>
      </w:r>
      <w:del w:id="1092" w:author="svcMRProcess" w:date="2020-02-17T09:53:00Z">
        <w:r>
          <w:delText xml:space="preserve"> </w:delText>
        </w:r>
      </w:del>
      <w:ins w:id="1093" w:author="svcMRProcess" w:date="2020-02-17T09:53:00Z">
        <w:r>
          <w:t> </w:t>
        </w:r>
      </w:ins>
      <w:r>
        <w:t xml:space="preserve">(4)(a) have been approved or deemed to be approved and the Joint Venturers have complied with the provisions of subclause (4)(e), the State notwithstanding the </w:t>
      </w:r>
      <w:r>
        <w:rPr>
          <w:i/>
        </w:rPr>
        <w:t>Mining Act</w:t>
      </w:r>
      <w:del w:id="1094" w:author="svcMRProcess" w:date="2020-02-17T09:53:00Z">
        <w:r>
          <w:delText> </w:delText>
        </w:r>
      </w:del>
      <w:ins w:id="1095" w:author="svcMRProcess" w:date="2020-02-17T09:53:00Z">
        <w:r>
          <w:rPr>
            <w:i/>
          </w:rPr>
          <w:t xml:space="preserve"> </w:t>
        </w:r>
      </w:ins>
      <w:r>
        <w:rPr>
          <w:i/>
        </w:rPr>
        <w:t>1978</w:t>
      </w:r>
      <w:r>
        <w:t xml:space="preserve"> shall cause to be granted to the Joint Venturers:</w:t>
      </w:r>
    </w:p>
    <w:p>
      <w:pPr>
        <w:pStyle w:val="yMiscellaneousBody"/>
        <w:tabs>
          <w:tab w:val="left" w:pos="1080"/>
        </w:tabs>
        <w:spacing w:before="120"/>
        <w:ind w:left="3420" w:hanging="60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1096" w:author="svcMRProcess" w:date="2020-02-17T09:53:00Z">
        <w:r>
          <w:delText>("</w:delText>
        </w:r>
      </w:del>
      <w:ins w:id="1097" w:author="svcMRProcess" w:date="2020-02-17T09:53:00Z">
        <w:r>
          <w:t>(“</w:t>
        </w:r>
      </w:ins>
      <w:r>
        <w:t>the</w:t>
      </w:r>
      <w:del w:id="1098" w:author="svcMRProcess" w:date="2020-02-17T09:53:00Z">
        <w:r>
          <w:delText xml:space="preserve"> </w:delText>
        </w:r>
      </w:del>
      <w:ins w:id="1099" w:author="svcMRProcess" w:date="2020-02-17T09:53:00Z">
        <w:r>
          <w:t> </w:t>
        </w:r>
      </w:ins>
      <w:r>
        <w:t>Special Railway Licence</w:t>
      </w:r>
      <w:del w:id="1100" w:author="svcMRProcess" w:date="2020-02-17T09:53:00Z">
        <w:r>
          <w:delText>")</w:delText>
        </w:r>
      </w:del>
      <w:ins w:id="1101" w:author="svcMRProcess" w:date="2020-02-17T09:53:00Z">
        <w:r>
          <w:t>”)</w:t>
        </w:r>
      </w:ins>
      <w:r>
        <w:t xml:space="preserve"> such licence to be granted under and subject to, except as otherwise provided in this Agreement, the </w:t>
      </w:r>
      <w:r>
        <w:rPr>
          <w:i/>
        </w:rPr>
        <w:t>Mining Act</w:t>
      </w:r>
      <w:del w:id="1102" w:author="svcMRProcess" w:date="2020-02-17T09:53:00Z">
        <w:r>
          <w:delText> </w:delText>
        </w:r>
      </w:del>
      <w:ins w:id="1103" w:author="svcMRProcess" w:date="2020-02-17T09:53:00Z">
        <w:r>
          <w:rPr>
            <w:i/>
          </w:rPr>
          <w:t xml:space="preserve"> </w:t>
        </w:r>
      </w:ins>
      <w:r>
        <w:rPr>
          <w:i/>
        </w:rPr>
        <w:t>1978</w:t>
      </w:r>
      <w:r>
        <w:t xml:space="preserve"> in the form of the Second Schedule</w:t>
      </w:r>
      <w:del w:id="1104" w:author="svcMRProcess" w:date="2020-02-17T09:53:00Z">
        <w:r>
          <w:delText xml:space="preserve"> </w:delText>
        </w:r>
      </w:del>
      <w:r>
        <w:t xml:space="preserv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880"/>
        </w:tabs>
        <w:spacing w:before="120"/>
        <w:ind w:left="4020" w:hanging="600"/>
      </w:pPr>
      <w:r>
        <w:t>(A)</w:t>
      </w:r>
      <w:r>
        <w:tab/>
        <w:t>prior to the Railway Operation Date, as if the width of the Railway Corridor were 100</w:t>
      </w:r>
      <w:del w:id="1105" w:author="svcMRProcess" w:date="2020-02-17T09:53:00Z">
        <w:r>
          <w:delText xml:space="preserve"> </w:delText>
        </w:r>
      </w:del>
      <w:ins w:id="1106" w:author="svcMRProcess" w:date="2020-02-17T09:53:00Z">
        <w:r>
          <w:t> </w:t>
        </w:r>
      </w:ins>
      <w:r>
        <w:t>metres; and</w:t>
      </w:r>
    </w:p>
    <w:p>
      <w:pPr>
        <w:pStyle w:val="yMiscellaneousBody"/>
        <w:tabs>
          <w:tab w:val="left" w:pos="2880"/>
        </w:tabs>
        <w:spacing w:before="120"/>
        <w:ind w:left="4020" w:hanging="600"/>
      </w:pPr>
      <w:r>
        <w:t>(B)</w:t>
      </w:r>
      <w:r>
        <w:tab/>
        <w:t xml:space="preserve">on and from the Railway Operation Date, at the rentals from time to time prescribed under the </w:t>
      </w:r>
      <w:r>
        <w:rPr>
          <w:i/>
        </w:rPr>
        <w:t>Mining Act</w:t>
      </w:r>
      <w:del w:id="1107" w:author="svcMRProcess" w:date="2020-02-17T09:53:00Z">
        <w:r>
          <w:delText> </w:delText>
        </w:r>
      </w:del>
      <w:ins w:id="1108" w:author="svcMRProcess" w:date="2020-02-17T09:53:00Z">
        <w:r>
          <w:rPr>
            <w:i/>
          </w:rPr>
          <w:t xml:space="preserve"> </w:t>
        </w:r>
      </w:ins>
      <w:r>
        <w:rPr>
          <w:i/>
        </w:rPr>
        <w:t>1978</w:t>
      </w:r>
      <w:r>
        <w:t>; and</w:t>
      </w:r>
    </w:p>
    <w:p>
      <w:pPr>
        <w:pStyle w:val="yMiscellaneousBody"/>
        <w:tabs>
          <w:tab w:val="left" w:pos="0"/>
          <w:tab w:val="left" w:pos="3380"/>
        </w:tabs>
        <w:spacing w:before="120"/>
        <w:ind w:left="3400" w:hanging="580"/>
      </w:pPr>
      <w:r>
        <w:t>(ii)</w:t>
      </w:r>
      <w:r>
        <w:tab/>
        <w:t xml:space="preserve">a miscellaneous licence or licences to allow the construction, use and maintenance of Lateral Access Roads within the routes agreed for those Lateral Access Roads under subclause (3)(a) (each a </w:t>
      </w:r>
      <w:del w:id="1109" w:author="svcMRProcess" w:date="2020-02-17T09:53:00Z">
        <w:r>
          <w:delText>"</w:delText>
        </w:r>
      </w:del>
      <w:ins w:id="1110" w:author="svcMRProcess" w:date="2020-02-17T09:53:00Z">
        <w:r>
          <w:t>“</w:t>
        </w:r>
      </w:ins>
      <w:r>
        <w:t>Lateral Access Road Licence</w:t>
      </w:r>
      <w:del w:id="1111" w:author="svcMRProcess" w:date="2020-02-17T09:53:00Z">
        <w:r>
          <w:delText>"),</w:delText>
        </w:r>
      </w:del>
      <w:ins w:id="1112" w:author="svcMRProcess" w:date="2020-02-17T09:53:00Z">
        <w:r>
          <w:t>”),</w:t>
        </w:r>
      </w:ins>
      <w:r>
        <w:t xml:space="preserve"> each such licence to be granted under and subject to, except as otherwise provided in this Agreement, the </w:t>
      </w:r>
      <w:r>
        <w:rPr>
          <w:i/>
        </w:rPr>
        <w:t>Mining Act</w:t>
      </w:r>
      <w:del w:id="1113" w:author="svcMRProcess" w:date="2020-02-17T09:53:00Z">
        <w:r>
          <w:delText> </w:delText>
        </w:r>
      </w:del>
      <w:ins w:id="1114" w:author="svcMRProcess" w:date="2020-02-17T09:53:00Z">
        <w:r>
          <w:rPr>
            <w:i/>
          </w:rPr>
          <w:t xml:space="preserve"> </w:t>
        </w:r>
      </w:ins>
      <w:r>
        <w:rPr>
          <w:i/>
        </w:rPr>
        <w:t>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00"/>
        </w:tabs>
        <w:ind w:left="2780" w:hanging="560"/>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w:t>
      </w:r>
      <w:del w:id="1115" w:author="svcMRProcess" w:date="2020-02-17T09:53:00Z">
        <w:r>
          <w:delText xml:space="preserve"> </w:delText>
        </w:r>
      </w:del>
      <w:ins w:id="1116" w:author="svcMRProcess" w:date="2020-02-17T09:53:00Z">
        <w:r>
          <w:t> </w:t>
        </w:r>
      </w:ins>
      <w:r>
        <w:t xml:space="preserve">(4)(e) (as applying pursuant to subclause (5)(d)), the State notwithstanding the </w:t>
      </w:r>
      <w:r>
        <w:rPr>
          <w:i/>
        </w:rPr>
        <w:t>Mining Act</w:t>
      </w:r>
      <w:del w:id="1117" w:author="svcMRProcess" w:date="2020-02-17T09:53:00Z">
        <w:r>
          <w:delText> </w:delText>
        </w:r>
      </w:del>
      <w:ins w:id="1118" w:author="svcMRProcess" w:date="2020-02-17T09:53:00Z">
        <w:r>
          <w:rPr>
            <w:i/>
          </w:rPr>
          <w:t xml:space="preserve"> </w:t>
        </w:r>
      </w:ins>
      <w:r>
        <w:rPr>
          <w:i/>
        </w:rPr>
        <w:t>1978</w:t>
      </w:r>
      <w:r>
        <w:t xml:space="preserve"> shall cause to be granted to the Joint Venturers a miscellaneous licence or licences to allow the construction, use and maintenance of Lateral Access Roads within the routes agreed for those Lateral Access Roads under subclause (3)(a)) (as applying pursuant to subclause (5)(b)) (each a </w:t>
      </w:r>
      <w:del w:id="1119" w:author="svcMRProcess" w:date="2020-02-17T09:53:00Z">
        <w:r>
          <w:delText>"</w:delText>
        </w:r>
      </w:del>
      <w:ins w:id="1120" w:author="svcMRProcess" w:date="2020-02-17T09:53:00Z">
        <w:r>
          <w:t>“</w:t>
        </w:r>
      </w:ins>
      <w:r>
        <w:t>Lateral Access Road Licence</w:t>
      </w:r>
      <w:del w:id="1121" w:author="svcMRProcess" w:date="2020-02-17T09:53:00Z">
        <w:r>
          <w:delText>"),</w:delText>
        </w:r>
      </w:del>
      <w:ins w:id="1122" w:author="svcMRProcess" w:date="2020-02-17T09:53:00Z">
        <w:r>
          <w:t>”),</w:t>
        </w:r>
      </w:ins>
      <w:r>
        <w:t xml:space="preserve"> each such licence to be granted under and subject to, except as otherwise provided in this Agreement, the </w:t>
      </w:r>
      <w:r>
        <w:rPr>
          <w:i/>
        </w:rPr>
        <w:t>Mining Act</w:t>
      </w:r>
      <w:del w:id="1123" w:author="svcMRProcess" w:date="2020-02-17T09:53:00Z">
        <w:r>
          <w:delText> </w:delText>
        </w:r>
      </w:del>
      <w:ins w:id="1124" w:author="svcMRProcess" w:date="2020-02-17T09:53:00Z">
        <w:r>
          <w:rPr>
            <w:i/>
          </w:rPr>
          <w:t xml:space="preserve"> </w:t>
        </w:r>
      </w:ins>
      <w:r>
        <w:rPr>
          <w:i/>
        </w:rPr>
        <w:t>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ind w:left="2840" w:hanging="6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spacing w:before="140"/>
        <w:ind w:left="2840" w:hanging="62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spacing w:before="140"/>
        <w:ind w:left="3380" w:hanging="1160"/>
      </w:pPr>
      <w:r>
        <w:t>(f)</w:t>
      </w:r>
      <w:r>
        <w:tab/>
        <w:t>(i)</w:t>
      </w:r>
      <w:r>
        <w:tab/>
        <w:t xml:space="preserve">The Joint Venturers may in accordance with approved proposals take stone, sand, clay and gravel from the Railway Corridor for the construction, operation and maintenance of the Railway </w:t>
      </w:r>
      <w:del w:id="1125" w:author="svcMRProcess" w:date="2020-02-17T09:53:00Z">
        <w:r>
          <w:delText xml:space="preserve"> </w:delText>
        </w:r>
      </w:del>
      <w:r>
        <w:t>constructed within or approved for construction within the Railway Corridor.</w:t>
      </w:r>
    </w:p>
    <w:p>
      <w:pPr>
        <w:pStyle w:val="yMiscellaneousBody"/>
        <w:tabs>
          <w:tab w:val="left" w:pos="2860"/>
        </w:tabs>
        <w:spacing w:before="140"/>
        <w:ind w:left="3380" w:hanging="520"/>
      </w:pPr>
      <w:r>
        <w:t>(ii)</w:t>
      </w:r>
      <w:r>
        <w:tab/>
        <w:t xml:space="preserve">Notwithstanding the </w:t>
      </w:r>
      <w:r>
        <w:rPr>
          <w:i/>
        </w:rPr>
        <w:t>Mining Act</w:t>
      </w:r>
      <w:del w:id="1126" w:author="svcMRProcess" w:date="2020-02-17T09:53:00Z">
        <w:r>
          <w:delText> </w:delText>
        </w:r>
      </w:del>
      <w:ins w:id="1127" w:author="svcMRProcess" w:date="2020-02-17T09:53:00Z">
        <w:r>
          <w:rPr>
            <w:i/>
          </w:rPr>
          <w:t xml:space="preserve"> </w:t>
        </w:r>
      </w:ins>
      <w:r>
        <w:rPr>
          <w:i/>
        </w:rPr>
        <w:t>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tabs>
          <w:tab w:val="left" w:pos="2860"/>
        </w:tabs>
        <w:spacing w:before="140"/>
        <w:ind w:left="2860" w:hanging="64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1080"/>
        </w:tabs>
        <w:spacing w:before="140"/>
        <w:ind w:left="3420" w:hanging="600"/>
      </w:pPr>
      <w:r>
        <w:t>(i)</w:t>
      </w:r>
      <w:r>
        <w:tab/>
        <w:t>in section 91(1) by:</w:t>
      </w:r>
    </w:p>
    <w:p>
      <w:pPr>
        <w:pStyle w:val="yMiscellaneousBody"/>
        <w:tabs>
          <w:tab w:val="left" w:pos="2280"/>
        </w:tabs>
        <w:spacing w:before="140"/>
        <w:ind w:left="4040" w:hanging="620"/>
      </w:pPr>
      <w:r>
        <w:t>(A)</w:t>
      </w:r>
      <w:r>
        <w:tab/>
        <w:t xml:space="preserve">deleting </w:t>
      </w:r>
      <w:del w:id="1128" w:author="svcMRProcess" w:date="2020-02-17T09:53:00Z">
        <w:r>
          <w:delText>"</w:delText>
        </w:r>
      </w:del>
      <w:ins w:id="1129" w:author="svcMRProcess" w:date="2020-02-17T09:53:00Z">
        <w:r>
          <w:t>“</w:t>
        </w:r>
      </w:ins>
      <w:r>
        <w:t>the mining registrar or the warden, in accordance with section 42 (as read with section 92</w:t>
      </w:r>
      <w:del w:id="1130" w:author="svcMRProcess" w:date="2020-02-17T09:53:00Z">
        <w:r>
          <w:delText>)"</w:delText>
        </w:r>
      </w:del>
      <w:ins w:id="1131" w:author="svcMRProcess" w:date="2020-02-17T09:53:00Z">
        <w:r>
          <w:t>)”</w:t>
        </w:r>
      </w:ins>
      <w:r>
        <w:t xml:space="preserve"> and substituting </w:t>
      </w:r>
      <w:del w:id="1132" w:author="svcMRProcess" w:date="2020-02-17T09:53:00Z">
        <w:r>
          <w:delText>"</w:delText>
        </w:r>
      </w:del>
      <w:ins w:id="1133" w:author="svcMRProcess" w:date="2020-02-17T09:53:00Z">
        <w:r>
          <w:t>“</w:t>
        </w:r>
      </w:ins>
      <w:r>
        <w:t>the Minister</w:t>
      </w:r>
      <w:del w:id="1134" w:author="svcMRProcess" w:date="2020-02-17T09:53:00Z">
        <w:r>
          <w:delText>";</w:delText>
        </w:r>
      </w:del>
      <w:ins w:id="1135" w:author="svcMRProcess" w:date="2020-02-17T09:53:00Z">
        <w:r>
          <w:t>”;</w:t>
        </w:r>
      </w:ins>
    </w:p>
    <w:p>
      <w:pPr>
        <w:pStyle w:val="yMiscellaneousBody"/>
        <w:tabs>
          <w:tab w:val="left" w:pos="2280"/>
        </w:tabs>
        <w:spacing w:before="140"/>
        <w:ind w:left="4040" w:hanging="640"/>
      </w:pPr>
      <w:r>
        <w:t>(B)</w:t>
      </w:r>
      <w:r>
        <w:tab/>
        <w:t xml:space="preserve">deleting </w:t>
      </w:r>
      <w:del w:id="1136" w:author="svcMRProcess" w:date="2020-02-17T09:53:00Z">
        <w:r>
          <w:delText>"</w:delText>
        </w:r>
      </w:del>
      <w:ins w:id="1137" w:author="svcMRProcess" w:date="2020-02-17T09:53:00Z">
        <w:r>
          <w:t>“</w:t>
        </w:r>
      </w:ins>
      <w:r>
        <w:t>any person</w:t>
      </w:r>
      <w:del w:id="1138" w:author="svcMRProcess" w:date="2020-02-17T09:53:00Z">
        <w:r>
          <w:delText>"</w:delText>
        </w:r>
      </w:del>
      <w:ins w:id="1139" w:author="svcMRProcess" w:date="2020-02-17T09:53:00Z">
        <w:r>
          <w:t>”</w:t>
        </w:r>
      </w:ins>
      <w:r>
        <w:t xml:space="preserve"> and substituting </w:t>
      </w:r>
      <w:del w:id="1140" w:author="svcMRProcess" w:date="2020-02-17T09:53:00Z">
        <w:r>
          <w:delText>"</w:delText>
        </w:r>
      </w:del>
      <w:ins w:id="1141" w:author="svcMRProcess" w:date="2020-02-17T09:53:00Z">
        <w:r>
          <w:t>“</w:t>
        </w:r>
      </w:ins>
      <w:r>
        <w:t xml:space="preserve">the Joint Venturers (as defined in the agreement approved by and scheduled to the </w:t>
      </w:r>
      <w:r>
        <w:rPr>
          <w:i/>
        </w:rPr>
        <w:t>Iron Ore (Mount Goldsworthy) Agreement Act 1964</w:t>
      </w:r>
      <w:r>
        <w:t>, as from time to time added to, varied or amended</w:t>
      </w:r>
      <w:del w:id="1142" w:author="svcMRProcess" w:date="2020-02-17T09:53:00Z">
        <w:r>
          <w:delText>)";</w:delText>
        </w:r>
      </w:del>
      <w:ins w:id="1143" w:author="svcMRProcess" w:date="2020-02-17T09:53:00Z">
        <w:r>
          <w:t>)”;</w:t>
        </w:r>
      </w:ins>
    </w:p>
    <w:p>
      <w:pPr>
        <w:pStyle w:val="yMiscellaneousBody"/>
        <w:tabs>
          <w:tab w:val="left" w:pos="2280"/>
        </w:tabs>
        <w:spacing w:before="140"/>
        <w:ind w:left="4040" w:hanging="640"/>
      </w:pPr>
      <w:r>
        <w:t>(C)</w:t>
      </w:r>
      <w:r>
        <w:tab/>
        <w:t xml:space="preserve">deleting </w:t>
      </w:r>
      <w:del w:id="1144" w:author="svcMRProcess" w:date="2020-02-17T09:53:00Z">
        <w:r>
          <w:delText>"</w:delText>
        </w:r>
      </w:del>
      <w:ins w:id="1145" w:author="svcMRProcess" w:date="2020-02-17T09:53:00Z">
        <w:r>
          <w:t>“</w:t>
        </w:r>
      </w:ins>
      <w:r>
        <w:t>for any one or more of the purposes prescribed</w:t>
      </w:r>
      <w:del w:id="1146" w:author="svcMRProcess" w:date="2020-02-17T09:53:00Z">
        <w:r>
          <w:delText>"</w:delText>
        </w:r>
      </w:del>
      <w:ins w:id="1147" w:author="svcMRProcess" w:date="2020-02-17T09:53:00Z">
        <w:r>
          <w:t>”</w:t>
        </w:r>
      </w:ins>
      <w:r>
        <w:t xml:space="preserve"> and substituting </w:t>
      </w:r>
      <w:del w:id="1148" w:author="svcMRProcess" w:date="2020-02-17T09:53:00Z">
        <w:r>
          <w:delText>"</w:delText>
        </w:r>
      </w:del>
      <w:ins w:id="1149" w:author="svcMRProcess" w:date="2020-02-17T09:53:00Z">
        <w:r>
          <w:t>“</w:t>
        </w:r>
      </w:ins>
      <w:r>
        <w:t xml:space="preserve">for the purpose specified in clause 9E(6)(a)(i), clause 9E(6)(a)(ii) or clause 9E(6)(b), of the agreement approved by and scheduled to the </w:t>
      </w:r>
      <w:r>
        <w:rPr>
          <w:i/>
        </w:rPr>
        <w:t>Iron Ore (Mount Goldsworthy) Agreement Act 1964</w:t>
      </w:r>
      <w:r>
        <w:t>, as from time to time added to, varied or amended</w:t>
      </w:r>
      <w:del w:id="1150" w:author="svcMRProcess" w:date="2020-02-17T09:53:00Z">
        <w:r>
          <w:delText>";</w:delText>
        </w:r>
      </w:del>
      <w:ins w:id="1151" w:author="svcMRProcess" w:date="2020-02-17T09:53:00Z">
        <w:r>
          <w:t>”;</w:t>
        </w:r>
      </w:ins>
    </w:p>
    <w:p>
      <w:pPr>
        <w:pStyle w:val="yMiscellaneousBody"/>
        <w:tabs>
          <w:tab w:val="left" w:pos="1080"/>
        </w:tabs>
        <w:spacing w:before="140"/>
        <w:ind w:left="3420" w:hanging="600"/>
      </w:pPr>
      <w:r>
        <w:t>(ii)</w:t>
      </w:r>
      <w:r>
        <w:tab/>
        <w:t xml:space="preserve">in section 91(3)(a), by deleting </w:t>
      </w:r>
      <w:del w:id="1152" w:author="svcMRProcess" w:date="2020-02-17T09:53:00Z">
        <w:r>
          <w:delText>"</w:delText>
        </w:r>
      </w:del>
      <w:ins w:id="1153" w:author="svcMRProcess" w:date="2020-02-17T09:53:00Z">
        <w:r>
          <w:t>“</w:t>
        </w:r>
      </w:ins>
      <w:r>
        <w:t>prescribed form</w:t>
      </w:r>
      <w:del w:id="1154" w:author="svcMRProcess" w:date="2020-02-17T09:53:00Z">
        <w:r>
          <w:delText>"</w:delText>
        </w:r>
      </w:del>
      <w:ins w:id="1155" w:author="svcMRProcess" w:date="2020-02-17T09:53:00Z">
        <w:r>
          <w:t>”</w:t>
        </w:r>
      </w:ins>
      <w:r>
        <w:t xml:space="preserve"> and substituting </w:t>
      </w:r>
      <w:del w:id="1156" w:author="svcMRProcess" w:date="2020-02-17T09:53:00Z">
        <w:r>
          <w:delText>"</w:delText>
        </w:r>
      </w:del>
      <w:ins w:id="1157" w:author="svcMRProcess" w:date="2020-02-17T09:53:00Z">
        <w:r>
          <w:t>“</w:t>
        </w:r>
      </w:ins>
      <w:r>
        <w:t xml:space="preserve">form required by the agreement approved by and scheduled to the </w:t>
      </w:r>
      <w:r>
        <w:rPr>
          <w:i/>
        </w:rPr>
        <w:t>Iron Ore (Mount Goldsworthy) Agreement Act 1964</w:t>
      </w:r>
      <w:r>
        <w:t>, as from time to time added to, varied or amended</w:t>
      </w:r>
      <w:del w:id="1158" w:author="svcMRProcess" w:date="2020-02-17T09:53:00Z">
        <w:r>
          <w:delText>";</w:delText>
        </w:r>
      </w:del>
      <w:ins w:id="1159" w:author="svcMRProcess" w:date="2020-02-17T09:53:00Z">
        <w:r>
          <w:t>”;</w:t>
        </w:r>
      </w:ins>
    </w:p>
    <w:p>
      <w:pPr>
        <w:pStyle w:val="yMiscellaneousBody"/>
        <w:tabs>
          <w:tab w:val="left" w:pos="1080"/>
        </w:tabs>
        <w:spacing w:before="140"/>
        <w:ind w:left="3420" w:hanging="600"/>
      </w:pPr>
      <w:r>
        <w:t>(iii)</w:t>
      </w:r>
      <w:r>
        <w:tab/>
        <w:t>by deleting sections 91(6), 91(9), 91(10) and 91B;</w:t>
      </w:r>
    </w:p>
    <w:p>
      <w:pPr>
        <w:pStyle w:val="yMiscellaneousBody"/>
        <w:tabs>
          <w:tab w:val="left" w:pos="1080"/>
        </w:tabs>
        <w:spacing w:before="140"/>
        <w:ind w:left="3420" w:hanging="600"/>
      </w:pPr>
      <w:r>
        <w:t>(iv)</w:t>
      </w:r>
      <w:r>
        <w:tab/>
        <w:t xml:space="preserve">in section 92, by deleting </w:t>
      </w:r>
      <w:del w:id="1160" w:author="svcMRProcess" w:date="2020-02-17T09:53:00Z">
        <w:r>
          <w:delText>"</w:delText>
        </w:r>
      </w:del>
      <w:ins w:id="1161" w:author="svcMRProcess" w:date="2020-02-17T09:53:00Z">
        <w:r>
          <w:t>“</w:t>
        </w:r>
      </w:ins>
      <w:r>
        <w:t>Sections 41, 42, 44, 46, 46A, 47 and 52 apply</w:t>
      </w:r>
      <w:del w:id="1162" w:author="svcMRProcess" w:date="2020-02-17T09:53:00Z">
        <w:r>
          <w:delText>,"</w:delText>
        </w:r>
      </w:del>
      <w:ins w:id="1163" w:author="svcMRProcess" w:date="2020-02-17T09:53:00Z">
        <w:r>
          <w:t>,”</w:t>
        </w:r>
      </w:ins>
      <w:r>
        <w:t xml:space="preserve"> and inserting </w:t>
      </w:r>
      <w:del w:id="1164" w:author="svcMRProcess" w:date="2020-02-17T09:53:00Z">
        <w:r>
          <w:delText>"</w:delText>
        </w:r>
      </w:del>
      <w:ins w:id="1165" w:author="svcMRProcess" w:date="2020-02-17T09:53:00Z">
        <w:r>
          <w:t>“</w:t>
        </w:r>
      </w:ins>
      <w:r>
        <w:t xml:space="preserve">Section 46A (excluding in subsection (2)(a) </w:t>
      </w:r>
      <w:del w:id="1166" w:author="svcMRProcess" w:date="2020-02-17T09:53:00Z">
        <w:r>
          <w:delText>"</w:delText>
        </w:r>
      </w:del>
      <w:ins w:id="1167" w:author="svcMRProcess" w:date="2020-02-17T09:53:00Z">
        <w:r>
          <w:t>“</w:t>
        </w:r>
      </w:ins>
      <w:r>
        <w:t>the mining registrar, the warden or</w:t>
      </w:r>
      <w:del w:id="1168" w:author="svcMRProcess" w:date="2020-02-17T09:53:00Z">
        <w:r>
          <w:delText>")</w:delText>
        </w:r>
      </w:del>
      <w:ins w:id="1169" w:author="svcMRProcess" w:date="2020-02-17T09:53:00Z">
        <w:r>
          <w:t>”)</w:t>
        </w:r>
      </w:ins>
      <w:r>
        <w:t xml:space="preserve"> applies</w:t>
      </w:r>
      <w:del w:id="1170" w:author="svcMRProcess" w:date="2020-02-17T09:53:00Z">
        <w:r>
          <w:delText>,"</w:delText>
        </w:r>
      </w:del>
      <w:ins w:id="1171" w:author="svcMRProcess" w:date="2020-02-17T09:53:00Z">
        <w:r>
          <w:t>,”</w:t>
        </w:r>
      </w:ins>
      <w:r>
        <w:t xml:space="preserve"> and by deleting </w:t>
      </w:r>
      <w:del w:id="1172" w:author="svcMRProcess" w:date="2020-02-17T09:53:00Z">
        <w:r>
          <w:delText>"</w:delText>
        </w:r>
      </w:del>
      <w:ins w:id="1173" w:author="svcMRProcess" w:date="2020-02-17T09:53:00Z">
        <w:r>
          <w:t>“</w:t>
        </w:r>
      </w:ins>
      <w:r>
        <w:t>in those provisions</w:t>
      </w:r>
      <w:del w:id="1174" w:author="svcMRProcess" w:date="2020-02-17T09:53:00Z">
        <w:r>
          <w:delText>"</w:delText>
        </w:r>
      </w:del>
      <w:ins w:id="1175" w:author="svcMRProcess" w:date="2020-02-17T09:53:00Z">
        <w:r>
          <w:t>”</w:t>
        </w:r>
      </w:ins>
      <w:r>
        <w:t xml:space="preserve"> and inserting </w:t>
      </w:r>
      <w:del w:id="1176" w:author="svcMRProcess" w:date="2020-02-17T09:53:00Z">
        <w:r>
          <w:delText>"</w:delText>
        </w:r>
      </w:del>
      <w:ins w:id="1177" w:author="svcMRProcess" w:date="2020-02-17T09:53:00Z">
        <w:r>
          <w:t>“</w:t>
        </w:r>
      </w:ins>
      <w:r>
        <w:t>in that provision</w:t>
      </w:r>
      <w:del w:id="1178" w:author="svcMRProcess" w:date="2020-02-17T09:53:00Z">
        <w:r>
          <w:delText>";</w:delText>
        </w:r>
      </w:del>
      <w:ins w:id="1179" w:author="svcMRProcess" w:date="2020-02-17T09:53:00Z">
        <w:r>
          <w:t>”;</w:t>
        </w:r>
      </w:ins>
    </w:p>
    <w:p>
      <w:pPr>
        <w:pStyle w:val="yMiscellaneousBody"/>
        <w:tabs>
          <w:tab w:val="left" w:pos="1080"/>
        </w:tabs>
        <w:spacing w:before="140"/>
        <w:ind w:left="3420" w:hanging="600"/>
      </w:pPr>
      <w:r>
        <w:t>(v)</w:t>
      </w:r>
      <w:r>
        <w:tab/>
        <w:t xml:space="preserve">by deleting the full stop at the end of the section 94(1) and inserting, </w:t>
      </w:r>
      <w:del w:id="1180" w:author="svcMRProcess" w:date="2020-02-17T09:53:00Z">
        <w:r>
          <w:delText>"</w:delText>
        </w:r>
      </w:del>
      <w:ins w:id="1181" w:author="svcMRProcess" w:date="2020-02-17T09:53:00Z">
        <w:r>
          <w:t>“</w:t>
        </w:r>
      </w:ins>
      <w:r>
        <w:t xml:space="preserve">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del w:id="1182" w:author="svcMRProcess" w:date="2020-02-17T09:53:00Z">
        <w:r>
          <w:delText>";</w:delText>
        </w:r>
      </w:del>
      <w:ins w:id="1183" w:author="svcMRProcess" w:date="2020-02-17T09:53:00Z">
        <w:r>
          <w:t>”;</w:t>
        </w:r>
      </w:ins>
    </w:p>
    <w:p>
      <w:pPr>
        <w:pStyle w:val="yMiscellaneousBody"/>
        <w:tabs>
          <w:tab w:val="left" w:pos="1080"/>
        </w:tabs>
        <w:spacing w:before="140"/>
        <w:ind w:left="3420" w:hanging="600"/>
      </w:pPr>
      <w:r>
        <w:t>(vi)</w:t>
      </w:r>
      <w:r>
        <w:tab/>
        <w:t>by deleting sections 94(2), (3) and (4);</w:t>
      </w:r>
    </w:p>
    <w:p>
      <w:pPr>
        <w:pStyle w:val="yMiscellaneousBody"/>
        <w:tabs>
          <w:tab w:val="left" w:pos="1080"/>
        </w:tabs>
        <w:spacing w:before="140"/>
        <w:ind w:left="3420" w:hanging="600"/>
      </w:pPr>
      <w:r>
        <w:t>(vii)</w:t>
      </w:r>
      <w:r>
        <w:tab/>
        <w:t xml:space="preserve">in section 96(1), by inserting after </w:t>
      </w:r>
      <w:del w:id="1184" w:author="svcMRProcess" w:date="2020-02-17T09:53:00Z">
        <w:r>
          <w:delText>"</w:delText>
        </w:r>
      </w:del>
      <w:ins w:id="1185" w:author="svcMRProcess" w:date="2020-02-17T09:53:00Z">
        <w:r>
          <w:t>“</w:t>
        </w:r>
      </w:ins>
      <w:r>
        <w:t>miscellaneous licence</w:t>
      </w:r>
      <w:del w:id="1186" w:author="svcMRProcess" w:date="2020-02-17T09:53:00Z">
        <w:r>
          <w:delText>"</w:delText>
        </w:r>
      </w:del>
      <w:ins w:id="1187" w:author="svcMRProcess" w:date="2020-02-17T09:53:00Z">
        <w:r>
          <w:t>”</w:t>
        </w:r>
      </w:ins>
      <w:r>
        <w:t xml:space="preserve"> the words </w:t>
      </w:r>
      <w:del w:id="1188" w:author="svcMRProcess" w:date="2020-02-17T09:53:00Z">
        <w:r>
          <w:delText>"(</w:delText>
        </w:r>
      </w:del>
      <w:ins w:id="1189" w:author="svcMRProcess" w:date="2020-02-17T09:53:00Z">
        <w:r>
          <w:t>“(</w:t>
        </w:r>
      </w:ins>
      <w:r>
        <w:t xml:space="preserve">not being a miscellaneous licence granted pursuant to the agreement approved by and scheduled to the </w:t>
      </w:r>
      <w:r>
        <w:rPr>
          <w:i/>
        </w:rPr>
        <w:t>Iron Ore (Mount Goldsworthy) Agreement Act 1964</w:t>
      </w:r>
      <w:r>
        <w:t>, as from time to time added to, varied or amended</w:t>
      </w:r>
      <w:del w:id="1190" w:author="svcMRProcess" w:date="2020-02-17T09:53:00Z">
        <w:r>
          <w:delText>";</w:delText>
        </w:r>
      </w:del>
      <w:ins w:id="1191" w:author="svcMRProcess" w:date="2020-02-17T09:53:00Z">
        <w:r>
          <w:t>”;</w:t>
        </w:r>
      </w:ins>
    </w:p>
    <w:p>
      <w:pPr>
        <w:pStyle w:val="yMiscellaneousBody"/>
        <w:tabs>
          <w:tab w:val="left" w:pos="1080"/>
        </w:tabs>
        <w:spacing w:before="140"/>
        <w:ind w:left="3420" w:hanging="600"/>
      </w:pPr>
      <w:r>
        <w:t>(viii)</w:t>
      </w:r>
      <w:r>
        <w:tab/>
        <w:t>by deleting mining regulations 37(2), 37(3), 42 and 42A; and</w:t>
      </w:r>
    </w:p>
    <w:p>
      <w:pPr>
        <w:pStyle w:val="yMiscellaneousBody"/>
        <w:keepNext/>
        <w:keepLines/>
        <w:tabs>
          <w:tab w:val="left" w:pos="1080"/>
        </w:tabs>
        <w:spacing w:before="140"/>
        <w:ind w:left="3419" w:hanging="601"/>
      </w:pPr>
      <w:r>
        <w:t>(ix)</w:t>
      </w:r>
      <w:r>
        <w:tab/>
        <w:t xml:space="preserve">by inserting at the beginning of mining regulations 41(c) and (f) the words </w:t>
      </w:r>
      <w:del w:id="1192" w:author="svcMRProcess" w:date="2020-02-17T09:53:00Z">
        <w:r>
          <w:delText>"</w:delText>
        </w:r>
      </w:del>
      <w:ins w:id="1193" w:author="svcMRProcess" w:date="2020-02-17T09:53:00Z">
        <w:r>
          <w:t>“</w:t>
        </w:r>
      </w:ins>
      <w:r>
        <w:t xml:space="preserve">subject to the agreement approved by and scheduled to the </w:t>
      </w:r>
      <w:r>
        <w:rPr>
          <w:i/>
        </w:rPr>
        <w:t>Iron Ore (Mount Goldsworthy) Agreement Act 1964</w:t>
      </w:r>
      <w:r>
        <w:t>, as from time to time added to, varied or amended</w:t>
      </w:r>
      <w:del w:id="1194" w:author="svcMRProcess" w:date="2020-02-17T09:53:00Z">
        <w:r>
          <w:delText>".</w:delText>
        </w:r>
      </w:del>
      <w:ins w:id="1195" w:author="svcMRProcess" w:date="2020-02-17T09:53:00Z">
        <w:r>
          <w:t>”.</w:t>
        </w:r>
      </w:ins>
    </w:p>
    <w:p>
      <w:pPr>
        <w:pStyle w:val="yMiscellaneousBody"/>
        <w:spacing w:before="140"/>
        <w:ind w:left="282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w:t>
      </w:r>
      <w:del w:id="1196" w:author="svcMRProcess" w:date="2020-02-17T09:53:00Z">
        <w:r>
          <w:delText>Venturers'</w:delText>
        </w:r>
      </w:del>
      <w:ins w:id="1197" w:author="svcMRProcess" w:date="2020-02-17T09:53:00Z">
        <w:r>
          <w:t>Venturers’</w:t>
        </w:r>
      </w:ins>
      <w:r>
        <w:t xml:space="preserve"> expense.</w:t>
      </w:r>
    </w:p>
    <w:p>
      <w:pPr>
        <w:pStyle w:val="yMiscellaneousBody"/>
        <w:spacing w:before="140"/>
        <w:ind w:left="2820" w:hanging="600"/>
      </w:pPr>
      <w:r>
        <w:t>(i)</w:t>
      </w:r>
      <w:r>
        <w:tab/>
        <w:t xml:space="preserve">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w:t>
      </w:r>
      <w:del w:id="1198" w:author="svcMRProcess" w:date="2020-02-17T09:53:00Z">
        <w:r>
          <w:delText>Venturers'</w:delText>
        </w:r>
      </w:del>
      <w:ins w:id="1199" w:author="svcMRProcess" w:date="2020-02-17T09:53:00Z">
        <w:r>
          <w:t>Venturers’</w:t>
        </w:r>
      </w:ins>
      <w:r>
        <w:t xml:space="preserve"> expense.</w:t>
      </w:r>
    </w:p>
    <w:p>
      <w:pPr>
        <w:pStyle w:val="yMiscellaneousBody"/>
        <w:tabs>
          <w:tab w:val="left" w:pos="860"/>
        </w:tabs>
        <w:spacing w:before="120"/>
        <w:ind w:left="2860" w:hanging="6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spacing w:before="120"/>
        <w:ind w:left="2860" w:hanging="1160"/>
      </w:pPr>
      <w:r>
        <w:t>Construction and operation of Railway</w:t>
      </w:r>
    </w:p>
    <w:p>
      <w:pPr>
        <w:pStyle w:val="yMiscellaneousBody"/>
        <w:tabs>
          <w:tab w:val="left" w:pos="2200"/>
        </w:tabs>
        <w:spacing w:before="120"/>
        <w:ind w:left="2860" w:hanging="116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keepNext/>
        <w:tabs>
          <w:tab w:val="left" w:pos="1700"/>
        </w:tabs>
        <w:spacing w:before="120"/>
        <w:ind w:left="2864" w:hanging="641"/>
      </w:pPr>
      <w:r>
        <w:t>(b)</w:t>
      </w:r>
      <w:r>
        <w:tab/>
        <w:t>The Joint Venturers shall while the holder of a Special Railway Licence:</w:t>
      </w:r>
    </w:p>
    <w:p>
      <w:pPr>
        <w:pStyle w:val="yMiscellaneousBody"/>
        <w:tabs>
          <w:tab w:val="left" w:pos="1080"/>
        </w:tabs>
        <w:spacing w:before="120"/>
        <w:ind w:left="3420" w:hanging="600"/>
      </w:pPr>
      <w:r>
        <w:t>(i)</w:t>
      </w:r>
      <w:r>
        <w:tab/>
        <w:t>keep the Railway the subject of that licence in an operable state; and</w:t>
      </w:r>
    </w:p>
    <w:p>
      <w:pPr>
        <w:pStyle w:val="yMiscellaneousBody"/>
        <w:tabs>
          <w:tab w:val="left" w:pos="2280"/>
        </w:tabs>
        <w:spacing w:before="120"/>
        <w:ind w:left="3420" w:hanging="600"/>
      </w:pPr>
      <w:r>
        <w:t>(ii)</w:t>
      </w:r>
      <w:r>
        <w:tab/>
        <w:t>ensure that the Railway the subject of that licence is operated in a safe and proper manner in compliance with all applicable laws from time to time; and</w:t>
      </w:r>
    </w:p>
    <w:p>
      <w:pPr>
        <w:pStyle w:val="yMiscellaneousBody"/>
        <w:tabs>
          <w:tab w:val="left" w:pos="1080"/>
        </w:tabs>
        <w:spacing w:before="120"/>
        <w:ind w:left="342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2820"/>
      </w:pPr>
      <w:r>
        <w:t xml:space="preserve">Nothing in this Agreement shall be construed to exempt the Joint Venturers or any other person from compliance with the Rail Safety Act or limit its application to the Joint </w:t>
      </w:r>
      <w:del w:id="1200" w:author="svcMRProcess" w:date="2020-02-17T09:53:00Z">
        <w:r>
          <w:delText>Venturers'</w:delText>
        </w:r>
      </w:del>
      <w:ins w:id="1201" w:author="svcMRProcess" w:date="2020-02-17T09:53:00Z">
        <w:r>
          <w:t>Venturers’</w:t>
        </w:r>
      </w:ins>
      <w:r>
        <w:t xml:space="preserve"> operations generally (except as otherwise may be provided in that Act or regulations made under it).</w:t>
      </w:r>
    </w:p>
    <w:p>
      <w:pPr>
        <w:pStyle w:val="yMiscellaneousBody"/>
        <w:tabs>
          <w:tab w:val="left" w:pos="1700"/>
        </w:tabs>
        <w:spacing w:before="120"/>
        <w:ind w:left="2860" w:hanging="640"/>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2860" w:hanging="640"/>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spacing w:before="120"/>
        <w:ind w:left="2864" w:hanging="641"/>
      </w:pPr>
      <w:r>
        <w:t>(e)</w:t>
      </w:r>
      <w:r>
        <w:tab/>
        <w:t xml:space="preserve">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w:t>
      </w:r>
      <w:del w:id="1202" w:author="svcMRProcess" w:date="2020-02-17T09:53:00Z">
        <w:r>
          <w:delText>Venturers'</w:delText>
        </w:r>
      </w:del>
      <w:ins w:id="1203" w:author="svcMRProcess" w:date="2020-02-17T09:53:00Z">
        <w:r>
          <w:t>Venturers’</w:t>
        </w:r>
      </w:ins>
      <w:r>
        <w:t xml:space="preserve"> operations.</w:t>
      </w:r>
    </w:p>
    <w:p>
      <w:pPr>
        <w:pStyle w:val="yMiscellaneousBody"/>
        <w:tabs>
          <w:tab w:val="left" w:pos="1700"/>
        </w:tabs>
        <w:spacing w:before="120"/>
        <w:ind w:left="2864" w:hanging="641"/>
      </w:pPr>
      <w:r>
        <w:t>(f)</w:t>
      </w:r>
      <w:r>
        <w:tab/>
        <w:t xml:space="preserve">The Joint </w:t>
      </w:r>
      <w:del w:id="1204" w:author="svcMRProcess" w:date="2020-02-17T09:53:00Z">
        <w:r>
          <w:delText>Venturers'</w:delText>
        </w:r>
      </w:del>
      <w:ins w:id="1205" w:author="svcMRProcess" w:date="2020-02-17T09:53:00Z">
        <w:r>
          <w:t>Venturers’</w:t>
        </w:r>
      </w:ins>
      <w:r>
        <w:t xml:space="preserve"> ownership of a Railway constructed pursuant to this clause shall not give it an interest in the land underlying it.</w:t>
      </w:r>
    </w:p>
    <w:p>
      <w:pPr>
        <w:pStyle w:val="yMiscellaneousBody"/>
        <w:tabs>
          <w:tab w:val="left" w:pos="1700"/>
        </w:tabs>
        <w:spacing w:before="120"/>
        <w:ind w:left="2864" w:hanging="64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2864" w:hanging="641"/>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2860" w:hanging="640"/>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keepNext/>
        <w:tabs>
          <w:tab w:val="left" w:pos="1700"/>
        </w:tabs>
        <w:spacing w:before="120"/>
        <w:ind w:left="2864" w:hanging="641"/>
      </w:pPr>
      <w:r>
        <w:t>(j)</w:t>
      </w:r>
      <w:r>
        <w:tab/>
        <w:t>Subject to clause 9D, the Joint Venturers shall:</w:t>
      </w:r>
    </w:p>
    <w:p>
      <w:pPr>
        <w:pStyle w:val="yMiscellaneousBody"/>
        <w:tabs>
          <w:tab w:val="left" w:pos="1080"/>
        </w:tabs>
        <w:spacing w:before="120"/>
        <w:ind w:left="3420" w:hanging="600"/>
      </w:pPr>
      <w:r>
        <w:t>(i)</w:t>
      </w:r>
      <w:r>
        <w:tab/>
        <w:t>be responsible for the cost of construction and maintenance of all Private Roads constructed pursuant to this clause; and</w:t>
      </w:r>
    </w:p>
    <w:p>
      <w:pPr>
        <w:pStyle w:val="yMiscellaneousBody"/>
        <w:tabs>
          <w:tab w:val="left" w:pos="1080"/>
        </w:tabs>
        <w:spacing w:before="120"/>
        <w:ind w:left="3420" w:hanging="600"/>
      </w:pPr>
      <w:r>
        <w:t>(ii)</w:t>
      </w:r>
      <w:r>
        <w:tab/>
        <w:t xml:space="preserve">at their own cost erect signposts and take other steps that may be reasonable in the circumstances to prevent any persons and vehicles (other than those engaged upon the Joint </w:t>
      </w:r>
      <w:del w:id="1206" w:author="svcMRProcess" w:date="2020-02-17T09:53:00Z">
        <w:r>
          <w:delText>Venturers'</w:delText>
        </w:r>
      </w:del>
      <w:ins w:id="1207" w:author="svcMRProcess" w:date="2020-02-17T09:53:00Z">
        <w:r>
          <w:t>Venturers’</w:t>
        </w:r>
      </w:ins>
      <w:r>
        <w:t xml:space="preserve"> activities and their invitees and licensees) from using the Private Roads; and</w:t>
      </w:r>
    </w:p>
    <w:p>
      <w:pPr>
        <w:pStyle w:val="yMiscellaneousBody"/>
        <w:tabs>
          <w:tab w:val="left" w:pos="2280"/>
        </w:tabs>
        <w:spacing w:before="120"/>
        <w:ind w:left="3420" w:hanging="600"/>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2864" w:hanging="641"/>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keepNext/>
        <w:keepLines/>
        <w:tabs>
          <w:tab w:val="left" w:pos="1700"/>
        </w:tabs>
        <w:spacing w:before="120"/>
        <w:ind w:left="2778" w:hanging="1077"/>
      </w:pPr>
      <w:r>
        <w:rPr>
          <w:i/>
        </w:rPr>
        <w:t xml:space="preserve">Aboriginal Heritage Act 1972 </w:t>
      </w:r>
      <w:r>
        <w:t>(WA)</w:t>
      </w:r>
    </w:p>
    <w:p>
      <w:pPr>
        <w:pStyle w:val="yMiscellaneousBody"/>
        <w:keepNext/>
        <w:keepLines/>
        <w:tabs>
          <w:tab w:val="left" w:pos="1080"/>
        </w:tabs>
        <w:spacing w:before="120"/>
        <w:ind w:left="2260" w:hanging="56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2864" w:hanging="641"/>
      </w:pPr>
      <w:r>
        <w:t>(a)</w:t>
      </w:r>
      <w:r>
        <w:tab/>
        <w:t>the insertion before the full stop at the end of section 18(1) of the words:</w:t>
      </w:r>
    </w:p>
    <w:p>
      <w:pPr>
        <w:pStyle w:val="yMiscellaneousBody"/>
        <w:tabs>
          <w:tab w:val="left" w:pos="1080"/>
        </w:tabs>
        <w:spacing w:before="120"/>
        <w:ind w:left="2858"/>
      </w:pPr>
      <w:del w:id="1208" w:author="svcMRProcess" w:date="2020-02-17T09:53:00Z">
        <w:r>
          <w:delText>"</w:delText>
        </w:r>
      </w:del>
      <w:ins w:id="1209" w:author="svcMRProcess" w:date="2020-02-17T09:53:00Z">
        <w:r>
          <w:t>“</w:t>
        </w:r>
      </w:ins>
      <w:r>
        <w:t xml:space="preserve">and the expression </w:t>
      </w:r>
      <w:del w:id="1210" w:author="svcMRProcess" w:date="2020-02-17T09:53:00Z">
        <w:r>
          <w:delText>"</w:delText>
        </w:r>
      </w:del>
      <w:ins w:id="1211" w:author="svcMRProcess" w:date="2020-02-17T09:53:00Z">
        <w:r>
          <w:t>“</w:t>
        </w:r>
      </w:ins>
      <w:r>
        <w:t>the Joint Venturers</w:t>
      </w:r>
      <w:del w:id="1212" w:author="svcMRProcess" w:date="2020-02-17T09:53:00Z">
        <w:r>
          <w:delText>"</w:delText>
        </w:r>
      </w:del>
      <w:ins w:id="1213" w:author="svcMRProcess" w:date="2020-02-17T09:53:00Z">
        <w:r>
          <w:t>”</w:t>
        </w:r>
      </w:ins>
      <w:r>
        <w:t xml:space="preserve"> means the persons from time to time comprising </w:t>
      </w:r>
      <w:del w:id="1214" w:author="svcMRProcess" w:date="2020-02-17T09:53:00Z">
        <w:r>
          <w:delText>"</w:delText>
        </w:r>
      </w:del>
      <w:ins w:id="1215" w:author="svcMRProcess" w:date="2020-02-17T09:53:00Z">
        <w:r>
          <w:t>“</w:t>
        </w:r>
      </w:ins>
      <w:r>
        <w:t>the Joint Venturers</w:t>
      </w:r>
      <w:del w:id="1216" w:author="svcMRProcess" w:date="2020-02-17T09:53:00Z">
        <w:r>
          <w:delText>"</w:delText>
        </w:r>
      </w:del>
      <w:ins w:id="1217" w:author="svcMRProcess" w:date="2020-02-17T09:53:00Z">
        <w:r>
          <w:t>”</w:t>
        </w:r>
      </w:ins>
      <w:r>
        <w:t xml:space="preserve">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del w:id="1218" w:author="svcMRProcess" w:date="2020-02-17T09:53:00Z">
        <w:r>
          <w:delText>";</w:delText>
        </w:r>
      </w:del>
      <w:ins w:id="1219" w:author="svcMRProcess" w:date="2020-02-17T09:53:00Z">
        <w:r>
          <w:t>”;</w:t>
        </w:r>
      </w:ins>
    </w:p>
    <w:p>
      <w:pPr>
        <w:pStyle w:val="yMiscellaneousBody"/>
        <w:tabs>
          <w:tab w:val="left" w:pos="1700"/>
        </w:tabs>
        <w:spacing w:before="120"/>
        <w:ind w:left="2860" w:hanging="640"/>
      </w:pPr>
      <w:r>
        <w:t>(b)</w:t>
      </w:r>
      <w:r>
        <w:tab/>
        <w:t>the insertion in sections 18(2), 18(4), 18(5) and</w:t>
      </w:r>
      <w:del w:id="1220" w:author="svcMRProcess" w:date="2020-02-17T09:53:00Z">
        <w:r>
          <w:delText xml:space="preserve"> </w:delText>
        </w:r>
      </w:del>
      <w:ins w:id="1221" w:author="svcMRProcess" w:date="2020-02-17T09:53:00Z">
        <w:r>
          <w:t> </w:t>
        </w:r>
      </w:ins>
      <w:r>
        <w:t xml:space="preserve">18(7) of the words </w:t>
      </w:r>
      <w:del w:id="1222" w:author="svcMRProcess" w:date="2020-02-17T09:53:00Z">
        <w:r>
          <w:delText>"</w:delText>
        </w:r>
      </w:del>
      <w:ins w:id="1223" w:author="svcMRProcess" w:date="2020-02-17T09:53:00Z">
        <w:r>
          <w:t>“</w:t>
        </w:r>
      </w:ins>
      <w:r>
        <w:t>or the Joint Venturers as the case may be</w:t>
      </w:r>
      <w:del w:id="1224" w:author="svcMRProcess" w:date="2020-02-17T09:53:00Z">
        <w:r>
          <w:delText>"</w:delText>
        </w:r>
      </w:del>
      <w:ins w:id="1225" w:author="svcMRProcess" w:date="2020-02-17T09:53:00Z">
        <w:r>
          <w:t>”</w:t>
        </w:r>
      </w:ins>
      <w:r>
        <w:t xml:space="preserve"> after the words </w:t>
      </w:r>
      <w:del w:id="1226" w:author="svcMRProcess" w:date="2020-02-17T09:53:00Z">
        <w:r>
          <w:delText>"</w:delText>
        </w:r>
      </w:del>
      <w:ins w:id="1227" w:author="svcMRProcess" w:date="2020-02-17T09:53:00Z">
        <w:r>
          <w:t>“</w:t>
        </w:r>
      </w:ins>
      <w:r>
        <w:t>owner of any land</w:t>
      </w:r>
      <w:del w:id="1228" w:author="svcMRProcess" w:date="2020-02-17T09:53:00Z">
        <w:r>
          <w:delText>";</w:delText>
        </w:r>
      </w:del>
      <w:ins w:id="1229" w:author="svcMRProcess" w:date="2020-02-17T09:53:00Z">
        <w:r>
          <w:t>”;</w:t>
        </w:r>
      </w:ins>
    </w:p>
    <w:p>
      <w:pPr>
        <w:pStyle w:val="yMiscellaneousBody"/>
        <w:tabs>
          <w:tab w:val="left" w:pos="1700"/>
        </w:tabs>
        <w:spacing w:before="120"/>
        <w:ind w:left="2860" w:hanging="640"/>
      </w:pPr>
      <w:r>
        <w:t>(c)</w:t>
      </w:r>
      <w:r>
        <w:tab/>
        <w:t xml:space="preserve">the insertion in section 18(3) of the words </w:t>
      </w:r>
      <w:del w:id="1230" w:author="svcMRProcess" w:date="2020-02-17T09:53:00Z">
        <w:r>
          <w:delText>"</w:delText>
        </w:r>
      </w:del>
      <w:ins w:id="1231" w:author="svcMRProcess" w:date="2020-02-17T09:53:00Z">
        <w:r>
          <w:t>“</w:t>
        </w:r>
      </w:ins>
      <w:r>
        <w:t>or the Joint Venturers as the case may be</w:t>
      </w:r>
      <w:del w:id="1232" w:author="svcMRProcess" w:date="2020-02-17T09:53:00Z">
        <w:r>
          <w:delText>"</w:delText>
        </w:r>
      </w:del>
      <w:ins w:id="1233" w:author="svcMRProcess" w:date="2020-02-17T09:53:00Z">
        <w:r>
          <w:t>”</w:t>
        </w:r>
      </w:ins>
      <w:r>
        <w:t xml:space="preserve"> after the words </w:t>
      </w:r>
      <w:del w:id="1234" w:author="svcMRProcess" w:date="2020-02-17T09:53:00Z">
        <w:r>
          <w:delText>"</w:delText>
        </w:r>
      </w:del>
      <w:ins w:id="1235" w:author="svcMRProcess" w:date="2020-02-17T09:53:00Z">
        <w:r>
          <w:t>“</w:t>
        </w:r>
      </w:ins>
      <w:r>
        <w:t>the owner</w:t>
      </w:r>
      <w:del w:id="1236" w:author="svcMRProcess" w:date="2020-02-17T09:53:00Z">
        <w:r>
          <w:delText>";</w:delText>
        </w:r>
      </w:del>
      <w:ins w:id="1237" w:author="svcMRProcess" w:date="2020-02-17T09:53:00Z">
        <w:r>
          <w:t>”;</w:t>
        </w:r>
      </w:ins>
    </w:p>
    <w:p>
      <w:pPr>
        <w:pStyle w:val="yMiscellaneousBody"/>
        <w:keepNext/>
        <w:tabs>
          <w:tab w:val="left" w:pos="1700"/>
        </w:tabs>
        <w:spacing w:before="120"/>
        <w:ind w:left="2858" w:hanging="658"/>
      </w:pPr>
      <w:r>
        <w:t>(d)</w:t>
      </w:r>
      <w:r>
        <w:tab/>
        <w:t>the insertion of the following sentences at the end of section 18(3):</w:t>
      </w:r>
    </w:p>
    <w:p>
      <w:pPr>
        <w:pStyle w:val="yMiscellaneousBody"/>
        <w:tabs>
          <w:tab w:val="left" w:pos="1080"/>
        </w:tabs>
        <w:spacing w:before="120"/>
        <w:ind w:left="2858"/>
      </w:pPr>
      <w:del w:id="1238" w:author="svcMRProcess" w:date="2020-02-17T09:53:00Z">
        <w:r>
          <w:delText>"</w:delText>
        </w:r>
      </w:del>
      <w:ins w:id="1239" w:author="svcMRProcess" w:date="2020-02-17T09:53:00Z">
        <w:r>
          <w:t>“</w:t>
        </w:r>
      </w:ins>
      <w:r>
        <w:t xml:space="preserve">In relation to a notice from the Joint Venturers the conditions that the Minister may specify can as appropriate include, among other conditions, a condition restricting the Joint </w:t>
      </w:r>
      <w:del w:id="1240" w:author="svcMRProcess" w:date="2020-02-17T09:53:00Z">
        <w:r>
          <w:delText>Venturers'</w:delText>
        </w:r>
      </w:del>
      <w:ins w:id="1241" w:author="svcMRProcess" w:date="2020-02-17T09:53:00Z">
        <w:r>
          <w:t>Venturers’</w:t>
        </w:r>
      </w:ins>
      <w:r>
        <w:t xml:space="preserve"> use of the relevant land to after the approval or deemed approval as the case may be under the abovementioned agreement of all of the Joint </w:t>
      </w:r>
      <w:del w:id="1242" w:author="svcMRProcess" w:date="2020-02-17T09:53:00Z">
        <w:r>
          <w:delText>Venturers'</w:delText>
        </w:r>
      </w:del>
      <w:ins w:id="1243" w:author="svcMRProcess" w:date="2020-02-17T09:53:00Z">
        <w:r>
          <w:t>Venturers’</w:t>
        </w:r>
      </w:ins>
      <w:r>
        <w:t xml:space="preserve">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w:t>
      </w:r>
      <w:del w:id="1244" w:author="svcMRProcess" w:date="2020-02-17T09:53:00Z">
        <w:r>
          <w:delText>. ";</w:delText>
        </w:r>
      </w:del>
      <w:ins w:id="1245" w:author="svcMRProcess" w:date="2020-02-17T09:53:00Z">
        <w:r>
          <w:t>.”;</w:t>
        </w:r>
      </w:ins>
      <w:r>
        <w:t xml:space="preserve"> and</w:t>
      </w:r>
    </w:p>
    <w:p>
      <w:pPr>
        <w:pStyle w:val="yMiscellaneousBody"/>
        <w:tabs>
          <w:tab w:val="left" w:pos="1700"/>
        </w:tabs>
        <w:spacing w:before="120"/>
        <w:ind w:left="2860" w:hanging="660"/>
      </w:pPr>
      <w:r>
        <w:t>(e)</w:t>
      </w:r>
      <w:r>
        <w:tab/>
        <w:t xml:space="preserve">the insertion in sections 18(2) and 18(5) of the words </w:t>
      </w:r>
      <w:del w:id="1246" w:author="svcMRProcess" w:date="2020-02-17T09:53:00Z">
        <w:r>
          <w:delText>"</w:delText>
        </w:r>
      </w:del>
      <w:ins w:id="1247" w:author="svcMRProcess" w:date="2020-02-17T09:53:00Z">
        <w:r>
          <w:t>“</w:t>
        </w:r>
      </w:ins>
      <w:r>
        <w:t>or it as the case may be</w:t>
      </w:r>
      <w:del w:id="1248" w:author="svcMRProcess" w:date="2020-02-17T09:53:00Z">
        <w:r>
          <w:delText>"</w:delText>
        </w:r>
      </w:del>
      <w:ins w:id="1249" w:author="svcMRProcess" w:date="2020-02-17T09:53:00Z">
        <w:r>
          <w:t>”</w:t>
        </w:r>
      </w:ins>
      <w:r>
        <w:t xml:space="preserve"> after the word </w:t>
      </w:r>
      <w:del w:id="1250" w:author="svcMRProcess" w:date="2020-02-17T09:53:00Z">
        <w:r>
          <w:delText>"</w:delText>
        </w:r>
      </w:del>
      <w:ins w:id="1251" w:author="svcMRProcess" w:date="2020-02-17T09:53:00Z">
        <w:r>
          <w:t>“</w:t>
        </w:r>
      </w:ins>
      <w:r>
        <w:t>he</w:t>
      </w:r>
      <w:del w:id="1252" w:author="svcMRProcess" w:date="2020-02-17T09:53:00Z">
        <w:r>
          <w:delText>".</w:delText>
        </w:r>
      </w:del>
      <w:ins w:id="1253" w:author="svcMRProcess" w:date="2020-02-17T09:53:00Z">
        <w:r>
          <w:t>”.</w:t>
        </w:r>
      </w:ins>
    </w:p>
    <w:p>
      <w:pPr>
        <w:pStyle w:val="yMiscellaneousBody"/>
        <w:tabs>
          <w:tab w:val="left" w:pos="1080"/>
        </w:tabs>
        <w:spacing w:before="120"/>
        <w:ind w:left="2200"/>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spacing w:before="120"/>
        <w:ind w:left="2780" w:hanging="1080"/>
      </w:pPr>
      <w:r>
        <w:t>Taking of land for the purposes of this clause</w:t>
      </w:r>
    </w:p>
    <w:p>
      <w:pPr>
        <w:pStyle w:val="yMiscellaneousBody"/>
        <w:tabs>
          <w:tab w:val="left" w:pos="2200"/>
        </w:tabs>
        <w:spacing w:before="120"/>
        <w:ind w:left="282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keepNext/>
        <w:tabs>
          <w:tab w:val="left" w:pos="1700"/>
        </w:tabs>
        <w:spacing w:before="120"/>
        <w:ind w:left="2841" w:hanging="618"/>
      </w:pPr>
      <w:r>
        <w:t>(b)</w:t>
      </w:r>
      <w:r>
        <w:tab/>
        <w:t>In applying Parts 9 and 10 of the LAA for the purposes of this clause:</w:t>
      </w:r>
    </w:p>
    <w:p>
      <w:pPr>
        <w:pStyle w:val="yMiscellaneousBody"/>
        <w:tabs>
          <w:tab w:val="left" w:pos="1080"/>
        </w:tabs>
        <w:spacing w:before="120"/>
        <w:ind w:left="3420" w:hanging="600"/>
      </w:pPr>
      <w:r>
        <w:t>(i)</w:t>
      </w:r>
      <w:r>
        <w:tab/>
      </w:r>
      <w:del w:id="1254" w:author="svcMRProcess" w:date="2020-02-17T09:53:00Z">
        <w:r>
          <w:delText>"</w:delText>
        </w:r>
      </w:del>
      <w:ins w:id="1255" w:author="svcMRProcess" w:date="2020-02-17T09:53:00Z">
        <w:r>
          <w:t>“</w:t>
        </w:r>
      </w:ins>
      <w:r>
        <w:t>land</w:t>
      </w:r>
      <w:del w:id="1256" w:author="svcMRProcess" w:date="2020-02-17T09:53:00Z">
        <w:r>
          <w:delText>"</w:delText>
        </w:r>
      </w:del>
      <w:ins w:id="1257" w:author="svcMRProcess" w:date="2020-02-17T09:53:00Z">
        <w:r>
          <w:t>”</w:t>
        </w:r>
      </w:ins>
      <w:r>
        <w:t xml:space="preserve"> in that Act includes a legal or equitable estate or interest in land;</w:t>
      </w:r>
    </w:p>
    <w:p>
      <w:pPr>
        <w:pStyle w:val="yMiscellaneousBody"/>
        <w:tabs>
          <w:tab w:val="left" w:pos="1080"/>
        </w:tabs>
        <w:spacing w:before="120"/>
        <w:ind w:left="3420" w:hanging="600"/>
      </w:pPr>
      <w:r>
        <w:t>(ii)</w:t>
      </w:r>
      <w:r>
        <w:tab/>
        <w:t>sections 170, 171, 172, 173, 174, 175 and 184 of that Act do not apply</w:t>
      </w:r>
      <w:r>
        <w:rPr>
          <w:i/>
        </w:rPr>
        <w:t xml:space="preserve">; </w:t>
      </w:r>
      <w:r>
        <w:t>and</w:t>
      </w:r>
    </w:p>
    <w:p>
      <w:pPr>
        <w:pStyle w:val="yMiscellaneousBody"/>
        <w:keepNext/>
        <w:keepLines/>
        <w:tabs>
          <w:tab w:val="left" w:pos="1080"/>
        </w:tabs>
        <w:spacing w:before="120"/>
        <w:ind w:left="3420" w:hanging="601"/>
      </w:pPr>
      <w:r>
        <w:t>(iii)</w:t>
      </w:r>
      <w:r>
        <w:tab/>
        <w:t xml:space="preserve">that Act applies as if it were modified in section 177(2) by inserting </w:t>
      </w:r>
      <w:r>
        <w:noBreakHyphen/>
        <w:t xml:space="preserve"> </w:t>
      </w:r>
    </w:p>
    <w:p>
      <w:pPr>
        <w:pStyle w:val="yMiscellaneousBody"/>
        <w:keepNext/>
        <w:keepLines/>
        <w:spacing w:before="120"/>
        <w:ind w:left="4020" w:hanging="601"/>
      </w:pPr>
      <w:r>
        <w:t>(A)</w:t>
      </w:r>
      <w:r>
        <w:tab/>
        <w:t xml:space="preserve">after </w:t>
      </w:r>
      <w:del w:id="1258" w:author="svcMRProcess" w:date="2020-02-17T09:53:00Z">
        <w:r>
          <w:delText>"</w:delText>
        </w:r>
      </w:del>
      <w:ins w:id="1259" w:author="svcMRProcess" w:date="2020-02-17T09:53:00Z">
        <w:r>
          <w:t>“</w:t>
        </w:r>
      </w:ins>
      <w:r>
        <w:t>railway</w:t>
      </w:r>
      <w:del w:id="1260" w:author="svcMRProcess" w:date="2020-02-17T09:53:00Z">
        <w:r>
          <w:delText>"</w:delText>
        </w:r>
      </w:del>
      <w:ins w:id="1261" w:author="svcMRProcess" w:date="2020-02-17T09:53:00Z">
        <w:r>
          <w:t>”</w:t>
        </w:r>
      </w:ins>
      <w:r>
        <w:t xml:space="preserve"> the following </w:t>
      </w:r>
      <w:r>
        <w:noBreakHyphen/>
        <w:t xml:space="preserve"> </w:t>
      </w:r>
    </w:p>
    <w:p>
      <w:pPr>
        <w:pStyle w:val="yMiscellaneousBody"/>
        <w:spacing w:before="120"/>
        <w:ind w:left="4020"/>
      </w:pPr>
      <w:del w:id="1262" w:author="svcMRProcess" w:date="2020-02-17T09:53:00Z">
        <w:r>
          <w:delText>"</w:delText>
        </w:r>
      </w:del>
      <w:ins w:id="1263" w:author="svcMRProcess" w:date="2020-02-17T09:53:00Z">
        <w:r>
          <w:t>“</w:t>
        </w:r>
      </w:ins>
      <w:r>
        <w:t xml:space="preserve">or land is being taken pursuant to a Government agreement as defined in section 2 of the </w:t>
      </w:r>
      <w:r>
        <w:rPr>
          <w:i/>
        </w:rPr>
        <w:t>Government Agreements Act 1979</w:t>
      </w:r>
      <w:r>
        <w:t xml:space="preserve"> (WA</w:t>
      </w:r>
      <w:del w:id="1264" w:author="svcMRProcess" w:date="2020-02-17T09:53:00Z">
        <w:r>
          <w:delText>)"</w:delText>
        </w:r>
        <w:r>
          <w:rPr>
            <w:i/>
          </w:rPr>
          <w:delText>;</w:delText>
        </w:r>
      </w:del>
      <w:ins w:id="1265" w:author="svcMRProcess" w:date="2020-02-17T09:53:00Z">
        <w:r>
          <w:t>)”;</w:t>
        </w:r>
      </w:ins>
      <w:r>
        <w:rPr>
          <w:i/>
        </w:rPr>
        <w:t xml:space="preserve"> </w:t>
      </w:r>
      <w:r>
        <w:t>and</w:t>
      </w:r>
    </w:p>
    <w:p>
      <w:pPr>
        <w:pStyle w:val="yMiscellaneousBody"/>
        <w:spacing w:before="120"/>
        <w:ind w:left="4020" w:hanging="600"/>
      </w:pPr>
      <w:r>
        <w:t>(B)</w:t>
      </w:r>
      <w:r>
        <w:tab/>
        <w:t xml:space="preserve">after </w:t>
      </w:r>
      <w:del w:id="1266" w:author="svcMRProcess" w:date="2020-02-17T09:53:00Z">
        <w:r>
          <w:delText>"</w:delText>
        </w:r>
      </w:del>
      <w:ins w:id="1267" w:author="svcMRProcess" w:date="2020-02-17T09:53:00Z">
        <w:r>
          <w:t>“</w:t>
        </w:r>
      </w:ins>
      <w:r>
        <w:t>that Act</w:t>
      </w:r>
      <w:del w:id="1268" w:author="svcMRProcess" w:date="2020-02-17T09:53:00Z">
        <w:r>
          <w:delText>"</w:delText>
        </w:r>
      </w:del>
      <w:ins w:id="1269" w:author="svcMRProcess" w:date="2020-02-17T09:53:00Z">
        <w:r>
          <w:t>”</w:t>
        </w:r>
      </w:ins>
      <w:r>
        <w:t xml:space="preserve"> the following </w:t>
      </w:r>
      <w:r>
        <w:noBreakHyphen/>
        <w:t xml:space="preserve"> </w:t>
      </w:r>
    </w:p>
    <w:p>
      <w:pPr>
        <w:pStyle w:val="yMiscellaneousBody"/>
        <w:spacing w:before="120"/>
        <w:ind w:left="4020"/>
        <w:rPr>
          <w:i/>
        </w:rPr>
      </w:pPr>
      <w:del w:id="1270" w:author="svcMRProcess" w:date="2020-02-17T09:53:00Z">
        <w:r>
          <w:delText>"</w:delText>
        </w:r>
      </w:del>
      <w:ins w:id="1271" w:author="svcMRProcess" w:date="2020-02-17T09:53:00Z">
        <w:r>
          <w:t>“</w:t>
        </w:r>
      </w:ins>
      <w:r>
        <w:t>or that Agreement as the case may be</w:t>
      </w:r>
      <w:del w:id="1272" w:author="svcMRProcess" w:date="2020-02-17T09:53:00Z">
        <w:r>
          <w:delText>".</w:delText>
        </w:r>
      </w:del>
      <w:ins w:id="1273" w:author="svcMRProcess" w:date="2020-02-17T09:53:00Z">
        <w:r>
          <w:t>”.</w:t>
        </w:r>
      </w:ins>
    </w:p>
    <w:p>
      <w:pPr>
        <w:pStyle w:val="yMiscellaneousBody"/>
        <w:tabs>
          <w:tab w:val="left" w:pos="2200"/>
        </w:tabs>
        <w:spacing w:before="120"/>
        <w:ind w:left="2820" w:hanging="1120"/>
      </w:pPr>
      <w:ins w:id="1274" w:author="svcMRProcess" w:date="2020-02-17T09:53:00Z">
        <w:r>
          <w:tab/>
        </w:r>
      </w:ins>
      <w:r>
        <w:t>(c)</w:t>
      </w:r>
      <w:r>
        <w:tab/>
        <w:t>The Joint Venturers shall pay to the State on demand the costs of or incidental to any land taken</w:t>
      </w:r>
      <w:del w:id="1275" w:author="svcMRProcess" w:date="2020-02-17T09:53:00Z">
        <w:r>
          <w:delText xml:space="preserve"> </w:delText>
        </w:r>
      </w:del>
      <w:r>
        <w:t xml:space="preserve"> at the request of and on behalf of the Joint Venturers including but not limited to any compensation payable to any holder of native title or of native title rights and interests in the land.</w:t>
      </w:r>
    </w:p>
    <w:p>
      <w:pPr>
        <w:pStyle w:val="yMiscellaneousBody"/>
        <w:tabs>
          <w:tab w:val="left" w:pos="1080"/>
        </w:tabs>
        <w:spacing w:before="120"/>
        <w:ind w:left="1680" w:firstLine="20"/>
      </w:pPr>
      <w:r>
        <w:t>Notification of Railway Operation Date</w:t>
      </w:r>
    </w:p>
    <w:p>
      <w:pPr>
        <w:pStyle w:val="yMiscellaneousBody"/>
        <w:tabs>
          <w:tab w:val="left" w:pos="2200"/>
        </w:tabs>
        <w:spacing w:before="120"/>
        <w:ind w:left="2720" w:hanging="102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the likely Railway Operation Date.</w:t>
      </w:r>
    </w:p>
    <w:p>
      <w:pPr>
        <w:pStyle w:val="yMiscellaneousBody"/>
        <w:tabs>
          <w:tab w:val="left" w:pos="1700"/>
        </w:tabs>
        <w:spacing w:before="120"/>
        <w:ind w:left="2840" w:hanging="62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spacing w:before="120"/>
        <w:ind w:left="2840" w:hanging="62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w:t>
      </w:r>
      <w:del w:id="1276" w:author="svcMRProcess" w:date="2020-02-17T09:53:00Z">
        <w:r>
          <w:delText xml:space="preserve"> </w:delText>
        </w:r>
      </w:del>
      <w:ins w:id="1277" w:author="svcMRProcess" w:date="2020-02-17T09:53:00Z">
        <w:r>
          <w:t> </w:t>
        </w:r>
      </w:ins>
      <w:r>
        <w:t>(5)(c)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in respect of it, the likely Railway spur line Operation Date.</w:t>
      </w:r>
    </w:p>
    <w:p>
      <w:pPr>
        <w:pStyle w:val="yMiscellaneousBody"/>
        <w:tabs>
          <w:tab w:val="left" w:pos="1700"/>
        </w:tabs>
        <w:spacing w:before="120"/>
        <w:ind w:left="2840" w:hanging="62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1278" w:author="svcMRProcess" w:date="2020-02-17T09:53:00Z">
        <w:r>
          <w:delText>.";</w:delText>
        </w:r>
      </w:del>
      <w:ins w:id="1279" w:author="svcMRProcess" w:date="2020-02-17T09:53:00Z">
        <w:r>
          <w:t>.”;</w:t>
        </w:r>
      </w:ins>
    </w:p>
    <w:p>
      <w:pPr>
        <w:pStyle w:val="yMiscellaneousBody"/>
        <w:keepNext/>
        <w:spacing w:before="120"/>
        <w:ind w:left="1139" w:hanging="561"/>
      </w:pPr>
      <w:r>
        <w:t>(11)</w:t>
      </w:r>
      <w:r>
        <w:tab/>
        <w:t>by inserting after clause 10(a) the following new paragraph:</w:t>
      </w:r>
    </w:p>
    <w:p>
      <w:pPr>
        <w:pStyle w:val="yMiscellaneousBody"/>
        <w:spacing w:before="120"/>
        <w:ind w:left="1680" w:hanging="520"/>
      </w:pPr>
      <w:del w:id="1280" w:author="svcMRProcess" w:date="2020-02-17T09:53:00Z">
        <w:r>
          <w:delText>"(</w:delText>
        </w:r>
      </w:del>
      <w:ins w:id="1281" w:author="svcMRProcess" w:date="2020-02-17T09:53:00Z">
        <w:r>
          <w:t>“(</w:t>
        </w:r>
      </w:ins>
      <w:r>
        <w:t>aa)</w:t>
      </w:r>
      <w:del w:id="1282" w:author="svcMRProcess" w:date="2020-02-17T09:53:00Z">
        <w:r>
          <w:tab/>
        </w:r>
      </w:del>
      <w:ins w:id="1283" w:author="svcMRProcess" w:date="2020-02-17T09:53:00Z">
        <w:r>
          <w:t xml:space="preserve">  </w:t>
        </w:r>
      </w:ins>
      <w:r>
        <w:t>the purposes for which the Joint Venturers may in accordance with paragraph (a) generate transmit and supply electricity shall, without limiting paragraph (a), include the purpose of supply to:</w:t>
      </w:r>
    </w:p>
    <w:p>
      <w:pPr>
        <w:pStyle w:val="yMiscellaneousBody"/>
        <w:tabs>
          <w:tab w:val="left" w:pos="2340"/>
        </w:tabs>
        <w:spacing w:before="120"/>
        <w:ind w:left="2340" w:hanging="640"/>
      </w:pPr>
      <w:r>
        <w:t>(i)</w:t>
      </w:r>
      <w:r>
        <w:tab/>
      </w:r>
      <w:del w:id="1284" w:author="svcMRProcess" w:date="2020-02-17T09:53:00Z">
        <w:r>
          <w:delText>"</w:delText>
        </w:r>
      </w:del>
      <w:ins w:id="1285" w:author="svcMRProcess" w:date="2020-02-17T09:53:00Z">
        <w:r>
          <w:t>“</w:t>
        </w:r>
      </w:ins>
      <w:r>
        <w:t>the Company</w:t>
      </w:r>
      <w:del w:id="1286" w:author="svcMRProcess" w:date="2020-02-17T09:53:00Z">
        <w:r>
          <w:delText>"</w:delText>
        </w:r>
      </w:del>
      <w:ins w:id="1287" w:author="svcMRProcess" w:date="2020-02-17T09:53:00Z">
        <w:r>
          <w:t>”</w:t>
        </w:r>
      </w:ins>
      <w:r>
        <w:t xml:space="preserve"> or </w:t>
      </w:r>
      <w:del w:id="1288" w:author="svcMRProcess" w:date="2020-02-17T09:53:00Z">
        <w:r>
          <w:delText>"</w:delText>
        </w:r>
      </w:del>
      <w:ins w:id="1289" w:author="svcMRProcess" w:date="2020-02-17T09:53:00Z">
        <w:r>
          <w:t>“</w:t>
        </w:r>
      </w:ins>
      <w:r>
        <w:t>Joint Venturers</w:t>
      </w:r>
      <w:del w:id="1290" w:author="svcMRProcess" w:date="2020-02-17T09:53:00Z">
        <w:r>
          <w:delText>"</w:delText>
        </w:r>
      </w:del>
      <w:ins w:id="1291" w:author="svcMRProcess" w:date="2020-02-17T09:53:00Z">
        <w:r>
          <w:t>”</w:t>
        </w:r>
      </w:ins>
      <w:r>
        <w:t xml:space="preserve"> as the case may be as defined in, and for the purpose of an Integration Agreement, for its or their purposes thereunder;</w:t>
      </w:r>
    </w:p>
    <w:p>
      <w:pPr>
        <w:pStyle w:val="yMiscellaneousBody"/>
        <w:tabs>
          <w:tab w:val="left" w:pos="2340"/>
        </w:tabs>
        <w:spacing w:before="120"/>
        <w:ind w:left="2340" w:hanging="640"/>
      </w:pPr>
      <w:r>
        <w:t>(ii)</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spacing w:before="120"/>
        <w:ind w:left="2340" w:hanging="640"/>
      </w:pPr>
      <w:r>
        <w:t>(iii)</w:t>
      </w:r>
      <w:r>
        <w:tab/>
        <w:t xml:space="preserve">with the prior approval of the Minister, </w:t>
      </w:r>
      <w:del w:id="1292" w:author="svcMRProcess" w:date="2020-02-17T09:53:00Z">
        <w:r>
          <w:delText>"</w:delText>
        </w:r>
      </w:del>
      <w:ins w:id="1293" w:author="svcMRProcess" w:date="2020-02-17T09:53:00Z">
        <w:r>
          <w:t>“</w:t>
        </w:r>
      </w:ins>
      <w:r>
        <w:t>the Company</w:t>
      </w:r>
      <w:del w:id="1294" w:author="svcMRProcess" w:date="2020-02-17T09:53:00Z">
        <w:r>
          <w:delText>"</w:delText>
        </w:r>
      </w:del>
      <w:ins w:id="1295" w:author="svcMRProcess" w:date="2020-02-17T09:53:00Z">
        <w:r>
          <w:t>”</w:t>
        </w:r>
      </w:ins>
      <w:r>
        <w:t xml:space="preserve"> or </w:t>
      </w:r>
      <w:del w:id="1296" w:author="svcMRProcess" w:date="2020-02-17T09:53:00Z">
        <w:r>
          <w:delText>"</w:delText>
        </w:r>
      </w:del>
      <w:ins w:id="1297" w:author="svcMRProcess" w:date="2020-02-17T09:53:00Z">
        <w:r>
          <w:t>“</w:t>
        </w:r>
      </w:ins>
      <w:r>
        <w:t>the Joint Venturers</w:t>
      </w:r>
      <w:del w:id="1298" w:author="svcMRProcess" w:date="2020-02-17T09:53:00Z">
        <w:r>
          <w:delText>"</w:delText>
        </w:r>
      </w:del>
      <w:ins w:id="1299" w:author="svcMRProcess" w:date="2020-02-17T09:53:00Z">
        <w:r>
          <w:t>”</w:t>
        </w:r>
      </w:ins>
      <w:r>
        <w:t xml:space="preserve"> as the case may be as defined in, and for the purpose of a Government agreement (excluding an Integration Agreement) for the mining of iron ore in, or proximate to, the Pilbara region of the said State for the purpose of its or their operations under that agreement</w:t>
      </w:r>
      <w:del w:id="1300" w:author="svcMRProcess" w:date="2020-02-17T09:53:00Z">
        <w:r>
          <w:delText>;";</w:delText>
        </w:r>
      </w:del>
      <w:ins w:id="1301" w:author="svcMRProcess" w:date="2020-02-17T09:53:00Z">
        <w:r>
          <w:t>;”;</w:t>
        </w:r>
      </w:ins>
    </w:p>
    <w:p>
      <w:pPr>
        <w:pStyle w:val="yMiscellaneousBody"/>
        <w:ind w:left="1140" w:hanging="560"/>
        <w:jc w:val="both"/>
        <w:rPr>
          <w:del w:id="1302" w:author="svcMRProcess" w:date="2020-02-17T09:53:00Z"/>
        </w:rPr>
      </w:pPr>
    </w:p>
    <w:p>
      <w:pPr>
        <w:pStyle w:val="yMiscellaneousBody"/>
        <w:ind w:left="1140" w:hanging="560"/>
        <w:jc w:val="both"/>
        <w:rPr>
          <w:del w:id="1303" w:author="svcMRProcess" w:date="2020-02-17T09:53:00Z"/>
        </w:rPr>
      </w:pPr>
    </w:p>
    <w:p>
      <w:pPr>
        <w:pStyle w:val="yMiscellaneousBody"/>
        <w:spacing w:before="120"/>
        <w:ind w:left="1139" w:hanging="561"/>
      </w:pPr>
      <w:r>
        <w:t>(12)</w:t>
      </w:r>
      <w:r>
        <w:tab/>
        <w:t xml:space="preserve">in clause 10(d)(i) by inserting </w:t>
      </w:r>
      <w:del w:id="1304" w:author="svcMRProcess" w:date="2020-02-17T09:53:00Z">
        <w:r>
          <w:delText>"</w:delText>
        </w:r>
      </w:del>
      <w:ins w:id="1305" w:author="svcMRProcess" w:date="2020-02-17T09:53:00Z">
        <w:r>
          <w:t>“</w:t>
        </w:r>
      </w:ins>
      <w:r>
        <w:t>or held pursuant hereto</w:t>
      </w:r>
      <w:del w:id="1306" w:author="svcMRProcess" w:date="2020-02-17T09:53:00Z">
        <w:r>
          <w:delText>"</w:delText>
        </w:r>
      </w:del>
      <w:ins w:id="1307" w:author="svcMRProcess" w:date="2020-02-17T09:53:00Z">
        <w:r>
          <w:t>”</w:t>
        </w:r>
      </w:ins>
      <w:r>
        <w:t xml:space="preserve"> after </w:t>
      </w:r>
      <w:del w:id="1308" w:author="svcMRProcess" w:date="2020-02-17T09:53:00Z">
        <w:r>
          <w:delText>"</w:delText>
        </w:r>
      </w:del>
      <w:ins w:id="1309" w:author="svcMRProcess" w:date="2020-02-17T09:53:00Z">
        <w:r>
          <w:t>“</w:t>
        </w:r>
      </w:ins>
      <w:r>
        <w:t>granted hereunder or pursuant hereto</w:t>
      </w:r>
      <w:del w:id="1310" w:author="svcMRProcess" w:date="2020-02-17T09:53:00Z">
        <w:r>
          <w:delText>";</w:delText>
        </w:r>
      </w:del>
      <w:ins w:id="1311" w:author="svcMRProcess" w:date="2020-02-17T09:53:00Z">
        <w:r>
          <w:t>”;</w:t>
        </w:r>
      </w:ins>
    </w:p>
    <w:p>
      <w:pPr>
        <w:pStyle w:val="yMiscellaneousBody"/>
        <w:spacing w:before="120"/>
        <w:ind w:left="1139" w:hanging="561"/>
      </w:pPr>
      <w:r>
        <w:t>(13)</w:t>
      </w:r>
      <w:r>
        <w:tab/>
        <w:t>in clause 10(e) by:</w:t>
      </w:r>
    </w:p>
    <w:p>
      <w:pPr>
        <w:pStyle w:val="yMiscellaneousBody"/>
        <w:spacing w:before="120"/>
        <w:ind w:left="1700" w:hanging="560"/>
      </w:pPr>
      <w:r>
        <w:t>(a)</w:t>
      </w:r>
      <w:r>
        <w:tab/>
        <w:t xml:space="preserve">inserting </w:t>
      </w:r>
      <w:del w:id="1312" w:author="svcMRProcess" w:date="2020-02-17T09:53:00Z">
        <w:r>
          <w:delText>"</w:delText>
        </w:r>
      </w:del>
      <w:ins w:id="1313" w:author="svcMRProcess" w:date="2020-02-17T09:53:00Z">
        <w:r>
          <w:t>“</w:t>
        </w:r>
      </w:ins>
      <w:r>
        <w:t>or pursuant hereto</w:t>
      </w:r>
      <w:del w:id="1314" w:author="svcMRProcess" w:date="2020-02-17T09:53:00Z">
        <w:r>
          <w:delText>"</w:delText>
        </w:r>
      </w:del>
      <w:ins w:id="1315" w:author="svcMRProcess" w:date="2020-02-17T09:53:00Z">
        <w:r>
          <w:t>”</w:t>
        </w:r>
      </w:ins>
      <w:r>
        <w:t xml:space="preserve"> after </w:t>
      </w:r>
      <w:del w:id="1316" w:author="svcMRProcess" w:date="2020-02-17T09:53:00Z">
        <w:r>
          <w:delText>"</w:delText>
        </w:r>
      </w:del>
      <w:ins w:id="1317" w:author="svcMRProcess" w:date="2020-02-17T09:53:00Z">
        <w:r>
          <w:t>“</w:t>
        </w:r>
      </w:ins>
      <w:r>
        <w:t>easement granted hereunder</w:t>
      </w:r>
      <w:del w:id="1318" w:author="svcMRProcess" w:date="2020-02-17T09:53:00Z">
        <w:r>
          <w:delText>";</w:delText>
        </w:r>
      </w:del>
      <w:ins w:id="1319" w:author="svcMRProcess" w:date="2020-02-17T09:53:00Z">
        <w:r>
          <w:t>”;</w:t>
        </w:r>
      </w:ins>
      <w:r>
        <w:t xml:space="preserve"> and</w:t>
      </w:r>
    </w:p>
    <w:p>
      <w:pPr>
        <w:pStyle w:val="yMiscellaneousBody"/>
        <w:spacing w:before="120"/>
        <w:ind w:left="1700" w:hanging="560"/>
      </w:pPr>
      <w:r>
        <w:t>(b)</w:t>
      </w:r>
      <w:r>
        <w:tab/>
        <w:t xml:space="preserve">inserting </w:t>
      </w:r>
      <w:del w:id="1320" w:author="svcMRProcess" w:date="2020-02-17T09:53:00Z">
        <w:r>
          <w:delText>"</w:delText>
        </w:r>
      </w:del>
      <w:ins w:id="1321" w:author="svcMRProcess" w:date="2020-02-17T09:53:00Z">
        <w:r>
          <w:t>“</w:t>
        </w:r>
      </w:ins>
      <w:r>
        <w:t>or held pursuant hereto</w:t>
      </w:r>
      <w:del w:id="1322" w:author="svcMRProcess" w:date="2020-02-17T09:53:00Z">
        <w:r>
          <w:delText>"</w:delText>
        </w:r>
      </w:del>
      <w:ins w:id="1323" w:author="svcMRProcess" w:date="2020-02-17T09:53:00Z">
        <w:r>
          <w:t>”</w:t>
        </w:r>
      </w:ins>
      <w:r>
        <w:t xml:space="preserve"> after </w:t>
      </w:r>
      <w:del w:id="1324" w:author="svcMRProcess" w:date="2020-02-17T09:53:00Z">
        <w:r>
          <w:delText>"</w:delText>
        </w:r>
      </w:del>
      <w:ins w:id="1325" w:author="svcMRProcess" w:date="2020-02-17T09:53:00Z">
        <w:r>
          <w:t>“</w:t>
        </w:r>
      </w:ins>
      <w:r>
        <w:t>clause 20 hereof</w:t>
      </w:r>
      <w:del w:id="1326" w:author="svcMRProcess" w:date="2020-02-17T09:53:00Z">
        <w:r>
          <w:delText>";</w:delText>
        </w:r>
      </w:del>
      <w:ins w:id="1327" w:author="svcMRProcess" w:date="2020-02-17T09:53:00Z">
        <w:r>
          <w:t>”;</w:t>
        </w:r>
      </w:ins>
    </w:p>
    <w:p>
      <w:pPr>
        <w:pStyle w:val="yMiscellaneousBody"/>
        <w:spacing w:before="120"/>
        <w:ind w:left="1139" w:hanging="561"/>
      </w:pPr>
      <w:r>
        <w:t>(14)</w:t>
      </w:r>
      <w:r>
        <w:tab/>
        <w:t>in clause 10(1) by:</w:t>
      </w:r>
    </w:p>
    <w:p>
      <w:pPr>
        <w:pStyle w:val="yMiscellaneousBody"/>
        <w:spacing w:before="120"/>
        <w:ind w:left="1701" w:hanging="561"/>
      </w:pPr>
      <w:r>
        <w:t>(a)</w:t>
      </w:r>
      <w:r>
        <w:tab/>
        <w:t xml:space="preserve">inserting </w:t>
      </w:r>
      <w:del w:id="1328" w:author="svcMRProcess" w:date="2020-02-17T09:53:00Z">
        <w:r>
          <w:delText>"</w:delText>
        </w:r>
      </w:del>
      <w:ins w:id="1329" w:author="svcMRProcess" w:date="2020-02-17T09:53:00Z">
        <w:r>
          <w:t>“</w:t>
        </w:r>
      </w:ins>
      <w:r>
        <w:t>granted under or pursuant to this Agreement or held pursuant to this Agreement</w:t>
      </w:r>
      <w:del w:id="1330" w:author="svcMRProcess" w:date="2020-02-17T09:53:00Z">
        <w:r>
          <w:delText>"</w:delText>
        </w:r>
      </w:del>
      <w:ins w:id="1331" w:author="svcMRProcess" w:date="2020-02-17T09:53:00Z">
        <w:r>
          <w:t>”</w:t>
        </w:r>
      </w:ins>
      <w:r>
        <w:t xml:space="preserve"> after </w:t>
      </w:r>
      <w:del w:id="1332" w:author="svcMRProcess" w:date="2020-02-17T09:53:00Z">
        <w:r>
          <w:delText>"</w:delText>
        </w:r>
      </w:del>
      <w:ins w:id="1333" w:author="svcMRProcess" w:date="2020-02-17T09:53:00Z">
        <w:r>
          <w:t>“</w:t>
        </w:r>
      </w:ins>
      <w:r>
        <w:t>licence or other title</w:t>
      </w:r>
      <w:del w:id="1334" w:author="svcMRProcess" w:date="2020-02-17T09:53:00Z">
        <w:r>
          <w:delText>";</w:delText>
        </w:r>
      </w:del>
      <w:ins w:id="1335" w:author="svcMRProcess" w:date="2020-02-17T09:53:00Z">
        <w:r>
          <w:t>”;</w:t>
        </w:r>
      </w:ins>
    </w:p>
    <w:p>
      <w:pPr>
        <w:pStyle w:val="yMiscellaneousBody"/>
        <w:spacing w:before="120"/>
        <w:ind w:left="1700" w:hanging="560"/>
      </w:pPr>
      <w:r>
        <w:t>(b)</w:t>
      </w:r>
      <w:r>
        <w:tab/>
        <w:t xml:space="preserve">inserting </w:t>
      </w:r>
      <w:del w:id="1336" w:author="svcMRProcess" w:date="2020-02-17T09:53:00Z">
        <w:r>
          <w:delText>"</w:delText>
        </w:r>
      </w:del>
      <w:ins w:id="1337" w:author="svcMRProcess" w:date="2020-02-17T09:53:00Z">
        <w:r>
          <w:t>“</w:t>
        </w:r>
      </w:ins>
      <w:r>
        <w:t>or held pursuant hereto</w:t>
      </w:r>
      <w:del w:id="1338" w:author="svcMRProcess" w:date="2020-02-17T09:53:00Z">
        <w:r>
          <w:delText>"</w:delText>
        </w:r>
      </w:del>
      <w:ins w:id="1339" w:author="svcMRProcess" w:date="2020-02-17T09:53:00Z">
        <w:r>
          <w:t>”</w:t>
        </w:r>
      </w:ins>
      <w:r>
        <w:t xml:space="preserve"> after the subsequent 3</w:t>
      </w:r>
      <w:del w:id="1340" w:author="svcMRProcess" w:date="2020-02-17T09:53:00Z">
        <w:r>
          <w:delText xml:space="preserve"> </w:delText>
        </w:r>
      </w:del>
      <w:ins w:id="1341" w:author="svcMRProcess" w:date="2020-02-17T09:53:00Z">
        <w:r>
          <w:t> </w:t>
        </w:r>
      </w:ins>
      <w:r>
        <w:t xml:space="preserve">references to </w:t>
      </w:r>
      <w:del w:id="1342" w:author="svcMRProcess" w:date="2020-02-17T09:53:00Z">
        <w:r>
          <w:delText>"</w:delText>
        </w:r>
      </w:del>
      <w:ins w:id="1343" w:author="svcMRProcess" w:date="2020-02-17T09:53:00Z">
        <w:r>
          <w:t>“</w:t>
        </w:r>
      </w:ins>
      <w:r>
        <w:t>granted hereunder or pursuant hereto</w:t>
      </w:r>
      <w:del w:id="1344" w:author="svcMRProcess" w:date="2020-02-17T09:53:00Z">
        <w:r>
          <w:delText>";</w:delText>
        </w:r>
      </w:del>
      <w:ins w:id="1345" w:author="svcMRProcess" w:date="2020-02-17T09:53:00Z">
        <w:r>
          <w:t>”;</w:t>
        </w:r>
      </w:ins>
      <w:r>
        <w:t xml:space="preserve"> and </w:t>
      </w:r>
    </w:p>
    <w:p>
      <w:pPr>
        <w:pStyle w:val="yMiscellaneousBody"/>
        <w:spacing w:before="120"/>
        <w:ind w:left="1700" w:hanging="560"/>
      </w:pPr>
      <w:r>
        <w:t>(c)</w:t>
      </w:r>
      <w:r>
        <w:tab/>
        <w:t xml:space="preserve">deleting </w:t>
      </w:r>
      <w:del w:id="1346" w:author="svcMRProcess" w:date="2020-02-17T09:53:00Z">
        <w:r>
          <w:delText>"</w:delText>
        </w:r>
      </w:del>
      <w:ins w:id="1347" w:author="svcMRProcess" w:date="2020-02-17T09:53:00Z">
        <w:r>
          <w:t>“</w:t>
        </w:r>
      </w:ins>
      <w:r>
        <w:t>occupied by the Joint Venturers</w:t>
      </w:r>
      <w:del w:id="1348" w:author="svcMRProcess" w:date="2020-02-17T09:53:00Z">
        <w:r>
          <w:delText>"</w:delText>
        </w:r>
      </w:del>
      <w:ins w:id="1349" w:author="svcMRProcess" w:date="2020-02-17T09:53:00Z">
        <w:r>
          <w:t>”</w:t>
        </w:r>
      </w:ins>
      <w:r>
        <w:t xml:space="preserve"> and substituting </w:t>
      </w:r>
      <w:del w:id="1350" w:author="svcMRProcess" w:date="2020-02-17T09:53:00Z">
        <w:r>
          <w:delText>"</w:delText>
        </w:r>
      </w:del>
      <w:ins w:id="1351" w:author="svcMRProcess" w:date="2020-02-17T09:53:00Z">
        <w:r>
          <w:t>“</w:t>
        </w:r>
      </w:ins>
      <w:r>
        <w:t>the subject of any lease licence easement or other title granted under or pursuant to this Agreement or held pursuant to this Agreement</w:t>
      </w:r>
      <w:del w:id="1352" w:author="svcMRProcess" w:date="2020-02-17T09:53:00Z">
        <w:r>
          <w:delText>";</w:delText>
        </w:r>
      </w:del>
      <w:ins w:id="1353" w:author="svcMRProcess" w:date="2020-02-17T09:53:00Z">
        <w:r>
          <w:t>”;</w:t>
        </w:r>
      </w:ins>
    </w:p>
    <w:p>
      <w:pPr>
        <w:pStyle w:val="yMiscellaneousBody"/>
        <w:keepNext/>
        <w:spacing w:before="120"/>
        <w:ind w:left="1139" w:hanging="561"/>
      </w:pPr>
      <w:r>
        <w:t>(15)</w:t>
      </w:r>
      <w:r>
        <w:tab/>
        <w:t>by inserting after subclause (7) of clause 11 the following new subclause::</w:t>
      </w:r>
    </w:p>
    <w:p>
      <w:pPr>
        <w:pStyle w:val="yMiscellaneousBody"/>
        <w:tabs>
          <w:tab w:val="left" w:pos="1700"/>
        </w:tabs>
        <w:spacing w:before="120"/>
        <w:ind w:left="2260" w:hanging="1140"/>
      </w:pPr>
      <w:del w:id="1354" w:author="svcMRProcess" w:date="2020-02-17T09:53:00Z">
        <w:r>
          <w:delText>"(</w:delText>
        </w:r>
      </w:del>
      <w:ins w:id="1355" w:author="svcMRProcess" w:date="2020-02-17T09:53:00Z">
        <w:r>
          <w:t>“(</w:t>
        </w:r>
      </w:ins>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w:t>
      </w:r>
      <w:del w:id="1356" w:author="svcMRProcess" w:date="2020-02-17T09:53:00Z">
        <w:r>
          <w:delText xml:space="preserve"> </w:delText>
        </w:r>
      </w:del>
      <w:ins w:id="1357" w:author="svcMRProcess" w:date="2020-02-17T09:53:00Z">
        <w:r>
          <w:t> </w:t>
        </w:r>
      </w:ins>
      <w:r>
        <w:t>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spacing w:before="120"/>
        <w:ind w:left="2260" w:hanging="560"/>
      </w:pPr>
      <w:r>
        <w:t>(b)</w:t>
      </w:r>
      <w:r>
        <w:tab/>
        <w:t>The provisions of clause 7A(2) to (5) and 7B shall apply mutatis mutandis to proposals pursuant to this subclause</w:t>
      </w:r>
      <w:del w:id="1358" w:author="svcMRProcess" w:date="2020-02-17T09:53:00Z">
        <w:r>
          <w:delText>.";</w:delText>
        </w:r>
      </w:del>
      <w:ins w:id="1359" w:author="svcMRProcess" w:date="2020-02-17T09:53:00Z">
        <w:r>
          <w:t>.”;</w:t>
        </w:r>
      </w:ins>
    </w:p>
    <w:p>
      <w:pPr>
        <w:pStyle w:val="yMiscellaneousBody"/>
        <w:spacing w:before="120"/>
        <w:ind w:left="1139" w:hanging="561"/>
      </w:pPr>
      <w:r>
        <w:t>(16)</w:t>
      </w:r>
      <w:r>
        <w:tab/>
        <w:t>in clause 12(3e) by:</w:t>
      </w:r>
    </w:p>
    <w:p>
      <w:pPr>
        <w:pStyle w:val="yMiscellaneousBody"/>
        <w:spacing w:before="120"/>
        <w:ind w:left="1700" w:hanging="560"/>
      </w:pPr>
      <w:r>
        <w:t>(a)</w:t>
      </w:r>
      <w:r>
        <w:tab/>
        <w:t xml:space="preserve">inserting </w:t>
      </w:r>
      <w:del w:id="1360" w:author="svcMRProcess" w:date="2020-02-17T09:53:00Z">
        <w:r>
          <w:delText>"(</w:delText>
        </w:r>
      </w:del>
      <w:ins w:id="1361" w:author="svcMRProcess" w:date="2020-02-17T09:53:00Z">
        <w:r>
          <w:t>“(</w:t>
        </w:r>
      </w:ins>
      <w:r>
        <w:t>except in relation to an Integration Agreement</w:t>
      </w:r>
      <w:del w:id="1362" w:author="svcMRProcess" w:date="2020-02-17T09:53:00Z">
        <w:r>
          <w:delText>)"</w:delText>
        </w:r>
      </w:del>
      <w:ins w:id="1363" w:author="svcMRProcess" w:date="2020-02-17T09:53:00Z">
        <w:r>
          <w:t>)”</w:t>
        </w:r>
      </w:ins>
      <w:r>
        <w:t xml:space="preserve"> after </w:t>
      </w:r>
      <w:del w:id="1364" w:author="svcMRProcess" w:date="2020-02-17T09:53:00Z">
        <w:r>
          <w:delText>"</w:delText>
        </w:r>
      </w:del>
      <w:ins w:id="1365" w:author="svcMRProcess" w:date="2020-02-17T09:53:00Z">
        <w:r>
          <w:t>“</w:t>
        </w:r>
      </w:ins>
      <w:r>
        <w:t>agreement of the Minister</w:t>
      </w:r>
      <w:del w:id="1366" w:author="svcMRProcess" w:date="2020-02-17T09:53:00Z">
        <w:r>
          <w:delText>";</w:delText>
        </w:r>
      </w:del>
      <w:ins w:id="1367" w:author="svcMRProcess" w:date="2020-02-17T09:53:00Z">
        <w:r>
          <w:t>”;</w:t>
        </w:r>
      </w:ins>
      <w:r>
        <w:t xml:space="preserve"> and</w:t>
      </w:r>
    </w:p>
    <w:p>
      <w:pPr>
        <w:pStyle w:val="yMiscellaneousBody"/>
        <w:spacing w:before="120"/>
        <w:ind w:left="1700" w:hanging="560"/>
      </w:pPr>
      <w:r>
        <w:t>(b)</w:t>
      </w:r>
      <w:r>
        <w:tab/>
        <w:t xml:space="preserve">inserting </w:t>
      </w:r>
      <w:del w:id="1368" w:author="svcMRProcess" w:date="2020-02-17T09:53:00Z">
        <w:r>
          <w:delText>"(</w:delText>
        </w:r>
      </w:del>
      <w:ins w:id="1369" w:author="svcMRProcess" w:date="2020-02-17T09:53:00Z">
        <w:r>
          <w:t>“(</w:t>
        </w:r>
      </w:ins>
      <w:r>
        <w:t>being in respect of an Integration Agreement the Integration Proponent for that Agreement</w:t>
      </w:r>
      <w:del w:id="1370" w:author="svcMRProcess" w:date="2020-02-17T09:53:00Z">
        <w:r>
          <w:delText>)"</w:delText>
        </w:r>
      </w:del>
      <w:ins w:id="1371" w:author="svcMRProcess" w:date="2020-02-17T09:53:00Z">
        <w:r>
          <w:t>)”</w:t>
        </w:r>
      </w:ins>
      <w:r>
        <w:t xml:space="preserve"> after </w:t>
      </w:r>
      <w:del w:id="1372" w:author="svcMRProcess" w:date="2020-02-17T09:53:00Z">
        <w:r>
          <w:delText>"</w:delText>
        </w:r>
      </w:del>
      <w:ins w:id="1373" w:author="svcMRProcess" w:date="2020-02-17T09:53:00Z">
        <w:r>
          <w:t>“</w:t>
        </w:r>
      </w:ins>
      <w:r>
        <w:t>third parties concerned</w:t>
      </w:r>
      <w:del w:id="1374" w:author="svcMRProcess" w:date="2020-02-17T09:53:00Z">
        <w:r>
          <w:delText>";</w:delText>
        </w:r>
      </w:del>
      <w:ins w:id="1375" w:author="svcMRProcess" w:date="2020-02-17T09:53:00Z">
        <w:r>
          <w:t>”;</w:t>
        </w:r>
      </w:ins>
    </w:p>
    <w:p>
      <w:pPr>
        <w:pStyle w:val="yMiscellaneousBody"/>
        <w:spacing w:before="120"/>
        <w:ind w:left="1139" w:hanging="561"/>
      </w:pPr>
      <w:r>
        <w:t>(17)</w:t>
      </w:r>
      <w:r>
        <w:tab/>
        <w:t>in clause 12(5) by deleting paragraphs (b) and (c) and substituting the following paragraph:</w:t>
      </w:r>
    </w:p>
    <w:p>
      <w:pPr>
        <w:pStyle w:val="yMiscellaneousBody"/>
        <w:spacing w:before="120"/>
        <w:ind w:left="1701" w:hanging="561"/>
      </w:pPr>
      <w:del w:id="1376" w:author="svcMRProcess" w:date="2020-02-17T09:53:00Z">
        <w:r>
          <w:delText>"(</w:delText>
        </w:r>
      </w:del>
      <w:ins w:id="1377" w:author="svcMRProcess" w:date="2020-02-17T09:53:00Z">
        <w:r>
          <w:t>“(</w:t>
        </w:r>
      </w:ins>
      <w:r>
        <w:t>b)</w:t>
      </w:r>
      <w:r>
        <w:tab/>
        <w:t>The provisions of clauses 7A(2) to (5) and 7B shall apply mutatis mutandis to proposals submitted pursuant to this subclause</w:t>
      </w:r>
      <w:del w:id="1378" w:author="svcMRProcess" w:date="2020-02-17T09:53:00Z">
        <w:r>
          <w:delText>.";</w:delText>
        </w:r>
      </w:del>
      <w:ins w:id="1379" w:author="svcMRProcess" w:date="2020-02-17T09:53:00Z">
        <w:r>
          <w:t>.”;</w:t>
        </w:r>
      </w:ins>
    </w:p>
    <w:p>
      <w:pPr>
        <w:pStyle w:val="yMiscellaneousBody"/>
        <w:spacing w:before="120"/>
        <w:ind w:left="1160" w:hanging="600"/>
      </w:pPr>
      <w:r>
        <w:t xml:space="preserve"> (18)</w:t>
      </w:r>
      <w:r>
        <w:tab/>
        <w:t xml:space="preserve">in the heading to clause 11 by deleting </w:t>
      </w:r>
      <w:del w:id="1380" w:author="svcMRProcess" w:date="2020-02-17T09:53:00Z">
        <w:r>
          <w:delText>"</w:delText>
        </w:r>
      </w:del>
      <w:ins w:id="1381" w:author="svcMRProcess" w:date="2020-02-17T09:53:00Z">
        <w:r>
          <w:t>“</w:t>
        </w:r>
      </w:ins>
      <w:r>
        <w:t>Company</w:t>
      </w:r>
      <w:del w:id="1382" w:author="svcMRProcess" w:date="2020-02-17T09:53:00Z">
        <w:r>
          <w:delText>"</w:delText>
        </w:r>
      </w:del>
      <w:ins w:id="1383" w:author="svcMRProcess" w:date="2020-02-17T09:53:00Z">
        <w:r>
          <w:t>”</w:t>
        </w:r>
      </w:ins>
      <w:r>
        <w:t xml:space="preserve"> and substituting </w:t>
      </w:r>
      <w:del w:id="1384" w:author="svcMRProcess" w:date="2020-02-17T09:53:00Z">
        <w:r>
          <w:delText>"</w:delText>
        </w:r>
      </w:del>
      <w:ins w:id="1385" w:author="svcMRProcess" w:date="2020-02-17T09:53:00Z">
        <w:r>
          <w:t>“</w:t>
        </w:r>
      </w:ins>
      <w:r>
        <w:t>Joint Venturers</w:t>
      </w:r>
      <w:del w:id="1386" w:author="svcMRProcess" w:date="2020-02-17T09:53:00Z">
        <w:r>
          <w:delText>";</w:delText>
        </w:r>
      </w:del>
      <w:ins w:id="1387" w:author="svcMRProcess" w:date="2020-02-17T09:53:00Z">
        <w:r>
          <w:t>”;</w:t>
        </w:r>
      </w:ins>
    </w:p>
    <w:p>
      <w:pPr>
        <w:pStyle w:val="yMiscellaneousBody"/>
        <w:spacing w:before="120"/>
        <w:ind w:left="1160" w:hanging="600"/>
      </w:pPr>
      <w:r>
        <w:t>(19)</w:t>
      </w:r>
      <w:r>
        <w:tab/>
        <w:t>by inserting after subclause (1) of clause 12A the following new subclause:</w:t>
      </w:r>
    </w:p>
    <w:p>
      <w:pPr>
        <w:pStyle w:val="yMiscellaneousBody"/>
        <w:tabs>
          <w:tab w:val="left" w:pos="600"/>
        </w:tabs>
        <w:spacing w:before="120"/>
        <w:ind w:left="2200" w:hanging="1040"/>
      </w:pPr>
      <w:del w:id="1388" w:author="svcMRProcess" w:date="2020-02-17T09:53:00Z">
        <w:r>
          <w:delText>"(</w:delText>
        </w:r>
      </w:del>
      <w:ins w:id="1389" w:author="svcMRProcess" w:date="2020-02-17T09:53:00Z">
        <w:r>
          <w:t>“(</w:t>
        </w:r>
      </w:ins>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1390" w:author="svcMRProcess" w:date="2020-02-17T09:53:00Z">
        <w:r>
          <w:delText>.";</w:delText>
        </w:r>
      </w:del>
      <w:ins w:id="1391" w:author="svcMRProcess" w:date="2020-02-17T09:53:00Z">
        <w:r>
          <w:t>.”;</w:t>
        </w:r>
      </w:ins>
    </w:p>
    <w:p>
      <w:pPr>
        <w:pStyle w:val="yMiscellaneousBody"/>
        <w:keepNext/>
        <w:spacing w:before="120"/>
        <w:ind w:left="1139" w:hanging="561"/>
      </w:pPr>
      <w:r>
        <w:t>(20)</w:t>
      </w:r>
      <w:r>
        <w:tab/>
        <w:t>in clause 19:</w:t>
      </w:r>
    </w:p>
    <w:p>
      <w:pPr>
        <w:pStyle w:val="yMiscellaneousBody"/>
        <w:spacing w:before="120"/>
        <w:ind w:left="1700" w:hanging="560"/>
      </w:pPr>
      <w:r>
        <w:t>(a)</w:t>
      </w:r>
      <w:r>
        <w:tab/>
        <w:t>by in the second sentence:</w:t>
      </w:r>
    </w:p>
    <w:p>
      <w:pPr>
        <w:pStyle w:val="yMiscellaneousBody"/>
        <w:spacing w:before="120"/>
        <w:ind w:left="2340" w:hanging="640"/>
      </w:pPr>
      <w:r>
        <w:t>(i)</w:t>
      </w:r>
      <w:r>
        <w:tab/>
        <w:t xml:space="preserve">deleting the first reference to </w:t>
      </w:r>
      <w:del w:id="1392" w:author="svcMRProcess" w:date="2020-02-17T09:53:00Z">
        <w:r>
          <w:delText>"</w:delText>
        </w:r>
      </w:del>
      <w:ins w:id="1393" w:author="svcMRProcess" w:date="2020-02-17T09:53:00Z">
        <w:r>
          <w:t>“</w:t>
        </w:r>
      </w:ins>
      <w:r>
        <w:t>Company</w:t>
      </w:r>
      <w:del w:id="1394" w:author="svcMRProcess" w:date="2020-02-17T09:53:00Z">
        <w:r>
          <w:delText>"</w:delText>
        </w:r>
      </w:del>
      <w:ins w:id="1395" w:author="svcMRProcess" w:date="2020-02-17T09:53:00Z">
        <w:r>
          <w:t>”</w:t>
        </w:r>
      </w:ins>
      <w:r>
        <w:t xml:space="preserve"> and substituting </w:t>
      </w:r>
      <w:del w:id="1396" w:author="svcMRProcess" w:date="2020-02-17T09:53:00Z">
        <w:r>
          <w:delText>"</w:delText>
        </w:r>
      </w:del>
      <w:ins w:id="1397" w:author="svcMRProcess" w:date="2020-02-17T09:53:00Z">
        <w:r>
          <w:t>“</w:t>
        </w:r>
      </w:ins>
      <w:r>
        <w:t>Joint Venturers</w:t>
      </w:r>
      <w:del w:id="1398" w:author="svcMRProcess" w:date="2020-02-17T09:53:00Z">
        <w:r>
          <w:delText>";</w:delText>
        </w:r>
      </w:del>
      <w:ins w:id="1399" w:author="svcMRProcess" w:date="2020-02-17T09:53:00Z">
        <w:r>
          <w:t>”;</w:t>
        </w:r>
      </w:ins>
      <w:r>
        <w:t xml:space="preserve"> and</w:t>
      </w:r>
    </w:p>
    <w:p>
      <w:pPr>
        <w:pStyle w:val="yMiscellaneousBody"/>
        <w:spacing w:before="120"/>
        <w:ind w:left="2340" w:hanging="640"/>
      </w:pPr>
      <w:r>
        <w:t>(ii)</w:t>
      </w:r>
      <w:r>
        <w:tab/>
        <w:t xml:space="preserve">deleting </w:t>
      </w:r>
      <w:del w:id="1400" w:author="svcMRProcess" w:date="2020-02-17T09:53:00Z">
        <w:r>
          <w:delText>"</w:delText>
        </w:r>
      </w:del>
      <w:ins w:id="1401" w:author="svcMRProcess" w:date="2020-02-17T09:53:00Z">
        <w:r>
          <w:t>“</w:t>
        </w:r>
      </w:ins>
      <w:r>
        <w:t>Company or its</w:t>
      </w:r>
      <w:del w:id="1402" w:author="svcMRProcess" w:date="2020-02-17T09:53:00Z">
        <w:r>
          <w:delText>"</w:delText>
        </w:r>
      </w:del>
      <w:ins w:id="1403" w:author="svcMRProcess" w:date="2020-02-17T09:53:00Z">
        <w:r>
          <w:t>”</w:t>
        </w:r>
      </w:ins>
      <w:r>
        <w:t xml:space="preserve"> and substituting </w:t>
      </w:r>
      <w:del w:id="1404" w:author="svcMRProcess" w:date="2020-02-17T09:53:00Z">
        <w:r>
          <w:delText>"</w:delText>
        </w:r>
      </w:del>
      <w:ins w:id="1405" w:author="svcMRProcess" w:date="2020-02-17T09:53:00Z">
        <w:r>
          <w:t>“</w:t>
        </w:r>
      </w:ins>
      <w:r>
        <w:t>Joint Venturers or their</w:t>
      </w:r>
      <w:del w:id="1406" w:author="svcMRProcess" w:date="2020-02-17T09:53:00Z">
        <w:r>
          <w:delText>";</w:delText>
        </w:r>
      </w:del>
      <w:ins w:id="1407" w:author="svcMRProcess" w:date="2020-02-17T09:53:00Z">
        <w:r>
          <w:t>”;</w:t>
        </w:r>
      </w:ins>
      <w:r>
        <w:t xml:space="preserve"> and</w:t>
      </w:r>
    </w:p>
    <w:p>
      <w:pPr>
        <w:pStyle w:val="yMiscellaneousBody"/>
        <w:spacing w:before="120"/>
        <w:ind w:left="1700" w:hanging="560"/>
      </w:pPr>
      <w:r>
        <w:t>(b)</w:t>
      </w:r>
      <w:r>
        <w:tab/>
        <w:t>inserting at its end the following new sentence:</w:t>
      </w:r>
    </w:p>
    <w:p>
      <w:pPr>
        <w:pStyle w:val="yMiscellaneousBody"/>
        <w:spacing w:before="120"/>
        <w:ind w:left="1700" w:hanging="1140"/>
      </w:pPr>
      <w:r>
        <w:tab/>
      </w:r>
      <w:del w:id="1408" w:author="svcMRProcess" w:date="2020-02-17T09:53:00Z">
        <w:r>
          <w:delText>"</w:delText>
        </w:r>
      </w:del>
      <w:ins w:id="1409" w:author="svcMRProcess" w:date="2020-02-17T09:53:00Z">
        <w:r>
          <w:t>“</w:t>
        </w:r>
      </w:ins>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w:t>
      </w:r>
      <w:del w:id="1410" w:author="svcMRProcess" w:date="2020-02-17T09:53:00Z">
        <w:r>
          <w:delText>.";</w:delText>
        </w:r>
      </w:del>
      <w:ins w:id="1411" w:author="svcMRProcess" w:date="2020-02-17T09:53:00Z">
        <w:r>
          <w:t>.”;</w:t>
        </w:r>
      </w:ins>
      <w:r>
        <w:t xml:space="preserve"> </w:t>
      </w:r>
    </w:p>
    <w:p>
      <w:pPr>
        <w:pStyle w:val="yMiscellaneousBody"/>
        <w:ind w:left="1140" w:hanging="560"/>
      </w:pPr>
      <w:r>
        <w:t>(21)</w:t>
      </w:r>
      <w:r>
        <w:tab/>
        <w:t xml:space="preserve">in clause 21(1) by inserting </w:t>
      </w:r>
      <w:del w:id="1412" w:author="svcMRProcess" w:date="2020-02-17T09:53:00Z">
        <w:r>
          <w:delText>"</w:delText>
        </w:r>
      </w:del>
      <w:ins w:id="1413" w:author="svcMRProcess" w:date="2020-02-17T09:53:00Z">
        <w:r>
          <w:t>“</w:t>
        </w:r>
      </w:ins>
      <w:r>
        <w:t>or held pursuant hereto</w:t>
      </w:r>
      <w:del w:id="1414" w:author="svcMRProcess" w:date="2020-02-17T09:53:00Z">
        <w:r>
          <w:delText>"</w:delText>
        </w:r>
      </w:del>
      <w:ins w:id="1415" w:author="svcMRProcess" w:date="2020-02-17T09:53:00Z">
        <w:r>
          <w:t>”</w:t>
        </w:r>
      </w:ins>
      <w:r>
        <w:t xml:space="preserve"> after </w:t>
      </w:r>
      <w:del w:id="1416" w:author="svcMRProcess" w:date="2020-02-17T09:53:00Z">
        <w:r>
          <w:delText>"</w:delText>
        </w:r>
      </w:del>
      <w:ins w:id="1417" w:author="svcMRProcess" w:date="2020-02-17T09:53:00Z">
        <w:r>
          <w:t>“</w:t>
        </w:r>
      </w:ins>
      <w:r>
        <w:t>granted hereunder or pursuant hereto</w:t>
      </w:r>
      <w:del w:id="1418" w:author="svcMRProcess" w:date="2020-02-17T09:53:00Z">
        <w:r>
          <w:delText>";</w:delText>
        </w:r>
      </w:del>
      <w:ins w:id="1419" w:author="svcMRProcess" w:date="2020-02-17T09:53:00Z">
        <w:r>
          <w:t>”;</w:t>
        </w:r>
      </w:ins>
    </w:p>
    <w:p>
      <w:pPr>
        <w:pStyle w:val="yMiscellaneousBody"/>
        <w:ind w:left="1140" w:hanging="560"/>
      </w:pPr>
      <w:r>
        <w:t>(22)</w:t>
      </w:r>
      <w:r>
        <w:tab/>
        <w:t>by deleting clause 28; and</w:t>
      </w:r>
    </w:p>
    <w:p>
      <w:pPr>
        <w:pStyle w:val="yMiscellaneousBody"/>
        <w:ind w:left="1140" w:hanging="560"/>
      </w:pPr>
      <w:r>
        <w:t>(23)</w:t>
      </w:r>
      <w:r>
        <w:tab/>
        <w:t xml:space="preserve"> inserting after the Schedule the following new schedules:</w:t>
      </w:r>
    </w:p>
    <w:p>
      <w:pPr>
        <w:pStyle w:val="yMiscellaneousBody"/>
        <w:pageBreakBefore/>
        <w:spacing w:before="240"/>
        <w:ind w:left="1140"/>
        <w:jc w:val="center"/>
        <w:rPr>
          <w:b/>
        </w:rPr>
      </w:pPr>
      <w:del w:id="1420" w:author="svcMRProcess" w:date="2020-02-17T09:53:00Z">
        <w:r>
          <w:delText>"</w:delText>
        </w:r>
      </w:del>
      <w:ins w:id="1421" w:author="svcMRProcess" w:date="2020-02-17T09:53:00Z">
        <w:r>
          <w:t>“</w:t>
        </w:r>
      </w:ins>
      <w:r>
        <w:rPr>
          <w:b/>
        </w:rPr>
        <w:t xml:space="preserve">SECOND SCHEDULE </w:t>
      </w:r>
    </w:p>
    <w:p>
      <w:pPr>
        <w:pStyle w:val="yMiscellaneousBody"/>
        <w:ind w:left="1140"/>
        <w:jc w:val="center"/>
        <w:rPr>
          <w:del w:id="1422" w:author="svcMRProcess" w:date="2020-02-17T09:53:00Z"/>
          <w:b/>
        </w:rPr>
      </w:pPr>
    </w:p>
    <w:p>
      <w:pPr>
        <w:pStyle w:val="yMiscellaneousBody"/>
        <w:spacing w:before="240"/>
        <w:ind w:left="1140"/>
        <w:jc w:val="center"/>
        <w:rPr>
          <w:b/>
        </w:rPr>
      </w:pPr>
      <w:r>
        <w:rPr>
          <w:b/>
        </w:rPr>
        <w:t>WESTERN AUSTRALIA</w:t>
      </w:r>
    </w:p>
    <w:p>
      <w:pPr>
        <w:pStyle w:val="yMiscellaneousBody"/>
        <w:ind w:left="1140"/>
        <w:jc w:val="center"/>
        <w:rPr>
          <w:del w:id="1423" w:author="svcMRProcess" w:date="2020-02-17T09:53:00Z"/>
          <w:b/>
        </w:rPr>
      </w:pPr>
    </w:p>
    <w:p>
      <w:pPr>
        <w:pStyle w:val="yMiscellaneousBody"/>
        <w:spacing w:before="240"/>
        <w:ind w:left="114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del w:id="1424" w:author="svcMRProcess" w:date="2020-02-17T09:53:00Z"/>
          <w:b/>
        </w:rPr>
      </w:pPr>
    </w:p>
    <w:p>
      <w:pPr>
        <w:pStyle w:val="yMiscellaneousBody"/>
        <w:spacing w:before="240"/>
        <w:ind w:left="1140"/>
        <w:jc w:val="center"/>
        <w:rPr>
          <w:b/>
        </w:rPr>
      </w:pPr>
      <w:r>
        <w:rPr>
          <w:b/>
        </w:rPr>
        <w:t>MINING ACT 1978</w:t>
      </w:r>
    </w:p>
    <w:p>
      <w:pPr>
        <w:pStyle w:val="yMiscellaneousBody"/>
        <w:ind w:left="1140"/>
        <w:jc w:val="center"/>
        <w:rPr>
          <w:del w:id="1425" w:author="svcMRProcess" w:date="2020-02-17T09:53:00Z"/>
          <w:b/>
        </w:rPr>
      </w:pPr>
    </w:p>
    <w:p>
      <w:pPr>
        <w:pStyle w:val="yMiscellaneousBody"/>
        <w:spacing w:before="240"/>
        <w:ind w:left="1140"/>
        <w:jc w:val="center"/>
        <w:rPr>
          <w:b/>
        </w:rPr>
      </w:pPr>
      <w:r>
        <w:rPr>
          <w:b/>
        </w:rPr>
        <w:t>MISCELLANEOUS LICENCE FOR A RAILWAY AND OTHER PURPOSES</w:t>
      </w:r>
    </w:p>
    <w:p>
      <w:pPr>
        <w:pStyle w:val="yMiscellaneousBody"/>
        <w:ind w:left="1140"/>
        <w:jc w:val="center"/>
        <w:rPr>
          <w:del w:id="1426" w:author="svcMRProcess" w:date="2020-02-17T09:53:00Z"/>
          <w:b/>
        </w:rPr>
      </w:pPr>
    </w:p>
    <w:p>
      <w:pPr>
        <w:pStyle w:val="yMiscellaneousBody"/>
        <w:ind w:left="1140"/>
        <w:jc w:val="both"/>
        <w:rPr>
          <w:del w:id="1427" w:author="svcMRProcess" w:date="2020-02-17T09:53:00Z"/>
          <w:b/>
        </w:rPr>
      </w:pPr>
    </w:p>
    <w:p>
      <w:pPr>
        <w:pStyle w:val="yMiscellaneousBody"/>
        <w:spacing w:before="240"/>
        <w:ind w:left="1140"/>
        <w:jc w:val="both"/>
        <w:rPr>
          <w:b/>
        </w:rPr>
      </w:pPr>
      <w:r>
        <w:rPr>
          <w:b/>
        </w:rPr>
        <w:t>No.</w:t>
      </w:r>
      <w:r>
        <w:t xml:space="preserve">    </w:t>
      </w:r>
      <w:r>
        <w:rPr>
          <w:b/>
        </w:rPr>
        <w:t>MISCELLANEOUS LICENCE [   ]</w:t>
      </w:r>
    </w:p>
    <w:p>
      <w:pPr>
        <w:pStyle w:val="yMiscellaneousBody"/>
        <w:ind w:left="1140"/>
        <w:jc w:val="both"/>
        <w:rPr>
          <w:del w:id="1428" w:author="svcMRProcess" w:date="2020-02-17T09:53:00Z"/>
          <w:b/>
        </w:rPr>
      </w:pPr>
    </w:p>
    <w:p>
      <w:pPr>
        <w:pStyle w:val="yMiscellaneousBody"/>
        <w:spacing w:before="240"/>
        <w:ind w:left="1140"/>
      </w:pPr>
      <w:r>
        <w:t xml:space="preserve">WHEREAS by the Agreement (hereinafter called </w:t>
      </w:r>
      <w:del w:id="1429" w:author="svcMRProcess" w:date="2020-02-17T09:53:00Z">
        <w:r>
          <w:delText>"</w:delText>
        </w:r>
      </w:del>
      <w:ins w:id="1430" w:author="svcMRProcess" w:date="2020-02-17T09:53:00Z">
        <w:r>
          <w:t>“</w:t>
        </w:r>
      </w:ins>
      <w:r>
        <w:t>the</w:t>
      </w:r>
      <w:r>
        <w:rPr>
          <w:b/>
        </w:rPr>
        <w:t xml:space="preserve"> </w:t>
      </w:r>
      <w:r>
        <w:t>Agreement</w:t>
      </w:r>
      <w:del w:id="1431" w:author="svcMRProcess" w:date="2020-02-17T09:53:00Z">
        <w:r>
          <w:delText>")</w:delText>
        </w:r>
      </w:del>
      <w:ins w:id="1432" w:author="svcMRProcess" w:date="2020-02-17T09:53:00Z">
        <w:r>
          <w:t>”)</w:t>
        </w:r>
      </w:ins>
      <w:r>
        <w:t xml:space="preserve"> approved by and scheduled to the </w:t>
      </w:r>
      <w:r>
        <w:rPr>
          <w:i/>
        </w:rPr>
        <w:t>Iron Ore (Mount Goldsworthy) Agreement Act 1964</w:t>
      </w:r>
      <w:r>
        <w:t xml:space="preserve">, as from time to time added to, varied or amended, the State agreed to grant to [      ] (hereinafter with their successors and permitted assigns called </w:t>
      </w:r>
      <w:del w:id="1433" w:author="svcMRProcess" w:date="2020-02-17T09:53:00Z">
        <w:r>
          <w:delText>"</w:delText>
        </w:r>
      </w:del>
      <w:ins w:id="1434" w:author="svcMRProcess" w:date="2020-02-17T09:53:00Z">
        <w:r>
          <w:t>“</w:t>
        </w:r>
      </w:ins>
      <w:r>
        <w:t>the Joint Venturers</w:t>
      </w:r>
      <w:del w:id="1435" w:author="svcMRProcess" w:date="2020-02-17T09:53:00Z">
        <w:r>
          <w:delText>")</w:delText>
        </w:r>
      </w:del>
      <w:ins w:id="1436" w:author="svcMRProcess" w:date="2020-02-17T09:53:00Z">
        <w:r>
          <w:t>”)</w:t>
        </w:r>
      </w:ins>
      <w:r>
        <w:t xml:space="preserve"> a miscellaneous licence for the construction operation and maintenance of</w:t>
      </w:r>
      <w:del w:id="1437" w:author="svcMRProcess" w:date="2020-02-17T09:53:00Z">
        <w:r>
          <w:delText xml:space="preserve"> </w:delText>
        </w:r>
      </w:del>
      <w:r>
        <w:t xml:space="preserve">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ind w:left="1140"/>
        <w:jc w:val="both"/>
        <w:rPr>
          <w:del w:id="1438" w:author="svcMRProcess" w:date="2020-02-17T09:53:00Z"/>
        </w:rPr>
      </w:pP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jc w:val="both"/>
        <w:rPr>
          <w:del w:id="1439" w:author="svcMRProcess" w:date="2020-02-17T09:53:00Z"/>
        </w:rPr>
      </w:pPr>
    </w:p>
    <w:p>
      <w:pPr>
        <w:pStyle w:val="yMiscellaneousBody"/>
        <w:ind w:left="1140"/>
      </w:pPr>
      <w:r>
        <w:t>In this licence:</w:t>
      </w:r>
    </w:p>
    <w:p>
      <w:pPr>
        <w:pStyle w:val="yMiscellaneousBody"/>
        <w:ind w:left="1140"/>
        <w:jc w:val="both"/>
        <w:rPr>
          <w:del w:id="1440" w:author="svcMRProcess" w:date="2020-02-17T09:53:00Z"/>
        </w:rPr>
      </w:pP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jc w:val="both"/>
        <w:rPr>
          <w:del w:id="1441" w:author="svcMRProcess" w:date="2020-02-17T09:53:00Z"/>
        </w:rPr>
      </w:pP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jc w:val="both"/>
        <w:rPr>
          <w:del w:id="1442" w:author="svcMRProcess" w:date="2020-02-17T09:53:00Z"/>
        </w:rPr>
      </w:pPr>
    </w:p>
    <w:p>
      <w:pPr>
        <w:pStyle w:val="yMiscellaneousBody"/>
        <w:ind w:left="1980" w:hanging="860"/>
      </w:pPr>
      <w:r>
        <w:noBreakHyphen/>
      </w:r>
      <w:r>
        <w:tab/>
        <w:t xml:space="preserve">Reference to </w:t>
      </w:r>
      <w:del w:id="1443" w:author="svcMRProcess" w:date="2020-02-17T09:53:00Z">
        <w:r>
          <w:delText>"</w:delText>
        </w:r>
      </w:del>
      <w:ins w:id="1444" w:author="svcMRProcess" w:date="2020-02-17T09:53:00Z">
        <w:r>
          <w:t>“</w:t>
        </w:r>
      </w:ins>
      <w:r>
        <w:t>the Agreement</w:t>
      </w:r>
      <w:del w:id="1445" w:author="svcMRProcess" w:date="2020-02-17T09:53:00Z">
        <w:r>
          <w:delText>"</w:delText>
        </w:r>
      </w:del>
      <w:ins w:id="1446" w:author="svcMRProcess" w:date="2020-02-17T09:53:00Z">
        <w:r>
          <w:t>”</w:t>
        </w:r>
      </w:ins>
      <w:r>
        <w:t xml:space="preserve"> means such agreement as from time to time added to, varied or amended.</w:t>
      </w:r>
    </w:p>
    <w:p>
      <w:pPr>
        <w:pStyle w:val="yMiscellaneousBody"/>
        <w:ind w:left="1980" w:hanging="860"/>
        <w:jc w:val="both"/>
        <w:rPr>
          <w:del w:id="1447" w:author="svcMRProcess" w:date="2020-02-17T09:53:00Z"/>
        </w:rPr>
      </w:pPr>
    </w:p>
    <w:p>
      <w:pPr>
        <w:pStyle w:val="yMiscellaneousBody"/>
        <w:ind w:left="1980" w:hanging="860"/>
      </w:pPr>
      <w:r>
        <w:noBreakHyphen/>
      </w:r>
      <w:r>
        <w:tab/>
        <w:t xml:space="preserve">The terms </w:t>
      </w:r>
      <w:del w:id="1448" w:author="svcMRProcess" w:date="2020-02-17T09:53:00Z">
        <w:r>
          <w:delText>"</w:delText>
        </w:r>
      </w:del>
      <w:ins w:id="1449" w:author="svcMRProcess" w:date="2020-02-17T09:53:00Z">
        <w:r>
          <w:t>“</w:t>
        </w:r>
      </w:ins>
      <w:r>
        <w:t>approved proposals</w:t>
      </w:r>
      <w:del w:id="1450" w:author="svcMRProcess" w:date="2020-02-17T09:53:00Z">
        <w:r>
          <w:delText>", "</w:delText>
        </w:r>
      </w:del>
      <w:ins w:id="1451" w:author="svcMRProcess" w:date="2020-02-17T09:53:00Z">
        <w:r>
          <w:t>”, “</w:t>
        </w:r>
      </w:ins>
      <w:r>
        <w:t>Railway</w:t>
      </w:r>
      <w:del w:id="1452" w:author="svcMRProcess" w:date="2020-02-17T09:53:00Z">
        <w:r>
          <w:delText>", "</w:delText>
        </w:r>
      </w:del>
      <w:ins w:id="1453" w:author="svcMRProcess" w:date="2020-02-17T09:53:00Z">
        <w:r>
          <w:t>”, “</w:t>
        </w:r>
      </w:ins>
      <w:r>
        <w:t>Railway Operation Date</w:t>
      </w:r>
      <w:del w:id="1454" w:author="svcMRProcess" w:date="2020-02-17T09:53:00Z">
        <w:r>
          <w:delText>",</w:delText>
        </w:r>
      </w:del>
      <w:ins w:id="1455" w:author="svcMRProcess" w:date="2020-02-17T09:53:00Z">
        <w:r>
          <w:t>”,</w:t>
        </w:r>
      </w:ins>
      <w:r>
        <w:t xml:space="preserve"> and </w:t>
      </w:r>
      <w:del w:id="1456" w:author="svcMRProcess" w:date="2020-02-17T09:53:00Z">
        <w:r>
          <w:delText>"</w:delText>
        </w:r>
      </w:del>
      <w:ins w:id="1457" w:author="svcMRProcess" w:date="2020-02-17T09:53:00Z">
        <w:r>
          <w:t>“</w:t>
        </w:r>
      </w:ins>
      <w:r>
        <w:t>Railway spur line</w:t>
      </w:r>
      <w:del w:id="1458" w:author="svcMRProcess" w:date="2020-02-17T09:53:00Z">
        <w:r>
          <w:delText>"</w:delText>
        </w:r>
      </w:del>
      <w:ins w:id="1459" w:author="svcMRProcess" w:date="2020-02-17T09:53:00Z">
        <w:r>
          <w:t>”</w:t>
        </w:r>
      </w:ins>
      <w:r>
        <w:t xml:space="preserve"> have the meanings given in the Agreement. </w:t>
      </w:r>
    </w:p>
    <w:p>
      <w:pPr>
        <w:pStyle w:val="yMiscellaneousBody"/>
        <w:ind w:left="1140"/>
        <w:jc w:val="both"/>
        <w:rPr>
          <w:del w:id="1460" w:author="svcMRProcess" w:date="2020-02-17T09:53:00Z"/>
        </w:rPr>
      </w:pPr>
    </w:p>
    <w:p>
      <w:pPr>
        <w:pStyle w:val="yMiscellaneousBody"/>
        <w:spacing w:before="240"/>
        <w:ind w:left="2699" w:hanging="697"/>
      </w:pPr>
      <w:r>
        <w:t>(i)</w:t>
      </w:r>
      <w:r>
        <w:tab/>
        <w:t>ENDORSEMENTS AND CONDITIONS</w:t>
      </w:r>
    </w:p>
    <w:p>
      <w:pPr>
        <w:pStyle w:val="yMiscellaneousBody"/>
        <w:ind w:left="1140"/>
        <w:rPr>
          <w:del w:id="1461" w:author="svcMRProcess" w:date="2020-02-17T09:53:00Z"/>
        </w:rPr>
      </w:pPr>
    </w:p>
    <w:p>
      <w:pPr>
        <w:pStyle w:val="yMiscellaneousBody"/>
        <w:ind w:left="1980" w:hanging="860"/>
      </w:pPr>
      <w:r>
        <w:t>Endorsements</w:t>
      </w:r>
    </w:p>
    <w:p>
      <w:pPr>
        <w:pStyle w:val="yMiscellaneousBody"/>
        <w:ind w:left="1980" w:hanging="860"/>
        <w:jc w:val="both"/>
        <w:rPr>
          <w:del w:id="1462" w:author="svcMRProcess" w:date="2020-02-17T09:53:00Z"/>
        </w:rPr>
      </w:pP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rPr>
          <w:del w:id="1463" w:author="svcMRProcess" w:date="2020-02-17T09:53:00Z"/>
        </w:rPr>
      </w:pPr>
    </w:p>
    <w:p>
      <w:pPr>
        <w:pStyle w:val="yMiscellaneousBody"/>
        <w:ind w:left="1980" w:hanging="860"/>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jc w:val="both"/>
        <w:rPr>
          <w:del w:id="1464" w:author="svcMRProcess" w:date="2020-02-17T09:53:00Z"/>
        </w:rPr>
      </w:pPr>
    </w:p>
    <w:p>
      <w:pPr>
        <w:pStyle w:val="yMiscellaneousBody"/>
        <w:ind w:left="198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jc w:val="both"/>
        <w:rPr>
          <w:del w:id="1465" w:author="svcMRProcess" w:date="2020-02-17T09:53:00Z"/>
        </w:rPr>
      </w:pPr>
    </w:p>
    <w:p>
      <w:pPr>
        <w:pStyle w:val="yMiscellaneousBody"/>
        <w:ind w:left="198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rPr>
          <w:del w:id="1466" w:author="svcMRProcess" w:date="2020-02-17T09:53:00Z"/>
        </w:rPr>
      </w:pPr>
    </w:p>
    <w:p>
      <w:pPr>
        <w:pStyle w:val="yMiscellaneousBody"/>
        <w:ind w:left="1980" w:hanging="860"/>
      </w:pPr>
      <w:r>
        <w:t>Conditions</w:t>
      </w:r>
    </w:p>
    <w:p>
      <w:pPr>
        <w:pStyle w:val="yMiscellaneousBody"/>
        <w:ind w:left="1980" w:hanging="860"/>
        <w:jc w:val="both"/>
        <w:rPr>
          <w:del w:id="1467" w:author="svcMRProcess" w:date="2020-02-17T09:53:00Z"/>
        </w:rPr>
      </w:pPr>
    </w:p>
    <w:p>
      <w:pPr>
        <w:pStyle w:val="yMiscellaneousBody"/>
        <w:tabs>
          <w:tab w:val="left" w:pos="1960"/>
        </w:tabs>
        <w:ind w:left="2720" w:hanging="156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w:t>
      </w:r>
      <w:del w:id="1468" w:author="svcMRProcess" w:date="2020-02-17T09:53:00Z">
        <w:r>
          <w:delText xml:space="preserve"> </w:delText>
        </w:r>
      </w:del>
      <w:ins w:id="1469" w:author="svcMRProcess" w:date="2020-02-17T09:53:00Z">
        <w:r>
          <w:t> </w:t>
        </w:r>
      </w:ins>
      <w:r>
        <w:t>metres width or as otherwise approved by the Minister (as defined in the Agreement) for the safe operation of the Railway then constructed or approved for construction under approved proposals.</w:t>
      </w:r>
    </w:p>
    <w:p>
      <w:pPr>
        <w:pStyle w:val="yMiscellaneousBody"/>
        <w:ind w:left="2100" w:hanging="940"/>
        <w:jc w:val="both"/>
        <w:rPr>
          <w:del w:id="1470" w:author="svcMRProcess" w:date="2020-02-17T09:53:00Z"/>
        </w:rPr>
      </w:pPr>
    </w:p>
    <w:p>
      <w:pPr>
        <w:pStyle w:val="yMiscellaneousBody"/>
        <w:tabs>
          <w:tab w:val="left" w:pos="1960"/>
        </w:tabs>
        <w:ind w:left="2720" w:hanging="1560"/>
      </w:pPr>
      <w:r>
        <w:tab/>
        <w:t>(b)</w:t>
      </w:r>
      <w:r>
        <w:tab/>
        <w:t>Paragraph (a) shall not apply to land the subject of this licence that was included in this licence pursuant to clause 9E(6)(h) or clause 9E(6)(i) of the Agreement.</w:t>
      </w:r>
    </w:p>
    <w:p>
      <w:pPr>
        <w:pStyle w:val="yMiscellaneousBody"/>
        <w:ind w:left="2100" w:hanging="940"/>
        <w:jc w:val="both"/>
        <w:rPr>
          <w:del w:id="1471" w:author="svcMRProcess" w:date="2020-02-17T09:53:00Z"/>
        </w:rPr>
      </w:pPr>
    </w:p>
    <w:p>
      <w:pPr>
        <w:pStyle w:val="yMiscellaneousBody"/>
        <w:ind w:left="210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w:t>
      </w:r>
      <w:del w:id="1472" w:author="svcMRProcess" w:date="2020-02-17T09:53:00Z">
        <w:r>
          <w:delText xml:space="preserve"> </w:delText>
        </w:r>
      </w:del>
      <w:ins w:id="1473" w:author="svcMRProcess" w:date="2020-02-17T09:53:00Z">
        <w:r>
          <w:t> </w:t>
        </w:r>
      </w:ins>
      <w:r>
        <w:t>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jc w:val="both"/>
        <w:rPr>
          <w:del w:id="1474" w:author="svcMRProcess" w:date="2020-02-17T09:53:00Z"/>
        </w:rPr>
      </w:pPr>
    </w:p>
    <w:p>
      <w:pPr>
        <w:pStyle w:val="yMiscellaneousBody"/>
        <w:ind w:left="2100" w:hanging="94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2100" w:hanging="940"/>
        <w:jc w:val="both"/>
        <w:rPr>
          <w:del w:id="1475" w:author="svcMRProcess" w:date="2020-02-17T09:53:00Z"/>
        </w:rPr>
      </w:pPr>
    </w:p>
    <w:p>
      <w:pPr>
        <w:pStyle w:val="yMiscellaneousBody"/>
        <w:spacing w:before="360"/>
        <w:ind w:left="1985" w:hanging="862"/>
        <w:jc w:val="center"/>
        <w:rPr>
          <w:b/>
        </w:rPr>
      </w:pPr>
      <w:r>
        <w:rPr>
          <w:b/>
        </w:rPr>
        <w:t>SCHEDULE</w:t>
      </w:r>
    </w:p>
    <w:p>
      <w:pPr>
        <w:pStyle w:val="yMiscellaneousBody"/>
        <w:ind w:left="1980" w:hanging="860"/>
        <w:jc w:val="center"/>
        <w:rPr>
          <w:del w:id="1476" w:author="svcMRProcess" w:date="2020-02-17T09:53:00Z"/>
        </w:rPr>
      </w:pPr>
    </w:p>
    <w:p>
      <w:pPr>
        <w:pStyle w:val="yMiscellaneousBody"/>
        <w:ind w:left="1980" w:hanging="860"/>
        <w:jc w:val="center"/>
      </w:pPr>
      <w:r>
        <w:t>Land description</w:t>
      </w:r>
    </w:p>
    <w:p>
      <w:pPr>
        <w:pStyle w:val="yMiscellaneousBody"/>
        <w:ind w:left="1980" w:hanging="860"/>
        <w:jc w:val="both"/>
        <w:rPr>
          <w:del w:id="1477" w:author="svcMRProcess" w:date="2020-02-17T09:53:00Z"/>
        </w:rPr>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rPr>
          <w:del w:id="1478" w:author="svcMRProcess" w:date="2020-02-17T09:53:00Z"/>
        </w:rPr>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del w:id="1479" w:author="svcMRProcess" w:date="2020-02-17T09:53:00Z"/>
        </w:rPr>
      </w:pP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980" w:hanging="860"/>
        <w:jc w:val="both"/>
        <w:rPr>
          <w:del w:id="1480" w:author="svcMRProcess" w:date="2020-02-17T09:53:00Z"/>
          <w:b/>
        </w:rPr>
      </w:pPr>
    </w:p>
    <w:p>
      <w:pPr>
        <w:pStyle w:val="yMiscellaneousBody"/>
        <w:ind w:left="1140"/>
        <w:jc w:val="center"/>
        <w:rPr>
          <w:b/>
        </w:rPr>
      </w:pPr>
      <w:r>
        <w:rPr>
          <w:b/>
        </w:rPr>
        <w:t xml:space="preserve">THIRD SCHEDULE </w:t>
      </w:r>
    </w:p>
    <w:p>
      <w:pPr>
        <w:pStyle w:val="yMiscellaneousBody"/>
        <w:ind w:left="1140"/>
        <w:jc w:val="center"/>
        <w:rPr>
          <w:del w:id="1481" w:author="svcMRProcess" w:date="2020-02-17T09:53:00Z"/>
          <w:b/>
        </w:rPr>
      </w:pPr>
    </w:p>
    <w:p>
      <w:pPr>
        <w:pStyle w:val="yMiscellaneousBody"/>
        <w:spacing w:before="240"/>
        <w:ind w:left="1140"/>
        <w:jc w:val="center"/>
        <w:rPr>
          <w:b/>
        </w:rPr>
      </w:pPr>
      <w:r>
        <w:rPr>
          <w:b/>
        </w:rPr>
        <w:t>WESTERN AUSTRALIA</w:t>
      </w:r>
    </w:p>
    <w:p>
      <w:pPr>
        <w:pStyle w:val="yMiscellaneousBody"/>
        <w:ind w:left="1140"/>
        <w:jc w:val="center"/>
        <w:rPr>
          <w:del w:id="1482" w:author="svcMRProcess" w:date="2020-02-17T09:53:00Z"/>
          <w:b/>
        </w:rPr>
      </w:pP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del w:id="1483" w:author="svcMRProcess" w:date="2020-02-17T09:53:00Z"/>
          <w:b/>
        </w:rPr>
      </w:pPr>
    </w:p>
    <w:p>
      <w:pPr>
        <w:pStyle w:val="yMiscellaneousBody"/>
        <w:spacing w:before="240"/>
        <w:ind w:left="1140"/>
        <w:jc w:val="center"/>
        <w:rPr>
          <w:b/>
        </w:rPr>
      </w:pPr>
      <w:r>
        <w:rPr>
          <w:b/>
        </w:rPr>
        <w:t>MINING ACT 1978</w:t>
      </w:r>
    </w:p>
    <w:p>
      <w:pPr>
        <w:pStyle w:val="yMiscellaneousBody"/>
        <w:ind w:left="1140"/>
        <w:jc w:val="center"/>
        <w:rPr>
          <w:del w:id="1484" w:author="svcMRProcess" w:date="2020-02-17T09:53:00Z"/>
          <w:b/>
        </w:rPr>
      </w:pP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del w:id="1485" w:author="svcMRProcess" w:date="2020-02-17T09:53:00Z"/>
          <w:b/>
        </w:rPr>
      </w:pPr>
    </w:p>
    <w:p>
      <w:pPr>
        <w:pStyle w:val="yMiscellaneousBody"/>
        <w:ind w:left="1140"/>
        <w:jc w:val="both"/>
        <w:rPr>
          <w:del w:id="1486" w:author="svcMRProcess" w:date="2020-02-17T09:53:00Z"/>
          <w:b/>
        </w:rPr>
      </w:pPr>
    </w:p>
    <w:p>
      <w:pPr>
        <w:pStyle w:val="yMiscellaneousBody"/>
        <w:spacing w:before="240"/>
        <w:ind w:left="1140"/>
        <w:jc w:val="center"/>
        <w:rPr>
          <w:b/>
        </w:rPr>
      </w:pPr>
      <w:r>
        <w:rPr>
          <w:b/>
        </w:rPr>
        <w:t>No.</w:t>
      </w:r>
      <w:r>
        <w:rPr>
          <w:b/>
        </w:rPr>
        <w:tab/>
        <w:t>MISCELLANEOUS LICENCE [   ]</w:t>
      </w:r>
    </w:p>
    <w:p>
      <w:pPr>
        <w:pStyle w:val="yMiscellaneousBody"/>
        <w:ind w:left="1140"/>
        <w:jc w:val="both"/>
        <w:rPr>
          <w:del w:id="1487" w:author="svcMRProcess" w:date="2020-02-17T09:53:00Z"/>
          <w:b/>
        </w:rPr>
      </w:pPr>
    </w:p>
    <w:p>
      <w:pPr>
        <w:pStyle w:val="yMiscellaneousBody"/>
        <w:spacing w:before="360"/>
        <w:ind w:left="1140"/>
      </w:pPr>
      <w:r>
        <w:t xml:space="preserve">WHEREAS by the Agreement (hereinafter called </w:t>
      </w:r>
      <w:del w:id="1488" w:author="svcMRProcess" w:date="2020-02-17T09:53:00Z">
        <w:r>
          <w:delText>"</w:delText>
        </w:r>
      </w:del>
      <w:ins w:id="1489" w:author="svcMRProcess" w:date="2020-02-17T09:53:00Z">
        <w:r>
          <w:t>“</w:t>
        </w:r>
      </w:ins>
      <w:r>
        <w:t>the</w:t>
      </w:r>
      <w:r>
        <w:rPr>
          <w:b/>
        </w:rPr>
        <w:t xml:space="preserve"> </w:t>
      </w:r>
      <w:r>
        <w:t>Agreement</w:t>
      </w:r>
      <w:del w:id="1490" w:author="svcMRProcess" w:date="2020-02-17T09:53:00Z">
        <w:r>
          <w:delText>")</w:delText>
        </w:r>
      </w:del>
      <w:ins w:id="1491" w:author="svcMRProcess" w:date="2020-02-17T09:53:00Z">
        <w:r>
          <w:t>”)</w:t>
        </w:r>
      </w:ins>
      <w:r>
        <w:t xml:space="preserve"> approved by and scheduled the </w:t>
      </w:r>
      <w:r>
        <w:rPr>
          <w:i/>
        </w:rPr>
        <w:t>Iron Ore (Mount Goldsworthy) Agreement Act 1964</w:t>
      </w:r>
      <w:r>
        <w:t xml:space="preserve">, as from time to time added to, varied or amended, the State agreed to grant to [          ] (hereinafter with their successors and permitted assigns called </w:t>
      </w:r>
      <w:del w:id="1492" w:author="svcMRProcess" w:date="2020-02-17T09:53:00Z">
        <w:r>
          <w:delText>"</w:delText>
        </w:r>
      </w:del>
      <w:ins w:id="1493" w:author="svcMRProcess" w:date="2020-02-17T09:53:00Z">
        <w:r>
          <w:t>“</w:t>
        </w:r>
      </w:ins>
      <w:r>
        <w:t>the Joint Venturers</w:t>
      </w:r>
      <w:del w:id="1494" w:author="svcMRProcess" w:date="2020-02-17T09:53:00Z">
        <w:r>
          <w:delText>")</w:delText>
        </w:r>
      </w:del>
      <w:ins w:id="1495" w:author="svcMRProcess" w:date="2020-02-17T09:53:00Z">
        <w:r>
          <w:t>”)</w:t>
        </w:r>
      </w:ins>
      <w:r>
        <w:t xml:space="preserve">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ind w:left="1140"/>
        <w:jc w:val="both"/>
        <w:rPr>
          <w:del w:id="1496" w:author="svcMRProcess" w:date="2020-02-17T09:53:00Z"/>
        </w:rPr>
      </w:pP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rPr>
          <w:del w:id="1497" w:author="svcMRProcess" w:date="2020-02-17T09:53:00Z"/>
        </w:rPr>
      </w:pPr>
    </w:p>
    <w:p>
      <w:pPr>
        <w:pStyle w:val="yMiscellaneousBody"/>
        <w:ind w:left="1140"/>
        <w:jc w:val="both"/>
      </w:pPr>
      <w:r>
        <w:t>In this licence:</w:t>
      </w:r>
    </w:p>
    <w:p>
      <w:pPr>
        <w:pStyle w:val="yMiscellaneousBody"/>
        <w:ind w:left="1140"/>
        <w:jc w:val="both"/>
        <w:rPr>
          <w:del w:id="1498" w:author="svcMRProcess" w:date="2020-02-17T09:53:00Z"/>
        </w:rPr>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rPr>
          <w:del w:id="1499" w:author="svcMRProcess" w:date="2020-02-17T09:53:00Z"/>
        </w:rPr>
      </w:pP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rPr>
          <w:del w:id="1500" w:author="svcMRProcess" w:date="2020-02-17T09:53:00Z"/>
        </w:rPr>
      </w:pPr>
    </w:p>
    <w:p>
      <w:pPr>
        <w:pStyle w:val="yMiscellaneousBody"/>
        <w:tabs>
          <w:tab w:val="left" w:pos="1700"/>
        </w:tabs>
        <w:ind w:left="1140"/>
      </w:pPr>
      <w:r>
        <w:noBreakHyphen/>
      </w:r>
      <w:r>
        <w:tab/>
        <w:t xml:space="preserve">Reference to </w:t>
      </w:r>
      <w:del w:id="1501" w:author="svcMRProcess" w:date="2020-02-17T09:53:00Z">
        <w:r>
          <w:delText>"</w:delText>
        </w:r>
      </w:del>
      <w:ins w:id="1502" w:author="svcMRProcess" w:date="2020-02-17T09:53:00Z">
        <w:r>
          <w:t>“</w:t>
        </w:r>
      </w:ins>
      <w:r>
        <w:t>the Agreement</w:t>
      </w:r>
      <w:del w:id="1503" w:author="svcMRProcess" w:date="2020-02-17T09:53:00Z">
        <w:r>
          <w:delText>"</w:delText>
        </w:r>
      </w:del>
      <w:ins w:id="1504" w:author="svcMRProcess" w:date="2020-02-17T09:53:00Z">
        <w:r>
          <w:t>”</w:t>
        </w:r>
      </w:ins>
      <w:r>
        <w:t xml:space="preserve"> means such agreement as from time to time added to, varied or amended.</w:t>
      </w:r>
    </w:p>
    <w:p>
      <w:pPr>
        <w:pStyle w:val="yMiscellaneousBody"/>
        <w:ind w:left="1140"/>
        <w:jc w:val="both"/>
        <w:rPr>
          <w:del w:id="1505" w:author="svcMRProcess" w:date="2020-02-17T09:53:00Z"/>
        </w:rPr>
      </w:pPr>
    </w:p>
    <w:p>
      <w:pPr>
        <w:pStyle w:val="yMiscellaneousBody"/>
        <w:keepNext/>
        <w:ind w:left="2699" w:hanging="697"/>
      </w:pPr>
      <w:r>
        <w:t>(ii)</w:t>
      </w:r>
      <w:r>
        <w:tab/>
        <w:t>ENDORSEMENTS AND CONDITIONS</w:t>
      </w:r>
    </w:p>
    <w:p>
      <w:pPr>
        <w:pStyle w:val="yMiscellaneousBody"/>
        <w:ind w:left="1140"/>
        <w:rPr>
          <w:del w:id="1506" w:author="svcMRProcess" w:date="2020-02-17T09:53:00Z"/>
        </w:rPr>
      </w:pPr>
    </w:p>
    <w:p>
      <w:pPr>
        <w:pStyle w:val="yMiscellaneousBody"/>
        <w:ind w:left="1980" w:hanging="860"/>
      </w:pPr>
      <w:r>
        <w:t>Endorsements</w:t>
      </w:r>
    </w:p>
    <w:p>
      <w:pPr>
        <w:pStyle w:val="yMiscellaneousBody"/>
        <w:ind w:left="1980" w:hanging="860"/>
        <w:jc w:val="both"/>
        <w:rPr>
          <w:del w:id="1507" w:author="svcMRProcess" w:date="2020-02-17T09:53:00Z"/>
        </w:rPr>
      </w:pP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rPr>
          <w:del w:id="1508" w:author="svcMRProcess" w:date="2020-02-17T09:53:00Z"/>
        </w:rPr>
      </w:pP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rPr>
          <w:del w:id="1509" w:author="svcMRProcess" w:date="2020-02-17T09:53:00Z"/>
        </w:rPr>
      </w:pPr>
    </w:p>
    <w:p>
      <w:pPr>
        <w:pStyle w:val="yMiscellaneousBody"/>
        <w:ind w:left="1980" w:hanging="860"/>
      </w:pPr>
      <w:r>
        <w:t>Conditions</w:t>
      </w:r>
    </w:p>
    <w:p>
      <w:pPr>
        <w:pStyle w:val="yMiscellaneousBody"/>
        <w:ind w:left="1980" w:hanging="860"/>
        <w:jc w:val="both"/>
        <w:rPr>
          <w:del w:id="1510" w:author="svcMRProcess" w:date="2020-02-17T09:53:00Z"/>
        </w:rPr>
      </w:pP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rPr>
          <w:del w:id="1511" w:author="svcMRProcess" w:date="2020-02-17T09:53:00Z"/>
        </w:rPr>
      </w:pPr>
    </w:p>
    <w:p>
      <w:pPr>
        <w:pStyle w:val="yMiscellaneousBody"/>
        <w:keepNext/>
        <w:keepLines/>
        <w:spacing w:before="240"/>
        <w:ind w:left="1985" w:hanging="862"/>
        <w:jc w:val="center"/>
        <w:rPr>
          <w:b/>
        </w:rPr>
      </w:pPr>
      <w:r>
        <w:rPr>
          <w:b/>
        </w:rPr>
        <w:t>SCHEDULE</w:t>
      </w:r>
    </w:p>
    <w:p>
      <w:pPr>
        <w:pStyle w:val="yMiscellaneousBody"/>
        <w:ind w:left="1980" w:hanging="860"/>
        <w:jc w:val="center"/>
        <w:rPr>
          <w:del w:id="1512" w:author="svcMRProcess" w:date="2020-02-17T09:53:00Z"/>
        </w:rPr>
      </w:pPr>
    </w:p>
    <w:p>
      <w:pPr>
        <w:pStyle w:val="yMiscellaneousBody"/>
        <w:keepNext/>
        <w:keepLines/>
        <w:ind w:left="1985" w:hanging="862"/>
        <w:jc w:val="center"/>
      </w:pPr>
      <w:r>
        <w:t>Description of land</w:t>
      </w:r>
    </w:p>
    <w:p>
      <w:pPr>
        <w:pStyle w:val="yMiscellaneousBody"/>
        <w:ind w:left="1980" w:hanging="860"/>
        <w:jc w:val="both"/>
        <w:rPr>
          <w:del w:id="1513" w:author="svcMRProcess" w:date="2020-02-17T09:53:00Z"/>
        </w:rPr>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w:t>
      </w:r>
      <w:del w:id="1514" w:author="svcMRProcess" w:date="2020-02-17T09:53:00Z">
        <w:r>
          <w:delText xml:space="preserve"> </w:delText>
        </w:r>
      </w:del>
      <w:r>
        <w:t>this                      day of                            .</w:t>
      </w:r>
    </w:p>
    <w:p>
      <w:pPr>
        <w:pStyle w:val="yMiscellaneousBody"/>
        <w:ind w:left="1980" w:hanging="860"/>
        <w:jc w:val="both"/>
        <w:rPr>
          <w:del w:id="1515" w:author="svcMRProcess" w:date="2020-02-17T09:53:00Z"/>
        </w:rPr>
      </w:pPr>
    </w:p>
    <w:p>
      <w:pPr>
        <w:pStyle w:val="yMiscellaneousBody"/>
        <w:ind w:left="1980" w:hanging="860"/>
        <w:jc w:val="both"/>
        <w:rPr>
          <w:b/>
        </w:rPr>
      </w:pPr>
      <w:r>
        <w:rPr>
          <w:b/>
        </w:rPr>
        <w:t>MINISTER FOR MINES</w:t>
      </w:r>
    </w:p>
    <w:p>
      <w:pPr>
        <w:pStyle w:val="yMiscellaneousBody"/>
        <w:pageBreakBefore/>
        <w:tabs>
          <w:tab w:val="left" w:pos="1080"/>
        </w:tabs>
        <w:ind w:left="2217" w:hanging="1077"/>
        <w:jc w:val="center"/>
        <w:rPr>
          <w:b/>
        </w:rPr>
      </w:pPr>
      <w:r>
        <w:rPr>
          <w:b/>
        </w:rPr>
        <w:t xml:space="preserve">FOURTH SCHEDULE </w:t>
      </w:r>
    </w:p>
    <w:p>
      <w:pPr>
        <w:pStyle w:val="yMiscellaneousBody"/>
        <w:ind w:left="1140"/>
        <w:jc w:val="center"/>
        <w:rPr>
          <w:del w:id="1516" w:author="svcMRProcess" w:date="2020-02-17T09:53:00Z"/>
          <w:b/>
        </w:rPr>
      </w:pPr>
    </w:p>
    <w:p>
      <w:pPr>
        <w:pStyle w:val="yMiscellaneousBody"/>
        <w:spacing w:before="240"/>
        <w:ind w:left="1140"/>
        <w:jc w:val="center"/>
        <w:rPr>
          <w:b/>
        </w:rPr>
      </w:pPr>
      <w:r>
        <w:rPr>
          <w:b/>
        </w:rPr>
        <w:t>WESTERN AUSTRALIA</w:t>
      </w:r>
    </w:p>
    <w:p>
      <w:pPr>
        <w:pStyle w:val="yMiscellaneousBody"/>
        <w:ind w:left="1140"/>
        <w:jc w:val="center"/>
        <w:rPr>
          <w:del w:id="1517" w:author="svcMRProcess" w:date="2020-02-17T09:53:00Z"/>
          <w:b/>
        </w:rPr>
      </w:pP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del w:id="1518" w:author="svcMRProcess" w:date="2020-02-17T09:53:00Z"/>
          <w:b/>
        </w:rPr>
      </w:pPr>
    </w:p>
    <w:p>
      <w:pPr>
        <w:pStyle w:val="yMiscellaneousBody"/>
        <w:spacing w:before="240"/>
        <w:ind w:left="1140"/>
        <w:jc w:val="center"/>
        <w:rPr>
          <w:b/>
        </w:rPr>
      </w:pPr>
      <w:r>
        <w:rPr>
          <w:b/>
        </w:rPr>
        <w:t>MINING ACT 1978</w:t>
      </w:r>
    </w:p>
    <w:p>
      <w:pPr>
        <w:pStyle w:val="yMiscellaneousBody"/>
        <w:ind w:left="1140"/>
        <w:jc w:val="center"/>
        <w:rPr>
          <w:del w:id="1519" w:author="svcMRProcess" w:date="2020-02-17T09:53:00Z"/>
          <w:b/>
        </w:rPr>
      </w:pP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del w:id="1520" w:author="svcMRProcess" w:date="2020-02-17T09:53:00Z"/>
          <w:b/>
        </w:rPr>
      </w:pPr>
    </w:p>
    <w:p>
      <w:pPr>
        <w:pStyle w:val="yMiscellaneousBody"/>
        <w:ind w:left="1140"/>
        <w:jc w:val="both"/>
        <w:rPr>
          <w:del w:id="1521" w:author="svcMRProcess" w:date="2020-02-17T09:53:00Z"/>
          <w:b/>
        </w:rPr>
      </w:pPr>
    </w:p>
    <w:p>
      <w:pPr>
        <w:pStyle w:val="yMiscellaneousBody"/>
        <w:spacing w:before="240"/>
        <w:ind w:left="1140"/>
        <w:jc w:val="both"/>
        <w:rPr>
          <w:b/>
        </w:rPr>
      </w:pPr>
      <w:r>
        <w:rPr>
          <w:b/>
        </w:rPr>
        <w:t>No.</w:t>
      </w:r>
      <w:r>
        <w:rPr>
          <w:b/>
        </w:rPr>
        <w:tab/>
        <w:t>MISCELLANEOUS LICENCE [   ]</w:t>
      </w:r>
    </w:p>
    <w:p>
      <w:pPr>
        <w:pStyle w:val="yMiscellaneousBody"/>
        <w:ind w:left="1140"/>
        <w:jc w:val="both"/>
        <w:rPr>
          <w:del w:id="1522" w:author="svcMRProcess" w:date="2020-02-17T09:53:00Z"/>
          <w:b/>
        </w:rPr>
      </w:pPr>
    </w:p>
    <w:p>
      <w:pPr>
        <w:pStyle w:val="yMiscellaneousBody"/>
        <w:spacing w:before="240"/>
        <w:ind w:left="1140"/>
      </w:pPr>
      <w:r>
        <w:t xml:space="preserve">WHEREAS by the Agreement (hereinafter called </w:t>
      </w:r>
      <w:del w:id="1523" w:author="svcMRProcess" w:date="2020-02-17T09:53:00Z">
        <w:r>
          <w:delText>"</w:delText>
        </w:r>
      </w:del>
      <w:ins w:id="1524" w:author="svcMRProcess" w:date="2020-02-17T09:53:00Z">
        <w:r>
          <w:t>“</w:t>
        </w:r>
      </w:ins>
      <w:r>
        <w:t>the</w:t>
      </w:r>
      <w:r>
        <w:rPr>
          <w:b/>
        </w:rPr>
        <w:t xml:space="preserve"> </w:t>
      </w:r>
      <w:r>
        <w:t>Agreement</w:t>
      </w:r>
      <w:del w:id="1525" w:author="svcMRProcess" w:date="2020-02-17T09:53:00Z">
        <w:r>
          <w:delText>")</w:delText>
        </w:r>
      </w:del>
      <w:ins w:id="1526" w:author="svcMRProcess" w:date="2020-02-17T09:53:00Z">
        <w:r>
          <w:t>”)</w:t>
        </w:r>
      </w:ins>
      <w:r>
        <w:t xml:space="preserve"> approved by and scheduled the </w:t>
      </w:r>
      <w:r>
        <w:rPr>
          <w:i/>
        </w:rPr>
        <w:t>Iron Ore (Mount Goldsworthy) Agreement Act 1964</w:t>
      </w:r>
      <w:r>
        <w:t xml:space="preserve">, as from time to time added to, varied or amended, the State agreed to grant to [          ] (hereinafter with their successors and permitted assigns called </w:t>
      </w:r>
      <w:del w:id="1527" w:author="svcMRProcess" w:date="2020-02-17T09:53:00Z">
        <w:r>
          <w:delText>"</w:delText>
        </w:r>
      </w:del>
      <w:ins w:id="1528" w:author="svcMRProcess" w:date="2020-02-17T09:53:00Z">
        <w:r>
          <w:t>“</w:t>
        </w:r>
      </w:ins>
      <w:r>
        <w:t>the Joint Venturers</w:t>
      </w:r>
      <w:del w:id="1529" w:author="svcMRProcess" w:date="2020-02-17T09:53:00Z">
        <w:r>
          <w:delText>")</w:delText>
        </w:r>
      </w:del>
      <w:ins w:id="1530" w:author="svcMRProcess" w:date="2020-02-17T09:53:00Z">
        <w:r>
          <w:t>”)</w:t>
        </w:r>
      </w:ins>
      <w:r>
        <w:t xml:space="preserve">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jc w:val="both"/>
        <w:rPr>
          <w:del w:id="1531" w:author="svcMRProcess" w:date="2020-02-17T09:53:00Z"/>
        </w:rPr>
      </w:pPr>
    </w:p>
    <w:p>
      <w:pPr>
        <w:pStyle w:val="yMiscellaneousBody"/>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jc w:val="both"/>
        <w:rPr>
          <w:del w:id="1532" w:author="svcMRProcess" w:date="2020-02-17T09:53:00Z"/>
        </w:rPr>
      </w:pPr>
    </w:p>
    <w:p>
      <w:pPr>
        <w:pStyle w:val="yMiscellaneousBody"/>
        <w:ind w:left="1140"/>
      </w:pPr>
      <w:r>
        <w:t>In this licence:</w:t>
      </w:r>
    </w:p>
    <w:p>
      <w:pPr>
        <w:pStyle w:val="yMiscellaneousBody"/>
        <w:ind w:left="1140"/>
        <w:jc w:val="both"/>
        <w:rPr>
          <w:del w:id="1533" w:author="svcMRProcess" w:date="2020-02-17T09:53:00Z"/>
        </w:rPr>
      </w:pP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jc w:val="both"/>
        <w:rPr>
          <w:del w:id="1534" w:author="svcMRProcess" w:date="2020-02-17T09:53:00Z"/>
        </w:rPr>
      </w:pP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rPr>
          <w:del w:id="1535" w:author="svcMRProcess" w:date="2020-02-17T09:53:00Z"/>
        </w:rPr>
      </w:pPr>
    </w:p>
    <w:p>
      <w:pPr>
        <w:pStyle w:val="yMiscellaneousBody"/>
        <w:tabs>
          <w:tab w:val="left" w:pos="1700"/>
        </w:tabs>
        <w:ind w:left="1140"/>
      </w:pPr>
      <w:r>
        <w:noBreakHyphen/>
      </w:r>
      <w:r>
        <w:tab/>
        <w:t xml:space="preserve">Reference to </w:t>
      </w:r>
      <w:del w:id="1536" w:author="svcMRProcess" w:date="2020-02-17T09:53:00Z">
        <w:r>
          <w:delText>"</w:delText>
        </w:r>
      </w:del>
      <w:ins w:id="1537" w:author="svcMRProcess" w:date="2020-02-17T09:53:00Z">
        <w:r>
          <w:t>“</w:t>
        </w:r>
      </w:ins>
      <w:r>
        <w:t>the Agreement</w:t>
      </w:r>
      <w:del w:id="1538" w:author="svcMRProcess" w:date="2020-02-17T09:53:00Z">
        <w:r>
          <w:delText>"</w:delText>
        </w:r>
      </w:del>
      <w:ins w:id="1539" w:author="svcMRProcess" w:date="2020-02-17T09:53:00Z">
        <w:r>
          <w:t>”</w:t>
        </w:r>
      </w:ins>
      <w:r>
        <w:t xml:space="preserve"> means such agreement as from time to time added to, varied or amended.</w:t>
      </w:r>
    </w:p>
    <w:p>
      <w:pPr>
        <w:pStyle w:val="yMiscellaneousBody"/>
        <w:ind w:left="1140"/>
        <w:jc w:val="both"/>
        <w:rPr>
          <w:del w:id="1540" w:author="svcMRProcess" w:date="2020-02-17T09:53:00Z"/>
        </w:rPr>
      </w:pPr>
    </w:p>
    <w:p>
      <w:pPr>
        <w:pStyle w:val="yMiscellaneousBody"/>
        <w:ind w:left="2700" w:hanging="700"/>
      </w:pPr>
      <w:r>
        <w:t>(iii)</w:t>
      </w:r>
      <w:r>
        <w:tab/>
        <w:t>ENDORSEMENTS AND CONDITIONS</w:t>
      </w:r>
    </w:p>
    <w:p>
      <w:pPr>
        <w:pStyle w:val="yMiscellaneousBody"/>
        <w:ind w:left="1140"/>
        <w:rPr>
          <w:del w:id="1541" w:author="svcMRProcess" w:date="2020-02-17T09:53:00Z"/>
        </w:rPr>
      </w:pPr>
    </w:p>
    <w:p>
      <w:pPr>
        <w:pStyle w:val="yMiscellaneousBody"/>
        <w:ind w:left="1980" w:hanging="860"/>
      </w:pPr>
      <w:r>
        <w:t>Endorsements</w:t>
      </w:r>
    </w:p>
    <w:p>
      <w:pPr>
        <w:pStyle w:val="yMiscellaneousBody"/>
        <w:ind w:left="1980" w:hanging="860"/>
        <w:jc w:val="both"/>
        <w:rPr>
          <w:del w:id="1542" w:author="svcMRProcess" w:date="2020-02-17T09:53:00Z"/>
        </w:rPr>
      </w:pP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rPr>
          <w:del w:id="1543" w:author="svcMRProcess" w:date="2020-02-17T09:53:00Z"/>
        </w:rPr>
      </w:pP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rPr>
          <w:del w:id="1544" w:author="svcMRProcess" w:date="2020-02-17T09:53:00Z"/>
        </w:rPr>
      </w:pPr>
    </w:p>
    <w:p>
      <w:pPr>
        <w:pStyle w:val="yMiscellaneousBody"/>
        <w:ind w:left="1980" w:hanging="860"/>
      </w:pPr>
      <w:r>
        <w:t>Conditions</w:t>
      </w:r>
    </w:p>
    <w:p>
      <w:pPr>
        <w:pStyle w:val="yMiscellaneousBody"/>
        <w:ind w:left="1980" w:hanging="860"/>
        <w:jc w:val="both"/>
        <w:rPr>
          <w:del w:id="1545" w:author="svcMRProcess" w:date="2020-02-17T09:53:00Z"/>
        </w:rPr>
      </w:pP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rPr>
          <w:del w:id="1546" w:author="svcMRProcess" w:date="2020-02-17T09:53:00Z"/>
        </w:rPr>
      </w:pPr>
    </w:p>
    <w:p>
      <w:pPr>
        <w:pStyle w:val="yMiscellaneousBody"/>
        <w:pageBreakBefore/>
        <w:ind w:left="1985" w:hanging="862"/>
        <w:jc w:val="center"/>
        <w:rPr>
          <w:b/>
        </w:rPr>
      </w:pPr>
      <w:r>
        <w:rPr>
          <w:b/>
        </w:rPr>
        <w:t>SCHEDULE</w:t>
      </w:r>
    </w:p>
    <w:p>
      <w:pPr>
        <w:pStyle w:val="yMiscellaneousBody"/>
        <w:ind w:left="1980" w:hanging="860"/>
        <w:jc w:val="center"/>
        <w:rPr>
          <w:del w:id="1547" w:author="svcMRProcess" w:date="2020-02-17T09:53:00Z"/>
        </w:rPr>
      </w:pPr>
    </w:p>
    <w:p>
      <w:pPr>
        <w:pStyle w:val="yMiscellaneousBody"/>
        <w:spacing w:before="120"/>
        <w:ind w:left="1985" w:hanging="862"/>
        <w:jc w:val="center"/>
      </w:pPr>
      <w:r>
        <w:t>Description of land</w:t>
      </w:r>
    </w:p>
    <w:p>
      <w:pPr>
        <w:pStyle w:val="yMiscellaneousBody"/>
        <w:ind w:left="1980" w:hanging="860"/>
        <w:jc w:val="both"/>
        <w:rPr>
          <w:del w:id="1548" w:author="svcMRProcess" w:date="2020-02-17T09:53:00Z"/>
        </w:rPr>
      </w:pPr>
    </w:p>
    <w:p>
      <w:pPr>
        <w:pStyle w:val="yMiscellaneousBody"/>
        <w:spacing w:before="120"/>
        <w:ind w:left="1985" w:hanging="862"/>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rPr>
          <w:del w:id="1549" w:author="svcMRProcess" w:date="2020-02-17T09:53:00Z"/>
        </w:rPr>
      </w:pPr>
    </w:p>
    <w:p>
      <w:pPr>
        <w:pStyle w:val="yMiscellaneousBody"/>
        <w:ind w:left="1980" w:hanging="860"/>
        <w:jc w:val="both"/>
      </w:pPr>
      <w:r>
        <w:t xml:space="preserve">DATED at Perth </w:t>
      </w:r>
      <w:del w:id="1550" w:author="svcMRProcess" w:date="2020-02-17T09:53:00Z">
        <w:r>
          <w:delText xml:space="preserve"> </w:delText>
        </w:r>
      </w:del>
      <w:r>
        <w:t>this                       day of                           .</w:t>
      </w:r>
    </w:p>
    <w:p>
      <w:pPr>
        <w:pStyle w:val="yMiscellaneousBody"/>
        <w:ind w:left="1980" w:hanging="860"/>
        <w:jc w:val="both"/>
        <w:rPr>
          <w:del w:id="1551" w:author="svcMRProcess" w:date="2020-02-17T09:53:00Z"/>
        </w:rPr>
      </w:pPr>
    </w:p>
    <w:p>
      <w:pPr>
        <w:pStyle w:val="yMiscellaneousBody"/>
        <w:ind w:left="1980" w:hanging="860"/>
        <w:jc w:val="both"/>
        <w:rPr>
          <w:b/>
        </w:rPr>
      </w:pPr>
      <w:r>
        <w:rPr>
          <w:b/>
        </w:rPr>
        <w:t>MINISTER FOR MINES</w:t>
      </w:r>
      <w:del w:id="1552" w:author="svcMRProcess" w:date="2020-02-17T09:53:00Z">
        <w:r>
          <w:delText>"</w:delText>
        </w:r>
      </w:del>
      <w:ins w:id="1553" w:author="svcMRProcess" w:date="2020-02-17T09:53:00Z">
        <w:r>
          <w:t>”</w:t>
        </w:r>
      </w:ins>
    </w:p>
    <w:p>
      <w:pPr>
        <w:pStyle w:val="yMiscellaneousBody"/>
        <w:spacing w:before="480"/>
      </w:pPr>
      <w:r>
        <w:rPr>
          <w:b/>
        </w:rPr>
        <w:t xml:space="preserve">EXECUTED </w:t>
      </w:r>
      <w:r>
        <w:t>as a deed.</w:t>
      </w:r>
    </w:p>
    <w:p>
      <w:pPr>
        <w:pStyle w:val="yMiscellaneousBody"/>
        <w:rPr>
          <w:del w:id="1554" w:author="svcMRProcess" w:date="2020-02-17T09:53:00Z"/>
        </w:rPr>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spacing w:before="80"/>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spacing w:before="0"/>
        <w:rPr>
          <w:del w:id="1555" w:author="svcMRProcess" w:date="2020-02-17T09:53:00Z"/>
        </w:rPr>
      </w:pPr>
    </w:p>
    <w:p>
      <w:pPr>
        <w:pStyle w:val="yMiscellaneousBody"/>
        <w:spacing w:before="0"/>
        <w:rPr>
          <w:del w:id="1556" w:author="svcMRProcess" w:date="2020-02-17T09:53:00Z"/>
        </w:rPr>
      </w:pPr>
    </w:p>
    <w:p>
      <w:pPr>
        <w:pStyle w:val="yMiscellaneousBody"/>
        <w:tabs>
          <w:tab w:val="left" w:pos="3960"/>
          <w:tab w:val="left" w:pos="5040"/>
        </w:tabs>
        <w:spacing w:before="240"/>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rPr>
          <w:ins w:id="1557" w:author="svcMRProcess" w:date="2020-02-17T09:53:00Z"/>
        </w:rPr>
      </w:pPr>
      <w:r>
        <w:rPr>
          <w:b/>
        </w:rPr>
        <w:t>MINERALS PTY. LTD.</w:t>
      </w:r>
      <w:del w:id="1558" w:author="svcMRProcess" w:date="2020-02-17T09:53:00Z">
        <w:r>
          <w:delText xml:space="preserve"> </w:delText>
        </w:r>
      </w:del>
      <w:ins w:id="1559" w:author="svcMRProcess" w:date="2020-02-17T09:53:00Z">
        <w:r>
          <w:tab/>
          <w:t>)</w:t>
        </w:r>
      </w:ins>
    </w:p>
    <w:p>
      <w:pPr>
        <w:pStyle w:val="yMiscellaneousBody"/>
        <w:tabs>
          <w:tab w:val="left" w:pos="3960"/>
          <w:tab w:val="left" w:pos="5040"/>
        </w:tabs>
        <w:spacing w:before="0"/>
        <w:rPr>
          <w:del w:id="1560" w:author="svcMRProcess" w:date="2020-02-17T09:53:00Z"/>
        </w:rPr>
      </w:pPr>
      <w:r>
        <w:t>ACN 008 694</w:t>
      </w:r>
      <w:del w:id="1561" w:author="svcMRProcess" w:date="2020-02-17T09:53:00Z">
        <w:r>
          <w:tab/>
          <w:delText>)</w:delText>
        </w:r>
      </w:del>
    </w:p>
    <w:p>
      <w:pPr>
        <w:pStyle w:val="yMiscellaneousBody"/>
        <w:tabs>
          <w:tab w:val="left" w:pos="3960"/>
          <w:tab w:val="left" w:pos="5040"/>
        </w:tabs>
        <w:spacing w:before="0"/>
        <w:rPr>
          <w:ins w:id="1562" w:author="svcMRProcess" w:date="2020-02-17T09:53:00Z"/>
        </w:rPr>
      </w:pPr>
      <w:ins w:id="1563" w:author="svcMRProcess" w:date="2020-02-17T09:53:00Z">
        <w:r>
          <w:t> </w:t>
        </w:r>
      </w:ins>
      <w:r>
        <w:t xml:space="preserve">782 in accordance </w:t>
      </w:r>
      <w:ins w:id="1564" w:author="svcMRProcess" w:date="2020-02-17T09:53:00Z">
        <w:r>
          <w:tab/>
          <w:t>)</w:t>
        </w:r>
      </w:ins>
    </w:p>
    <w:p>
      <w:pPr>
        <w:pStyle w:val="yMiscellaneousBody"/>
        <w:tabs>
          <w:tab w:val="left" w:pos="3960"/>
          <w:tab w:val="left" w:pos="5040"/>
        </w:tabs>
        <w:spacing w:before="0"/>
        <w:rPr>
          <w:del w:id="1565" w:author="svcMRProcess" w:date="2020-02-17T09:53:00Z"/>
        </w:rPr>
      </w:pPr>
      <w:r>
        <w:t>with section 127(1) of</w:t>
      </w:r>
      <w:del w:id="1566" w:author="svcMRProcess" w:date="2020-02-17T09:53:00Z">
        <w:r>
          <w:tab/>
          <w:delText>)</w:delText>
        </w:r>
      </w:del>
    </w:p>
    <w:p>
      <w:pPr>
        <w:pStyle w:val="yMiscellaneousBody"/>
        <w:tabs>
          <w:tab w:val="left" w:pos="3960"/>
          <w:tab w:val="left" w:pos="5040"/>
        </w:tabs>
        <w:spacing w:before="0" w:after="240"/>
      </w:pPr>
      <w:ins w:id="1567" w:author="svcMRProcess" w:date="2020-02-17T09:53:00Z">
        <w:r>
          <w:t xml:space="preserve"> </w:t>
        </w:r>
      </w:ins>
      <w:r>
        <w:t xml:space="preserve">the Corporations Act </w:t>
      </w:r>
      <w:r>
        <w:tab/>
        <w:t>)</w:t>
      </w:r>
    </w:p>
    <w:p>
      <w:pPr>
        <w:pStyle w:val="yMiscellaneousBody"/>
        <w:spacing w:before="0"/>
        <w:rPr>
          <w:del w:id="1568" w:author="svcMRProcess" w:date="2020-02-17T09:53:00Z"/>
        </w:rPr>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rPr>
          <w:del w:id="1569" w:author="svcMRProcess" w:date="2020-02-17T09:53:00Z"/>
        </w:rPr>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spacing w:before="0"/>
        <w:rPr>
          <w:del w:id="1570" w:author="svcMRProcess" w:date="2020-02-17T09:53:00Z"/>
        </w:rPr>
      </w:pPr>
    </w:p>
    <w:p>
      <w:pPr>
        <w:pStyle w:val="yMiscellaneousBody"/>
        <w:pageBreakBefore/>
        <w:tabs>
          <w:tab w:val="left" w:pos="3960"/>
          <w:tab w:val="left" w:pos="5040"/>
        </w:tabs>
        <w:spacing w:before="0"/>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keepNext/>
        <w:keepLines/>
        <w:tabs>
          <w:tab w:val="left" w:pos="3960"/>
          <w:tab w:val="left" w:pos="5040"/>
        </w:tabs>
        <w:spacing w:before="0"/>
        <w:rPr>
          <w:ins w:id="1571" w:author="svcMRProcess" w:date="2020-02-17T09:53:00Z"/>
        </w:rPr>
      </w:pPr>
      <w:r>
        <w:rPr>
          <w:b/>
        </w:rPr>
        <w:t>CORPORATION PTY. LTD.</w:t>
      </w:r>
      <w:r>
        <w:t xml:space="preserve"> </w:t>
      </w:r>
      <w:ins w:id="1572" w:author="svcMRProcess" w:date="2020-02-17T09:53:00Z">
        <w:r>
          <w:t xml:space="preserve"> </w:t>
        </w:r>
        <w:r>
          <w:tab/>
          <w:t>)</w:t>
        </w:r>
      </w:ins>
    </w:p>
    <w:p>
      <w:pPr>
        <w:pStyle w:val="yMiscellaneousBody"/>
        <w:tabs>
          <w:tab w:val="left" w:pos="3960"/>
          <w:tab w:val="left" w:pos="5040"/>
        </w:tabs>
        <w:spacing w:before="0"/>
        <w:rPr>
          <w:del w:id="1573" w:author="svcMRProcess" w:date="2020-02-17T09:53:00Z"/>
        </w:rPr>
      </w:pPr>
      <w:r>
        <w:t>ACN</w:t>
      </w:r>
      <w:del w:id="1574" w:author="svcMRProcess" w:date="2020-02-17T09:53:00Z">
        <w:r>
          <w:delText xml:space="preserve"> </w:delText>
        </w:r>
        <w:r>
          <w:tab/>
          <w:delText>)</w:delText>
        </w:r>
      </w:del>
    </w:p>
    <w:p>
      <w:pPr>
        <w:pStyle w:val="yMiscellaneousBody"/>
        <w:keepNext/>
        <w:keepLines/>
        <w:tabs>
          <w:tab w:val="left" w:pos="3960"/>
          <w:tab w:val="left" w:pos="5040"/>
        </w:tabs>
        <w:spacing w:before="0"/>
        <w:rPr>
          <w:ins w:id="1575" w:author="svcMRProcess" w:date="2020-02-17T09:53:00Z"/>
        </w:rPr>
      </w:pPr>
      <w:ins w:id="1576" w:author="svcMRProcess" w:date="2020-02-17T09:53:00Z">
        <w:r>
          <w:t> </w:t>
        </w:r>
      </w:ins>
      <w:r>
        <w:t>050 157 456 in accordance with</w:t>
      </w:r>
      <w:del w:id="1577" w:author="svcMRProcess" w:date="2020-02-17T09:53:00Z">
        <w:r>
          <w:delText xml:space="preserve"> </w:delText>
        </w:r>
      </w:del>
      <w:ins w:id="1578" w:author="svcMRProcess" w:date="2020-02-17T09:53:00Z">
        <w:r>
          <w:tab/>
          <w:t>)</w:t>
        </w:r>
      </w:ins>
    </w:p>
    <w:p>
      <w:pPr>
        <w:pStyle w:val="yMiscellaneousBody"/>
        <w:tabs>
          <w:tab w:val="left" w:pos="3960"/>
          <w:tab w:val="left" w:pos="5040"/>
        </w:tabs>
        <w:spacing w:before="0"/>
        <w:rPr>
          <w:del w:id="1579" w:author="svcMRProcess" w:date="2020-02-17T09:53:00Z"/>
        </w:rPr>
      </w:pPr>
      <w:r>
        <w:t>section</w:t>
      </w:r>
      <w:del w:id="1580" w:author="svcMRProcess" w:date="2020-02-17T09:53:00Z">
        <w:r>
          <w:tab/>
          <w:delText>)</w:delText>
        </w:r>
      </w:del>
    </w:p>
    <w:p>
      <w:pPr>
        <w:pStyle w:val="yMiscellaneousBody"/>
        <w:keepNext/>
        <w:keepLines/>
        <w:tabs>
          <w:tab w:val="left" w:pos="3960"/>
          <w:tab w:val="left" w:pos="5040"/>
        </w:tabs>
        <w:spacing w:before="0" w:after="240"/>
      </w:pPr>
      <w:ins w:id="1581" w:author="svcMRProcess" w:date="2020-02-17T09:53:00Z">
        <w:r>
          <w:t xml:space="preserve"> </w:t>
        </w:r>
      </w:ins>
      <w:r>
        <w:t xml:space="preserve">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tabs>
          <w:tab w:val="left" w:pos="3960"/>
          <w:tab w:val="left" w:pos="5040"/>
        </w:tabs>
        <w:spacing w:before="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pPr>
      <w:r>
        <w:rPr>
          <w:b/>
        </w:rPr>
        <w:t>LTD.</w:t>
      </w:r>
      <w:r>
        <w:t xml:space="preserve"> ACN </w:t>
      </w:r>
      <w:del w:id="1582" w:author="svcMRProcess" w:date="2020-02-17T09:53:00Z">
        <w:r>
          <w:delText xml:space="preserve"> </w:delText>
        </w:r>
      </w:del>
      <w:r>
        <w:t>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w:t>
      </w:r>
      <w:del w:id="1583" w:author="svcMRProcess" w:date="2020-02-17T09:53:00Z">
        <w:r>
          <w:delText xml:space="preserve"> by</w:delText>
        </w:r>
      </w:del>
      <w:ins w:id="1584" w:author="svcMRProcess" w:date="2020-02-17T09:53:00Z">
        <w:r>
          <w:t>:</w:t>
        </w:r>
      </w:ins>
      <w:r>
        <w:t xml:space="preserve"> No. 61 of 2010 s. 33.]</w:t>
      </w:r>
    </w:p>
    <w:p>
      <w:pPr>
        <w:pStyle w:val="yScheduleHeading"/>
      </w:pPr>
      <w:bookmarkStart w:id="1585" w:name="_Toc381880410"/>
      <w:bookmarkStart w:id="1586" w:name="_Toc419815454"/>
      <w:bookmarkStart w:id="1587" w:name="_Toc378854617"/>
      <w:r>
        <w:rPr>
          <w:rStyle w:val="CharSchNo"/>
        </w:rPr>
        <w:t>Sixth Schedule</w:t>
      </w:r>
      <w:r>
        <w:t xml:space="preserve"> — </w:t>
      </w:r>
      <w:r>
        <w:rPr>
          <w:rStyle w:val="CharSchText"/>
        </w:rPr>
        <w:t>Fifth Variation Agreement</w:t>
      </w:r>
      <w:bookmarkEnd w:id="1585"/>
      <w:bookmarkEnd w:id="1586"/>
      <w:bookmarkEnd w:id="1587"/>
    </w:p>
    <w:p>
      <w:pPr>
        <w:pStyle w:val="yMiscellaneousBody"/>
        <w:jc w:val="right"/>
      </w:pPr>
      <w:r>
        <w:t>[s. 3]</w:t>
      </w:r>
    </w:p>
    <w:p>
      <w:pPr>
        <w:pStyle w:val="yFootnoteheading"/>
        <w:spacing w:after="60"/>
      </w:pPr>
      <w:r>
        <w:tab/>
        <w:t>[Heading inserted</w:t>
      </w:r>
      <w:del w:id="1588" w:author="svcMRProcess" w:date="2020-02-17T09:53:00Z">
        <w:r>
          <w:delText xml:space="preserve"> by</w:delText>
        </w:r>
      </w:del>
      <w:ins w:id="1589" w:author="svcMRProcess" w:date="2020-02-17T09:53:00Z">
        <w:r>
          <w:t>:</w:t>
        </w:r>
      </w:ins>
      <w:r>
        <w:t xml:space="preserve"> No. 62 of 2011 s. 10.]</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rPr>
          <w:del w:id="1590" w:author="svcMRProcess" w:date="2020-02-17T09:53:00Z"/>
        </w:rPr>
      </w:pPr>
    </w:p>
    <w:p>
      <w:pPr>
        <w:pStyle w:val="yMiscellaneousBody"/>
        <w:jc w:val="center"/>
      </w:pPr>
      <w:del w:id="1591" w:author="svcMRProcess" w:date="2020-02-17T09:53:00Z">
        <w:r>
          <w:delText>[Solicitor's</w:delText>
        </w:r>
      </w:del>
      <w:ins w:id="1592" w:author="svcMRProcess" w:date="2020-02-17T09:53:00Z">
        <w:r>
          <w:t>[Solicitor’s</w:t>
        </w:r>
      </w:ins>
      <w:r>
        <w:t xml:space="preserve"> details]</w:t>
      </w:r>
    </w:p>
    <w:p>
      <w:pPr>
        <w:pStyle w:val="yMiscellaneousBody"/>
        <w:pageBreakBefore/>
        <w:tabs>
          <w:tab w:val="right" w:pos="8690"/>
        </w:tabs>
      </w:pPr>
      <w:r>
        <w:rPr>
          <w:b/>
        </w:rPr>
        <w:t>THIS AGREEMENT</w:t>
      </w:r>
      <w:r>
        <w:t xml:space="preserve"> is made this 7th day of November 2011</w:t>
      </w:r>
    </w:p>
    <w:p>
      <w:pPr>
        <w:pStyle w:val="yMiscellaneousBody"/>
        <w:jc w:val="both"/>
        <w:rPr>
          <w:del w:id="1593" w:author="svcMRProcess" w:date="2020-02-17T09:53:00Z"/>
        </w:rPr>
      </w:pPr>
    </w:p>
    <w:p>
      <w:pPr>
        <w:pStyle w:val="yMiscellaneousBody"/>
        <w:rPr>
          <w:b/>
        </w:rPr>
      </w:pPr>
      <w:r>
        <w:rPr>
          <w:b/>
        </w:rPr>
        <w:t>BETWEEN</w:t>
      </w:r>
    </w:p>
    <w:p>
      <w:pPr>
        <w:pStyle w:val="yMiscellaneousBody"/>
        <w:jc w:val="both"/>
        <w:rPr>
          <w:del w:id="1594" w:author="svcMRProcess" w:date="2020-02-17T09:53:00Z"/>
          <w:b/>
        </w:rPr>
      </w:pPr>
    </w:p>
    <w:p>
      <w:pPr>
        <w:pStyle w:val="yMiscellaneousBody"/>
      </w:pPr>
      <w:r>
        <w:rPr>
          <w:b/>
        </w:rPr>
        <w:t xml:space="preserve">THE HONOURABLE COLIN JAMES BARNETT </w:t>
      </w:r>
      <w:r>
        <w:t xml:space="preserve">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 xml:space="preserve">) </w:t>
      </w:r>
    </w:p>
    <w:p>
      <w:pPr>
        <w:pStyle w:val="yMiscellaneousBody"/>
        <w:jc w:val="both"/>
        <w:rPr>
          <w:del w:id="1595" w:author="svcMRProcess" w:date="2020-02-17T09:53:00Z"/>
        </w:rPr>
      </w:pPr>
    </w:p>
    <w:p>
      <w:pPr>
        <w:pStyle w:val="yMiscellaneousBody"/>
        <w:rPr>
          <w:b/>
        </w:rPr>
      </w:pPr>
      <w:r>
        <w:rPr>
          <w:b/>
        </w:rPr>
        <w:t>AND</w:t>
      </w:r>
    </w:p>
    <w:p>
      <w:pPr>
        <w:pStyle w:val="yMiscellaneousBody"/>
        <w:jc w:val="both"/>
        <w:rPr>
          <w:del w:id="1596" w:author="svcMRProcess" w:date="2020-02-17T09:53:00Z"/>
        </w:rPr>
      </w:pPr>
    </w:p>
    <w:p>
      <w:pPr>
        <w:pStyle w:val="yMiscellaneousBody"/>
      </w:pPr>
      <w:r>
        <w:rPr>
          <w:b/>
        </w:rPr>
        <w:t xml:space="preserve">BHP BILLITON MINERALS PTY. LTD. </w:t>
      </w:r>
      <w:r>
        <w:t>ACN 008 694 782 of Level 17, St</w:t>
      </w:r>
      <w:del w:id="1597" w:author="svcMRProcess" w:date="2020-02-17T09:53:00Z">
        <w:r>
          <w:delText xml:space="preserve"> </w:delText>
        </w:r>
      </w:del>
      <w:ins w:id="1598" w:author="svcMRProcess" w:date="2020-02-17T09:53:00Z">
        <w:r>
          <w:t> </w:t>
        </w:r>
      </w:ins>
      <w:r>
        <w:t xml:space="preserve">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tabs>
          <w:tab w:val="left" w:pos="879"/>
        </w:tabs>
        <w:jc w:val="both"/>
        <w:rPr>
          <w:del w:id="1599" w:author="svcMRProcess" w:date="2020-02-17T09:53:00Z"/>
        </w:rPr>
      </w:pPr>
    </w:p>
    <w:p>
      <w:pPr>
        <w:pStyle w:val="yMiscellaneousBody"/>
        <w:tabs>
          <w:tab w:val="left" w:pos="879"/>
        </w:tabs>
        <w:spacing w:before="240"/>
        <w:rPr>
          <w:b/>
        </w:rPr>
      </w:pPr>
      <w:r>
        <w:rPr>
          <w:b/>
        </w:rPr>
        <w:t>RECITALS</w:t>
      </w:r>
    </w:p>
    <w:p>
      <w:pPr>
        <w:pStyle w:val="yMiscellaneousBody"/>
        <w:tabs>
          <w:tab w:val="left" w:pos="879"/>
        </w:tabs>
        <w:ind w:left="880" w:hanging="880"/>
      </w:pPr>
      <w:r>
        <w:rPr>
          <w:b/>
        </w:rPr>
        <w:t>A.</w:t>
      </w:r>
      <w:r>
        <w:tab/>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del w:id="1600" w:author="svcMRProcess" w:date="2020-02-17T09:53:00Z">
        <w:r>
          <w:delText>"</w:delText>
        </w:r>
      </w:del>
      <w:ins w:id="1601" w:author="svcMRProcess" w:date="2020-02-17T09:53:00Z">
        <w:r>
          <w:t>“</w:t>
        </w:r>
      </w:ins>
      <w:r>
        <w:rPr>
          <w:b/>
        </w:rPr>
        <w:t>Principal Agreement</w:t>
      </w:r>
      <w:del w:id="1602" w:author="svcMRProcess" w:date="2020-02-17T09:53:00Z">
        <w:r>
          <w:delText>".</w:delText>
        </w:r>
      </w:del>
      <w:ins w:id="1603" w:author="svcMRProcess" w:date="2020-02-17T09:53:00Z">
        <w:r>
          <w:t>”.</w:t>
        </w:r>
      </w:ins>
    </w:p>
    <w:p>
      <w:pPr>
        <w:pStyle w:val="yMiscellaneousBody"/>
        <w:tabs>
          <w:tab w:val="left" w:pos="879"/>
        </w:tabs>
        <w:ind w:left="880" w:hanging="880"/>
      </w:pPr>
      <w:r>
        <w:rPr>
          <w:b/>
        </w:rPr>
        <w:t>B.</w:t>
      </w:r>
      <w:r>
        <w:tab/>
        <w:t>The State and the Joint Venturers wish to vary the Principal Agreement.</w:t>
      </w:r>
    </w:p>
    <w:p>
      <w:pPr>
        <w:pStyle w:val="yMiscellaneousBody"/>
        <w:tabs>
          <w:tab w:val="left" w:pos="879"/>
        </w:tabs>
        <w:jc w:val="both"/>
        <w:rPr>
          <w:del w:id="1604" w:author="svcMRProcess" w:date="2020-02-17T09:53:00Z"/>
        </w:rPr>
      </w:pPr>
    </w:p>
    <w:p>
      <w:pPr>
        <w:pStyle w:val="yMiscellaneousBody"/>
        <w:tabs>
          <w:tab w:val="left" w:pos="879"/>
        </w:tabs>
        <w:spacing w:before="240"/>
        <w:rPr>
          <w:b/>
        </w:rPr>
      </w:pPr>
      <w:r>
        <w:rPr>
          <w:b/>
        </w:rPr>
        <w:t>THE PARTIES AGREE AS FOLLOWS:</w:t>
      </w:r>
    </w:p>
    <w:p>
      <w:pPr>
        <w:pStyle w:val="yMiscellaneousBody"/>
        <w:tabs>
          <w:tab w:val="left" w:pos="879"/>
        </w:tabs>
        <w:ind w:left="880" w:hanging="880"/>
        <w:rPr>
          <w:b/>
        </w:rPr>
      </w:pPr>
      <w:r>
        <w:rPr>
          <w:b/>
        </w:rPr>
        <w:t>1.</w:t>
      </w:r>
      <w:r>
        <w:rPr>
          <w:b/>
        </w:rPr>
        <w:tab/>
        <w:t xml:space="preserve">Intepretation </w:t>
      </w:r>
    </w:p>
    <w:p>
      <w:pPr>
        <w:pStyle w:val="yMiscellaneousBody"/>
        <w:tabs>
          <w:tab w:val="left" w:pos="879"/>
          <w:tab w:val="left" w:pos="1616"/>
        </w:tabs>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Ratification and Operation</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w:t>
      </w:r>
      <w:del w:id="1605" w:author="svcMRProcess" w:date="2020-02-17T09:53:00Z">
        <w:r>
          <w:delText xml:space="preserve"> </w:delText>
        </w:r>
      </w:del>
      <w:ins w:id="1606" w:author="svcMRProcess" w:date="2020-02-17T09:53:00Z">
        <w:r>
          <w:t> </w:t>
        </w:r>
      </w:ins>
      <w:r>
        <w:t>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On the day after the day on which the said Bill commences to operate as an Act all the provisions of this Agreement will operate and take effect despite any enactment or other law.</w:t>
      </w:r>
    </w:p>
    <w:p>
      <w:pPr>
        <w:pStyle w:val="yMiscellaneousBody"/>
        <w:tabs>
          <w:tab w:val="left" w:pos="879"/>
        </w:tabs>
        <w:ind w:left="880" w:hanging="880"/>
        <w:jc w:val="both"/>
        <w:rPr>
          <w:b/>
        </w:rPr>
      </w:pPr>
      <w:r>
        <w:rPr>
          <w:b/>
        </w:rPr>
        <w:t>3.</w:t>
      </w:r>
      <w:del w:id="1607" w:author="svcMRProcess" w:date="2020-02-17T09:53:00Z">
        <w:r>
          <w:rPr>
            <w:b/>
          </w:rPr>
          <w:tab/>
        </w:r>
      </w:del>
      <w:ins w:id="1608" w:author="svcMRProcess" w:date="2020-02-17T09:53:00Z">
        <w:r>
          <w:rPr>
            <w:b/>
          </w:rPr>
          <w:t xml:space="preserve">    </w:t>
        </w:r>
      </w:ins>
      <w:r>
        <w:rPr>
          <w:b/>
        </w:rPr>
        <w:t>Variation of Principal Agreement</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 inserting in the appropriate alphabetical positions the following new definitions:</w:t>
      </w:r>
    </w:p>
    <w:p>
      <w:pPr>
        <w:pStyle w:val="yMiscellaneousBody"/>
        <w:tabs>
          <w:tab w:val="left" w:pos="879"/>
        </w:tabs>
      </w:pPr>
      <w:r>
        <w:tab/>
      </w:r>
      <w:del w:id="1609" w:author="svcMRProcess" w:date="2020-02-17T09:53:00Z">
        <w:r>
          <w:delText>"</w:delText>
        </w:r>
      </w:del>
      <w:ins w:id="1610" w:author="svcMRProcess" w:date="2020-02-17T09:53:00Z">
        <w:r>
          <w:t>“</w:t>
        </w:r>
      </w:ins>
      <w:r>
        <w:t>Eligible Existing Tenure</w:t>
      </w:r>
      <w:del w:id="1611" w:author="svcMRProcess" w:date="2020-02-17T09:53:00Z">
        <w:r>
          <w:delText>"</w:delText>
        </w:r>
      </w:del>
      <w:ins w:id="1612" w:author="svcMRProcess" w:date="2020-02-17T09:53:00Z">
        <w:r>
          <w:t>”</w:t>
        </w:r>
      </w:ins>
      <w:r>
        <w:t xml:space="preserve"> means:</w:t>
      </w:r>
    </w:p>
    <w:p>
      <w:pPr>
        <w:pStyle w:val="yMiscellaneousBody"/>
        <w:tabs>
          <w:tab w:val="right" w:pos="1332"/>
          <w:tab w:val="left" w:pos="1650"/>
        </w:tabs>
        <w:ind w:left="2320" w:hanging="20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332"/>
          <w:tab w:val="left" w:pos="1616"/>
        </w:tabs>
        <w:ind w:left="2260" w:hanging="2260"/>
      </w:pPr>
      <w:r>
        <w:tab/>
      </w:r>
      <w:r>
        <w:tab/>
        <w:t>(ii)</w:t>
      </w:r>
      <w:r>
        <w:tab/>
        <w:t>a lease or easement granted to the Joint Venturers under the LAA,</w:t>
      </w:r>
    </w:p>
    <w:p>
      <w:pPr>
        <w:pStyle w:val="yMiscellaneousBody"/>
        <w:ind w:left="1620"/>
      </w:pPr>
      <w:r>
        <w:t>and not clearly, to the satisfaction of the Minister, granted under or pursuant to or held pursuant to this Agreement; or</w:t>
      </w:r>
    </w:p>
    <w:p>
      <w:pPr>
        <w:pStyle w:val="yMiscellaneousBody"/>
        <w:tabs>
          <w:tab w:val="right" w:pos="1332"/>
          <w:tab w:val="left" w:pos="1616"/>
        </w:tabs>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79"/>
        </w:tabs>
        <w:ind w:left="880" w:hanging="880"/>
      </w:pPr>
      <w:r>
        <w:tab/>
        <w:t>where that tenure was granted or that application was made (as the case may be) on or before 1 October 2011;</w:t>
      </w:r>
    </w:p>
    <w:p>
      <w:pPr>
        <w:pStyle w:val="yMiscellaneousBody"/>
        <w:tabs>
          <w:tab w:val="left" w:pos="879"/>
        </w:tabs>
      </w:pPr>
      <w:r>
        <w:tab/>
      </w:r>
      <w:del w:id="1613" w:author="svcMRProcess" w:date="2020-02-17T09:53:00Z">
        <w:r>
          <w:delText>"</w:delText>
        </w:r>
      </w:del>
      <w:ins w:id="1614" w:author="svcMRProcess" w:date="2020-02-17T09:53:00Z">
        <w:r>
          <w:t>“</w:t>
        </w:r>
      </w:ins>
      <w:r>
        <w:t>LAA</w:t>
      </w:r>
      <w:del w:id="1615" w:author="svcMRProcess" w:date="2020-02-17T09:53:00Z">
        <w:r>
          <w:delText>"</w:delText>
        </w:r>
      </w:del>
      <w:ins w:id="1616" w:author="svcMRProcess" w:date="2020-02-17T09:53:00Z">
        <w:r>
          <w:t>”</w:t>
        </w:r>
      </w:ins>
      <w:r>
        <w:t xml:space="preserve"> means the </w:t>
      </w:r>
      <w:r>
        <w:rPr>
          <w:i/>
        </w:rPr>
        <w:t>Land Administration Act 1997</w:t>
      </w:r>
      <w:r>
        <w:t xml:space="preserve"> (WA);</w:t>
      </w:r>
    </w:p>
    <w:p>
      <w:pPr>
        <w:pStyle w:val="yMiscellaneousBody"/>
        <w:tabs>
          <w:tab w:val="right" w:pos="595"/>
          <w:tab w:val="left" w:pos="879"/>
        </w:tabs>
        <w:ind w:left="880" w:hanging="880"/>
      </w:pPr>
      <w:r>
        <w:tab/>
      </w:r>
      <w:r>
        <w:tab/>
      </w:r>
      <w:del w:id="1617" w:author="svcMRProcess" w:date="2020-02-17T09:53:00Z">
        <w:r>
          <w:delText>"</w:delText>
        </w:r>
      </w:del>
      <w:ins w:id="1618" w:author="svcMRProcess" w:date="2020-02-17T09:53:00Z">
        <w:r>
          <w:t>“</w:t>
        </w:r>
      </w:ins>
      <w:r>
        <w:t>Relevant Land</w:t>
      </w:r>
      <w:del w:id="1619" w:author="svcMRProcess" w:date="2020-02-17T09:53:00Z">
        <w:r>
          <w:delText>",</w:delText>
        </w:r>
      </w:del>
      <w:ins w:id="1620" w:author="svcMRProcess" w:date="2020-02-17T09:53:00Z">
        <w:r>
          <w:t>”,</w:t>
        </w:r>
      </w:ins>
      <w:r>
        <w:t xml:space="preserve"> in relation to Eligible Existing Tenure or Special Advance Tenure, means the land which is the subject of that Eligible Existing Tenure or Special Advance Tenure, as the case may be;</w:t>
      </w:r>
    </w:p>
    <w:p>
      <w:pPr>
        <w:pStyle w:val="yMiscellaneousBody"/>
        <w:tabs>
          <w:tab w:val="right" w:pos="595"/>
          <w:tab w:val="left" w:pos="879"/>
        </w:tabs>
        <w:spacing w:before="140"/>
        <w:ind w:left="880"/>
      </w:pPr>
      <w:del w:id="1621" w:author="svcMRProcess" w:date="2020-02-17T09:53:00Z">
        <w:r>
          <w:delText>"</w:delText>
        </w:r>
      </w:del>
      <w:ins w:id="1622" w:author="svcMRProcess" w:date="2020-02-17T09:53:00Z">
        <w:r>
          <w:t>“</w:t>
        </w:r>
      </w:ins>
      <w:r>
        <w:t>second variation date</w:t>
      </w:r>
      <w:del w:id="1623" w:author="svcMRProcess" w:date="2020-02-17T09:53:00Z">
        <w:r>
          <w:delText>"</w:delText>
        </w:r>
      </w:del>
      <w:ins w:id="1624" w:author="svcMRProcess" w:date="2020-02-17T09:53:00Z">
        <w:r>
          <w:t>”</w:t>
        </w:r>
      </w:ins>
      <w:r>
        <w:t xml:space="preserve"> means the date on which clause 3 of the variation agreement made on or about 7 November 2011 between the State and the Joint Venturers comes into operation;</w:t>
      </w:r>
    </w:p>
    <w:p>
      <w:pPr>
        <w:pStyle w:val="yMiscellaneousBody"/>
        <w:tabs>
          <w:tab w:val="right" w:pos="595"/>
          <w:tab w:val="left" w:pos="879"/>
        </w:tabs>
        <w:spacing w:before="140"/>
        <w:ind w:left="880" w:hanging="880"/>
      </w:pPr>
      <w:r>
        <w:tab/>
      </w:r>
      <w:r>
        <w:tab/>
      </w:r>
      <w:del w:id="1625" w:author="svcMRProcess" w:date="2020-02-17T09:53:00Z">
        <w:r>
          <w:delText>"</w:delText>
        </w:r>
      </w:del>
      <w:ins w:id="1626" w:author="svcMRProcess" w:date="2020-02-17T09:53:00Z">
        <w:r>
          <w:t>“</w:t>
        </w:r>
      </w:ins>
      <w:r>
        <w:t>Special Advance Tenure</w:t>
      </w:r>
      <w:del w:id="1627" w:author="svcMRProcess" w:date="2020-02-17T09:53:00Z">
        <w:r>
          <w:delText>"</w:delText>
        </w:r>
      </w:del>
      <w:ins w:id="1628" w:author="svcMRProcess" w:date="2020-02-17T09:53:00Z">
        <w:r>
          <w:t>”</w:t>
        </w:r>
      </w:ins>
      <w:r>
        <w:t xml:space="preserve"> means:</w:t>
      </w:r>
    </w:p>
    <w:p>
      <w:pPr>
        <w:pStyle w:val="yMiscellaneousBody"/>
        <w:tabs>
          <w:tab w:val="right" w:pos="1332"/>
          <w:tab w:val="left" w:pos="1616"/>
        </w:tabs>
        <w:spacing w:before="140"/>
        <w:ind w:left="1620" w:hanging="1620"/>
      </w:pPr>
      <w:r>
        <w:tab/>
        <w:t>(a)</w:t>
      </w:r>
      <w:r>
        <w:tab/>
        <w:t xml:space="preserve">a miscellaneous licence or general purpose lease requested under clause 8(3b) to be granted to the Joint Venturers under the </w:t>
      </w:r>
      <w:r>
        <w:rPr>
          <w:i/>
        </w:rPr>
        <w:t>Mining Act</w:t>
      </w:r>
      <w:del w:id="1629" w:author="svcMRProcess" w:date="2020-02-17T09:53:00Z">
        <w:r>
          <w:delText> </w:delText>
        </w:r>
      </w:del>
      <w:ins w:id="1630" w:author="svcMRProcess" w:date="2020-02-17T09:53:00Z">
        <w:r>
          <w:rPr>
            <w:i/>
          </w:rPr>
          <w:t xml:space="preserve"> </w:t>
        </w:r>
      </w:ins>
      <w:r>
        <w:rPr>
          <w:i/>
        </w:rPr>
        <w:t>1978</w:t>
      </w:r>
      <w:r>
        <w:t>; or</w:t>
      </w:r>
    </w:p>
    <w:p>
      <w:pPr>
        <w:pStyle w:val="yMiscellaneousBody"/>
        <w:tabs>
          <w:tab w:val="right" w:pos="1332"/>
          <w:tab w:val="left" w:pos="1616"/>
        </w:tabs>
        <w:spacing w:before="140"/>
        <w:ind w:left="1620" w:hanging="1620"/>
      </w:pPr>
      <w:r>
        <w:tab/>
        <w:t>(b)</w:t>
      </w:r>
      <w:r>
        <w:tab/>
        <w:t xml:space="preserve">an easement or a lease requested under clause 8(3b) to be granted to the Joint Venturers under the LAA, </w:t>
      </w:r>
    </w:p>
    <w:p>
      <w:pPr>
        <w:pStyle w:val="yMiscellaneousBody"/>
        <w:tabs>
          <w:tab w:val="right" w:pos="595"/>
          <w:tab w:val="left" w:pos="879"/>
        </w:tabs>
        <w:spacing w:before="140"/>
        <w:ind w:left="880" w:hanging="880"/>
      </w:pPr>
      <w:r>
        <w:tab/>
      </w:r>
      <w:r>
        <w:tab/>
        <w:t>and as the context requires such tenure if granted;</w:t>
      </w:r>
    </w:p>
    <w:p>
      <w:pPr>
        <w:pStyle w:val="yMiscellaneousBody"/>
        <w:tabs>
          <w:tab w:val="right" w:pos="595"/>
          <w:tab w:val="left" w:pos="879"/>
        </w:tabs>
        <w:spacing w:before="140"/>
        <w:ind w:left="880" w:hanging="880"/>
      </w:pPr>
      <w:r>
        <w:tab/>
        <w:t>(2)</w:t>
      </w:r>
      <w:r>
        <w:tab/>
        <w:t>by inserting after clause 7C the following new clauses:</w:t>
      </w:r>
    </w:p>
    <w:p>
      <w:pPr>
        <w:pStyle w:val="yMiscellaneousBody"/>
        <w:tabs>
          <w:tab w:val="left" w:pos="851"/>
        </w:tabs>
        <w:spacing w:before="140"/>
        <w:ind w:left="860"/>
        <w:jc w:val="both"/>
      </w:pPr>
      <w:del w:id="1631" w:author="svcMRProcess" w:date="2020-02-17T09:53:00Z">
        <w:r>
          <w:delText>"</w:delText>
        </w:r>
      </w:del>
      <w:ins w:id="1632" w:author="svcMRProcess" w:date="2020-02-17T09:53:00Z">
        <w:r>
          <w:t>“</w:t>
        </w:r>
      </w:ins>
      <w:r>
        <w:rPr>
          <w:b/>
        </w:rPr>
        <w:t>Community development plan</w:t>
      </w:r>
    </w:p>
    <w:p>
      <w:pPr>
        <w:pStyle w:val="yMiscellaneousBody"/>
        <w:tabs>
          <w:tab w:val="left" w:pos="540"/>
          <w:tab w:val="left" w:pos="600"/>
          <w:tab w:val="left" w:pos="851"/>
          <w:tab w:val="left" w:pos="1760"/>
        </w:tabs>
        <w:spacing w:before="140"/>
        <w:ind w:left="2320" w:hanging="1460"/>
      </w:pPr>
      <w:r>
        <w:t>7D.</w:t>
      </w:r>
      <w:r>
        <w:tab/>
        <w:t>(1)</w:t>
      </w:r>
      <w:r>
        <w:tab/>
        <w:t xml:space="preserve">In this Clause, the term </w:t>
      </w:r>
      <w:del w:id="1633" w:author="svcMRProcess" w:date="2020-02-17T09:53:00Z">
        <w:r>
          <w:delText>"</w:delText>
        </w:r>
      </w:del>
      <w:ins w:id="1634" w:author="svcMRProcess" w:date="2020-02-17T09:53:00Z">
        <w:r>
          <w:t>“</w:t>
        </w:r>
      </w:ins>
      <w:r>
        <w:t>community and social benefits</w:t>
      </w:r>
      <w:del w:id="1635" w:author="svcMRProcess" w:date="2020-02-17T09:53:00Z">
        <w:r>
          <w:delText>"</w:delText>
        </w:r>
      </w:del>
      <w:ins w:id="1636" w:author="svcMRProcess" w:date="2020-02-17T09:53:00Z">
        <w:r>
          <w:t>”</w:t>
        </w:r>
      </w:ins>
      <w:r>
        <w:t xml:space="preserve"> includes:</w:t>
      </w:r>
    </w:p>
    <w:p>
      <w:pPr>
        <w:pStyle w:val="yMiscellaneousBody"/>
        <w:tabs>
          <w:tab w:val="right" w:pos="2892"/>
          <w:tab w:val="left" w:pos="3204"/>
        </w:tabs>
        <w:spacing w:before="12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198" w:hanging="3198"/>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198" w:hanging="3198"/>
      </w:pPr>
      <w:r>
        <w:tab/>
        <w:t>(c)</w:t>
      </w:r>
      <w:r>
        <w:tab/>
        <w:t>contribution to any community projects, town services or facilities; and</w:t>
      </w:r>
    </w:p>
    <w:p>
      <w:pPr>
        <w:pStyle w:val="yMiscellaneousBody"/>
        <w:tabs>
          <w:tab w:val="right" w:pos="2892"/>
          <w:tab w:val="left" w:pos="3204"/>
        </w:tabs>
        <w:spacing w:before="120"/>
        <w:ind w:left="3198" w:hanging="3198"/>
      </w:pPr>
      <w:r>
        <w:tab/>
        <w:t>(d)</w:t>
      </w:r>
      <w:r>
        <w:tab/>
        <w:t>a regionally based workforce.</w:t>
      </w:r>
    </w:p>
    <w:p>
      <w:pPr>
        <w:pStyle w:val="yMiscellaneousBody"/>
        <w:tabs>
          <w:tab w:val="right" w:pos="2041"/>
          <w:tab w:val="left" w:pos="2325"/>
        </w:tabs>
        <w:spacing w:before="14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40"/>
        <w:ind w:left="2319" w:hanging="2319"/>
        <w:rPr>
          <w:i/>
        </w:rPr>
      </w:pPr>
      <w:r>
        <w:tab/>
        <w:t>(3)</w:t>
      </w:r>
      <w:r>
        <w:tab/>
        <w:t xml:space="preserve">The Joint Venturers agree that: </w:t>
      </w:r>
    </w:p>
    <w:p>
      <w:pPr>
        <w:pStyle w:val="yMiscellaneousBody"/>
        <w:tabs>
          <w:tab w:val="right" w:pos="2892"/>
          <w:tab w:val="left" w:pos="3204"/>
        </w:tabs>
        <w:spacing w:before="120"/>
        <w:ind w:left="3198" w:hanging="3198"/>
      </w:pPr>
      <w:r>
        <w:tab/>
        <w:t>(a)</w:t>
      </w:r>
      <w:r>
        <w:tab/>
        <w:t xml:space="preserve">they shall prepare a plan which describes the Joint </w:t>
      </w:r>
      <w:del w:id="1637" w:author="svcMRProcess" w:date="2020-02-17T09:53:00Z">
        <w:r>
          <w:delText>Venturers'</w:delText>
        </w:r>
      </w:del>
      <w:ins w:id="1638" w:author="svcMRProcess" w:date="2020-02-17T09:53:00Z">
        <w:r>
          <w:t>Venturers’</w:t>
        </w:r>
      </w:ins>
      <w:r>
        <w:t xml:space="preserve"> proposed strategies for achieving community and social benefits in connection with their activities under this Agreement; and</w:t>
      </w:r>
    </w:p>
    <w:p>
      <w:pPr>
        <w:pStyle w:val="yMiscellaneousBody"/>
        <w:tabs>
          <w:tab w:val="right" w:pos="2892"/>
          <w:tab w:val="left" w:pos="3204"/>
        </w:tabs>
        <w:spacing w:before="14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any of Clauses 7A, 9E, 11 or 12,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20" w:hanging="2320"/>
      </w:pPr>
      <w:r>
        <w:tab/>
        <w:t>(7)</w:t>
      </w:r>
      <w:r>
        <w:tab/>
        <w:t xml:space="preserve">The Joint Venturers shall at least annually report to the Minister about the Joint </w:t>
      </w:r>
      <w:del w:id="1639" w:author="svcMRProcess" w:date="2020-02-17T09:53:00Z">
        <w:r>
          <w:delText>Venturers'</w:delText>
        </w:r>
      </w:del>
      <w:ins w:id="1640" w:author="svcMRProcess" w:date="2020-02-17T09:53:00Z">
        <w:r>
          <w:t>Venturers’</w:t>
        </w:r>
      </w:ins>
      <w:r>
        <w:t xml:space="preserve"> implementation of the plan approved or deemed to be approved by the Minister under this Clause.</w:t>
      </w:r>
    </w:p>
    <w:p>
      <w:pPr>
        <w:pStyle w:val="yMiscellaneousBody"/>
        <w:tabs>
          <w:tab w:val="right" w:pos="2041"/>
          <w:tab w:val="left" w:pos="2325"/>
        </w:tabs>
        <w:spacing w:before="140"/>
        <w:ind w:left="2320" w:hanging="2320"/>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20" w:hanging="2320"/>
      </w:pPr>
      <w:r>
        <w:tab/>
        <w:t>(9)</w:t>
      </w:r>
      <w:r>
        <w:tab/>
        <w:t>During the currency of this Agreement, the Joint Venturers shall implement the plan approved or deemed to be approved by the Minister under this Clause.</w:t>
      </w:r>
    </w:p>
    <w:p>
      <w:pPr>
        <w:pStyle w:val="yMiscellaneousBody"/>
        <w:tabs>
          <w:tab w:val="left" w:pos="851"/>
        </w:tabs>
        <w:ind w:left="862"/>
        <w:rPr>
          <w:b/>
        </w:rPr>
      </w:pPr>
      <w:r>
        <w:rPr>
          <w:b/>
        </w:rPr>
        <w:t>Local participation plan</w:t>
      </w:r>
    </w:p>
    <w:p>
      <w:pPr>
        <w:pStyle w:val="yMiscellaneousBody"/>
        <w:tabs>
          <w:tab w:val="left" w:pos="540"/>
          <w:tab w:val="left" w:pos="600"/>
          <w:tab w:val="left" w:pos="851"/>
          <w:tab w:val="left" w:pos="1760"/>
        </w:tabs>
        <w:spacing w:before="140"/>
        <w:ind w:left="2320" w:hanging="1460"/>
      </w:pPr>
      <w:r>
        <w:t>7E.</w:t>
      </w:r>
      <w:r>
        <w:tab/>
        <w:t>(1)</w:t>
      </w:r>
      <w:r>
        <w:tab/>
        <w:t xml:space="preserve">In this Clause, the term </w:t>
      </w:r>
      <w:del w:id="1641" w:author="svcMRProcess" w:date="2020-02-17T09:53:00Z">
        <w:r>
          <w:delText>"</w:delText>
        </w:r>
      </w:del>
      <w:ins w:id="1642" w:author="svcMRProcess" w:date="2020-02-17T09:53:00Z">
        <w:r>
          <w:t>“</w:t>
        </w:r>
      </w:ins>
      <w:r>
        <w:t>local industry participation benefits</w:t>
      </w:r>
      <w:del w:id="1643" w:author="svcMRProcess" w:date="2020-02-17T09:53:00Z">
        <w:r>
          <w:delText>"</w:delText>
        </w:r>
      </w:del>
      <w:ins w:id="1644" w:author="svcMRProcess" w:date="2020-02-17T09:53:00Z">
        <w:r>
          <w:t>”</w:t>
        </w:r>
      </w:ins>
      <w:r>
        <w:t xml:space="preserve"> means:</w:t>
      </w:r>
    </w:p>
    <w:p>
      <w:pPr>
        <w:pStyle w:val="yMiscellaneousBody"/>
        <w:tabs>
          <w:tab w:val="right" w:pos="2892"/>
          <w:tab w:val="left" w:pos="3204"/>
        </w:tabs>
        <w:spacing w:before="140"/>
        <w:ind w:left="3200" w:hanging="3200"/>
        <w:rPr>
          <w:i/>
        </w:rPr>
      </w:pPr>
      <w:r>
        <w:tab/>
        <w:t>(a)</w:t>
      </w:r>
      <w:r>
        <w:tab/>
        <w:t xml:space="preserve">the use and training of labour available within the said State; </w:t>
      </w:r>
    </w:p>
    <w:p>
      <w:pPr>
        <w:pStyle w:val="yMiscellaneousBody"/>
        <w:tabs>
          <w:tab w:val="right" w:pos="2892"/>
          <w:tab w:val="left" w:pos="3204"/>
        </w:tabs>
        <w:spacing w:before="140"/>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spacing w:before="140"/>
        <w:ind w:left="3200" w:hanging="3200"/>
      </w:pPr>
      <w:r>
        <w:tab/>
        <w:t>(c)</w:t>
      </w:r>
      <w:r>
        <w:tab/>
        <w:t>the procurement of works, materials, plant, equipment and supplies from Western Australian suppliers, manufacturers and contractors.</w:t>
      </w:r>
    </w:p>
    <w:p>
      <w:pPr>
        <w:pStyle w:val="yMiscellaneousBody"/>
        <w:tabs>
          <w:tab w:val="left" w:pos="1760"/>
          <w:tab w:val="left" w:pos="2325"/>
        </w:tabs>
        <w:spacing w:before="140"/>
        <w:ind w:left="2319" w:hanging="2319"/>
      </w:pPr>
      <w:r>
        <w:tab/>
        <w:t>(2)</w:t>
      </w:r>
      <w:r>
        <w:tab/>
      </w:r>
      <w:r>
        <w:tab/>
        <w:t>The Joint Venturers acknowledge the need for local industry participation benefits flowing from this Agreement.</w:t>
      </w:r>
    </w:p>
    <w:p>
      <w:pPr>
        <w:pStyle w:val="yMiscellaneousBody"/>
        <w:tabs>
          <w:tab w:val="left" w:pos="1760"/>
          <w:tab w:val="left" w:pos="2325"/>
        </w:tabs>
        <w:ind w:left="2320" w:hanging="2320"/>
      </w:pPr>
      <w:r>
        <w:tab/>
        <w:t>(3)</w:t>
      </w:r>
      <w:r>
        <w:tab/>
      </w:r>
      <w:r>
        <w:tab/>
        <w:t>The Joint Venturers agree that they shall, not later than 3 months after the second variation date, prepare and provide to the Minister a plan which contains:</w:t>
      </w:r>
    </w:p>
    <w:p>
      <w:pPr>
        <w:pStyle w:val="yMiscellaneousBody"/>
        <w:tabs>
          <w:tab w:val="right" w:pos="2892"/>
          <w:tab w:val="left" w:pos="3204"/>
        </w:tabs>
        <w:spacing w:before="140"/>
        <w:ind w:left="3198" w:hanging="3198"/>
        <w:rPr>
          <w:i/>
        </w:rPr>
      </w:pPr>
      <w:r>
        <w:tab/>
        <w:t>(a)</w:t>
      </w:r>
      <w:r>
        <w:tab/>
        <w:t>a clear statement on the strategies which the Joint Venturers will use, and require a third party as referred to in subclause (7) to use, to maximise the uses and procurement referred to in subclause (1);</w:t>
      </w:r>
      <w:del w:id="1645" w:author="svcMRProcess" w:date="2020-02-17T09:53:00Z">
        <w:r>
          <w:delText xml:space="preserve">  </w:delText>
        </w:r>
      </w:del>
    </w:p>
    <w:p>
      <w:pPr>
        <w:pStyle w:val="yMiscellaneousBody"/>
        <w:tabs>
          <w:tab w:val="right" w:pos="2892"/>
          <w:tab w:val="left" w:pos="3204"/>
        </w:tabs>
        <w:spacing w:before="140"/>
        <w:ind w:left="3198" w:hanging="3198"/>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spacing w:before="140"/>
        <w:ind w:left="3198" w:hanging="3198"/>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spacing w:before="140"/>
        <w:ind w:left="3198" w:hanging="3198"/>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1701"/>
          <w:tab w:val="left" w:pos="3459"/>
          <w:tab w:val="left" w:pos="4196"/>
          <w:tab w:val="left" w:pos="4933"/>
        </w:tabs>
        <w:ind w:left="2319" w:hanging="20"/>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pStyle w:val="yMiscellaneousBody"/>
        <w:tabs>
          <w:tab w:val="left" w:pos="1760"/>
          <w:tab w:val="left" w:pos="2325"/>
        </w:tabs>
        <w:ind w:left="2319" w:hanging="2320"/>
      </w:pPr>
      <w:r>
        <w:tab/>
        <w:t>(4)</w:t>
      </w:r>
      <w:r>
        <w:tab/>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left" w:pos="1760"/>
          <w:tab w:val="left" w:pos="2325"/>
        </w:tabs>
        <w:ind w:left="2319" w:hanging="2320"/>
      </w:pPr>
      <w:r>
        <w:tab/>
        <w:t>(5)</w:t>
      </w:r>
      <w:r>
        <w:tab/>
      </w:r>
      <w:r>
        <w:tab/>
        <w:t>At least 6 months before the anticipated submission of proposals relating to a proposed development pursuant to any of Clauses 7A, 9E, 11 or 12,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left" w:pos="1760"/>
          <w:tab w:val="left" w:pos="2325"/>
        </w:tabs>
        <w:ind w:left="2319" w:hanging="2320"/>
      </w:pPr>
      <w:r>
        <w:tab/>
        <w:t>(6)</w:t>
      </w:r>
      <w:r>
        <w:tab/>
      </w:r>
      <w:r>
        <w:tab/>
        <w:t>During the currency of this Agreement the Joint Venturers shall implement the plan provided under this Clause.</w:t>
      </w:r>
    </w:p>
    <w:p>
      <w:pPr>
        <w:pStyle w:val="yMiscellaneousBody"/>
        <w:tabs>
          <w:tab w:val="right" w:pos="2041"/>
          <w:tab w:val="left" w:pos="2325"/>
        </w:tabs>
        <w:ind w:left="2319" w:hanging="2320"/>
      </w:pPr>
      <w:r>
        <w:tab/>
        <w:t>(7)</w:t>
      </w:r>
      <w:r>
        <w:tab/>
        <w:t>The Joint Venturers shall:</w:t>
      </w:r>
    </w:p>
    <w:p>
      <w:pPr>
        <w:pStyle w:val="yMiscellaneousBody"/>
        <w:tabs>
          <w:tab w:val="right" w:pos="2892"/>
          <w:tab w:val="left" w:pos="3204"/>
        </w:tabs>
        <w:spacing w:before="14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del w:id="1646" w:author="svcMRProcess" w:date="2020-02-17T09:53:00Z">
        <w:r>
          <w:delText>.";</w:delText>
        </w:r>
      </w:del>
      <w:ins w:id="1647" w:author="svcMRProcess" w:date="2020-02-17T09:53:00Z">
        <w:r>
          <w:t>.”;</w:t>
        </w:r>
      </w:ins>
    </w:p>
    <w:p>
      <w:pPr>
        <w:pStyle w:val="yMiscellaneousBody"/>
        <w:tabs>
          <w:tab w:val="right" w:pos="595"/>
          <w:tab w:val="left" w:pos="879"/>
        </w:tabs>
        <w:ind w:left="880" w:hanging="880"/>
      </w:pPr>
      <w:r>
        <w:tab/>
        <w:t>(3)</w:t>
      </w:r>
      <w:r>
        <w:tab/>
        <w:t>by inserting after clause 8(2)(b)(ii) the following new paragraph:</w:t>
      </w:r>
    </w:p>
    <w:p>
      <w:pPr>
        <w:pStyle w:val="yMiscellaneousBody"/>
        <w:tabs>
          <w:tab w:val="left" w:pos="879"/>
          <w:tab w:val="left" w:pos="1616"/>
        </w:tabs>
        <w:ind w:left="880"/>
      </w:pPr>
      <w:del w:id="1648" w:author="svcMRProcess" w:date="2020-02-17T09:53:00Z">
        <w:r>
          <w:delText>"</w:delText>
        </w:r>
      </w:del>
      <w:ins w:id="1649" w:author="svcMRProcess" w:date="2020-02-17T09:53:00Z">
        <w:r>
          <w:t>“</w:t>
        </w:r>
      </w:ins>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del w:id="1650" w:author="svcMRProcess" w:date="2020-02-17T09:53:00Z">
        <w:r>
          <w:delText>);";</w:delText>
        </w:r>
      </w:del>
      <w:ins w:id="1651" w:author="svcMRProcess" w:date="2020-02-17T09:53:00Z">
        <w:r>
          <w:t>);”;</w:t>
        </w:r>
      </w:ins>
    </w:p>
    <w:p>
      <w:pPr>
        <w:pStyle w:val="yMiscellaneousBody"/>
        <w:tabs>
          <w:tab w:val="right" w:pos="595"/>
          <w:tab w:val="left" w:pos="879"/>
        </w:tabs>
        <w:ind w:left="880" w:hanging="880"/>
      </w:pPr>
      <w:r>
        <w:tab/>
        <w:t>(4)</w:t>
      </w:r>
      <w:r>
        <w:tab/>
        <w:t xml:space="preserve">by inserting after clause 8(3) the following new subclauses: </w:t>
      </w:r>
    </w:p>
    <w:p>
      <w:pPr>
        <w:pStyle w:val="yMiscellaneousBody"/>
        <w:tabs>
          <w:tab w:val="left" w:pos="879"/>
          <w:tab w:val="left" w:pos="1616"/>
        </w:tabs>
        <w:ind w:left="880"/>
        <w:rPr>
          <w:b/>
        </w:rPr>
      </w:pPr>
      <w:del w:id="1652" w:author="svcMRProcess" w:date="2020-02-17T09:53:00Z">
        <w:r>
          <w:delText>"</w:delText>
        </w:r>
      </w:del>
      <w:ins w:id="1653" w:author="svcMRProcess" w:date="2020-02-17T09:53:00Z">
        <w:r>
          <w:t>“</w:t>
        </w:r>
      </w:ins>
      <w:r>
        <w:rPr>
          <w:b/>
        </w:rPr>
        <w:t>Application for Eligible Existing Tenure to be held pursuant to this Agreement</w:t>
      </w:r>
    </w:p>
    <w:p>
      <w:pPr>
        <w:pStyle w:val="yMiscellaneousBody"/>
        <w:tabs>
          <w:tab w:val="left" w:pos="1760"/>
        </w:tabs>
        <w:ind w:left="2320" w:hanging="1440"/>
      </w:pPr>
      <w:r>
        <w:t>(3a)</w:t>
      </w:r>
      <w:r>
        <w:tab/>
        <w:t>(a)</w:t>
      </w:r>
      <w: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rPr>
        <w:t>Mining Act</w:t>
      </w:r>
      <w:del w:id="1654" w:author="svcMRProcess" w:date="2020-02-17T09:53:00Z">
        <w:r>
          <w:delText> </w:delText>
        </w:r>
      </w:del>
      <w:ins w:id="1655" w:author="svcMRProcess" w:date="2020-02-17T09:53:00Z">
        <w:r>
          <w:rPr>
            <w:i/>
          </w:rPr>
          <w:t xml:space="preserve"> </w:t>
        </w:r>
      </w:ins>
      <w:r>
        <w:rPr>
          <w:i/>
        </w:rPr>
        <w:t>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pStyle w:val="yMiscellaneousBody"/>
        <w:tabs>
          <w:tab w:val="right" w:pos="2041"/>
          <w:tab w:val="left" w:pos="2325"/>
        </w:tabs>
        <w:ind w:left="2320" w:hanging="2320"/>
      </w:pPr>
      <w:r>
        <w:tab/>
        <w:t>(b)</w:t>
      </w:r>
      <w:r>
        <w:tab/>
        <w:t>Eligible Existing Tenure the subject of an approval by the Minister under this subclause will be held by the Joint Venturers pursuant to this Agreement:</w:t>
      </w:r>
    </w:p>
    <w:p>
      <w:pPr>
        <w:pStyle w:val="yMiscellaneousBody"/>
        <w:tabs>
          <w:tab w:val="right" w:pos="2892"/>
          <w:tab w:val="left" w:pos="3204"/>
        </w:tabs>
        <w:ind w:left="3200" w:hanging="3200"/>
      </w:pPr>
      <w:r>
        <w:tab/>
        <w:t>(i)</w:t>
      </w:r>
      <w:r>
        <w:tab/>
        <w:t xml:space="preserve">if the </w:t>
      </w:r>
      <w:del w:id="1656" w:author="svcMRProcess" w:date="2020-02-17T09:53:00Z">
        <w:r>
          <w:delText>Minister's</w:delText>
        </w:r>
      </w:del>
      <w:ins w:id="1657" w:author="svcMRProcess" w:date="2020-02-17T09:53:00Z">
        <w:r>
          <w:t>Minister’s</w:t>
        </w:r>
      </w:ins>
      <w:r>
        <w:t xml:space="preserve"> approval was not given subject to conditions, on and from the date of the </w:t>
      </w:r>
      <w:del w:id="1658" w:author="svcMRProcess" w:date="2020-02-17T09:53:00Z">
        <w:r>
          <w:delText>Minister's</w:delText>
        </w:r>
      </w:del>
      <w:ins w:id="1659" w:author="svcMRProcess" w:date="2020-02-17T09:53:00Z">
        <w:r>
          <w:t>Minister’s</w:t>
        </w:r>
      </w:ins>
      <w:r>
        <w:t xml:space="preserve"> notice of approval;</w:t>
      </w:r>
    </w:p>
    <w:p>
      <w:pPr>
        <w:pStyle w:val="yMiscellaneousBody"/>
        <w:tabs>
          <w:tab w:val="right" w:pos="2892"/>
          <w:tab w:val="left" w:pos="3204"/>
        </w:tabs>
        <w:ind w:left="3200" w:hanging="3200"/>
      </w:pPr>
      <w:r>
        <w:tab/>
        <w:t>(ii)</w:t>
      </w:r>
      <w:r>
        <w:tab/>
        <w:t xml:space="preserve">unless paragraph (iii) applies, if the </w:t>
      </w:r>
      <w:del w:id="1660" w:author="svcMRProcess" w:date="2020-02-17T09:53:00Z">
        <w:r>
          <w:delText>Minister's</w:delText>
        </w:r>
      </w:del>
      <w:ins w:id="1661" w:author="svcMRProcess" w:date="2020-02-17T09:53:00Z">
        <w:r>
          <w:t>Minister’s</w:t>
        </w:r>
      </w:ins>
      <w:r>
        <w:t xml:space="preserve"> approval was given subject to conditions, on the date on which all such conditions have been satisfied; and</w:t>
      </w:r>
    </w:p>
    <w:p>
      <w:pPr>
        <w:pStyle w:val="yMiscellaneousBody"/>
        <w:tabs>
          <w:tab w:val="right" w:pos="2892"/>
          <w:tab w:val="left" w:pos="3204"/>
        </w:tabs>
        <w:ind w:left="3200" w:hanging="3200"/>
      </w:pPr>
      <w:r>
        <w:tab/>
        <w:t>(iii)</w:t>
      </w:r>
      <w:r>
        <w:tab/>
        <w:t xml:space="preserve">if the </w:t>
      </w:r>
      <w:del w:id="1662" w:author="svcMRProcess" w:date="2020-02-17T09:53:00Z">
        <w:r>
          <w:delText>Minister's</w:delText>
        </w:r>
      </w:del>
      <w:ins w:id="1663" w:author="svcMRProcess" w:date="2020-02-17T09:53:00Z">
        <w:r>
          <w:t>Minister’s</w:t>
        </w:r>
      </w:ins>
      <w:r>
        <w:t xml:space="preserve">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79"/>
          <w:tab w:val="left" w:pos="1616"/>
        </w:tabs>
        <w:ind w:left="880"/>
        <w:rPr>
          <w:b/>
        </w:rPr>
      </w:pPr>
      <w:r>
        <w:rPr>
          <w:b/>
        </w:rPr>
        <w:t>Application for Special Advance Tenure to be granted pursuant to this Agreement</w:t>
      </w:r>
    </w:p>
    <w:p>
      <w:pPr>
        <w:pStyle w:val="yMiscellaneousBody"/>
        <w:tabs>
          <w:tab w:val="left" w:pos="1760"/>
        </w:tabs>
        <w:ind w:left="1760" w:hanging="880"/>
      </w:pPr>
      <w:r>
        <w:t>(3b)</w:t>
      </w:r>
      <w:r>
        <w:tab/>
        <w:t>Without limiting clause 8(2)(c), the Minister may at the request of the Joint Venturers from time to time made during the continuance of this Agreement approve Special Advance Tenure being granted to the Joint Venturers pursuant to this Agreement if:</w:t>
      </w:r>
    </w:p>
    <w:p>
      <w:pPr>
        <w:pStyle w:val="yMiscellaneousBody"/>
        <w:tabs>
          <w:tab w:val="right" w:pos="2041"/>
          <w:tab w:val="left" w:pos="2325"/>
        </w:tabs>
        <w:ind w:left="2320" w:hanging="2320"/>
      </w:pPr>
      <w:r>
        <w:tab/>
        <w:t>(a)</w:t>
      </w:r>
      <w:r>
        <w:tab/>
        <w:t xml:space="preserve">the Joint Venturers propose to submit detailed proposals under this Agreement (other than under clause 9E) to construct works installations or facilities on the Relevant Land and the Joint </w:t>
      </w:r>
      <w:del w:id="1664" w:author="svcMRProcess" w:date="2020-02-17T09:53:00Z">
        <w:r>
          <w:delText>Venturers'</w:delText>
        </w:r>
      </w:del>
      <w:ins w:id="1665" w:author="svcMRProcess" w:date="2020-02-17T09:53:00Z">
        <w:r>
          <w:t>Venturers’</w:t>
        </w:r>
      </w:ins>
      <w:r>
        <w:t xml:space="preserve">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76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p>
    <w:p>
      <w:pPr>
        <w:pStyle w:val="yMiscellaneousBody"/>
        <w:tabs>
          <w:tab w:val="right" w:pos="2041"/>
          <w:tab w:val="left" w:pos="2325"/>
        </w:tabs>
        <w:ind w:left="2320" w:hanging="2320"/>
      </w:pPr>
      <w:r>
        <w:tab/>
        <w:t>(d)</w:t>
      </w:r>
      <w:r>
        <w:tab/>
        <w:t xml:space="preserve">if the Joint Venturers do not submit detailed proposals relating to construction of the relevant works installations or facilities on the Relevant Land within 24 months after the date of the </w:t>
      </w:r>
      <w:del w:id="1666" w:author="svcMRProcess" w:date="2020-02-17T09:53:00Z">
        <w:r>
          <w:delText>Minister's</w:delText>
        </w:r>
      </w:del>
      <w:ins w:id="1667" w:author="svcMRProcess" w:date="2020-02-17T09:53: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s>
        <w:ind w:left="1760" w:hanging="880"/>
      </w:pPr>
      <w:r>
        <w:t>(3c)</w:t>
      </w:r>
      <w:r>
        <w:tab/>
        <w:t>The decisions of the Minister under subclauses (3a) and</w:t>
      </w:r>
      <w:del w:id="1668" w:author="svcMRProcess" w:date="2020-02-17T09:53:00Z">
        <w:r>
          <w:delText xml:space="preserve"> </w:delText>
        </w:r>
      </w:del>
      <w:ins w:id="1669" w:author="svcMRProcess" w:date="2020-02-17T09:53:00Z">
        <w:r>
          <w:t> </w:t>
        </w:r>
      </w:ins>
      <w:r>
        <w:t xml:space="preserve">(3b) shall not be referable to arbitration and any approval of the Minister under this clause shall not in any way limit, prejudice or otherwise affect the exercise by the Minister of the </w:t>
      </w:r>
      <w:del w:id="1670" w:author="svcMRProcess" w:date="2020-02-17T09:53:00Z">
        <w:r>
          <w:delText>Minister's</w:delText>
        </w:r>
      </w:del>
      <w:ins w:id="1671" w:author="svcMRProcess" w:date="2020-02-17T09:53:00Z">
        <w:r>
          <w:t>Minister’s</w:t>
        </w:r>
      </w:ins>
      <w:r>
        <w:t xml:space="preserve"> powers, or the performance of the </w:t>
      </w:r>
      <w:del w:id="1672" w:author="svcMRProcess" w:date="2020-02-17T09:53:00Z">
        <w:r>
          <w:delText>Minister's</w:delText>
        </w:r>
      </w:del>
      <w:ins w:id="1673" w:author="svcMRProcess" w:date="2020-02-17T09:53:00Z">
        <w:r>
          <w:t>Minister’s</w:t>
        </w:r>
      </w:ins>
      <w:r>
        <w:t xml:space="preserve"> obligations, under this Agreement or otherwise under the laws from time to time of the said State</w:t>
      </w:r>
      <w:del w:id="1674" w:author="svcMRProcess" w:date="2020-02-17T09:53:00Z">
        <w:r>
          <w:delText>.";</w:delText>
        </w:r>
      </w:del>
      <w:ins w:id="1675" w:author="svcMRProcess" w:date="2020-02-17T09:53:00Z">
        <w:r>
          <w:t>.”;</w:t>
        </w:r>
      </w:ins>
    </w:p>
    <w:p>
      <w:pPr>
        <w:pStyle w:val="yMiscellaneousBody"/>
        <w:tabs>
          <w:tab w:val="right" w:pos="595"/>
          <w:tab w:val="left" w:pos="879"/>
        </w:tabs>
        <w:ind w:left="880" w:hanging="880"/>
      </w:pPr>
      <w:r>
        <w:tab/>
        <w:t>(5)</w:t>
      </w:r>
      <w:r>
        <w:tab/>
        <w:t xml:space="preserve">in subclauses (4) and (4a) of clause 8 by deleting </w:t>
      </w:r>
      <w:del w:id="1676" w:author="svcMRProcess" w:date="2020-02-17T09:53:00Z">
        <w:r>
          <w:delText>"</w:delText>
        </w:r>
      </w:del>
      <w:ins w:id="1677" w:author="svcMRProcess" w:date="2020-02-17T09:53:00Z">
        <w:r>
          <w:t>“</w:t>
        </w:r>
      </w:ins>
      <w:r>
        <w:t>subclause (2</w:t>
      </w:r>
      <w:del w:id="1678" w:author="svcMRProcess" w:date="2020-02-17T09:53:00Z">
        <w:r>
          <w:delText>)"</w:delText>
        </w:r>
      </w:del>
      <w:ins w:id="1679" w:author="svcMRProcess" w:date="2020-02-17T09:53:00Z">
        <w:r>
          <w:t>)”</w:t>
        </w:r>
      </w:ins>
      <w:r>
        <w:t xml:space="preserve"> and substituting </w:t>
      </w:r>
      <w:del w:id="1680" w:author="svcMRProcess" w:date="2020-02-17T09:53:00Z">
        <w:r>
          <w:delText>"</w:delText>
        </w:r>
      </w:del>
      <w:ins w:id="1681" w:author="svcMRProcess" w:date="2020-02-17T09:53:00Z">
        <w:r>
          <w:t>“</w:t>
        </w:r>
      </w:ins>
      <w:r>
        <w:t>subclauses (2), (3a) and (3b</w:t>
      </w:r>
      <w:del w:id="1682" w:author="svcMRProcess" w:date="2020-02-17T09:53:00Z">
        <w:r>
          <w:delText>)";</w:delText>
        </w:r>
      </w:del>
      <w:ins w:id="1683" w:author="svcMRProcess" w:date="2020-02-17T09:53:00Z">
        <w:r>
          <w:t>)”;</w:t>
        </w:r>
      </w:ins>
    </w:p>
    <w:p>
      <w:pPr>
        <w:pStyle w:val="yMiscellaneousBody"/>
        <w:tabs>
          <w:tab w:val="right" w:pos="595"/>
          <w:tab w:val="left" w:pos="879"/>
        </w:tabs>
        <w:ind w:left="880" w:hanging="880"/>
      </w:pPr>
      <w:r>
        <w:tab/>
        <w:t>(6)</w:t>
      </w:r>
      <w:r>
        <w:tab/>
        <w:t xml:space="preserve">in clause 8(5) by: </w:t>
      </w:r>
    </w:p>
    <w:p>
      <w:pPr>
        <w:pStyle w:val="yMiscellaneousBody"/>
        <w:tabs>
          <w:tab w:val="right" w:pos="1332"/>
          <w:tab w:val="left" w:pos="1616"/>
        </w:tabs>
        <w:ind w:left="1620" w:hanging="1620"/>
      </w:pPr>
      <w:r>
        <w:tab/>
        <w:t>(a)</w:t>
      </w:r>
      <w:r>
        <w:tab/>
        <w:t xml:space="preserve">deleting </w:t>
      </w:r>
      <w:del w:id="1684" w:author="svcMRProcess" w:date="2020-02-17T09:53:00Z">
        <w:r>
          <w:delText>"</w:delText>
        </w:r>
      </w:del>
      <w:ins w:id="1685" w:author="svcMRProcess" w:date="2020-02-17T09:53:00Z">
        <w:r>
          <w:t>“</w:t>
        </w:r>
      </w:ins>
      <w:r>
        <w:t>and</w:t>
      </w:r>
      <w:del w:id="1686" w:author="svcMRProcess" w:date="2020-02-17T09:53:00Z">
        <w:r>
          <w:delText>"</w:delText>
        </w:r>
      </w:del>
      <w:ins w:id="1687" w:author="svcMRProcess" w:date="2020-02-17T09:53:00Z">
        <w:r>
          <w:t>”</w:t>
        </w:r>
      </w:ins>
      <w:r>
        <w:t xml:space="preserve"> after the semicolon at the end of paragraph (e); </w:t>
      </w:r>
    </w:p>
    <w:p>
      <w:pPr>
        <w:pStyle w:val="yMiscellaneousBody"/>
        <w:tabs>
          <w:tab w:val="right" w:pos="1332"/>
          <w:tab w:val="left" w:pos="1616"/>
        </w:tabs>
        <w:ind w:left="1620" w:hanging="1620"/>
      </w:pPr>
      <w:r>
        <w:tab/>
        <w:t>(b)</w:t>
      </w:r>
      <w:r>
        <w:tab/>
        <w:t xml:space="preserve">inserting </w:t>
      </w:r>
      <w:del w:id="1688" w:author="svcMRProcess" w:date="2020-02-17T09:53:00Z">
        <w:r>
          <w:delText>"</w:delText>
        </w:r>
      </w:del>
      <w:ins w:id="1689" w:author="svcMRProcess" w:date="2020-02-17T09:53:00Z">
        <w:r>
          <w:t>“</w:t>
        </w:r>
      </w:ins>
      <w:r>
        <w:t>and</w:t>
      </w:r>
      <w:del w:id="1690" w:author="svcMRProcess" w:date="2020-02-17T09:53:00Z">
        <w:r>
          <w:delText>"</w:delText>
        </w:r>
      </w:del>
      <w:ins w:id="1691" w:author="svcMRProcess" w:date="2020-02-17T09:53:00Z">
        <w:r>
          <w:t>”</w:t>
        </w:r>
      </w:ins>
      <w:r>
        <w:t xml:space="preserve"> after the semicolon at the end of paragraph (f); and</w:t>
      </w:r>
    </w:p>
    <w:p>
      <w:pPr>
        <w:pStyle w:val="yMiscellaneousBody"/>
        <w:tabs>
          <w:tab w:val="right" w:pos="1332"/>
          <w:tab w:val="left" w:pos="1616"/>
        </w:tabs>
        <w:ind w:left="1620" w:hanging="1620"/>
      </w:pPr>
      <w:r>
        <w:tab/>
        <w:t>(c)</w:t>
      </w:r>
      <w:r>
        <w:tab/>
        <w:t>inserting after paragraph (f) the following new paragraph:</w:t>
      </w:r>
    </w:p>
    <w:p>
      <w:pPr>
        <w:pStyle w:val="yMiscellaneousBody"/>
        <w:tabs>
          <w:tab w:val="left" w:pos="1650"/>
        </w:tabs>
        <w:ind w:left="1620"/>
        <w:rPr>
          <w:b/>
          <w:i/>
        </w:rPr>
      </w:pPr>
      <w:del w:id="1692" w:author="svcMRProcess" w:date="2020-02-17T09:53:00Z">
        <w:r>
          <w:delText>"</w:delText>
        </w:r>
      </w:del>
      <w:ins w:id="1693" w:author="svcMRProcess" w:date="2020-02-17T09:53:00Z">
        <w:r>
          <w:t>“</w:t>
        </w:r>
      </w:ins>
      <w:r>
        <w:rPr>
          <w:b/>
        </w:rPr>
        <w:t xml:space="preserve">Reservation of land within the </w:t>
      </w:r>
      <w:smartTag w:uri="urn:schemas-microsoft-com:office:smarttags" w:element="place">
        <w:smartTag w:uri="urn:schemas-microsoft-com:office:smarttags" w:element="PlaceType">
          <w:r>
            <w:rPr>
              <w:b/>
            </w:rPr>
            <w:t>Port</w:t>
          </w:r>
        </w:smartTag>
        <w:r>
          <w:rPr>
            <w:b/>
          </w:rPr>
          <w:t xml:space="preserve"> of </w:t>
        </w:r>
        <w:smartTag w:uri="urn:schemas-microsoft-com:office:smarttags" w:element="PlaceName">
          <w:r>
            <w:rPr>
              <w:b/>
            </w:rPr>
            <w:t>Port Hedland</w:t>
          </w:r>
        </w:smartTag>
      </w:smartTag>
      <w:r>
        <w:rPr>
          <w:b/>
        </w:rPr>
        <w:t xml:space="preserve"> for leases</w:t>
      </w:r>
    </w:p>
    <w:p>
      <w:pPr>
        <w:pStyle w:val="yMiscellaneousBody"/>
        <w:tabs>
          <w:tab w:val="right" w:pos="2041"/>
          <w:tab w:val="left" w:pos="2325"/>
        </w:tabs>
        <w:ind w:left="2320" w:hanging="2320"/>
      </w:pPr>
      <w:r>
        <w:tab/>
        <w:t>(g)</w:t>
      </w:r>
      <w:r>
        <w:tab/>
        <w:t xml:space="preserve">without limiting the </w:t>
      </w:r>
      <w:del w:id="1694" w:author="svcMRProcess" w:date="2020-02-17T09:53:00Z">
        <w:r>
          <w:delText>State's</w:delText>
        </w:r>
      </w:del>
      <w:ins w:id="1695" w:author="svcMRProcess" w:date="2020-02-17T09:53:00Z">
        <w:r>
          <w:t>State’s</w:t>
        </w:r>
      </w:ins>
      <w:r>
        <w:t xml:space="preserve"> obligations under clause 8(2)(b), shall ensure that the land within the areas coloured red and green on the plan marked </w:t>
      </w:r>
      <w:del w:id="1696" w:author="svcMRProcess" w:date="2020-02-17T09:53:00Z">
        <w:r>
          <w:delText>'Plan D'</w:delText>
        </w:r>
      </w:del>
      <w:ins w:id="1697" w:author="svcMRProcess" w:date="2020-02-17T09:53:00Z">
        <w:r>
          <w:t>‘Plan D’</w:t>
        </w:r>
      </w:ins>
      <w:r>
        <w:t xml:space="preserve"> (initialled by or on behalf of the parties hereto for the purposes of identification) is reserved until 31 December 2030 for the purposes of the Port Authority granting from time to time to the Joint Venturers in accordance with proposals approved or determined under clauses 7B, 11 or 12 leases of that reserved land:</w:t>
      </w:r>
    </w:p>
    <w:p>
      <w:pPr>
        <w:pStyle w:val="yMiscellaneousBody"/>
        <w:tabs>
          <w:tab w:val="right" w:pos="2892"/>
          <w:tab w:val="left" w:pos="3204"/>
        </w:tabs>
        <w:ind w:left="3200" w:hanging="3200"/>
      </w:pPr>
      <w:r>
        <w:tab/>
        <w:t>(i)</w:t>
      </w:r>
      <w:r>
        <w:tab/>
        <w:t xml:space="preserve">at commercial rental; and </w:t>
      </w:r>
    </w:p>
    <w:p>
      <w:pPr>
        <w:pStyle w:val="yMiscellaneousBody"/>
        <w:tabs>
          <w:tab w:val="right" w:pos="2892"/>
          <w:tab w:val="left" w:pos="3204"/>
        </w:tabs>
        <w:ind w:left="3200" w:hanging="3200"/>
      </w:pPr>
      <w:r>
        <w:tab/>
        <w:t>(ii)</w:t>
      </w:r>
      <w:r>
        <w:tab/>
        <w:t xml:space="preserve">upon such other terms and conditions as approved by the Minister responsible for the Port Authorities Act (acting with the concurrence of the Minister) including as to the facilitation and allowance on reasonable terms and conditions of future crossings of the land within the area coloured green on the plan marked </w:t>
      </w:r>
      <w:del w:id="1698" w:author="svcMRProcess" w:date="2020-02-17T09:53:00Z">
        <w:r>
          <w:delText>'Plan D'</w:delText>
        </w:r>
      </w:del>
      <w:ins w:id="1699" w:author="svcMRProcess" w:date="2020-02-17T09:53:00Z">
        <w:r>
          <w:t>‘Plan D’</w:t>
        </w:r>
      </w:ins>
      <w:r>
        <w:t xml:space="preserve"> so long as such crossings do not unduly prejudice or interfere with the operations of the Joint Venturers under this Agreement,</w:t>
      </w:r>
    </w:p>
    <w:p>
      <w:pPr>
        <w:pStyle w:val="yMiscellaneousBody"/>
        <w:ind w:left="2320"/>
      </w:pPr>
      <w:r>
        <w:t>provided that this obligation to ensure reservation of the land shall cease:</w:t>
      </w:r>
    </w:p>
    <w:p>
      <w:pPr>
        <w:pStyle w:val="yMiscellaneousBody"/>
        <w:tabs>
          <w:tab w:val="right" w:pos="2892"/>
          <w:tab w:val="left" w:pos="3204"/>
        </w:tabs>
        <w:ind w:left="3200" w:hanging="3200"/>
      </w:pPr>
      <w:r>
        <w:tab/>
        <w:t>(iii)</w:t>
      </w:r>
      <w:r>
        <w:tab/>
        <w:t>if the Joint Venturers do not submit detailed proposals prior to 31 December 2013 (or such later date prior to 31 December 2014 as the Minister may allow) under and in accordance with clause 7B, 11 or 12 relating to the construction of at least a two</w:t>
      </w:r>
      <w:del w:id="1700" w:author="svcMRProcess" w:date="2020-02-17T09:53:00Z">
        <w:r>
          <w:delText xml:space="preserve"> </w:delText>
        </w:r>
      </w:del>
      <w:ins w:id="1701" w:author="svcMRProcess" w:date="2020-02-17T09:53:00Z">
        <w:r>
          <w:t> </w:t>
        </w:r>
      </w:ins>
      <w:r>
        <w:t>berth wharf facility and associated jetty within the area the subject of the reservation;</w:t>
      </w:r>
    </w:p>
    <w:p>
      <w:pPr>
        <w:pStyle w:val="yMiscellaneousBody"/>
        <w:tabs>
          <w:tab w:val="right" w:pos="2892"/>
          <w:tab w:val="left" w:pos="3204"/>
        </w:tabs>
        <w:ind w:left="3200" w:hanging="3200"/>
      </w:pPr>
      <w:r>
        <w:tab/>
        <w:t>(iv)</w:t>
      </w:r>
      <w:r>
        <w:tab/>
        <w:t xml:space="preserve">if a lease or leases are granted to the Joint Venturers as contemplated by this clause in relation to a two berth wharf facility and associated jetty development, in respect of the land within the areas coloured red and green on the plan marked </w:t>
      </w:r>
      <w:del w:id="1702" w:author="svcMRProcess" w:date="2020-02-17T09:53:00Z">
        <w:r>
          <w:delText>'Plan D'</w:delText>
        </w:r>
      </w:del>
      <w:ins w:id="1703" w:author="svcMRProcess" w:date="2020-02-17T09:53:00Z">
        <w:r>
          <w:t>‘Plan D’</w:t>
        </w:r>
      </w:ins>
      <w:r>
        <w:t xml:space="preserve"> that are subject to such lease or leases or laterally adjacent to the area of the lease or leases; and </w:t>
      </w:r>
    </w:p>
    <w:p>
      <w:pPr>
        <w:pStyle w:val="yMiscellaneousBody"/>
        <w:tabs>
          <w:tab w:val="right" w:pos="2892"/>
          <w:tab w:val="left" w:pos="3204"/>
        </w:tabs>
        <w:ind w:left="3200" w:hanging="3200"/>
      </w:pPr>
      <w:r>
        <w:tab/>
        <w:t>(v)</w:t>
      </w:r>
      <w:r>
        <w:tab/>
        <w:t xml:space="preserve">progressively thereafter if a lease is granted as contemplated by this clause, or any existing lease relating to the wharf facility is varied, to accommodate additional berths, in respect of the land within the area coloured red on the plan marked </w:t>
      </w:r>
      <w:del w:id="1704" w:author="svcMRProcess" w:date="2020-02-17T09:53:00Z">
        <w:r>
          <w:delText>'Plan D'</w:delText>
        </w:r>
      </w:del>
      <w:ins w:id="1705" w:author="svcMRProcess" w:date="2020-02-17T09:53:00Z">
        <w:r>
          <w:t>‘Plan D’</w:t>
        </w:r>
      </w:ins>
      <w:r>
        <w:t xml:space="preserve"> that is subject to such lease (including as varied) or laterally adjacent to the area of the lease (including as varied).</w:t>
      </w:r>
    </w:p>
    <w:p>
      <w:pPr>
        <w:pStyle w:val="yMiscellaneousBody"/>
        <w:ind w:left="2320"/>
      </w:pPr>
      <w:r>
        <w:t>The parties agree that clause 24 shall not apply to this paragraph (g</w:t>
      </w:r>
      <w:del w:id="1706" w:author="svcMRProcess" w:date="2020-02-17T09:53:00Z">
        <w:r>
          <w:delText>).";</w:delText>
        </w:r>
      </w:del>
      <w:ins w:id="1707" w:author="svcMRProcess" w:date="2020-02-17T09:53:00Z">
        <w:r>
          <w:t>).”;</w:t>
        </w:r>
      </w:ins>
    </w:p>
    <w:p>
      <w:pPr>
        <w:pStyle w:val="yMiscellaneousBody"/>
        <w:tabs>
          <w:tab w:val="right" w:pos="595"/>
          <w:tab w:val="left" w:pos="879"/>
        </w:tabs>
        <w:ind w:left="880" w:hanging="880"/>
      </w:pPr>
      <w:r>
        <w:tab/>
        <w:t>(7)</w:t>
      </w:r>
      <w:r>
        <w:tab/>
        <w:t xml:space="preserve">in clause 9(2)(a) by deleting </w:t>
      </w:r>
      <w:del w:id="1708" w:author="svcMRProcess" w:date="2020-02-17T09:53:00Z">
        <w:r>
          <w:delText>"</w:delText>
        </w:r>
      </w:del>
      <w:ins w:id="1709" w:author="svcMRProcess" w:date="2020-02-17T09:53:00Z">
        <w:r>
          <w:t>“</w:t>
        </w:r>
      </w:ins>
      <w:r>
        <w:t>allow crossing places for roads stock and other railways and also</w:t>
      </w:r>
      <w:del w:id="1710" w:author="svcMRProcess" w:date="2020-02-17T09:53:00Z">
        <w:r>
          <w:delText>";</w:delText>
        </w:r>
      </w:del>
      <w:ins w:id="1711" w:author="svcMRProcess" w:date="2020-02-17T09:53:00Z">
        <w:r>
          <w:t>”;</w:t>
        </w:r>
      </w:ins>
    </w:p>
    <w:p>
      <w:pPr>
        <w:pStyle w:val="yMiscellaneousBody"/>
        <w:keepNext/>
        <w:keepLines/>
        <w:tabs>
          <w:tab w:val="right" w:pos="595"/>
          <w:tab w:val="left" w:pos="879"/>
        </w:tabs>
        <w:ind w:left="879" w:hanging="879"/>
      </w:pPr>
      <w:r>
        <w:tab/>
        <w:t>(8)</w:t>
      </w:r>
      <w:r>
        <w:tab/>
        <w:t>by inserting after clause 9(2)(a) the following new paragraph:</w:t>
      </w:r>
    </w:p>
    <w:p>
      <w:pPr>
        <w:pStyle w:val="yMiscellaneousBody"/>
        <w:keepNext/>
        <w:keepLines/>
        <w:tabs>
          <w:tab w:val="left" w:pos="879"/>
          <w:tab w:val="left" w:pos="1616"/>
        </w:tabs>
        <w:ind w:left="880"/>
      </w:pPr>
      <w:del w:id="1712" w:author="svcMRProcess" w:date="2020-02-17T09:53:00Z">
        <w:r>
          <w:delText>"</w:delText>
        </w:r>
      </w:del>
      <w:ins w:id="1713" w:author="svcMRProcess" w:date="2020-02-17T09:53:00Z">
        <w:r>
          <w:t>“</w:t>
        </w:r>
      </w:ins>
      <w:r>
        <w:rPr>
          <w:b/>
        </w:rPr>
        <w:t>Crossings over Railway</w:t>
      </w:r>
    </w:p>
    <w:p>
      <w:pPr>
        <w:pStyle w:val="yMiscellaneousBody"/>
        <w:tabs>
          <w:tab w:val="right" w:pos="1332"/>
          <w:tab w:val="left" w:pos="1616"/>
        </w:tabs>
        <w:ind w:left="1620" w:hanging="1620"/>
      </w:pPr>
      <w:r>
        <w:tab/>
        <w:t>(aa)</w:t>
      </w:r>
      <w:r>
        <w:tab/>
        <w:t>for the purposes of livestock and infrastructure such as roads, railways, conveyors, pipelines, transmission lines and other utilities proposed to cross the land the subject of the Joint Venturers’ railway the Joint Venturers shall:</w:t>
      </w:r>
    </w:p>
    <w:p>
      <w:pPr>
        <w:pStyle w:val="yMiscellaneousBody"/>
        <w:tabs>
          <w:tab w:val="right" w:pos="2041"/>
          <w:tab w:val="left" w:pos="2325"/>
        </w:tabs>
        <w:ind w:left="2320" w:hanging="2320"/>
      </w:pPr>
      <w:r>
        <w:tab/>
        <w:t>(i)</w:t>
      </w:r>
      <w:r>
        <w:tab/>
        <w:t>if applicable, give their consent to, or otherwise facilitate the grant by the State or any agency, instrumentality or other authority of the State of any lease, licence or other title over land the subject of the Joint Venturers’ railway so long as such grant does not in the Minister’s opinion unduly prejudice or interfere with the activities of the Joint Venturers under this Agreement; and</w:t>
      </w:r>
    </w:p>
    <w:p>
      <w:pPr>
        <w:pStyle w:val="yMiscellaneousBody"/>
        <w:tabs>
          <w:tab w:val="right" w:pos="2041"/>
          <w:tab w:val="left" w:pos="2325"/>
        </w:tabs>
        <w:ind w:left="2320" w:hanging="2320"/>
      </w:pPr>
      <w:r>
        <w:tab/>
        <w:t>(ii)</w:t>
      </w:r>
      <w:r>
        <w:tab/>
        <w:t>on reasonable terms and conditions allow access for the construction and operation of such crossings and associated infrastructure,</w:t>
      </w:r>
    </w:p>
    <w:p>
      <w:pPr>
        <w:pStyle w:val="yMiscellaneousBody"/>
        <w:ind w:left="1620"/>
      </w:pPr>
      <w:r>
        <w:t>provided that in forming his opinion under this clause, the Minister must consult with the Joint Venturers</w:t>
      </w:r>
      <w:del w:id="1714" w:author="svcMRProcess" w:date="2020-02-17T09:53:00Z">
        <w:r>
          <w:delText>;";</w:delText>
        </w:r>
      </w:del>
      <w:ins w:id="1715" w:author="svcMRProcess" w:date="2020-02-17T09:53:00Z">
        <w:r>
          <w:t>;”;</w:t>
        </w:r>
      </w:ins>
    </w:p>
    <w:p>
      <w:pPr>
        <w:pStyle w:val="yMiscellaneousBody"/>
        <w:tabs>
          <w:tab w:val="right" w:pos="595"/>
          <w:tab w:val="left" w:pos="879"/>
        </w:tabs>
        <w:ind w:left="880" w:hanging="880"/>
      </w:pPr>
      <w:r>
        <w:tab/>
        <w:t>(9)</w:t>
      </w:r>
      <w:r>
        <w:tab/>
        <w:t>by deleting clause 9(2)(j)(ii) and substituting the following new subparagraph:</w:t>
      </w:r>
    </w:p>
    <w:p>
      <w:pPr>
        <w:pStyle w:val="yMiscellaneousBody"/>
        <w:tabs>
          <w:tab w:val="left" w:pos="879"/>
          <w:tab w:val="left" w:pos="1616"/>
        </w:tabs>
        <w:ind w:left="880"/>
      </w:pPr>
      <w:del w:id="1716" w:author="svcMRProcess" w:date="2020-02-17T09:53:00Z">
        <w:r>
          <w:delText>"(</w:delText>
        </w:r>
      </w:del>
      <w:ins w:id="1717" w:author="svcMRProcess" w:date="2020-02-17T09:53:00Z">
        <w:r>
          <w:t>“(</w:t>
        </w:r>
      </w:ins>
      <w:r>
        <w:t>ii)</w:t>
      </w:r>
      <w:r>
        <w:tab/>
        <w:t>on fine ore sold or shipped separately as such at the rate of:</w:t>
      </w:r>
    </w:p>
    <w:p>
      <w:pPr>
        <w:pStyle w:val="yMiscellaneousBody"/>
        <w:tabs>
          <w:tab w:val="right" w:pos="2041"/>
          <w:tab w:val="left" w:pos="2325"/>
        </w:tabs>
        <w:ind w:left="2320" w:hanging="2320"/>
      </w:pPr>
      <w:r>
        <w:tab/>
        <w:t>(A)</w:t>
      </w:r>
      <w:r>
        <w:tab/>
        <w:t>5.625% of the f.o.b. value, for ore shipped prior to or on 30 June 2012;</w:t>
      </w:r>
    </w:p>
    <w:p>
      <w:pPr>
        <w:pStyle w:val="yMiscellaneousBody"/>
        <w:tabs>
          <w:tab w:val="right" w:pos="2041"/>
          <w:tab w:val="left" w:pos="2325"/>
        </w:tabs>
        <w:ind w:left="2320" w:hanging="2320"/>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pPr>
      <w:r>
        <w:tab/>
        <w:t>(C)</w:t>
      </w:r>
      <w:r>
        <w:tab/>
        <w:t>7.5% of the f.o.b. value, for ore shipped on or after 1 July 2013</w:t>
      </w:r>
      <w:del w:id="1718" w:author="svcMRProcess" w:date="2020-02-17T09:53:00Z">
        <w:r>
          <w:delText>;";</w:delText>
        </w:r>
      </w:del>
      <w:ins w:id="1719" w:author="svcMRProcess" w:date="2020-02-17T09:53:00Z">
        <w:r>
          <w:t>;”;</w:t>
        </w:r>
      </w:ins>
    </w:p>
    <w:p>
      <w:pPr>
        <w:pStyle w:val="yMiscellaneousBody"/>
        <w:tabs>
          <w:tab w:val="right" w:pos="595"/>
          <w:tab w:val="left" w:pos="879"/>
        </w:tabs>
        <w:ind w:left="880" w:hanging="880"/>
      </w:pPr>
      <w:r>
        <w:tab/>
        <w:t>(10)</w:t>
      </w:r>
      <w:r>
        <w:tab/>
        <w:t>by deleting clause 9(2)(j)(iia);</w:t>
      </w:r>
    </w:p>
    <w:p>
      <w:pPr>
        <w:pStyle w:val="yMiscellaneousBody"/>
        <w:keepNext/>
        <w:keepLines/>
        <w:tabs>
          <w:tab w:val="right" w:pos="595"/>
          <w:tab w:val="left" w:pos="879"/>
        </w:tabs>
        <w:ind w:left="879" w:hanging="879"/>
      </w:pPr>
      <w:r>
        <w:tab/>
        <w:t>(11)</w:t>
      </w:r>
      <w:r>
        <w:tab/>
        <w:t>by inserting after clause 9D the following new clause:</w:t>
      </w:r>
    </w:p>
    <w:p>
      <w:pPr>
        <w:pStyle w:val="yMiscellaneousBody"/>
        <w:tabs>
          <w:tab w:val="left" w:pos="879"/>
        </w:tabs>
        <w:spacing w:before="140"/>
        <w:ind w:left="1000" w:hanging="1000"/>
      </w:pPr>
      <w:r>
        <w:tab/>
      </w:r>
      <w:del w:id="1720" w:author="svcMRProcess" w:date="2020-02-17T09:53:00Z">
        <w:r>
          <w:delText>"</w:delText>
        </w:r>
      </w:del>
      <w:ins w:id="1721" w:author="svcMRProcess" w:date="2020-02-17T09:53:00Z">
        <w:r>
          <w:t>“</w:t>
        </w:r>
      </w:ins>
      <w:r>
        <w:rPr>
          <w:b/>
        </w:rPr>
        <w:t>Transfer of rights to section of Goldsworthy</w:t>
      </w:r>
      <w:r>
        <w:rPr>
          <w:b/>
        </w:rPr>
        <w:noBreakHyphen/>
        <w:t>Nimingarra Railway</w:t>
      </w:r>
    </w:p>
    <w:p>
      <w:pPr>
        <w:pStyle w:val="yMiscellaneousBody"/>
        <w:tabs>
          <w:tab w:val="left" w:pos="879"/>
          <w:tab w:val="left" w:pos="1616"/>
        </w:tabs>
        <w:spacing w:before="140"/>
        <w:ind w:left="2260" w:hanging="1380"/>
      </w:pPr>
      <w:r>
        <w:t>9DA</w:t>
      </w:r>
      <w:r>
        <w:tab/>
        <w:t>(1)</w:t>
      </w:r>
      <w:r>
        <w:tab/>
        <w:t xml:space="preserve">The Joint Venturers may as an additional proposal pursuant to clause 7A propose that they be granted a lease under the LAA and pursuant to this Agreement over the section of the railway held pursuant to the agreement ratified by the </w:t>
      </w:r>
      <w:r>
        <w:rPr>
          <w:i/>
        </w:rPr>
        <w:t>Iron Ore (Goldsworthy</w:t>
      </w:r>
      <w:r>
        <w:rPr>
          <w:i/>
        </w:rPr>
        <w:noBreakHyphen/>
        <w:t>Nimingarra) Agreement Act 1972</w:t>
      </w:r>
      <w:r>
        <w:t xml:space="preserve"> that is:</w:t>
      </w:r>
    </w:p>
    <w:p>
      <w:pPr>
        <w:pStyle w:val="yMiscellaneousBody"/>
        <w:spacing w:before="140"/>
        <w:ind w:left="2860" w:hanging="560"/>
      </w:pPr>
      <w:r>
        <w:t>(a)</w:t>
      </w:r>
      <w:r>
        <w:tab/>
        <w:t xml:space="preserve">near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spacing w:before="140"/>
        <w:ind w:left="2860" w:hanging="560"/>
      </w:pPr>
      <w:r>
        <w:t>(b)</w:t>
      </w:r>
      <w:r>
        <w:tab/>
        <w:t xml:space="preserve">west of the intersection of that railway with the railway constructed pursuant to the agreement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spacing w:before="140"/>
        <w:ind w:left="2320" w:firstLine="20"/>
      </w:pPr>
      <w:r>
        <w:t>subject to and conditional upon the Joint Venturers (as defined in the former agreement) surrendering wholly or in part (and upon such terms as the Minister considers reasonable) its lease or leases over that section of railway.</w:t>
      </w:r>
    </w:p>
    <w:p>
      <w:pPr>
        <w:pStyle w:val="yMiscellaneousBody"/>
        <w:spacing w:before="140"/>
        <w:ind w:left="2260" w:hanging="660"/>
      </w:pPr>
      <w:r>
        <w:t>(2)</w:t>
      </w:r>
      <w:r>
        <w:tab/>
        <w:t xml:space="preserve">The provisions of clause 7B shall mutatis mutandis apply to any such additional proposal, except that the </w:t>
      </w:r>
      <w:del w:id="1722" w:author="svcMRProcess" w:date="2020-02-17T09:53:00Z">
        <w:r>
          <w:delText>Minister's</w:delText>
        </w:r>
      </w:del>
      <w:ins w:id="1723" w:author="svcMRProcess" w:date="2020-02-17T09:53:00Z">
        <w:r>
          <w:t>Minister’s</w:t>
        </w:r>
      </w:ins>
      <w:r>
        <w:t xml:space="preserve"> right to refuse to approve a proposal under clause 7B(1) does not apply to a proposal contemplated by this clause.</w:t>
      </w:r>
    </w:p>
    <w:p>
      <w:pPr>
        <w:pStyle w:val="yMiscellaneousBody"/>
        <w:spacing w:before="140"/>
        <w:ind w:left="2260" w:hanging="660"/>
      </w:pPr>
      <w:r>
        <w:t>(3)</w:t>
      </w:r>
      <w:r>
        <w:tab/>
        <w:t>The Joint Venturers acknowledge that the lease referred to in subclause (1) will on reasonable terms and conditions allow for crossings relating to the proposed Boodarie industrial estate infrastructure corridor (including the grant of tenure and rights reasonably necessary for infrastructure and utilities proposed to be constructed and operated within such corridor</w:t>
      </w:r>
      <w:del w:id="1724" w:author="svcMRProcess" w:date="2020-02-17T09:53:00Z">
        <w:r>
          <w:delText>).";</w:delText>
        </w:r>
      </w:del>
      <w:ins w:id="1725" w:author="svcMRProcess" w:date="2020-02-17T09:53:00Z">
        <w:r>
          <w:t>).”;</w:t>
        </w:r>
      </w:ins>
    </w:p>
    <w:p>
      <w:pPr>
        <w:pStyle w:val="yMiscellaneousBody"/>
        <w:tabs>
          <w:tab w:val="right" w:pos="595"/>
          <w:tab w:val="left" w:pos="879"/>
        </w:tabs>
        <w:spacing w:before="140"/>
        <w:ind w:left="879" w:hanging="879"/>
      </w:pPr>
      <w:r>
        <w:tab/>
        <w:t>(12)</w:t>
      </w:r>
      <w:r>
        <w:tab/>
        <w:t>in clause 9E by:</w:t>
      </w:r>
    </w:p>
    <w:p>
      <w:pPr>
        <w:pStyle w:val="yMiscellaneousBody"/>
        <w:tabs>
          <w:tab w:val="right" w:pos="1332"/>
          <w:tab w:val="left" w:pos="1616"/>
        </w:tabs>
        <w:spacing w:before="140"/>
        <w:ind w:left="1620" w:hanging="1620"/>
      </w:pPr>
      <w:r>
        <w:tab/>
        <w:t>(a)</w:t>
      </w:r>
      <w:r>
        <w:tab/>
        <w:t xml:space="preserve">deleting in subclause (1) </w:t>
      </w:r>
      <w:del w:id="1726" w:author="svcMRProcess" w:date="2020-02-17T09:53:00Z">
        <w:r>
          <w:delText>""</w:delText>
        </w:r>
      </w:del>
      <w:ins w:id="1727" w:author="svcMRProcess" w:date="2020-02-17T09:53:00Z">
        <w:r>
          <w:t>““</w:t>
        </w:r>
      </w:ins>
      <w:r>
        <w:t>LAA</w:t>
      </w:r>
      <w:del w:id="1728" w:author="svcMRProcess" w:date="2020-02-17T09:53:00Z">
        <w:r>
          <w:delText>"</w:delText>
        </w:r>
      </w:del>
      <w:ins w:id="1729" w:author="svcMRProcess" w:date="2020-02-17T09:53:00Z">
        <w:r>
          <w:t>”</w:t>
        </w:r>
      </w:ins>
      <w:r>
        <w:t xml:space="preserve"> means the </w:t>
      </w:r>
      <w:r>
        <w:rPr>
          <w:i/>
        </w:rPr>
        <w:t>Land Administration Act 1997</w:t>
      </w:r>
      <w:r>
        <w:t xml:space="preserve"> (WA</w:t>
      </w:r>
      <w:del w:id="1730" w:author="svcMRProcess" w:date="2020-02-17T09:53:00Z">
        <w:r>
          <w:delText>)";</w:delText>
        </w:r>
      </w:del>
      <w:ins w:id="1731" w:author="svcMRProcess" w:date="2020-02-17T09:53:00Z">
        <w:r>
          <w:t>)”;</w:t>
        </w:r>
      </w:ins>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320" w:hanging="700"/>
      </w:pPr>
      <w:del w:id="1732" w:author="svcMRProcess" w:date="2020-02-17T09:53:00Z">
        <w:r>
          <w:delText>"(</w:delText>
        </w:r>
      </w:del>
      <w:ins w:id="1733" w:author="svcMRProcess" w:date="2020-02-17T09:53:00Z">
        <w:r>
          <w:t>“(</w:t>
        </w:r>
      </w:ins>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w:t>
      </w:r>
      <w:del w:id="1734" w:author="svcMRProcess" w:date="2020-02-17T09:53:00Z">
        <w:r>
          <w:delText>holder's</w:delText>
        </w:r>
      </w:del>
      <w:ins w:id="1735" w:author="svcMRProcess" w:date="2020-02-17T09:53:00Z">
        <w:r>
          <w:t>holder’s</w:t>
        </w:r>
      </w:ins>
      <w:r>
        <w:t xml:space="preserve"> affected land is or was subject to a miscellaneous licence granted under the </w:t>
      </w:r>
      <w:r>
        <w:rPr>
          <w:i/>
        </w:rPr>
        <w:t>Mining Act</w:t>
      </w:r>
      <w:del w:id="1736" w:author="svcMRProcess" w:date="2020-02-17T09:53:00Z">
        <w:r>
          <w:delText> </w:delText>
        </w:r>
      </w:del>
      <w:ins w:id="1737" w:author="svcMRProcess" w:date="2020-02-17T09:53:00Z">
        <w:r>
          <w:rPr>
            <w:i/>
          </w:rPr>
          <w:t xml:space="preserve"> </w:t>
        </w:r>
      </w:ins>
      <w:r>
        <w:rPr>
          <w:i/>
        </w:rPr>
        <w:t>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 xml:space="preserve">in the </w:t>
      </w:r>
      <w:del w:id="1738" w:author="svcMRProcess" w:date="2020-02-17T09:53:00Z">
        <w:r>
          <w:delText>Minister's</w:delText>
        </w:r>
      </w:del>
      <w:ins w:id="1739" w:author="svcMRProcess" w:date="2020-02-17T09:53:00Z">
        <w:r>
          <w:t>Minister’s</w:t>
        </w:r>
      </w:ins>
      <w:r>
        <w:t xml:space="preserve"> opinion, the title </w:t>
      </w:r>
      <w:del w:id="1740" w:author="svcMRProcess" w:date="2020-02-17T09:53:00Z">
        <w:r>
          <w:delText>holder's</w:delText>
        </w:r>
      </w:del>
      <w:ins w:id="1741" w:author="svcMRProcess" w:date="2020-02-17T09:53:00Z">
        <w:r>
          <w:t>holder’s</w:t>
        </w:r>
      </w:ins>
      <w:r>
        <w:t xml:space="preserve">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Joint Venturers and the title holder</w:t>
      </w:r>
      <w:del w:id="1742" w:author="svcMRProcess" w:date="2020-02-17T09:53:00Z">
        <w:r>
          <w:delText>.";</w:delText>
        </w:r>
      </w:del>
      <w:ins w:id="1743" w:author="svcMRProcess" w:date="2020-02-17T09:53:00Z">
        <w:r>
          <w:t>.”;</w:t>
        </w:r>
      </w:ins>
    </w:p>
    <w:p>
      <w:pPr>
        <w:pStyle w:val="yMiscellaneousBody"/>
        <w:tabs>
          <w:tab w:val="right" w:pos="1332"/>
          <w:tab w:val="left" w:pos="1616"/>
        </w:tabs>
        <w:ind w:left="1620" w:hanging="1620"/>
      </w:pPr>
      <w:r>
        <w:tab/>
        <w:t>(c)</w:t>
      </w:r>
      <w:r>
        <w:tab/>
        <w:t xml:space="preserve">deleting in subclause (4)(a) the comma after </w:t>
      </w:r>
      <w:del w:id="1744" w:author="svcMRProcess" w:date="2020-02-17T09:53:00Z">
        <w:r>
          <w:delText>"</w:delText>
        </w:r>
      </w:del>
      <w:ins w:id="1745" w:author="svcMRProcess" w:date="2020-02-17T09:53:00Z">
        <w:r>
          <w:t>“</w:t>
        </w:r>
      </w:ins>
      <w:r>
        <w:t>the provisions of this Agreement</w:t>
      </w:r>
      <w:del w:id="1746" w:author="svcMRProcess" w:date="2020-02-17T09:53:00Z">
        <w:r>
          <w:delText>"</w:delText>
        </w:r>
      </w:del>
      <w:ins w:id="1747" w:author="svcMRProcess" w:date="2020-02-17T09:53:00Z">
        <w:r>
          <w:t>”</w:t>
        </w:r>
      </w:ins>
      <w:r>
        <w:t xml:space="preserve"> and substituting </w:t>
      </w:r>
      <w:del w:id="1748" w:author="svcMRProcess" w:date="2020-02-17T09:53:00Z">
        <w:r>
          <w:delText>"</w:delText>
        </w:r>
      </w:del>
      <w:ins w:id="1749" w:author="svcMRProcess" w:date="2020-02-17T09:53:00Z">
        <w:r>
          <w:t>“</w:t>
        </w:r>
      </w:ins>
      <w:r>
        <w:t>and</w:t>
      </w:r>
      <w:del w:id="1750" w:author="svcMRProcess" w:date="2020-02-17T09:53:00Z">
        <w:r>
          <w:delText>";</w:delText>
        </w:r>
      </w:del>
      <w:ins w:id="1751" w:author="svcMRProcess" w:date="2020-02-17T09:53:00Z">
        <w:r>
          <w:t>”;</w:t>
        </w:r>
      </w:ins>
      <w:r>
        <w:t xml:space="preserve"> and </w:t>
      </w:r>
    </w:p>
    <w:p>
      <w:pPr>
        <w:pStyle w:val="yMiscellaneousBody"/>
        <w:keepNext/>
        <w:tabs>
          <w:tab w:val="right" w:pos="1332"/>
          <w:tab w:val="left" w:pos="1616"/>
        </w:tabs>
        <w:ind w:left="1622" w:hanging="1622"/>
      </w:pPr>
      <w:r>
        <w:tab/>
        <w:t>(d)</w:t>
      </w:r>
      <w:r>
        <w:tab/>
        <w:t>in subclause (7):</w:t>
      </w:r>
    </w:p>
    <w:p>
      <w:pPr>
        <w:pStyle w:val="yMiscellaneousBody"/>
        <w:tabs>
          <w:tab w:val="right" w:pos="2041"/>
          <w:tab w:val="left" w:pos="2325"/>
        </w:tabs>
        <w:ind w:left="2320" w:hanging="2320"/>
        <w:jc w:val="both"/>
      </w:pPr>
      <w:r>
        <w:tab/>
        <w:t>(i)</w:t>
      </w:r>
      <w:r>
        <w:tab/>
        <w:t xml:space="preserve">deleting all words in paragraph (c) after </w:t>
      </w:r>
      <w:del w:id="1752" w:author="svcMRProcess" w:date="2020-02-17T09:53:00Z">
        <w:r>
          <w:delText>"</w:delText>
        </w:r>
      </w:del>
      <w:ins w:id="1753" w:author="svcMRProcess" w:date="2020-02-17T09:53:00Z">
        <w:r>
          <w:t>“</w:t>
        </w:r>
      </w:ins>
      <w:r>
        <w:t>at the date of such inclusion</w:t>
      </w:r>
      <w:del w:id="1754" w:author="svcMRProcess" w:date="2020-02-17T09:53:00Z">
        <w:r>
          <w:delText>";</w:delText>
        </w:r>
      </w:del>
      <w:ins w:id="1755" w:author="svcMRProcess" w:date="2020-02-17T09:53:00Z">
        <w:r>
          <w:t>”;</w:t>
        </w:r>
      </w:ins>
      <w:r>
        <w:t xml:space="preserve"> and </w:t>
      </w:r>
    </w:p>
    <w:p>
      <w:pPr>
        <w:pStyle w:val="yMiscellaneousBody"/>
        <w:keepNext/>
        <w:tabs>
          <w:tab w:val="right" w:pos="2041"/>
          <w:tab w:val="left" w:pos="2325"/>
        </w:tabs>
        <w:spacing w:before="120"/>
        <w:ind w:left="2319" w:hanging="2319"/>
      </w:pPr>
      <w:r>
        <w:tab/>
        <w:t>(ii)</w:t>
      </w:r>
      <w:r>
        <w:tab/>
        <w:t>inserting after paragraph (k) the following new paragraph:</w:t>
      </w:r>
    </w:p>
    <w:p>
      <w:pPr>
        <w:pStyle w:val="yMiscellaneousBody"/>
        <w:spacing w:before="120"/>
        <w:ind w:left="3080" w:hanging="760"/>
      </w:pPr>
      <w:del w:id="1756" w:author="svcMRProcess" w:date="2020-02-17T09:53:00Z">
        <w:r>
          <w:delText>"(</w:delText>
        </w:r>
      </w:del>
      <w:ins w:id="1757" w:author="svcMRProcess" w:date="2020-02-17T09:53:00Z">
        <w:r>
          <w:t>“(</w:t>
        </w:r>
      </w:ins>
      <w:r>
        <w:t>1)</w:t>
      </w:r>
      <w:r>
        <w:tab/>
        <w:t>The provisions of clause 9(2)(aa) shall apply mutatis mutandis to any Railway or Railway spur line constructed pursuant to this clause</w:t>
      </w:r>
      <w:del w:id="1758" w:author="svcMRProcess" w:date="2020-02-17T09:53:00Z">
        <w:r>
          <w:delText>.";</w:delText>
        </w:r>
      </w:del>
      <w:ins w:id="1759" w:author="svcMRProcess" w:date="2020-02-17T09:53:00Z">
        <w:r>
          <w:t>.”;</w:t>
        </w:r>
      </w:ins>
    </w:p>
    <w:p>
      <w:pPr>
        <w:pStyle w:val="yMiscellaneousBody"/>
        <w:tabs>
          <w:tab w:val="right" w:pos="595"/>
          <w:tab w:val="left" w:pos="879"/>
        </w:tabs>
        <w:spacing w:before="120"/>
        <w:ind w:left="880" w:hanging="880"/>
      </w:pPr>
      <w:r>
        <w:tab/>
        <w:t>(13)</w:t>
      </w:r>
      <w:r>
        <w:tab/>
        <w:t>in clause 12 by:</w:t>
      </w:r>
    </w:p>
    <w:p>
      <w:pPr>
        <w:pStyle w:val="yMiscellaneousBody"/>
        <w:tabs>
          <w:tab w:val="right" w:pos="1332"/>
          <w:tab w:val="left" w:pos="1616"/>
        </w:tabs>
        <w:spacing w:before="120"/>
        <w:ind w:left="1620" w:hanging="1620"/>
      </w:pPr>
      <w:r>
        <w:tab/>
        <w:t>(a)</w:t>
      </w:r>
      <w:r>
        <w:tab/>
        <w:t xml:space="preserve">in subclause (1), deleting the definition of </w:t>
      </w:r>
      <w:del w:id="1760" w:author="svcMRProcess" w:date="2020-02-17T09:53:00Z">
        <w:r>
          <w:delText>"</w:delText>
        </w:r>
      </w:del>
      <w:ins w:id="1761" w:author="svcMRProcess" w:date="2020-02-17T09:53:00Z">
        <w:r>
          <w:t>“</w:t>
        </w:r>
      </w:ins>
      <w:r>
        <w:t>approved production limit under this clause</w:t>
      </w:r>
      <w:del w:id="1762" w:author="svcMRProcess" w:date="2020-02-17T09:53:00Z">
        <w:r>
          <w:delText>";</w:delText>
        </w:r>
      </w:del>
      <w:ins w:id="1763" w:author="svcMRProcess" w:date="2020-02-17T09:53:00Z">
        <w:r>
          <w:t>”;</w:t>
        </w:r>
      </w:ins>
      <w:r>
        <w:t xml:space="preserve"> </w:t>
      </w:r>
    </w:p>
    <w:p>
      <w:pPr>
        <w:pStyle w:val="yMiscellaneousBody"/>
        <w:tabs>
          <w:tab w:val="right" w:pos="1332"/>
          <w:tab w:val="left" w:pos="1616"/>
        </w:tabs>
        <w:spacing w:before="120"/>
        <w:ind w:left="1620" w:hanging="1620"/>
      </w:pPr>
      <w:r>
        <w:tab/>
        <w:t>(b)</w:t>
      </w:r>
      <w:r>
        <w:tab/>
        <w:t>in subclause (5)(a):</w:t>
      </w:r>
    </w:p>
    <w:p>
      <w:pPr>
        <w:pStyle w:val="yMiscellaneousBody"/>
        <w:tabs>
          <w:tab w:val="right" w:pos="2041"/>
          <w:tab w:val="left" w:pos="2325"/>
        </w:tabs>
        <w:spacing w:before="120"/>
        <w:ind w:left="2320" w:hanging="2320"/>
      </w:pPr>
      <w:r>
        <w:tab/>
        <w:t>(i)</w:t>
      </w:r>
      <w:r>
        <w:tab/>
        <w:t xml:space="preserve">deleting </w:t>
      </w:r>
      <w:del w:id="1764" w:author="svcMRProcess" w:date="2020-02-17T09:53:00Z">
        <w:r>
          <w:delText>"</w:delText>
        </w:r>
      </w:del>
      <w:ins w:id="1765" w:author="svcMRProcess" w:date="2020-02-17T09:53:00Z">
        <w:r>
          <w:t>“</w:t>
        </w:r>
      </w:ins>
      <w:r>
        <w:t>Subject to subclauses (6) to (9) of this Clause if</w:t>
      </w:r>
      <w:del w:id="1766" w:author="svcMRProcess" w:date="2020-02-17T09:53:00Z">
        <w:r>
          <w:delText>"</w:delText>
        </w:r>
      </w:del>
      <w:ins w:id="1767" w:author="svcMRProcess" w:date="2020-02-17T09:53:00Z">
        <w:r>
          <w:t>”</w:t>
        </w:r>
      </w:ins>
      <w:r>
        <w:t xml:space="preserve"> and substituting </w:t>
      </w:r>
      <w:del w:id="1768" w:author="svcMRProcess" w:date="2020-02-17T09:53:00Z">
        <w:r>
          <w:delText>"</w:delText>
        </w:r>
      </w:del>
      <w:ins w:id="1769" w:author="svcMRProcess" w:date="2020-02-17T09:53:00Z">
        <w:r>
          <w:t>“</w:t>
        </w:r>
      </w:ins>
      <w:r>
        <w:t>If</w:t>
      </w:r>
      <w:del w:id="1770" w:author="svcMRProcess" w:date="2020-02-17T09:53:00Z">
        <w:r>
          <w:delText>";</w:delText>
        </w:r>
      </w:del>
      <w:ins w:id="1771" w:author="svcMRProcess" w:date="2020-02-17T09:53:00Z">
        <w:r>
          <w:t>”;</w:t>
        </w:r>
      </w:ins>
      <w:r>
        <w:t xml:space="preserve"> and</w:t>
      </w:r>
    </w:p>
    <w:p>
      <w:pPr>
        <w:pStyle w:val="yMiscellaneousBody"/>
        <w:tabs>
          <w:tab w:val="right" w:pos="2041"/>
          <w:tab w:val="left" w:pos="2325"/>
        </w:tabs>
        <w:spacing w:before="120"/>
        <w:ind w:left="2320" w:hanging="2320"/>
      </w:pPr>
      <w:r>
        <w:tab/>
        <w:t>(ii)</w:t>
      </w:r>
      <w:r>
        <w:tab/>
        <w:t xml:space="preserve">deleting </w:t>
      </w:r>
      <w:del w:id="1772" w:author="svcMRProcess" w:date="2020-02-17T09:53:00Z">
        <w:r>
          <w:delText>"</w:delText>
        </w:r>
      </w:del>
      <w:ins w:id="1773" w:author="svcMRProcess" w:date="2020-02-17T09:53:00Z">
        <w:r>
          <w:t>“</w:t>
        </w:r>
      </w:ins>
      <w:r>
        <w:t>produce more than the approved production limit under this Clause or to</w:t>
      </w:r>
      <w:del w:id="1774" w:author="svcMRProcess" w:date="2020-02-17T09:53:00Z">
        <w:r>
          <w:delText>";</w:delText>
        </w:r>
      </w:del>
      <w:ins w:id="1775" w:author="svcMRProcess" w:date="2020-02-17T09:53:00Z">
        <w:r>
          <w:t>”;</w:t>
        </w:r>
      </w:ins>
      <w:r>
        <w:t xml:space="preserve"> and</w:t>
      </w:r>
    </w:p>
    <w:p>
      <w:pPr>
        <w:pStyle w:val="yMiscellaneousBody"/>
        <w:tabs>
          <w:tab w:val="right" w:pos="1332"/>
          <w:tab w:val="left" w:pos="1616"/>
        </w:tabs>
        <w:spacing w:before="120"/>
        <w:ind w:left="1620" w:hanging="1620"/>
      </w:pPr>
      <w:r>
        <w:tab/>
        <w:t>(c)</w:t>
      </w:r>
      <w:r>
        <w:tab/>
        <w:t>deleting subclauses (6), (7), (8) and (9) and substituting the following new subclause:</w:t>
      </w:r>
    </w:p>
    <w:p>
      <w:pPr>
        <w:pStyle w:val="yMiscellaneousBody"/>
        <w:spacing w:before="120"/>
        <w:ind w:left="2320" w:hanging="700"/>
      </w:pPr>
      <w:del w:id="1776" w:author="svcMRProcess" w:date="2020-02-17T09:53:00Z">
        <w:r>
          <w:delText>"(</w:delText>
        </w:r>
      </w:del>
      <w:ins w:id="1777" w:author="svcMRProcess" w:date="2020-02-17T09:53:00Z">
        <w:r>
          <w:t>“(</w:t>
        </w:r>
      </w:ins>
      <w:r>
        <w:t>6)</w:t>
      </w:r>
      <w:r>
        <w:tab/>
        <w:t xml:space="preserve">For the avoidance of doubt, nothing in this clause 12 requires the Joint Venturers to seek or obtain the </w:t>
      </w:r>
      <w:del w:id="1778" w:author="svcMRProcess" w:date="2020-02-17T09:53:00Z">
        <w:r>
          <w:delText>Minister's</w:delText>
        </w:r>
      </w:del>
      <w:ins w:id="1779" w:author="svcMRProcess" w:date="2020-02-17T09:53:00Z">
        <w:r>
          <w:t>Minister’s</w:t>
        </w:r>
      </w:ins>
      <w:r>
        <w:t xml:space="preserve"> approval or consent (by submitting proposals or otherwise) to a mere increase in production limits</w:t>
      </w:r>
      <w:del w:id="1780" w:author="svcMRProcess" w:date="2020-02-17T09:53:00Z">
        <w:r>
          <w:delText>.";</w:delText>
        </w:r>
      </w:del>
      <w:ins w:id="1781" w:author="svcMRProcess" w:date="2020-02-17T09:53:00Z">
        <w:r>
          <w:t>.”;</w:t>
        </w:r>
      </w:ins>
      <w:r>
        <w:t xml:space="preserve"> and</w:t>
      </w:r>
    </w:p>
    <w:p>
      <w:pPr>
        <w:pStyle w:val="yMiscellaneousBody"/>
        <w:tabs>
          <w:tab w:val="right" w:pos="595"/>
          <w:tab w:val="left" w:pos="879"/>
        </w:tabs>
        <w:spacing w:before="120"/>
        <w:ind w:left="880" w:hanging="880"/>
      </w:pPr>
      <w:r>
        <w:tab/>
        <w:t>(14)</w:t>
      </w:r>
      <w:r>
        <w:tab/>
        <w:t>by deleting clause 12A.</w:t>
      </w:r>
    </w:p>
    <w:p>
      <w:pPr>
        <w:pStyle w:val="yMiscellaneousBody"/>
        <w:spacing w:before="360"/>
      </w:pPr>
      <w:r>
        <w:rPr>
          <w:b/>
        </w:rPr>
        <w:t>EXECUTED</w:t>
      </w:r>
      <w:r>
        <w:t xml:space="preserve"> as a deed.</w:t>
      </w:r>
    </w:p>
    <w:p>
      <w:pPr>
        <w:pStyle w:val="yMiscellaneousBody"/>
        <w:rPr>
          <w:del w:id="1782" w:author="svcMRProcess" w:date="2020-02-17T09:53:00Z"/>
        </w:rPr>
      </w:pPr>
    </w:p>
    <w:p>
      <w:pPr>
        <w:pStyle w:val="yMiscellaneousBody"/>
      </w:pPr>
      <w:r>
        <w:rPr>
          <w:b/>
        </w:rPr>
        <w:t>SIGNED</w:t>
      </w:r>
      <w:r>
        <w:t xml:space="preserve"> by the </w:t>
      </w:r>
      <w:r>
        <w:rPr>
          <w:b/>
        </w:rPr>
        <w:t>HONOURABLE</w:t>
      </w:r>
      <w:r>
        <w:rPr>
          <w:b/>
        </w:rP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p>
      <w:pPr>
        <w:pStyle w:val="yMiscellaneousBody"/>
        <w:rPr>
          <w:del w:id="1783" w:author="svcMRProcess" w:date="2020-02-17T09:53: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Peter Goodall</w:t>
            </w:r>
          </w:p>
        </w:tc>
        <w:tc>
          <w:tcPr>
            <w:tcW w:w="567" w:type="dxa"/>
          </w:tcPr>
          <w:p>
            <w:pPr>
              <w:pStyle w:val="zyTableNAm"/>
            </w:pPr>
          </w:p>
        </w:tc>
        <w:tc>
          <w:tcPr>
            <w:tcW w:w="2977" w:type="dxa"/>
          </w:tcPr>
          <w:p>
            <w:pPr>
              <w:pStyle w:val="zyTableNAm"/>
            </w:pPr>
          </w:p>
        </w:tc>
      </w:tr>
      <w:tr>
        <w:tc>
          <w:tcPr>
            <w:tcW w:w="3544" w:type="dxa"/>
            <w:tcBorders>
              <w:top w:val="single" w:sz="4" w:space="0" w:color="auto"/>
            </w:tcBorders>
          </w:tcPr>
          <w:p>
            <w:pPr>
              <w:pStyle w:val="yMiscellaneousBody"/>
              <w:spacing w:before="0"/>
            </w:pPr>
            <w:r>
              <w:t>Name of witness</w:t>
            </w:r>
          </w:p>
        </w:tc>
        <w:tc>
          <w:tcPr>
            <w:tcW w:w="567" w:type="dxa"/>
          </w:tcPr>
          <w:p>
            <w:pPr>
              <w:pStyle w:val="yMiscellaneousBody"/>
              <w:spacing w:before="0"/>
            </w:pPr>
          </w:p>
        </w:tc>
        <w:tc>
          <w:tcPr>
            <w:tcW w:w="2977" w:type="dxa"/>
          </w:tcPr>
          <w:p>
            <w:pPr>
              <w:pStyle w:val="yMiscellaneousBody"/>
              <w:spacing w:before="0"/>
            </w:pPr>
          </w:p>
        </w:tc>
      </w:tr>
    </w:tbl>
    <w:p>
      <w:pPr>
        <w:pStyle w:val="yMiscellaneousBody"/>
        <w:rPr>
          <w:del w:id="1784" w:author="svcMRProcess" w:date="2020-02-17T09:53:00Z"/>
        </w:rPr>
      </w:pPr>
    </w:p>
    <w:p>
      <w:pPr>
        <w:pStyle w:val="yMiscellaneousBody"/>
        <w:keepNext/>
        <w:spacing w:before="240"/>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 xml:space="preserve">MINERALS PTY. LTD. </w:t>
      </w:r>
      <w:r>
        <w:t>ACN</w:t>
      </w:r>
      <w:del w:id="1785" w:author="svcMRProcess" w:date="2020-02-17T09:53:00Z">
        <w:r>
          <w:delText xml:space="preserve"> </w:delText>
        </w:r>
      </w:del>
      <w:ins w:id="1786" w:author="svcMRProcess" w:date="2020-02-17T09:53:00Z">
        <w:r>
          <w:t> </w:t>
        </w:r>
      </w:ins>
      <w:r>
        <w:t>008 694 782</w:t>
      </w:r>
      <w:r>
        <w:tab/>
        <w:t>)</w:t>
      </w:r>
    </w:p>
    <w:p>
      <w:pPr>
        <w:pStyle w:val="yMiscellaneousBody"/>
        <w:spacing w:before="0"/>
      </w:pPr>
      <w:r>
        <w:t>in accordance with section 127(1) of</w:t>
      </w:r>
      <w:r>
        <w:tab/>
      </w:r>
      <w:r>
        <w:tab/>
        <w:t>)</w:t>
      </w:r>
    </w:p>
    <w:p>
      <w:pPr>
        <w:pStyle w:val="yMiscellaneousBody"/>
        <w:spacing w:before="0" w:after="160"/>
        <w:rPr>
          <w:b/>
        </w:rPr>
      </w:pPr>
      <w:r>
        <w:t xml:space="preserve">the Corporations Act </w:t>
      </w:r>
      <w:r>
        <w:tab/>
      </w:r>
      <w:r>
        <w:rPr>
          <w:b/>
        </w:rPr>
        <w:tab/>
      </w:r>
      <w:r>
        <w:rPr>
          <w:b/>
        </w:rPr>
        <w:tab/>
      </w:r>
      <w:r>
        <w:rPr>
          <w:b/>
        </w:rPr>
        <w:tab/>
      </w:r>
      <w:r>
        <w:t>)</w:t>
      </w:r>
    </w:p>
    <w:p>
      <w:pPr>
        <w:pStyle w:val="yMiscellaneousBody"/>
        <w:rPr>
          <w:del w:id="1787" w:author="svcMRProcess" w:date="2020-02-17T09:53: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Uvashni Raman</w:t>
            </w:r>
          </w:p>
        </w:tc>
        <w:tc>
          <w:tcPr>
            <w:tcW w:w="567" w:type="dxa"/>
          </w:tcPr>
          <w:p>
            <w:pPr>
              <w:pStyle w:val="zyTableNAm"/>
            </w:pPr>
          </w:p>
        </w:tc>
        <w:tc>
          <w:tcPr>
            <w:tcW w:w="2977" w:type="dxa"/>
            <w:tcBorders>
              <w:bottom w:val="single" w:sz="4" w:space="0" w:color="auto"/>
            </w:tcBorders>
          </w:tcPr>
          <w:p>
            <w:pPr>
              <w:pStyle w:val="zyTableNAm"/>
            </w:pPr>
            <w:r>
              <w:t>Robin Lees</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rPr>
          <w:del w:id="1788" w:author="svcMRProcess" w:date="2020-02-17T09:53:00Z"/>
        </w:rPr>
      </w:pPr>
    </w:p>
    <w:p>
      <w:pPr>
        <w:pStyle w:val="yMiscellaneousBody"/>
        <w:rPr>
          <w:b/>
        </w:rPr>
      </w:pPr>
      <w:r>
        <w:rPr>
          <w:b/>
        </w:rPr>
        <w:t xml:space="preserve">EXECUTED </w:t>
      </w:r>
      <w:r>
        <w:t>by</w:t>
      </w:r>
      <w:r>
        <w:rPr>
          <w:b/>
        </w:rPr>
        <w:t xml:space="preserve"> MITSUI IRON </w:t>
      </w:r>
      <w:smartTag w:uri="urn:schemas-microsoft-com:office:smarttags" w:element="place">
        <w:smartTag w:uri="urn:schemas-microsoft-com:office:smarttags" w:element="State">
          <w:r>
            <w:rPr>
              <w:b/>
            </w:rPr>
            <w:t>ORE</w:t>
          </w:r>
        </w:smartTag>
      </w:smartTag>
      <w:r>
        <w:rPr>
          <w:b/>
        </w:rPr>
        <w:tab/>
      </w:r>
      <w:r>
        <w:rPr>
          <w:b/>
        </w:rPr>
        <w:tab/>
      </w:r>
      <w:r>
        <w:t>)</w:t>
      </w:r>
    </w:p>
    <w:p>
      <w:pPr>
        <w:pStyle w:val="yMiscellaneousBody"/>
        <w:spacing w:before="0"/>
        <w:rPr>
          <w:b/>
        </w:rPr>
      </w:pPr>
      <w:r>
        <w:rPr>
          <w:b/>
        </w:rPr>
        <w:t>CORPORATION PTY. LTD</w:t>
      </w:r>
      <w:r>
        <w:rPr>
          <w:b/>
        </w:rPr>
        <w:tab/>
      </w:r>
      <w:r>
        <w:rPr>
          <w:b/>
        </w:rPr>
        <w:tab/>
      </w:r>
      <w:r>
        <w:rPr>
          <w:b/>
        </w:rPr>
        <w:tab/>
      </w:r>
      <w:r>
        <w:t>)</w:t>
      </w:r>
    </w:p>
    <w:p>
      <w:pPr>
        <w:pStyle w:val="yMiscellaneousBody"/>
        <w:spacing w:before="0"/>
        <w:rPr>
          <w:ins w:id="1789" w:author="svcMRProcess" w:date="2020-02-17T09:53:00Z"/>
        </w:rPr>
      </w:pPr>
      <w:r>
        <w:t>ACN 050 157 456 in accordance with</w:t>
      </w:r>
      <w:del w:id="1790" w:author="svcMRProcess" w:date="2020-02-17T09:53:00Z">
        <w:r>
          <w:delText xml:space="preserve"> </w:delText>
        </w:r>
      </w:del>
      <w:ins w:id="1791" w:author="svcMRProcess" w:date="2020-02-17T09:53:00Z">
        <w:r>
          <w:tab/>
        </w:r>
        <w:r>
          <w:tab/>
          <w:t>)</w:t>
        </w:r>
      </w:ins>
    </w:p>
    <w:p>
      <w:pPr>
        <w:pStyle w:val="yMiscellaneousBody"/>
        <w:spacing w:before="0"/>
        <w:rPr>
          <w:del w:id="1792" w:author="svcMRProcess" w:date="2020-02-17T09:53:00Z"/>
        </w:rPr>
      </w:pPr>
      <w:r>
        <w:t>section</w:t>
      </w:r>
      <w:del w:id="1793" w:author="svcMRProcess" w:date="2020-02-17T09:53:00Z">
        <w:r>
          <w:tab/>
          <w:delText>)</w:delText>
        </w:r>
      </w:del>
    </w:p>
    <w:p>
      <w:pPr>
        <w:pStyle w:val="yMiscellaneousBody"/>
        <w:spacing w:before="0" w:after="160"/>
      </w:pPr>
      <w:ins w:id="1794" w:author="svcMRProcess" w:date="2020-02-17T09:53:00Z">
        <w:r>
          <w:t> </w:t>
        </w:r>
      </w:ins>
      <w:r>
        <w:t xml:space="preserve">127(1) of the Corporations Act </w:t>
      </w:r>
      <w:r>
        <w:tab/>
      </w:r>
      <w:r>
        <w:tab/>
      </w:r>
      <w:del w:id="1795" w:author="svcMRProcess" w:date="2020-02-17T09:53:00Z">
        <w:r>
          <w:tab/>
        </w:r>
      </w:del>
      <w:r>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keepNext/>
            </w:pPr>
            <w:r>
              <w:t>[Signature]</w:t>
            </w:r>
          </w:p>
        </w:tc>
        <w:tc>
          <w:tcPr>
            <w:tcW w:w="567" w:type="dxa"/>
          </w:tcPr>
          <w:p>
            <w:pPr>
              <w:pStyle w:val="zyTableNAm"/>
              <w:keepNext/>
            </w:pPr>
          </w:p>
        </w:tc>
        <w:tc>
          <w:tcPr>
            <w:tcW w:w="2977" w:type="dxa"/>
            <w:tcBorders>
              <w:bottom w:val="single" w:sz="4" w:space="0" w:color="auto"/>
            </w:tcBorders>
          </w:tcPr>
          <w:p>
            <w:pPr>
              <w:pStyle w:val="zyTableNAm"/>
              <w:keepNext/>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Ryuzo Nakamura</w:t>
            </w:r>
          </w:p>
        </w:tc>
        <w:tc>
          <w:tcPr>
            <w:tcW w:w="567" w:type="dxa"/>
          </w:tcPr>
          <w:p>
            <w:pPr>
              <w:pStyle w:val="zyTableNAm"/>
            </w:pPr>
          </w:p>
        </w:tc>
        <w:tc>
          <w:tcPr>
            <w:tcW w:w="2977" w:type="dxa"/>
            <w:tcBorders>
              <w:bottom w:val="single" w:sz="4" w:space="0" w:color="auto"/>
            </w:tcBorders>
          </w:tcPr>
          <w:p>
            <w:pPr>
              <w:pStyle w:val="zyTableNAm"/>
            </w:pPr>
            <w:r>
              <w:t>Jiahe He</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rPr>
          <w:del w:id="1796" w:author="svcMRProcess" w:date="2020-02-17T09:53:00Z"/>
        </w:rPr>
      </w:pPr>
    </w:p>
    <w:p>
      <w:pPr>
        <w:pStyle w:val="yMiscellaneousBody"/>
        <w:spacing w:before="240"/>
      </w:pPr>
      <w:r>
        <w:rPr>
          <w:b/>
        </w:rPr>
        <w:t>SIGNED</w:t>
      </w:r>
      <w:r>
        <w:t xml:space="preserve"> by </w:t>
      </w:r>
      <w:r>
        <w:rPr>
          <w:b/>
        </w:rPr>
        <w:t>Shuzaburo Tsuchihashi</w:t>
      </w:r>
      <w:r>
        <w:rPr>
          <w:b/>
        </w:rPr>
        <w:tab/>
      </w:r>
      <w:r>
        <w:rPr>
          <w:b/>
        </w:rPr>
        <w:tab/>
      </w:r>
      <w:r>
        <w:t>)</w:t>
      </w:r>
    </w:p>
    <w:p>
      <w:pPr>
        <w:pStyle w:val="yMiscellaneousBody"/>
        <w:spacing w:before="0"/>
        <w:rPr>
          <w:b/>
        </w:rPr>
      </w:pPr>
      <w:r>
        <w:t xml:space="preserve">as attorney </w:t>
      </w:r>
      <w:r>
        <w:rPr>
          <w:b/>
        </w:rPr>
        <w:t xml:space="preserve">for ITOCHU MINERALS &amp; </w:t>
      </w:r>
      <w:r>
        <w:rPr>
          <w:b/>
        </w:rPr>
        <w:tab/>
      </w:r>
      <w:r>
        <w:t>)</w:t>
      </w:r>
    </w:p>
    <w:p>
      <w:pPr>
        <w:pStyle w:val="yMiscellaneousBody"/>
        <w:spacing w:before="0"/>
      </w:pPr>
      <w:r>
        <w:rPr>
          <w:b/>
        </w:rPr>
        <w:t>ENERGY OF AUSTRALIA PTY. LTD.</w:t>
      </w:r>
      <w:r>
        <w:tab/>
        <w:t>)</w:t>
      </w:r>
    </w:p>
    <w:p>
      <w:pPr>
        <w:pStyle w:val="yMiscellaneousBody"/>
        <w:spacing w:before="0"/>
      </w:pPr>
      <w:r>
        <w:t>ACN </w:t>
      </w:r>
      <w:del w:id="1797" w:author="svcMRProcess" w:date="2020-02-17T09:53:00Z">
        <w:r>
          <w:delText xml:space="preserve"> </w:delText>
        </w:r>
      </w:del>
      <w:r>
        <w:t>009 256 259 under power</w:t>
      </w:r>
      <w:r>
        <w:tab/>
      </w:r>
      <w:r>
        <w:tab/>
      </w:r>
      <w:r>
        <w:tab/>
        <w:t>)</w:t>
      </w:r>
    </w:p>
    <w:p>
      <w:pPr>
        <w:pStyle w:val="yMiscellaneousBody"/>
        <w:spacing w:before="0"/>
      </w:pPr>
      <w:r>
        <w:t>of attorney dated 27 October 2011</w:t>
      </w:r>
      <w:r>
        <w:tab/>
      </w:r>
      <w:r>
        <w:tab/>
        <w:t>)</w:t>
      </w:r>
    </w:p>
    <w:p>
      <w:pPr>
        <w:pStyle w:val="yMiscellaneousBody"/>
        <w:spacing w:before="0" w:after="160"/>
      </w:pPr>
      <w:r>
        <w:t>in the presence of:</w:t>
      </w:r>
      <w:r>
        <w:tab/>
      </w:r>
      <w:r>
        <w:tab/>
      </w:r>
      <w:r>
        <w:tab/>
      </w:r>
      <w:r>
        <w:tab/>
        <w:t>)</w:t>
      </w:r>
    </w:p>
    <w:p>
      <w:pPr>
        <w:pStyle w:val="yMiscellaneousBody"/>
        <w:rPr>
          <w:del w:id="1798" w:author="svcMRProcess" w:date="2020-02-17T09:53: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Attorney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Yasushi Fukumura</w:t>
            </w:r>
          </w:p>
        </w:tc>
        <w:tc>
          <w:tcPr>
            <w:tcW w:w="567" w:type="dxa"/>
          </w:tcPr>
          <w:p>
            <w:pPr>
              <w:pStyle w:val="zyTableNAm"/>
            </w:pPr>
          </w:p>
        </w:tc>
        <w:tc>
          <w:tcPr>
            <w:tcW w:w="2977" w:type="dxa"/>
            <w:tcBorders>
              <w:bottom w:val="single" w:sz="4" w:space="0" w:color="auto"/>
            </w:tcBorders>
          </w:tcPr>
          <w:p>
            <w:pPr>
              <w:pStyle w:val="zyTableNAm"/>
            </w:pPr>
            <w:r>
              <w:t>Shuzaburo Tsuchihashi</w:t>
            </w:r>
          </w:p>
        </w:tc>
      </w:tr>
      <w:tr>
        <w:tc>
          <w:tcPr>
            <w:tcW w:w="3544" w:type="dxa"/>
            <w:tcBorders>
              <w:top w:val="single" w:sz="4" w:space="0" w:color="auto"/>
            </w:tcBorders>
          </w:tcPr>
          <w:p>
            <w:pPr>
              <w:pStyle w:val="yMiscellaneousBody"/>
              <w:spacing w:before="0"/>
            </w:pPr>
            <w:r>
              <w:t>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Name</w:t>
            </w:r>
          </w:p>
        </w:tc>
      </w:tr>
    </w:tbl>
    <w:p>
      <w:pPr>
        <w:pStyle w:val="yFootnotesection"/>
      </w:pPr>
      <w:r>
        <w:tab/>
        <w:t>[Sixth Schedule inserted</w:t>
      </w:r>
      <w:del w:id="1799" w:author="svcMRProcess" w:date="2020-02-17T09:53:00Z">
        <w:r>
          <w:delText xml:space="preserve"> by</w:delText>
        </w:r>
      </w:del>
      <w:ins w:id="1800" w:author="svcMRProcess" w:date="2020-02-17T09:53:00Z">
        <w:r>
          <w:t>:</w:t>
        </w:r>
      </w:ins>
      <w:r>
        <w:t xml:space="preserve"> No. 62 of 2011 s. 10.]</w:t>
      </w:r>
    </w:p>
    <w:p>
      <w:pPr>
        <w:pStyle w:val="CentredBaseLine"/>
        <w:jc w:val="center"/>
        <w:rPr>
          <w:ins w:id="1801" w:author="svcMRProcess" w:date="2020-02-17T09:53:00Z"/>
        </w:rPr>
      </w:pPr>
      <w:ins w:id="1802" w:author="svcMRProcess" w:date="2020-02-17T09:53:00Z">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804" w:name="_Toc381880411"/>
      <w:bookmarkStart w:id="1805" w:name="_Toc419815455"/>
      <w:bookmarkStart w:id="1806" w:name="_Toc378854618"/>
      <w:r>
        <w:t>Notes</w:t>
      </w:r>
      <w:bookmarkEnd w:id="1804"/>
      <w:bookmarkEnd w:id="1805"/>
      <w:bookmarkEnd w:id="1806"/>
    </w:p>
    <w:p>
      <w:pPr>
        <w:pStyle w:val="nSubsection"/>
        <w:rPr>
          <w:snapToGrid w:val="0"/>
        </w:rPr>
      </w:pPr>
      <w:r>
        <w:rPr>
          <w:snapToGrid w:val="0"/>
          <w:vertAlign w:val="superscript"/>
        </w:rPr>
        <w:t>1</w:t>
      </w:r>
      <w:r>
        <w:rPr>
          <w:snapToGrid w:val="0"/>
        </w:rPr>
        <w:tab/>
        <w:t xml:space="preserve">This </w:t>
      </w:r>
      <w:ins w:id="1807" w:author="svcMRProcess" w:date="2020-02-17T09:53:00Z">
        <w:r>
          <w:rPr>
            <w:snapToGrid w:val="0"/>
          </w:rPr>
          <w:t xml:space="preserve">reprint </w:t>
        </w:r>
      </w:ins>
      <w:r>
        <w:rPr>
          <w:snapToGrid w:val="0"/>
        </w:rPr>
        <w:t>is a compilation</w:t>
      </w:r>
      <w:ins w:id="1808" w:author="svcMRProcess" w:date="2020-02-17T09:53:00Z">
        <w:r>
          <w:rPr>
            <w:snapToGrid w:val="0"/>
          </w:rPr>
          <w:t xml:space="preserve"> as at 7 February 2014</w:t>
        </w:r>
      </w:ins>
      <w:r>
        <w:rPr>
          <w:snapToGrid w:val="0"/>
        </w:rPr>
        <w:t xml:space="preserve">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9" w:name="_Toc381880412"/>
      <w:bookmarkStart w:id="1810" w:name="_Toc419815456"/>
      <w:bookmarkStart w:id="1811" w:name="_Toc378854619"/>
      <w:r>
        <w:rPr>
          <w:snapToGrid w:val="0"/>
        </w:rPr>
        <w:t>Compilation table</w:t>
      </w:r>
      <w:bookmarkEnd w:id="1809"/>
      <w:bookmarkEnd w:id="1810"/>
      <w:bookmarkEnd w:id="1811"/>
    </w:p>
    <w:tbl>
      <w:tblPr>
        <w:tblW w:w="7087" w:type="dxa"/>
        <w:tblInd w:w="84" w:type="dxa"/>
        <w:tblLayout w:type="fixed"/>
        <w:tblCellMar>
          <w:left w:w="56" w:type="dxa"/>
          <w:right w:w="56" w:type="dxa"/>
        </w:tblCellMar>
        <w:tblLook w:val="0000" w:firstRow="0" w:lastRow="0" w:firstColumn="0" w:lastColumn="0" w:noHBand="0" w:noVBand="0"/>
      </w:tblPr>
      <w:tblGrid>
        <w:gridCol w:w="2266"/>
        <w:gridCol w:w="1131"/>
        <w:gridCol w:w="1133"/>
        <w:gridCol w:w="2545"/>
        <w:gridCol w:w="12"/>
      </w:tblGrid>
      <w:tr>
        <w:trPr>
          <w:gridAfter w:val="1"/>
          <w:wAfter w:w="12" w:type="dxa"/>
          <w:cantSplit/>
          <w:tblHeader/>
        </w:trPr>
        <w:tc>
          <w:tcPr>
            <w:tcW w:w="2264"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tcBorders>
              <w:top w:val="single" w:sz="8" w:space="0" w:color="auto"/>
              <w:bottom w:val="single" w:sz="8" w:space="0" w:color="auto"/>
            </w:tcBorders>
            <w:shd w:val="clear" w:color="auto" w:fill="auto"/>
          </w:tcPr>
          <w:p>
            <w:pPr>
              <w:pStyle w:val="nTable"/>
              <w:spacing w:after="40"/>
              <w:rPr>
                <w:b/>
              </w:rPr>
            </w:pPr>
            <w:r>
              <w:rPr>
                <w:b/>
              </w:rPr>
              <w:t>Assent</w:t>
            </w:r>
          </w:p>
        </w:tc>
        <w:tc>
          <w:tcPr>
            <w:tcW w:w="254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p>
        </w:tc>
        <w:tc>
          <w:tcPr>
            <w:tcW w:w="1132" w:type="dxa"/>
          </w:tcPr>
          <w:p>
            <w:pPr>
              <w:pStyle w:val="nTable"/>
              <w:spacing w:after="40"/>
            </w:pPr>
            <w:r>
              <w:t>97 of 1964</w:t>
            </w:r>
            <w:ins w:id="1812" w:author="svcMRProcess" w:date="2020-02-17T09:53:00Z">
              <w:r>
                <w:t xml:space="preserve"> (13 Eliz II No. 97)</w:t>
              </w:r>
            </w:ins>
          </w:p>
        </w:tc>
        <w:tc>
          <w:tcPr>
            <w:tcW w:w="1134" w:type="dxa"/>
          </w:tcPr>
          <w:p>
            <w:pPr>
              <w:pStyle w:val="nTable"/>
              <w:spacing w:after="40"/>
            </w:pPr>
            <w:r>
              <w:t>23 Dec 1964</w:t>
            </w:r>
          </w:p>
        </w:tc>
        <w:tc>
          <w:tcPr>
            <w:tcW w:w="2551" w:type="dxa"/>
            <w:gridSpan w:val="2"/>
          </w:tcPr>
          <w:p>
            <w:pPr>
              <w:pStyle w:val="nTable"/>
              <w:spacing w:after="40"/>
            </w:pPr>
            <w:r>
              <w:t>23 Dec 1964</w:t>
            </w:r>
          </w:p>
        </w:tc>
      </w:tr>
      <w:tr>
        <w:trPr>
          <w:cantSplit/>
        </w:trPr>
        <w:tc>
          <w:tcPr>
            <w:tcW w:w="2268" w:type="dxa"/>
          </w:tcPr>
          <w:p>
            <w:pPr>
              <w:pStyle w:val="nTable"/>
              <w:spacing w:after="40"/>
              <w:ind w:right="113"/>
              <w:rPr>
                <w:i/>
              </w:rPr>
            </w:pPr>
            <w:r>
              <w:rPr>
                <w:i/>
              </w:rPr>
              <w:t>Decimal Currency Act 1965</w:t>
            </w:r>
          </w:p>
        </w:tc>
        <w:tc>
          <w:tcPr>
            <w:tcW w:w="1132"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pPr>
            <w:ins w:id="1813" w:author="svcMRProcess" w:date="2020-02-17T09:53:00Z">
              <w:r>
                <w:t xml:space="preserve">Act other than </w:t>
              </w:r>
            </w:ins>
            <w:r>
              <w:t>s. </w:t>
            </w:r>
            <w:del w:id="1814" w:author="svcMRProcess" w:date="2020-02-17T09:53:00Z">
              <w:r>
                <w:delText>4-9: 14 Feb 1966 (see s. 2(2));</w:delText>
              </w:r>
              <w:r>
                <w:br/>
                <w:delText xml:space="preserve">balance: </w:delText>
              </w:r>
            </w:del>
            <w:ins w:id="1815" w:author="svcMRProcess" w:date="2020-02-17T09:53:00Z">
              <w:r>
                <w:t xml:space="preserve">4-9: </w:t>
              </w:r>
            </w:ins>
            <w:r>
              <w:t>21 Dec 1965 (see s. 2(1</w:t>
            </w:r>
            <w:del w:id="1816" w:author="svcMRProcess" w:date="2020-02-17T09:53:00Z">
              <w:r>
                <w:delText>))</w:delText>
              </w:r>
            </w:del>
            <w:ins w:id="1817" w:author="svcMRProcess" w:date="2020-02-17T09:53:00Z">
              <w:r>
                <w:t xml:space="preserve">)); </w:t>
              </w:r>
              <w:r>
                <w:br/>
                <w:t>s. 4-9: 14 Feb 1966 (see s. 2(2))</w:t>
              </w:r>
              <w:r>
                <w:br/>
              </w:r>
            </w:ins>
          </w:p>
        </w:tc>
      </w:tr>
      <w:tr>
        <w:trPr>
          <w:cantSplit/>
        </w:trPr>
        <w:tc>
          <w:tcPr>
            <w:tcW w:w="2268" w:type="dxa"/>
          </w:tcPr>
          <w:p>
            <w:pPr>
              <w:pStyle w:val="nTable"/>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Amendment Act 1971</w:t>
            </w:r>
          </w:p>
        </w:tc>
        <w:tc>
          <w:tcPr>
            <w:tcW w:w="1132" w:type="dxa"/>
          </w:tcPr>
          <w:p>
            <w:pPr>
              <w:pStyle w:val="nTable"/>
              <w:spacing w:after="40"/>
            </w:pPr>
            <w:r>
              <w:t>58 of 1971</w:t>
            </w:r>
          </w:p>
        </w:tc>
        <w:tc>
          <w:tcPr>
            <w:tcW w:w="1134" w:type="dxa"/>
          </w:tcPr>
          <w:p>
            <w:pPr>
              <w:pStyle w:val="nTable"/>
              <w:spacing w:after="40"/>
            </w:pPr>
            <w:r>
              <w:t>15 Dec 1971</w:t>
            </w:r>
          </w:p>
        </w:tc>
        <w:tc>
          <w:tcPr>
            <w:tcW w:w="2551" w:type="dxa"/>
            <w:gridSpan w:val="2"/>
          </w:tcPr>
          <w:p>
            <w:pPr>
              <w:pStyle w:val="nTable"/>
              <w:spacing w:after="40"/>
            </w:pPr>
            <w:r>
              <w:t>15 Dec 1971</w:t>
            </w:r>
          </w:p>
        </w:tc>
      </w:tr>
      <w:tr>
        <w:trPr>
          <w:cantSplit/>
        </w:trPr>
        <w:tc>
          <w:tcPr>
            <w:tcW w:w="2268" w:type="dxa"/>
          </w:tcPr>
          <w:p>
            <w:pPr>
              <w:pStyle w:val="nTable"/>
              <w:spacing w:after="40"/>
              <w:ind w:right="113"/>
            </w:pPr>
            <w:r>
              <w:rPr>
                <w:i/>
              </w:rPr>
              <w:t>Acts Amendment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McCamey’s Monster and Marillana Creek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1994</w:t>
            </w:r>
            <w:r>
              <w:t xml:space="preserve"> Pt. 2</w:t>
            </w:r>
          </w:p>
        </w:tc>
        <w:tc>
          <w:tcPr>
            <w:tcW w:w="1132" w:type="dxa"/>
          </w:tcPr>
          <w:p>
            <w:pPr>
              <w:pStyle w:val="nTable"/>
              <w:spacing w:after="40"/>
            </w:pPr>
            <w:r>
              <w:t>29 of 1994</w:t>
            </w:r>
          </w:p>
        </w:tc>
        <w:tc>
          <w:tcPr>
            <w:tcW w:w="1134" w:type="dxa"/>
          </w:tcPr>
          <w:p>
            <w:pPr>
              <w:pStyle w:val="nTable"/>
              <w:spacing w:after="40"/>
            </w:pPr>
            <w:r>
              <w:t>8 Jul 1994</w:t>
            </w:r>
          </w:p>
        </w:tc>
        <w:tc>
          <w:tcPr>
            <w:tcW w:w="2551" w:type="dxa"/>
            <w:gridSpan w:val="2"/>
          </w:tcPr>
          <w:p>
            <w:pPr>
              <w:pStyle w:val="nTable"/>
              <w:spacing w:after="40"/>
            </w:pPr>
            <w:r>
              <w:t>8 Jul 1994 (see s. 2)</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5</w:t>
            </w:r>
          </w:p>
        </w:tc>
        <w:tc>
          <w:tcPr>
            <w:tcW w:w="1132" w:type="dxa"/>
          </w:tcPr>
          <w:p>
            <w:pPr>
              <w:pStyle w:val="nTable"/>
              <w:spacing w:after="40"/>
            </w:pPr>
            <w:r>
              <w:t>57 of 2000</w:t>
            </w:r>
          </w:p>
        </w:tc>
        <w:tc>
          <w:tcPr>
            <w:tcW w:w="1134" w:type="dxa"/>
          </w:tcPr>
          <w:p>
            <w:pPr>
              <w:pStyle w:val="nTable"/>
              <w:spacing w:after="40"/>
            </w:pPr>
            <w:r>
              <w:t>7 Dec 2000</w:t>
            </w:r>
          </w:p>
        </w:tc>
        <w:tc>
          <w:tcPr>
            <w:tcW w:w="2551" w:type="dxa"/>
            <w:gridSpan w:val="2"/>
          </w:tcPr>
          <w:p>
            <w:pPr>
              <w:pStyle w:val="nTable"/>
              <w:spacing w:after="40"/>
            </w:pPr>
            <w:r>
              <w:t>7 Dec 2000 (see s. 2)</w:t>
            </w:r>
          </w:p>
        </w:tc>
      </w:tr>
      <w:tr>
        <w:trPr>
          <w:cantSplit/>
        </w:trPr>
        <w:tc>
          <w:tcPr>
            <w:tcW w:w="7087" w:type="dxa"/>
            <w:gridSpan w:val="5"/>
          </w:tcPr>
          <w:p>
            <w:pPr>
              <w:pStyle w:val="nTable"/>
              <w:spacing w:after="40"/>
            </w:pPr>
            <w:r>
              <w:rPr>
                <w:b/>
              </w:rPr>
              <w:t xml:space="preserve">Reprint of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Type">
                <w:r>
                  <w:rPr>
                    <w:b/>
                    <w:i/>
                  </w:rPr>
                  <w:t>Mount</w:t>
                </w:r>
              </w:smartTag>
              <w:r>
                <w:rPr>
                  <w:b/>
                  <w:i/>
                </w:rPr>
                <w:t xml:space="preserve"> </w:t>
              </w:r>
              <w:smartTag w:uri="urn:schemas-microsoft-com:office:smarttags" w:element="PlaceName">
                <w:r>
                  <w:rPr>
                    <w:b/>
                    <w:i/>
                  </w:rPr>
                  <w:t>Goldsworthy</w:t>
                </w:r>
              </w:smartTag>
            </w:smartTag>
            <w:r>
              <w:rPr>
                <w:b/>
                <w:i/>
              </w:rPr>
              <w:t>) Agreement Act 1964</w:t>
            </w:r>
            <w:r>
              <w:rPr>
                <w:b/>
              </w:rPr>
              <w:t xml:space="preserve"> as at 21 Jun 2002</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w:t>
            </w:r>
            <w:del w:id="1818" w:author="svcMRProcess" w:date="2020-02-17T09:53:00Z">
              <w:r>
                <w:rPr>
                  <w:iCs/>
                  <w:snapToGrid w:val="0"/>
                </w:rPr>
                <w:delText xml:space="preserve"> </w:delText>
              </w:r>
            </w:del>
            <w:ins w:id="1819" w:author="svcMRProcess" w:date="2020-02-17T09:53:00Z">
              <w:r>
                <w:rPr>
                  <w:iCs/>
                  <w:snapToGrid w:val="0"/>
                </w:rPr>
                <w:t> </w:t>
              </w:r>
            </w:ins>
            <w:r>
              <w:rPr>
                <w:iCs/>
                <w:snapToGrid w:val="0"/>
              </w:rPr>
              <w:t>42(2)</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7</w:t>
            </w:r>
          </w:p>
        </w:tc>
        <w:tc>
          <w:tcPr>
            <w:tcW w:w="1132" w:type="dxa"/>
            <w:tcBorders>
              <w:top w:val="nil"/>
              <w:bottom w:val="nil"/>
            </w:tcBorders>
          </w:tcPr>
          <w:p>
            <w:pPr>
              <w:pStyle w:val="nTable"/>
              <w:spacing w:after="40"/>
              <w:ind w:right="170"/>
            </w:pPr>
            <w:r>
              <w:t>34 of 2010</w:t>
            </w:r>
          </w:p>
        </w:tc>
        <w:tc>
          <w:tcPr>
            <w:tcW w:w="1134" w:type="dxa"/>
            <w:tcBorders>
              <w:top w:val="nil"/>
              <w:bottom w:val="nil"/>
            </w:tcBorders>
          </w:tcPr>
          <w:p>
            <w:pPr>
              <w:pStyle w:val="nTable"/>
              <w:spacing w:after="40"/>
            </w:pPr>
            <w:r>
              <w:t>26 Aug 2010</w:t>
            </w:r>
          </w:p>
        </w:tc>
        <w:tc>
          <w:tcPr>
            <w:tcW w:w="2551" w:type="dxa"/>
            <w:gridSpan w:val="2"/>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8</w:t>
            </w:r>
          </w:p>
        </w:tc>
        <w:tc>
          <w:tcPr>
            <w:tcW w:w="1132" w:type="dxa"/>
            <w:tcBorders>
              <w:top w:val="nil"/>
              <w:bottom w:val="nil"/>
            </w:tcBorders>
          </w:tcPr>
          <w:p>
            <w:pPr>
              <w:pStyle w:val="nTable"/>
              <w:spacing w:after="40"/>
              <w:ind w:right="170"/>
            </w:pPr>
            <w:r>
              <w:t>61 of 2010</w:t>
            </w:r>
          </w:p>
        </w:tc>
        <w:tc>
          <w:tcPr>
            <w:tcW w:w="1134" w:type="dxa"/>
            <w:tcBorders>
              <w:top w:val="nil"/>
              <w:bottom w:val="nil"/>
            </w:tcBorders>
          </w:tcPr>
          <w:p>
            <w:pPr>
              <w:pStyle w:val="nTable"/>
              <w:spacing w:after="40"/>
            </w:pPr>
            <w:r>
              <w:t>10 Dec 2010</w:t>
            </w:r>
          </w:p>
        </w:tc>
        <w:tc>
          <w:tcPr>
            <w:tcW w:w="2551" w:type="dxa"/>
            <w:gridSpan w:val="2"/>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3</w:t>
            </w:r>
          </w:p>
        </w:tc>
        <w:tc>
          <w:tcPr>
            <w:tcW w:w="1132" w:type="dxa"/>
            <w:tcBorders>
              <w:top w:val="nil"/>
              <w:bottom w:val="nil"/>
            </w:tcBorders>
          </w:tcPr>
          <w:p>
            <w:pPr>
              <w:pStyle w:val="nTable"/>
              <w:keepNext/>
              <w:keepLines/>
              <w:spacing w:after="40"/>
              <w:ind w:right="170"/>
            </w:pPr>
            <w:r>
              <w:t>62 of 2011</w:t>
            </w:r>
          </w:p>
        </w:tc>
        <w:tc>
          <w:tcPr>
            <w:tcW w:w="1134" w:type="dxa"/>
            <w:tcBorders>
              <w:top w:val="nil"/>
              <w:bottom w:val="nil"/>
            </w:tcBorders>
          </w:tcPr>
          <w:p>
            <w:pPr>
              <w:pStyle w:val="nTable"/>
              <w:keepNext/>
              <w:keepLines/>
              <w:spacing w:after="40"/>
            </w:pPr>
            <w:r>
              <w:t>14 Dec 2011</w:t>
            </w:r>
          </w:p>
        </w:tc>
        <w:tc>
          <w:tcPr>
            <w:tcW w:w="2551" w:type="dxa"/>
            <w:gridSpan w:val="2"/>
            <w:tcBorders>
              <w:top w:val="nil"/>
              <w:bottom w:val="nil"/>
            </w:tcBorders>
          </w:tcPr>
          <w:p>
            <w:pPr>
              <w:pStyle w:val="nTable"/>
              <w:keepNext/>
              <w:keepLines/>
              <w:spacing w:after="40"/>
            </w:pPr>
            <w:r>
              <w:t>15 Dec 2011 (see s. 2(b))</w:t>
            </w:r>
          </w:p>
        </w:tc>
      </w:tr>
    </w:tbl>
    <w:p>
      <w:pPr>
        <w:pStyle w:val="nSubsection"/>
        <w:rPr>
          <w:del w:id="1820" w:author="svcMRProcess" w:date="2020-02-17T09:53:00Z"/>
          <w:i/>
        </w:rPr>
      </w:pPr>
      <w:del w:id="1821" w:author="svcMRProcess" w:date="2020-02-17T09:53:00Z">
        <w:r>
          <w:rPr>
            <w:vertAlign w:val="superscript"/>
          </w:rPr>
          <w:delText>2</w:delText>
        </w:r>
        <w:r>
          <w:rPr>
            <w:vertAlign w:val="superscript"/>
          </w:rPr>
          <w:tab/>
        </w:r>
        <w:r>
          <w:delText xml:space="preserve">Repealed by the </w:delText>
        </w:r>
        <w:r>
          <w:rPr>
            <w:i/>
          </w:rPr>
          <w:delText>Interpretation Act 1984.</w:delText>
        </w:r>
      </w:del>
    </w:p>
    <w:tbl>
      <w:tblPr>
        <w:tblW w:w="7087" w:type="dxa"/>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7"/>
      </w:tblGrid>
      <w:tr>
        <w:trPr>
          <w:ins w:id="1822" w:author="svcMRProcess" w:date="2020-02-17T09:53:00Z"/>
        </w:trPr>
        <w:tc>
          <w:tcPr>
            <w:tcW w:w="7087" w:type="dxa"/>
            <w:tcBorders>
              <w:top w:val="nil"/>
              <w:bottom w:val="single" w:sz="8" w:space="0" w:color="auto"/>
            </w:tcBorders>
            <w:shd w:val="clear" w:color="auto" w:fill="auto"/>
          </w:tcPr>
          <w:p>
            <w:pPr>
              <w:pStyle w:val="nTable"/>
              <w:widowControl w:val="0"/>
              <w:spacing w:after="40"/>
              <w:rPr>
                <w:ins w:id="1823" w:author="svcMRProcess" w:date="2020-02-17T09:53:00Z"/>
              </w:rPr>
            </w:pPr>
            <w:ins w:id="1824" w:author="svcMRProcess" w:date="2020-02-17T09:53:00Z">
              <w:r>
                <w:rPr>
                  <w:b/>
                </w:rPr>
                <w:t xml:space="preserve">Reprint 2:  The </w:t>
              </w:r>
              <w:r>
                <w:rPr>
                  <w:b/>
                  <w:i/>
                </w:rPr>
                <w:t>Iron Ore (Mount Goldsworthy) Agreement Act 1964</w:t>
              </w:r>
              <w:r>
                <w:rPr>
                  <w:b/>
                </w:rPr>
                <w:t xml:space="preserve"> as at 7 Feb 2014</w:t>
              </w:r>
              <w:r>
                <w:rPr>
                  <w:b/>
                </w:rPr>
                <w:br/>
              </w:r>
              <w:r>
                <w:t>(includes amendments listed above)</w:t>
              </w:r>
            </w:ins>
          </w:p>
        </w:tc>
      </w:tr>
    </w:tbl>
    <w:p>
      <w:pPr>
        <w:pStyle w:val="nSubsection"/>
        <w:spacing w:before="160"/>
        <w:rPr>
          <w:ins w:id="1825" w:author="svcMRProcess" w:date="2020-02-17T09:53:00Z"/>
          <w:i/>
        </w:rPr>
      </w:pPr>
      <w:ins w:id="1826" w:author="svcMRProcess" w:date="2020-02-17T09:53:00Z">
        <w:r>
          <w:rPr>
            <w:vertAlign w:val="superscript"/>
          </w:rPr>
          <w:t>2</w:t>
        </w:r>
        <w:r>
          <w:rPr>
            <w:vertAlign w:val="superscript"/>
          </w:rPr>
          <w:tab/>
        </w:r>
        <w:r>
          <w:t xml:space="preserve">The provision of this Act repealing that Act was omitted under the </w:t>
        </w:r>
        <w:r>
          <w:rPr>
            <w:i/>
          </w:rPr>
          <w:t>Reprints Act 1984</w:t>
        </w:r>
        <w:r>
          <w:t xml:space="preserve"> s. 7(4)(f)</w:t>
        </w:r>
        <w:r>
          <w:rPr>
            <w:i/>
          </w:rPr>
          <w:t>.</w:t>
        </w:r>
      </w:ins>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7" w:name="Compilation"/>
    <w:bookmarkEnd w:id="18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8" w:name="Coversheet"/>
    <w:bookmarkEnd w:id="18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(Mount Goldsworthy) Agreement Act 1964</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803" w:name="Schedule"/>
    <w:bookmarkEnd w:id="18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lvlText w:val="%1."/>
      <w:lvlJc w:val="left"/>
      <w:pPr>
        <w:tabs>
          <w:tab w:val="num" w:pos="1800"/>
        </w:tabs>
        <w:ind w:left="1800" w:hanging="360"/>
      </w:pPr>
    </w:lvl>
  </w:abstractNum>
  <w:abstractNum w:abstractNumId="1">
    <w:nsid w:val="FFFFFF7D"/>
    <w:multiLevelType w:val="singleLevel"/>
    <w:tmpl w:val="D690FB5E"/>
    <w:lvl w:ilvl="0">
      <w:start w:val="1"/>
      <w:numFmt w:val="decimal"/>
      <w:lvlText w:val="%1."/>
      <w:lvlJc w:val="left"/>
      <w:pPr>
        <w:tabs>
          <w:tab w:val="num" w:pos="1440"/>
        </w:tabs>
        <w:ind w:left="1440" w:hanging="360"/>
      </w:pPr>
    </w:lvl>
  </w:abstractNum>
  <w:abstractNum w:abstractNumId="2">
    <w:nsid w:val="FFFFFF7E"/>
    <w:multiLevelType w:val="singleLevel"/>
    <w:tmpl w:val="58ECC33E"/>
    <w:lvl w:ilvl="0">
      <w:start w:val="1"/>
      <w:numFmt w:val="decimal"/>
      <w:lvlText w:val="%1."/>
      <w:lvlJc w:val="left"/>
      <w:pPr>
        <w:tabs>
          <w:tab w:val="num" w:pos="1080"/>
        </w:tabs>
        <w:ind w:left="1080" w:hanging="360"/>
      </w:pPr>
    </w:lvl>
  </w:abstractNum>
  <w:abstractNum w:abstractNumId="3">
    <w:nsid w:val="FFFFFF7F"/>
    <w:multiLevelType w:val="singleLevel"/>
    <w:tmpl w:val="91F883A2"/>
    <w:lvl w:ilvl="0">
      <w:start w:val="1"/>
      <w:numFmt w:val="decimal"/>
      <w:lvlText w:val="%1."/>
      <w:lvlJc w:val="left"/>
      <w:pPr>
        <w:tabs>
          <w:tab w:val="num" w:pos="720"/>
        </w:tabs>
        <w:ind w:left="720" w:hanging="360"/>
      </w:pPr>
    </w:lvl>
  </w:abstractNum>
  <w:abstractNum w:abstractNumId="4">
    <w:nsid w:val="FFFFFF80"/>
    <w:multiLevelType w:val="singleLevel"/>
    <w:tmpl w:val="1E9238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lvlText w:val="%1."/>
      <w:lvlJc w:val="left"/>
      <w:pPr>
        <w:tabs>
          <w:tab w:val="num" w:pos="360"/>
        </w:tabs>
        <w:ind w:left="360" w:hanging="360"/>
      </w:pPr>
    </w:lvl>
  </w:abstractNum>
  <w:abstractNum w:abstractNumId="9">
    <w:nsid w:val="FFFFFF89"/>
    <w:multiLevelType w:val="singleLevel"/>
    <w:tmpl w:val="DEEEDDE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4ED3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58"/>
    <w:docVar w:name="WAFER_20140214101948" w:val="RemoveTocBookmarks,RemoveLanguageTags,RemoveTrackChanges,RunningHeaders"/>
    <w:docVar w:name="WAFER_20140214101948_GUID" w:val="7f074117-318b-4500-8918-b1a9cb812189"/>
    <w:docVar w:name="WAFER_20140217094411" w:val="RemoveTocBookmarks,RunningHeaders"/>
    <w:docVar w:name="WAFER_20140217094411_GUID" w:val="ed2064fb-1ae3-45f3-96e1-42dc1bba796a"/>
    <w:docVar w:name="WAFER_20140217094453" w:val="RemoveTocBookmarks,RemoveUnusedBookmarks,RemoveLanguageTags,UsedStyles,ResetPageSize"/>
    <w:docVar w:name="WAFER_20140217094453_GUID" w:val="da7708a5-f535-4833-855d-9905590d495b"/>
    <w:docVar w:name="WAFER_20140217094501" w:val="RemoveTocBookmarks,RunningHeaders"/>
    <w:docVar w:name="WAFER_20140217094501_GUID" w:val="1f71488b-e949-46a2-90fa-58f0300f7905"/>
    <w:docVar w:name="WAFER_20140306140008" w:val="RemoveTocBookmarks,RemoveUnusedBookmarks,RemoveLanguageTags,UsedStyles,ResetPageSize"/>
    <w:docVar w:name="WAFER_20140306140008_GUID" w:val="b583b3dc-98b3-44bd-9f61-e9e328ff8438"/>
    <w:docVar w:name="WAFER_20140306140745" w:val="RemoveTocBookmarks,RunningHeaders"/>
    <w:docVar w:name="WAFER_20140306140745_GUID" w:val="34f829c2-9f84-4cbf-99a9-6a83b7c3a843"/>
    <w:docVar w:name="WAFER_20150519155146" w:val="ResetPageSize,UpdateArrangement,UpdateNTable"/>
    <w:docVar w:name="WAFER_20150519155146_GUID" w:val="00d93079-a024-414b-a334-6b195e7ccb85"/>
    <w:docVar w:name="WAFER_20151105134658" w:val="UpdateStyles,UsedStyles"/>
    <w:docVar w:name="WAFER_20151105134658_GUID" w:val="2c23ffcc-218a-42f5-b8bc-264b09bba8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DE18-4829-4AF0-A232-AADADE72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57183</Words>
  <Characters>284776</Characters>
  <Application>Microsoft Office Word</Application>
  <DocSecurity>0</DocSecurity>
  <Lines>6945</Lines>
  <Paragraphs>2072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01-f0-03 - 02-a0-06</dc:title>
  <dc:subject/>
  <dc:creator/>
  <cp:keywords/>
  <dc:description/>
  <cp:lastModifiedBy>svcMRProcess</cp:lastModifiedBy>
  <cp:revision>2</cp:revision>
  <cp:lastPrinted>2014-02-11T07:44:00Z</cp:lastPrinted>
  <dcterms:created xsi:type="dcterms:W3CDTF">2020-02-17T01:53:00Z</dcterms:created>
  <dcterms:modified xsi:type="dcterms:W3CDTF">2020-02-17T01:53:00Z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20140207</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396</vt:i4>
  </property>
  <property fmtid="{D5CDD505-2E9C-101B-9397-08002B2CF9AE}" pid="7" name="ReprintNo">
    <vt:lpwstr>2</vt:lpwstr>
  </property>
  <property fmtid="{D5CDD505-2E9C-101B-9397-08002B2CF9AE}" pid="8" name="ReprintedAsAt">
    <vt:filetime>2014-02-06T16:00:00Z</vt:filetime>
  </property>
  <property fmtid="{D5CDD505-2E9C-101B-9397-08002B2CF9AE}" pid="9" name="FromSuffix">
    <vt:lpwstr>01-f0-03</vt:lpwstr>
  </property>
  <property fmtid="{D5CDD505-2E9C-101B-9397-08002B2CF9AE}" pid="10" name="FromAsAtDate">
    <vt:lpwstr>15 Dec 2011</vt:lpwstr>
  </property>
  <property fmtid="{D5CDD505-2E9C-101B-9397-08002B2CF9AE}" pid="11" name="ToSuffix">
    <vt:lpwstr>02-a0-06</vt:lpwstr>
  </property>
  <property fmtid="{D5CDD505-2E9C-101B-9397-08002B2CF9AE}" pid="12" name="ToAsAtDate">
    <vt:lpwstr>07 Feb 2014</vt:lpwstr>
  </property>
</Properties>
</file>