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Mar 2015</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06 Apr 2015</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Vocational Education and Training Act 1996</w:t>
      </w:r>
    </w:p>
    <w:p>
      <w:pPr>
        <w:pStyle w:val="NameofActReg"/>
        <w:spacing w:before="600" w:after="720"/>
      </w:pPr>
      <w:r>
        <w:t>Vocational Education and Training (General) Regulations 2009</w:t>
      </w:r>
    </w:p>
    <w:p>
      <w:pPr>
        <w:pStyle w:val="Heading2"/>
        <w:pageBreakBefore w:val="0"/>
      </w:pPr>
      <w:bookmarkStart w:id="1" w:name="_Toc394914706"/>
      <w:bookmarkStart w:id="2" w:name="_Toc405799711"/>
      <w:bookmarkStart w:id="3" w:name="_Toc405806894"/>
      <w:bookmarkStart w:id="4" w:name="_Toc413661866"/>
      <w:bookmarkStart w:id="5" w:name="_Toc413677715"/>
      <w:bookmarkStart w:id="6" w:name="_Toc41574053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p>
    <w:p>
      <w:pPr>
        <w:pStyle w:val="Heading5"/>
      </w:pPr>
      <w:bookmarkStart w:id="8" w:name="_Toc405806895"/>
      <w:bookmarkStart w:id="9" w:name="_Toc415740537"/>
      <w:bookmarkStart w:id="10" w:name="_Toc413677716"/>
      <w:r>
        <w:rPr>
          <w:rStyle w:val="CharSectno"/>
        </w:rPr>
        <w:t>1</w:t>
      </w:r>
      <w:r>
        <w:t>.</w:t>
      </w:r>
      <w:r>
        <w:tab/>
        <w:t>Citation</w:t>
      </w:r>
      <w:bookmarkEnd w:id="8"/>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Vocational Education and Training (General) Regulations 2009</w:t>
      </w:r>
      <w:r>
        <w:t> </w:t>
      </w:r>
      <w:r>
        <w:rPr>
          <w:iCs/>
          <w:vertAlign w:val="superscript"/>
        </w:rPr>
        <w:t>1</w:t>
      </w:r>
      <w:r>
        <w:t>.</w:t>
      </w:r>
    </w:p>
    <w:p>
      <w:pPr>
        <w:pStyle w:val="Heading5"/>
        <w:rPr>
          <w:spacing w:val="-2"/>
        </w:rPr>
      </w:pPr>
      <w:bookmarkStart w:id="12" w:name="_Toc405806896"/>
      <w:bookmarkStart w:id="13" w:name="_Toc415740538"/>
      <w:bookmarkStart w:id="14" w:name="_Toc413677717"/>
      <w:r>
        <w:rPr>
          <w:rStyle w:val="CharSectno"/>
        </w:rPr>
        <w:t>2</w:t>
      </w:r>
      <w:r>
        <w:rPr>
          <w:spacing w:val="-2"/>
        </w:rPr>
        <w:t>.</w:t>
      </w:r>
      <w:r>
        <w:rPr>
          <w:spacing w:val="-2"/>
        </w:rPr>
        <w:tab/>
        <w:t>Commencement</w:t>
      </w:r>
      <w:bookmarkEnd w:id="12"/>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r>
        <w:rPr>
          <w:vertAlign w:val="superscript"/>
        </w:rPr>
        <w:t> 1</w:t>
      </w:r>
      <w:r>
        <w:t>.</w:t>
      </w:r>
    </w:p>
    <w:p>
      <w:pPr>
        <w:pStyle w:val="Heading5"/>
      </w:pPr>
      <w:bookmarkStart w:id="15" w:name="_Toc405806897"/>
      <w:bookmarkStart w:id="16" w:name="_Toc415740539"/>
      <w:bookmarkStart w:id="17" w:name="_Toc413677718"/>
      <w:r>
        <w:rPr>
          <w:rStyle w:val="CharSectno"/>
        </w:rPr>
        <w:t>3</w:t>
      </w:r>
      <w:r>
        <w:t>.</w:t>
      </w:r>
      <w:r>
        <w:tab/>
        <w:t>Terms used</w:t>
      </w:r>
      <w:bookmarkEnd w:id="15"/>
      <w:bookmarkEnd w:id="16"/>
      <w:bookmarkEnd w:id="17"/>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 xml:space="preserve">AQF </w:t>
      </w:r>
      <w:r>
        <w:t>means the Australian Qualifications Framework as defined in the Commonwealth Act section 3;</w:t>
      </w:r>
    </w:p>
    <w:p>
      <w:pPr>
        <w:pStyle w:val="Defstart"/>
        <w:rPr>
          <w:del w:id="18" w:author="Master Repository Process" w:date="2021-09-18T21:35:00Z"/>
        </w:rPr>
      </w:pPr>
      <w:del w:id="19" w:author="Master Repository Process" w:date="2021-09-18T21:35:00Z">
        <w:r>
          <w:tab/>
        </w:r>
        <w:r>
          <w:rPr>
            <w:rStyle w:val="CharDefText"/>
          </w:rPr>
          <w:delText>AQTF</w:delText>
        </w:r>
        <w:r>
          <w:delText xml:space="preserve"> means the Australian Quality Training Framework as defined in the </w:delText>
        </w:r>
        <w:r>
          <w:rPr>
            <w:i/>
          </w:rPr>
          <w:delText>Higher Education Support Act 2003</w:delText>
        </w:r>
        <w:r>
          <w:delText xml:space="preserve"> (Commonwealth) Schedule 1;</w:delText>
        </w:r>
      </w:del>
    </w:p>
    <w:p>
      <w:pPr>
        <w:pStyle w:val="Defstart"/>
      </w:pPr>
      <w:r>
        <w:tab/>
      </w:r>
      <w:r>
        <w:rPr>
          <w:rStyle w:val="CharDefText"/>
        </w:rPr>
        <w:t>ASQA</w:t>
      </w:r>
      <w:r>
        <w:t xml:space="preserve"> means the Australian Skills Quality Authority (the National VET Regulator) established under the Commonwealth Act section 155;</w:t>
      </w:r>
    </w:p>
    <w:p>
      <w:pPr>
        <w:pStyle w:val="Defstart"/>
      </w:pPr>
      <w:r>
        <w:tab/>
      </w:r>
      <w:r>
        <w:rPr>
          <w:rStyle w:val="CharDefText"/>
        </w:rPr>
        <w:t>Commonwealth Act</w:t>
      </w:r>
      <w:r>
        <w:t xml:space="preserve"> means the </w:t>
      </w:r>
      <w:r>
        <w:rPr>
          <w:i/>
        </w:rPr>
        <w:t>National Vocational Education and Training Regulator Act 2011</w:t>
      </w:r>
      <w:r>
        <w:t xml:space="preserve"> (Commonwealth);</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national register</w:t>
      </w:r>
      <w:r>
        <w:t xml:space="preserve"> has the meaning given in the Commonwealth Act section 3;</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 or</w:t>
      </w:r>
    </w:p>
    <w:p>
      <w:pPr>
        <w:pStyle w:val="Defpara"/>
      </w:pPr>
      <w:r>
        <w:tab/>
        <w:t>(c)</w:t>
      </w:r>
      <w:r>
        <w:tab/>
        <w:t>ASQA;</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Footnotesection"/>
      </w:pPr>
      <w:r>
        <w:tab/>
        <w:t>[Regulation 3 amended in Gazette 17 Dec 2013 p.</w:t>
      </w:r>
      <w:r>
        <w:rPr>
          <w:sz w:val="19"/>
        </w:rPr>
        <w:t> </w:t>
      </w:r>
      <w:r>
        <w:t>6219</w:t>
      </w:r>
      <w:ins w:id="20" w:author="Master Repository Process" w:date="2021-09-18T21:35:00Z">
        <w:r>
          <w:t>; 10 Mar 2015 p. 827</w:t>
        </w:r>
      </w:ins>
      <w:r>
        <w:t>.]</w:t>
      </w:r>
    </w:p>
    <w:p>
      <w:pPr>
        <w:pStyle w:val="Heading2"/>
      </w:pPr>
      <w:bookmarkStart w:id="21" w:name="_Toc394914710"/>
      <w:bookmarkStart w:id="22" w:name="_Toc405799715"/>
      <w:bookmarkStart w:id="23" w:name="_Toc405806898"/>
      <w:bookmarkStart w:id="24" w:name="_Toc413661870"/>
      <w:bookmarkStart w:id="25" w:name="_Toc413677719"/>
      <w:bookmarkStart w:id="26" w:name="_Toc415740540"/>
      <w:r>
        <w:rPr>
          <w:rStyle w:val="CharPartNo"/>
        </w:rPr>
        <w:t>Part 2</w:t>
      </w:r>
      <w:r>
        <w:rPr>
          <w:rStyle w:val="CharDivNo"/>
        </w:rPr>
        <w:t> </w:t>
      </w:r>
      <w:r>
        <w:t>—</w:t>
      </w:r>
      <w:r>
        <w:rPr>
          <w:rStyle w:val="CharDivText"/>
        </w:rPr>
        <w:t> </w:t>
      </w:r>
      <w:r>
        <w:rPr>
          <w:rStyle w:val="CharPartText"/>
        </w:rPr>
        <w:t>General matters</w:t>
      </w:r>
      <w:bookmarkEnd w:id="21"/>
      <w:bookmarkEnd w:id="22"/>
      <w:bookmarkEnd w:id="23"/>
      <w:bookmarkEnd w:id="24"/>
      <w:bookmarkEnd w:id="25"/>
      <w:bookmarkEnd w:id="26"/>
    </w:p>
    <w:p>
      <w:pPr>
        <w:pStyle w:val="Heading5"/>
      </w:pPr>
      <w:bookmarkStart w:id="27" w:name="_Toc405806899"/>
      <w:bookmarkStart w:id="28" w:name="_Toc415740541"/>
      <w:bookmarkStart w:id="29" w:name="_Toc413677720"/>
      <w:r>
        <w:rPr>
          <w:rStyle w:val="CharSectno"/>
        </w:rPr>
        <w:t>4</w:t>
      </w:r>
      <w:r>
        <w:t>.</w:t>
      </w:r>
      <w:r>
        <w:tab/>
        <w:t>Approved VET courses (Act s. 5(1))</w:t>
      </w:r>
      <w:bookmarkEnd w:id="27"/>
      <w:bookmarkEnd w:id="28"/>
      <w:bookmarkEnd w:id="29"/>
    </w:p>
    <w:p>
      <w:pPr>
        <w:pStyle w:val="Subsection"/>
      </w:pPr>
      <w:r>
        <w:tab/>
        <w:t>(1)</w:t>
      </w:r>
      <w:r>
        <w:tab/>
        <w:t>In this regulation —</w:t>
      </w:r>
    </w:p>
    <w:p>
      <w:pPr>
        <w:pStyle w:val="Defstart"/>
      </w:pPr>
      <w:r>
        <w:tab/>
      </w:r>
      <w:r>
        <w:rPr>
          <w:rStyle w:val="CharDefText"/>
        </w:rPr>
        <w:t>listed</w:t>
      </w:r>
      <w:r>
        <w:t xml:space="preserve"> means listed on the national register.</w:t>
      </w:r>
    </w:p>
    <w:p>
      <w:pPr>
        <w:pStyle w:val="Subsection"/>
      </w:pPr>
      <w:r>
        <w:tab/>
        <w:t>(2)</w:t>
      </w:r>
      <w:r>
        <w:tab/>
        <w:t xml:space="preserve">For the purpose of the definition of </w:t>
      </w:r>
      <w:r>
        <w:rPr>
          <w:b/>
          <w:i/>
        </w:rPr>
        <w:t>approved VET course</w:t>
      </w:r>
      <w:r>
        <w:t xml:space="preserve"> in section 5(1) of the Act, </w:t>
      </w:r>
      <w:del w:id="30" w:author="Master Repository Process" w:date="2021-09-18T21:35:00Z">
        <w:r>
          <w:delText>each listed unit of competency that forms part of a listed training package is prescribed.</w:delText>
        </w:r>
      </w:del>
      <w:ins w:id="31" w:author="Master Repository Process" w:date="2021-09-18T21:35:00Z">
        <w:r>
          <w:t xml:space="preserve">the following are prescribed — </w:t>
        </w:r>
      </w:ins>
    </w:p>
    <w:p>
      <w:pPr>
        <w:pStyle w:val="Indenta"/>
        <w:rPr>
          <w:ins w:id="32" w:author="Master Repository Process" w:date="2021-09-18T21:35:00Z"/>
        </w:rPr>
      </w:pPr>
      <w:ins w:id="33" w:author="Master Repository Process" w:date="2021-09-18T21:35:00Z">
        <w:r>
          <w:tab/>
          <w:t>(a)</w:t>
        </w:r>
        <w:r>
          <w:tab/>
          <w:t>each listed unit of competency that forms part of a listed training package;</w:t>
        </w:r>
      </w:ins>
    </w:p>
    <w:p>
      <w:pPr>
        <w:pStyle w:val="Indenta"/>
        <w:rPr>
          <w:ins w:id="34" w:author="Master Repository Process" w:date="2021-09-18T21:35:00Z"/>
        </w:rPr>
      </w:pPr>
      <w:ins w:id="35" w:author="Master Repository Process" w:date="2021-09-18T21:35:00Z">
        <w:r>
          <w:tab/>
          <w:t>(b)</w:t>
        </w:r>
        <w:r>
          <w:tab/>
          <w:t>any VET course accredited by ASQA;</w:t>
        </w:r>
      </w:ins>
    </w:p>
    <w:p>
      <w:pPr>
        <w:pStyle w:val="Indenta"/>
        <w:rPr>
          <w:ins w:id="36" w:author="Master Repository Process" w:date="2021-09-18T21:35:00Z"/>
        </w:rPr>
      </w:pPr>
      <w:ins w:id="37" w:author="Master Repository Process" w:date="2021-09-18T21:35:00Z">
        <w:r>
          <w:tab/>
          <w:t>(c)</w:t>
        </w:r>
        <w:r>
          <w:tab/>
          <w:t>any VET course accredited by another non</w:t>
        </w:r>
        <w:r>
          <w:noBreakHyphen/>
          <w:t>referring State.</w:t>
        </w:r>
      </w:ins>
    </w:p>
    <w:p>
      <w:pPr>
        <w:pStyle w:val="Footnotesection"/>
      </w:pPr>
      <w:r>
        <w:tab/>
        <w:t>[Regulation 4 amended in Gazette 17 Dec 2013 p.</w:t>
      </w:r>
      <w:r>
        <w:rPr>
          <w:sz w:val="19"/>
        </w:rPr>
        <w:t> </w:t>
      </w:r>
      <w:r>
        <w:t>6220</w:t>
      </w:r>
      <w:ins w:id="38" w:author="Master Repository Process" w:date="2021-09-18T21:35:00Z">
        <w:r>
          <w:t>; 10 Mar 2015 p. 827-8</w:t>
        </w:r>
      </w:ins>
      <w:r>
        <w:t>.]</w:t>
      </w:r>
    </w:p>
    <w:p>
      <w:pPr>
        <w:pStyle w:val="Heading5"/>
      </w:pPr>
      <w:bookmarkStart w:id="39" w:name="_Toc405806900"/>
      <w:bookmarkStart w:id="40" w:name="_Toc415740542"/>
      <w:bookmarkStart w:id="41" w:name="_Toc413677721"/>
      <w:r>
        <w:rPr>
          <w:rStyle w:val="CharSectno"/>
        </w:rPr>
        <w:t>5</w:t>
      </w:r>
      <w:r>
        <w:t>.</w:t>
      </w:r>
      <w:r>
        <w:tab/>
        <w:t>Corresponding laws (Act s. 5(1))</w:t>
      </w:r>
      <w:bookmarkEnd w:id="39"/>
      <w:bookmarkEnd w:id="40"/>
      <w:bookmarkEnd w:id="41"/>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42" w:name="_Toc405806901"/>
      <w:bookmarkStart w:id="43" w:name="_Toc415740543"/>
      <w:bookmarkStart w:id="44" w:name="_Toc413677722"/>
      <w:r>
        <w:rPr>
          <w:rStyle w:val="CharSectno"/>
        </w:rPr>
        <w:t>6</w:t>
      </w:r>
      <w:r>
        <w:t>.</w:t>
      </w:r>
      <w:r>
        <w:tab/>
        <w:t>Prescribed VET qualifications (Act s. 5(1))</w:t>
      </w:r>
      <w:bookmarkEnd w:id="42"/>
      <w:bookmarkEnd w:id="43"/>
      <w:bookmarkEnd w:id="44"/>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45" w:name="_Toc394914714"/>
      <w:bookmarkStart w:id="46" w:name="_Toc405799719"/>
      <w:bookmarkStart w:id="47" w:name="_Toc405806902"/>
      <w:bookmarkStart w:id="48" w:name="_Toc413661874"/>
      <w:bookmarkStart w:id="49" w:name="_Toc413677723"/>
      <w:bookmarkStart w:id="50" w:name="_Toc415740544"/>
      <w:r>
        <w:rPr>
          <w:rStyle w:val="CharPartNo"/>
        </w:rPr>
        <w:t>Part 3</w:t>
      </w:r>
      <w:r>
        <w:t> — </w:t>
      </w:r>
      <w:r>
        <w:rPr>
          <w:rStyle w:val="CharPartText"/>
        </w:rPr>
        <w:t>Regulations for Part 7A of the Act</w:t>
      </w:r>
      <w:bookmarkEnd w:id="45"/>
      <w:bookmarkEnd w:id="46"/>
      <w:bookmarkEnd w:id="47"/>
      <w:bookmarkEnd w:id="48"/>
      <w:bookmarkEnd w:id="49"/>
      <w:bookmarkEnd w:id="50"/>
    </w:p>
    <w:p>
      <w:pPr>
        <w:pStyle w:val="Heading3"/>
      </w:pPr>
      <w:bookmarkStart w:id="51" w:name="_Toc394914715"/>
      <w:bookmarkStart w:id="52" w:name="_Toc405799720"/>
      <w:bookmarkStart w:id="53" w:name="_Toc405806903"/>
      <w:bookmarkStart w:id="54" w:name="_Toc413661875"/>
      <w:bookmarkStart w:id="55" w:name="_Toc413677724"/>
      <w:bookmarkStart w:id="56" w:name="_Toc415740545"/>
      <w:r>
        <w:rPr>
          <w:rStyle w:val="CharDivNo"/>
        </w:rPr>
        <w:t>Division 1</w:t>
      </w:r>
      <w:r>
        <w:t> — </w:t>
      </w:r>
      <w:r>
        <w:rPr>
          <w:rStyle w:val="CharDivText"/>
        </w:rPr>
        <w:t>General matters</w:t>
      </w:r>
      <w:bookmarkEnd w:id="51"/>
      <w:bookmarkEnd w:id="52"/>
      <w:bookmarkEnd w:id="53"/>
      <w:bookmarkEnd w:id="54"/>
      <w:bookmarkEnd w:id="55"/>
      <w:bookmarkEnd w:id="56"/>
    </w:p>
    <w:p>
      <w:pPr>
        <w:pStyle w:val="Heading5"/>
      </w:pPr>
      <w:bookmarkStart w:id="57" w:name="_Toc405806904"/>
      <w:bookmarkStart w:id="58" w:name="_Toc415740546"/>
      <w:bookmarkStart w:id="59" w:name="_Toc413677725"/>
      <w:r>
        <w:rPr>
          <w:rStyle w:val="CharSectno"/>
        </w:rPr>
        <w:t>7</w:t>
      </w:r>
      <w:r>
        <w:t>.</w:t>
      </w:r>
      <w:r>
        <w:tab/>
        <w:t>Terms used</w:t>
      </w:r>
      <w:bookmarkEnd w:id="57"/>
      <w:bookmarkEnd w:id="58"/>
      <w:bookmarkEnd w:id="59"/>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rPr>
          <w:ins w:id="60" w:author="Master Repository Process" w:date="2021-09-18T21:35:00Z"/>
        </w:rPr>
      </w:pPr>
      <w:ins w:id="61" w:author="Master Repository Process" w:date="2021-09-18T21:35:00Z">
        <w:r>
          <w:tab/>
        </w:r>
        <w:r>
          <w:rPr>
            <w:rStyle w:val="CharDefText"/>
          </w:rPr>
          <w:t>audit</w:t>
        </w:r>
        <w:r>
          <w:t xml:space="preserve"> means an audit conducted under Division 3;</w:t>
        </w:r>
      </w:ins>
    </w:p>
    <w:p>
      <w:pPr>
        <w:pStyle w:val="Defstart"/>
      </w:pPr>
      <w:r>
        <w:tab/>
      </w:r>
      <w:r>
        <w:rPr>
          <w:rStyle w:val="CharDefText"/>
        </w:rPr>
        <w:t>compliance audit</w:t>
      </w:r>
      <w:r>
        <w:t xml:space="preserve"> means a compliance audit conducted under Division 3;</w:t>
      </w:r>
    </w:p>
    <w:p>
      <w:pPr>
        <w:pStyle w:val="Defstart"/>
        <w:rPr>
          <w:del w:id="62" w:author="Master Repository Process" w:date="2021-09-18T21:35:00Z"/>
        </w:rPr>
      </w:pPr>
      <w:del w:id="63" w:author="Master Repository Process" w:date="2021-09-18T21:35:00Z">
        <w:r>
          <w:rPr>
            <w:b/>
            <w:i/>
          </w:rPr>
          <w:tab/>
        </w:r>
        <w:r>
          <w:rPr>
            <w:rStyle w:val="CharDefText"/>
          </w:rPr>
          <w:delText>compliance monitoring audit</w:delText>
        </w:r>
        <w:r>
          <w:delText xml:space="preserve"> means a compliance monitoring audit conducted under Division 3;</w:delText>
        </w:r>
      </w:del>
    </w:p>
    <w:p>
      <w:pPr>
        <w:pStyle w:val="Defstart"/>
        <w:rPr>
          <w:del w:id="64" w:author="Master Repository Process" w:date="2021-09-18T21:35:00Z"/>
        </w:rPr>
      </w:pPr>
      <w:del w:id="65" w:author="Master Repository Process" w:date="2021-09-18T21:35:00Z">
        <w:r>
          <w:tab/>
        </w:r>
        <w:r>
          <w:rPr>
            <w:rStyle w:val="CharDefText"/>
          </w:rPr>
          <w:delText>continuing registration requirements</w:delText>
        </w:r>
        <w:r>
          <w:delText xml:space="preserve"> means the </w:delText>
        </w:r>
        <w:r>
          <w:rPr>
            <w:i/>
          </w:rPr>
          <w:delText xml:space="preserve">AQTF Essential Conditions and Standards for Continuing Registration </w:delText>
        </w:r>
        <w:r>
          <w:delText>(published by the Commonwealth of Australia);</w:delText>
        </w:r>
      </w:del>
    </w:p>
    <w:p>
      <w:pPr>
        <w:pStyle w:val="Defstart"/>
        <w:rPr>
          <w:del w:id="66" w:author="Master Repository Process" w:date="2021-09-18T21:35:00Z"/>
        </w:rPr>
      </w:pPr>
      <w:del w:id="67" w:author="Master Repository Process" w:date="2021-09-18T21:35:00Z">
        <w:r>
          <w:tab/>
        </w:r>
        <w:r>
          <w:rPr>
            <w:rStyle w:val="CharDefText"/>
          </w:rPr>
          <w:delText>initial registration requirements</w:delText>
        </w:r>
        <w:r>
          <w:delText xml:space="preserve"> means the </w:delText>
        </w:r>
        <w:r>
          <w:rPr>
            <w:i/>
          </w:rPr>
          <w:delText xml:space="preserve">AQTF Essential Conditions and Standards for Initial Registration </w:delText>
        </w:r>
        <w:r>
          <w:delText>(published by the Commonwealth of Australia);</w:delText>
        </w:r>
      </w:del>
    </w:p>
    <w:p>
      <w:pPr>
        <w:pStyle w:val="Defstart"/>
      </w:pPr>
      <w:r>
        <w:tab/>
      </w:r>
      <w:r>
        <w:rPr>
          <w:rStyle w:val="CharDefText"/>
        </w:rPr>
        <w:t>non</w:t>
      </w:r>
      <w:r>
        <w:rPr>
          <w:rStyle w:val="CharDefText"/>
        </w:rPr>
        <w:noBreakHyphen/>
        <w:t>referring State</w:t>
      </w:r>
      <w:r>
        <w:t xml:space="preserve"> has the meaning given in the Commonwealth Act section 7;</w:t>
      </w:r>
    </w:p>
    <w:p>
      <w:pPr>
        <w:pStyle w:val="Defstart"/>
      </w:pPr>
      <w:r>
        <w:tab/>
      </w:r>
      <w:r>
        <w:rPr>
          <w:rStyle w:val="CharDefText"/>
        </w:rPr>
        <w:t>owner</w:t>
      </w:r>
      <w:r>
        <w:t xml:space="preserve"> of a VET course, means the person who owns the copyright in the course;</w:t>
      </w:r>
    </w:p>
    <w:p>
      <w:pPr>
        <w:pStyle w:val="Defstart"/>
        <w:rPr>
          <w:del w:id="68" w:author="Master Repository Process" w:date="2021-09-18T21:35:00Z"/>
        </w:rPr>
      </w:pPr>
      <w:del w:id="69" w:author="Master Repository Process" w:date="2021-09-18T21:35:00Z">
        <w:r>
          <w:tab/>
        </w:r>
        <w:r>
          <w:rPr>
            <w:rStyle w:val="CharDefText"/>
          </w:rPr>
          <w:delText>prescribed registration document</w:delText>
        </w:r>
        <w:r>
          <w:delText xml:space="preserve"> means a document that evidences the registration of a training provider and that complies with the requirements of the Standards for VET Regulators;</w:delText>
        </w:r>
      </w:del>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rPr>
          <w:del w:id="70" w:author="Master Repository Process" w:date="2021-09-18T21:35:00Z"/>
        </w:rPr>
      </w:pPr>
      <w:r>
        <w:tab/>
      </w:r>
      <w:r>
        <w:rPr>
          <w:rStyle w:val="CharDefText"/>
        </w:rPr>
        <w:t xml:space="preserve">registration </w:t>
      </w:r>
      <w:del w:id="71" w:author="Master Repository Process" w:date="2021-09-18T21:35:00Z">
        <w:r>
          <w:rPr>
            <w:rStyle w:val="CharDefText"/>
          </w:rPr>
          <w:delText>requirements</w:delText>
        </w:r>
      </w:del>
      <w:ins w:id="72" w:author="Master Repository Process" w:date="2021-09-18T21:35:00Z">
        <w:r>
          <w:rPr>
            <w:rStyle w:val="CharDefText"/>
          </w:rPr>
          <w:t>document</w:t>
        </w:r>
      </w:ins>
      <w:r>
        <w:t xml:space="preserve"> means</w:t>
      </w:r>
      <w:del w:id="73" w:author="Master Repository Process" w:date="2021-09-18T21:35:00Z">
        <w:r>
          <w:delText> —</w:delText>
        </w:r>
      </w:del>
    </w:p>
    <w:p>
      <w:pPr>
        <w:pStyle w:val="Defpara"/>
        <w:rPr>
          <w:del w:id="74" w:author="Master Repository Process" w:date="2021-09-18T21:35:00Z"/>
        </w:rPr>
      </w:pPr>
      <w:del w:id="75" w:author="Master Repository Process" w:date="2021-09-18T21:35:00Z">
        <w:r>
          <w:tab/>
          <w:delText>(</w:delText>
        </w:r>
      </w:del>
      <w:ins w:id="76" w:author="Master Repository Process" w:date="2021-09-18T21:35:00Z">
        <w:r>
          <w:t xml:space="preserve"> </w:t>
        </w:r>
      </w:ins>
      <w:r>
        <w:t>a</w:t>
      </w:r>
      <w:del w:id="77" w:author="Master Repository Process" w:date="2021-09-18T21:35:00Z">
        <w:r>
          <w:delText>)</w:delText>
        </w:r>
        <w:r>
          <w:tab/>
        </w:r>
      </w:del>
      <w:ins w:id="78" w:author="Master Repository Process" w:date="2021-09-18T21:35:00Z">
        <w:r>
          <w:t xml:space="preserve"> document that evidences </w:t>
        </w:r>
      </w:ins>
      <w:r>
        <w:t xml:space="preserve">the </w:t>
      </w:r>
      <w:del w:id="79" w:author="Master Repository Process" w:date="2021-09-18T21:35:00Z">
        <w:r>
          <w:delText xml:space="preserve">initial </w:delText>
        </w:r>
      </w:del>
      <w:r>
        <w:t xml:space="preserve">registration </w:t>
      </w:r>
      <w:del w:id="80" w:author="Master Repository Process" w:date="2021-09-18T21:35:00Z">
        <w:r>
          <w:delText>requirements;</w:delText>
        </w:r>
      </w:del>
      <w:ins w:id="81" w:author="Master Repository Process" w:date="2021-09-18T21:35:00Z">
        <w:r>
          <w:t>of a training provider</w:t>
        </w:r>
      </w:ins>
      <w:r>
        <w:t xml:space="preserve"> and</w:t>
      </w:r>
    </w:p>
    <w:p>
      <w:pPr>
        <w:pStyle w:val="Defstart"/>
      </w:pPr>
      <w:del w:id="82" w:author="Master Repository Process" w:date="2021-09-18T21:35:00Z">
        <w:r>
          <w:tab/>
          <w:delText>(b)</w:delText>
        </w:r>
        <w:r>
          <w:tab/>
        </w:r>
      </w:del>
      <w:ins w:id="83" w:author="Master Repository Process" w:date="2021-09-18T21:35:00Z">
        <w:r>
          <w:t xml:space="preserve"> that complies with </w:t>
        </w:r>
      </w:ins>
      <w:r>
        <w:t xml:space="preserve">the </w:t>
      </w:r>
      <w:del w:id="84" w:author="Master Repository Process" w:date="2021-09-18T21:35:00Z">
        <w:r>
          <w:delText xml:space="preserve">continuing registration </w:delText>
        </w:r>
      </w:del>
      <w:r>
        <w:t>requirements</w:t>
      </w:r>
      <w:ins w:id="85" w:author="Master Repository Process" w:date="2021-09-18T21:35:00Z">
        <w:r>
          <w:t xml:space="preserve"> of the Standards for VET Regulators</w:t>
        </w:r>
      </w:ins>
      <w:r>
        <w:t>;</w:t>
      </w:r>
    </w:p>
    <w:p>
      <w:pPr>
        <w:pStyle w:val="Defstart"/>
        <w:rPr>
          <w:ins w:id="86" w:author="Master Repository Process" w:date="2021-09-18T21:35:00Z"/>
        </w:rPr>
      </w:pPr>
      <w:ins w:id="87" w:author="Master Repository Process" w:date="2021-09-18T21:35:00Z">
        <w:r>
          <w:tab/>
        </w:r>
        <w:r>
          <w:rPr>
            <w:rStyle w:val="CharDefText"/>
          </w:rPr>
          <w:t>registration standards</w:t>
        </w:r>
        <w:r>
          <w:t xml:space="preserve"> means the Standards for NVR Registered Training Organisations made under the Commonwealth Act section 185;</w:t>
        </w:r>
      </w:ins>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Standards for VET Regulators</w:t>
      </w:r>
      <w:r>
        <w:t xml:space="preserve"> has the meaning given in the Commonwealth Act section 189;</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 xml:space="preserve">A reference in this Part to a standard </w:t>
      </w:r>
      <w:del w:id="88" w:author="Master Repository Process" w:date="2021-09-18T21:35:00Z">
        <w:r>
          <w:delText xml:space="preserve">forming part of the AQTF or the Standards for VET Regulators </w:delText>
        </w:r>
      </w:del>
      <w:r>
        <w:t>is a reference to the standard as published from time to time.</w:t>
      </w:r>
    </w:p>
    <w:p>
      <w:pPr>
        <w:pStyle w:val="Subsection"/>
        <w:rPr>
          <w:ins w:id="89" w:author="Master Repository Process" w:date="2021-09-18T21:35:00Z"/>
        </w:rPr>
      </w:pPr>
      <w:ins w:id="90" w:author="Master Repository Process" w:date="2021-09-18T21:35:00Z">
        <w:r>
          <w:tab/>
          <w:t>(3)</w:t>
        </w:r>
        <w:r>
          <w:tab/>
          <w:t>A reference in the registration standards to an RTO includes a reference to a WA registered provider.</w:t>
        </w:r>
      </w:ins>
    </w:p>
    <w:p>
      <w:pPr>
        <w:pStyle w:val="Footnotesection"/>
      </w:pPr>
      <w:r>
        <w:tab/>
        <w:t>[Regulation 7 amended in Gazette 25 Oct 2011 p. 4509; 17 Dec 2013 p. 6220</w:t>
      </w:r>
      <w:ins w:id="91" w:author="Master Repository Process" w:date="2021-09-18T21:35:00Z">
        <w:r>
          <w:t>; 10 Mar 2015 p. 828</w:t>
        </w:r>
      </w:ins>
      <w:r>
        <w:t>.]</w:t>
      </w:r>
    </w:p>
    <w:p>
      <w:pPr>
        <w:pStyle w:val="Heading5"/>
      </w:pPr>
      <w:bookmarkStart w:id="92" w:name="_Toc413677726"/>
      <w:bookmarkStart w:id="93" w:name="_Toc405806905"/>
      <w:bookmarkStart w:id="94" w:name="_Toc415740547"/>
      <w:r>
        <w:rPr>
          <w:rStyle w:val="CharSectno"/>
        </w:rPr>
        <w:t>8</w:t>
      </w:r>
      <w:r>
        <w:t>.</w:t>
      </w:r>
      <w:r>
        <w:tab/>
        <w:t>Council to have regard to</w:t>
      </w:r>
      <w:del w:id="95" w:author="Master Repository Process" w:date="2021-09-18T21:35:00Z">
        <w:r>
          <w:delText xml:space="preserve"> Standards for VET Regulators</w:delText>
        </w:r>
      </w:del>
      <w:bookmarkEnd w:id="92"/>
      <w:ins w:id="96" w:author="Master Repository Process" w:date="2021-09-18T21:35:00Z">
        <w:r>
          <w:t>, and apply, certain standards</w:t>
        </w:r>
      </w:ins>
      <w:bookmarkEnd w:id="93"/>
      <w:bookmarkEnd w:id="94"/>
    </w:p>
    <w:p>
      <w:pPr>
        <w:pStyle w:val="Subsection"/>
      </w:pPr>
      <w:r>
        <w:tab/>
        <w:t>(1)</w:t>
      </w:r>
      <w:r>
        <w:tab/>
        <w:t>In performing its functions under Part 7A of the Act, the Council must have regard to the Standards for VET Regulators.</w:t>
      </w:r>
    </w:p>
    <w:p>
      <w:pPr>
        <w:pStyle w:val="Subsection"/>
      </w:pPr>
      <w:r>
        <w:tab/>
        <w:t>(2)</w:t>
      </w:r>
      <w:r>
        <w:tab/>
        <w:t>In performing its functions under Part 7A of the Act, the Council must apply —</w:t>
      </w:r>
    </w:p>
    <w:p>
      <w:pPr>
        <w:pStyle w:val="Indenta"/>
      </w:pPr>
      <w:r>
        <w:tab/>
        <w:t>(a)</w:t>
      </w:r>
      <w:r>
        <w:tab/>
        <w:t xml:space="preserve">the registration </w:t>
      </w:r>
      <w:del w:id="97" w:author="Master Repository Process" w:date="2021-09-18T21:35:00Z">
        <w:r>
          <w:delText>requirements</w:delText>
        </w:r>
      </w:del>
      <w:ins w:id="98" w:author="Master Repository Process" w:date="2021-09-18T21:35:00Z">
        <w:r>
          <w:t>standards</w:t>
        </w:r>
      </w:ins>
      <w:r>
        <w:t>; and</w:t>
      </w:r>
    </w:p>
    <w:p>
      <w:pPr>
        <w:pStyle w:val="Indenta"/>
      </w:pPr>
      <w:r>
        <w:tab/>
        <w:t>(b)</w:t>
      </w:r>
      <w:r>
        <w:tab/>
        <w:t>the accreditation standards.</w:t>
      </w:r>
    </w:p>
    <w:p>
      <w:pPr>
        <w:pStyle w:val="Footnotesection"/>
      </w:pPr>
      <w:r>
        <w:tab/>
        <w:t>[Regulation 8 amended in Gazette 25 Oct 2011 p. 4509; 17 Dec 2013 p. 6220</w:t>
      </w:r>
      <w:ins w:id="99" w:author="Master Repository Process" w:date="2021-09-18T21:35:00Z">
        <w:r>
          <w:t>; 10 Mar 2015 p. 828</w:t>
        </w:r>
      </w:ins>
      <w:r>
        <w:t>.]</w:t>
      </w:r>
    </w:p>
    <w:p>
      <w:pPr>
        <w:pStyle w:val="Heading5"/>
      </w:pPr>
      <w:bookmarkStart w:id="100" w:name="_Toc405806906"/>
      <w:bookmarkStart w:id="101" w:name="_Toc415740548"/>
      <w:bookmarkStart w:id="102" w:name="_Toc413677727"/>
      <w:r>
        <w:rPr>
          <w:rStyle w:val="CharSectno"/>
        </w:rPr>
        <w:t>9</w:t>
      </w:r>
      <w:r>
        <w:t>.</w:t>
      </w:r>
      <w:r>
        <w:tab/>
        <w:t>Register</w:t>
      </w:r>
      <w:bookmarkEnd w:id="100"/>
      <w:bookmarkEnd w:id="101"/>
      <w:bookmarkEnd w:id="102"/>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national register as soon as practicable after it is recorded on the register.</w:t>
      </w:r>
    </w:p>
    <w:p>
      <w:pPr>
        <w:pStyle w:val="Footnotesection"/>
      </w:pPr>
      <w:r>
        <w:tab/>
        <w:t>[Regulation 9 amended in Gazette 17 Dec 2013 p.</w:t>
      </w:r>
      <w:r>
        <w:rPr>
          <w:sz w:val="19"/>
        </w:rPr>
        <w:t> </w:t>
      </w:r>
      <w:r>
        <w:t>6220.]</w:t>
      </w:r>
    </w:p>
    <w:p>
      <w:pPr>
        <w:pStyle w:val="Heading3"/>
      </w:pPr>
      <w:bookmarkStart w:id="103" w:name="_Toc394914719"/>
      <w:bookmarkStart w:id="104" w:name="_Toc405799724"/>
      <w:bookmarkStart w:id="105" w:name="_Toc405806907"/>
      <w:bookmarkStart w:id="106" w:name="_Toc413661879"/>
      <w:bookmarkStart w:id="107" w:name="_Toc413677728"/>
      <w:bookmarkStart w:id="108" w:name="_Toc415740549"/>
      <w:r>
        <w:rPr>
          <w:rStyle w:val="CharDivNo"/>
        </w:rPr>
        <w:t>Division 2</w:t>
      </w:r>
      <w:r>
        <w:t> — </w:t>
      </w:r>
      <w:r>
        <w:rPr>
          <w:rStyle w:val="CharDivText"/>
        </w:rPr>
        <w:t>Registration of training providers</w:t>
      </w:r>
      <w:bookmarkEnd w:id="103"/>
      <w:bookmarkEnd w:id="104"/>
      <w:bookmarkEnd w:id="105"/>
      <w:bookmarkEnd w:id="106"/>
      <w:bookmarkEnd w:id="107"/>
      <w:bookmarkEnd w:id="108"/>
    </w:p>
    <w:p>
      <w:pPr>
        <w:pStyle w:val="Heading5"/>
      </w:pPr>
      <w:bookmarkStart w:id="109" w:name="_Toc405806908"/>
      <w:bookmarkStart w:id="110" w:name="_Toc415740550"/>
      <w:bookmarkStart w:id="111" w:name="_Toc413677729"/>
      <w:r>
        <w:rPr>
          <w:rStyle w:val="CharSectno"/>
        </w:rPr>
        <w:t>10</w:t>
      </w:r>
      <w:r>
        <w:t>.</w:t>
      </w:r>
      <w:r>
        <w:tab/>
        <w:t>Applying to be registered training provider</w:t>
      </w:r>
      <w:bookmarkEnd w:id="109"/>
      <w:bookmarkEnd w:id="110"/>
      <w:bookmarkEnd w:id="111"/>
    </w:p>
    <w:p>
      <w:pPr>
        <w:pStyle w:val="Subsection"/>
      </w:pPr>
      <w:r>
        <w:tab/>
        <w:t>(1)</w:t>
      </w:r>
      <w:r>
        <w:tab/>
        <w:t xml:space="preserve">A person may apply to be registered as a training provider under section 58B of the Act — </w:t>
      </w:r>
    </w:p>
    <w:p>
      <w:pPr>
        <w:pStyle w:val="Indenta"/>
      </w:pPr>
      <w:r>
        <w:tab/>
        <w:t>(a)</w:t>
      </w:r>
      <w:r>
        <w:tab/>
        <w:t xml:space="preserve">if the person’s principal place of business — </w:t>
      </w:r>
    </w:p>
    <w:p>
      <w:pPr>
        <w:pStyle w:val="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Indenta"/>
      </w:pPr>
      <w:r>
        <w:tab/>
      </w:r>
      <w:r>
        <w:tab/>
        <w:t>and</w:t>
      </w:r>
    </w:p>
    <w:p>
      <w:pPr>
        <w:pStyle w:val="Indenta"/>
      </w:pPr>
      <w:r>
        <w:tab/>
        <w:t>(b)</w:t>
      </w:r>
      <w:r>
        <w:tab/>
        <w:t>the person is not a training organisation to which the Commonwealth Act applies.</w:t>
      </w:r>
    </w:p>
    <w:p>
      <w:pPr>
        <w:pStyle w:val="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spacing w:before="80"/>
        <w:ind w:left="890" w:hanging="890"/>
      </w:pPr>
      <w:r>
        <w:tab/>
        <w:t>[Regulation 10 amended in Gazette 17 Dec 2013 p.</w:t>
      </w:r>
      <w:r>
        <w:rPr>
          <w:sz w:val="19"/>
        </w:rPr>
        <w:t> </w:t>
      </w:r>
      <w:r>
        <w:t>6221.]</w:t>
      </w:r>
    </w:p>
    <w:p>
      <w:pPr>
        <w:pStyle w:val="Heading5"/>
      </w:pPr>
      <w:bookmarkStart w:id="112" w:name="_Toc405806909"/>
      <w:bookmarkStart w:id="113" w:name="_Toc415740551"/>
      <w:bookmarkStart w:id="114" w:name="_Toc413677730"/>
      <w:r>
        <w:rPr>
          <w:rStyle w:val="CharSectno"/>
        </w:rPr>
        <w:t>11</w:t>
      </w:r>
      <w:r>
        <w:t>.</w:t>
      </w:r>
      <w:r>
        <w:tab/>
        <w:t>Dealing with applications</w:t>
      </w:r>
      <w:bookmarkEnd w:id="112"/>
      <w:bookmarkEnd w:id="113"/>
      <w:bookmarkEnd w:id="114"/>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115" w:name="_Toc405806910"/>
      <w:bookmarkStart w:id="116" w:name="_Toc415740552"/>
      <w:bookmarkStart w:id="117" w:name="_Toc413677731"/>
      <w:r>
        <w:rPr>
          <w:rStyle w:val="CharSectno"/>
        </w:rPr>
        <w:t>12</w:t>
      </w:r>
      <w:r>
        <w:t>.</w:t>
      </w:r>
      <w:r>
        <w:tab/>
        <w:t>Registering training providers</w:t>
      </w:r>
      <w:bookmarkEnd w:id="115"/>
      <w:bookmarkEnd w:id="116"/>
      <w:bookmarkEnd w:id="117"/>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 xml:space="preserve">The Council must not register a training provider unless it is satisfied that the provider satisfies the criteria for making an application for registration under regulation 10(1) and </w:t>
      </w:r>
      <w:del w:id="118" w:author="Master Repository Process" w:date="2021-09-18T21:35:00Z">
        <w:r>
          <w:delText>that —</w:delText>
        </w:r>
      </w:del>
      <w:ins w:id="119" w:author="Master Repository Process" w:date="2021-09-18T21:35:00Z">
        <w:r>
          <w:t>has sufficient resources to be a training provider and that —</w:t>
        </w:r>
      </w:ins>
    </w:p>
    <w:p>
      <w:pPr>
        <w:pStyle w:val="Indenta"/>
      </w:pPr>
      <w:r>
        <w:tab/>
        <w:t>(a)</w:t>
      </w:r>
      <w:r>
        <w:tab/>
        <w:t xml:space="preserve">the provider complies with the conditions of registration, </w:t>
      </w:r>
      <w:del w:id="120" w:author="Master Repository Process" w:date="2021-09-18T21:35:00Z">
        <w:r>
          <w:delText>and meets the standards, in the initial</w:delText>
        </w:r>
      </w:del>
      <w:ins w:id="121" w:author="Master Repository Process" w:date="2021-09-18T21:35:00Z">
        <w:r>
          <w:t>the</w:t>
        </w:r>
      </w:ins>
      <w:r>
        <w:t xml:space="preserve"> registration </w:t>
      </w:r>
      <w:del w:id="122" w:author="Master Repository Process" w:date="2021-09-18T21:35:00Z">
        <w:r>
          <w:delText>requirements</w:delText>
        </w:r>
      </w:del>
      <w:ins w:id="123" w:author="Master Repository Process" w:date="2021-09-18T21:35:00Z">
        <w:r>
          <w:t>standards and the AQF</w:t>
        </w:r>
      </w:ins>
      <w:r>
        <w:t>; or</w:t>
      </w:r>
    </w:p>
    <w:p>
      <w:pPr>
        <w:pStyle w:val="Indenta"/>
      </w:pPr>
      <w:r>
        <w:tab/>
        <w:t>(b)</w:t>
      </w:r>
      <w:r>
        <w:tab/>
      </w:r>
      <w:del w:id="124" w:author="Master Repository Process" w:date="2021-09-18T21:35:00Z">
        <w:r>
          <w:delText>a compliance</w:delText>
        </w:r>
      </w:del>
      <w:ins w:id="125" w:author="Master Repository Process" w:date="2021-09-18T21:35:00Z">
        <w:r>
          <w:t>an</w:t>
        </w:r>
      </w:ins>
      <w:r>
        <w:t xml:space="preserve"> audit has been conducted on the provider within the previous 3 months and the provider has been found to comply with </w:t>
      </w:r>
      <w:del w:id="126" w:author="Master Repository Process" w:date="2021-09-18T21:35:00Z">
        <w:r>
          <w:delText>those</w:delText>
        </w:r>
      </w:del>
      <w:ins w:id="127" w:author="Master Repository Process" w:date="2021-09-18T21:35:00Z">
        <w:r>
          <w:t>the</w:t>
        </w:r>
      </w:ins>
      <w:r>
        <w:t xml:space="preserve"> conditions of registration</w:t>
      </w:r>
      <w:del w:id="128" w:author="Master Repository Process" w:date="2021-09-18T21:35:00Z">
        <w:r>
          <w:delText xml:space="preserve"> and to meet those</w:delText>
        </w:r>
      </w:del>
      <w:ins w:id="129" w:author="Master Repository Process" w:date="2021-09-18T21:35:00Z">
        <w:r>
          <w:t>, the registration</w:t>
        </w:r>
      </w:ins>
      <w:r>
        <w:t xml:space="preserve"> standards</w:t>
      </w:r>
      <w:ins w:id="130" w:author="Master Repository Process" w:date="2021-09-18T21:35:00Z">
        <w:r>
          <w:t xml:space="preserve"> and the AQF</w:t>
        </w:r>
      </w:ins>
      <w:r>
        <w:t>;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 xml:space="preserve">give the applicant a </w:t>
      </w:r>
      <w:del w:id="131" w:author="Master Repository Process" w:date="2021-09-18T21:35:00Z">
        <w:r>
          <w:delText xml:space="preserve">prescribed </w:delText>
        </w:r>
      </w:del>
      <w:r>
        <w:t>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in Gazette 25 Oct 2011 p. 4509; 17 Dec 2013 p. 6221</w:t>
      </w:r>
      <w:ins w:id="132" w:author="Master Repository Process" w:date="2021-09-18T21:35:00Z">
        <w:r>
          <w:t>; 10 Mar 2015 p. 828</w:t>
        </w:r>
        <w:r>
          <w:noBreakHyphen/>
          <w:t>9</w:t>
        </w:r>
      </w:ins>
      <w:r>
        <w:t>.]</w:t>
      </w:r>
    </w:p>
    <w:p>
      <w:pPr>
        <w:pStyle w:val="Heading5"/>
      </w:pPr>
      <w:bookmarkStart w:id="133" w:name="_Toc405806911"/>
      <w:bookmarkStart w:id="134" w:name="_Toc415740553"/>
      <w:bookmarkStart w:id="135" w:name="_Toc413677732"/>
      <w:r>
        <w:rPr>
          <w:rStyle w:val="CharSectno"/>
        </w:rPr>
        <w:t>13</w:t>
      </w:r>
      <w:r>
        <w:t>.</w:t>
      </w:r>
      <w:r>
        <w:tab/>
        <w:t>Conditions of registration</w:t>
      </w:r>
      <w:bookmarkEnd w:id="133"/>
      <w:bookmarkEnd w:id="134"/>
      <w:bookmarkEnd w:id="135"/>
    </w:p>
    <w:p>
      <w:pPr>
        <w:pStyle w:val="Subsection"/>
        <w:keepNext/>
      </w:pPr>
      <w:r>
        <w:tab/>
        <w:t>(1)</w:t>
      </w:r>
      <w:r>
        <w:tab/>
        <w:t>A WA registered provider’s registration is subject to —</w:t>
      </w:r>
    </w:p>
    <w:p>
      <w:pPr>
        <w:pStyle w:val="Indenta"/>
      </w:pPr>
      <w:r>
        <w:tab/>
        <w:t>(a)</w:t>
      </w:r>
      <w:r>
        <w:tab/>
        <w:t xml:space="preserve">the </w:t>
      </w:r>
      <w:del w:id="136" w:author="Master Repository Process" w:date="2021-09-18T21:35:00Z">
        <w:r>
          <w:delText xml:space="preserve">conditions of </w:delText>
        </w:r>
      </w:del>
      <w:r>
        <w:t xml:space="preserve">registration </w:t>
      </w:r>
      <w:del w:id="137" w:author="Master Repository Process" w:date="2021-09-18T21:35:00Z">
        <w:r>
          <w:delText>in</w:delText>
        </w:r>
      </w:del>
      <w:ins w:id="138" w:author="Master Repository Process" w:date="2021-09-18T21:35:00Z">
        <w:r>
          <w:t>standards and</w:t>
        </w:r>
      </w:ins>
      <w:r>
        <w:t xml:space="preserve"> the </w:t>
      </w:r>
      <w:del w:id="139" w:author="Master Repository Process" w:date="2021-09-18T21:35:00Z">
        <w:r>
          <w:delText>continuing registration requirements</w:delText>
        </w:r>
      </w:del>
      <w:ins w:id="140" w:author="Master Repository Process" w:date="2021-09-18T21:35:00Z">
        <w:r>
          <w:t>AQF</w:t>
        </w:r>
      </w:ins>
      <w:r>
        <w:t>;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 xml:space="preserve">the provider must </w:t>
      </w:r>
      <w:del w:id="141" w:author="Master Repository Process" w:date="2021-09-18T21:35:00Z">
        <w:r>
          <w:delText>meet</w:delText>
        </w:r>
      </w:del>
      <w:ins w:id="142" w:author="Master Repository Process" w:date="2021-09-18T21:35:00Z">
        <w:r>
          <w:t>comply with</w:t>
        </w:r>
      </w:ins>
      <w:r>
        <w:t xml:space="preserve"> the </w:t>
      </w:r>
      <w:ins w:id="143" w:author="Master Repository Process" w:date="2021-09-18T21:35:00Z">
        <w:r>
          <w:t xml:space="preserve">registration </w:t>
        </w:r>
      </w:ins>
      <w:r>
        <w:t xml:space="preserve">standards </w:t>
      </w:r>
      <w:del w:id="144" w:author="Master Repository Process" w:date="2021-09-18T21:35:00Z">
        <w:r>
          <w:delText>in</w:delText>
        </w:r>
      </w:del>
      <w:ins w:id="145" w:author="Master Repository Process" w:date="2021-09-18T21:35:00Z">
        <w:r>
          <w:t>and</w:t>
        </w:r>
      </w:ins>
      <w:r>
        <w:t xml:space="preserve"> the </w:t>
      </w:r>
      <w:del w:id="146" w:author="Master Repository Process" w:date="2021-09-18T21:35:00Z">
        <w:r>
          <w:delText>continuing registration requirements</w:delText>
        </w:r>
      </w:del>
      <w:ins w:id="147" w:author="Master Repository Process" w:date="2021-09-18T21:35:00Z">
        <w:r>
          <w:t>AQF</w:t>
        </w:r>
      </w:ins>
      <w:r>
        <w:t>;</w:t>
      </w:r>
    </w:p>
    <w:p>
      <w:pPr>
        <w:pStyle w:val="Indenta"/>
      </w:pPr>
      <w:r>
        <w:tab/>
        <w:t>(b)</w:t>
      </w:r>
      <w:r>
        <w:tab/>
        <w:t xml:space="preserve">the provider must, if </w:t>
      </w:r>
      <w:del w:id="148" w:author="Master Repository Process" w:date="2021-09-18T21:35:00Z">
        <w:r>
          <w:delText>a compliance</w:delText>
        </w:r>
      </w:del>
      <w:ins w:id="149" w:author="Master Repository Process" w:date="2021-09-18T21:35:00Z">
        <w:r>
          <w:t>an</w:t>
        </w:r>
      </w:ins>
      <w:r>
        <w:t xml:space="preserve"> audit or a compliance </w:t>
      </w:r>
      <w:del w:id="150" w:author="Master Repository Process" w:date="2021-09-18T21:35:00Z">
        <w:r>
          <w:delText xml:space="preserve">monitoring </w:delText>
        </w:r>
      </w:del>
      <w:r>
        <w:t xml:space="preserve">audit shows the provider does </w:t>
      </w:r>
      <w:del w:id="151" w:author="Master Repository Process" w:date="2021-09-18T21:35:00Z">
        <w:r>
          <w:delText>meet those 3 </w:delText>
        </w:r>
      </w:del>
      <w:ins w:id="152" w:author="Master Repository Process" w:date="2021-09-18T21:35:00Z">
        <w:r>
          <w:t xml:space="preserve">not comply with the registration </w:t>
        </w:r>
      </w:ins>
      <w:r>
        <w:t>standards</w:t>
      </w:r>
      <w:ins w:id="153" w:author="Master Repository Process" w:date="2021-09-18T21:35:00Z">
        <w:r>
          <w:t xml:space="preserve"> or the AQF</w:t>
        </w:r>
      </w:ins>
      <w:r>
        <w:t xml:space="preserve">, take all steps necessary to </w:t>
      </w:r>
      <w:del w:id="154" w:author="Master Repository Process" w:date="2021-09-18T21:35:00Z">
        <w:r>
          <w:delText>meet</w:delText>
        </w:r>
      </w:del>
      <w:ins w:id="155" w:author="Master Repository Process" w:date="2021-09-18T21:35:00Z">
        <w:r>
          <w:t>comply with</w:t>
        </w:r>
      </w:ins>
      <w:r>
        <w:t xml:space="preserve"> them;</w:t>
      </w:r>
    </w:p>
    <w:p>
      <w:pPr>
        <w:pStyle w:val="Ednotepara"/>
        <w:rPr>
          <w:del w:id="156" w:author="Master Repository Process" w:date="2021-09-18T21:35:00Z"/>
        </w:rPr>
      </w:pPr>
      <w:del w:id="157" w:author="Master Repository Process" w:date="2021-09-18T21:35:00Z">
        <w:r>
          <w:tab/>
          <w:delText>[(c)</w:delText>
        </w:r>
        <w:r>
          <w:tab/>
          <w:delText>deleted]</w:delText>
        </w:r>
      </w:del>
    </w:p>
    <w:p>
      <w:pPr>
        <w:pStyle w:val="Indenta"/>
        <w:rPr>
          <w:ins w:id="158" w:author="Master Repository Process" w:date="2021-09-18T21:35:00Z"/>
        </w:rPr>
      </w:pPr>
      <w:ins w:id="159" w:author="Master Repository Process" w:date="2021-09-18T21:35:00Z">
        <w:r>
          <w:tab/>
          <w:t>(c)</w:t>
        </w:r>
        <w:r>
          <w:tab/>
          <w:t>the provider must have sufficient resources to be a training provider;</w:t>
        </w:r>
      </w:ins>
    </w:p>
    <w:p>
      <w:pPr>
        <w:pStyle w:val="Indenta"/>
      </w:pPr>
      <w:r>
        <w:tab/>
        <w:t>(d)</w:t>
      </w:r>
      <w:r>
        <w:tab/>
        <w:t xml:space="preserve">the provider must, if </w:t>
      </w:r>
      <w:del w:id="160" w:author="Master Repository Process" w:date="2021-09-18T21:35:00Z">
        <w:r>
          <w:delText>a compliance</w:delText>
        </w:r>
      </w:del>
      <w:ins w:id="161" w:author="Master Repository Process" w:date="2021-09-18T21:35:00Z">
        <w:r>
          <w:t>an</w:t>
        </w:r>
      </w:ins>
      <w:r>
        <w:t xml:space="preserve"> audit or a compliance</w:t>
      </w:r>
      <w:del w:id="162" w:author="Master Repository Process" w:date="2021-09-18T21:35:00Z">
        <w:r>
          <w:delText xml:space="preserve"> monitoring</w:delText>
        </w:r>
      </w:del>
      <w:r>
        <w:t xml:space="preserv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w:t>
      </w:r>
      <w:ins w:id="163" w:author="Master Repository Process" w:date="2021-09-18T21:35:00Z">
        <w:r>
          <w:t xml:space="preserve"> or any other event that would significantly affect the provider’s ability to comply with the registration standards, the AQF or the conditions of registration</w:t>
        </w:r>
      </w:ins>
      <w:r>
        <w:t>;</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del w:id="164" w:author="Master Repository Process" w:date="2021-09-18T21:35:00Z">
        <w:r>
          <w:delText>.</w:delText>
        </w:r>
      </w:del>
      <w:ins w:id="165" w:author="Master Repository Process" w:date="2021-09-18T21:35:00Z">
        <w:r>
          <w:t>;</w:t>
        </w:r>
      </w:ins>
    </w:p>
    <w:p>
      <w:pPr>
        <w:pStyle w:val="Indenta"/>
        <w:rPr>
          <w:ins w:id="166" w:author="Master Repository Process" w:date="2021-09-18T21:35:00Z"/>
        </w:rPr>
      </w:pPr>
      <w:ins w:id="167" w:author="Master Repository Process" w:date="2021-09-18T21:35:00Z">
        <w:r>
          <w:tab/>
          <w:t>(f)</w:t>
        </w:r>
        <w:r>
          <w:tab/>
          <w:t>the provider must cooperate with the Council at least to the extent necessary for the Council to perform its functions or to facilitate the Council’s performance of its functions.</w:t>
        </w:r>
      </w:ins>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 xml:space="preserve">Any condition imposed under subregulation (3) must be consistent with the </w:t>
      </w:r>
      <w:del w:id="168" w:author="Master Repository Process" w:date="2021-09-18T21:35:00Z">
        <w:r>
          <w:delText xml:space="preserve">continuing </w:delText>
        </w:r>
      </w:del>
      <w:r>
        <w:t xml:space="preserve">registration </w:t>
      </w:r>
      <w:del w:id="169" w:author="Master Repository Process" w:date="2021-09-18T21:35:00Z">
        <w:r>
          <w:delText>requirements</w:delText>
        </w:r>
      </w:del>
      <w:ins w:id="170" w:author="Master Repository Process" w:date="2021-09-18T21:35:00Z">
        <w:r>
          <w:t>standards</w:t>
        </w:r>
      </w:ins>
      <w:r>
        <w:t>.</w:t>
      </w:r>
    </w:p>
    <w:p>
      <w:pPr>
        <w:pStyle w:val="Footnotesection"/>
      </w:pPr>
      <w:r>
        <w:tab/>
        <w:t>[Regulation 13 amended in Gazette 25 Oct 2011 p. 4510; 17 Dec 2013 p. 6222</w:t>
      </w:r>
      <w:ins w:id="171" w:author="Master Repository Process" w:date="2021-09-18T21:35:00Z">
        <w:r>
          <w:t>; 10 Mar 2015 p. 829</w:t>
        </w:r>
        <w:r>
          <w:noBreakHyphen/>
          <w:t>30</w:t>
        </w:r>
      </w:ins>
      <w:r>
        <w:t>.]</w:t>
      </w:r>
    </w:p>
    <w:p>
      <w:pPr>
        <w:pStyle w:val="Heading5"/>
      </w:pPr>
      <w:bookmarkStart w:id="172" w:name="_Toc405806912"/>
      <w:bookmarkStart w:id="173" w:name="_Toc415740554"/>
      <w:bookmarkStart w:id="174" w:name="_Toc413677733"/>
      <w:r>
        <w:rPr>
          <w:rStyle w:val="CharSectno"/>
        </w:rPr>
        <w:t>14</w:t>
      </w:r>
      <w:r>
        <w:t>.</w:t>
      </w:r>
      <w:r>
        <w:tab/>
        <w:t>Period of registration</w:t>
      </w:r>
      <w:bookmarkEnd w:id="172"/>
      <w:bookmarkEnd w:id="173"/>
      <w:bookmarkEnd w:id="174"/>
    </w:p>
    <w:p>
      <w:pPr>
        <w:pStyle w:val="Subsection"/>
      </w:pPr>
      <w:r>
        <w:tab/>
      </w:r>
      <w:r>
        <w:tab/>
        <w:t xml:space="preserve">Unless it is sooner cancelled by the Council, a WA registered provider’s registration, whether granted initially or renewed, has effect for the period (not over 5 years) set by the Council and specified in the </w:t>
      </w:r>
      <w:del w:id="175" w:author="Master Repository Process" w:date="2021-09-18T21:35:00Z">
        <w:r>
          <w:delText xml:space="preserve">prescribed </w:delText>
        </w:r>
      </w:del>
      <w:r>
        <w:t>registration document given to the provider.</w:t>
      </w:r>
    </w:p>
    <w:p>
      <w:pPr>
        <w:pStyle w:val="Footnotesection"/>
        <w:rPr>
          <w:ins w:id="176" w:author="Master Repository Process" w:date="2021-09-18T21:35:00Z"/>
        </w:rPr>
      </w:pPr>
      <w:ins w:id="177" w:author="Master Repository Process" w:date="2021-09-18T21:35:00Z">
        <w:r>
          <w:tab/>
          <w:t>[Regulation 14 amended in Gazette 10 Mar 2015 p. 830.]</w:t>
        </w:r>
      </w:ins>
    </w:p>
    <w:p>
      <w:pPr>
        <w:pStyle w:val="Heading5"/>
      </w:pPr>
      <w:bookmarkStart w:id="178" w:name="_Toc405806913"/>
      <w:bookmarkStart w:id="179" w:name="_Toc415740555"/>
      <w:bookmarkStart w:id="180" w:name="_Toc413677734"/>
      <w:r>
        <w:rPr>
          <w:rStyle w:val="CharSectno"/>
        </w:rPr>
        <w:t>15</w:t>
      </w:r>
      <w:r>
        <w:t>.</w:t>
      </w:r>
      <w:r>
        <w:tab/>
        <w:t>Annual fees payable by registered training providers</w:t>
      </w:r>
      <w:bookmarkEnd w:id="178"/>
      <w:bookmarkEnd w:id="179"/>
      <w:bookmarkEnd w:id="180"/>
    </w:p>
    <w:p>
      <w:pPr>
        <w:pStyle w:val="Subsection"/>
      </w:pPr>
      <w:r>
        <w:tab/>
      </w:r>
      <w:r>
        <w:tab/>
        <w:t>A WA registered provider must pay an annual fee set under regulation 23 on or before each anniversary of the provider’s registration or its renewal.</w:t>
      </w:r>
    </w:p>
    <w:p>
      <w:pPr>
        <w:pStyle w:val="Heading5"/>
      </w:pPr>
      <w:bookmarkStart w:id="181" w:name="_Toc405806914"/>
      <w:bookmarkStart w:id="182" w:name="_Toc415740556"/>
      <w:bookmarkStart w:id="183" w:name="_Toc413677735"/>
      <w:r>
        <w:rPr>
          <w:rStyle w:val="CharSectno"/>
        </w:rPr>
        <w:t>16</w:t>
      </w:r>
      <w:r>
        <w:t>.</w:t>
      </w:r>
      <w:r>
        <w:tab/>
        <w:t>Renewal of registration</w:t>
      </w:r>
      <w:bookmarkEnd w:id="181"/>
      <w:bookmarkEnd w:id="182"/>
      <w:bookmarkEnd w:id="183"/>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that the person satisfies the criteria for making an application for registration under regulation 10(1); and</w:t>
      </w:r>
    </w:p>
    <w:p>
      <w:pPr>
        <w:pStyle w:val="Indenti"/>
      </w:pPr>
      <w:r>
        <w:tab/>
        <w:t>(ii)</w:t>
      </w:r>
      <w:r>
        <w:tab/>
        <w:t xml:space="preserve">the provider </w:t>
      </w:r>
      <w:del w:id="184" w:author="Master Repository Process" w:date="2021-09-18T21:35:00Z">
        <w:r>
          <w:delText>meets</w:delText>
        </w:r>
      </w:del>
      <w:ins w:id="185" w:author="Master Repository Process" w:date="2021-09-18T21:35:00Z">
        <w:r>
          <w:t>complies with</w:t>
        </w:r>
      </w:ins>
      <w:r>
        <w:t xml:space="preserve"> the </w:t>
      </w:r>
      <w:ins w:id="186" w:author="Master Repository Process" w:date="2021-09-18T21:35:00Z">
        <w:r>
          <w:t xml:space="preserve">registration </w:t>
        </w:r>
      </w:ins>
      <w:r>
        <w:t xml:space="preserve">standards </w:t>
      </w:r>
      <w:del w:id="187" w:author="Master Repository Process" w:date="2021-09-18T21:35:00Z">
        <w:r>
          <w:delText>in</w:delText>
        </w:r>
      </w:del>
      <w:ins w:id="188" w:author="Master Repository Process" w:date="2021-09-18T21:35:00Z">
        <w:r>
          <w:t>and</w:t>
        </w:r>
      </w:ins>
      <w:r>
        <w:t xml:space="preserve"> the </w:t>
      </w:r>
      <w:del w:id="189" w:author="Master Repository Process" w:date="2021-09-18T21:35:00Z">
        <w:r>
          <w:delText>continuing registration requirements</w:delText>
        </w:r>
      </w:del>
      <w:ins w:id="190" w:author="Master Repository Process" w:date="2021-09-18T21:35:00Z">
        <w:r>
          <w:t>AQF</w:t>
        </w:r>
      </w:ins>
      <w:r>
        <w:t>;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 xml:space="preserve">give the provider a </w:t>
      </w:r>
      <w:del w:id="191" w:author="Master Repository Process" w:date="2021-09-18T21:35:00Z">
        <w:r>
          <w:delText xml:space="preserve">prescribed </w:delText>
        </w:r>
      </w:del>
      <w:r>
        <w:t>registration document.</w:t>
      </w:r>
    </w:p>
    <w:p>
      <w:pPr>
        <w:pStyle w:val="Footnotesection"/>
      </w:pPr>
      <w:r>
        <w:tab/>
        <w:t>[Regulation 16 amended in Gazette 25 Oct 2011 p. 4510; 17 Dec 2013 p. 6222</w:t>
      </w:r>
      <w:ins w:id="192" w:author="Master Repository Process" w:date="2021-09-18T21:35:00Z">
        <w:r>
          <w:t>; 10 Mar 2015 p. 830</w:t>
        </w:r>
      </w:ins>
      <w:r>
        <w:t>.]</w:t>
      </w:r>
    </w:p>
    <w:p>
      <w:pPr>
        <w:pStyle w:val="Heading5"/>
      </w:pPr>
      <w:bookmarkStart w:id="193" w:name="_Toc413677736"/>
      <w:bookmarkStart w:id="194" w:name="_Toc405806915"/>
      <w:bookmarkStart w:id="195" w:name="_Toc415740557"/>
      <w:r>
        <w:rPr>
          <w:rStyle w:val="CharSectno"/>
        </w:rPr>
        <w:t>17</w:t>
      </w:r>
      <w:r>
        <w:t>.</w:t>
      </w:r>
      <w:r>
        <w:tab/>
        <w:t xml:space="preserve">Varying </w:t>
      </w:r>
      <w:del w:id="196" w:author="Master Repository Process" w:date="2021-09-18T21:35:00Z">
        <w:r>
          <w:delText>registrations</w:delText>
        </w:r>
      </w:del>
      <w:bookmarkEnd w:id="193"/>
      <w:ins w:id="197" w:author="Master Repository Process" w:date="2021-09-18T21:35:00Z">
        <w:r>
          <w:t>registration</w:t>
        </w:r>
      </w:ins>
      <w:bookmarkEnd w:id="194"/>
      <w:bookmarkEnd w:id="195"/>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spacing w:before="120"/>
      </w:pPr>
      <w:r>
        <w:tab/>
        <w:t>(3)</w:t>
      </w:r>
      <w:r>
        <w:tab/>
        <w:t xml:space="preserve">The Council, on its own initiative, may vary a WA registered provider’s registration at any time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spacing w:before="120"/>
      </w:pPr>
      <w:r>
        <w:tab/>
        <w:t>(4)</w:t>
      </w:r>
      <w:r>
        <w:tab/>
        <w:t>The Council must not vary a WA registered provider’s registration to change the provider’s scope of registration unless it is satisfied that the provider satisfies the criteria for making an application for registration under regulation 10(1) and that —</w:t>
      </w:r>
    </w:p>
    <w:p>
      <w:pPr>
        <w:pStyle w:val="Indenta"/>
      </w:pPr>
      <w:r>
        <w:tab/>
        <w:t>(a)</w:t>
      </w:r>
      <w:r>
        <w:tab/>
        <w:t xml:space="preserve">the provider </w:t>
      </w:r>
      <w:del w:id="198" w:author="Master Repository Process" w:date="2021-09-18T21:35:00Z">
        <w:r>
          <w:delText>meets</w:delText>
        </w:r>
      </w:del>
      <w:ins w:id="199" w:author="Master Repository Process" w:date="2021-09-18T21:35:00Z">
        <w:r>
          <w:t>complies with</w:t>
        </w:r>
      </w:ins>
      <w:r>
        <w:t xml:space="preserve"> the </w:t>
      </w:r>
      <w:del w:id="200" w:author="Master Repository Process" w:date="2021-09-18T21:35:00Z">
        <w:r>
          <w:delText xml:space="preserve">standards in the continuing </w:delText>
        </w:r>
      </w:del>
      <w:r>
        <w:t xml:space="preserve">registration </w:t>
      </w:r>
      <w:del w:id="201" w:author="Master Repository Process" w:date="2021-09-18T21:35:00Z">
        <w:r>
          <w:delText>requirements</w:delText>
        </w:r>
      </w:del>
      <w:ins w:id="202" w:author="Master Repository Process" w:date="2021-09-18T21:35:00Z">
        <w:r>
          <w:t>standards and the AQF</w:t>
        </w:r>
      </w:ins>
      <w:r>
        <w:t>; or</w:t>
      </w:r>
    </w:p>
    <w:p>
      <w:pPr>
        <w:pStyle w:val="Indenta"/>
      </w:pPr>
      <w:r>
        <w:tab/>
        <w:t>(b)</w:t>
      </w:r>
      <w:r>
        <w:tab/>
      </w:r>
      <w:del w:id="203" w:author="Master Repository Process" w:date="2021-09-18T21:35:00Z">
        <w:r>
          <w:delText>a compliance</w:delText>
        </w:r>
      </w:del>
      <w:ins w:id="204" w:author="Master Repository Process" w:date="2021-09-18T21:35:00Z">
        <w:r>
          <w:t>an</w:t>
        </w:r>
      </w:ins>
      <w:r>
        <w:t xml:space="preserve"> audit or a compliance </w:t>
      </w:r>
      <w:del w:id="205" w:author="Master Repository Process" w:date="2021-09-18T21:35:00Z">
        <w:r>
          <w:delText xml:space="preserve">monitoring </w:delText>
        </w:r>
      </w:del>
      <w:r>
        <w:t xml:space="preserve">audit has been conducted on the provider within the previous 3 months and the provider has been found to </w:t>
      </w:r>
      <w:del w:id="206" w:author="Master Repository Process" w:date="2021-09-18T21:35:00Z">
        <w:r>
          <w:delText>meet</w:delText>
        </w:r>
      </w:del>
      <w:ins w:id="207" w:author="Master Repository Process" w:date="2021-09-18T21:35:00Z">
        <w:r>
          <w:t>comply with</w:t>
        </w:r>
      </w:ins>
      <w:r>
        <w:t xml:space="preserve"> those standards,</w:t>
      </w:r>
    </w:p>
    <w:p>
      <w:pPr>
        <w:pStyle w:val="Subsection"/>
        <w:spacing w:before="120"/>
      </w:pPr>
      <w:r>
        <w:tab/>
      </w:r>
      <w:r>
        <w:tab/>
        <w:t>in relation to any operations that the change would authorise the provider to conduct and that, without the change, the provider is not authorised to conduct.</w:t>
      </w:r>
    </w:p>
    <w:p>
      <w:pPr>
        <w:pStyle w:val="Subsection"/>
        <w:spacing w:before="120"/>
      </w:pPr>
      <w:r>
        <w:tab/>
        <w:t>(5)</w:t>
      </w:r>
      <w:r>
        <w:tab/>
        <w:t>If the Council varies a WA registered provider’s registration, the Council must give the provider written notice of its decision and, if the decision is made under subregulation (3), the reasons for it.</w:t>
      </w:r>
    </w:p>
    <w:p>
      <w:pPr>
        <w:pStyle w:val="Footnotesection"/>
        <w:spacing w:before="60"/>
        <w:ind w:left="890" w:hanging="890"/>
      </w:pPr>
      <w:r>
        <w:tab/>
        <w:t>[Regulation 17 amended in Gazette 25 Oct 2011 p. 4510; 17 Dec 2013 p. 6222</w:t>
      </w:r>
      <w:ins w:id="208" w:author="Master Repository Process" w:date="2021-09-18T21:35:00Z">
        <w:r>
          <w:t>; 10 Mar 2015 p. 830</w:t>
        </w:r>
      </w:ins>
      <w:r>
        <w:t>.]</w:t>
      </w:r>
    </w:p>
    <w:p>
      <w:pPr>
        <w:pStyle w:val="Heading5"/>
      </w:pPr>
      <w:bookmarkStart w:id="209" w:name="_Toc405806916"/>
      <w:bookmarkStart w:id="210" w:name="_Toc415740558"/>
      <w:bookmarkStart w:id="211" w:name="_Toc413677737"/>
      <w:r>
        <w:rPr>
          <w:rStyle w:val="CharSectno"/>
        </w:rPr>
        <w:t>18</w:t>
      </w:r>
      <w:r>
        <w:t>.</w:t>
      </w:r>
      <w:r>
        <w:tab/>
        <w:t>Cancelling registration if provider’s operations change</w:t>
      </w:r>
      <w:bookmarkEnd w:id="209"/>
      <w:bookmarkEnd w:id="210"/>
      <w:bookmarkEnd w:id="211"/>
    </w:p>
    <w:p>
      <w:pPr>
        <w:pStyle w:val="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or the Commonwealth Act, the Council must not cancel the registration until the application is decided.</w:t>
      </w:r>
    </w:p>
    <w:p>
      <w:pPr>
        <w:pStyle w:val="Footnotesection"/>
      </w:pPr>
      <w:r>
        <w:tab/>
        <w:t>[Regulation 18 amended in Gazette 17 Dec 2013 p.</w:t>
      </w:r>
      <w:r>
        <w:rPr>
          <w:sz w:val="19"/>
        </w:rPr>
        <w:t> </w:t>
      </w:r>
      <w:r>
        <w:t>6222.]</w:t>
      </w:r>
    </w:p>
    <w:p>
      <w:pPr>
        <w:pStyle w:val="Heading5"/>
      </w:pPr>
      <w:bookmarkStart w:id="212" w:name="_Toc405806917"/>
      <w:bookmarkStart w:id="213" w:name="_Toc415740559"/>
      <w:bookmarkStart w:id="214" w:name="_Toc413677738"/>
      <w:r>
        <w:rPr>
          <w:rStyle w:val="CharSectno"/>
        </w:rPr>
        <w:t>19</w:t>
      </w:r>
      <w:r>
        <w:t>.</w:t>
      </w:r>
      <w:r>
        <w:tab/>
        <w:t>Suspending or cancelling registration</w:t>
      </w:r>
      <w:bookmarkEnd w:id="212"/>
      <w:bookmarkEnd w:id="213"/>
      <w:bookmarkEnd w:id="214"/>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 xml:space="preserve">the provider does not </w:t>
      </w:r>
      <w:del w:id="215" w:author="Master Repository Process" w:date="2021-09-18T21:35:00Z">
        <w:r>
          <w:delText>meet</w:delText>
        </w:r>
      </w:del>
      <w:ins w:id="216" w:author="Master Repository Process" w:date="2021-09-18T21:35:00Z">
        <w:r>
          <w:t>comply with</w:t>
        </w:r>
      </w:ins>
      <w:r>
        <w:t xml:space="preserve"> the </w:t>
      </w:r>
      <w:ins w:id="217" w:author="Master Repository Process" w:date="2021-09-18T21:35:00Z">
        <w:r>
          <w:t xml:space="preserve">registration </w:t>
        </w:r>
      </w:ins>
      <w:r>
        <w:t xml:space="preserve">standards </w:t>
      </w:r>
      <w:del w:id="218" w:author="Master Repository Process" w:date="2021-09-18T21:35:00Z">
        <w:r>
          <w:delText>in</w:delText>
        </w:r>
      </w:del>
      <w:ins w:id="219" w:author="Master Repository Process" w:date="2021-09-18T21:35:00Z">
        <w:r>
          <w:t>or</w:t>
        </w:r>
      </w:ins>
      <w:r>
        <w:t xml:space="preserve"> the </w:t>
      </w:r>
      <w:del w:id="220" w:author="Master Repository Process" w:date="2021-09-18T21:35:00Z">
        <w:r>
          <w:delText>continuing registration requirements</w:delText>
        </w:r>
      </w:del>
      <w:ins w:id="221" w:author="Master Repository Process" w:date="2021-09-18T21:35:00Z">
        <w:r>
          <w:t>AQF</w:t>
        </w:r>
      </w:ins>
      <w:r>
        <w:t>;</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Council is no longer satisfied that the provider satisfies the criteria for making an application for registration under regulation 10(1); or</w:t>
      </w:r>
    </w:p>
    <w:p>
      <w:pPr>
        <w:pStyle w:val="Indenta"/>
      </w:pPr>
      <w:r>
        <w:tab/>
        <w:t>(b)</w:t>
      </w:r>
      <w:r>
        <w:tab/>
        <w:t>the provider has applied to another registering body to be registered as a training provider under a corresponding law or the Commonwealth Act.</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(5A)</w:t>
      </w:r>
      <w:r>
        <w:tab/>
        <w:t>The reasons for the suspension referred to in subregulation (4)(a) must identify specific issues to be addressed by the applicant.</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any registering body that has, or may have, registered the provider under a corresponding law or under the Commonwealth Act.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Ednotesubsection"/>
      </w:pPr>
      <w:r>
        <w:tab/>
        <w:t>[(9)</w:t>
      </w:r>
      <w:r>
        <w:tab/>
        <w:t>deleted]</w:t>
      </w:r>
    </w:p>
    <w:p>
      <w:pPr>
        <w:pStyle w:val="Footnotesection"/>
      </w:pPr>
      <w:r>
        <w:tab/>
        <w:t>[Regulation 19 amended in Gazette 25 Oct 2011 p. 4510; 17 Dec 2013 p. 6223; 15 Jul 2014 p. 2463</w:t>
      </w:r>
      <w:ins w:id="222" w:author="Master Repository Process" w:date="2021-09-18T21:35:00Z">
        <w:r>
          <w:t>; 10 Mar 2015 p. 831</w:t>
        </w:r>
      </w:ins>
      <w:r>
        <w:t>.]</w:t>
      </w:r>
    </w:p>
    <w:p>
      <w:pPr>
        <w:pStyle w:val="Heading5"/>
      </w:pPr>
      <w:bookmarkStart w:id="223" w:name="_Toc405806918"/>
      <w:bookmarkStart w:id="224" w:name="_Toc415740560"/>
      <w:bookmarkStart w:id="225" w:name="_Toc413677739"/>
      <w:r>
        <w:rPr>
          <w:rStyle w:val="CharSectno"/>
        </w:rPr>
        <w:t>20</w:t>
      </w:r>
      <w:r>
        <w:t>.</w:t>
      </w:r>
      <w:r>
        <w:tab/>
        <w:t>Suspension of WA registered provider may be on terms</w:t>
      </w:r>
      <w:bookmarkEnd w:id="223"/>
      <w:bookmarkEnd w:id="224"/>
      <w:bookmarkEnd w:id="225"/>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226" w:name="_Toc405806919"/>
      <w:bookmarkStart w:id="227" w:name="_Toc415740561"/>
      <w:bookmarkStart w:id="228" w:name="_Toc413677740"/>
      <w:r>
        <w:rPr>
          <w:rStyle w:val="CharSectno"/>
        </w:rPr>
        <w:t>21</w:t>
      </w:r>
      <w:r>
        <w:t>.</w:t>
      </w:r>
      <w:r>
        <w:tab/>
        <w:t>Effect of suspension of WA registered provider</w:t>
      </w:r>
      <w:bookmarkEnd w:id="226"/>
      <w:bookmarkEnd w:id="227"/>
      <w:bookmarkEnd w:id="228"/>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spacing w:before="180"/>
      </w:pPr>
      <w:bookmarkStart w:id="229" w:name="_Toc405806920"/>
      <w:bookmarkStart w:id="230" w:name="_Toc415740562"/>
      <w:bookmarkStart w:id="231" w:name="_Toc413677741"/>
      <w:r>
        <w:rPr>
          <w:rStyle w:val="CharSectno"/>
        </w:rPr>
        <w:t>22</w:t>
      </w:r>
      <w:r>
        <w:t>.</w:t>
      </w:r>
      <w:r>
        <w:tab/>
        <w:t>Requests for reassessment of decision to suspend WA registered provider</w:t>
      </w:r>
      <w:bookmarkEnd w:id="229"/>
      <w:bookmarkEnd w:id="230"/>
      <w:bookmarkEnd w:id="231"/>
    </w:p>
    <w:p>
      <w:pPr>
        <w:pStyle w:val="Subsection"/>
      </w:pPr>
      <w:r>
        <w:tab/>
        <w:t>(1)</w:t>
      </w:r>
      <w:r>
        <w:tab/>
        <w:t>This regulation applies if the Council has decided to suspend a WA registered provider’s registration under regulation 19.</w:t>
      </w:r>
    </w:p>
    <w:p>
      <w:pPr>
        <w:pStyle w:val="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Subsection"/>
      </w:pPr>
      <w:r>
        <w:tab/>
        <w:t>(3)</w:t>
      </w:r>
      <w:r>
        <w:tab/>
        <w:t xml:space="preserve">A request by a WA registered provider must — </w:t>
      </w:r>
    </w:p>
    <w:p>
      <w:pPr>
        <w:pStyle w:val="Indenta"/>
      </w:pPr>
      <w:r>
        <w:tab/>
        <w:t>(a)</w:t>
      </w:r>
      <w:r>
        <w:tab/>
        <w:t>describe the actions taken by the provider to address the issues identified in the order referred to in subregulation (2); and</w:t>
      </w:r>
    </w:p>
    <w:p>
      <w:pPr>
        <w:pStyle w:val="Indenta"/>
      </w:pPr>
      <w:r>
        <w:tab/>
        <w:t>(b)</w:t>
      </w:r>
      <w:r>
        <w:tab/>
        <w:t>provide evidence to demonstrate that those issues have been addressed by the provider; and</w:t>
      </w:r>
    </w:p>
    <w:p>
      <w:pPr>
        <w:pStyle w:val="Indenta"/>
      </w:pPr>
      <w:r>
        <w:tab/>
        <w:t>(c)</w:t>
      </w:r>
      <w:r>
        <w:tab/>
        <w:t>be accompanied by the reassessment fee set under regulation 23.</w:t>
      </w:r>
    </w:p>
    <w:p>
      <w:pPr>
        <w:pStyle w:val="Footnotesection"/>
      </w:pPr>
      <w:r>
        <w:tab/>
        <w:t>[Regulation 22 inserted in Gazette 17 Dec 2013 p.</w:t>
      </w:r>
      <w:r>
        <w:rPr>
          <w:sz w:val="19"/>
        </w:rPr>
        <w:t> </w:t>
      </w:r>
      <w:r>
        <w:t>6223</w:t>
      </w:r>
      <w:r>
        <w:noBreakHyphen/>
        <w:t>4.]</w:t>
      </w:r>
    </w:p>
    <w:p>
      <w:pPr>
        <w:pStyle w:val="Heading5"/>
        <w:spacing w:before="180"/>
      </w:pPr>
      <w:bookmarkStart w:id="232" w:name="_Toc405806921"/>
      <w:bookmarkStart w:id="233" w:name="_Toc415740563"/>
      <w:bookmarkStart w:id="234" w:name="_Toc413677742"/>
      <w:r>
        <w:rPr>
          <w:rStyle w:val="CharSectno"/>
        </w:rPr>
        <w:t>23</w:t>
      </w:r>
      <w:r>
        <w:t>.</w:t>
      </w:r>
      <w:r>
        <w:tab/>
        <w:t>Fees</w:t>
      </w:r>
      <w:bookmarkEnd w:id="232"/>
      <w:bookmarkEnd w:id="233"/>
      <w:bookmarkEnd w:id="234"/>
    </w:p>
    <w:p>
      <w:pPr>
        <w:pStyle w:val="Subsection"/>
      </w:pPr>
      <w:r>
        <w:tab/>
        <w:t>(1)</w:t>
      </w:r>
      <w:r>
        <w:tab/>
        <w:t>The fees payable under this Division are to be set by the Council.</w:t>
      </w:r>
    </w:p>
    <w:p>
      <w:pPr>
        <w:pStyle w:val="Subsection"/>
        <w:spacing w:before="120"/>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235" w:name="_Toc394914734"/>
      <w:bookmarkStart w:id="236" w:name="_Toc405799739"/>
      <w:bookmarkStart w:id="237" w:name="_Toc405806922"/>
      <w:bookmarkStart w:id="238" w:name="_Toc413661894"/>
      <w:bookmarkStart w:id="239" w:name="_Toc413677743"/>
      <w:bookmarkStart w:id="240" w:name="_Toc415740564"/>
      <w:r>
        <w:rPr>
          <w:rStyle w:val="CharDivNo"/>
        </w:rPr>
        <w:t>Division 3</w:t>
      </w:r>
      <w:r>
        <w:t> — </w:t>
      </w:r>
      <w:r>
        <w:rPr>
          <w:rStyle w:val="CharDivText"/>
        </w:rPr>
        <w:t>Audits of, and investigations into, training providers</w:t>
      </w:r>
      <w:bookmarkEnd w:id="235"/>
      <w:bookmarkEnd w:id="236"/>
      <w:bookmarkEnd w:id="237"/>
      <w:bookmarkEnd w:id="238"/>
      <w:bookmarkEnd w:id="239"/>
      <w:bookmarkEnd w:id="240"/>
    </w:p>
    <w:p>
      <w:pPr>
        <w:pStyle w:val="Footnoteheading"/>
      </w:pPr>
      <w:r>
        <w:tab/>
        <w:t>[Heading amended in Gazette 17 Dec 2013 p. 6224.]</w:t>
      </w:r>
    </w:p>
    <w:p>
      <w:pPr>
        <w:pStyle w:val="Heading5"/>
      </w:pPr>
      <w:bookmarkStart w:id="241" w:name="_Toc405806923"/>
      <w:bookmarkStart w:id="242" w:name="_Toc415740565"/>
      <w:bookmarkStart w:id="243" w:name="_Toc413677744"/>
      <w:r>
        <w:rPr>
          <w:rStyle w:val="CharSectno"/>
        </w:rPr>
        <w:t>24</w:t>
      </w:r>
      <w:r>
        <w:t>.</w:t>
      </w:r>
      <w:r>
        <w:tab/>
        <w:t>Terms used</w:t>
      </w:r>
      <w:bookmarkEnd w:id="241"/>
      <w:bookmarkEnd w:id="242"/>
      <w:bookmarkEnd w:id="243"/>
    </w:p>
    <w:p>
      <w:pPr>
        <w:pStyle w:val="Subsection"/>
      </w:pPr>
      <w:r>
        <w:tab/>
      </w:r>
      <w:r>
        <w:tab/>
        <w:t>In this Division —</w:t>
      </w:r>
    </w:p>
    <w:p>
      <w:pPr>
        <w:pStyle w:val="Defstart"/>
      </w:pPr>
      <w:r>
        <w:tab/>
      </w:r>
      <w:del w:id="244" w:author="Master Repository Process" w:date="2021-09-18T21:35:00Z">
        <w:r>
          <w:rPr>
            <w:rStyle w:val="CharDefText"/>
          </w:rPr>
          <w:delText xml:space="preserve">compliance </w:delText>
        </w:r>
      </w:del>
      <w:r>
        <w:rPr>
          <w:rStyle w:val="CharDefText"/>
        </w:rPr>
        <w:t>audit</w:t>
      </w:r>
      <w:r>
        <w:t xml:space="preserve"> means an audit to establish whether a training provider </w:t>
      </w:r>
      <w:del w:id="245" w:author="Master Repository Process" w:date="2021-09-18T21:35:00Z">
        <w:r>
          <w:delText>meets</w:delText>
        </w:r>
      </w:del>
      <w:ins w:id="246" w:author="Master Repository Process" w:date="2021-09-18T21:35:00Z">
        <w:r>
          <w:t>complies with</w:t>
        </w:r>
      </w:ins>
      <w:r>
        <w:t xml:space="preserve"> the </w:t>
      </w:r>
      <w:del w:id="247" w:author="Master Repository Process" w:date="2021-09-18T21:35:00Z">
        <w:r>
          <w:delText xml:space="preserve">relevant </w:delText>
        </w:r>
      </w:del>
      <w:r>
        <w:t xml:space="preserve">registration </w:t>
      </w:r>
      <w:del w:id="248" w:author="Master Repository Process" w:date="2021-09-18T21:35:00Z">
        <w:r>
          <w:delText>requirements</w:delText>
        </w:r>
      </w:del>
      <w:ins w:id="249" w:author="Master Repository Process" w:date="2021-09-18T21:35:00Z">
        <w:r>
          <w:t>standards</w:t>
        </w:r>
      </w:ins>
      <w:r>
        <w:t xml:space="preserve"> or is complying with the Act;</w:t>
      </w:r>
    </w:p>
    <w:p>
      <w:pPr>
        <w:pStyle w:val="Defstart"/>
      </w:pPr>
      <w:r>
        <w:rPr>
          <w:b/>
          <w:i/>
        </w:rPr>
        <w:tab/>
      </w:r>
      <w:r>
        <w:rPr>
          <w:rStyle w:val="CharDefText"/>
        </w:rPr>
        <w:t xml:space="preserve">compliance </w:t>
      </w:r>
      <w:del w:id="250" w:author="Master Repository Process" w:date="2021-09-18T21:35:00Z">
        <w:r>
          <w:rPr>
            <w:rStyle w:val="CharDefText"/>
          </w:rPr>
          <w:delText xml:space="preserve">monitoring </w:delText>
        </w:r>
      </w:del>
      <w:r>
        <w:rPr>
          <w:rStyle w:val="CharDefText"/>
        </w:rPr>
        <w:t>audit</w:t>
      </w:r>
      <w:r>
        <w:rPr>
          <w:b/>
          <w:i/>
        </w:rPr>
        <w:t xml:space="preserve"> </w:t>
      </w:r>
      <w:r>
        <w:t>means an audit in the form of a review or examination of all or any particular aspect of a WA</w:t>
      </w:r>
      <w:del w:id="251" w:author="Master Repository Process" w:date="2021-09-18T21:35:00Z">
        <w:r>
          <w:delText> </w:delText>
        </w:r>
      </w:del>
      <w:ins w:id="252" w:author="Master Repository Process" w:date="2021-09-18T21:35:00Z">
        <w:r>
          <w:t xml:space="preserve"> </w:t>
        </w:r>
      </w:ins>
      <w:r>
        <w:t xml:space="preserve">registered provider’s operations — </w:t>
      </w:r>
    </w:p>
    <w:p>
      <w:pPr>
        <w:pStyle w:val="Defpara"/>
      </w:pPr>
      <w:r>
        <w:tab/>
        <w:t>(a)</w:t>
      </w:r>
      <w:r>
        <w:tab/>
        <w:t xml:space="preserve">following </w:t>
      </w:r>
      <w:del w:id="253" w:author="Master Repository Process" w:date="2021-09-18T21:35:00Z">
        <w:r>
          <w:delText>a compliance</w:delText>
        </w:r>
      </w:del>
      <w:ins w:id="254" w:author="Master Repository Process" w:date="2021-09-18T21:35:00Z">
        <w:r>
          <w:t>an</w:t>
        </w:r>
      </w:ins>
      <w:r>
        <w:t xml:space="preserve"> audit; or</w:t>
      </w:r>
    </w:p>
    <w:p>
      <w:pPr>
        <w:pStyle w:val="Defpara"/>
      </w:pPr>
      <w:r>
        <w:tab/>
        <w:t>(b)</w:t>
      </w:r>
      <w:r>
        <w:tab/>
        <w:t>as part of an investigation of a complaint;</w:t>
      </w:r>
    </w:p>
    <w:p>
      <w:pPr>
        <w:pStyle w:val="Defstart"/>
      </w:pPr>
      <w:r>
        <w:rPr>
          <w:b/>
          <w:i/>
        </w:rPr>
        <w:tab/>
      </w:r>
      <w:r>
        <w:rPr>
          <w:rStyle w:val="CharDefText"/>
        </w:rPr>
        <w:t>investigation</w:t>
      </w:r>
      <w:r>
        <w:t xml:space="preserve">, in relation to a complaint, means an investigation into a WA registered provider conducted by the Council as a result of a complaint made about the provider’s compliance with the </w:t>
      </w:r>
      <w:del w:id="255" w:author="Master Repository Process" w:date="2021-09-18T21:35:00Z">
        <w:r>
          <w:delText>AQTF</w:delText>
        </w:r>
      </w:del>
      <w:ins w:id="256" w:author="Master Repository Process" w:date="2021-09-18T21:35:00Z">
        <w:r>
          <w:t>registration standards, the AQF, the conditions of registration or the accreditation standards</w:t>
        </w:r>
      </w:ins>
      <w:r>
        <w:t>;</w:t>
      </w:r>
    </w:p>
    <w:p>
      <w:pPr>
        <w:pStyle w:val="Defstart"/>
      </w:pPr>
      <w:r>
        <w:tab/>
      </w:r>
      <w:r>
        <w:rPr>
          <w:rStyle w:val="CharDefText"/>
        </w:rPr>
        <w:t>official travel costs</w:t>
      </w:r>
      <w:r>
        <w:t xml:space="preserve"> means — </w:t>
      </w:r>
    </w:p>
    <w:p>
      <w:pPr>
        <w:pStyle w:val="Defpara"/>
      </w:pPr>
      <w:r>
        <w:tab/>
        <w:t>(a)</w:t>
      </w:r>
      <w:r>
        <w:tab/>
        <w:t>reasonably incurred airfares; and</w:t>
      </w:r>
    </w:p>
    <w:p>
      <w:pPr>
        <w:pStyle w:val="Defpara"/>
      </w:pPr>
      <w:r>
        <w:tab/>
        <w:t>(b)</w:t>
      </w:r>
      <w:r>
        <w:tab/>
        <w:t>such other travel expenses which may reasonably be incurred, including but not limited to accommodation, car rental and meals.</w:t>
      </w:r>
    </w:p>
    <w:p>
      <w:pPr>
        <w:pStyle w:val="Footnotesection"/>
      </w:pPr>
      <w:r>
        <w:tab/>
        <w:t>[Regulation 24 inserted in Gazette 17 Dec 2013 p.</w:t>
      </w:r>
      <w:r>
        <w:rPr>
          <w:sz w:val="19"/>
        </w:rPr>
        <w:t> </w:t>
      </w:r>
      <w:del w:id="257" w:author="Master Repository Process" w:date="2021-09-18T21:35:00Z">
        <w:r>
          <w:delText>6224</w:delText>
        </w:r>
      </w:del>
      <w:ins w:id="258" w:author="Master Repository Process" w:date="2021-09-18T21:35:00Z">
        <w:r>
          <w:t>6224; amended in Gazette 10 Mar 2015 p. 831</w:t>
        </w:r>
      </w:ins>
      <w:r>
        <w:t>.]</w:t>
      </w:r>
    </w:p>
    <w:p>
      <w:pPr>
        <w:pStyle w:val="Heading5"/>
      </w:pPr>
      <w:bookmarkStart w:id="259" w:name="_Toc413677745"/>
      <w:bookmarkStart w:id="260" w:name="_Toc405806924"/>
      <w:bookmarkStart w:id="261" w:name="_Toc415740566"/>
      <w:r>
        <w:rPr>
          <w:rStyle w:val="CharSectno"/>
        </w:rPr>
        <w:t>25</w:t>
      </w:r>
      <w:r>
        <w:t>.</w:t>
      </w:r>
      <w:r>
        <w:tab/>
      </w:r>
      <w:del w:id="262" w:author="Master Repository Process" w:date="2021-09-18T21:35:00Z">
        <w:r>
          <w:delText>Compliance audits</w:delText>
        </w:r>
      </w:del>
      <w:bookmarkEnd w:id="259"/>
      <w:ins w:id="263" w:author="Master Repository Process" w:date="2021-09-18T21:35:00Z">
        <w:r>
          <w:t>Audits</w:t>
        </w:r>
      </w:ins>
      <w:bookmarkEnd w:id="260"/>
      <w:bookmarkEnd w:id="261"/>
    </w:p>
    <w:p>
      <w:pPr>
        <w:pStyle w:val="Subsection"/>
      </w:pPr>
      <w:r>
        <w:tab/>
        <w:t>(1)</w:t>
      </w:r>
      <w:r>
        <w:tab/>
        <w:t xml:space="preserve">An inquiry conducted under section 58D of the Act may be in the form of </w:t>
      </w:r>
      <w:del w:id="264" w:author="Master Repository Process" w:date="2021-09-18T21:35:00Z">
        <w:r>
          <w:delText>a compliance</w:delText>
        </w:r>
      </w:del>
      <w:ins w:id="265" w:author="Master Repository Process" w:date="2021-09-18T21:35:00Z">
        <w:r>
          <w:t>an</w:t>
        </w:r>
      </w:ins>
      <w:r>
        <w:t xml:space="preserve"> audit.</w:t>
      </w:r>
    </w:p>
    <w:p>
      <w:pPr>
        <w:pStyle w:val="Subsection"/>
      </w:pPr>
      <w:r>
        <w:tab/>
        <w:t>(2A)</w:t>
      </w:r>
      <w:r>
        <w:tab/>
        <w:t xml:space="preserve">The Council may conduct </w:t>
      </w:r>
      <w:del w:id="266" w:author="Master Repository Process" w:date="2021-09-18T21:35:00Z">
        <w:r>
          <w:delText>a compliance</w:delText>
        </w:r>
      </w:del>
      <w:ins w:id="267" w:author="Master Repository Process" w:date="2021-09-18T21:35:00Z">
        <w:r>
          <w:t>an</w:t>
        </w:r>
      </w:ins>
      <w:r>
        <w:t xml:space="preserve"> audit at any time on a training provider if the Council thinks fit having regard to the Act and the relevant registration requirements.</w:t>
      </w:r>
    </w:p>
    <w:p>
      <w:pPr>
        <w:pStyle w:val="Subsection"/>
        <w:rPr>
          <w:ins w:id="268" w:author="Master Repository Process" w:date="2021-09-18T21:35:00Z"/>
        </w:rPr>
      </w:pPr>
      <w:ins w:id="269" w:author="Master Repository Process" w:date="2021-09-18T21:35:00Z">
        <w:r>
          <w:tab/>
          <w:t>(2B)</w:t>
        </w:r>
        <w:r>
          <w:tab/>
          <w:t>A training provider must cooperate with the Council in its conduct of an audit and provide any relevant information that the Council requests.</w:t>
        </w:r>
      </w:ins>
    </w:p>
    <w:p>
      <w:pPr>
        <w:pStyle w:val="Subsection"/>
      </w:pPr>
      <w:r>
        <w:tab/>
        <w:t>(2)</w:t>
      </w:r>
      <w:r>
        <w:tab/>
      </w:r>
      <w:del w:id="270" w:author="Master Repository Process" w:date="2021-09-18T21:35:00Z">
        <w:r>
          <w:delText>A compliance</w:delText>
        </w:r>
      </w:del>
      <w:ins w:id="271" w:author="Master Repository Process" w:date="2021-09-18T21:35:00Z">
        <w:r>
          <w:t>An</w:t>
        </w:r>
      </w:ins>
      <w:r>
        <w:t xml:space="preserve"> audit must comply with the Standards for VET Regulators</w:t>
      </w:r>
      <w:ins w:id="272" w:author="Master Repository Process" w:date="2021-09-18T21:35:00Z">
        <w:r>
          <w:t xml:space="preserve"> to the extent that they relate to audits</w:t>
        </w:r>
      </w:ins>
      <w:r>
        <w:t>.</w:t>
      </w:r>
    </w:p>
    <w:p>
      <w:pPr>
        <w:pStyle w:val="Subsection"/>
      </w:pPr>
      <w:r>
        <w:tab/>
        <w:t>(3)</w:t>
      </w:r>
      <w:r>
        <w:tab/>
        <w:t>A contravention of subregulation (2) does not affect the validity of the</w:t>
      </w:r>
      <w:del w:id="273" w:author="Master Repository Process" w:date="2021-09-18T21:35:00Z">
        <w:r>
          <w:delText xml:space="preserve"> compliance</w:delText>
        </w:r>
      </w:del>
      <w:r>
        <w:t xml:space="preserve"> audit if the contravention —</w:t>
      </w:r>
    </w:p>
    <w:p>
      <w:pPr>
        <w:pStyle w:val="Indenta"/>
      </w:pPr>
      <w:r>
        <w:tab/>
        <w:t>(a)</w:t>
      </w:r>
      <w:r>
        <w:tab/>
        <w:t>does not substantially affect the outcome of the audit; or</w:t>
      </w:r>
    </w:p>
    <w:p>
      <w:pPr>
        <w:pStyle w:val="Indenta"/>
      </w:pPr>
      <w:r>
        <w:tab/>
        <w:t>(b)</w:t>
      </w:r>
      <w:r>
        <w:tab/>
        <w:t xml:space="preserve">arises out of an inconsistency between the </w:t>
      </w:r>
      <w:del w:id="274" w:author="Master Repository Process" w:date="2021-09-18T21:35:00Z">
        <w:r>
          <w:delText>audit standards</w:delText>
        </w:r>
      </w:del>
      <w:ins w:id="275" w:author="Master Repository Process" w:date="2021-09-18T21:35:00Z">
        <w:r>
          <w:t>Standards for VET Regulators</w:t>
        </w:r>
      </w:ins>
      <w:r>
        <w:t xml:space="preserve"> and written laws.</w:t>
      </w:r>
    </w:p>
    <w:p>
      <w:pPr>
        <w:pStyle w:val="Footnotesection"/>
      </w:pPr>
      <w:r>
        <w:tab/>
        <w:t>[Regulation 25 amended in Gazette 17 Dec 2013 p.</w:t>
      </w:r>
      <w:r>
        <w:rPr>
          <w:sz w:val="19"/>
        </w:rPr>
        <w:t> </w:t>
      </w:r>
      <w:r>
        <w:t>6225</w:t>
      </w:r>
      <w:ins w:id="276" w:author="Master Repository Process" w:date="2021-09-18T21:35:00Z">
        <w:r>
          <w:t>; 10 Mar 2015 p. 831</w:t>
        </w:r>
        <w:r>
          <w:noBreakHyphen/>
          <w:t>2</w:t>
        </w:r>
      </w:ins>
      <w:r>
        <w:t>.]</w:t>
      </w:r>
    </w:p>
    <w:p>
      <w:pPr>
        <w:pStyle w:val="Heading5"/>
      </w:pPr>
      <w:bookmarkStart w:id="277" w:name="_Toc405806925"/>
      <w:bookmarkStart w:id="278" w:name="_Toc415740567"/>
      <w:bookmarkStart w:id="279" w:name="_Toc413677746"/>
      <w:r>
        <w:rPr>
          <w:rStyle w:val="CharSectno"/>
        </w:rPr>
        <w:t>26A</w:t>
      </w:r>
      <w:r>
        <w:t>.</w:t>
      </w:r>
      <w:r>
        <w:tab/>
        <w:t xml:space="preserve">Compliance </w:t>
      </w:r>
      <w:del w:id="280" w:author="Master Repository Process" w:date="2021-09-18T21:35:00Z">
        <w:r>
          <w:delText xml:space="preserve">monitoring </w:delText>
        </w:r>
      </w:del>
      <w:r>
        <w:t>audits</w:t>
      </w:r>
      <w:bookmarkEnd w:id="277"/>
      <w:bookmarkEnd w:id="278"/>
      <w:bookmarkEnd w:id="279"/>
    </w:p>
    <w:p>
      <w:pPr>
        <w:pStyle w:val="Subsection"/>
      </w:pPr>
      <w:r>
        <w:tab/>
        <w:t>(1)</w:t>
      </w:r>
      <w:r>
        <w:tab/>
        <w:t xml:space="preserve">An inquiry conducted under section 58D of the Act may be in the form of a compliance </w:t>
      </w:r>
      <w:del w:id="281" w:author="Master Repository Process" w:date="2021-09-18T21:35:00Z">
        <w:r>
          <w:delText xml:space="preserve">monitoring </w:delText>
        </w:r>
      </w:del>
      <w:r>
        <w:t>audit on a WA registered provider.</w:t>
      </w:r>
    </w:p>
    <w:p>
      <w:pPr>
        <w:pStyle w:val="Subsection"/>
      </w:pPr>
      <w:r>
        <w:tab/>
        <w:t>(2)</w:t>
      </w:r>
      <w:r>
        <w:tab/>
        <w:t>The Council may conduct a compliance</w:t>
      </w:r>
      <w:del w:id="282" w:author="Master Repository Process" w:date="2021-09-18T21:35:00Z">
        <w:r>
          <w:delText xml:space="preserve"> monitoring</w:delText>
        </w:r>
      </w:del>
      <w:r>
        <w:t xml:space="preserve"> audit on a WA registered provider — </w:t>
      </w:r>
    </w:p>
    <w:p>
      <w:pPr>
        <w:pStyle w:val="Indenta"/>
      </w:pPr>
      <w:r>
        <w:tab/>
        <w:t>(a)</w:t>
      </w:r>
      <w:r>
        <w:tab/>
        <w:t xml:space="preserve">if the Council thinks fit after assessing the results of </w:t>
      </w:r>
      <w:del w:id="283" w:author="Master Repository Process" w:date="2021-09-18T21:35:00Z">
        <w:r>
          <w:delText>a compliance</w:delText>
        </w:r>
      </w:del>
      <w:ins w:id="284" w:author="Master Repository Process" w:date="2021-09-18T21:35:00Z">
        <w:r>
          <w:t>an</w:t>
        </w:r>
      </w:ins>
      <w:r>
        <w:t xml:space="preserve"> audit; or</w:t>
      </w:r>
    </w:p>
    <w:p>
      <w:pPr>
        <w:pStyle w:val="Indenta"/>
      </w:pPr>
      <w:r>
        <w:tab/>
        <w:t>(b)</w:t>
      </w:r>
      <w:r>
        <w:tab/>
        <w:t>as part of an investigation of a complaint.</w:t>
      </w:r>
    </w:p>
    <w:p>
      <w:pPr>
        <w:pStyle w:val="Subsection"/>
        <w:rPr>
          <w:ins w:id="285" w:author="Master Repository Process" w:date="2021-09-18T21:35:00Z"/>
        </w:rPr>
      </w:pPr>
      <w:ins w:id="286" w:author="Master Repository Process" w:date="2021-09-18T21:35:00Z">
        <w:r>
          <w:tab/>
          <w:t>(3A)</w:t>
        </w:r>
        <w:r>
          <w:tab/>
          <w:t>A WA registered provider must cooperate with the Council in its conduct of a compliance audit and provide any relevant information that the Council requests.</w:t>
        </w:r>
      </w:ins>
    </w:p>
    <w:p>
      <w:pPr>
        <w:pStyle w:val="Subsection"/>
        <w:rPr>
          <w:ins w:id="287" w:author="Master Repository Process" w:date="2021-09-18T21:35:00Z"/>
        </w:rPr>
      </w:pPr>
      <w:ins w:id="288" w:author="Master Repository Process" w:date="2021-09-18T21:35:00Z">
        <w:r>
          <w:tab/>
          <w:t>(3B)</w:t>
        </w:r>
        <w:r>
          <w:tab/>
          <w:t>A compliance audit must comply with the Standards for VET Regulators to the extent that they relate to compliance audits.</w:t>
        </w:r>
      </w:ins>
    </w:p>
    <w:p>
      <w:pPr>
        <w:pStyle w:val="Subsection"/>
        <w:rPr>
          <w:ins w:id="289" w:author="Master Repository Process" w:date="2021-09-18T21:35:00Z"/>
        </w:rPr>
      </w:pPr>
      <w:ins w:id="290" w:author="Master Repository Process" w:date="2021-09-18T21:35:00Z">
        <w:r>
          <w:tab/>
          <w:t>(3C)</w:t>
        </w:r>
        <w:r>
          <w:tab/>
          <w:t xml:space="preserve">A contravention of subregulation (3B) does not affect the validity of the compliance audit if the contravention — </w:t>
        </w:r>
      </w:ins>
    </w:p>
    <w:p>
      <w:pPr>
        <w:pStyle w:val="Indenta"/>
        <w:rPr>
          <w:ins w:id="291" w:author="Master Repository Process" w:date="2021-09-18T21:35:00Z"/>
        </w:rPr>
      </w:pPr>
      <w:ins w:id="292" w:author="Master Repository Process" w:date="2021-09-18T21:35:00Z">
        <w:r>
          <w:tab/>
          <w:t>(a)</w:t>
        </w:r>
        <w:r>
          <w:tab/>
          <w:t>does not substantially affect the outcome of the compliance audit; or</w:t>
        </w:r>
      </w:ins>
    </w:p>
    <w:p>
      <w:pPr>
        <w:pStyle w:val="Indenta"/>
        <w:rPr>
          <w:ins w:id="293" w:author="Master Repository Process" w:date="2021-09-18T21:35:00Z"/>
        </w:rPr>
      </w:pPr>
      <w:ins w:id="294" w:author="Master Repository Process" w:date="2021-09-18T21:35:00Z">
        <w:r>
          <w:tab/>
          <w:t>(b)</w:t>
        </w:r>
        <w:r>
          <w:tab/>
          <w:t>arises out of an inconsistency between the Standards for VET Regulators and written laws.</w:t>
        </w:r>
      </w:ins>
    </w:p>
    <w:p>
      <w:pPr>
        <w:pStyle w:val="Subsection"/>
      </w:pPr>
      <w:r>
        <w:tab/>
        <w:t>(3)</w:t>
      </w:r>
      <w:r>
        <w:tab/>
        <w:t>If the Council conducts a compliance</w:t>
      </w:r>
      <w:del w:id="295" w:author="Master Repository Process" w:date="2021-09-18T21:35:00Z">
        <w:r>
          <w:delText xml:space="preserve"> monitoring</w:delText>
        </w:r>
      </w:del>
      <w:r>
        <w:t xml:space="preserve"> audit on a WA registered provider, a charge is payable for — </w:t>
      </w:r>
    </w:p>
    <w:p>
      <w:pPr>
        <w:pStyle w:val="Indenta"/>
      </w:pPr>
      <w:r>
        <w:tab/>
        <w:t>(a)</w:t>
      </w:r>
      <w:r>
        <w:tab/>
        <w:t xml:space="preserve">the costs and expenses incurred by the Council in conducting the audit, calculated as the sum of — </w:t>
      </w:r>
    </w:p>
    <w:p>
      <w:pPr>
        <w:pStyle w:val="Indenti"/>
      </w:pPr>
      <w:r>
        <w:tab/>
        <w:t>(i)</w:t>
      </w:r>
      <w:r>
        <w:tab/>
        <w:t>$1 000; and</w:t>
      </w:r>
    </w:p>
    <w:p>
      <w:pPr>
        <w:pStyle w:val="Indenti"/>
        <w:keepNext/>
      </w:pPr>
      <w:r>
        <w:tab/>
        <w:t>(ii)</w:t>
      </w:r>
      <w:r>
        <w:tab/>
        <w:t>if the audit exceeds 4 hours in length — $250 per subsequent hour; and</w:t>
      </w:r>
    </w:p>
    <w:p>
      <w:pPr>
        <w:pStyle w:val="Indenti"/>
      </w:pPr>
      <w:r>
        <w:tab/>
        <w:t>(iii)</w:t>
      </w:r>
      <w:r>
        <w:tab/>
        <w:t>the official travel costs;</w:t>
      </w:r>
    </w:p>
    <w:p>
      <w:pPr>
        <w:pStyle w:val="Indenta"/>
      </w:pPr>
      <w:r>
        <w:tab/>
      </w:r>
      <w:r>
        <w:tab/>
        <w:t>and</w:t>
      </w:r>
    </w:p>
    <w:p>
      <w:pPr>
        <w:pStyle w:val="Indenta"/>
      </w:pPr>
      <w:r>
        <w:tab/>
        <w:t>(b)</w:t>
      </w:r>
      <w:r>
        <w:tab/>
        <w:t>if any part of the audit is conducted outside Australia — any additional expenses reasonably incurred by the Council relating to that part of the audit.</w:t>
      </w:r>
    </w:p>
    <w:p>
      <w:pPr>
        <w:pStyle w:val="Subsection"/>
      </w:pPr>
      <w:r>
        <w:tab/>
        <w:t>(4)</w:t>
      </w:r>
      <w:r>
        <w:tab/>
        <w:t xml:space="preserve">A charge under subregulation (3) relating to a compliance </w:t>
      </w:r>
      <w:del w:id="296" w:author="Master Repository Process" w:date="2021-09-18T21:35:00Z">
        <w:r>
          <w:delText xml:space="preserve">monitoring </w:delText>
        </w:r>
      </w:del>
      <w:r>
        <w:t>audit on a WA registered provider is payable by that provider.</w:t>
      </w:r>
    </w:p>
    <w:p>
      <w:pPr>
        <w:pStyle w:val="Subsection"/>
      </w:pPr>
      <w:r>
        <w:tab/>
        <w:t>(5)</w:t>
      </w:r>
      <w:r>
        <w:tab/>
        <w:t>If a charge payable under subregulation (3) is not paid, the amount of the charge may be recovered in a court of competent jurisdiction as a debt due to the State.</w:t>
      </w:r>
    </w:p>
    <w:p>
      <w:pPr>
        <w:pStyle w:val="Footnotesection"/>
      </w:pPr>
      <w:r>
        <w:tab/>
        <w:t>[Regulation 26A inserted in Gazette 17 Dec 2013 p.</w:t>
      </w:r>
      <w:r>
        <w:rPr>
          <w:sz w:val="19"/>
        </w:rPr>
        <w:t> </w:t>
      </w:r>
      <w:r>
        <w:t>6225</w:t>
      </w:r>
      <w:r>
        <w:noBreakHyphen/>
        <w:t>6</w:t>
      </w:r>
      <w:ins w:id="297" w:author="Master Repository Process" w:date="2021-09-18T21:35:00Z">
        <w:r>
          <w:t>; amended in Gazette 10 Mar 2015 p. 832</w:t>
        </w:r>
      </w:ins>
      <w:r>
        <w:t>.]</w:t>
      </w:r>
    </w:p>
    <w:p>
      <w:pPr>
        <w:pStyle w:val="Heading5"/>
      </w:pPr>
      <w:bookmarkStart w:id="298" w:name="_Toc405806926"/>
      <w:bookmarkStart w:id="299" w:name="_Toc415740568"/>
      <w:bookmarkStart w:id="300" w:name="_Toc413677747"/>
      <w:r>
        <w:rPr>
          <w:rStyle w:val="CharSectno"/>
        </w:rPr>
        <w:t>26B</w:t>
      </w:r>
      <w:r>
        <w:t>.</w:t>
      </w:r>
      <w:r>
        <w:tab/>
        <w:t>Investigations of complaints</w:t>
      </w:r>
      <w:bookmarkEnd w:id="298"/>
      <w:bookmarkEnd w:id="299"/>
      <w:bookmarkEnd w:id="300"/>
    </w:p>
    <w:p>
      <w:pPr>
        <w:pStyle w:val="Subsection"/>
      </w:pPr>
      <w:r>
        <w:tab/>
        <w:t>(1)</w:t>
      </w:r>
      <w:r>
        <w:tab/>
        <w:t xml:space="preserve">An inquiry conducted under section 58D of the Act may be in the form of </w:t>
      </w:r>
      <w:del w:id="301" w:author="Master Repository Process" w:date="2021-09-18T21:35:00Z">
        <w:r>
          <w:delText>the</w:delText>
        </w:r>
      </w:del>
      <w:ins w:id="302" w:author="Master Repository Process" w:date="2021-09-18T21:35:00Z">
        <w:r>
          <w:t>an</w:t>
        </w:r>
      </w:ins>
      <w:r>
        <w:t xml:space="preserve"> investigation of a complaint made about compliance </w:t>
      </w:r>
      <w:del w:id="303" w:author="Master Repository Process" w:date="2021-09-18T21:35:00Z">
        <w:r>
          <w:delText xml:space="preserve">with the AQTF </w:delText>
        </w:r>
      </w:del>
      <w:r>
        <w:t>by a WA registered provider</w:t>
      </w:r>
      <w:ins w:id="304" w:author="Master Repository Process" w:date="2021-09-18T21:35:00Z">
        <w:r>
          <w:t xml:space="preserve"> with the registration standards, the AQF, the conditions of registration or the accreditation standards</w:t>
        </w:r>
      </w:ins>
      <w:r>
        <w:t>.</w:t>
      </w:r>
    </w:p>
    <w:p>
      <w:pPr>
        <w:pStyle w:val="Subsection"/>
        <w:rPr>
          <w:ins w:id="305" w:author="Master Repository Process" w:date="2021-09-18T21:35:00Z"/>
        </w:rPr>
      </w:pPr>
      <w:ins w:id="306" w:author="Master Repository Process" w:date="2021-09-18T21:35:00Z">
        <w:r>
          <w:tab/>
          <w:t>(2A)</w:t>
        </w:r>
        <w:r>
          <w:tab/>
          <w:t>A WA registered provider must cooperate with the Council in its conduct of an investigation and provide any relevant information that the Council requests.</w:t>
        </w:r>
      </w:ins>
    </w:p>
    <w:p>
      <w:pPr>
        <w:pStyle w:val="Subsection"/>
      </w:pPr>
      <w:r>
        <w:tab/>
        <w:t>(2)</w:t>
      </w:r>
      <w:r>
        <w:tab/>
      </w:r>
      <w:del w:id="307" w:author="Master Repository Process" w:date="2021-09-18T21:35:00Z">
        <w:r>
          <w:delText>An</w:delText>
        </w:r>
      </w:del>
      <w:ins w:id="308" w:author="Master Repository Process" w:date="2021-09-18T21:35:00Z">
        <w:r>
          <w:t>The</w:t>
        </w:r>
      </w:ins>
      <w:r>
        <w:t xml:space="preserve"> investigation of a complaint must comply with the </w:t>
      </w:r>
      <w:del w:id="309" w:author="Master Repository Process" w:date="2021-09-18T21:35:00Z">
        <w:r>
          <w:delText>National Guidelines</w:delText>
        </w:r>
      </w:del>
      <w:ins w:id="310" w:author="Master Repository Process" w:date="2021-09-18T21:35:00Z">
        <w:r>
          <w:t>Standards</w:t>
        </w:r>
      </w:ins>
      <w:r>
        <w:t xml:space="preserve"> for </w:t>
      </w:r>
      <w:del w:id="311" w:author="Master Repository Process" w:date="2021-09-18T21:35:00Z">
        <w:r>
          <w:delText>Responding</w:delText>
        </w:r>
      </w:del>
      <w:ins w:id="312" w:author="Master Repository Process" w:date="2021-09-18T21:35:00Z">
        <w:r>
          <w:t>VET Regulators</w:t>
        </w:r>
      </w:ins>
      <w:r>
        <w:t xml:space="preserve"> to </w:t>
      </w:r>
      <w:del w:id="313" w:author="Master Repository Process" w:date="2021-09-18T21:35:00Z">
        <w:r>
          <w:delText>Complaints about Vocational Education and Training Quality in the National Guidelines for a Registering Body, part of the AQTF</w:delText>
        </w:r>
      </w:del>
      <w:ins w:id="314" w:author="Master Repository Process" w:date="2021-09-18T21:35:00Z">
        <w:r>
          <w:t>the extent that they relate to investigations of complaints</w:t>
        </w:r>
      </w:ins>
      <w:r>
        <w:t>.</w:t>
      </w:r>
    </w:p>
    <w:p>
      <w:pPr>
        <w:pStyle w:val="Subsection"/>
      </w:pPr>
      <w:r>
        <w:tab/>
        <w:t>(3)</w:t>
      </w:r>
      <w:r>
        <w:tab/>
        <w:t>A contravention of subregulation (2) does not affect the validity of the investigation of a complaint if the contravention</w:t>
      </w:r>
      <w:del w:id="315" w:author="Master Repository Process" w:date="2021-09-18T21:35:00Z">
        <w:r>
          <w:delText xml:space="preserve"> </w:delText>
        </w:r>
      </w:del>
      <w:ins w:id="316" w:author="Master Repository Process" w:date="2021-09-18T21:35:00Z">
        <w:r>
          <w:t> </w:t>
        </w:r>
      </w:ins>
      <w:r>
        <w:t>—</w:t>
      </w:r>
    </w:p>
    <w:p>
      <w:pPr>
        <w:pStyle w:val="Indenta"/>
      </w:pPr>
      <w:r>
        <w:tab/>
        <w:t>(a)</w:t>
      </w:r>
      <w:r>
        <w:tab/>
        <w:t>does not substantially affect the outcome of the investigation; or</w:t>
      </w:r>
    </w:p>
    <w:p>
      <w:pPr>
        <w:pStyle w:val="Indenta"/>
      </w:pPr>
      <w:r>
        <w:tab/>
        <w:t>(b)</w:t>
      </w:r>
      <w:r>
        <w:tab/>
        <w:t xml:space="preserve">arises out of an inconsistency between the </w:t>
      </w:r>
      <w:del w:id="317" w:author="Master Repository Process" w:date="2021-09-18T21:35:00Z">
        <w:r>
          <w:delText>National Guidelines</w:delText>
        </w:r>
      </w:del>
      <w:ins w:id="318" w:author="Master Repository Process" w:date="2021-09-18T21:35:00Z">
        <w:r>
          <w:t>Standards</w:t>
        </w:r>
      </w:ins>
      <w:r>
        <w:t xml:space="preserve"> for </w:t>
      </w:r>
      <w:del w:id="319" w:author="Master Repository Process" w:date="2021-09-18T21:35:00Z">
        <w:r>
          <w:delText>Responding to Complaints about Vocational Education and Training Quality</w:delText>
        </w:r>
      </w:del>
      <w:ins w:id="320" w:author="Master Repository Process" w:date="2021-09-18T21:35:00Z">
        <w:r>
          <w:t>VET Regulators</w:t>
        </w:r>
      </w:ins>
      <w:r>
        <w:t xml:space="preserve"> and written laws.</w:t>
      </w:r>
    </w:p>
    <w:p>
      <w:pPr>
        <w:pStyle w:val="Subsection"/>
      </w:pPr>
      <w:r>
        <w:tab/>
        <w:t>(4)</w:t>
      </w:r>
      <w:r>
        <w:tab/>
        <w:t xml:space="preserve">If the Council investigates a complaint made about a WA registered provider and finds the complaint substantiated, a charge is payable for — </w:t>
      </w:r>
    </w:p>
    <w:p>
      <w:pPr>
        <w:pStyle w:val="Indenta"/>
      </w:pPr>
      <w:r>
        <w:tab/>
        <w:t>(a)</w:t>
      </w:r>
      <w:r>
        <w:tab/>
        <w:t xml:space="preserve">the costs and expenses incurred by the Council in conducting the investigation, calculated as the sum of — </w:t>
      </w:r>
    </w:p>
    <w:p>
      <w:pPr>
        <w:pStyle w:val="Indenti"/>
      </w:pPr>
      <w:r>
        <w:tab/>
        <w:t>(i)</w:t>
      </w:r>
      <w:r>
        <w:tab/>
        <w:t>$250 per hour; and</w:t>
      </w:r>
    </w:p>
    <w:p>
      <w:pPr>
        <w:pStyle w:val="Indenti"/>
      </w:pPr>
      <w:r>
        <w:tab/>
        <w:t>(ii)</w:t>
      </w:r>
      <w:r>
        <w:tab/>
        <w:t>the official travel costs;</w:t>
      </w:r>
    </w:p>
    <w:p>
      <w:pPr>
        <w:pStyle w:val="Indenta"/>
      </w:pPr>
      <w:r>
        <w:tab/>
      </w:r>
      <w:r>
        <w:tab/>
        <w:t>and</w:t>
      </w:r>
    </w:p>
    <w:p>
      <w:pPr>
        <w:pStyle w:val="Indenta"/>
      </w:pPr>
      <w:r>
        <w:tab/>
        <w:t>(b)</w:t>
      </w:r>
      <w:r>
        <w:tab/>
        <w:t>if a compliance</w:t>
      </w:r>
      <w:del w:id="321" w:author="Master Repository Process" w:date="2021-09-18T21:35:00Z">
        <w:r>
          <w:delText xml:space="preserve"> monitoring</w:delText>
        </w:r>
      </w:del>
      <w:r>
        <w:t xml:space="preserve"> audit is conducted as part of the investigation — the charges prescribed under regulation 26A(3)(a); and</w:t>
      </w:r>
    </w:p>
    <w:p>
      <w:pPr>
        <w:pStyle w:val="Indenta"/>
      </w:pPr>
      <w:r>
        <w:tab/>
        <w:t>(c)</w:t>
      </w:r>
      <w:r>
        <w:tab/>
        <w:t>if any part of the investigation, or compliance</w:t>
      </w:r>
      <w:del w:id="322" w:author="Master Repository Process" w:date="2021-09-18T21:35:00Z">
        <w:r>
          <w:delText xml:space="preserve"> monitoring</w:delText>
        </w:r>
      </w:del>
      <w:r>
        <w:t xml:space="preserve"> audit referred to in paragraph (b), is conducted outside Australia — any additional expenses reasonably incurred by the Council relating to that part of the investigation or audit.</w:t>
      </w:r>
    </w:p>
    <w:p>
      <w:pPr>
        <w:pStyle w:val="Subsection"/>
      </w:pPr>
      <w:r>
        <w:tab/>
        <w:t>(5)</w:t>
      </w:r>
      <w:r>
        <w:tab/>
        <w:t>A charge under subregulation (4) relating to an investigation of a complaint about a WA registered provider is payable by that provider.</w:t>
      </w:r>
    </w:p>
    <w:p>
      <w:pPr>
        <w:pStyle w:val="Subsection"/>
      </w:pPr>
      <w:r>
        <w:tab/>
        <w:t>(6)</w:t>
      </w:r>
      <w:r>
        <w:tab/>
        <w:t>If a charge payable under subregulation (4) is not paid, the amount of the charge may be recovered in a court of competent jurisdiction as a debt due to the State.</w:t>
      </w:r>
    </w:p>
    <w:p>
      <w:pPr>
        <w:pStyle w:val="Footnotesection"/>
      </w:pPr>
      <w:r>
        <w:tab/>
        <w:t>[Regulation 26B inserted in Gazette 17 Dec 2013 p.</w:t>
      </w:r>
      <w:r>
        <w:rPr>
          <w:sz w:val="19"/>
        </w:rPr>
        <w:t> </w:t>
      </w:r>
      <w:del w:id="323" w:author="Master Repository Process" w:date="2021-09-18T21:35:00Z">
        <w:r>
          <w:delText>6226</w:delText>
        </w:r>
      </w:del>
      <w:ins w:id="324" w:author="Master Repository Process" w:date="2021-09-18T21:35:00Z">
        <w:r>
          <w:t>6226; amended in Gazette 10 Mar 2015 p. 832</w:t>
        </w:r>
        <w:r>
          <w:noBreakHyphen/>
          <w:t>3</w:t>
        </w:r>
      </w:ins>
      <w:r>
        <w:t>.]</w:t>
      </w:r>
    </w:p>
    <w:p>
      <w:pPr>
        <w:pStyle w:val="Heading5"/>
      </w:pPr>
      <w:bookmarkStart w:id="325" w:name="_Toc405806927"/>
      <w:bookmarkStart w:id="326" w:name="_Toc415740569"/>
      <w:bookmarkStart w:id="327" w:name="_Toc413677748"/>
      <w:r>
        <w:rPr>
          <w:rStyle w:val="CharSectno"/>
        </w:rPr>
        <w:t>26C</w:t>
      </w:r>
      <w:r>
        <w:t>.</w:t>
      </w:r>
      <w:r>
        <w:tab/>
        <w:t>Circumstances in which a charge may be waived in whole or in part</w:t>
      </w:r>
      <w:bookmarkEnd w:id="325"/>
      <w:bookmarkEnd w:id="326"/>
      <w:bookmarkEnd w:id="327"/>
    </w:p>
    <w:p>
      <w:pPr>
        <w:pStyle w:val="Subsection"/>
      </w:pPr>
      <w:r>
        <w:tab/>
        <w:t>(1)</w:t>
      </w:r>
      <w:r>
        <w:tab/>
        <w:t xml:space="preserve">A charge that would otherwise be payable under this Division may be waived, in whole or in part if, in the opinion of Council — </w:t>
      </w:r>
    </w:p>
    <w:p>
      <w:pPr>
        <w:pStyle w:val="Indenta"/>
      </w:pPr>
      <w:r>
        <w:tab/>
        <w:t>(a)</w:t>
      </w:r>
      <w:r>
        <w:tab/>
        <w:t>special or unusual circumstances exist which cause the charge to be unreasonable or inequitable; or</w:t>
      </w:r>
    </w:p>
    <w:p>
      <w:pPr>
        <w:pStyle w:val="Indenta"/>
      </w:pPr>
      <w:r>
        <w:tab/>
        <w:t>(b)</w:t>
      </w:r>
      <w:r>
        <w:tab/>
        <w:t>the amount of the charge that remains unpaid is so small that its recovery would be uneconomical to pursue.</w:t>
      </w:r>
    </w:p>
    <w:p>
      <w:pPr>
        <w:pStyle w:val="Subsection"/>
      </w:pPr>
      <w:r>
        <w:tab/>
        <w:t>(2)</w:t>
      </w:r>
      <w:r>
        <w:tab/>
        <w:t xml:space="preserve">For the purposes of subregulation (1)(a), the following circumstances do not constitute grounds for granting a waiver — </w:t>
      </w:r>
    </w:p>
    <w:p>
      <w:pPr>
        <w:pStyle w:val="Indenta"/>
      </w:pPr>
      <w:r>
        <w:tab/>
        <w:t>(a)</w:t>
      </w:r>
      <w:r>
        <w:tab/>
        <w:t xml:space="preserve">where the WA registered provider required to pay the charge did not consent to the compliance </w:t>
      </w:r>
      <w:del w:id="328" w:author="Master Repository Process" w:date="2021-09-18T21:35:00Z">
        <w:r>
          <w:delText xml:space="preserve">monitoring </w:delText>
        </w:r>
      </w:del>
      <w:r>
        <w:t>audit or investigation that resulted in the imposition of a charge;</w:t>
      </w:r>
    </w:p>
    <w:p>
      <w:pPr>
        <w:pStyle w:val="Indenta"/>
      </w:pPr>
      <w:r>
        <w:tab/>
        <w:t>(b)</w:t>
      </w:r>
      <w:r>
        <w:tab/>
        <w:t xml:space="preserve">where the WA registered provider required to pay the charge does not agree with the outcome of the compliance </w:t>
      </w:r>
      <w:del w:id="329" w:author="Master Repository Process" w:date="2021-09-18T21:35:00Z">
        <w:r>
          <w:delText xml:space="preserve">monitoring </w:delText>
        </w:r>
      </w:del>
      <w:r>
        <w:t>audit or investigation that resulted in the imposition of a charge;</w:t>
      </w:r>
    </w:p>
    <w:p>
      <w:pPr>
        <w:pStyle w:val="Indenta"/>
      </w:pPr>
      <w:r>
        <w:tab/>
        <w:t>(c)</w:t>
      </w:r>
      <w:r>
        <w:tab/>
        <w:t>where the WA registered provider required to pay the charge ceases to exist, or ceases to be a WA registered provider, or ceases to carry on business as a training provider.</w:t>
      </w:r>
    </w:p>
    <w:p>
      <w:pPr>
        <w:pStyle w:val="Footnotesection"/>
      </w:pPr>
      <w:r>
        <w:tab/>
        <w:t>[Regulation 26C inserted in Gazette 17 Dec 2013 p.</w:t>
      </w:r>
      <w:r>
        <w:rPr>
          <w:sz w:val="19"/>
        </w:rPr>
        <w:t> </w:t>
      </w:r>
      <w:del w:id="330" w:author="Master Repository Process" w:date="2021-09-18T21:35:00Z">
        <w:r>
          <w:delText>6227</w:delText>
        </w:r>
      </w:del>
      <w:ins w:id="331" w:author="Master Repository Process" w:date="2021-09-18T21:35:00Z">
        <w:r>
          <w:t>6227; amended in Gazette 10 Mar 2015 p. 833</w:t>
        </w:r>
      </w:ins>
      <w:r>
        <w:t>.]</w:t>
      </w:r>
    </w:p>
    <w:p>
      <w:pPr>
        <w:pStyle w:val="Heading5"/>
      </w:pPr>
      <w:bookmarkStart w:id="332" w:name="_Toc405806928"/>
      <w:bookmarkStart w:id="333" w:name="_Toc415740570"/>
      <w:bookmarkStart w:id="334" w:name="_Toc413677749"/>
      <w:r>
        <w:rPr>
          <w:rStyle w:val="CharSectno"/>
        </w:rPr>
        <w:t>26D</w:t>
      </w:r>
      <w:r>
        <w:t>.</w:t>
      </w:r>
      <w:r>
        <w:tab/>
        <w:t>Rounding</w:t>
      </w:r>
      <w:bookmarkEnd w:id="332"/>
      <w:bookmarkEnd w:id="333"/>
      <w:bookmarkEnd w:id="334"/>
    </w:p>
    <w:p>
      <w:pPr>
        <w:pStyle w:val="Subsection"/>
      </w:pPr>
      <w:r>
        <w:tab/>
      </w:r>
      <w:r>
        <w:tab/>
        <w:t xml:space="preserve">When determining under regulations 26A(3)(a)(ii) and 26B(4)(a)(i) the amount of the charge payable for a compliance </w:t>
      </w:r>
      <w:del w:id="335" w:author="Master Repository Process" w:date="2021-09-18T21:35:00Z">
        <w:r>
          <w:delText xml:space="preserve">monitoring </w:delText>
        </w:r>
      </w:del>
      <w:r>
        <w:t xml:space="preserve">audit or investigation where the hourly rate is $250 per hour, the following amounts will apply in the following circumstances — </w:t>
      </w:r>
    </w:p>
    <w:p>
      <w:pPr>
        <w:pStyle w:val="Indenta"/>
      </w:pPr>
      <w:r>
        <w:tab/>
        <w:t>(a)</w:t>
      </w:r>
      <w:r>
        <w:tab/>
        <w:t xml:space="preserve">if the time taken to complete the compliance </w:t>
      </w:r>
      <w:del w:id="336" w:author="Master Repository Process" w:date="2021-09-18T21:35:00Z">
        <w:r>
          <w:delText xml:space="preserve">monitoring </w:delText>
        </w:r>
      </w:del>
      <w:r>
        <w:t>audit or an investigation is less than 30 minutes, the total amount payable will be zero dollars;</w:t>
      </w:r>
    </w:p>
    <w:p>
      <w:pPr>
        <w:pStyle w:val="Indenta"/>
      </w:pPr>
      <w:r>
        <w:tab/>
        <w:t>(b)</w:t>
      </w:r>
      <w:r>
        <w:tab/>
        <w:t xml:space="preserve">if the time taken to complete the compliance </w:t>
      </w:r>
      <w:del w:id="337" w:author="Master Repository Process" w:date="2021-09-18T21:35:00Z">
        <w:r>
          <w:delText xml:space="preserve">monitoring </w:delText>
        </w:r>
      </w:del>
      <w:r>
        <w:t>audit or investigation is less than one hour but equal to or greater than 30 minutes, the total amount payable will be $125.</w:t>
      </w:r>
    </w:p>
    <w:p>
      <w:pPr>
        <w:pStyle w:val="Footnotesection"/>
      </w:pPr>
      <w:r>
        <w:tab/>
        <w:t>[Regulation 26D inserted in Gazette 17 Dec 2013 p.</w:t>
      </w:r>
      <w:r>
        <w:rPr>
          <w:sz w:val="19"/>
        </w:rPr>
        <w:t> </w:t>
      </w:r>
      <w:del w:id="338" w:author="Master Repository Process" w:date="2021-09-18T21:35:00Z">
        <w:r>
          <w:delText>6227</w:delText>
        </w:r>
      </w:del>
      <w:ins w:id="339" w:author="Master Repository Process" w:date="2021-09-18T21:35:00Z">
        <w:r>
          <w:t>6227; amended in Gazette 10 Mar 2015 p. 833</w:t>
        </w:r>
      </w:ins>
      <w:r>
        <w:t>.]</w:t>
      </w:r>
    </w:p>
    <w:p>
      <w:pPr>
        <w:pStyle w:val="Heading3"/>
        <w:pageBreakBefore/>
      </w:pPr>
      <w:bookmarkStart w:id="340" w:name="_Toc394914741"/>
      <w:bookmarkStart w:id="341" w:name="_Toc405799746"/>
      <w:bookmarkStart w:id="342" w:name="_Toc405806929"/>
      <w:bookmarkStart w:id="343" w:name="_Toc413661901"/>
      <w:bookmarkStart w:id="344" w:name="_Toc413677750"/>
      <w:bookmarkStart w:id="345" w:name="_Toc415740571"/>
      <w:r>
        <w:rPr>
          <w:rStyle w:val="CharDivNo"/>
        </w:rPr>
        <w:t>Division 4</w:t>
      </w:r>
      <w:r>
        <w:t> — </w:t>
      </w:r>
      <w:r>
        <w:rPr>
          <w:rStyle w:val="CharDivText"/>
        </w:rPr>
        <w:t>Obligations of registered training providers and of the Council</w:t>
      </w:r>
      <w:bookmarkEnd w:id="340"/>
      <w:bookmarkEnd w:id="341"/>
      <w:bookmarkEnd w:id="342"/>
      <w:bookmarkEnd w:id="343"/>
      <w:bookmarkEnd w:id="344"/>
      <w:bookmarkEnd w:id="345"/>
    </w:p>
    <w:p>
      <w:pPr>
        <w:pStyle w:val="Footnoteheading"/>
      </w:pPr>
      <w:r>
        <w:tab/>
        <w:t>[Heading amended in Gazette 17 Dec 2013 p. 6228.]</w:t>
      </w:r>
    </w:p>
    <w:p>
      <w:pPr>
        <w:pStyle w:val="Heading5"/>
      </w:pPr>
      <w:bookmarkStart w:id="346" w:name="_Toc405806930"/>
      <w:bookmarkStart w:id="347" w:name="_Toc415740572"/>
      <w:bookmarkStart w:id="348" w:name="_Toc413677751"/>
      <w:r>
        <w:rPr>
          <w:rStyle w:val="CharSectno"/>
        </w:rPr>
        <w:t>26</w:t>
      </w:r>
      <w:r>
        <w:t>.</w:t>
      </w:r>
      <w:r>
        <w:tab/>
        <w:t>Reporting to Council</w:t>
      </w:r>
      <w:bookmarkEnd w:id="346"/>
      <w:bookmarkEnd w:id="347"/>
      <w:bookmarkEnd w:id="348"/>
    </w:p>
    <w:p>
      <w:pPr>
        <w:pStyle w:val="Subsection"/>
        <w:spacing w:before="180"/>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spacing w:before="180"/>
      </w:pPr>
      <w:r>
        <w:tab/>
        <w:t>(2)</w:t>
      </w:r>
      <w:r>
        <w:tab/>
        <w:t>The Council must not require a WA registered provider to give it a return more frequently than once in every 6 months.</w:t>
      </w:r>
    </w:p>
    <w:p>
      <w:pPr>
        <w:pStyle w:val="Subsection"/>
        <w:spacing w:before="180"/>
      </w:pPr>
      <w:r>
        <w:tab/>
        <w:t>(3A)</w:t>
      </w:r>
      <w:r>
        <w:tab/>
        <w:t>Subregulation (2) does not apply if the Council considers that special circumstances exist that warrant the Council giving a WA registered provider a notice under this regulation.</w:t>
      </w:r>
    </w:p>
    <w:p>
      <w:pPr>
        <w:pStyle w:val="Subsection"/>
        <w:spacing w:before="180"/>
      </w:pPr>
      <w:r>
        <w:tab/>
        <w:t>(3)</w:t>
      </w:r>
      <w:r>
        <w:tab/>
        <w:t>A return must</w:t>
      </w:r>
      <w:ins w:id="349" w:author="Master Repository Process" w:date="2021-09-18T21:35:00Z">
        <w:r>
          <w:t xml:space="preserve"> be in a form required by the Council and</w:t>
        </w:r>
      </w:ins>
      <w:r>
        <w:t xml:space="preserve">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del w:id="350" w:author="Master Repository Process" w:date="2021-09-18T21:35:00Z">
        <w:r>
          <w:delText>.</w:delText>
        </w:r>
      </w:del>
      <w:ins w:id="351" w:author="Master Repository Process" w:date="2021-09-18T21:35:00Z">
        <w:r>
          <w:t>;</w:t>
        </w:r>
      </w:ins>
    </w:p>
    <w:p>
      <w:pPr>
        <w:pStyle w:val="Indenta"/>
        <w:keepNext/>
        <w:rPr>
          <w:ins w:id="352" w:author="Master Repository Process" w:date="2021-09-18T21:35:00Z"/>
        </w:rPr>
      </w:pPr>
      <w:ins w:id="353" w:author="Master Repository Process" w:date="2021-09-18T21:35:00Z">
        <w:r>
          <w:tab/>
          <w:t>(e)</w:t>
        </w:r>
        <w:r>
          <w:tab/>
          <w:t xml:space="preserve">any other information — </w:t>
        </w:r>
      </w:ins>
    </w:p>
    <w:p>
      <w:pPr>
        <w:pStyle w:val="Indenti"/>
        <w:rPr>
          <w:ins w:id="354" w:author="Master Repository Process" w:date="2021-09-18T21:35:00Z"/>
        </w:rPr>
      </w:pPr>
      <w:ins w:id="355" w:author="Master Repository Process" w:date="2021-09-18T21:35:00Z">
        <w:r>
          <w:tab/>
          <w:t>(i)</w:t>
        </w:r>
        <w:r>
          <w:tab/>
          <w:t>referred to in the Data Provision Requirements made under the Commonwealth Act section 187; and</w:t>
        </w:r>
      </w:ins>
    </w:p>
    <w:p>
      <w:pPr>
        <w:pStyle w:val="Indenti"/>
        <w:rPr>
          <w:ins w:id="356" w:author="Master Repository Process" w:date="2021-09-18T21:35:00Z"/>
        </w:rPr>
      </w:pPr>
      <w:ins w:id="357" w:author="Master Repository Process" w:date="2021-09-18T21:35:00Z">
        <w:r>
          <w:tab/>
          <w:t>(ii)</w:t>
        </w:r>
        <w:r>
          <w:tab/>
          <w:t>required by the Council.</w:t>
        </w:r>
      </w:ins>
    </w:p>
    <w:p>
      <w:pPr>
        <w:pStyle w:val="Subsection"/>
        <w:keepNext/>
      </w:pPr>
      <w:r>
        <w:tab/>
        <w:t>(4)</w:t>
      </w:r>
      <w:r>
        <w:tab/>
        <w:t xml:space="preserve">A </w:t>
      </w:r>
      <w:del w:id="358" w:author="Master Repository Process" w:date="2021-09-18T21:35:00Z">
        <w:r>
          <w:delText>training</w:delText>
        </w:r>
      </w:del>
      <w:ins w:id="359" w:author="Master Repository Process" w:date="2021-09-18T21:35:00Z">
        <w:r>
          <w:t>WA registered</w:t>
        </w:r>
      </w:ins>
      <w:r>
        <w:t xml:space="preserve">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w:t>
      </w:r>
      <w:ins w:id="360" w:author="Master Repository Process" w:date="2021-09-18T21:35:00Z">
        <w:r>
          <w:t>; 10 Mar 2015 p. 833</w:t>
        </w:r>
      </w:ins>
      <w:r>
        <w:t>.]</w:t>
      </w:r>
    </w:p>
    <w:p>
      <w:pPr>
        <w:pStyle w:val="Heading5"/>
      </w:pPr>
      <w:bookmarkStart w:id="361" w:name="_Toc405806931"/>
      <w:bookmarkStart w:id="362" w:name="_Toc415740573"/>
      <w:bookmarkStart w:id="363" w:name="_Toc413677752"/>
      <w:r>
        <w:rPr>
          <w:rStyle w:val="CharSectno"/>
        </w:rPr>
        <w:t>27</w:t>
      </w:r>
      <w:r>
        <w:t>.</w:t>
      </w:r>
      <w:r>
        <w:tab/>
        <w:t>Giving Council information on ceasing operations</w:t>
      </w:r>
      <w:bookmarkEnd w:id="361"/>
      <w:bookmarkEnd w:id="362"/>
      <w:bookmarkEnd w:id="363"/>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 xml:space="preserve">the information, and the means of reproducing or retrieving it, that the provider has kept in accordance with the </w:t>
      </w:r>
      <w:del w:id="364" w:author="Master Repository Process" w:date="2021-09-18T21:35:00Z">
        <w:r>
          <w:delText xml:space="preserve">conditions of </w:delText>
        </w:r>
      </w:del>
      <w:r>
        <w:t xml:space="preserve">registration </w:t>
      </w:r>
      <w:del w:id="365" w:author="Master Repository Process" w:date="2021-09-18T21:35:00Z">
        <w:r>
          <w:delText>in the continuing registration requirements</w:delText>
        </w:r>
      </w:del>
      <w:ins w:id="366" w:author="Master Repository Process" w:date="2021-09-18T21:35:00Z">
        <w:r>
          <w:t>standards</w:t>
        </w:r>
      </w:ins>
      <w:r>
        <w:t xml:space="preserve">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in Gazette 25 Oct 2011 p. 4511</w:t>
      </w:r>
      <w:ins w:id="367" w:author="Master Repository Process" w:date="2021-09-18T21:35:00Z">
        <w:r>
          <w:t>; 10 Mar 2015 p. 834</w:t>
        </w:r>
      </w:ins>
      <w:r>
        <w:t>.]</w:t>
      </w:r>
    </w:p>
    <w:p>
      <w:pPr>
        <w:pStyle w:val="Heading5"/>
      </w:pPr>
      <w:bookmarkStart w:id="368" w:name="_Toc405806932"/>
      <w:bookmarkStart w:id="369" w:name="_Toc415740574"/>
      <w:bookmarkStart w:id="370" w:name="_Toc413677753"/>
      <w:r>
        <w:rPr>
          <w:rStyle w:val="CharSectno"/>
        </w:rPr>
        <w:t>28A</w:t>
      </w:r>
      <w:r>
        <w:t>.</w:t>
      </w:r>
      <w:r>
        <w:tab/>
        <w:t>Person may obtain from Council certified copies of information</w:t>
      </w:r>
      <w:bookmarkEnd w:id="368"/>
      <w:bookmarkEnd w:id="369"/>
      <w:bookmarkEnd w:id="370"/>
    </w:p>
    <w:p>
      <w:pPr>
        <w:pStyle w:val="Subsection"/>
      </w:pPr>
      <w:r>
        <w:tab/>
        <w:t>(1)</w:t>
      </w:r>
      <w:r>
        <w:tab/>
        <w:t xml:space="preserve">A person may make an application under this regulation if the person was a person to whom a course was provided, or a qualification conferred, by a WA registered provider that has — </w:t>
      </w:r>
    </w:p>
    <w:p>
      <w:pPr>
        <w:pStyle w:val="Indenta"/>
      </w:pPr>
      <w:r>
        <w:tab/>
        <w:t>(a)</w:t>
      </w:r>
      <w:r>
        <w:tab/>
        <w:t>ceased to operate in WA; or</w:t>
      </w:r>
    </w:p>
    <w:p>
      <w:pPr>
        <w:pStyle w:val="Indenta"/>
      </w:pPr>
      <w:r>
        <w:tab/>
        <w:t>(b)</w:t>
      </w:r>
      <w:r>
        <w:tab/>
        <w:t>ceased to be a registered training provider.</w:t>
      </w:r>
    </w:p>
    <w:p>
      <w:pPr>
        <w:pStyle w:val="Subsection"/>
      </w:pPr>
      <w:r>
        <w:tab/>
        <w:t>(2)</w:t>
      </w:r>
      <w:r>
        <w:tab/>
        <w:t>On application made to the Council, the Council must supply to a person about whom the Council holds information under this Division, a certified copy of any, or all, of that information as is requested by the person.</w:t>
      </w:r>
    </w:p>
    <w:p>
      <w:pPr>
        <w:pStyle w:val="Subsection"/>
      </w:pPr>
      <w:r>
        <w:tab/>
        <w:t>(3)</w:t>
      </w:r>
      <w:r>
        <w:tab/>
        <w:t>An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$60 for each certified copy requested.</w:t>
      </w:r>
    </w:p>
    <w:p>
      <w:pPr>
        <w:pStyle w:val="Footnotesection"/>
      </w:pPr>
      <w:r>
        <w:tab/>
        <w:t>[Regulation 28A inserted in Gazette 17 Dec 2013 p.</w:t>
      </w:r>
      <w:r>
        <w:rPr>
          <w:sz w:val="19"/>
        </w:rPr>
        <w:t> </w:t>
      </w:r>
      <w:r>
        <w:t>6228.]</w:t>
      </w:r>
    </w:p>
    <w:p>
      <w:pPr>
        <w:pStyle w:val="Heading3"/>
      </w:pPr>
      <w:bookmarkStart w:id="371" w:name="_Toc394914745"/>
      <w:bookmarkStart w:id="372" w:name="_Toc405799750"/>
      <w:bookmarkStart w:id="373" w:name="_Toc405806933"/>
      <w:bookmarkStart w:id="374" w:name="_Toc413661905"/>
      <w:bookmarkStart w:id="375" w:name="_Toc413677754"/>
      <w:bookmarkStart w:id="376" w:name="_Toc415740575"/>
      <w:r>
        <w:rPr>
          <w:rStyle w:val="CharDivNo"/>
        </w:rPr>
        <w:t>Division 5</w:t>
      </w:r>
      <w:r>
        <w:t> — </w:t>
      </w:r>
      <w:r>
        <w:rPr>
          <w:rStyle w:val="CharDivText"/>
        </w:rPr>
        <w:t>Accreditation of VET courses</w:t>
      </w:r>
      <w:bookmarkEnd w:id="371"/>
      <w:bookmarkEnd w:id="372"/>
      <w:bookmarkEnd w:id="373"/>
      <w:bookmarkEnd w:id="374"/>
      <w:bookmarkEnd w:id="375"/>
      <w:bookmarkEnd w:id="376"/>
    </w:p>
    <w:p>
      <w:pPr>
        <w:pStyle w:val="Heading5"/>
      </w:pPr>
      <w:bookmarkStart w:id="377" w:name="_Toc405806934"/>
      <w:bookmarkStart w:id="378" w:name="_Toc415740576"/>
      <w:bookmarkStart w:id="379" w:name="_Toc413677755"/>
      <w:r>
        <w:rPr>
          <w:rStyle w:val="CharSectno"/>
        </w:rPr>
        <w:t>28</w:t>
      </w:r>
      <w:r>
        <w:t>.</w:t>
      </w:r>
      <w:r>
        <w:tab/>
        <w:t>Applying to have VET course accredited</w:t>
      </w:r>
      <w:bookmarkEnd w:id="377"/>
      <w:bookmarkEnd w:id="378"/>
      <w:bookmarkEnd w:id="379"/>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$8 070 for each course that the application is made in respect of.</w:t>
      </w:r>
    </w:p>
    <w:p>
      <w:pPr>
        <w:pStyle w:val="Footnotesection"/>
      </w:pPr>
      <w:r>
        <w:tab/>
        <w:t>[Regulation 28 amended in Gazette 25 Oct 2011 p. 4512; 21 Aug 2012 p. 3927; 17 Dec 2013 p. 6228; 15 Jul 2014 p. 2464.]</w:t>
      </w:r>
    </w:p>
    <w:p>
      <w:pPr>
        <w:pStyle w:val="Heading5"/>
      </w:pPr>
      <w:bookmarkStart w:id="380" w:name="_Toc405806935"/>
      <w:bookmarkStart w:id="381" w:name="_Toc415740577"/>
      <w:bookmarkStart w:id="382" w:name="_Toc413677756"/>
      <w:r>
        <w:rPr>
          <w:rStyle w:val="CharSectno"/>
        </w:rPr>
        <w:t>29</w:t>
      </w:r>
      <w:r>
        <w:t>.</w:t>
      </w:r>
      <w:r>
        <w:tab/>
        <w:t>Dealing with applications</w:t>
      </w:r>
      <w:bookmarkEnd w:id="380"/>
      <w:bookmarkEnd w:id="381"/>
      <w:bookmarkEnd w:id="382"/>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383" w:name="_Toc405806936"/>
      <w:bookmarkStart w:id="384" w:name="_Toc415740578"/>
      <w:bookmarkStart w:id="385" w:name="_Toc413677757"/>
      <w:r>
        <w:rPr>
          <w:rStyle w:val="CharSectno"/>
        </w:rPr>
        <w:t>30</w:t>
      </w:r>
      <w:r>
        <w:t>.</w:t>
      </w:r>
      <w:r>
        <w:tab/>
        <w:t>Accrediting VET courses</w:t>
      </w:r>
      <w:bookmarkEnd w:id="383"/>
      <w:bookmarkEnd w:id="384"/>
      <w:bookmarkEnd w:id="385"/>
    </w:p>
    <w:p>
      <w:pPr>
        <w:pStyle w:val="Subsection"/>
        <w:keepNext/>
      </w:pPr>
      <w:r>
        <w:tab/>
        <w:t>(1)</w:t>
      </w:r>
      <w:r>
        <w:tab/>
        <w:t xml:space="preserve">The Council must not accredit a VET course unless — </w:t>
      </w:r>
    </w:p>
    <w:p>
      <w:pPr>
        <w:pStyle w:val="Indenta"/>
      </w:pPr>
      <w:r>
        <w:tab/>
        <w:t>(a)</w:t>
      </w:r>
      <w:r>
        <w:tab/>
        <w:t xml:space="preserve">it has assessed the VET course in accordance with the </w:t>
      </w:r>
      <w:del w:id="386" w:author="Master Repository Process" w:date="2021-09-18T21:35:00Z">
        <w:r>
          <w:delText>Standards for VET Regulators</w:delText>
        </w:r>
      </w:del>
      <w:ins w:id="387" w:author="Master Repository Process" w:date="2021-09-18T21:35:00Z">
        <w:r>
          <w:t>accreditation standards</w:t>
        </w:r>
      </w:ins>
      <w:r>
        <w:t>; and</w:t>
      </w:r>
    </w:p>
    <w:p>
      <w:pPr>
        <w:pStyle w:val="Indenta"/>
      </w:pPr>
      <w:r>
        <w:tab/>
        <w:t>(b)</w:t>
      </w:r>
      <w:r>
        <w:tab/>
        <w:t>it is satisfied the VET course meets those standards; and</w:t>
      </w:r>
    </w:p>
    <w:p>
      <w:pPr>
        <w:pStyle w:val="Indenta"/>
      </w:pPr>
      <w:r>
        <w:tab/>
        <w:t>(c)</w:t>
      </w:r>
      <w:r>
        <w:tab/>
        <w:t>in the case of a VET course for a prescribed VET qualification — it is satisfied the course complies with the guidelines in the AQF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 xml:space="preserve">give that person a course accreditation document in accordance with the </w:t>
      </w:r>
      <w:del w:id="388" w:author="Master Repository Process" w:date="2021-09-18T21:35:00Z">
        <w:r>
          <w:delText>Standards for VET Regulators</w:delText>
        </w:r>
      </w:del>
      <w:ins w:id="389" w:author="Master Repository Process" w:date="2021-09-18T21:35:00Z">
        <w:r>
          <w:t>accreditation standards</w:t>
        </w:r>
      </w:ins>
      <w:r>
        <w:t>;</w:t>
      </w:r>
    </w:p>
    <w:p>
      <w:pPr>
        <w:pStyle w:val="Indenta"/>
      </w:pPr>
      <w:r>
        <w:tab/>
        <w:t>(c)</w:t>
      </w:r>
      <w:r>
        <w:tab/>
        <w:t>give that person written notice of any condition to which the accreditation is subject.</w:t>
      </w:r>
    </w:p>
    <w:p>
      <w:pPr>
        <w:pStyle w:val="Footnotesection"/>
      </w:pPr>
      <w:r>
        <w:tab/>
        <w:t>[Regulation 30 amended in Gazette 17 Dec 2013 p.</w:t>
      </w:r>
      <w:r>
        <w:rPr>
          <w:sz w:val="19"/>
        </w:rPr>
        <w:t> </w:t>
      </w:r>
      <w:r>
        <w:t>6228</w:t>
      </w:r>
      <w:r>
        <w:noBreakHyphen/>
        <w:t>9</w:t>
      </w:r>
      <w:ins w:id="390" w:author="Master Repository Process" w:date="2021-09-18T21:35:00Z">
        <w:r>
          <w:t>; 10 Mar 2015 p. 834</w:t>
        </w:r>
      </w:ins>
      <w:r>
        <w:t>.]</w:t>
      </w:r>
    </w:p>
    <w:p>
      <w:pPr>
        <w:pStyle w:val="Heading5"/>
      </w:pPr>
      <w:bookmarkStart w:id="391" w:name="_Toc405806937"/>
      <w:bookmarkStart w:id="392" w:name="_Toc415740579"/>
      <w:bookmarkStart w:id="393" w:name="_Toc413677758"/>
      <w:r>
        <w:rPr>
          <w:rStyle w:val="CharSectno"/>
        </w:rPr>
        <w:t>31</w:t>
      </w:r>
      <w:r>
        <w:t>.</w:t>
      </w:r>
      <w:r>
        <w:tab/>
        <w:t>Period of accreditation</w:t>
      </w:r>
      <w:bookmarkEnd w:id="391"/>
      <w:bookmarkEnd w:id="392"/>
      <w:bookmarkEnd w:id="393"/>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394" w:name="_Toc405806938"/>
      <w:bookmarkStart w:id="395" w:name="_Toc415740580"/>
      <w:bookmarkStart w:id="396" w:name="_Toc413677759"/>
      <w:r>
        <w:rPr>
          <w:rStyle w:val="CharSectno"/>
        </w:rPr>
        <w:t>32</w:t>
      </w:r>
      <w:r>
        <w:t>.</w:t>
      </w:r>
      <w:r>
        <w:tab/>
        <w:t>Renewing accreditation</w:t>
      </w:r>
      <w:bookmarkEnd w:id="394"/>
      <w:bookmarkEnd w:id="395"/>
      <w:bookmarkEnd w:id="396"/>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397" w:name="_Toc405806939"/>
      <w:bookmarkStart w:id="398" w:name="_Toc415740581"/>
      <w:bookmarkStart w:id="399" w:name="_Toc413677760"/>
      <w:r>
        <w:rPr>
          <w:rStyle w:val="CharSectno"/>
        </w:rPr>
        <w:t>33A</w:t>
      </w:r>
      <w:r>
        <w:t>.</w:t>
      </w:r>
      <w:r>
        <w:tab/>
        <w:t>Varying accreditation</w:t>
      </w:r>
      <w:bookmarkEnd w:id="397"/>
      <w:bookmarkEnd w:id="398"/>
      <w:bookmarkEnd w:id="399"/>
    </w:p>
    <w:p>
      <w:pPr>
        <w:pStyle w:val="Subsection"/>
      </w:pPr>
      <w:r>
        <w:tab/>
        <w:t>(1)</w:t>
      </w:r>
      <w:r>
        <w:tab/>
        <w:t>The Council may at any time vary the accreditation of a WA accredited course.</w:t>
      </w:r>
    </w:p>
    <w:p>
      <w:pPr>
        <w:pStyle w:val="Subsection"/>
      </w:pPr>
      <w:r>
        <w:tab/>
        <w:t>(2)</w:t>
      </w:r>
      <w:r>
        <w:tab/>
        <w:t xml:space="preserve">The Council may take such action — </w:t>
      </w:r>
    </w:p>
    <w:p>
      <w:pPr>
        <w:pStyle w:val="Indenta"/>
      </w:pPr>
      <w:r>
        <w:tab/>
        <w:t>(a)</w:t>
      </w:r>
      <w:r>
        <w:tab/>
        <w:t xml:space="preserve">on its own initiative, if the Council is satisfied that the action is reasonable and — </w:t>
      </w:r>
    </w:p>
    <w:p>
      <w:pPr>
        <w:pStyle w:val="Indenti"/>
      </w:pPr>
      <w:r>
        <w:tab/>
        <w:t>(i)</w:t>
      </w:r>
      <w:r>
        <w:tab/>
        <w:t>updates information in the course; or</w:t>
      </w:r>
    </w:p>
    <w:p>
      <w:pPr>
        <w:pStyle w:val="Indenti"/>
      </w:pPr>
      <w:r>
        <w:tab/>
        <w:t>(ii)</w:t>
      </w:r>
      <w:r>
        <w:tab/>
        <w:t>corrects false or misleading information in the course; or</w:t>
      </w:r>
    </w:p>
    <w:p>
      <w:pPr>
        <w:pStyle w:val="Indenti"/>
      </w:pPr>
      <w:r>
        <w:tab/>
        <w:t>(iii)</w:t>
      </w:r>
      <w:r>
        <w:tab/>
        <w:t>has been requested by an occupational licensing body, or other industry body, that deals with, or has an interest in, matters relating to the course’s content;</w:t>
      </w:r>
    </w:p>
    <w:p>
      <w:pPr>
        <w:pStyle w:val="Indenta"/>
      </w:pPr>
      <w:r>
        <w:tab/>
      </w:r>
      <w:r>
        <w:tab/>
        <w:t>or</w:t>
      </w:r>
    </w:p>
    <w:p>
      <w:pPr>
        <w:pStyle w:val="Indenta"/>
      </w:pPr>
      <w:r>
        <w:tab/>
        <w:t>(b)</w:t>
      </w:r>
      <w:r>
        <w:tab/>
        <w:t xml:space="preserve">if — </w:t>
      </w:r>
    </w:p>
    <w:p>
      <w:pPr>
        <w:pStyle w:val="Indenti"/>
      </w:pPr>
      <w:r>
        <w:tab/>
        <w:t>(i)</w:t>
      </w:r>
      <w:r>
        <w:tab/>
        <w:t xml:space="preserve">an application is made by the owner of the </w:t>
      </w:r>
      <w:del w:id="400" w:author="Master Repository Process" w:date="2021-09-18T21:35:00Z">
        <w:r>
          <w:delText xml:space="preserve">VET </w:delText>
        </w:r>
      </w:del>
      <w:r>
        <w:t>course; and</w:t>
      </w:r>
    </w:p>
    <w:p>
      <w:pPr>
        <w:pStyle w:val="Indenti"/>
      </w:pPr>
      <w:r>
        <w:tab/>
        <w:t>(ii)</w:t>
      </w:r>
      <w:r>
        <w:tab/>
        <w:t>the Council is satisfied that it is appropriate to vary the accreditation.</w:t>
      </w:r>
    </w:p>
    <w:p>
      <w:pPr>
        <w:pStyle w:val="Subsection"/>
      </w:pPr>
      <w:r>
        <w:tab/>
        <w:t>(3)</w:t>
      </w:r>
      <w:r>
        <w:tab/>
        <w:t xml:space="preserve">An application to vary the accreditation of a WA accredited course must be in a form approved by the Council and be accompanied by — </w:t>
      </w:r>
    </w:p>
    <w:p>
      <w:pPr>
        <w:pStyle w:val="Indenta"/>
      </w:pPr>
      <w:r>
        <w:tab/>
        <w:t>(a)</w:t>
      </w:r>
      <w:r>
        <w:tab/>
        <w:t>any information that the form requires the applicant to provide; and</w:t>
      </w:r>
    </w:p>
    <w:p>
      <w:pPr>
        <w:pStyle w:val="Indenta"/>
      </w:pPr>
      <w:r>
        <w:tab/>
        <w:t>(b)</w:t>
      </w:r>
      <w:r>
        <w:tab/>
        <w:t>the application fee of $2 290.</w:t>
      </w:r>
    </w:p>
    <w:p>
      <w:pPr>
        <w:pStyle w:val="Subsection"/>
      </w:pPr>
      <w:r>
        <w:tab/>
        <w:t>(4)</w:t>
      </w:r>
      <w:r>
        <w:tab/>
        <w:t>This regulation and regulation 30(1) (as applied by subregulation (6)) do not limit the grounds on which the Council may decide not to grant an application to vary the accreditation of a WA accredited course.</w:t>
      </w:r>
    </w:p>
    <w:p>
      <w:pPr>
        <w:pStyle w:val="Subsection"/>
      </w:pPr>
      <w:r>
        <w:tab/>
        <w:t>(5)</w:t>
      </w:r>
      <w:r>
        <w:tab/>
        <w:t>The Council must not grant an application except in accordance with subregulation (2) and regulation 30(1) (as applied by subregulation (6)).</w:t>
      </w:r>
    </w:p>
    <w:p>
      <w:pPr>
        <w:pStyle w:val="Subsection"/>
      </w:pPr>
      <w:r>
        <w:tab/>
        <w:t>(6)</w:t>
      </w:r>
      <w:r>
        <w:tab/>
        <w:t>Regulations 29(2), (3) and (5) and 30(1) apply to and in respect of an application to vary the accreditation of a WA accredited course.</w:t>
      </w:r>
    </w:p>
    <w:p>
      <w:pPr>
        <w:pStyle w:val="Subsection"/>
      </w:pPr>
      <w:r>
        <w:tab/>
        <w:t>(7)</w:t>
      </w:r>
      <w:r>
        <w:tab/>
        <w:t xml:space="preserve">If the Council decides to vary the accreditation of a </w:t>
      </w:r>
      <w:del w:id="401" w:author="Master Repository Process" w:date="2021-09-18T21:35:00Z">
        <w:r>
          <w:delText>VET</w:delText>
        </w:r>
      </w:del>
      <w:ins w:id="402" w:author="Master Repository Process" w:date="2021-09-18T21:35:00Z">
        <w:r>
          <w:t>WA accredited</w:t>
        </w:r>
      </w:ins>
      <w:r>
        <w:t xml:space="preserve"> course, it must give to the owner of the course —</w:t>
      </w:r>
    </w:p>
    <w:p>
      <w:pPr>
        <w:pStyle w:val="Indenta"/>
      </w:pPr>
      <w:r>
        <w:tab/>
        <w:t>(a)</w:t>
      </w:r>
      <w:r>
        <w:tab/>
        <w:t xml:space="preserve">a course accreditation document in accordance with the </w:t>
      </w:r>
      <w:del w:id="403" w:author="Master Repository Process" w:date="2021-09-18T21:35:00Z">
        <w:r>
          <w:delText>Standards for VET Regulators</w:delText>
        </w:r>
      </w:del>
      <w:ins w:id="404" w:author="Master Repository Process" w:date="2021-09-18T21:35:00Z">
        <w:r>
          <w:t>accreditation standards</w:t>
        </w:r>
      </w:ins>
      <w:r>
        <w:t>; and</w:t>
      </w:r>
    </w:p>
    <w:p>
      <w:pPr>
        <w:pStyle w:val="Indenta"/>
      </w:pPr>
      <w:r>
        <w:tab/>
        <w:t>(b)</w:t>
      </w:r>
      <w:r>
        <w:tab/>
        <w:t>written notice of any condition to which the accreditation as varied is subject.</w:t>
      </w:r>
    </w:p>
    <w:p>
      <w:pPr>
        <w:pStyle w:val="Footnotesection"/>
      </w:pPr>
      <w:r>
        <w:tab/>
        <w:t>[Regulation 33A inserted in Gazette 17 Dec 2013 p.</w:t>
      </w:r>
      <w:r>
        <w:rPr>
          <w:sz w:val="19"/>
        </w:rPr>
        <w:t> </w:t>
      </w:r>
      <w:r>
        <w:t>6229</w:t>
      </w:r>
      <w:r>
        <w:noBreakHyphen/>
        <w:t>30; amended in Gazette 15 Jul 2014 p. 2464</w:t>
      </w:r>
      <w:ins w:id="405" w:author="Master Repository Process" w:date="2021-09-18T21:35:00Z">
        <w:r>
          <w:t>; 10 Mar 2015 p. 834</w:t>
        </w:r>
      </w:ins>
      <w:r>
        <w:t>.]</w:t>
      </w:r>
    </w:p>
    <w:p>
      <w:pPr>
        <w:pStyle w:val="Heading5"/>
      </w:pPr>
      <w:bookmarkStart w:id="406" w:name="_Toc405806940"/>
      <w:bookmarkStart w:id="407" w:name="_Toc415740582"/>
      <w:bookmarkStart w:id="408" w:name="_Toc413677761"/>
      <w:r>
        <w:rPr>
          <w:rStyle w:val="CharSectno"/>
        </w:rPr>
        <w:t>33</w:t>
      </w:r>
      <w:r>
        <w:t>.</w:t>
      </w:r>
      <w:r>
        <w:tab/>
        <w:t>Cancelling accreditation</w:t>
      </w:r>
      <w:bookmarkEnd w:id="406"/>
      <w:bookmarkEnd w:id="407"/>
      <w:bookmarkEnd w:id="408"/>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5"/>
        <w:rPr>
          <w:ins w:id="409" w:author="Master Repository Process" w:date="2021-09-18T21:35:00Z"/>
        </w:rPr>
      </w:pPr>
      <w:bookmarkStart w:id="410" w:name="_Toc415740583"/>
      <w:ins w:id="411" w:author="Master Repository Process" w:date="2021-09-18T21:35:00Z">
        <w:r>
          <w:rPr>
            <w:rStyle w:val="CharSectno"/>
          </w:rPr>
          <w:t>34A</w:t>
        </w:r>
        <w:r>
          <w:t>.</w:t>
        </w:r>
        <w:r>
          <w:tab/>
          <w:t>Validity of decisions unaffected</w:t>
        </w:r>
        <w:bookmarkEnd w:id="410"/>
      </w:ins>
    </w:p>
    <w:p>
      <w:pPr>
        <w:pStyle w:val="Subsection"/>
        <w:rPr>
          <w:ins w:id="412" w:author="Master Repository Process" w:date="2021-09-18T21:35:00Z"/>
        </w:rPr>
      </w:pPr>
      <w:ins w:id="413" w:author="Master Repository Process" w:date="2021-09-18T21:35:00Z">
        <w:r>
          <w:tab/>
        </w:r>
        <w:r>
          <w:tab/>
          <w:t xml:space="preserve">A contravention of the accreditation standards by the Council in making a decision under regulation 29, 30, 32 or 33A does not affect the validity of that decision if the contravention — </w:t>
        </w:r>
      </w:ins>
    </w:p>
    <w:p>
      <w:pPr>
        <w:pStyle w:val="Indenta"/>
        <w:rPr>
          <w:ins w:id="414" w:author="Master Repository Process" w:date="2021-09-18T21:35:00Z"/>
        </w:rPr>
      </w:pPr>
      <w:ins w:id="415" w:author="Master Repository Process" w:date="2021-09-18T21:35:00Z">
        <w:r>
          <w:tab/>
          <w:t>(a)</w:t>
        </w:r>
        <w:r>
          <w:tab/>
          <w:t>does not substantially affect the decision; or</w:t>
        </w:r>
      </w:ins>
    </w:p>
    <w:p>
      <w:pPr>
        <w:pStyle w:val="Indenta"/>
        <w:rPr>
          <w:ins w:id="416" w:author="Master Repository Process" w:date="2021-09-18T21:35:00Z"/>
        </w:rPr>
      </w:pPr>
      <w:ins w:id="417" w:author="Master Repository Process" w:date="2021-09-18T21:35:00Z">
        <w:r>
          <w:tab/>
          <w:t>(b)</w:t>
        </w:r>
        <w:r>
          <w:tab/>
          <w:t>arises out of an inconsistency between the accreditation standards and written laws.</w:t>
        </w:r>
      </w:ins>
    </w:p>
    <w:p>
      <w:pPr>
        <w:pStyle w:val="Footnotesection"/>
        <w:rPr>
          <w:ins w:id="418" w:author="Master Repository Process" w:date="2021-09-18T21:35:00Z"/>
        </w:rPr>
      </w:pPr>
      <w:ins w:id="419" w:author="Master Repository Process" w:date="2021-09-18T21:35:00Z">
        <w:r>
          <w:tab/>
          <w:t>[Regulation 34A inserted in Gazette 10 Mar 2015 p. 834.]</w:t>
        </w:r>
      </w:ins>
    </w:p>
    <w:p>
      <w:pPr>
        <w:pStyle w:val="Heading2"/>
      </w:pPr>
      <w:bookmarkStart w:id="420" w:name="_Toc394914753"/>
      <w:bookmarkStart w:id="421" w:name="_Toc405799758"/>
      <w:bookmarkStart w:id="422" w:name="_Toc405806941"/>
      <w:bookmarkStart w:id="423" w:name="_Toc413661913"/>
      <w:bookmarkStart w:id="424" w:name="_Toc413677762"/>
      <w:bookmarkStart w:id="425" w:name="_Toc415740584"/>
      <w:r>
        <w:rPr>
          <w:rStyle w:val="CharPartNo"/>
        </w:rPr>
        <w:t>Part 4</w:t>
      </w:r>
      <w:r>
        <w:t> — </w:t>
      </w:r>
      <w:r>
        <w:rPr>
          <w:rStyle w:val="CharPartText"/>
        </w:rPr>
        <w:t>Regulations for Part 7 of the Act</w:t>
      </w:r>
      <w:bookmarkEnd w:id="420"/>
      <w:bookmarkEnd w:id="421"/>
      <w:bookmarkEnd w:id="422"/>
      <w:bookmarkEnd w:id="423"/>
      <w:bookmarkEnd w:id="424"/>
      <w:bookmarkEnd w:id="425"/>
    </w:p>
    <w:p>
      <w:pPr>
        <w:pStyle w:val="Heading3"/>
      </w:pPr>
      <w:bookmarkStart w:id="426" w:name="_Toc394914754"/>
      <w:bookmarkStart w:id="427" w:name="_Toc405799759"/>
      <w:bookmarkStart w:id="428" w:name="_Toc405806942"/>
      <w:bookmarkStart w:id="429" w:name="_Toc413661914"/>
      <w:bookmarkStart w:id="430" w:name="_Toc413677763"/>
      <w:bookmarkStart w:id="431" w:name="_Toc415740585"/>
      <w:r>
        <w:rPr>
          <w:rStyle w:val="CharDivNo"/>
        </w:rPr>
        <w:t>Division 1</w:t>
      </w:r>
      <w:r>
        <w:t> — </w:t>
      </w:r>
      <w:r>
        <w:rPr>
          <w:rStyle w:val="CharDivText"/>
        </w:rPr>
        <w:t>General matters</w:t>
      </w:r>
      <w:bookmarkEnd w:id="426"/>
      <w:bookmarkEnd w:id="427"/>
      <w:bookmarkEnd w:id="428"/>
      <w:bookmarkEnd w:id="429"/>
      <w:bookmarkEnd w:id="430"/>
      <w:bookmarkEnd w:id="431"/>
    </w:p>
    <w:p>
      <w:pPr>
        <w:pStyle w:val="Heading5"/>
      </w:pPr>
      <w:bookmarkStart w:id="432" w:name="_Toc405806943"/>
      <w:bookmarkStart w:id="433" w:name="_Toc415740586"/>
      <w:bookmarkStart w:id="434" w:name="_Toc413677764"/>
      <w:r>
        <w:rPr>
          <w:rStyle w:val="CharSectno"/>
        </w:rPr>
        <w:t>34</w:t>
      </w:r>
      <w:r>
        <w:t>.</w:t>
      </w:r>
      <w:r>
        <w:tab/>
        <w:t>Term used: nominated training provider</w:t>
      </w:r>
      <w:bookmarkEnd w:id="432"/>
      <w:bookmarkEnd w:id="433"/>
      <w:bookmarkEnd w:id="434"/>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435" w:name="_Toc405806944"/>
      <w:bookmarkStart w:id="436" w:name="_Toc415740587"/>
      <w:bookmarkStart w:id="437" w:name="_Toc413677765"/>
      <w:r>
        <w:rPr>
          <w:rStyle w:val="CharSectno"/>
        </w:rPr>
        <w:t>35</w:t>
      </w:r>
      <w:r>
        <w:t>.</w:t>
      </w:r>
      <w:r>
        <w:tab/>
        <w:t>Chief executive may delegate</w:t>
      </w:r>
      <w:bookmarkEnd w:id="435"/>
      <w:bookmarkEnd w:id="436"/>
      <w:bookmarkEnd w:id="437"/>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438" w:name="_Toc394914757"/>
      <w:bookmarkStart w:id="439" w:name="_Toc405799762"/>
      <w:bookmarkStart w:id="440" w:name="_Toc405806945"/>
      <w:bookmarkStart w:id="441" w:name="_Toc413661917"/>
      <w:bookmarkStart w:id="442" w:name="_Toc413677766"/>
      <w:bookmarkStart w:id="443" w:name="_Toc415740588"/>
      <w:r>
        <w:rPr>
          <w:rStyle w:val="CharDivNo"/>
        </w:rPr>
        <w:t>Division 2</w:t>
      </w:r>
      <w:r>
        <w:t> — </w:t>
      </w:r>
      <w:r>
        <w:rPr>
          <w:rStyle w:val="CharDivText"/>
        </w:rPr>
        <w:t>Classifying prescribed VET qualifications</w:t>
      </w:r>
      <w:bookmarkEnd w:id="438"/>
      <w:bookmarkEnd w:id="439"/>
      <w:bookmarkEnd w:id="440"/>
      <w:bookmarkEnd w:id="441"/>
      <w:bookmarkEnd w:id="442"/>
      <w:bookmarkEnd w:id="443"/>
    </w:p>
    <w:p>
      <w:pPr>
        <w:pStyle w:val="Heading5"/>
      </w:pPr>
      <w:bookmarkStart w:id="444" w:name="_Toc405806946"/>
      <w:bookmarkStart w:id="445" w:name="_Toc415740589"/>
      <w:bookmarkStart w:id="446" w:name="_Toc413677767"/>
      <w:r>
        <w:rPr>
          <w:rStyle w:val="CharSectno"/>
        </w:rPr>
        <w:t>36</w:t>
      </w:r>
      <w:r>
        <w:t>.</w:t>
      </w:r>
      <w:r>
        <w:tab/>
        <w:t>Who Board must consult (Act s. 60C)</w:t>
      </w:r>
      <w:bookmarkEnd w:id="444"/>
      <w:bookmarkEnd w:id="445"/>
      <w:bookmarkEnd w:id="446"/>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447" w:name="_Toc405806947"/>
      <w:bookmarkStart w:id="448" w:name="_Toc415740590"/>
      <w:bookmarkStart w:id="449" w:name="_Toc413677768"/>
      <w:r>
        <w:rPr>
          <w:rStyle w:val="CharSectno"/>
        </w:rPr>
        <w:t>37</w:t>
      </w:r>
      <w:r>
        <w:t>.</w:t>
      </w:r>
      <w:r>
        <w:tab/>
        <w:t>Board’s advice and recommendations to Minister (Act s. 60C)</w:t>
      </w:r>
      <w:bookmarkEnd w:id="447"/>
      <w:bookmarkEnd w:id="448"/>
      <w:bookmarkEnd w:id="449"/>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pPr>
      <w:r>
        <w:tab/>
        <w:t>[Regulation 37 amended in Gazette 17 Dec 2013 p.</w:t>
      </w:r>
      <w:r>
        <w:rPr>
          <w:sz w:val="19"/>
        </w:rPr>
        <w:t> </w:t>
      </w:r>
      <w:r>
        <w:t>6230.]</w:t>
      </w:r>
    </w:p>
    <w:p>
      <w:pPr>
        <w:pStyle w:val="Heading3"/>
      </w:pPr>
      <w:bookmarkStart w:id="450" w:name="_Toc394914760"/>
      <w:bookmarkStart w:id="451" w:name="_Toc405799765"/>
      <w:bookmarkStart w:id="452" w:name="_Toc405806948"/>
      <w:bookmarkStart w:id="453" w:name="_Toc413661920"/>
      <w:bookmarkStart w:id="454" w:name="_Toc413677769"/>
      <w:bookmarkStart w:id="455" w:name="_Toc415740591"/>
      <w:r>
        <w:rPr>
          <w:rStyle w:val="CharDivNo"/>
        </w:rPr>
        <w:t>Division 3</w:t>
      </w:r>
      <w:r>
        <w:t> — </w:t>
      </w:r>
      <w:r>
        <w:rPr>
          <w:rStyle w:val="CharDivText"/>
        </w:rPr>
        <w:t>Training contracts</w:t>
      </w:r>
      <w:bookmarkEnd w:id="450"/>
      <w:bookmarkEnd w:id="451"/>
      <w:bookmarkEnd w:id="452"/>
      <w:bookmarkEnd w:id="453"/>
      <w:bookmarkEnd w:id="454"/>
      <w:bookmarkEnd w:id="455"/>
    </w:p>
    <w:p>
      <w:pPr>
        <w:pStyle w:val="Heading5"/>
      </w:pPr>
      <w:bookmarkStart w:id="456" w:name="_Toc406141755"/>
      <w:bookmarkStart w:id="457" w:name="_Toc415740592"/>
      <w:bookmarkStart w:id="458" w:name="_Toc413677770"/>
      <w:bookmarkStart w:id="459" w:name="_Toc405806950"/>
      <w:r>
        <w:rPr>
          <w:rStyle w:val="CharSectno"/>
        </w:rPr>
        <w:t>38</w:t>
      </w:r>
      <w:r>
        <w:t>.</w:t>
      </w:r>
      <w:r>
        <w:tab/>
        <w:t>Form and content of training contracts</w:t>
      </w:r>
      <w:bookmarkEnd w:id="456"/>
      <w:bookmarkEnd w:id="457"/>
      <w:bookmarkEnd w:id="458"/>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(3A)</w:t>
      </w:r>
      <w:r>
        <w:tab/>
        <w:t>A training contract must specify a default maximum time of 9 months employment under that contract, or such lesser time as may be mutually agreed by the parties, before any competency based wage progression clause in an award can be invoked using units gained institutionally.</w:t>
      </w:r>
    </w:p>
    <w:p>
      <w:pPr>
        <w:pStyle w:val="Subsection"/>
        <w:keepNext/>
      </w:pPr>
      <w:r>
        <w:tab/>
        <w:t>(3B)</w:t>
      </w:r>
      <w:r>
        <w:tab/>
        <w:t xml:space="preserve">In subregulation (3A) — </w:t>
      </w:r>
    </w:p>
    <w:p>
      <w:pPr>
        <w:pStyle w:val="Defstart"/>
      </w:pPr>
      <w:r>
        <w:tab/>
      </w:r>
      <w:r>
        <w:rPr>
          <w:rStyle w:val="CharDefText"/>
        </w:rPr>
        <w:t>units gained institutionally</w:t>
      </w:r>
      <w:r>
        <w:t xml:space="preserve"> means units gained as part of a prior qualification such as a pre</w:t>
      </w:r>
      <w:r>
        <w:noBreakHyphen/>
        <w:t>apprenticeship, but does not include units attained by fulfilling the obligations of an apprentice under a training contract.</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Footnotesection"/>
      </w:pPr>
      <w:r>
        <w:tab/>
        <w:t>[Regulation 38 amended in Gazette 12 Dec 2014 p.</w:t>
      </w:r>
      <w:r>
        <w:rPr>
          <w:sz w:val="19"/>
        </w:rPr>
        <w:t> </w:t>
      </w:r>
      <w:r>
        <w:t>4743.]</w:t>
      </w:r>
    </w:p>
    <w:p>
      <w:pPr>
        <w:pStyle w:val="Heading5"/>
        <w:spacing w:before="180"/>
      </w:pPr>
      <w:bookmarkStart w:id="460" w:name="_Toc415740593"/>
      <w:bookmarkStart w:id="461" w:name="_Toc413677771"/>
      <w:r>
        <w:rPr>
          <w:rStyle w:val="CharSectno"/>
        </w:rPr>
        <w:t>39</w:t>
      </w:r>
      <w:r>
        <w:t>.</w:t>
      </w:r>
      <w:r>
        <w:tab/>
        <w:t>Probation periods of training contracts</w:t>
      </w:r>
      <w:bookmarkEnd w:id="459"/>
      <w:bookmarkEnd w:id="460"/>
      <w:bookmarkEnd w:id="461"/>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spacing w:before="180"/>
      </w:pPr>
      <w:bookmarkStart w:id="462" w:name="_Toc405806951"/>
      <w:bookmarkStart w:id="463" w:name="_Toc415740594"/>
      <w:bookmarkStart w:id="464" w:name="_Toc413677772"/>
      <w:r>
        <w:rPr>
          <w:rStyle w:val="CharSectno"/>
        </w:rPr>
        <w:t>40</w:t>
      </w:r>
      <w:r>
        <w:t>.</w:t>
      </w:r>
      <w:r>
        <w:tab/>
        <w:t>Children’s capacity to enter into training contracts</w:t>
      </w:r>
      <w:bookmarkEnd w:id="462"/>
      <w:bookmarkEnd w:id="463"/>
      <w:bookmarkEnd w:id="464"/>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keepNext/>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465" w:name="_Toc405806952"/>
      <w:bookmarkStart w:id="466" w:name="_Toc415740595"/>
      <w:bookmarkStart w:id="467" w:name="_Toc413677773"/>
      <w:r>
        <w:rPr>
          <w:rStyle w:val="CharSectno"/>
        </w:rPr>
        <w:t>41</w:t>
      </w:r>
      <w:r>
        <w:t>.</w:t>
      </w:r>
      <w:r>
        <w:tab/>
        <w:t>Lodging training contracts for registration (Act s. 60F)</w:t>
      </w:r>
      <w:bookmarkEnd w:id="465"/>
      <w:bookmarkEnd w:id="466"/>
      <w:bookmarkEnd w:id="467"/>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468" w:name="_Toc405806953"/>
      <w:bookmarkStart w:id="469" w:name="_Toc415740596"/>
      <w:bookmarkStart w:id="470" w:name="_Toc413677774"/>
      <w:r>
        <w:rPr>
          <w:rStyle w:val="CharSectno"/>
        </w:rPr>
        <w:t>42</w:t>
      </w:r>
      <w:r>
        <w:t>.</w:t>
      </w:r>
      <w:r>
        <w:tab/>
        <w:t>Registering training contracts (Act s. 60F)</w:t>
      </w:r>
      <w:bookmarkEnd w:id="468"/>
      <w:bookmarkEnd w:id="469"/>
      <w:bookmarkEnd w:id="470"/>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(ca)</w:t>
      </w:r>
      <w:r>
        <w:tab/>
        <w:t>the chief executive is not satisfied that the vocational outcome set out in the contract is appropriate for the intended occupation during the contract; or</w:t>
      </w:r>
    </w:p>
    <w:p>
      <w:pPr>
        <w:pStyle w:val="Indenta"/>
      </w:pPr>
      <w:r>
        <w:tab/>
        <w:t>(cb)</w:t>
      </w:r>
      <w:r>
        <w:tab/>
        <w:t>the chief executive is satisfied that registering that contract would result in an effect or outcome that is contrary to the objects of the Act; or</w:t>
      </w:r>
    </w:p>
    <w:p>
      <w:pPr>
        <w:pStyle w:val="Indenta"/>
      </w:pPr>
      <w:r>
        <w:tab/>
        <w:t>(cc)</w:t>
      </w:r>
      <w:r>
        <w:tab/>
        <w:t>the party to be trained is not an Australian citizen, or does not hold an Australian visa that will support the employment and study arrangements specified in the training contract; or</w:t>
      </w:r>
    </w:p>
    <w:p>
      <w:pPr>
        <w:pStyle w:val="Indenta"/>
      </w:pPr>
      <w:r>
        <w:tab/>
        <w:t>(c)</w:t>
      </w:r>
      <w:r>
        <w:tab/>
        <w:t>the chief executive is satisfied the parties have terminated the contract.</w:t>
      </w:r>
    </w:p>
    <w:p>
      <w:pPr>
        <w:pStyle w:val="Subsection"/>
      </w:pPr>
      <w:r>
        <w:tab/>
        <w:t>(3A)</w:t>
      </w:r>
      <w:r>
        <w:tab/>
        <w:t>For the purposes of subregulation (2)(ca), if the occupation during the contract is, in fact, the vocational outcome set out in the contract, that is an appropriate vocational outcome.</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Footnotesection"/>
      </w:pPr>
      <w:r>
        <w:tab/>
        <w:t>[Regulation 42 amended in Gazette 5 Dec 2014 p. 4525</w:t>
      </w:r>
      <w:r>
        <w:noBreakHyphen/>
        <w:t>6.]</w:t>
      </w:r>
    </w:p>
    <w:p>
      <w:pPr>
        <w:pStyle w:val="Heading5"/>
      </w:pPr>
      <w:bookmarkStart w:id="471" w:name="_Toc405806954"/>
      <w:bookmarkStart w:id="472" w:name="_Toc415740597"/>
      <w:bookmarkStart w:id="473" w:name="_Toc413677775"/>
      <w:r>
        <w:rPr>
          <w:rStyle w:val="CharSectno"/>
        </w:rPr>
        <w:t>43</w:t>
      </w:r>
      <w:r>
        <w:t>.</w:t>
      </w:r>
      <w:r>
        <w:tab/>
        <w:t>Training plans for training contracts</w:t>
      </w:r>
      <w:bookmarkEnd w:id="471"/>
      <w:bookmarkEnd w:id="472"/>
      <w:bookmarkEnd w:id="473"/>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474" w:name="_Toc405806955"/>
      <w:bookmarkStart w:id="475" w:name="_Toc415740598"/>
      <w:bookmarkStart w:id="476" w:name="_Toc413677776"/>
      <w:r>
        <w:rPr>
          <w:rStyle w:val="CharSectno"/>
        </w:rPr>
        <w:t>44</w:t>
      </w:r>
      <w:r>
        <w:t>.</w:t>
      </w:r>
      <w:r>
        <w:tab/>
        <w:t>Cancellation of registration by chief executive (Act s. 60F)</w:t>
      </w:r>
      <w:bookmarkEnd w:id="474"/>
      <w:bookmarkEnd w:id="475"/>
      <w:bookmarkEnd w:id="476"/>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477" w:name="_Toc405806956"/>
      <w:bookmarkStart w:id="478" w:name="_Toc415740599"/>
      <w:bookmarkStart w:id="479" w:name="_Toc413677777"/>
      <w:r>
        <w:rPr>
          <w:rStyle w:val="CharSectno"/>
        </w:rPr>
        <w:t>45</w:t>
      </w:r>
      <w:r>
        <w:t>.</w:t>
      </w:r>
      <w:r>
        <w:tab/>
        <w:t>Chief executive may require persons involved in training contracts to provide information</w:t>
      </w:r>
      <w:bookmarkEnd w:id="477"/>
      <w:bookmarkEnd w:id="478"/>
      <w:bookmarkEnd w:id="479"/>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480" w:name="_Toc405806957"/>
      <w:bookmarkStart w:id="481" w:name="_Toc415740600"/>
      <w:bookmarkStart w:id="482" w:name="_Toc413677778"/>
      <w:r>
        <w:rPr>
          <w:rStyle w:val="CharSectno"/>
        </w:rPr>
        <w:t>46</w:t>
      </w:r>
      <w:r>
        <w:t>.</w:t>
      </w:r>
      <w:r>
        <w:tab/>
        <w:t>Variation of training contract by parties (Act s. 60E)</w:t>
      </w:r>
      <w:bookmarkEnd w:id="480"/>
      <w:bookmarkEnd w:id="481"/>
      <w:bookmarkEnd w:id="482"/>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483" w:name="_Toc405806958"/>
      <w:bookmarkStart w:id="484" w:name="_Toc415740601"/>
      <w:bookmarkStart w:id="485" w:name="_Toc413677779"/>
      <w:r>
        <w:rPr>
          <w:rStyle w:val="CharSectno"/>
        </w:rPr>
        <w:t>47</w:t>
      </w:r>
      <w:r>
        <w:t>.</w:t>
      </w:r>
      <w:r>
        <w:tab/>
        <w:t>Assignment of training contract to another employer (Act s. 60E)</w:t>
      </w:r>
      <w:bookmarkEnd w:id="483"/>
      <w:bookmarkEnd w:id="484"/>
      <w:bookmarkEnd w:id="485"/>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486" w:name="_Toc405806959"/>
      <w:bookmarkStart w:id="487" w:name="_Toc415740602"/>
      <w:bookmarkStart w:id="488" w:name="_Toc413677780"/>
      <w:r>
        <w:rPr>
          <w:rStyle w:val="CharSectno"/>
        </w:rPr>
        <w:t>48</w:t>
      </w:r>
      <w:r>
        <w:t>.</w:t>
      </w:r>
      <w:r>
        <w:tab/>
        <w:t>Suspension of training contract by parties (Act s. 60E)</w:t>
      </w:r>
      <w:bookmarkEnd w:id="486"/>
      <w:bookmarkEnd w:id="487"/>
      <w:bookmarkEnd w:id="488"/>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489" w:name="_Toc405806960"/>
      <w:bookmarkStart w:id="490" w:name="_Toc415740603"/>
      <w:bookmarkStart w:id="491" w:name="_Toc413677781"/>
      <w:r>
        <w:rPr>
          <w:rStyle w:val="CharSectno"/>
        </w:rPr>
        <w:t>49</w:t>
      </w:r>
      <w:r>
        <w:t>.</w:t>
      </w:r>
      <w:r>
        <w:tab/>
        <w:t>Suspension by employer (Act s. 60E)</w:t>
      </w:r>
      <w:bookmarkEnd w:id="489"/>
      <w:bookmarkEnd w:id="490"/>
      <w:bookmarkEnd w:id="491"/>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492" w:name="_Toc405806961"/>
      <w:bookmarkStart w:id="493" w:name="_Toc415740604"/>
      <w:bookmarkStart w:id="494" w:name="_Toc413677782"/>
      <w:r>
        <w:rPr>
          <w:rStyle w:val="CharSectno"/>
        </w:rPr>
        <w:t>50</w:t>
      </w:r>
      <w:r>
        <w:t>.</w:t>
      </w:r>
      <w:r>
        <w:tab/>
        <w:t>Termination of training contract by parties (Act s. 60G)</w:t>
      </w:r>
      <w:bookmarkEnd w:id="492"/>
      <w:bookmarkEnd w:id="493"/>
      <w:bookmarkEnd w:id="494"/>
    </w:p>
    <w:p>
      <w:pPr>
        <w:pStyle w:val="Subsection"/>
      </w:pPr>
      <w:r>
        <w:tab/>
      </w:r>
      <w:r>
        <w:tab/>
        <w:t>A party to a training contract may terminate the contract during the contract’s probation period without the approval of the chief executive.</w:t>
      </w:r>
    </w:p>
    <w:p>
      <w:pPr>
        <w:pStyle w:val="Heading5"/>
      </w:pPr>
      <w:bookmarkStart w:id="495" w:name="_Toc405806962"/>
      <w:bookmarkStart w:id="496" w:name="_Toc415740605"/>
      <w:bookmarkStart w:id="497" w:name="_Toc413677783"/>
      <w:r>
        <w:rPr>
          <w:rStyle w:val="CharSectno"/>
        </w:rPr>
        <w:t>51</w:t>
      </w:r>
      <w:r>
        <w:t>.</w:t>
      </w:r>
      <w:r>
        <w:tab/>
        <w:t>Approval of termination of training contract by chief executive (Act s. 60G)</w:t>
      </w:r>
      <w:bookmarkEnd w:id="495"/>
      <w:bookmarkEnd w:id="496"/>
      <w:bookmarkEnd w:id="497"/>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498" w:name="_Toc405806963"/>
      <w:bookmarkStart w:id="499" w:name="_Toc415740606"/>
      <w:bookmarkStart w:id="500" w:name="_Toc413677784"/>
      <w:r>
        <w:rPr>
          <w:rStyle w:val="CharSectno"/>
        </w:rPr>
        <w:t>52</w:t>
      </w:r>
      <w:r>
        <w:t>.</w:t>
      </w:r>
      <w:r>
        <w:tab/>
        <w:t>Completion of training contract</w:t>
      </w:r>
      <w:bookmarkEnd w:id="498"/>
      <w:bookmarkEnd w:id="499"/>
      <w:bookmarkEnd w:id="500"/>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501" w:name="_Toc394914776"/>
      <w:bookmarkStart w:id="502" w:name="_Toc405799781"/>
      <w:bookmarkStart w:id="503" w:name="_Toc405806964"/>
      <w:bookmarkStart w:id="504" w:name="_Toc413661936"/>
      <w:bookmarkStart w:id="505" w:name="_Toc413677785"/>
      <w:bookmarkStart w:id="506" w:name="_Toc415740607"/>
      <w:r>
        <w:rPr>
          <w:rStyle w:val="CharDivNo"/>
        </w:rPr>
        <w:t>Division 4</w:t>
      </w:r>
      <w:r>
        <w:t> — </w:t>
      </w:r>
      <w:r>
        <w:rPr>
          <w:rStyle w:val="CharDivText"/>
        </w:rPr>
        <w:t>Procedure and appeals</w:t>
      </w:r>
      <w:bookmarkEnd w:id="501"/>
      <w:bookmarkEnd w:id="502"/>
      <w:bookmarkEnd w:id="503"/>
      <w:bookmarkEnd w:id="504"/>
      <w:bookmarkEnd w:id="505"/>
      <w:bookmarkEnd w:id="506"/>
    </w:p>
    <w:p>
      <w:pPr>
        <w:pStyle w:val="Heading5"/>
      </w:pPr>
      <w:bookmarkStart w:id="507" w:name="_Toc405806965"/>
      <w:bookmarkStart w:id="508" w:name="_Toc415740608"/>
      <w:bookmarkStart w:id="509" w:name="_Toc413677786"/>
      <w:r>
        <w:rPr>
          <w:rStyle w:val="CharSectno"/>
        </w:rPr>
        <w:t>53</w:t>
      </w:r>
      <w:r>
        <w:t>.</w:t>
      </w:r>
      <w:r>
        <w:tab/>
        <w:t>Procedure on applications</w:t>
      </w:r>
      <w:bookmarkEnd w:id="507"/>
      <w:bookmarkEnd w:id="508"/>
      <w:bookmarkEnd w:id="509"/>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510" w:name="_Toc405806966"/>
      <w:bookmarkStart w:id="511" w:name="_Toc415740609"/>
      <w:bookmarkStart w:id="512" w:name="_Toc413677787"/>
      <w:r>
        <w:rPr>
          <w:rStyle w:val="CharSectno"/>
        </w:rPr>
        <w:t>54</w:t>
      </w:r>
      <w:r>
        <w:t>.</w:t>
      </w:r>
      <w:r>
        <w:tab/>
        <w:t>Appeals</w:t>
      </w:r>
      <w:bookmarkEnd w:id="510"/>
      <w:bookmarkEnd w:id="511"/>
      <w:bookmarkEnd w:id="512"/>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513" w:name="_Toc394914779"/>
      <w:bookmarkStart w:id="514" w:name="_Toc405799784"/>
      <w:bookmarkStart w:id="515" w:name="_Toc405806967"/>
      <w:bookmarkStart w:id="516" w:name="_Toc413661939"/>
      <w:bookmarkStart w:id="517" w:name="_Toc413677788"/>
      <w:bookmarkStart w:id="518" w:name="_Toc415740610"/>
      <w:r>
        <w:rPr>
          <w:rStyle w:val="CharPartNo"/>
        </w:rPr>
        <w:t>Part 5</w:t>
      </w:r>
      <w:r>
        <w:rPr>
          <w:rStyle w:val="CharDivNo"/>
        </w:rPr>
        <w:t> </w:t>
      </w:r>
      <w:r>
        <w:t>—</w:t>
      </w:r>
      <w:r>
        <w:rPr>
          <w:rStyle w:val="CharDivText"/>
        </w:rPr>
        <w:t> </w:t>
      </w:r>
      <w:r>
        <w:rPr>
          <w:rStyle w:val="CharPartText"/>
        </w:rPr>
        <w:t>Repeals and transitional matters</w:t>
      </w:r>
      <w:bookmarkEnd w:id="513"/>
      <w:bookmarkEnd w:id="514"/>
      <w:bookmarkEnd w:id="515"/>
      <w:bookmarkEnd w:id="516"/>
      <w:bookmarkEnd w:id="517"/>
      <w:bookmarkEnd w:id="518"/>
    </w:p>
    <w:p>
      <w:pPr>
        <w:pStyle w:val="Heading5"/>
      </w:pPr>
      <w:bookmarkStart w:id="519" w:name="_Toc405806968"/>
      <w:bookmarkStart w:id="520" w:name="_Toc415740611"/>
      <w:bookmarkStart w:id="521" w:name="_Toc413677789"/>
      <w:r>
        <w:rPr>
          <w:rStyle w:val="CharSectno"/>
        </w:rPr>
        <w:t>55</w:t>
      </w:r>
      <w:r>
        <w:t>.</w:t>
      </w:r>
      <w:r>
        <w:tab/>
        <w:t>Term used: commencement</w:t>
      </w:r>
      <w:bookmarkEnd w:id="519"/>
      <w:bookmarkEnd w:id="520"/>
      <w:bookmarkEnd w:id="521"/>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Ednotesection"/>
      </w:pPr>
      <w:r>
        <w:rPr>
          <w:rStyle w:val="CharSectno"/>
        </w:rPr>
        <w:t>[</w:t>
      </w:r>
      <w:r>
        <w:rPr>
          <w:rStyle w:val="CharSectno"/>
          <w:b/>
        </w:rPr>
        <w:t>56</w:t>
      </w:r>
      <w:r>
        <w:rPr>
          <w:b/>
        </w:rPr>
        <w:t>.</w:t>
      </w:r>
      <w:r>
        <w:tab/>
        <w:t xml:space="preserve">Omitted under the Reprints Act 1984 s. 7(4)(f).] </w:t>
      </w:r>
    </w:p>
    <w:p>
      <w:pPr>
        <w:pStyle w:val="Heading5"/>
      </w:pPr>
      <w:bookmarkStart w:id="522" w:name="_Toc405806969"/>
      <w:bookmarkStart w:id="523" w:name="_Toc415740612"/>
      <w:bookmarkStart w:id="524" w:name="_Toc413677790"/>
      <w:r>
        <w:rPr>
          <w:rStyle w:val="CharSectno"/>
        </w:rPr>
        <w:t>57</w:t>
      </w:r>
      <w:r>
        <w:t>.</w:t>
      </w:r>
      <w:r>
        <w:tab/>
        <w:t>Registered training providers</w:t>
      </w:r>
      <w:bookmarkEnd w:id="522"/>
      <w:bookmarkEnd w:id="523"/>
      <w:bookmarkEnd w:id="524"/>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525" w:name="_Toc405806970"/>
      <w:bookmarkStart w:id="526" w:name="_Toc415740613"/>
      <w:bookmarkStart w:id="527" w:name="_Toc413677791"/>
      <w:r>
        <w:rPr>
          <w:rStyle w:val="CharSectno"/>
        </w:rPr>
        <w:t>58</w:t>
      </w:r>
      <w:r>
        <w:t>.</w:t>
      </w:r>
      <w:r>
        <w:tab/>
        <w:t>Accredited courses</w:t>
      </w:r>
      <w:bookmarkEnd w:id="525"/>
      <w:bookmarkEnd w:id="526"/>
      <w:bookmarkEnd w:id="527"/>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528" w:name="_Toc405806971"/>
      <w:bookmarkStart w:id="529" w:name="_Toc415740614"/>
      <w:bookmarkStart w:id="530" w:name="_Toc413677792"/>
      <w:r>
        <w:rPr>
          <w:rStyle w:val="CharSectno"/>
        </w:rPr>
        <w:t>59</w:t>
      </w:r>
      <w:r>
        <w:t>.</w:t>
      </w:r>
      <w:r>
        <w:tab/>
        <w:t>Traineeship contracts</w:t>
      </w:r>
      <w:bookmarkEnd w:id="528"/>
      <w:bookmarkEnd w:id="529"/>
      <w:bookmarkEnd w:id="530"/>
    </w:p>
    <w:p>
      <w:pPr>
        <w:pStyle w:val="Subsection"/>
      </w:pPr>
      <w:r>
        <w:tab/>
      </w:r>
      <w:r>
        <w:tab/>
        <w:t>If —</w:t>
      </w:r>
    </w:p>
    <w:p>
      <w:pPr>
        <w:pStyle w:val="Indenta"/>
        <w:rPr>
          <w:iCs/>
        </w:rPr>
      </w:pPr>
      <w:r>
        <w:tab/>
        <w:t>(a)</w:t>
      </w:r>
      <w:r>
        <w:tab/>
        <w:t xml:space="preserve">immediately before commencement the Director of Industrial Training appointed under the </w:t>
      </w:r>
      <w:r>
        <w:rPr>
          <w:i/>
        </w:rPr>
        <w:t>Industrial Training Act 1975</w:t>
      </w:r>
      <w:r>
        <w:rPr>
          <w:vertAlign w:val="superscript"/>
        </w:rPr>
        <w:t> 3</w:t>
      </w:r>
      <w:r>
        <w:rPr>
          <w:i/>
        </w:rPr>
        <w:t xml:space="preserve">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531" w:name="_Toc405806972"/>
      <w:bookmarkStart w:id="532" w:name="_Toc415740615"/>
      <w:bookmarkStart w:id="533" w:name="_Toc413677793"/>
      <w:r>
        <w:rPr>
          <w:rStyle w:val="CharSectno"/>
        </w:rPr>
        <w:t>60</w:t>
      </w:r>
      <w:r>
        <w:t>.</w:t>
      </w:r>
      <w:r>
        <w:tab/>
        <w:t>Apprentices learning trades, transitional provisions for</w:t>
      </w:r>
      <w:bookmarkEnd w:id="531"/>
      <w:bookmarkEnd w:id="532"/>
      <w:bookmarkEnd w:id="533"/>
    </w:p>
    <w:p>
      <w:pPr>
        <w:pStyle w:val="Subsection"/>
      </w:pPr>
      <w:r>
        <w:tab/>
      </w:r>
      <w:r>
        <w:tab/>
        <w:t>Schedule 2 sets out transitional provisions.</w:t>
      </w:r>
    </w:p>
    <w:p>
      <w:pPr>
        <w:pStyle w:val="Heading2"/>
        <w:rPr>
          <w:ins w:id="534" w:author="Master Repository Process" w:date="2021-09-18T21:35:00Z"/>
          <w:i/>
        </w:rPr>
      </w:pPr>
      <w:bookmarkStart w:id="535" w:name="_Toc415740616"/>
      <w:ins w:id="536" w:author="Master Repository Process" w:date="2021-09-18T21:35:00Z">
        <w:r>
          <w:rPr>
            <w:rStyle w:val="CharPartNo"/>
          </w:rPr>
          <w:t>Part 6</w:t>
        </w:r>
        <w:r>
          <w:t> — </w:t>
        </w:r>
        <w:r>
          <w:rPr>
            <w:rStyle w:val="CharPartText"/>
          </w:rPr>
          <w:t>Transitional provisions for Vocational Education and Training (General) Amendment Regulations 2015</w:t>
        </w:r>
        <w:bookmarkEnd w:id="535"/>
      </w:ins>
    </w:p>
    <w:p>
      <w:pPr>
        <w:pStyle w:val="Footnoteheading"/>
        <w:rPr>
          <w:ins w:id="537" w:author="Master Repository Process" w:date="2021-09-18T21:35:00Z"/>
        </w:rPr>
      </w:pPr>
      <w:ins w:id="538" w:author="Master Repository Process" w:date="2021-09-18T21:35:00Z">
        <w:r>
          <w:tab/>
          <w:t>[Heading inserted in Gazette 10 Mar 2015 p. 835.]</w:t>
        </w:r>
      </w:ins>
    </w:p>
    <w:p>
      <w:pPr>
        <w:pStyle w:val="Heading5"/>
        <w:rPr>
          <w:ins w:id="539" w:author="Master Repository Process" w:date="2021-09-18T21:35:00Z"/>
        </w:rPr>
      </w:pPr>
      <w:bookmarkStart w:id="540" w:name="_Toc415740617"/>
      <w:ins w:id="541" w:author="Master Repository Process" w:date="2021-09-18T21:35:00Z">
        <w:r>
          <w:rPr>
            <w:rStyle w:val="CharSectno"/>
          </w:rPr>
          <w:t>61</w:t>
        </w:r>
        <w:r>
          <w:t>.</w:t>
        </w:r>
        <w:r>
          <w:tab/>
          <w:t>Terms used</w:t>
        </w:r>
        <w:bookmarkEnd w:id="540"/>
      </w:ins>
    </w:p>
    <w:p>
      <w:pPr>
        <w:pStyle w:val="Subsection"/>
        <w:rPr>
          <w:ins w:id="542" w:author="Master Repository Process" w:date="2021-09-18T21:35:00Z"/>
        </w:rPr>
      </w:pPr>
      <w:ins w:id="543" w:author="Master Repository Process" w:date="2021-09-18T21:35:00Z">
        <w:r>
          <w:tab/>
        </w:r>
        <w:r>
          <w:tab/>
          <w:t xml:space="preserve">In this Part — </w:t>
        </w:r>
      </w:ins>
    </w:p>
    <w:p>
      <w:pPr>
        <w:pStyle w:val="Defstart"/>
        <w:rPr>
          <w:ins w:id="544" w:author="Master Repository Process" w:date="2021-09-18T21:35:00Z"/>
        </w:rPr>
      </w:pPr>
      <w:ins w:id="545" w:author="Master Repository Process" w:date="2021-09-18T21:35:00Z">
        <w:r>
          <w:tab/>
        </w:r>
        <w:r>
          <w:rPr>
            <w:b/>
            <w:i/>
          </w:rPr>
          <w:t>amendment regulations</w:t>
        </w:r>
        <w:r>
          <w:t xml:space="preserve"> means the </w:t>
        </w:r>
        <w:r>
          <w:rPr>
            <w:i/>
          </w:rPr>
          <w:t>Vocational Education and Training (General) Amendment Regulations 2015</w:t>
        </w:r>
        <w:r>
          <w:t>;</w:t>
        </w:r>
      </w:ins>
    </w:p>
    <w:p>
      <w:pPr>
        <w:pStyle w:val="Defstart"/>
        <w:rPr>
          <w:ins w:id="546" w:author="Master Repository Process" w:date="2021-09-18T21:35:00Z"/>
        </w:rPr>
      </w:pPr>
      <w:ins w:id="547" w:author="Master Repository Process" w:date="2021-09-18T21:35:00Z">
        <w:r>
          <w:tab/>
        </w:r>
        <w:r>
          <w:rPr>
            <w:b/>
            <w:i/>
          </w:rPr>
          <w:t>AQTF</w:t>
        </w:r>
        <w:r>
          <w:t xml:space="preserve"> means the Australian Quality Training Framework as defined in the </w:t>
        </w:r>
        <w:r>
          <w:rPr>
            <w:i/>
          </w:rPr>
          <w:t>Higher Education Support Act 2003</w:t>
        </w:r>
        <w:r>
          <w:t xml:space="preserve"> (Commonwealth) Schedule 1;</w:t>
        </w:r>
      </w:ins>
    </w:p>
    <w:p>
      <w:pPr>
        <w:pStyle w:val="Defstart"/>
        <w:rPr>
          <w:ins w:id="548" w:author="Master Repository Process" w:date="2021-09-18T21:35:00Z"/>
        </w:rPr>
      </w:pPr>
      <w:ins w:id="549" w:author="Master Repository Process" w:date="2021-09-18T21:35:00Z">
        <w:r>
          <w:tab/>
        </w:r>
        <w:r>
          <w:rPr>
            <w:b/>
            <w:i/>
          </w:rPr>
          <w:t>commencement day</w:t>
        </w:r>
        <w:r>
          <w:t xml:space="preserve"> means the day on which regulation 3 of the amendment regulations came into operation;</w:t>
        </w:r>
      </w:ins>
    </w:p>
    <w:p>
      <w:pPr>
        <w:pStyle w:val="Defstart"/>
        <w:rPr>
          <w:ins w:id="550" w:author="Master Repository Process" w:date="2021-09-18T21:35:00Z"/>
        </w:rPr>
      </w:pPr>
      <w:ins w:id="551" w:author="Master Repository Process" w:date="2021-09-18T21:35:00Z">
        <w:r>
          <w:tab/>
        </w:r>
        <w:r>
          <w:rPr>
            <w:rStyle w:val="CharDefText"/>
          </w:rPr>
          <w:t>transitional period</w:t>
        </w:r>
        <w:r>
          <w:t xml:space="preserve"> means the period of 3 months beginning on the commencement day.</w:t>
        </w:r>
      </w:ins>
    </w:p>
    <w:p>
      <w:pPr>
        <w:pStyle w:val="Footnotesection"/>
        <w:rPr>
          <w:ins w:id="552" w:author="Master Repository Process" w:date="2021-09-18T21:35:00Z"/>
        </w:rPr>
      </w:pPr>
      <w:ins w:id="553" w:author="Master Repository Process" w:date="2021-09-18T21:35:00Z">
        <w:r>
          <w:tab/>
          <w:t>[Regulation 61 inserted in Gazette 10 Mar 2015 p. 835.]</w:t>
        </w:r>
      </w:ins>
    </w:p>
    <w:p>
      <w:pPr>
        <w:pStyle w:val="Heading5"/>
        <w:rPr>
          <w:ins w:id="554" w:author="Master Repository Process" w:date="2021-09-18T21:35:00Z"/>
        </w:rPr>
      </w:pPr>
      <w:bookmarkStart w:id="555" w:name="_Toc415740618"/>
      <w:ins w:id="556" w:author="Master Repository Process" w:date="2021-09-18T21:35:00Z">
        <w:r>
          <w:rPr>
            <w:rStyle w:val="CharSectno"/>
          </w:rPr>
          <w:t>62</w:t>
        </w:r>
        <w:r>
          <w:t>.</w:t>
        </w:r>
        <w:r>
          <w:tab/>
          <w:t>Mandatory conditions applicable to WA registered providers during transitional period</w:t>
        </w:r>
        <w:bookmarkEnd w:id="555"/>
      </w:ins>
    </w:p>
    <w:p>
      <w:pPr>
        <w:pStyle w:val="Subsection"/>
        <w:rPr>
          <w:ins w:id="557" w:author="Master Repository Process" w:date="2021-09-18T21:35:00Z"/>
        </w:rPr>
      </w:pPr>
      <w:ins w:id="558" w:author="Master Repository Process" w:date="2021-09-18T21:35:00Z">
        <w:r>
          <w:tab/>
        </w:r>
        <w:r>
          <w:tab/>
          <w:t xml:space="preserve">During the transitional period a WA registered provider registered before the commencement day may comply with either — </w:t>
        </w:r>
      </w:ins>
    </w:p>
    <w:p>
      <w:pPr>
        <w:pStyle w:val="Indenta"/>
        <w:rPr>
          <w:ins w:id="559" w:author="Master Repository Process" w:date="2021-09-18T21:35:00Z"/>
        </w:rPr>
      </w:pPr>
      <w:ins w:id="560" w:author="Master Repository Process" w:date="2021-09-18T21:35:00Z">
        <w:r>
          <w:tab/>
          <w:t>(a)</w:t>
        </w:r>
        <w:r>
          <w:tab/>
          <w:t>the mandatory condition referred to in regulation 13(2)(a); or</w:t>
        </w:r>
      </w:ins>
    </w:p>
    <w:p>
      <w:pPr>
        <w:pStyle w:val="Indenta"/>
        <w:rPr>
          <w:ins w:id="561" w:author="Master Repository Process" w:date="2021-09-18T21:35:00Z"/>
        </w:rPr>
      </w:pPr>
      <w:ins w:id="562" w:author="Master Repository Process" w:date="2021-09-18T21:35:00Z">
        <w:r>
          <w:tab/>
          <w:t>(b)</w:t>
        </w:r>
        <w:r>
          <w:tab/>
          <w:t>the mandatory condition referred to in regulation 13(2)(a) as it was before the commencement day.</w:t>
        </w:r>
      </w:ins>
    </w:p>
    <w:p>
      <w:pPr>
        <w:pStyle w:val="Footnotesection"/>
        <w:rPr>
          <w:ins w:id="563" w:author="Master Repository Process" w:date="2021-09-18T21:35:00Z"/>
        </w:rPr>
      </w:pPr>
      <w:ins w:id="564" w:author="Master Repository Process" w:date="2021-09-18T21:35:00Z">
        <w:r>
          <w:tab/>
          <w:t>[Regulation 62 inserted in Gazette 10 Mar 2015 p. 835.]</w:t>
        </w:r>
      </w:ins>
    </w:p>
    <w:p>
      <w:pPr>
        <w:pStyle w:val="Heading5"/>
        <w:rPr>
          <w:ins w:id="565" w:author="Master Repository Process" w:date="2021-09-18T21:35:00Z"/>
        </w:rPr>
      </w:pPr>
      <w:bookmarkStart w:id="566" w:name="_Toc415740619"/>
      <w:ins w:id="567" w:author="Master Repository Process" w:date="2021-09-18T21:35:00Z">
        <w:r>
          <w:rPr>
            <w:rStyle w:val="CharSectno"/>
          </w:rPr>
          <w:t>63</w:t>
        </w:r>
        <w:r>
          <w:t>.</w:t>
        </w:r>
        <w:r>
          <w:tab/>
          <w:t>Applications before commencement day</w:t>
        </w:r>
        <w:bookmarkEnd w:id="566"/>
      </w:ins>
    </w:p>
    <w:p>
      <w:pPr>
        <w:pStyle w:val="Subsection"/>
        <w:rPr>
          <w:ins w:id="568" w:author="Master Repository Process" w:date="2021-09-18T21:35:00Z"/>
        </w:rPr>
      </w:pPr>
      <w:ins w:id="569" w:author="Master Repository Process" w:date="2021-09-18T21:35:00Z">
        <w:r>
          <w:tab/>
          <w:t>(1)</w:t>
        </w:r>
        <w:r>
          <w:tab/>
          <w:t xml:space="preserve">An application for registration, renewal of registration or variation of registration made, but not decided, before the commencement day is, on and after the commencement day, to be decided — </w:t>
        </w:r>
      </w:ins>
    </w:p>
    <w:p>
      <w:pPr>
        <w:pStyle w:val="Indenta"/>
        <w:rPr>
          <w:ins w:id="570" w:author="Master Repository Process" w:date="2021-09-18T21:35:00Z"/>
        </w:rPr>
      </w:pPr>
      <w:ins w:id="571" w:author="Master Repository Process" w:date="2021-09-18T21:35:00Z">
        <w:r>
          <w:tab/>
          <w:t>(a)</w:t>
        </w:r>
        <w:r>
          <w:tab/>
          <w:t>if the application was prepared addressing the AQTF, in accordance with the AQTF under the regulations as they were before the commencement day; and</w:t>
        </w:r>
      </w:ins>
    </w:p>
    <w:p>
      <w:pPr>
        <w:pStyle w:val="Indenta"/>
        <w:rPr>
          <w:ins w:id="572" w:author="Master Repository Process" w:date="2021-09-18T21:35:00Z"/>
        </w:rPr>
      </w:pPr>
      <w:ins w:id="573" w:author="Master Repository Process" w:date="2021-09-18T21:35:00Z">
        <w:r>
          <w:tab/>
          <w:t>(b)</w:t>
        </w:r>
        <w:r>
          <w:tab/>
          <w:t>if the application was prepared addressing the registration standards, in accordance with the registration standards.</w:t>
        </w:r>
      </w:ins>
    </w:p>
    <w:p>
      <w:pPr>
        <w:pStyle w:val="Subsection"/>
        <w:rPr>
          <w:ins w:id="574" w:author="Master Repository Process" w:date="2021-09-18T21:35:00Z"/>
        </w:rPr>
      </w:pPr>
      <w:ins w:id="575" w:author="Master Repository Process" w:date="2021-09-18T21:35:00Z">
        <w:r>
          <w:tab/>
          <w:t>(2)</w:t>
        </w:r>
        <w:r>
          <w:tab/>
          <w:t>An application decided under subregulation (1)(a) cannot be granted except on the condition that the provider is to comply with the registration standards after the transitional period.</w:t>
        </w:r>
      </w:ins>
    </w:p>
    <w:p>
      <w:pPr>
        <w:pStyle w:val="Footnotesection"/>
        <w:rPr>
          <w:ins w:id="576" w:author="Master Repository Process" w:date="2021-09-18T21:35:00Z"/>
        </w:rPr>
      </w:pPr>
      <w:ins w:id="577" w:author="Master Repository Process" w:date="2021-09-18T21:35:00Z">
        <w:r>
          <w:tab/>
          <w:t>[Regulation 63 inserted in Gazette 10 Mar 2015 p. 835</w:t>
        </w:r>
        <w:r>
          <w:noBreakHyphen/>
          <w:t>6.]</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78" w:name="_Toc405799790"/>
      <w:bookmarkStart w:id="579" w:name="_Toc405806973"/>
      <w:bookmarkStart w:id="580" w:name="_Toc413661945"/>
      <w:bookmarkStart w:id="581" w:name="_Toc413677794"/>
      <w:bookmarkStart w:id="582" w:name="_Toc415740620"/>
      <w:bookmarkStart w:id="583" w:name="_Toc394914785"/>
      <w:r>
        <w:rPr>
          <w:rStyle w:val="CharSchNo"/>
        </w:rPr>
        <w:t>Schedule 1</w:t>
      </w:r>
      <w:r>
        <w:t> — </w:t>
      </w:r>
      <w:r>
        <w:rPr>
          <w:rStyle w:val="CharSchText"/>
        </w:rPr>
        <w:t>Training contract</w:t>
      </w:r>
      <w:bookmarkEnd w:id="578"/>
      <w:bookmarkEnd w:id="579"/>
      <w:bookmarkEnd w:id="580"/>
      <w:bookmarkEnd w:id="581"/>
      <w:bookmarkEnd w:id="582"/>
    </w:p>
    <w:p>
      <w:pPr>
        <w:pStyle w:val="yShoulderClause"/>
      </w:pPr>
      <w:r>
        <w:t>[r. 38]</w:t>
      </w:r>
    </w:p>
    <w:p>
      <w:pPr>
        <w:pStyle w:val="yFootnoteheading"/>
      </w:pPr>
      <w:r>
        <w:tab/>
        <w:t>[Heading inserted in Gazette 5 Dec 2014 p. 4526.]</w:t>
      </w:r>
    </w:p>
    <w:p>
      <w:pPr>
        <w:pStyle w:val="yMiscellaneousBody"/>
        <w:keepNext/>
        <w:keepLines/>
        <w:ind w:firstLine="2410"/>
        <w:rPr>
          <w:rFonts w:ascii="Arial" w:hAnsi="Arial" w:cs="Arial"/>
        </w:rPr>
      </w:pPr>
      <w:r>
        <w:rPr>
          <w:rFonts w:ascii="Arial" w:hAnsi="Arial" w:cs="Arial"/>
        </w:rPr>
        <w:t>Apprenticeship/Traineeship</w:t>
      </w:r>
    </w:p>
    <w:p>
      <w:pPr>
        <w:pStyle w:val="yMiscellaneousBody"/>
        <w:keepNext/>
        <w:keepLines/>
        <w:spacing w:before="0"/>
        <w:ind w:firstLine="2410"/>
        <w:rPr>
          <w:rFonts w:ascii="Arial" w:hAnsi="Arial" w:cs="Arial"/>
          <w:b/>
          <w:bCs/>
        </w:rPr>
      </w:pPr>
      <w:r>
        <w:rPr>
          <w:rFonts w:ascii="Arial" w:hAnsi="Arial" w:cs="Arial"/>
          <w:b/>
          <w:bCs/>
          <w:sz w:val="24"/>
        </w:rPr>
        <w:t>Training Contract</w:t>
      </w:r>
    </w:p>
    <w:p>
      <w:pPr>
        <w:pStyle w:val="yMiscellaneousBody"/>
        <w:spacing w:before="0"/>
        <w:ind w:firstLine="2410"/>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0"/>
        <w:ind w:firstLine="2410"/>
        <w:rPr>
          <w:rFonts w:ascii="Arial" w:hAnsi="Arial" w:cs="Arial"/>
        </w:rPr>
      </w:pPr>
      <w:r>
        <w:rPr>
          <w:rFonts w:ascii="Arial" w:hAnsi="Arial" w:cs="Arial"/>
        </w:rPr>
        <w:t>including</w:t>
      </w:r>
    </w:p>
    <w:p>
      <w:pPr>
        <w:pStyle w:val="yMiscellaneousBody"/>
        <w:keepNext/>
        <w:keepLines/>
        <w:spacing w:before="0"/>
        <w:ind w:firstLine="2410"/>
        <w:rPr>
          <w:rFonts w:ascii="Arial" w:hAnsi="Arial" w:cs="Arial"/>
        </w:rPr>
      </w:pPr>
      <w:r>
        <w:rPr>
          <w:rFonts w:ascii="Arial" w:hAnsi="Arial" w:cs="Arial"/>
        </w:rPr>
        <w:t>Assessment for Australian Government</w:t>
      </w:r>
    </w:p>
    <w:p>
      <w:pPr>
        <w:pStyle w:val="yMiscellaneousBody"/>
        <w:spacing w:before="0"/>
        <w:ind w:firstLine="2410"/>
        <w:rPr>
          <w:rFonts w:ascii="Arial" w:hAnsi="Arial" w:cs="Arial"/>
        </w:rPr>
      </w:pPr>
      <w:r>
        <w:rPr>
          <w:rFonts w:ascii="Arial" w:hAnsi="Arial" w:cs="Arial"/>
        </w:rPr>
        <w:t>Australian Apprenticeships Incentives.</w:t>
      </w:r>
    </w:p>
    <w:p>
      <w:pPr>
        <w:pStyle w:val="yMiscellaneousBody"/>
        <w:tabs>
          <w:tab w:val="left" w:pos="2410"/>
        </w:tabs>
        <w:spacing w:before="0"/>
        <w:ind w:left="2410"/>
        <w:rPr>
          <w:rFonts w:ascii="Arial" w:hAnsi="Arial" w:cs="Arial"/>
        </w:rPr>
      </w:pPr>
      <w:r>
        <w:rPr>
          <w:rFonts w:ascii="Arial" w:hAnsi="Arial" w:cs="Arial"/>
        </w:rPr>
        <w:t>This contract must be completed with the assistance of an Australian Apprenticeships Centre.</w:t>
      </w:r>
    </w:p>
    <w:p>
      <w:pPr>
        <w:pStyle w:val="yMiscellaneousBody"/>
        <w:spacing w:before="0"/>
        <w:ind w:firstLine="2410"/>
        <w:rPr>
          <w:rFonts w:ascii="Arial" w:hAnsi="Arial" w:cs="Arial"/>
        </w:rPr>
      </w:pPr>
      <w:r>
        <w:rPr>
          <w:rFonts w:ascii="Arial" w:hAnsi="Arial" w:cs="Arial"/>
        </w:rPr>
        <w:t>This is a free service.</w:t>
      </w:r>
    </w:p>
    <w:p>
      <w:pPr>
        <w:pStyle w:val="yMiscellaneousBody"/>
        <w:spacing w:before="40"/>
        <w:ind w:left="284"/>
        <w:rPr>
          <w:rFonts w:ascii="Arial" w:hAnsi="Arial" w:cs="Arial"/>
        </w:rPr>
      </w:pPr>
      <w:r>
        <w:rPr>
          <w:rFonts w:ascii="Arial" w:hAnsi="Arial" w:cs="Arial"/>
        </w:rPr>
        <w:t>Please read this before completing the Training Contract.</w:t>
      </w:r>
    </w:p>
    <w:p>
      <w:pPr>
        <w:pStyle w:val="yMiscellaneousBody"/>
        <w:spacing w:before="40"/>
        <w:ind w:left="284"/>
        <w:rPr>
          <w:rFonts w:ascii="Arial" w:hAnsi="Arial" w:cs="Arial"/>
          <w:b/>
        </w:rPr>
      </w:pPr>
      <w:r>
        <w:rPr>
          <w:rFonts w:ascii="Arial" w:hAnsi="Arial" w:cs="Arial"/>
          <w:b/>
        </w:rPr>
        <w:t>This Training Contract must be completed with the assistance of your chosen Australian Apprenticeships Centre.</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rPr>
        <w:t>13 38 73</w:t>
      </w:r>
      <w:r>
        <w:rPr>
          <w:rFonts w:ascii="Arial" w:hAnsi="Arial" w:cs="Arial"/>
        </w:rPr>
        <w:t>; or</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rPr>
        <w:t>www.australianapprenticeships.gov.au</w:t>
      </w:r>
    </w:p>
    <w:p>
      <w:pPr>
        <w:pStyle w:val="yMiscellaneousBody"/>
        <w:spacing w:before="120"/>
        <w:rPr>
          <w:rFonts w:ascii="Arial" w:hAnsi="Arial" w:cs="Arial"/>
        </w:rPr>
      </w:pPr>
      <w:r>
        <w:rPr>
          <w:rFonts w:ascii="Arial" w:hAnsi="Arial" w:cs="Arial"/>
        </w:rPr>
        <w:t>Australian Apprenticeships Centres are contracted by the Australian Government Department of Industry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12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120"/>
        <w:rPr>
          <w:rFonts w:ascii="Arial" w:hAnsi="Arial" w:cs="Arial"/>
          <w:b/>
          <w:bCs/>
          <w:szCs w:val="22"/>
        </w:rPr>
      </w:pPr>
      <w:r>
        <w:rPr>
          <w:rFonts w:ascii="Arial" w:hAnsi="Arial" w:cs="Arial"/>
          <w:b/>
          <w:bCs/>
          <w:szCs w:val="22"/>
        </w:rPr>
        <w:t>Before completing the Training Contract please read the following sections: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Information You Need to Know </w:t>
      </w:r>
      <w:r>
        <w:rPr>
          <w:rFonts w:ascii="Arial" w:hAnsi="Arial" w:cs="Arial"/>
          <w:szCs w:val="22"/>
        </w:rPr>
        <w:t xml:space="preserve">and </w:t>
      </w:r>
      <w:r>
        <w:rPr>
          <w:rFonts w:ascii="Arial" w:hAnsi="Arial" w:cs="Arial"/>
          <w:b/>
          <w:bCs/>
          <w:szCs w:val="22"/>
        </w:rPr>
        <w:t>Information to Help Complete the Training Contract</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Training Contract Declaration </w:t>
      </w:r>
      <w:r>
        <w:rPr>
          <w:rFonts w:ascii="Arial" w:hAnsi="Arial" w:cs="Arial"/>
          <w:szCs w:val="22"/>
        </w:rPr>
        <w:t xml:space="preserve">and </w:t>
      </w:r>
      <w:r>
        <w:rPr>
          <w:rFonts w:ascii="Arial" w:hAnsi="Arial" w:cs="Arial"/>
          <w:b/>
          <w:bCs/>
          <w:szCs w:val="22"/>
        </w:rPr>
        <w:t>Obligations</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Information on Australian Government Australian Apprenticeships Incentives</w:t>
      </w:r>
      <w:r>
        <w:rPr>
          <w:rFonts w:ascii="Arial" w:hAnsi="Arial" w:cs="Arial"/>
          <w:szCs w:val="22"/>
        </w:rPr>
        <w:t>.</w:t>
      </w:r>
    </w:p>
    <w:p>
      <w:pPr>
        <w:pStyle w:val="yMiscellaneousBody"/>
        <w:spacing w:before="120"/>
        <w:rPr>
          <w:rFonts w:ascii="Arial" w:hAnsi="Arial" w:cs="Arial"/>
          <w:szCs w:val="22"/>
        </w:rPr>
      </w:pPr>
      <w:r>
        <w:rPr>
          <w:rFonts w:ascii="Arial" w:hAnsi="Arial" w:cs="Arial"/>
          <w:szCs w:val="22"/>
        </w:rPr>
        <w:t xml:space="preserve">If </w:t>
      </w:r>
      <w:r>
        <w:rPr>
          <w:rFonts w:ascii="Arial" w:hAnsi="Arial" w:cs="Arial"/>
        </w:rPr>
        <w:t>filling</w:t>
      </w:r>
      <w:r>
        <w:rPr>
          <w:rFonts w:ascii="Arial" w:hAnsi="Arial" w:cs="Arial"/>
          <w:szCs w:val="22"/>
        </w:rPr>
        <w:t xml:space="preserve"> this </w:t>
      </w:r>
      <w:r>
        <w:rPr>
          <w:rFonts w:ascii="Arial" w:hAnsi="Arial" w:cs="Arial"/>
        </w:rPr>
        <w:t>Contract</w:t>
      </w:r>
      <w:r>
        <w:rPr>
          <w:rFonts w:ascii="Arial" w:hAnsi="Arial" w:cs="Arial"/>
          <w:szCs w:val="22"/>
        </w:rPr>
        <w:t xml:space="preserve"> out by hand, please write clearly, in BLOCK LETTERS, and push firmly with a ball point pen.  Do not use correction fluid. Cross out the error and write the correct information above it.</w:t>
      </w:r>
    </w:p>
    <w:p>
      <w:pPr>
        <w:pStyle w:val="yMiscellaneousBody"/>
        <w:spacing w:before="120"/>
        <w:rPr>
          <w:rFonts w:ascii="Arial" w:hAnsi="Arial" w:cs="Arial"/>
          <w:b/>
          <w:bCs/>
          <w:szCs w:val="22"/>
        </w:rPr>
      </w:pPr>
      <w:r>
        <w:rPr>
          <w:rFonts w:ascii="Arial" w:hAnsi="Arial" w:cs="Arial"/>
          <w:b/>
          <w:bCs/>
          <w:szCs w:val="22"/>
        </w:rPr>
        <w:t>ALL corrections must be initialled by all parties to the Contract.</w:t>
      </w:r>
    </w:p>
    <w:p>
      <w:pPr>
        <w:pStyle w:val="yMiscellaneousBody"/>
        <w:spacing w:before="120"/>
        <w:rPr>
          <w:rFonts w:ascii="Arial" w:hAnsi="Arial" w:cs="Arial"/>
          <w:b/>
          <w:bCs/>
          <w:szCs w:val="22"/>
        </w:rPr>
      </w:pPr>
      <w:r>
        <w:rPr>
          <w:rFonts w:ascii="Arial" w:hAnsi="Arial" w:cs="Arial"/>
          <w:b/>
          <w:bCs/>
          <w:szCs w:val="22"/>
        </w:rPr>
        <w:t>When the Training Contract is completed your Australian Apprenticeships Centre will lodge it for approval/registration with the relevant State/Territory Training Authority.</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Cs/>
          <w:szCs w:val="22"/>
        </w:rPr>
        <w:t>You</w:t>
      </w:r>
      <w:r>
        <w:rPr>
          <w:rFonts w:ascii="Arial" w:hAnsi="Arial" w:cs="Arial"/>
          <w:szCs w:val="22"/>
        </w:rPr>
        <w:t xml:space="preserve"> should give the original Training Contract with original signatures to your Australian Apprenticeships Centre.</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keep a copy of the Training Contract for your records.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give your apprentice or trainee a copy of the Training Contract.</w:t>
      </w:r>
    </w:p>
    <w:p>
      <w:pPr>
        <w:pStyle w:val="yMiscellaneousBody"/>
        <w:spacing w:before="120"/>
        <w:rPr>
          <w:rFonts w:ascii="Arial" w:hAnsi="Arial" w:cs="Arial"/>
          <w:b/>
          <w:bCs/>
          <w:szCs w:val="22"/>
        </w:rPr>
      </w:pPr>
      <w:r>
        <w:rPr>
          <w:rFonts w:ascii="Arial" w:hAnsi="Arial" w:cs="Arial"/>
          <w:b/>
          <w:bCs/>
          <w:szCs w:val="22"/>
        </w:rPr>
        <w:t>An unsigned or incomplete Training Contract cannot be processed and will be returned for completion. Before you lodge it, make sure you have taken the steps in the following checklist: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Additional information and/or evidence required by questions 21, 22 and 24 is provided if necessary.</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The employer, the apprentice/trainee, and any guardian or parent as required, have all read, signed and dated the Training Contract.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Any alterations to any part of the document are initialled by all those who sign the Training Contract.</w:t>
      </w:r>
    </w:p>
    <w:p>
      <w:pPr>
        <w:pStyle w:val="yMiscellaneousBody"/>
        <w:spacing w:before="120"/>
        <w:rPr>
          <w:rFonts w:ascii="Arial" w:hAnsi="Arial" w:cs="Arial"/>
          <w:b/>
          <w:bCs/>
          <w:szCs w:val="22"/>
        </w:rPr>
      </w:pPr>
      <w:r>
        <w:rPr>
          <w:rFonts w:ascii="Arial" w:hAnsi="Arial" w:cs="Arial"/>
          <w:b/>
          <w:bCs/>
          <w:szCs w:val="22"/>
        </w:rPr>
        <w:t>Contacts for Further Information &amp; Assistance</w:t>
      </w:r>
    </w:p>
    <w:p>
      <w:pPr>
        <w:pStyle w:val="yMiscellaneousBody"/>
        <w:keepNext/>
        <w:spacing w:before="200"/>
        <w:rPr>
          <w:rFonts w:ascii="Arial" w:hAnsi="Arial" w:cs="Arial"/>
          <w:b/>
          <w:bCs/>
          <w:sz w:val="18"/>
          <w:szCs w:val="18"/>
        </w:rPr>
      </w:pPr>
      <w:r>
        <w:rPr>
          <w:rFonts w:ascii="Arial" w:hAnsi="Arial" w:cs="Arial"/>
          <w:b/>
          <w:bCs/>
          <w:sz w:val="18"/>
          <w:szCs w:val="18"/>
        </w:rPr>
        <w:t>Australian Apprenticeships Centres</w:t>
      </w:r>
    </w:p>
    <w:p>
      <w:pPr>
        <w:pStyle w:val="yMiscellaneousBody"/>
        <w:ind w:left="426" w:hanging="426"/>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administer Australian Government incentive payments to employers and allowances for apprentices/trainees;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provide information on Australian Apprenticeships options to employers and other interested people;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market and promote Australian Apprenticeships;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the State/Territory government department or agency to provide an integrated service;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training providers, schools and other organisations to support Australian Apprenticeships; and</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provide support to employers and Australian Apprentices throughout the Australian Apprenticeship to encourage successful completion.</w:t>
      </w:r>
    </w:p>
    <w:p>
      <w:pPr>
        <w:pStyle w:val="yMiscellaneousBody"/>
        <w:ind w:left="426" w:hanging="426"/>
        <w:rPr>
          <w:rFonts w:ascii="Arial" w:hAnsi="Arial" w:cs="Arial"/>
          <w:sz w:val="18"/>
          <w:szCs w:val="22"/>
        </w:rPr>
      </w:pPr>
      <w:r>
        <w:rPr>
          <w:rFonts w:ascii="Arial" w:hAnsi="Arial" w:cs="Arial"/>
          <w:sz w:val="18"/>
          <w:szCs w:val="22"/>
        </w:rPr>
        <w:t>Australian Apprenticeships Centres are located throughout each State and Territory.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Find an Australian Apprenticeships Centre in your region by calling 13 38 73; or</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Visit the Australian Apprenticeships website at www.australianapprenticeships.gov.au</w:t>
      </w:r>
    </w:p>
    <w:p>
      <w:pPr>
        <w:pStyle w:val="yMiscellaneousBody"/>
        <w:ind w:left="426" w:hanging="426"/>
        <w:rPr>
          <w:rFonts w:ascii="Arial" w:hAnsi="Arial" w:cs="Arial"/>
          <w:b/>
          <w:bCs/>
          <w:sz w:val="18"/>
          <w:szCs w:val="18"/>
        </w:rPr>
      </w:pPr>
      <w:r>
        <w:rPr>
          <w:rFonts w:ascii="Arial" w:hAnsi="Arial" w:cs="Arial"/>
          <w:b/>
          <w:sz w:val="18"/>
          <w:szCs w:val="22"/>
        </w:rPr>
        <w:t>Western</w:t>
      </w:r>
      <w:r>
        <w:rPr>
          <w:rFonts w:ascii="Arial" w:hAnsi="Arial" w:cs="Arial"/>
          <w:b/>
          <w:bCs/>
          <w:sz w:val="18"/>
          <w:szCs w:val="22"/>
        </w:rPr>
        <w:t xml:space="preserve"> Australia Government</w:t>
      </w:r>
    </w:p>
    <w:p>
      <w:pPr>
        <w:pStyle w:val="yMiscellaneousBody"/>
        <w:ind w:firstLine="567"/>
        <w:rPr>
          <w:rFonts w:ascii="Arial" w:hAnsi="Arial" w:cs="Arial"/>
          <w:b/>
          <w:bCs/>
          <w:sz w:val="18"/>
          <w:szCs w:val="22"/>
        </w:rPr>
      </w:pPr>
      <w:r>
        <w:rPr>
          <w:rFonts w:ascii="Arial" w:hAnsi="Arial" w:cs="Arial"/>
          <w:b/>
          <w:bCs/>
          <w:sz w:val="18"/>
          <w:szCs w:val="22"/>
        </w:rPr>
        <w:t>Further information can be obtained from:</w:t>
      </w:r>
    </w:p>
    <w:p>
      <w:pPr>
        <w:pStyle w:val="yMiscellaneousBody"/>
        <w:ind w:firstLine="567"/>
        <w:rPr>
          <w:rFonts w:ascii="Arial" w:hAnsi="Arial" w:cs="Arial"/>
          <w:sz w:val="18"/>
          <w:szCs w:val="22"/>
        </w:rPr>
      </w:pPr>
      <w:r>
        <w:rPr>
          <w:rFonts w:ascii="Arial" w:hAnsi="Arial" w:cs="Arial"/>
          <w:sz w:val="18"/>
          <w:szCs w:val="22"/>
        </w:rPr>
        <w:t>Department of Training and Workforce Development</w:t>
      </w:r>
    </w:p>
    <w:p>
      <w:pPr>
        <w:pStyle w:val="yMiscellaneousBody"/>
        <w:ind w:firstLine="567"/>
        <w:rPr>
          <w:rFonts w:ascii="Arial" w:hAnsi="Arial" w:cs="Arial"/>
          <w:sz w:val="18"/>
          <w:szCs w:val="22"/>
        </w:rPr>
      </w:pPr>
      <w:r>
        <w:rPr>
          <w:rFonts w:ascii="Arial" w:hAnsi="Arial" w:cs="Arial"/>
          <w:sz w:val="18"/>
          <w:szCs w:val="22"/>
        </w:rPr>
        <w:t>Locked Bag 16, Osborne Park DC  WA  6916</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13 19 54</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(08) 6551 5499</w:t>
      </w:r>
    </w:p>
    <w:p>
      <w:pPr>
        <w:pStyle w:val="yMiscellaneousBody"/>
        <w:ind w:firstLine="567"/>
        <w:rPr>
          <w:rFonts w:ascii="Arial" w:hAnsi="Arial" w:cs="Arial"/>
          <w:sz w:val="18"/>
          <w:szCs w:val="22"/>
        </w:rPr>
      </w:pPr>
      <w:r>
        <w:rPr>
          <w:rFonts w:ascii="Arial" w:hAnsi="Arial" w:cs="Arial"/>
          <w:b/>
          <w:bCs/>
          <w:sz w:val="18"/>
          <w:szCs w:val="22"/>
        </w:rPr>
        <w:t>Fax:</w:t>
      </w:r>
      <w:r>
        <w:rPr>
          <w:rFonts w:ascii="Arial" w:hAnsi="Arial" w:cs="Arial"/>
          <w:sz w:val="18"/>
          <w:szCs w:val="22"/>
        </w:rPr>
        <w:t xml:space="preserve"> (08) 6551 5307</w:t>
      </w:r>
    </w:p>
    <w:p>
      <w:pPr>
        <w:pStyle w:val="yMiscellaneousBody"/>
        <w:ind w:firstLine="567"/>
        <w:rPr>
          <w:rFonts w:ascii="Arial" w:hAnsi="Arial" w:cs="Arial"/>
          <w:sz w:val="18"/>
          <w:szCs w:val="18"/>
        </w:rPr>
      </w:pPr>
      <w:r>
        <w:rPr>
          <w:rFonts w:ascii="Arial" w:hAnsi="Arial" w:cs="Arial"/>
          <w:b/>
          <w:bCs/>
          <w:sz w:val="18"/>
          <w:szCs w:val="22"/>
        </w:rPr>
        <w:t>Web:</w:t>
      </w:r>
      <w:r>
        <w:rPr>
          <w:rFonts w:ascii="Arial" w:hAnsi="Arial" w:cs="Arial"/>
          <w:sz w:val="18"/>
          <w:szCs w:val="22"/>
        </w:rPr>
        <w:t xml:space="preserve"> www.apprenticentre.wa.gov.au</w:t>
      </w:r>
    </w:p>
    <w:p>
      <w:pPr>
        <w:pStyle w:val="yMiscellaneousBody"/>
        <w:spacing w:before="200"/>
        <w:rPr>
          <w:rFonts w:ascii="Arial" w:hAnsi="Arial" w:cs="Arial"/>
          <w:b/>
          <w:bCs/>
          <w:szCs w:val="22"/>
        </w:rPr>
      </w:pPr>
      <w:r>
        <w:rPr>
          <w:rFonts w:ascii="Arial" w:hAnsi="Arial" w:cs="Arial"/>
          <w:b/>
          <w:bCs/>
          <w:szCs w:val="22"/>
        </w:rPr>
        <w:t>Training Contract</w:t>
      </w:r>
    </w:p>
    <w:p>
      <w:pPr>
        <w:pStyle w:val="yMiscellaneousBody"/>
        <w:spacing w:before="200"/>
        <w:rPr>
          <w:rFonts w:ascii="Arial" w:hAnsi="Arial" w:cs="Arial"/>
          <w:szCs w:val="22"/>
        </w:rPr>
      </w:pPr>
      <w:r>
        <w:rPr>
          <w:rFonts w:ascii="Arial" w:hAnsi="Arial" w:cs="Arial"/>
          <w:szCs w:val="22"/>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00"/>
        <w:rPr>
          <w:rFonts w:ascii="Arial" w:hAnsi="Arial" w:cs="Arial"/>
          <w:b/>
          <w:bCs/>
          <w:szCs w:val="22"/>
        </w:rPr>
      </w:pPr>
      <w:r>
        <w:rPr>
          <w:rFonts w:ascii="Arial" w:hAnsi="Arial" w:cs="Arial"/>
          <w:b/>
          <w:bCs/>
          <w:szCs w:val="22"/>
        </w:rPr>
        <w:t>Training Contract Declaration</w:t>
      </w:r>
    </w:p>
    <w:p>
      <w:pPr>
        <w:pStyle w:val="yMiscellaneousBody"/>
        <w:spacing w:before="200"/>
        <w:rPr>
          <w:rFonts w:ascii="Arial" w:hAnsi="Arial" w:cs="Arial"/>
          <w:szCs w:val="22"/>
        </w:rPr>
      </w:pPr>
      <w:r>
        <w:rPr>
          <w:rFonts w:ascii="Arial" w:hAnsi="Arial" w:cs="Arial"/>
          <w:szCs w:val="22"/>
        </w:rPr>
        <w:t xml:space="preserve">We, the employer, apprentice/trainee and parent or guardian (where applicable) have read and understood the </w:t>
      </w:r>
      <w:r>
        <w:rPr>
          <w:rFonts w:ascii="Arial" w:hAnsi="Arial" w:cs="Arial"/>
          <w:b/>
          <w:szCs w:val="22"/>
        </w:rPr>
        <w:t>Training Contract Obligations</w:t>
      </w:r>
      <w:r>
        <w:rPr>
          <w:rFonts w:ascii="Arial" w:hAnsi="Arial" w:cs="Arial"/>
          <w:szCs w:val="22"/>
        </w:rPr>
        <w:t xml:space="preserve"> outlined below.</w:t>
      </w:r>
    </w:p>
    <w:p>
      <w:pPr>
        <w:pStyle w:val="yMiscellaneousBody"/>
        <w:spacing w:before="200"/>
        <w:rPr>
          <w:rFonts w:ascii="Arial" w:hAnsi="Arial" w:cs="Arial"/>
          <w:szCs w:val="22"/>
        </w:rPr>
      </w:pPr>
      <w:r>
        <w:rPr>
          <w:rFonts w:ascii="Arial" w:hAnsi="Arial" w:cs="Arial"/>
          <w:szCs w:val="22"/>
        </w:rPr>
        <w:t>We declare that to the best of our knowledge the details entered on this Training Contract are true and correct. We understand that the giving of false or misleading information is a serious offence.</w:t>
      </w:r>
    </w:p>
    <w:p>
      <w:pPr>
        <w:pStyle w:val="yMiscellaneousBody"/>
        <w:spacing w:before="200"/>
        <w:rPr>
          <w:rFonts w:ascii="Arial" w:hAnsi="Arial" w:cs="Arial"/>
          <w:szCs w:val="22"/>
        </w:rPr>
      </w:pPr>
      <w:r>
        <w:rPr>
          <w:rFonts w:ascii="Arial" w:hAnsi="Arial" w:cs="Arial"/>
          <w:szCs w:val="22"/>
        </w:rPr>
        <w:t>We understand that the information provided in this Training Contract:</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is collected for the purposes of registration, preparing statistics, reporting, program administration, monitoring and evaluation, calculating incentives and allowances paid to employers and apprentices/trainees and preventing dual payments;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be disclosed to and used for these purposes by the Australian Government, including the Department of Industry and Centrelink, State/Territory government departments and agencies, employers, our Australian Apprenticeships Centre, Registered Training Organisation (RTO), non</w:t>
      </w:r>
      <w:r>
        <w:rPr>
          <w:rFonts w:ascii="Arial" w:hAnsi="Arial" w:cs="Arial"/>
          <w:szCs w:val="22"/>
        </w:rPr>
        <w:noBreakHyphen/>
        <w:t>government education authorities and the contractors or agents of any of these organisations, departments and agencies;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also be exchanged between the Department of Industry and Centrelink (for Youth Allowance, Austudy and ABSTUDY administration) to provide confirmation that the apprentice/trainee who signed this declaration is an Australian Apprentice;</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otherwise be disclosed without consent where authorised or required by law.</w:t>
      </w:r>
    </w:p>
    <w:p>
      <w:pPr>
        <w:pStyle w:val="yMiscellaneousBody"/>
        <w:spacing w:before="200"/>
        <w:rPr>
          <w:rFonts w:ascii="Arial" w:hAnsi="Arial" w:cs="Arial"/>
          <w:szCs w:val="22"/>
        </w:rPr>
      </w:pPr>
      <w:r>
        <w:rPr>
          <w:rFonts w:ascii="Arial" w:hAnsi="Arial" w:cs="Arial"/>
          <w:szCs w:val="22"/>
        </w:rPr>
        <w:t xml:space="preserve">We understand that this Apprenticeship/Traineeship Contract is legally binding in accordance with the </w:t>
      </w:r>
      <w:r>
        <w:rPr>
          <w:rFonts w:ascii="Arial" w:hAnsi="Arial" w:cs="Arial"/>
          <w:b/>
          <w:szCs w:val="22"/>
        </w:rPr>
        <w:t>Training Contract Obligations</w:t>
      </w:r>
      <w:r>
        <w:rPr>
          <w:rFonts w:ascii="Arial" w:hAnsi="Arial" w:cs="Arial"/>
          <w:szCs w:val="22"/>
        </w:rPr>
        <w:t xml:space="preserve"> set out below and the legislation of the State or Territory in which this Training Contract is to be registered.</w:t>
      </w:r>
    </w:p>
    <w:p>
      <w:pPr>
        <w:pStyle w:val="yMiscellaneousBody"/>
        <w:spacing w:before="200"/>
        <w:rPr>
          <w:rFonts w:ascii="Arial" w:hAnsi="Arial" w:cs="Arial"/>
          <w:szCs w:val="22"/>
        </w:rPr>
      </w:pPr>
      <w:r>
        <w:rPr>
          <w:rFonts w:ascii="Arial" w:hAnsi="Arial" w:cs="Arial"/>
          <w:szCs w:val="22"/>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200" w:after="240"/>
        <w:rPr>
          <w:rFonts w:ascii="Arial" w:hAnsi="Arial" w:cs="Arial"/>
          <w:szCs w:val="22"/>
        </w:rPr>
      </w:pPr>
      <w:r>
        <w:rPr>
          <w:rFonts w:ascii="Arial" w:hAnsi="Arial" w:cs="Arial"/>
          <w:szCs w:val="22"/>
        </w:rPr>
        <w:t>We undertake to negotiate and sign a Training Plan with the chosen RTO as required by the relevant State/Territory Training Authority.</w:t>
      </w:r>
    </w:p>
    <w:tbl>
      <w:tblPr>
        <w:tblW w:w="70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611"/>
      </w:tblGrid>
      <w:tr>
        <w:trPr>
          <w:cantSplit/>
        </w:trPr>
        <w:tc>
          <w:tcPr>
            <w:tcW w:w="7013" w:type="dxa"/>
            <w:gridSpan w:val="2"/>
            <w:tcBorders>
              <w:bottom w:val="nil"/>
            </w:tcBorders>
          </w:tcPr>
          <w:p>
            <w:pPr>
              <w:pStyle w:val="yTableNAm"/>
              <w:rPr>
                <w:rFonts w:ascii="Arial" w:hAnsi="Arial"/>
                <w:b/>
                <w:bCs/>
                <w:sz w:val="20"/>
              </w:rPr>
            </w:pPr>
            <w:r>
              <w:rPr>
                <w:rFonts w:ascii="Arial" w:hAnsi="Arial"/>
                <w:b/>
                <w:bCs/>
                <w:sz w:val="20"/>
              </w:rPr>
              <w:t xml:space="preserve">The employer representative </w:t>
            </w:r>
            <w:r>
              <w:rPr>
                <w:rFonts w:ascii="Arial" w:hAnsi="Arial"/>
                <w:bCs/>
                <w:sz w:val="20"/>
              </w:rPr>
              <w:t>(on behalf of the employer named in Question 28)</w:t>
            </w:r>
          </w:p>
        </w:tc>
      </w:tr>
      <w:tr>
        <w:trPr>
          <w:cantSplit/>
        </w:trPr>
        <w:tc>
          <w:tcPr>
            <w:tcW w:w="3402" w:type="dxa"/>
            <w:tcBorders>
              <w:top w:val="nil"/>
              <w:bottom w:val="nil"/>
              <w:right w:val="nil"/>
            </w:tcBorders>
          </w:tcPr>
          <w:p>
            <w:pPr>
              <w:pStyle w:val="yTableNAm"/>
              <w:rPr>
                <w:rFonts w:ascii="Arial" w:hAnsi="Arial"/>
                <w:b/>
                <w:bCs/>
                <w:sz w:val="20"/>
              </w:rPr>
            </w:pPr>
            <w:r>
              <w:rPr>
                <w:rFonts w:ascii="Arial" w:hAnsi="Arial"/>
                <w:b/>
                <w:bCs/>
                <w:sz w:val="20"/>
              </w:rPr>
              <w:t xml:space="preserve">Surname </w:t>
            </w:r>
            <w:r>
              <w:rPr>
                <w:rFonts w:ascii="Arial" w:hAnsi="Arial"/>
                <w:bCs/>
                <w:sz w:val="20"/>
              </w:rPr>
              <w:t>(family name)</w:t>
            </w:r>
          </w:p>
          <w:p>
            <w:pPr>
              <w:pStyle w:val="yTableNAm"/>
              <w:rPr>
                <w:rFonts w:ascii="Arial" w:hAnsi="Arial"/>
                <w:b/>
                <w:bCs/>
                <w:sz w:val="20"/>
              </w:rPr>
            </w:pPr>
          </w:p>
        </w:tc>
        <w:tc>
          <w:tcPr>
            <w:tcW w:w="3611" w:type="dxa"/>
            <w:tcBorders>
              <w:top w:val="nil"/>
              <w:left w:val="nil"/>
              <w:bottom w:val="nil"/>
            </w:tcBorders>
          </w:tcPr>
          <w:p>
            <w:pPr>
              <w:pStyle w:val="yTableNAm"/>
              <w:rPr>
                <w:rFonts w:ascii="Arial" w:hAnsi="Arial"/>
                <w:b/>
                <w:bCs/>
                <w:sz w:val="20"/>
              </w:rPr>
            </w:pPr>
            <w:r>
              <w:rPr>
                <w:rFonts w:ascii="Arial" w:hAnsi="Arial"/>
                <w:b/>
                <w:bCs/>
                <w:sz w:val="20"/>
              </w:rPr>
              <w:t xml:space="preserve">Given names </w:t>
            </w:r>
            <w:r>
              <w:rPr>
                <w:rFonts w:ascii="Arial" w:hAnsi="Arial"/>
                <w:bCs/>
                <w:sz w:val="20"/>
              </w:rPr>
              <w:t>(in full)</w:t>
            </w:r>
          </w:p>
          <w:p>
            <w:pPr>
              <w:pStyle w:val="yTableNAm"/>
              <w:rPr>
                <w:rFonts w:ascii="Arial" w:hAnsi="Arial"/>
                <w:b/>
                <w:bCs/>
                <w:sz w:val="20"/>
              </w:rPr>
            </w:pP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Signature of employer representative</w:t>
            </w:r>
          </w:p>
        </w:tc>
      </w:tr>
      <w:tr>
        <w:trPr>
          <w:cantSplit/>
        </w:trPr>
        <w:tc>
          <w:tcPr>
            <w:tcW w:w="7013" w:type="dxa"/>
            <w:gridSpan w:val="2"/>
            <w:tcBorders>
              <w:bottom w:val="nil"/>
            </w:tcBorders>
          </w:tcPr>
          <w:p>
            <w:pPr>
              <w:pStyle w:val="yTableNAm"/>
              <w:keepNext/>
              <w:keepLines/>
              <w:rPr>
                <w:rFonts w:ascii="Arial" w:hAnsi="Arial"/>
                <w:b/>
                <w:bCs/>
                <w:sz w:val="20"/>
              </w:rPr>
            </w:pPr>
            <w:r>
              <w:rPr>
                <w:rFonts w:ascii="Arial" w:hAnsi="Arial"/>
                <w:b/>
                <w:bCs/>
                <w:sz w:val="20"/>
              </w:rPr>
              <w:t>The apprentice/trainee</w:t>
            </w: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 xml:space="preserve">Surname </w:t>
            </w:r>
            <w:r>
              <w:rPr>
                <w:rFonts w:ascii="Arial" w:hAnsi="Arial"/>
                <w:bCs/>
                <w:sz w:val="20"/>
              </w:rPr>
              <w:t>(family name)</w:t>
            </w:r>
          </w:p>
          <w:p>
            <w:pPr>
              <w:pStyle w:val="yTableNAm"/>
              <w:keepNext/>
              <w:keepLines/>
              <w:rPr>
                <w:rFonts w:ascii="Arial" w:hAnsi="Arial"/>
                <w:b/>
                <w:bCs/>
                <w:sz w:val="20"/>
              </w:rPr>
            </w:pP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Given names (in full)</w:t>
            </w:r>
          </w:p>
          <w:p>
            <w:pPr>
              <w:pStyle w:val="yTableNAm"/>
              <w:keepNext/>
              <w:keepLines/>
              <w:rPr>
                <w:rFonts w:ascii="Arial" w:hAnsi="Arial"/>
                <w:b/>
                <w:bCs/>
                <w:sz w:val="20"/>
              </w:rPr>
            </w:pP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Signed this day:</w:t>
            </w:r>
          </w:p>
          <w:p>
            <w:pPr>
              <w:pStyle w:val="yTableNAm"/>
              <w:keepNext/>
              <w:keepLines/>
              <w:rPr>
                <w:rFonts w:ascii="Arial" w:hAnsi="Arial"/>
                <w:bCs/>
                <w:sz w:val="20"/>
              </w:rPr>
            </w:pPr>
            <w:r>
              <w:rPr>
                <w:rFonts w:ascii="Arial" w:hAnsi="Arial"/>
                <w:bCs/>
                <w:sz w:val="20"/>
              </w:rPr>
              <w:t>Day    /Month    /Year</w:t>
            </w: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Signature of apprentice/trainee</w:t>
            </w: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 xml:space="preserve">Signature of parent/guardian </w:t>
            </w:r>
            <w:r>
              <w:rPr>
                <w:rFonts w:ascii="Arial" w:hAnsi="Arial"/>
                <w:bCs/>
                <w:sz w:val="20"/>
              </w:rPr>
              <w:t>(for apprentice/trainee under 18 years of age)</w:t>
            </w:r>
          </w:p>
          <w:p>
            <w:pPr>
              <w:pStyle w:val="yTableNAm"/>
              <w:rPr>
                <w:rFonts w:ascii="Arial" w:hAnsi="Arial"/>
                <w:b/>
                <w:bCs/>
                <w:sz w:val="20"/>
              </w:rPr>
            </w:pPr>
          </w:p>
        </w:tc>
      </w:tr>
      <w:tr>
        <w:trPr>
          <w:cantSplit/>
        </w:trPr>
        <w:tc>
          <w:tcPr>
            <w:tcW w:w="7013" w:type="dxa"/>
            <w:gridSpan w:val="2"/>
            <w:tcBorders>
              <w:bottom w:val="single" w:sz="4" w:space="0" w:color="auto"/>
            </w:tcBorders>
          </w:tcPr>
          <w:p>
            <w:pPr>
              <w:pStyle w:val="yTableNAm"/>
              <w:rPr>
                <w:rFonts w:ascii="Arial" w:hAnsi="Arial"/>
                <w:b/>
                <w:bCs/>
                <w:sz w:val="20"/>
              </w:rPr>
            </w:pPr>
            <w:r>
              <w:rPr>
                <w:rFonts w:ascii="Arial" w:hAnsi="Arial"/>
                <w:b/>
                <w:bCs/>
                <w:sz w:val="20"/>
              </w:rPr>
              <w:t xml:space="preserve">Name of Apprenticeship/Traineeship </w:t>
            </w:r>
            <w:r>
              <w:rPr>
                <w:rFonts w:ascii="Arial" w:hAnsi="Arial"/>
                <w:bCs/>
                <w:sz w:val="20"/>
              </w:rPr>
              <w:t>(as designated by legislation/regulation):</w:t>
            </w:r>
          </w:p>
          <w:p>
            <w:pPr>
              <w:pStyle w:val="yTableNAm"/>
              <w:rPr>
                <w:rFonts w:ascii="Arial" w:hAnsi="Arial"/>
                <w:b/>
                <w:bCs/>
                <w:sz w:val="20"/>
                <w:szCs w:val="22"/>
              </w:rPr>
            </w:pPr>
          </w:p>
        </w:tc>
      </w:tr>
    </w:tbl>
    <w:p>
      <w:pPr>
        <w:pStyle w:val="yMiscellaneousBody"/>
        <w:spacing w:before="200"/>
        <w:rPr>
          <w:rFonts w:ascii="Arial" w:hAnsi="Arial" w:cs="Arial"/>
          <w:b/>
          <w:bCs/>
          <w:szCs w:val="22"/>
        </w:rPr>
      </w:pPr>
      <w:r>
        <w:rPr>
          <w:rFonts w:ascii="Arial" w:hAnsi="Arial" w:cs="Arial"/>
          <w:b/>
          <w:bCs/>
          <w:szCs w:val="22"/>
        </w:rPr>
        <w:t>Training Contract Obligations</w:t>
      </w:r>
    </w:p>
    <w:p>
      <w:pPr>
        <w:pStyle w:val="yMiscellaneousBody"/>
        <w:keepNext/>
        <w:spacing w:before="200"/>
        <w:rPr>
          <w:rFonts w:ascii="Arial" w:hAnsi="Arial" w:cs="Arial"/>
          <w:b/>
          <w:bCs/>
          <w:szCs w:val="22"/>
        </w:rPr>
      </w:pPr>
      <w:r>
        <w:rPr>
          <w:rFonts w:ascii="Arial" w:hAnsi="Arial" w:cs="Arial"/>
          <w:b/>
          <w:bCs/>
          <w:sz w:val="20"/>
          <w:szCs w:val="22"/>
        </w:rPr>
        <w:t>For the employer, apprentice or trainee, and parent or guardian (where applicable). We agree that:</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the Contract commences from the date stated in question 3, provided that it has been registered or approved under the provisions of the relevant State/Territory legislation;</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the apprentice/trainee can see, and correct, any information about himself/herself in this Contract or held by the employer in relation to this Contract;</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the apprentice/trainee is not liable for any unintentional damage to material or property in the course of their work and training;</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we will try to resolve any dispute we have between us, and if we can’t, we will contact our State/Territory Training Authority to request assistance or to access the appropriate dispute resolution processes;</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the Contract can be audited by the relevant State/Territory Training Authority or Australian Government Department;</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this Contract expires if it reaches the expected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ind w:left="284" w:hanging="284"/>
        <w:rPr>
          <w:rFonts w:ascii="Arial" w:hAnsi="Arial" w:cs="Arial"/>
          <w:sz w:val="20"/>
        </w:rPr>
      </w:pPr>
      <w:r>
        <w:rPr>
          <w:rFonts w:ascii="Arial" w:hAnsi="Arial" w:cs="Arial"/>
          <w:sz w:val="20"/>
          <w:szCs w:val="22"/>
        </w:rPr>
        <w:t>i)</w:t>
      </w:r>
      <w:r>
        <w:rPr>
          <w:rFonts w:ascii="Arial" w:hAnsi="Arial" w:cs="Arial"/>
          <w:sz w:val="20"/>
          <w:szCs w:val="22"/>
        </w:rPr>
        <w:tab/>
        <w:t>this Contract may be terminated in accordance with State/Territory legislation;</w:t>
      </w:r>
    </w:p>
    <w:p>
      <w:pPr>
        <w:pStyle w:val="yMiscellaneousBody"/>
        <w:ind w:left="284" w:hanging="284"/>
      </w:pPr>
      <w:r>
        <w:rPr>
          <w:rFonts w:ascii="Arial" w:hAnsi="Arial" w:cs="Arial"/>
          <w:sz w:val="20"/>
        </w:rPr>
        <w:t>j)</w:t>
      </w:r>
      <w:r>
        <w:rPr>
          <w:rFonts w:ascii="Arial" w:hAnsi="Arial" w:cs="Arial"/>
          <w:sz w:val="20"/>
        </w:rPr>
        <w:tab/>
        <w:t>any competency based wage progression clause, in an award that this Contract is subject to, cannot be invoked using units gained institutionally**, until —</w:t>
      </w:r>
    </w:p>
    <w:p>
      <w:pPr>
        <w:pStyle w:val="yMiscellaneousBody"/>
        <w:tabs>
          <w:tab w:val="left" w:pos="851"/>
        </w:tabs>
        <w:ind w:left="851" w:hanging="284"/>
        <w:rPr>
          <w:rFonts w:ascii="Arial" w:hAnsi="Arial" w:cs="Arial"/>
          <w:sz w:val="20"/>
        </w:rPr>
      </w:pPr>
      <w:r>
        <w:rPr>
          <w:rFonts w:ascii="Arial" w:hAnsi="Arial" w:cs="Arial"/>
          <w:sz w:val="20"/>
        </w:rPr>
        <w:t>i)</w:t>
      </w:r>
      <w:r>
        <w:rPr>
          <w:rFonts w:ascii="Arial" w:hAnsi="Arial" w:cs="Arial"/>
          <w:sz w:val="20"/>
        </w:rPr>
        <w:tab/>
        <w:t>the apprentice has completed 9 months of employment in this Contract; or</w:t>
      </w:r>
    </w:p>
    <w:p>
      <w:pPr>
        <w:pStyle w:val="yMiscellaneousBody"/>
        <w:tabs>
          <w:tab w:val="left" w:pos="851"/>
        </w:tabs>
        <w:ind w:left="851" w:hanging="284"/>
        <w:rPr>
          <w:rFonts w:ascii="Arial" w:hAnsi="Arial" w:cs="Arial"/>
          <w:sz w:val="20"/>
        </w:rPr>
      </w:pPr>
      <w:r>
        <w:rPr>
          <w:rFonts w:ascii="Arial" w:hAnsi="Arial" w:cs="Arial"/>
          <w:sz w:val="20"/>
        </w:rPr>
        <w:t>ii)</w:t>
      </w:r>
      <w:r>
        <w:rPr>
          <w:rFonts w:ascii="Arial" w:hAnsi="Arial" w:cs="Arial"/>
          <w:sz w:val="20"/>
        </w:rPr>
        <w:tab/>
        <w:t>the apprentice has completed, in this Contract, a period of employment mutually agreed by parties to the Contract. The period may be shorter than the 9 month requirement.</w:t>
      </w:r>
    </w:p>
    <w:p>
      <w:pPr>
        <w:pStyle w:val="yMiscellaneousBody"/>
        <w:tabs>
          <w:tab w:val="left" w:pos="851"/>
        </w:tabs>
        <w:ind w:left="851" w:hanging="284"/>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b/>
          <w:i/>
          <w:sz w:val="16"/>
          <w:szCs w:val="16"/>
        </w:rPr>
        <w:t>units gained institutionally</w:t>
      </w:r>
      <w:r>
        <w:rPr>
          <w:rFonts w:ascii="Arial" w:hAnsi="Arial" w:cs="Arial"/>
          <w:sz w:val="16"/>
          <w:szCs w:val="16"/>
        </w:rPr>
        <w:t xml:space="preserve"> means units gained as part of a prior qualification such as a pre-apprenticeship, but does not include units attained by fulfilling the obligations of an apprentice under a training contract.</w:t>
      </w:r>
    </w:p>
    <w:p>
      <w:pPr>
        <w:pStyle w:val="yMiscellaneousBody"/>
        <w:keepNext/>
        <w:spacing w:before="200"/>
        <w:rPr>
          <w:rFonts w:ascii="Arial" w:hAnsi="Arial" w:cs="Arial"/>
          <w:b/>
          <w:bCs/>
          <w:szCs w:val="22"/>
        </w:rPr>
      </w:pPr>
      <w:r>
        <w:rPr>
          <w:rFonts w:ascii="Arial" w:hAnsi="Arial" w:cs="Arial"/>
          <w:b/>
          <w:bCs/>
          <w:sz w:val="20"/>
          <w:szCs w:val="22"/>
        </w:rPr>
        <w:t>For the employer. I agree that I will:</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employ and train the apprentice/trainee as agreed in our Training Plan and ensure the apprentice/trainee understands the choices that he/she has regarding the training;</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provide the appropriate facilities and experienced people to facilitate the training and supervise the apprentice/trainee while at work, in accordance with the Training Plan;</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make sure the apprentice/trainee receives on</w:t>
      </w:r>
      <w:r>
        <w:rPr>
          <w:rFonts w:ascii="Arial" w:hAnsi="Arial" w:cs="Arial"/>
          <w:sz w:val="20"/>
          <w:szCs w:val="22"/>
        </w:rPr>
        <w:noBreakHyphen/>
        <w:t>the</w:t>
      </w:r>
      <w:r>
        <w:rPr>
          <w:rFonts w:ascii="Arial" w:hAnsi="Arial" w:cs="Arial"/>
          <w:sz w:val="20"/>
          <w:szCs w:val="22"/>
        </w:rPr>
        <w:noBreakHyphen/>
        <w:t>job training and assessment in accordance with our Training Plan;</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provide work that is relevant and appropriate to the vocation and also to the achievement of the qualification referred to in this Contract;</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release the apprentice/trainee from work to attend any training and assessment specified in our Training Plan;</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pay the apprentice/trainee the appropriate wages to attend any training and assessment specified in the Training Plan noting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meet all legal requirements regarding the apprentice/trainee, including but not limited to, occupational health and safety requirements and payment of wages and conditions under the relevant employment arrangements;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repay any payment I receive that I am not entitled to;</w:t>
      </w:r>
    </w:p>
    <w:p>
      <w:pPr>
        <w:pStyle w:val="yMiscellaneousBody"/>
        <w:ind w:left="284" w:hanging="284"/>
        <w:rPr>
          <w:rFonts w:ascii="Arial" w:hAnsi="Arial" w:cs="Arial"/>
          <w:sz w:val="20"/>
          <w:szCs w:val="22"/>
        </w:rPr>
      </w:pPr>
      <w:r>
        <w:rPr>
          <w:rFonts w:ascii="Arial" w:hAnsi="Arial" w:cs="Arial"/>
          <w:sz w:val="20"/>
          <w:szCs w:val="22"/>
        </w:rPr>
        <w:t>i)</w:t>
      </w:r>
      <w:r>
        <w:rPr>
          <w:rFonts w:ascii="Arial" w:hAnsi="Arial" w:cs="Arial"/>
          <w:sz w:val="20"/>
          <w:szCs w:val="22"/>
        </w:rPr>
        <w:tab/>
        <w:t>work with our RTO and the apprentice/trainee to make sure we follow our Training Plan, keep training records up</w:t>
      </w:r>
      <w:r>
        <w:rPr>
          <w:rFonts w:ascii="Arial" w:hAnsi="Arial" w:cs="Arial"/>
          <w:sz w:val="20"/>
          <w:szCs w:val="22"/>
        </w:rPr>
        <w:noBreakHyphen/>
        <w:t>to</w:t>
      </w:r>
      <w:r>
        <w:rPr>
          <w:rFonts w:ascii="Arial" w:hAnsi="Arial" w:cs="Arial"/>
          <w:sz w:val="20"/>
          <w:szCs w:val="22"/>
        </w:rPr>
        <w:noBreakHyphen/>
        <w:t>date, and monitor and support the apprentice/trainee’s progress; and</w:t>
      </w:r>
    </w:p>
    <w:p>
      <w:pPr>
        <w:pStyle w:val="yMiscellaneousBody"/>
        <w:ind w:left="284" w:hanging="284"/>
        <w:rPr>
          <w:rFonts w:ascii="Arial" w:hAnsi="Arial" w:cs="Arial"/>
          <w:sz w:val="20"/>
          <w:szCs w:val="22"/>
        </w:rPr>
      </w:pPr>
      <w:r>
        <w:rPr>
          <w:rFonts w:ascii="Arial" w:hAnsi="Arial" w:cs="Arial"/>
          <w:sz w:val="20"/>
          <w:szCs w:val="22"/>
        </w:rPr>
        <w:t>j)</w:t>
      </w:r>
      <w:r>
        <w:rPr>
          <w:rFonts w:ascii="Arial" w:hAnsi="Arial" w:cs="Arial"/>
          <w:sz w:val="20"/>
          <w:szCs w:val="22"/>
        </w:rPr>
        <w:tab/>
        <w:t>let the relevant State/Territory Training Authority and the RTO know within five working days (or when the local State/Territory legislation requires, if this is different) if our Training Contract has become jeopardised.</w:t>
      </w:r>
    </w:p>
    <w:p>
      <w:pPr>
        <w:pStyle w:val="yMiscellaneousBody"/>
        <w:keepNext/>
        <w:spacing w:before="200"/>
        <w:rPr>
          <w:rFonts w:ascii="Arial" w:hAnsi="Arial" w:cs="Arial"/>
          <w:sz w:val="20"/>
        </w:rPr>
      </w:pPr>
      <w:r>
        <w:rPr>
          <w:rFonts w:ascii="Arial" w:hAnsi="Arial" w:cs="Arial"/>
          <w:sz w:val="20"/>
          <w:szCs w:val="22"/>
        </w:rPr>
        <w:t>I acknowledge that it is an offence to use information in the Contract to discriminate against any person, including the apprentice/trainee.</w:t>
      </w:r>
    </w:p>
    <w:p>
      <w:pPr>
        <w:pStyle w:val="yMiscellaneousBody"/>
        <w:keepNext/>
        <w:spacing w:before="200"/>
        <w:rPr>
          <w:rFonts w:ascii="Arial" w:hAnsi="Arial" w:cs="Arial"/>
          <w:b/>
          <w:bCs/>
          <w:szCs w:val="22"/>
        </w:rPr>
      </w:pPr>
      <w:r>
        <w:rPr>
          <w:rFonts w:ascii="Arial" w:hAnsi="Arial" w:cs="Arial"/>
          <w:b/>
          <w:bCs/>
          <w:sz w:val="20"/>
          <w:szCs w:val="22"/>
        </w:rPr>
        <w:t>For the apprentice/trainee. I agree that I will:</w:t>
      </w:r>
    </w:p>
    <w:p>
      <w:pPr>
        <w:pStyle w:val="yMiscellaneousBody"/>
        <w:ind w:left="284" w:hanging="284"/>
        <w:rPr>
          <w:rFonts w:ascii="Arial" w:hAnsi="Arial" w:cs="Arial"/>
          <w:szCs w:val="22"/>
        </w:rPr>
      </w:pPr>
      <w:r>
        <w:rPr>
          <w:rFonts w:ascii="Arial" w:hAnsi="Arial" w:cs="Arial"/>
          <w:szCs w:val="22"/>
        </w:rPr>
        <w:t>a)</w:t>
      </w:r>
      <w:r>
        <w:rPr>
          <w:rFonts w:ascii="Arial" w:hAnsi="Arial" w:cs="Arial"/>
          <w:szCs w:val="22"/>
        </w:rPr>
        <w:tab/>
        <w:t>attend work, do my job, and follow my employer’s instructions, as long as they are lawful;</w:t>
      </w:r>
    </w:p>
    <w:p>
      <w:pPr>
        <w:pStyle w:val="yMiscellaneousBody"/>
        <w:ind w:left="284" w:hanging="284"/>
        <w:rPr>
          <w:rFonts w:ascii="Arial" w:hAnsi="Arial" w:cs="Arial"/>
          <w:szCs w:val="22"/>
        </w:rPr>
      </w:pPr>
      <w:r>
        <w:rPr>
          <w:rFonts w:ascii="Arial" w:hAnsi="Arial" w:cs="Arial"/>
          <w:szCs w:val="22"/>
        </w:rPr>
        <w:t>b)</w:t>
      </w:r>
      <w:r>
        <w:rPr>
          <w:rFonts w:ascii="Arial" w:hAnsi="Arial" w:cs="Arial"/>
          <w:szCs w:val="22"/>
        </w:rPr>
        <w:tab/>
        <w:t>work towards achieving the qualification stated in our Training Contract;</w:t>
      </w:r>
    </w:p>
    <w:p>
      <w:pPr>
        <w:pStyle w:val="yMiscellaneousBody"/>
        <w:ind w:left="284" w:hanging="284"/>
        <w:rPr>
          <w:rFonts w:ascii="Arial" w:hAnsi="Arial" w:cs="Arial"/>
          <w:szCs w:val="22"/>
        </w:rPr>
      </w:pPr>
      <w:r>
        <w:rPr>
          <w:rFonts w:ascii="Arial" w:hAnsi="Arial" w:cs="Arial"/>
          <w:szCs w:val="22"/>
        </w:rPr>
        <w:t>c)</w:t>
      </w:r>
      <w:r>
        <w:rPr>
          <w:rFonts w:ascii="Arial" w:hAnsi="Arial" w:cs="Arial"/>
          <w:szCs w:val="22"/>
        </w:rPr>
        <w:tab/>
        <w:t>undertake any training and assessment in our Training Plan.</w:t>
      </w:r>
    </w:p>
    <w:p>
      <w:pPr>
        <w:pStyle w:val="yMiscellaneousBody"/>
        <w:spacing w:before="200"/>
        <w:ind w:left="284"/>
        <w:rPr>
          <w:rFonts w:ascii="Arial" w:hAnsi="Arial" w:cs="Arial"/>
          <w:b/>
          <w:bCs/>
          <w:szCs w:val="22"/>
        </w:rPr>
      </w:pPr>
      <w:r>
        <w:rPr>
          <w:rFonts w:ascii="Arial" w:hAnsi="Arial" w:cs="Arial"/>
          <w:b/>
          <w:bCs/>
          <w:sz w:val="20"/>
          <w:szCs w:val="22"/>
        </w:rPr>
        <w:t>For the parent or guardian.</w:t>
      </w:r>
    </w:p>
    <w:p>
      <w:pPr>
        <w:pStyle w:val="yMiscellaneousBody"/>
        <w:spacing w:before="200"/>
        <w:ind w:left="284"/>
        <w:rPr>
          <w:rFonts w:ascii="Arial" w:hAnsi="Arial" w:cs="Arial"/>
          <w:sz w:val="20"/>
        </w:rPr>
      </w:pPr>
      <w:r>
        <w:rPr>
          <w:rFonts w:ascii="Arial" w:hAnsi="Arial" w:cs="Arial"/>
          <w:sz w:val="20"/>
          <w:szCs w:val="22"/>
        </w:rPr>
        <w:t>I agree that I will uphold the responsibilities listed above for the apprentice/trainee until this person is 18 years of age.</w:t>
      </w:r>
    </w:p>
    <w:p>
      <w:pPr>
        <w:pStyle w:val="yMiscellaneousBody"/>
        <w:keepNext/>
        <w:spacing w:before="200" w:after="200"/>
        <w:rPr>
          <w:rFonts w:ascii="Arial" w:hAnsi="Arial" w:cs="Arial"/>
          <w:b/>
          <w:bCs/>
          <w:szCs w:val="22"/>
        </w:rPr>
      </w:pPr>
      <w:r>
        <w:rPr>
          <w:rFonts w:ascii="Arial" w:hAnsi="Arial" w:cs="Arial"/>
          <w:b/>
          <w:bCs/>
          <w:szCs w:val="22"/>
        </w:rPr>
        <w:t>Apprenticeship/Traineeship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keepNext/>
              <w:rPr>
                <w:rFonts w:ascii="Arial" w:hAnsi="Arial" w:cs="Arial"/>
                <w:sz w:val="20"/>
                <w:szCs w:val="22"/>
              </w:rPr>
            </w:pPr>
            <w:r>
              <w:rPr>
                <w:rFonts w:ascii="Arial" w:hAnsi="Arial" w:cs="Arial"/>
                <w:sz w:val="20"/>
              </w:rPr>
              <w:t>1</w:t>
            </w:r>
          </w:p>
        </w:tc>
        <w:tc>
          <w:tcPr>
            <w:tcW w:w="6521" w:type="dxa"/>
          </w:tcPr>
          <w:p>
            <w:pPr>
              <w:pStyle w:val="yTableNAm"/>
              <w:keepNext/>
              <w:rPr>
                <w:rFonts w:ascii="Arial" w:hAnsi="Arial" w:cs="Arial"/>
                <w:sz w:val="20"/>
                <w:szCs w:val="22"/>
              </w:rPr>
            </w:pPr>
            <w:r>
              <w:rPr>
                <w:rFonts w:ascii="Arial" w:hAnsi="Arial" w:cs="Arial"/>
                <w:sz w:val="20"/>
                <w:szCs w:val="22"/>
              </w:rPr>
              <w:t>Title and level of qualification</w:t>
            </w:r>
          </w:p>
          <w:p>
            <w:pPr>
              <w:pStyle w:val="yTableNAm"/>
              <w:keepNext/>
              <w:rPr>
                <w:rFonts w:ascii="Arial" w:hAnsi="Arial" w:cs="Arial"/>
                <w:sz w:val="20"/>
                <w:szCs w:val="22"/>
              </w:rPr>
            </w:pPr>
          </w:p>
        </w:tc>
      </w:tr>
      <w:tr>
        <w:tc>
          <w:tcPr>
            <w:tcW w:w="567" w:type="dxa"/>
          </w:tcPr>
          <w:p>
            <w:pPr>
              <w:pStyle w:val="yTableNAm"/>
              <w:keepNext/>
              <w:rPr>
                <w:rFonts w:ascii="Arial" w:hAnsi="Arial" w:cs="Arial"/>
                <w:sz w:val="20"/>
                <w:szCs w:val="22"/>
              </w:rPr>
            </w:pPr>
            <w:r>
              <w:rPr>
                <w:rFonts w:ascii="Arial" w:hAnsi="Arial" w:cs="Arial"/>
                <w:sz w:val="20"/>
                <w:szCs w:val="22"/>
              </w:rPr>
              <w:t>2</w:t>
            </w:r>
          </w:p>
        </w:tc>
        <w:tc>
          <w:tcPr>
            <w:tcW w:w="6521" w:type="dxa"/>
          </w:tcPr>
          <w:p>
            <w:pPr>
              <w:pStyle w:val="yTableNAm"/>
              <w:keepNext/>
              <w:rPr>
                <w:rFonts w:ascii="Arial" w:hAnsi="Arial" w:cs="Arial"/>
                <w:sz w:val="20"/>
                <w:szCs w:val="22"/>
              </w:rPr>
            </w:pPr>
            <w:r>
              <w:rPr>
                <w:rFonts w:ascii="Arial" w:hAnsi="Arial" w:cs="Arial"/>
                <w:sz w:val="20"/>
                <w:szCs w:val="22"/>
              </w:rPr>
              <w:t>National Qualification Code</w:t>
            </w:r>
          </w:p>
        </w:tc>
      </w:tr>
      <w:tr>
        <w:tc>
          <w:tcPr>
            <w:tcW w:w="567" w:type="dxa"/>
          </w:tcPr>
          <w:p>
            <w:pPr>
              <w:pStyle w:val="yTableNAm"/>
              <w:keepNext/>
              <w:keepLines/>
              <w:rPr>
                <w:rFonts w:ascii="Arial" w:hAnsi="Arial" w:cs="Arial"/>
                <w:sz w:val="20"/>
                <w:szCs w:val="22"/>
              </w:rPr>
            </w:pPr>
            <w:r>
              <w:rPr>
                <w:rFonts w:ascii="Arial" w:hAnsi="Arial" w:cs="Arial"/>
                <w:sz w:val="20"/>
                <w:szCs w:val="22"/>
              </w:rPr>
              <w:t>3</w:t>
            </w:r>
          </w:p>
        </w:tc>
        <w:tc>
          <w:tcPr>
            <w:tcW w:w="6521" w:type="dxa"/>
          </w:tcPr>
          <w:p>
            <w:pPr>
              <w:pStyle w:val="yTableNAm"/>
              <w:keepNext/>
              <w:keepLines/>
              <w:rPr>
                <w:rFonts w:ascii="Arial" w:hAnsi="Arial" w:cs="Arial"/>
                <w:sz w:val="20"/>
                <w:szCs w:val="22"/>
              </w:rPr>
            </w:pPr>
            <w:r>
              <w:rPr>
                <w:rFonts w:ascii="Arial" w:hAnsi="Arial" w:cs="Arial"/>
                <w:sz w:val="20"/>
                <w:szCs w:val="22"/>
              </w:rPr>
              <w:t>Commencement date of employment</w:t>
            </w:r>
          </w:p>
          <w:p>
            <w:pPr>
              <w:pStyle w:val="yTableNAm"/>
              <w:keepNext/>
              <w:keepLines/>
              <w:rPr>
                <w:rFonts w:ascii="Arial" w:hAnsi="Arial" w:cs="Arial"/>
                <w:sz w:val="20"/>
                <w:szCs w:val="22"/>
              </w:rPr>
            </w:pPr>
            <w:r>
              <w:rPr>
                <w:rFonts w:ascii="Arial" w:hAnsi="Arial" w:cs="Arial"/>
                <w:sz w:val="20"/>
                <w:szCs w:val="22"/>
              </w:rPr>
              <w:t>for Apprenticeship/Traineeship</w:t>
            </w:r>
            <w:r>
              <w:rPr>
                <w:rFonts w:ascii="Arial" w:hAnsi="Arial" w:cs="Arial"/>
                <w:sz w:val="20"/>
                <w:szCs w:val="22"/>
              </w:rPr>
              <w:tab/>
              <w:t>Day    /Month    /Year</w:t>
            </w:r>
          </w:p>
        </w:tc>
      </w:tr>
      <w:tr>
        <w:tc>
          <w:tcPr>
            <w:tcW w:w="567" w:type="dxa"/>
          </w:tcPr>
          <w:p>
            <w:pPr>
              <w:pStyle w:val="yTableNAm"/>
              <w:rPr>
                <w:rFonts w:ascii="Arial" w:hAnsi="Arial" w:cs="Arial"/>
                <w:sz w:val="20"/>
                <w:szCs w:val="22"/>
              </w:rPr>
            </w:pPr>
            <w:r>
              <w:rPr>
                <w:rFonts w:ascii="Arial" w:hAnsi="Arial" w:cs="Arial"/>
                <w:sz w:val="20"/>
                <w:szCs w:val="22"/>
              </w:rPr>
              <w:t>4</w:t>
            </w:r>
          </w:p>
        </w:tc>
        <w:tc>
          <w:tcPr>
            <w:tcW w:w="6521" w:type="dxa"/>
          </w:tcPr>
          <w:p>
            <w:pPr>
              <w:pStyle w:val="yTableNAm"/>
              <w:rPr>
                <w:rFonts w:ascii="Arial" w:hAnsi="Arial" w:cs="Arial"/>
                <w:sz w:val="20"/>
                <w:szCs w:val="22"/>
              </w:rPr>
            </w:pPr>
            <w:r>
              <w:rPr>
                <w:rFonts w:ascii="Arial" w:hAnsi="Arial" w:cs="Arial"/>
                <w:sz w:val="20"/>
                <w:szCs w:val="22"/>
              </w:rPr>
              <w:t>Nominal term of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5</w:t>
            </w:r>
          </w:p>
        </w:tc>
        <w:tc>
          <w:tcPr>
            <w:tcW w:w="6521" w:type="dxa"/>
          </w:tcPr>
          <w:p>
            <w:pPr>
              <w:pStyle w:val="yTableNAm"/>
              <w:rPr>
                <w:rFonts w:ascii="Arial" w:hAnsi="Arial" w:cs="Arial"/>
                <w:sz w:val="20"/>
                <w:szCs w:val="22"/>
              </w:rPr>
            </w:pPr>
            <w:r>
              <w:rPr>
                <w:rFonts w:ascii="Arial" w:hAnsi="Arial" w:cs="Arial"/>
                <w:sz w:val="20"/>
                <w:szCs w:val="22"/>
              </w:rPr>
              <w:t>The period of probation for this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6</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Type of Apprenticeship/Traineeship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Apprenticeship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Traineeship</w:t>
            </w:r>
          </w:p>
        </w:tc>
      </w:tr>
      <w:tr>
        <w:tc>
          <w:tcPr>
            <w:tcW w:w="567" w:type="dxa"/>
          </w:tcPr>
          <w:p>
            <w:pPr>
              <w:pStyle w:val="yTableNAm"/>
              <w:rPr>
                <w:rFonts w:ascii="Arial" w:hAnsi="Arial" w:cs="Arial"/>
                <w:sz w:val="20"/>
                <w:szCs w:val="22"/>
              </w:rPr>
            </w:pPr>
            <w:r>
              <w:rPr>
                <w:rFonts w:ascii="Arial" w:hAnsi="Arial" w:cs="Arial"/>
                <w:sz w:val="20"/>
                <w:szCs w:val="22"/>
              </w:rPr>
              <w:t>7</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Is the apprentice/trainee an existing worker?</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No</w:t>
            </w:r>
          </w:p>
          <w:p>
            <w:pPr>
              <w:pStyle w:val="yTableNAm"/>
              <w:tabs>
                <w:tab w:val="clear" w:pos="567"/>
                <w:tab w:val="left" w:pos="510"/>
              </w:tabs>
              <w:ind w:left="510" w:hanging="510"/>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 xml:space="preserve">Yes (Refer to </w:t>
            </w:r>
            <w:r>
              <w:rPr>
                <w:rFonts w:ascii="Arial" w:hAnsi="Arial" w:cs="Arial"/>
                <w:b/>
                <w:bCs/>
                <w:sz w:val="20"/>
                <w:szCs w:val="22"/>
              </w:rPr>
              <w:t>Information to Help Complete the Training Contract</w:t>
            </w:r>
            <w:r>
              <w:rPr>
                <w:rFonts w:ascii="Arial" w:hAnsi="Arial" w:cs="Arial"/>
                <w:sz w:val="20"/>
                <w:szCs w:val="22"/>
              </w:rPr>
              <w:t>)</w:t>
            </w:r>
          </w:p>
        </w:tc>
      </w:tr>
    </w:tbl>
    <w:p>
      <w:pPr>
        <w:pStyle w:val="yMiscellaneousBody"/>
        <w:keepNext/>
        <w:spacing w:before="200" w:after="200"/>
        <w:rPr>
          <w:rFonts w:ascii="Arial" w:hAnsi="Arial" w:cs="Arial"/>
          <w:b/>
          <w:bCs/>
          <w:szCs w:val="22"/>
        </w:rPr>
      </w:pPr>
      <w:r>
        <w:rPr>
          <w:rFonts w:ascii="Arial" w:hAnsi="Arial" w:cs="Arial"/>
          <w:b/>
          <w:bCs/>
          <w:szCs w:val="22"/>
        </w:rPr>
        <w:t>Apprentice/Trainee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740"/>
        <w:gridCol w:w="2174"/>
        <w:gridCol w:w="48"/>
        <w:gridCol w:w="1559"/>
      </w:tblGrid>
      <w:tr>
        <w:tc>
          <w:tcPr>
            <w:tcW w:w="567" w:type="dxa"/>
            <w:tcBorders>
              <w:left w:val="single" w:sz="4" w:space="0" w:color="auto"/>
            </w:tcBorders>
          </w:tcPr>
          <w:p>
            <w:pPr>
              <w:pStyle w:val="yTableNAm"/>
              <w:rPr>
                <w:rFonts w:ascii="Arial" w:hAnsi="Arial" w:cs="Arial"/>
                <w:sz w:val="20"/>
              </w:rPr>
            </w:pPr>
            <w:r>
              <w:rPr>
                <w:rFonts w:ascii="Arial" w:hAnsi="Arial" w:cs="Arial"/>
                <w:sz w:val="20"/>
              </w:rPr>
              <w:t>8</w:t>
            </w:r>
          </w:p>
        </w:tc>
        <w:tc>
          <w:tcPr>
            <w:tcW w:w="6521" w:type="dxa"/>
            <w:gridSpan w:val="4"/>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9</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(residential)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(postal)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10</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Telephone number/s Home</w:t>
            </w:r>
            <w:r>
              <w:rPr>
                <w:rFonts w:ascii="Arial" w:hAnsi="Arial" w:cs="Arial"/>
                <w:sz w:val="20"/>
              </w:rPr>
              <w:tab/>
              <w:t>Mobile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11</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345"/>
                <w:tab w:val="left" w:pos="4479"/>
              </w:tabs>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keepNext/>
              <w:keepLines/>
              <w:rPr>
                <w:rFonts w:ascii="Arial" w:hAnsi="Arial" w:cs="Arial"/>
                <w:sz w:val="20"/>
              </w:rPr>
            </w:pPr>
            <w:r>
              <w:rPr>
                <w:rFonts w:ascii="Arial" w:hAnsi="Arial" w:cs="Arial"/>
                <w:sz w:val="20"/>
              </w:rPr>
              <w:t>13</w:t>
            </w:r>
          </w:p>
        </w:tc>
        <w:tc>
          <w:tcPr>
            <w:tcW w:w="6521" w:type="dxa"/>
            <w:gridSpan w:val="4"/>
          </w:tcPr>
          <w:p>
            <w:pPr>
              <w:pStyle w:val="yTableNAm"/>
              <w:keepNext/>
              <w:keepLines/>
              <w:rPr>
                <w:rFonts w:ascii="Arial" w:hAnsi="Arial" w:cs="Arial"/>
                <w:sz w:val="20"/>
              </w:rPr>
            </w:pPr>
            <w:r>
              <w:rPr>
                <w:rFonts w:ascii="Arial" w:hAnsi="Arial" w:cs="Arial"/>
                <w:sz w:val="20"/>
              </w:rPr>
              <w:t>Citizenship (Tick applicable box)</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 New Zealand passport holder who has been resident in Australia for 6 months or more (Refer to Information to Help Complete the Training Contract)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keepNext/>
              <w:keepLines/>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14*</w:t>
            </w:r>
          </w:p>
        </w:tc>
        <w:tc>
          <w:tcPr>
            <w:tcW w:w="6521" w:type="dxa"/>
            <w:gridSpan w:val="4"/>
          </w:tcPr>
          <w:p>
            <w:pPr>
              <w:pStyle w:val="yTableNAm"/>
              <w:tabs>
                <w:tab w:val="left" w:pos="1077"/>
                <w:tab w:val="left" w:pos="3223"/>
              </w:tabs>
              <w:rPr>
                <w:rFonts w:ascii="Arial" w:hAnsi="Arial" w:cs="Arial"/>
                <w:sz w:val="20"/>
              </w:rPr>
            </w:pPr>
            <w:r>
              <w:rPr>
                <w:rFonts w:ascii="Arial" w:hAnsi="Arial" w:cs="Arial"/>
                <w:sz w:val="20"/>
              </w:rPr>
              <w:t>Are you of Aboriginal or Torres Strait Islander origin?</w:t>
            </w:r>
          </w:p>
          <w:p>
            <w:pPr>
              <w:pStyle w:val="yTableNAm"/>
              <w:tabs>
                <w:tab w:val="left" w:pos="1077"/>
                <w:tab w:val="left" w:pos="3223"/>
              </w:tabs>
              <w:rPr>
                <w:rFonts w:ascii="Arial" w:hAnsi="Arial" w:cs="Arial"/>
                <w:sz w:val="20"/>
              </w:rPr>
            </w:pPr>
            <w:r>
              <w:rPr>
                <w:rFonts w:ascii="Arial" w:hAnsi="Arial" w:cs="Arial"/>
                <w:sz w:val="20"/>
              </w:rPr>
              <w:t>For persons of both Aboriginal AND Torres Strait Islander origin mark both ‘Yes’ boxes.</w:t>
            </w:r>
          </w:p>
          <w:p>
            <w:pPr>
              <w:pStyle w:val="yTableNAm"/>
              <w:tabs>
                <w:tab w:val="clear" w:pos="567"/>
                <w:tab w:val="left" w:pos="1077"/>
                <w:tab w:val="left" w:pos="1219"/>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Torres Strait Islander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15*</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In which country were you born?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Australia</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16*</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Do you speak a language other than English at home? (If more than one language, indicate the one that is spoken most often.)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17*</w:t>
            </w:r>
          </w:p>
        </w:tc>
        <w:tc>
          <w:tcPr>
            <w:tcW w:w="6521" w:type="dxa"/>
            <w:gridSpan w:val="4"/>
          </w:tcPr>
          <w:p>
            <w:pPr>
              <w:pStyle w:val="yTableNAm"/>
              <w:rPr>
                <w:rFonts w:ascii="Arial" w:hAnsi="Arial" w:cs="Arial"/>
                <w:sz w:val="20"/>
              </w:rPr>
            </w:pPr>
            <w:r>
              <w:rPr>
                <w:rFonts w:ascii="Arial" w:hAnsi="Arial" w:cs="Arial"/>
                <w:sz w:val="20"/>
              </w:rPr>
              <w:t>Do you consider yourself to have a disability, impairment or long</w:t>
            </w:r>
            <w:r>
              <w:rPr>
                <w:rFonts w:ascii="Arial" w:hAnsi="Arial" w:cs="Arial"/>
                <w:sz w:val="20"/>
              </w:rPr>
              <w:noBreakHyphen/>
              <w:t>term condition?</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652" w:hanging="652"/>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18</w:t>
            </w:r>
          </w:p>
        </w:tc>
        <w:tc>
          <w:tcPr>
            <w:tcW w:w="6521" w:type="dxa"/>
            <w:gridSpan w:val="4"/>
          </w:tcPr>
          <w:p>
            <w:pPr>
              <w:pStyle w:val="yTableNAm"/>
              <w:keepNext/>
              <w:rPr>
                <w:rFonts w:ascii="Arial" w:hAnsi="Arial" w:cs="Arial"/>
                <w:sz w:val="20"/>
              </w:rPr>
            </w:pPr>
            <w:r>
              <w:rPr>
                <w:rFonts w:ascii="Arial" w:hAnsi="Arial" w:cs="Arial"/>
                <w:sz w:val="20"/>
              </w:rPr>
              <w:t>Are you still attending secondary school?</w:t>
            </w:r>
          </w:p>
          <w:p>
            <w:pPr>
              <w:pStyle w:val="yTableNAm"/>
              <w:keepNext/>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keepNext/>
              <w:tabs>
                <w:tab w:val="clear" w:pos="567"/>
                <w:tab w:val="left" w:pos="936"/>
              </w:tabs>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20"/>
              </w:rPr>
              <w:br/>
            </w:r>
            <w:r>
              <w:rPr>
                <w:rFonts w:ascii="Arial" w:hAnsi="Arial" w:cs="Arial"/>
                <w:sz w:val="18"/>
              </w:rPr>
              <w:t>(e.g. Year 11)</w:t>
            </w:r>
          </w:p>
          <w:p>
            <w:pPr>
              <w:pStyle w:val="yTableNAm"/>
              <w:keepNext/>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19</w:t>
            </w:r>
          </w:p>
        </w:tc>
        <w:tc>
          <w:tcPr>
            <w:tcW w:w="6521" w:type="dxa"/>
            <w:gridSpan w:val="4"/>
          </w:tcPr>
          <w:p>
            <w:pPr>
              <w:pStyle w:val="yTableNAm"/>
              <w:rPr>
                <w:rFonts w:ascii="Arial" w:hAnsi="Arial" w:cs="Arial"/>
                <w:sz w:val="20"/>
              </w:rPr>
            </w:pPr>
            <w:r>
              <w:rPr>
                <w:rFonts w:ascii="Arial" w:hAnsi="Arial" w:cs="Arial"/>
                <w:sz w:val="20"/>
              </w:rPr>
              <w:t>Is this an approved Australian School</w:t>
            </w:r>
            <w:r>
              <w:rPr>
                <w:rFonts w:ascii="Arial" w:hAnsi="Arial" w:cs="Arial"/>
                <w:sz w:val="20"/>
              </w:rPr>
              <w:noBreakHyphen/>
              <w:t>based Apprenticeship/Traineeship?</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20</w:t>
            </w:r>
          </w:p>
        </w:tc>
        <w:tc>
          <w:tcPr>
            <w:tcW w:w="6521" w:type="dxa"/>
            <w:gridSpan w:val="4"/>
          </w:tcPr>
          <w:p>
            <w:pPr>
              <w:pStyle w:val="yTableNAm"/>
              <w:rPr>
                <w:rFonts w:ascii="Arial" w:hAnsi="Arial" w:cs="Arial"/>
                <w:sz w:val="20"/>
              </w:rPr>
            </w:pPr>
            <w:r>
              <w:rPr>
                <w:rFonts w:ascii="Arial" w:hAnsi="Arial" w:cs="Arial"/>
                <w:sz w:val="20"/>
              </w:rPr>
              <w:t>What is your highest COMPLETED school level?</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12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11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10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9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8 or below</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Did not go to school</w:t>
            </w:r>
          </w:p>
          <w:p>
            <w:pPr>
              <w:pStyle w:val="yTableNAm"/>
              <w:tabs>
                <w:tab w:val="left" w:pos="4196"/>
              </w:tabs>
              <w:rPr>
                <w:rFonts w:ascii="Arial" w:hAnsi="Arial" w:cs="Arial"/>
                <w:sz w:val="20"/>
              </w:rPr>
            </w:pPr>
            <w:r>
              <w:rPr>
                <w:rFonts w:ascii="Arial" w:hAnsi="Arial" w:cs="Arial"/>
                <w:sz w:val="20"/>
              </w:rPr>
              <w:t>When did you complete that school level?</w:t>
            </w:r>
            <w:r>
              <w:rPr>
                <w:rFonts w:ascii="Arial" w:hAnsi="Arial" w:cs="Arial"/>
                <w:sz w:val="20"/>
              </w:rPr>
              <w:tab/>
              <w:t>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Have you successfully COMPLETED any of the following qualifications?</w:t>
            </w:r>
          </w:p>
          <w:p>
            <w:pPr>
              <w:pStyle w:val="yTableNAm"/>
              <w:tabs>
                <w:tab w:val="clear" w:pos="567"/>
                <w:tab w:val="left" w:pos="794"/>
              </w:tabs>
              <w:rPr>
                <w:rFonts w:ascii="Arial" w:hAnsi="Arial" w:cs="Arial"/>
                <w:b/>
                <w:bCs/>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→tick and complete any applicable boxes</w:t>
            </w:r>
          </w:p>
          <w:p>
            <w:pPr>
              <w:pStyle w:val="yTableNAm"/>
              <w:tabs>
                <w:tab w:val="left" w:pos="4621"/>
              </w:tabs>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w:t>
            </w:r>
            <w:r>
              <w:rPr>
                <w:rFonts w:ascii="Arial" w:hAnsi="Arial" w:cs="Arial"/>
                <w:sz w:val="16"/>
              </w:rPr>
              <w:noBreakHyphen/>
              <w:t>Apprenticeship/Pre</w:t>
            </w:r>
            <w:r>
              <w:rPr>
                <w:rFonts w:ascii="Arial" w:hAnsi="Arial" w:cs="Arial"/>
                <w:sz w:val="16"/>
              </w:rPr>
              <w:noBreakHyphen/>
              <w:t>Vocational</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rPr>
                <w:rFonts w:ascii="Arial" w:hAnsi="Arial" w:cs="Arial"/>
                <w:sz w:val="20"/>
              </w:rPr>
            </w:pPr>
            <w:r>
              <w:rPr>
                <w:rFonts w:ascii="Arial" w:hAnsi="Arial" w:cs="Arial"/>
                <w:sz w:val="20"/>
              </w:rPr>
              <w:t>Title and level of qualification/s obtained (Attach list if necessary)</w:t>
            </w:r>
          </w:p>
          <w:p>
            <w:pPr>
              <w:pStyle w:val="yTableNAm"/>
              <w:rPr>
                <w:rFonts w:ascii="Arial" w:hAnsi="Arial" w:cs="Arial"/>
                <w:sz w:val="20"/>
              </w:rPr>
            </w:pP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22*</w:t>
            </w:r>
          </w:p>
        </w:tc>
        <w:tc>
          <w:tcPr>
            <w:tcW w:w="6521" w:type="dxa"/>
            <w:gridSpan w:val="4"/>
            <w:tcBorders>
              <w:bottom w:val="nil"/>
            </w:tcBorders>
          </w:tcPr>
          <w:p>
            <w:pPr>
              <w:pStyle w:val="yTableNAm"/>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The qualification cannot be used because of an injury or disability</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an Intensive Support Customised Assistance Client</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unemployed and have been registered with Centrelink for 12 months or more</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p>
        </w:tc>
        <w:tc>
          <w:tcPr>
            <w:tcW w:w="1559" w:type="dxa"/>
            <w:tcBorders>
              <w:top w:val="nil"/>
              <w:left w:val="nil"/>
              <w:bottom w:val="nil"/>
            </w:tcBorders>
          </w:tcPr>
          <w:p>
            <w:pPr>
              <w:pStyle w:val="yTableNAm"/>
              <w:rPr>
                <w:rFonts w:ascii="Arial" w:hAnsi="Arial" w:cs="Arial"/>
                <w:sz w:val="20"/>
              </w:rPr>
            </w:pP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Borders>
              <w:top w:val="nil"/>
              <w:bottom w:val="single" w:sz="4" w:space="0" w:color="auto"/>
            </w:tcBorders>
          </w:tcPr>
          <w:p>
            <w:pPr>
              <w:pStyle w:val="yTableNAm"/>
              <w:rPr>
                <w:rFonts w:ascii="Arial" w:hAnsi="Arial" w:cs="Arial"/>
                <w:sz w:val="20"/>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23</w:t>
            </w:r>
          </w:p>
        </w:tc>
        <w:tc>
          <w:tcPr>
            <w:tcW w:w="6521" w:type="dxa"/>
            <w:gridSpan w:val="4"/>
            <w:tcBorders>
              <w:bottom w:val="nil"/>
            </w:tcBorders>
          </w:tcPr>
          <w:p>
            <w:pPr>
              <w:pStyle w:val="yTableNAm"/>
              <w:rPr>
                <w:rFonts w:ascii="Arial" w:hAnsi="Arial" w:cs="Arial"/>
                <w:sz w:val="20"/>
              </w:rPr>
            </w:pPr>
            <w:r>
              <w:rPr>
                <w:rFonts w:ascii="Arial" w:hAnsi="Arial" w:cs="Arial"/>
                <w:sz w:val="20"/>
              </w:rPr>
              <w:t>Have you previously worked as an apprentice or trainee?</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b/>
                <w:bCs/>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 If you are unsure of any of these details, ask your Australian Apprenticeships Centre for assistance.</w:t>
            </w:r>
          </w:p>
          <w:p>
            <w:pPr>
              <w:pStyle w:val="yTableNAm"/>
              <w:rPr>
                <w:rFonts w:ascii="Arial" w:hAnsi="Arial" w:cs="Arial"/>
                <w:sz w:val="20"/>
              </w:rPr>
            </w:pPr>
            <w:r>
              <w:rPr>
                <w:rFonts w:ascii="Arial" w:hAnsi="Arial" w:cs="Arial"/>
                <w:sz w:val="20"/>
              </w:rPr>
              <w:t>Name of company</w:t>
            </w:r>
          </w:p>
          <w:p>
            <w:pPr>
              <w:pStyle w:val="yTableNAm"/>
              <w:rPr>
                <w:rFonts w:ascii="Arial" w:hAnsi="Arial" w:cs="Arial"/>
                <w:sz w:val="20"/>
              </w:rPr>
            </w:pP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r>
        <w:trPr>
          <w:cantSplit/>
        </w:trPr>
        <w:tc>
          <w:tcPr>
            <w:tcW w:w="567" w:type="dxa"/>
            <w:vMerge/>
            <w:tcBorders>
              <w:left w:val="single" w:sz="4" w:space="0" w:color="auto"/>
              <w:bottom w:val="single" w:sz="4" w:space="0" w:color="auto"/>
            </w:tcBorders>
          </w:tcPr>
          <w:p>
            <w:pPr>
              <w:pStyle w:val="yTableNAm"/>
              <w:rPr>
                <w:rFonts w:ascii="Arial" w:hAnsi="Arial" w:cs="Arial"/>
                <w:sz w:val="20"/>
              </w:rPr>
            </w:pPr>
          </w:p>
        </w:tc>
        <w:tc>
          <w:tcPr>
            <w:tcW w:w="2740" w:type="dxa"/>
            <w:tcBorders>
              <w:top w:val="nil"/>
              <w:bottom w:val="single" w:sz="4" w:space="0" w:color="auto"/>
              <w:right w:val="nil"/>
            </w:tcBorders>
          </w:tcPr>
          <w:p>
            <w:pPr>
              <w:pStyle w:val="yTableNAm"/>
              <w:rPr>
                <w:rFonts w:ascii="Arial" w:hAnsi="Arial" w:cs="Arial"/>
                <w:sz w:val="20"/>
              </w:rPr>
            </w:pPr>
            <w:r>
              <w:rPr>
                <w:rFonts w:ascii="Arial" w:hAnsi="Arial" w:cs="Arial"/>
                <w:sz w:val="20"/>
              </w:rPr>
              <w:t>State/Territory/ Overseas</w:t>
            </w:r>
          </w:p>
          <w:p>
            <w:pPr>
              <w:pStyle w:val="yTableNAm"/>
              <w:rPr>
                <w:rFonts w:ascii="Arial" w:hAnsi="Arial" w:cs="Arial"/>
                <w:sz w:val="20"/>
              </w:rPr>
            </w:pPr>
          </w:p>
        </w:tc>
        <w:tc>
          <w:tcPr>
            <w:tcW w:w="2174" w:type="dxa"/>
            <w:tcBorders>
              <w:top w:val="nil"/>
              <w:left w:val="nil"/>
              <w:bottom w:val="single" w:sz="4" w:space="0" w:color="auto"/>
              <w:right w:val="nil"/>
            </w:tcBorders>
          </w:tcPr>
          <w:p>
            <w:pPr>
              <w:pStyle w:val="yTableNAm"/>
              <w:rPr>
                <w:rFonts w:ascii="Arial" w:hAnsi="Arial" w:cs="Arial"/>
                <w:sz w:val="20"/>
              </w:rPr>
            </w:pPr>
            <w:r>
              <w:rPr>
                <w:rFonts w:ascii="Arial" w:hAnsi="Arial" w:cs="Arial"/>
                <w:sz w:val="20"/>
              </w:rPr>
              <w:t>Year of commencement</w:t>
            </w:r>
          </w:p>
        </w:tc>
        <w:tc>
          <w:tcPr>
            <w:tcW w:w="1607" w:type="dxa"/>
            <w:gridSpan w:val="2"/>
            <w:tcBorders>
              <w:top w:val="nil"/>
              <w:left w:val="nil"/>
              <w:bottom w:val="single" w:sz="4" w:space="0" w:color="auto"/>
            </w:tcBorders>
          </w:tcPr>
          <w:p>
            <w:pPr>
              <w:pStyle w:val="yTableNAm"/>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24</w:t>
            </w:r>
          </w:p>
        </w:tc>
        <w:tc>
          <w:tcPr>
            <w:tcW w:w="6521" w:type="dxa"/>
            <w:gridSpan w:val="4"/>
          </w:tcPr>
          <w:p>
            <w:pPr>
              <w:pStyle w:val="yTableNAm"/>
              <w:rPr>
                <w:rFonts w:ascii="Arial" w:hAnsi="Arial" w:cs="Arial"/>
                <w:sz w:val="20"/>
              </w:rPr>
            </w:pPr>
            <w:r>
              <w:rPr>
                <w:rFonts w:ascii="Arial" w:hAnsi="Arial" w:cs="Arial"/>
                <w:sz w:val="20"/>
              </w:rPr>
              <w:t>Are you seeking credit to reduce the term of the Training Contract? (Refer to Information to Help Complete the Training Contract) (Evidence is required and must be attached.)</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Are you currently undertaking any other study?</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bl>
    <w:p>
      <w:pPr>
        <w:pStyle w:val="yMiscellaneousBody"/>
        <w:keepNext/>
        <w:spacing w:before="200" w:after="200"/>
        <w:rPr>
          <w:rFonts w:ascii="Arial" w:hAnsi="Arial" w:cs="Arial"/>
          <w:b/>
          <w:bCs/>
          <w:szCs w:val="22"/>
        </w:rPr>
      </w:pPr>
      <w:r>
        <w:rPr>
          <w:rFonts w:ascii="Arial" w:hAnsi="Arial" w:cs="Arial"/>
          <w:b/>
          <w:bCs/>
          <w:szCs w:val="22"/>
        </w:rPr>
        <w:t>Parent or Guardian details</w:t>
      </w:r>
    </w:p>
    <w:p>
      <w:pPr>
        <w:pStyle w:val="yMiscellaneousBody"/>
        <w:keepNext/>
        <w:spacing w:before="200" w:after="120"/>
        <w:rPr>
          <w:rFonts w:ascii="Arial" w:hAnsi="Arial" w:cs="Arial"/>
          <w:szCs w:val="22"/>
        </w:rPr>
      </w:pPr>
      <w:r>
        <w:rPr>
          <w:rFonts w:ascii="Arial" w:hAnsi="Arial" w:cs="Arial"/>
          <w:sz w:val="18"/>
          <w:szCs w:val="22"/>
        </w:rPr>
        <w:t xml:space="preserve">If under 18 years of age, go to </w:t>
      </w:r>
      <w:r>
        <w:rPr>
          <w:rFonts w:ascii="Arial" w:hAnsi="Arial" w:cs="Arial"/>
          <w:b/>
          <w:bCs/>
          <w:sz w:val="18"/>
          <w:szCs w:val="22"/>
        </w:rPr>
        <w:t>Question 26</w:t>
      </w:r>
      <w:r>
        <w:rPr>
          <w:rFonts w:ascii="Arial" w:hAnsi="Arial" w:cs="Arial"/>
          <w:sz w:val="18"/>
          <w:szCs w:val="22"/>
        </w:rPr>
        <w:t xml:space="preserve">. If 18 years or over, go to </w:t>
      </w:r>
      <w:r>
        <w:rPr>
          <w:rFonts w:ascii="Arial" w:hAnsi="Arial" w:cs="Arial"/>
          <w:b/>
          <w:bCs/>
          <w:sz w:val="18"/>
          <w:szCs w:val="22"/>
        </w:rPr>
        <w:t>Question 28</w:t>
      </w:r>
      <w:r>
        <w:rPr>
          <w:rFonts w:ascii="Arial" w:hAnsi="Arial" w:cs="Arial"/>
          <w:sz w:val="18"/>
          <w:szCs w:val="22"/>
        </w:rPr>
        <w:t>.</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26</w:t>
            </w:r>
          </w:p>
        </w:tc>
        <w:tc>
          <w:tcPr>
            <w:tcW w:w="6521" w:type="dxa"/>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27</w:t>
            </w:r>
          </w:p>
        </w:tc>
        <w:tc>
          <w:tcPr>
            <w:tcW w:w="6521" w:type="dxa"/>
          </w:tcPr>
          <w:p>
            <w:pPr>
              <w:pStyle w:val="yTableNAm"/>
              <w:tabs>
                <w:tab w:val="left" w:pos="3487"/>
                <w:tab w:val="left" w:pos="4365"/>
              </w:tabs>
              <w:rPr>
                <w:rFonts w:ascii="Arial" w:hAnsi="Arial" w:cs="Arial"/>
                <w:sz w:val="20"/>
              </w:rPr>
            </w:pPr>
            <w:r>
              <w:rPr>
                <w:rFonts w:ascii="Arial" w:hAnsi="Arial" w:cs="Arial"/>
                <w:sz w:val="20"/>
              </w:rPr>
              <w:t>Address</w:t>
            </w:r>
          </w:p>
          <w:p>
            <w:pPr>
              <w:pStyle w:val="yTableNAm"/>
              <w:tabs>
                <w:tab w:val="left" w:pos="3487"/>
                <w:tab w:val="left" w:pos="4365"/>
              </w:tabs>
              <w:rPr>
                <w:rFonts w:ascii="Arial" w:hAnsi="Arial" w:cs="Arial"/>
                <w:sz w:val="20"/>
              </w:rPr>
            </w:pPr>
          </w:p>
          <w:p>
            <w:pPr>
              <w:pStyle w:val="yTableNAm"/>
              <w:tabs>
                <w:tab w:val="clear" w:pos="567"/>
                <w:tab w:val="left" w:pos="3487"/>
                <w:tab w:val="left" w:pos="4365"/>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tcPr>
          <w:p>
            <w:pPr>
              <w:pStyle w:val="yTableNAm"/>
              <w:tabs>
                <w:tab w:val="left" w:pos="3487"/>
                <w:tab w:val="left" w:pos="4365"/>
              </w:tabs>
              <w:rPr>
                <w:rFonts w:ascii="Arial" w:hAnsi="Arial" w:cs="Arial"/>
                <w:sz w:val="20"/>
              </w:rPr>
            </w:pPr>
            <w:r>
              <w:rPr>
                <w:rFonts w:ascii="Arial" w:hAnsi="Arial" w:cs="Arial"/>
                <w:sz w:val="20"/>
              </w:rPr>
              <w:t>Telephone number</w:t>
            </w:r>
          </w:p>
          <w:p>
            <w:pPr>
              <w:pStyle w:val="yTableNAm"/>
              <w:tabs>
                <w:tab w:val="left" w:pos="2211"/>
                <w:tab w:val="left" w:pos="4365"/>
                <w:tab w:val="left" w:pos="4621"/>
              </w:tabs>
              <w:rPr>
                <w:rFonts w:ascii="Arial" w:hAnsi="Arial" w:cs="Arial"/>
                <w:sz w:val="20"/>
              </w:rPr>
            </w:pPr>
            <w:r>
              <w:rPr>
                <w:rFonts w:ascii="Arial" w:hAnsi="Arial" w:cs="Arial"/>
                <w:sz w:val="20"/>
              </w:rPr>
              <w:t>Home (  )</w:t>
            </w:r>
            <w:r>
              <w:rPr>
                <w:rFonts w:ascii="Arial" w:hAnsi="Arial" w:cs="Arial"/>
                <w:sz w:val="20"/>
              </w:rPr>
              <w:tab/>
              <w:t>Mobile</w:t>
            </w:r>
            <w:r>
              <w:rPr>
                <w:rFonts w:ascii="Arial" w:hAnsi="Arial" w:cs="Arial"/>
                <w:sz w:val="20"/>
              </w:rPr>
              <w:tab/>
              <w:t>Work (  )</w:t>
            </w:r>
          </w:p>
        </w:tc>
      </w:tr>
    </w:tbl>
    <w:p>
      <w:pPr>
        <w:pStyle w:val="yMiscellaneousBody"/>
        <w:keepNext/>
        <w:spacing w:before="200" w:after="200"/>
        <w:rPr>
          <w:rFonts w:ascii="Arial" w:hAnsi="Arial" w:cs="Arial"/>
          <w:b/>
          <w:bCs/>
          <w:szCs w:val="22"/>
        </w:rPr>
      </w:pPr>
      <w:r>
        <w:rPr>
          <w:rFonts w:ascii="Arial" w:hAnsi="Arial" w:cs="Arial"/>
          <w:b/>
          <w:bCs/>
          <w:szCs w:val="22"/>
        </w:rPr>
        <w:t>Employer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28</w:t>
            </w:r>
          </w:p>
        </w:tc>
        <w:tc>
          <w:tcPr>
            <w:tcW w:w="6521" w:type="dxa"/>
          </w:tcPr>
          <w:p>
            <w:pPr>
              <w:pStyle w:val="yTableNAm"/>
              <w:rPr>
                <w:rFonts w:ascii="Arial" w:hAnsi="Arial" w:cs="Arial"/>
                <w:sz w:val="20"/>
              </w:rPr>
            </w:pPr>
            <w:r>
              <w:rPr>
                <w:rFonts w:ascii="Arial" w:hAnsi="Arial" w:cs="Arial"/>
                <w:sz w:val="20"/>
              </w:rPr>
              <w:t>Legal name of employer (Refer to Information to Help Complete the Training Contract)</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29</w:t>
            </w:r>
          </w:p>
        </w:tc>
        <w:tc>
          <w:tcPr>
            <w:tcW w:w="6521" w:type="dxa"/>
          </w:tcPr>
          <w:p>
            <w:pPr>
              <w:pStyle w:val="yTableNAm"/>
              <w:rPr>
                <w:rFonts w:ascii="Arial" w:hAnsi="Arial" w:cs="Arial"/>
                <w:sz w:val="20"/>
              </w:rPr>
            </w:pPr>
            <w:r>
              <w:rPr>
                <w:rFonts w:ascii="Arial" w:hAnsi="Arial" w:cs="Arial"/>
                <w:sz w:val="20"/>
              </w:rPr>
              <w:t>Australian Business Number (ABN) of your legal entity</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30</w:t>
            </w:r>
          </w:p>
        </w:tc>
        <w:tc>
          <w:tcPr>
            <w:tcW w:w="6521" w:type="dxa"/>
          </w:tcPr>
          <w:p>
            <w:pPr>
              <w:pStyle w:val="yTableNAm"/>
              <w:rPr>
                <w:rFonts w:ascii="Arial" w:hAnsi="Arial" w:cs="Arial"/>
                <w:sz w:val="20"/>
              </w:rPr>
            </w:pPr>
            <w:r>
              <w:rPr>
                <w:rFonts w:ascii="Arial" w:hAnsi="Arial" w:cs="Arial"/>
                <w:sz w:val="20"/>
              </w:rPr>
              <w:t>Trading name</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31</w:t>
            </w:r>
          </w:p>
        </w:tc>
        <w:tc>
          <w:tcPr>
            <w:tcW w:w="6521" w:type="dxa"/>
          </w:tcPr>
          <w:p>
            <w:pPr>
              <w:pStyle w:val="yTableNAm"/>
              <w:rPr>
                <w:rFonts w:ascii="Arial" w:hAnsi="Arial" w:cs="Arial"/>
                <w:sz w:val="20"/>
              </w:rPr>
            </w:pPr>
            <w:r>
              <w:rPr>
                <w:rFonts w:ascii="Arial" w:hAnsi="Arial" w:cs="Arial"/>
                <w:sz w:val="20"/>
              </w:rPr>
              <w:t>Postal Address</w:t>
            </w:r>
          </w:p>
          <w:p>
            <w:pPr>
              <w:pStyle w:val="yTableNAm"/>
              <w:rPr>
                <w:rFonts w:ascii="Arial" w:hAnsi="Arial" w:cs="Arial"/>
                <w:sz w:val="20"/>
              </w:rPr>
            </w:pPr>
          </w:p>
          <w:p>
            <w:pPr>
              <w:pStyle w:val="yTableNAm"/>
              <w:tabs>
                <w:tab w:val="clear" w:pos="567"/>
                <w:tab w:val="left" w:pos="3487"/>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32</w:t>
            </w:r>
          </w:p>
        </w:tc>
        <w:tc>
          <w:tcPr>
            <w:tcW w:w="6521" w:type="dxa"/>
          </w:tcPr>
          <w:p>
            <w:pPr>
              <w:pStyle w:val="yTableNAm"/>
              <w:rPr>
                <w:rFonts w:ascii="Arial" w:hAnsi="Arial" w:cs="Arial"/>
                <w:sz w:val="20"/>
              </w:rPr>
            </w:pPr>
            <w:r>
              <w:rPr>
                <w:rFonts w:ascii="Arial" w:hAnsi="Arial" w:cs="Arial"/>
                <w:sz w:val="20"/>
              </w:rPr>
              <w:t>Telephone number</w:t>
            </w:r>
          </w:p>
          <w:p>
            <w:pPr>
              <w:pStyle w:val="yTableNAm"/>
              <w:tabs>
                <w:tab w:val="left" w:pos="2070"/>
                <w:tab w:val="left" w:pos="4054"/>
              </w:tabs>
              <w:rPr>
                <w:rFonts w:ascii="Arial" w:hAnsi="Arial" w:cs="Arial"/>
                <w:sz w:val="20"/>
              </w:rPr>
            </w:pPr>
            <w:r>
              <w:rPr>
                <w:rFonts w:ascii="Arial" w:hAnsi="Arial" w:cs="Arial"/>
                <w:sz w:val="20"/>
              </w:rPr>
              <w:t>Business (  )</w:t>
            </w:r>
            <w:r>
              <w:rPr>
                <w:rFonts w:ascii="Arial" w:hAnsi="Arial" w:cs="Arial"/>
                <w:sz w:val="20"/>
              </w:rPr>
              <w:tab/>
              <w:t>Mobile</w:t>
            </w:r>
            <w:r>
              <w:rPr>
                <w:rFonts w:ascii="Arial" w:hAnsi="Arial" w:cs="Arial"/>
                <w:sz w:val="20"/>
              </w:rPr>
              <w:tab/>
              <w:t>Fax (  )</w:t>
            </w:r>
          </w:p>
          <w:p>
            <w:pPr>
              <w:pStyle w:val="yTableNAm"/>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33</w:t>
            </w:r>
          </w:p>
        </w:tc>
        <w:tc>
          <w:tcPr>
            <w:tcW w:w="6521" w:type="dxa"/>
          </w:tcPr>
          <w:p>
            <w:pPr>
              <w:pStyle w:val="yTableNAm"/>
              <w:rPr>
                <w:rFonts w:ascii="Arial" w:hAnsi="Arial" w:cs="Arial"/>
                <w:sz w:val="20"/>
              </w:rPr>
            </w:pPr>
            <w:r>
              <w:rPr>
                <w:rFonts w:ascii="Arial" w:hAnsi="Arial" w:cs="Arial"/>
                <w:sz w:val="20"/>
              </w:rPr>
              <w:t>What is the industry or principal activity of the business?</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34</w:t>
            </w:r>
          </w:p>
        </w:tc>
        <w:tc>
          <w:tcPr>
            <w:tcW w:w="6521" w:type="dxa"/>
          </w:tcPr>
          <w:p>
            <w:pPr>
              <w:pStyle w:val="yTableNAm"/>
              <w:rPr>
                <w:rFonts w:ascii="Arial" w:hAnsi="Arial" w:cs="Arial"/>
                <w:sz w:val="20"/>
              </w:rPr>
            </w:pPr>
            <w:r>
              <w:rPr>
                <w:rFonts w:ascii="Arial" w:hAnsi="Arial" w:cs="Arial"/>
                <w:sz w:val="20"/>
              </w:rPr>
              <w:t>Type of employer</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Government Business Enterprise</w:t>
            </w:r>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left" w:pos="3204"/>
              </w:tabs>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keepNext/>
        <w:spacing w:before="200" w:after="200"/>
        <w:rPr>
          <w:rFonts w:ascii="Arial" w:hAnsi="Arial" w:cs="Arial"/>
          <w:b/>
          <w:bCs/>
          <w:szCs w:val="22"/>
        </w:rPr>
      </w:pPr>
      <w:r>
        <w:rPr>
          <w:rFonts w:ascii="Arial" w:hAnsi="Arial" w:cs="Arial"/>
          <w:b/>
          <w:bCs/>
          <w:szCs w:val="22"/>
        </w:rPr>
        <w:t>Employment and Training details</w:t>
      </w:r>
    </w:p>
    <w:p>
      <w:pPr>
        <w:pStyle w:val="yMiscellaneousBody"/>
        <w:keepNext/>
        <w:spacing w:before="200" w:after="120"/>
        <w:rPr>
          <w:rFonts w:ascii="Arial" w:hAnsi="Arial" w:cs="Arial"/>
          <w:szCs w:val="22"/>
        </w:rPr>
      </w:pPr>
      <w:r>
        <w:rPr>
          <w:rFonts w:ascii="Arial" w:hAnsi="Arial" w:cs="Arial"/>
          <w:sz w:val="18"/>
          <w:szCs w:val="22"/>
        </w:rPr>
        <w:t>(For apprentices/trainees employed through Group Training Organisations provide the name and address of the first host employer.)</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977"/>
        <w:gridCol w:w="1701"/>
        <w:gridCol w:w="284"/>
        <w:gridCol w:w="1134"/>
        <w:gridCol w:w="425"/>
      </w:tblGrid>
      <w:tr>
        <w:tc>
          <w:tcPr>
            <w:tcW w:w="567" w:type="dxa"/>
            <w:tcBorders>
              <w:left w:val="single" w:sz="4" w:space="0" w:color="auto"/>
            </w:tcBorders>
          </w:tcPr>
          <w:p>
            <w:pPr>
              <w:pStyle w:val="yTableNAm"/>
              <w:rPr>
                <w:rFonts w:ascii="Arial" w:hAnsi="Arial"/>
                <w:sz w:val="20"/>
              </w:rPr>
            </w:pPr>
            <w:r>
              <w:rPr>
                <w:rFonts w:ascii="Arial" w:hAnsi="Arial"/>
                <w:sz w:val="20"/>
              </w:rPr>
              <w:t>35</w:t>
            </w:r>
          </w:p>
        </w:tc>
        <w:tc>
          <w:tcPr>
            <w:tcW w:w="6521" w:type="dxa"/>
            <w:gridSpan w:val="5"/>
          </w:tcPr>
          <w:p>
            <w:pPr>
              <w:pStyle w:val="yTableNAm"/>
              <w:rPr>
                <w:rFonts w:ascii="Arial" w:hAnsi="Arial"/>
                <w:sz w:val="20"/>
              </w:rPr>
            </w:pPr>
            <w:r>
              <w:rPr>
                <w:rFonts w:ascii="Arial" w:hAnsi="Arial"/>
                <w:sz w:val="20"/>
              </w:rPr>
              <w:t>Name of workplace where apprentice/trainee will be employed</w:t>
            </w:r>
          </w:p>
          <w:p>
            <w:pPr>
              <w:pStyle w:val="yTableNAm"/>
              <w:rPr>
                <w:rFonts w:ascii="Arial" w:hAnsi="Arial"/>
                <w:sz w:val="20"/>
              </w:rPr>
            </w:pPr>
          </w:p>
          <w:p>
            <w:pPr>
              <w:pStyle w:val="yTableNAm"/>
              <w:rPr>
                <w:rFonts w:ascii="Arial" w:hAnsi="Arial"/>
                <w:sz w:val="20"/>
              </w:rPr>
            </w:pPr>
            <w:r>
              <w:rPr>
                <w:rFonts w:ascii="Arial" w:hAnsi="Arial"/>
                <w:sz w:val="20"/>
              </w:rPr>
              <w:t>Address of workplace where apprentice/trainee will be employed</w:t>
            </w:r>
          </w:p>
          <w:p>
            <w:pPr>
              <w:pStyle w:val="yTableNAm"/>
              <w:rPr>
                <w:rFonts w:ascii="Arial" w:hAnsi="Arial"/>
                <w:sz w:val="20"/>
              </w:rPr>
            </w:pPr>
          </w:p>
          <w:p>
            <w:pPr>
              <w:pStyle w:val="yTableNAm"/>
              <w:tabs>
                <w:tab w:val="clear" w:pos="567"/>
                <w:tab w:val="left" w:pos="3487"/>
              </w:tabs>
              <w:rPr>
                <w:rFonts w:ascii="Arial" w:hAnsi="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36</w:t>
            </w:r>
          </w:p>
        </w:tc>
        <w:tc>
          <w:tcPr>
            <w:tcW w:w="6521" w:type="dxa"/>
            <w:gridSpan w:val="5"/>
          </w:tcPr>
          <w:p>
            <w:pPr>
              <w:pStyle w:val="yTableNAm"/>
              <w:rPr>
                <w:rFonts w:ascii="Arial" w:hAnsi="Arial"/>
                <w:sz w:val="20"/>
              </w:rPr>
            </w:pPr>
            <w:r>
              <w:rPr>
                <w:rFonts w:ascii="Arial" w:hAnsi="Arial"/>
                <w:sz w:val="20"/>
              </w:rPr>
              <w:t>Workplace details</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people employed by the firm</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apprentices/trainees in this workplace</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Number of workers able to demonstrate the relevant competencies available to supervise or train the apprentices/trainees in this workplace</w:t>
            </w:r>
          </w:p>
        </w:tc>
        <w:tc>
          <w:tcPr>
            <w:tcW w:w="425" w:type="dxa"/>
          </w:tcPr>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37</w:t>
            </w:r>
          </w:p>
        </w:tc>
        <w:tc>
          <w:tcPr>
            <w:tcW w:w="6521" w:type="dxa"/>
            <w:gridSpan w:val="5"/>
          </w:tcPr>
          <w:p>
            <w:pPr>
              <w:pStyle w:val="yTableNAm"/>
              <w:rPr>
                <w:rFonts w:ascii="Arial" w:hAnsi="Arial"/>
                <w:sz w:val="20"/>
              </w:rPr>
            </w:pPr>
            <w:r>
              <w:rPr>
                <w:rFonts w:ascii="Arial" w:hAnsi="Arial"/>
                <w:sz w:val="20"/>
              </w:rPr>
              <w:t>Name of contact person for this workplace</w:t>
            </w:r>
          </w:p>
          <w:p>
            <w:pPr>
              <w:pStyle w:val="yTableNAm"/>
              <w:rPr>
                <w:rFonts w:ascii="Arial" w:hAnsi="Arial"/>
                <w:sz w:val="20"/>
              </w:rPr>
            </w:pPr>
          </w:p>
          <w:p>
            <w:pPr>
              <w:pStyle w:val="yTableNAm"/>
              <w:tabs>
                <w:tab w:val="clear" w:pos="567"/>
                <w:tab w:val="left" w:pos="3447"/>
              </w:tabs>
              <w:rPr>
                <w:rFonts w:ascii="Arial" w:hAnsi="Arial"/>
                <w:sz w:val="20"/>
              </w:rPr>
            </w:pPr>
            <w:r>
              <w:rPr>
                <w:rFonts w:ascii="Arial" w:hAnsi="Arial"/>
                <w:sz w:val="20"/>
              </w:rPr>
              <w:t>Telephone number (  )</w:t>
            </w:r>
            <w:r>
              <w:rPr>
                <w:rFonts w:ascii="Arial" w:hAnsi="Arial"/>
                <w:sz w:val="20"/>
              </w:rPr>
              <w:tab/>
              <w:t>Fax (  )</w:t>
            </w:r>
          </w:p>
          <w:p>
            <w:pPr>
              <w:pStyle w:val="yTableNAm"/>
              <w:rPr>
                <w:rFonts w:ascii="Arial" w:hAnsi="Arial"/>
                <w:sz w:val="20"/>
              </w:rPr>
            </w:pPr>
            <w:r>
              <w:rPr>
                <w:rFonts w:ascii="Arial" w:hAnsi="Arial"/>
                <w:sz w:val="20"/>
              </w:rPr>
              <w:t>Email</w:t>
            </w:r>
          </w:p>
        </w:tc>
      </w:tr>
      <w:tr>
        <w:trPr>
          <w:cantSplit/>
        </w:trPr>
        <w:tc>
          <w:tcPr>
            <w:tcW w:w="567" w:type="dxa"/>
            <w:tcBorders>
              <w:left w:val="single" w:sz="4" w:space="0" w:color="auto"/>
            </w:tcBorders>
          </w:tcPr>
          <w:p>
            <w:pPr>
              <w:pStyle w:val="yTableNAm"/>
              <w:rPr>
                <w:rFonts w:ascii="Arial" w:hAnsi="Arial"/>
                <w:sz w:val="20"/>
              </w:rPr>
            </w:pPr>
            <w:r>
              <w:rPr>
                <w:rFonts w:ascii="Arial" w:hAnsi="Arial"/>
                <w:sz w:val="20"/>
              </w:rPr>
              <w:t>38</w:t>
            </w:r>
          </w:p>
        </w:tc>
        <w:tc>
          <w:tcPr>
            <w:tcW w:w="6521" w:type="dxa"/>
            <w:gridSpan w:val="5"/>
          </w:tcPr>
          <w:p>
            <w:pPr>
              <w:pStyle w:val="yTableNAm"/>
              <w:rPr>
                <w:rFonts w:ascii="Arial" w:hAnsi="Arial"/>
                <w:sz w:val="20"/>
              </w:rPr>
            </w:pPr>
            <w:r>
              <w:rPr>
                <w:rFonts w:ascii="Arial" w:hAnsi="Arial"/>
                <w:sz w:val="20"/>
              </w:rPr>
              <w:t>Type of employment arrangement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Federal Award</w:t>
            </w:r>
            <w:r>
              <w:rPr>
                <w:rFonts w:ascii="Arial" w:hAnsi="Arial"/>
                <w:sz w:val="18"/>
              </w:rPr>
              <w:tab/>
            </w:r>
            <w:r>
              <w:rPr>
                <w:rFonts w:ascii="Arial" w:hAnsi="Arial"/>
                <w:sz w:val="18"/>
              </w:rPr>
              <w:sym w:font="Monotype Sorts" w:char="F070"/>
            </w:r>
            <w:r>
              <w:rPr>
                <w:rFonts w:ascii="Arial" w:hAnsi="Arial"/>
                <w:sz w:val="18"/>
              </w:rPr>
              <w:t xml:space="preserve"> Australian Workplace Agreement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Certified Agreement</w:t>
            </w:r>
            <w:r>
              <w:rPr>
                <w:rFonts w:ascii="Arial" w:hAnsi="Arial"/>
                <w:sz w:val="18"/>
              </w:rPr>
              <w:tab/>
            </w:r>
            <w:r>
              <w:rPr>
                <w:rFonts w:ascii="Arial" w:hAnsi="Arial"/>
                <w:sz w:val="18"/>
              </w:rPr>
              <w:sym w:font="Monotype Sorts" w:char="F070"/>
            </w:r>
            <w:r>
              <w:rPr>
                <w:rFonts w:ascii="Arial" w:hAnsi="Arial"/>
                <w:sz w:val="18"/>
              </w:rPr>
              <w:t xml:space="preserve"> State Workplace Agreement</w:t>
            </w:r>
          </w:p>
          <w:p>
            <w:pPr>
              <w:pStyle w:val="yTableNAm"/>
              <w:tabs>
                <w:tab w:val="left" w:pos="2495"/>
              </w:tabs>
              <w:rPr>
                <w:rFonts w:ascii="Arial" w:hAnsi="Arial"/>
                <w:sz w:val="20"/>
              </w:rPr>
            </w:pPr>
            <w:r>
              <w:rPr>
                <w:rFonts w:ascii="Arial" w:hAnsi="Arial"/>
                <w:sz w:val="18"/>
              </w:rPr>
              <w:sym w:font="Monotype Sorts" w:char="F070"/>
            </w:r>
            <w:r>
              <w:rPr>
                <w:rFonts w:ascii="Arial" w:hAnsi="Arial"/>
                <w:sz w:val="18"/>
              </w:rPr>
              <w:t xml:space="preserve"> State Award</w:t>
            </w:r>
            <w:r>
              <w:rPr>
                <w:rFonts w:ascii="Arial" w:hAnsi="Arial"/>
                <w:sz w:val="18"/>
              </w:rPr>
              <w:tab/>
            </w:r>
            <w:r>
              <w:rPr>
                <w:rFonts w:ascii="Arial" w:hAnsi="Arial"/>
                <w:sz w:val="18"/>
              </w:rPr>
              <w:sym w:font="Monotype Sorts" w:char="F070"/>
            </w:r>
            <w:r>
              <w:rPr>
                <w:rFonts w:ascii="Arial" w:hAnsi="Arial"/>
                <w:sz w:val="18"/>
              </w:rPr>
              <w:t xml:space="preserve"> Other</w:t>
            </w:r>
          </w:p>
          <w:p>
            <w:pPr>
              <w:pStyle w:val="yTableNAm"/>
              <w:tabs>
                <w:tab w:val="left" w:pos="2920"/>
              </w:tabs>
              <w:rPr>
                <w:rFonts w:ascii="Arial" w:hAnsi="Arial"/>
                <w:sz w:val="20"/>
              </w:rPr>
            </w:pPr>
            <w:r>
              <w:rPr>
                <w:rFonts w:ascii="Arial" w:hAnsi="Arial"/>
                <w:sz w:val="20"/>
              </w:rPr>
              <w:t>Name of Agreement/Award</w:t>
            </w:r>
          </w:p>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39</w:t>
            </w:r>
          </w:p>
        </w:tc>
        <w:tc>
          <w:tcPr>
            <w:tcW w:w="6521" w:type="dxa"/>
            <w:gridSpan w:val="5"/>
          </w:tcPr>
          <w:p>
            <w:pPr>
              <w:pStyle w:val="yTableNAm"/>
              <w:rPr>
                <w:rFonts w:ascii="Arial" w:hAnsi="Arial"/>
                <w:sz w:val="20"/>
              </w:rPr>
            </w:pPr>
            <w:r>
              <w:rPr>
                <w:rFonts w:ascii="Arial" w:hAnsi="Arial"/>
                <w:sz w:val="20"/>
              </w:rPr>
              <w:t>Please indicate the number of hours of employment and training per week and whether this Apprenticeship/Traineeship is full</w:t>
            </w:r>
            <w:r>
              <w:rPr>
                <w:rFonts w:ascii="Arial" w:hAnsi="Arial"/>
                <w:sz w:val="20"/>
              </w:rPr>
              <w:noBreakHyphen/>
              <w:t>time or part</w:t>
            </w:r>
            <w:r>
              <w:rPr>
                <w:rFonts w:ascii="Arial" w:hAnsi="Arial"/>
                <w:sz w:val="20"/>
              </w:rPr>
              <w:noBreakHyphen/>
              <w:t>time.</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20"/>
              </w:rPr>
            </w:pPr>
            <w:r>
              <w:rPr>
                <w:rFonts w:ascii="Arial" w:hAnsi="Arial"/>
                <w:sz w:val="20"/>
              </w:rPr>
              <w:t>Number of hours work and training per week</w:t>
            </w:r>
          </w:p>
          <w:p>
            <w:pPr>
              <w:pStyle w:val="yTableNAm"/>
              <w:tabs>
                <w:tab w:val="clear" w:pos="567"/>
                <w:tab w:val="left" w:pos="2495"/>
              </w:tabs>
              <w:rPr>
                <w:rFonts w:ascii="Arial" w:hAnsi="Arial"/>
                <w:sz w:val="20"/>
              </w:rPr>
            </w:pPr>
            <w:r>
              <w:rPr>
                <w:rFonts w:ascii="Arial" w:hAnsi="Arial"/>
                <w:sz w:val="20"/>
              </w:rPr>
              <w:sym w:font="Monotype Sorts" w:char="F070"/>
            </w:r>
            <w:r>
              <w:rPr>
                <w:rFonts w:ascii="Arial" w:hAnsi="Arial"/>
                <w:sz w:val="20"/>
              </w:rPr>
              <w:t xml:space="preserve"> Full</w:t>
            </w:r>
            <w:r>
              <w:rPr>
                <w:rFonts w:ascii="Arial" w:hAnsi="Arial"/>
                <w:sz w:val="20"/>
              </w:rPr>
              <w:noBreakHyphen/>
              <w:t>time</w:t>
            </w:r>
            <w:r>
              <w:rPr>
                <w:rFonts w:ascii="Arial" w:hAnsi="Arial"/>
                <w:sz w:val="20"/>
              </w:rPr>
              <w:tab/>
            </w:r>
            <w:r>
              <w:rPr>
                <w:rFonts w:ascii="Arial" w:hAnsi="Arial"/>
                <w:sz w:val="20"/>
              </w:rPr>
              <w:sym w:font="Monotype Sorts" w:char="F070"/>
            </w:r>
            <w:r>
              <w:rPr>
                <w:rFonts w:ascii="Arial" w:hAnsi="Arial"/>
                <w:sz w:val="20"/>
              </w:rPr>
              <w:t xml:space="preserve"> Part</w:t>
            </w:r>
            <w:r>
              <w:rPr>
                <w:rFonts w:ascii="Arial" w:hAnsi="Arial"/>
                <w:sz w:val="20"/>
              </w:rPr>
              <w:noBreakHyphen/>
              <w:t>time</w:t>
            </w:r>
          </w:p>
        </w:tc>
        <w:tc>
          <w:tcPr>
            <w:tcW w:w="425" w:type="dxa"/>
          </w:tcPr>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40</w:t>
            </w:r>
          </w:p>
        </w:tc>
        <w:tc>
          <w:tcPr>
            <w:tcW w:w="6521" w:type="dxa"/>
            <w:gridSpan w:val="5"/>
          </w:tcPr>
          <w:p>
            <w:pPr>
              <w:pStyle w:val="yTableNAm"/>
              <w:rPr>
                <w:rFonts w:ascii="Arial" w:hAnsi="Arial"/>
                <w:sz w:val="20"/>
              </w:rPr>
            </w:pPr>
            <w:r>
              <w:rPr>
                <w:rFonts w:ascii="Arial" w:hAnsi="Arial"/>
                <w:sz w:val="20"/>
              </w:rPr>
              <w:t>Prior to commencing THIS Apprenticeship/Traineeship, has the apprentice/trainee worked for, or been hosted by/to, the employer/host employer?</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tabs>
                <w:tab w:val="clear" w:pos="567"/>
                <w:tab w:val="left" w:pos="936"/>
              </w:tabs>
              <w:ind w:left="936" w:hanging="936"/>
              <w:rPr>
                <w:rFonts w:ascii="Arial" w:hAnsi="Arial"/>
                <w:sz w:val="20"/>
              </w:rPr>
            </w:pPr>
            <w:r>
              <w:rPr>
                <w:rFonts w:ascii="Arial" w:hAnsi="Arial"/>
                <w:sz w:val="20"/>
              </w:rPr>
              <w:sym w:font="Monotype Sorts" w:char="F070"/>
            </w:r>
            <w:r>
              <w:rPr>
                <w:rFonts w:ascii="Arial" w:hAnsi="Arial"/>
                <w:sz w:val="20"/>
              </w:rPr>
              <w:t xml:space="preserve"> Yes →</w:t>
            </w:r>
            <w:r>
              <w:rPr>
                <w:rFonts w:ascii="Arial" w:hAnsi="Arial"/>
                <w:sz w:val="20"/>
              </w:rPr>
              <w:tab/>
            </w:r>
            <w:r>
              <w:rPr>
                <w:rFonts w:ascii="Arial" w:hAnsi="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full</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part</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Part</w:t>
            </w:r>
            <w:r>
              <w:rPr>
                <w:rFonts w:ascii="Arial" w:hAnsi="Arial"/>
                <w:sz w:val="18"/>
              </w:rPr>
              <w:noBreakHyphen/>
              <w:t>time: Number of hours per week</w:t>
            </w:r>
          </w:p>
        </w:tc>
        <w:tc>
          <w:tcPr>
            <w:tcW w:w="1559" w:type="dxa"/>
            <w:gridSpan w:val="2"/>
          </w:tcPr>
          <w:p>
            <w:pPr>
              <w:pStyle w:val="yTableNAm"/>
              <w:rPr>
                <w:rFonts w:ascii="Arial" w:hAnsi="Arial"/>
                <w:sz w:val="18"/>
              </w:rPr>
            </w:pP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casual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Casual: Number of hours per week</w:t>
            </w:r>
          </w:p>
        </w:tc>
        <w:tc>
          <w:tcPr>
            <w:tcW w:w="1559" w:type="dxa"/>
            <w:gridSpan w:val="2"/>
          </w:tcPr>
          <w:p>
            <w:pPr>
              <w:pStyle w:val="yTableNAm"/>
              <w:rPr>
                <w:rFonts w:ascii="Arial" w:hAnsi="Arial"/>
                <w:sz w:val="18"/>
              </w:rPr>
            </w:pPr>
          </w:p>
        </w:tc>
      </w:tr>
      <w:tr>
        <w:tc>
          <w:tcPr>
            <w:tcW w:w="567" w:type="dxa"/>
            <w:tcBorders>
              <w:left w:val="single" w:sz="4" w:space="0" w:color="auto"/>
            </w:tcBorders>
          </w:tcPr>
          <w:p>
            <w:pPr>
              <w:pStyle w:val="yTableNAm"/>
              <w:rPr>
                <w:rFonts w:ascii="Arial" w:hAnsi="Arial"/>
                <w:sz w:val="20"/>
              </w:rPr>
            </w:pPr>
            <w:r>
              <w:rPr>
                <w:rFonts w:ascii="Arial" w:hAnsi="Arial"/>
                <w:sz w:val="20"/>
              </w:rPr>
              <w:t>41</w:t>
            </w:r>
          </w:p>
        </w:tc>
        <w:tc>
          <w:tcPr>
            <w:tcW w:w="6521" w:type="dxa"/>
            <w:gridSpan w:val="5"/>
          </w:tcPr>
          <w:p>
            <w:pPr>
              <w:pStyle w:val="yTableNAm"/>
              <w:rPr>
                <w:rFonts w:ascii="Arial" w:hAnsi="Arial"/>
                <w:sz w:val="20"/>
              </w:rPr>
            </w:pPr>
            <w:r>
              <w:rPr>
                <w:rFonts w:ascii="Arial" w:hAnsi="Arial"/>
                <w:sz w:val="20"/>
              </w:rPr>
              <w:t>Is the apprentice/trainee in a business relationship with this employer?</w:t>
            </w:r>
          </w:p>
          <w:p>
            <w:pPr>
              <w:pStyle w:val="yTableNAm"/>
              <w:rPr>
                <w:rFonts w:ascii="Arial" w:hAnsi="Arial"/>
                <w:sz w:val="20"/>
              </w:rPr>
            </w:pPr>
            <w:r>
              <w:rPr>
                <w:rFonts w:ascii="Arial" w:hAnsi="Arial"/>
                <w:sz w:val="18"/>
              </w:rPr>
              <w:t>(Examples include partnership, director or franchise arrangement – family trusts excluded.) (Refer to Information to Help Complete the Training Contract)</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Type of business relationship</w:t>
            </w:r>
          </w:p>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42</w:t>
            </w:r>
          </w:p>
        </w:tc>
        <w:tc>
          <w:tcPr>
            <w:tcW w:w="6521" w:type="dxa"/>
            <w:gridSpan w:val="5"/>
          </w:tcPr>
          <w:p>
            <w:pPr>
              <w:pStyle w:val="yTableNAm"/>
              <w:rPr>
                <w:rFonts w:ascii="Arial" w:hAnsi="Arial"/>
                <w:sz w:val="20"/>
              </w:rPr>
            </w:pPr>
            <w:r>
              <w:rPr>
                <w:rFonts w:ascii="Arial" w:hAnsi="Arial"/>
                <w:sz w:val="20"/>
              </w:rPr>
              <w:t>Has the employer previously received Australian Government Incentives for this apprentice/trainee and/or has the employer received or applied to receive any other government assistance for this apprentice/trainee?</w:t>
            </w:r>
          </w:p>
          <w:p>
            <w:pPr>
              <w:pStyle w:val="yTableNAm"/>
              <w:rPr>
                <w:rFonts w:ascii="Arial" w:hAnsi="Arial"/>
                <w:sz w:val="20"/>
              </w:rPr>
            </w:pP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Please provide details below</w:t>
            </w:r>
          </w:p>
          <w:p>
            <w:pPr>
              <w:pStyle w:val="yTableNAm"/>
              <w:rPr>
                <w:rFonts w:ascii="Arial" w:hAnsi="Arial"/>
                <w:sz w:val="20"/>
              </w:rPr>
            </w:pPr>
          </w:p>
        </w:tc>
      </w:tr>
    </w:tbl>
    <w:p>
      <w:pPr>
        <w:pStyle w:val="yMiscellaneousBody"/>
        <w:keepNext/>
        <w:spacing w:before="200" w:after="200"/>
        <w:rPr>
          <w:rFonts w:ascii="Arial" w:hAnsi="Arial" w:cs="Arial"/>
          <w:b/>
          <w:bCs/>
          <w:szCs w:val="22"/>
        </w:rPr>
      </w:pPr>
      <w:r>
        <w:rPr>
          <w:rFonts w:ascii="Arial" w:hAnsi="Arial" w:cs="Arial"/>
          <w:b/>
          <w:bCs/>
          <w:szCs w:val="22"/>
        </w:rPr>
        <w:t>Registered Training Organisation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Registered Training Organisation (RTO)</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bl>
    <w:p>
      <w:pPr>
        <w:pStyle w:val="yMiscellaneousBody"/>
        <w:keepNext/>
        <w:spacing w:before="200" w:after="200"/>
        <w:rPr>
          <w:rFonts w:ascii="Arial" w:hAnsi="Arial" w:cs="Arial"/>
          <w:b/>
          <w:bCs/>
          <w:szCs w:val="22"/>
        </w:rPr>
      </w:pPr>
      <w:r>
        <w:rPr>
          <w:rFonts w:ascii="Arial" w:hAnsi="Arial" w:cs="Arial"/>
          <w:b/>
          <w:bCs/>
          <w:szCs w:val="22"/>
        </w:rPr>
        <w:t>Australian Apprenticeships Centre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Australian Apprenticeships Centre</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Office Use Only   Project Code</w:t>
            </w:r>
          </w:p>
        </w:tc>
      </w:tr>
    </w:tbl>
    <w:p>
      <w:pPr>
        <w:pStyle w:val="yMiscellaneousBody"/>
        <w:widowControl w:val="0"/>
        <w:rPr>
          <w:rFonts w:ascii="Arial" w:hAnsi="Arial" w:cs="Arial"/>
          <w:b/>
          <w:bCs/>
          <w:szCs w:val="22"/>
        </w:rPr>
      </w:pPr>
      <w:r>
        <w:rPr>
          <w:rFonts w:ascii="Arial" w:hAnsi="Arial" w:cs="Arial"/>
          <w:b/>
          <w:bCs/>
          <w:szCs w:val="22"/>
        </w:rPr>
        <w:t>Information on Australian Government Australian Apprenticeships Incentives</w:t>
      </w:r>
    </w:p>
    <w:p>
      <w:pPr>
        <w:pStyle w:val="yMiscellaneousBody"/>
        <w:widowControl w:val="0"/>
        <w:rPr>
          <w:rFonts w:ascii="Arial" w:hAnsi="Arial" w:cs="Arial"/>
          <w:sz w:val="20"/>
          <w:szCs w:val="22"/>
        </w:rPr>
      </w:pPr>
      <w:r>
        <w:rPr>
          <w:rFonts w:ascii="Arial" w:hAnsi="Arial" w:cs="Arial"/>
          <w:sz w:val="20"/>
          <w:szCs w:val="22"/>
        </w:rPr>
        <w:t>Australian Apprenticeships encompass all apprenticeships and traineeships. They combine time at work with training and can be full</w:t>
      </w:r>
      <w:r>
        <w:rPr>
          <w:rFonts w:ascii="Arial" w:hAnsi="Arial" w:cs="Arial"/>
          <w:sz w:val="20"/>
          <w:szCs w:val="22"/>
        </w:rPr>
        <w:noBreakHyphen/>
        <w:t>time, part</w:t>
      </w:r>
      <w:r>
        <w:rPr>
          <w:rFonts w:ascii="Arial" w:hAnsi="Arial" w:cs="Arial"/>
          <w:sz w:val="20"/>
          <w:szCs w:val="22"/>
        </w:rPr>
        <w:noBreakHyphen/>
        <w:t>time or school</w:t>
      </w:r>
      <w:r>
        <w:rPr>
          <w:rFonts w:ascii="Arial" w:hAnsi="Arial" w:cs="Arial"/>
          <w:sz w:val="20"/>
          <w:szCs w:val="22"/>
        </w:rPr>
        <w:noBreakHyphen/>
        <w:t>based. Australian Apprenticeships are a stepping stone to ongoing employment or further education and training, and a great way to get a head start to a career.</w:t>
      </w:r>
    </w:p>
    <w:p>
      <w:pPr>
        <w:pStyle w:val="yMiscellaneousBody"/>
        <w:widowControl w:val="0"/>
        <w:rPr>
          <w:rFonts w:ascii="Arial" w:hAnsi="Arial" w:cs="Arial"/>
          <w:sz w:val="20"/>
          <w:szCs w:val="22"/>
        </w:rPr>
      </w:pPr>
      <w:r>
        <w:rPr>
          <w:rFonts w:ascii="Arial" w:hAnsi="Arial" w:cs="Arial"/>
          <w:sz w:val="20"/>
          <w:szCs w:val="22"/>
        </w:rPr>
        <w:t>The Australian Apprenticeships Incentives Program encourages employers to offer the kinds of employment</w:t>
      </w:r>
      <w:r>
        <w:rPr>
          <w:rFonts w:ascii="Arial" w:hAnsi="Arial" w:cs="Arial"/>
          <w:sz w:val="20"/>
          <w:szCs w:val="22"/>
        </w:rPr>
        <w:noBreakHyphen/>
        <w:t>related training opportunities that will encourage people to acquire and expand their working skills.</w:t>
      </w:r>
    </w:p>
    <w:p>
      <w:pPr>
        <w:pStyle w:val="yMiscellaneousBody"/>
        <w:widowControl w:val="0"/>
        <w:rPr>
          <w:rFonts w:ascii="Arial" w:hAnsi="Arial" w:cs="Arial"/>
          <w:sz w:val="20"/>
          <w:szCs w:val="22"/>
        </w:rPr>
      </w:pPr>
      <w:r>
        <w:rPr>
          <w:rFonts w:ascii="Arial" w:hAnsi="Arial" w:cs="Arial"/>
          <w:sz w:val="20"/>
          <w:szCs w:val="22"/>
        </w:rPr>
        <w:t>The criteria and funding of Australian Government Australian Apprenticeships Incentives payments may change during the term of this Training Contract in line with Government priorities. These changes will be notified by your Australian Apprenticeships Centre.</w:t>
      </w:r>
    </w:p>
    <w:p>
      <w:pPr>
        <w:pStyle w:val="yMiscellaneousBody"/>
        <w:widowControl w:val="0"/>
        <w:rPr>
          <w:rFonts w:ascii="Arial" w:hAnsi="Arial" w:cs="Arial"/>
          <w:sz w:val="20"/>
          <w:szCs w:val="22"/>
        </w:rPr>
      </w:pPr>
      <w:r>
        <w:rPr>
          <w:rFonts w:ascii="Arial" w:hAnsi="Arial" w:cs="Arial"/>
          <w:sz w:val="20"/>
          <w:szCs w:val="22"/>
        </w:rPr>
        <w:t>For further details about the incentives listed here, including application forms and advice about whether you may be eligible, contact your Australian Apprenticeships Centre.</w:t>
      </w:r>
    </w:p>
    <w:p>
      <w:pPr>
        <w:pStyle w:val="yMiscellaneousBody"/>
        <w:widowControl w:val="0"/>
        <w:rPr>
          <w:rFonts w:ascii="Arial" w:hAnsi="Arial" w:cs="Arial"/>
          <w:b/>
          <w:bCs/>
          <w:sz w:val="20"/>
        </w:rPr>
      </w:pPr>
      <w:r>
        <w:rPr>
          <w:rFonts w:ascii="Arial" w:hAnsi="Arial" w:cs="Arial"/>
          <w:b/>
          <w:bCs/>
          <w:sz w:val="20"/>
        </w:rPr>
        <w:t>Eligibility for Australian Government Incentives – Information for Employers</w:t>
      </w:r>
    </w:p>
    <w:p>
      <w:pPr>
        <w:pStyle w:val="yMiscellaneousBody"/>
        <w:widowControl w:val="0"/>
        <w:rPr>
          <w:rFonts w:ascii="Arial" w:hAnsi="Arial" w:cs="Arial"/>
          <w:sz w:val="18"/>
          <w:szCs w:val="22"/>
        </w:rPr>
      </w:pPr>
      <w:r>
        <w:rPr>
          <w:rFonts w:ascii="Arial" w:hAnsi="Arial" w:cs="Arial"/>
          <w:sz w:val="18"/>
          <w:szCs w:val="22"/>
        </w:rPr>
        <w:t>This Training Contract has been designed to assess your eligibility for Australian Government Australian Apprenticeships Incentives.</w:t>
      </w:r>
    </w:p>
    <w:p>
      <w:pPr>
        <w:pStyle w:val="yMiscellaneousBody"/>
        <w:widowControl w:val="0"/>
        <w:rPr>
          <w:rFonts w:ascii="Arial" w:hAnsi="Arial" w:cs="Arial"/>
          <w:sz w:val="18"/>
          <w:szCs w:val="22"/>
        </w:rPr>
      </w:pPr>
      <w:r>
        <w:rPr>
          <w:rFonts w:ascii="Arial" w:hAnsi="Arial" w:cs="Arial"/>
          <w:sz w:val="18"/>
          <w:szCs w:val="22"/>
        </w:rPr>
        <w:t>These Incentives can include Commencement, Recommencement, Completion and other special incentives.</w:t>
      </w:r>
    </w:p>
    <w:p>
      <w:pPr>
        <w:pStyle w:val="yMiscellaneousBody"/>
        <w:widowControl w:val="0"/>
        <w:rPr>
          <w:rFonts w:ascii="Arial" w:hAnsi="Arial" w:cs="Arial"/>
          <w:sz w:val="18"/>
          <w:szCs w:val="22"/>
        </w:rPr>
      </w:pPr>
      <w:r>
        <w:rPr>
          <w:rFonts w:ascii="Arial" w:hAnsi="Arial" w:cs="Arial"/>
          <w:sz w:val="18"/>
          <w:szCs w:val="22"/>
        </w:rPr>
        <w:t>Eligibility is assessed on a number of criteria, including but not limited to:</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date the Australian Apprentice commences or recommences with an employer;</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employment status of the Australian Apprentice at the date the incentive falls due;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location of the workplace;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accredited training program is in 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type of employment relationship;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formal approval by the State or Territory Training Authority.</w:t>
      </w:r>
    </w:p>
    <w:p>
      <w:pPr>
        <w:pStyle w:val="yMiscellaneousBody"/>
        <w:widowControl w:val="0"/>
        <w:rPr>
          <w:rFonts w:ascii="Arial" w:hAnsi="Arial" w:cs="Arial"/>
          <w:szCs w:val="22"/>
        </w:rPr>
      </w:pPr>
      <w:r>
        <w:rPr>
          <w:rFonts w:ascii="Arial" w:hAnsi="Arial" w:cs="Arial"/>
          <w:sz w:val="18"/>
          <w:szCs w:val="22"/>
        </w:rPr>
        <w:t>If you are eligible for Australian Government Incentives, you will need to complete a separate Claim Form available from your Australian Apprenticeships Centre in order to be paid. This Claim Form should be lodged following:</w:t>
      </w:r>
    </w:p>
    <w:p>
      <w:pPr>
        <w:pStyle w:val="yMiscellaneousBody"/>
        <w:ind w:left="284" w:hanging="284"/>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approval of the Training Contract;</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apprentice/trainee has commenced training according to the approved Training Plan;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Australian Government waiting period has expired and the apprentice/trainee is still employed by your business and any State/Territory probation period has been completed.</w:t>
      </w:r>
    </w:p>
    <w:p>
      <w:pPr>
        <w:pStyle w:val="yMiscellaneousBody"/>
        <w:widowControl w:val="0"/>
        <w:rPr>
          <w:rFonts w:ascii="Arial" w:hAnsi="Arial" w:cs="Arial"/>
          <w:b/>
          <w:bCs/>
          <w:sz w:val="20"/>
        </w:rPr>
      </w:pPr>
      <w:r>
        <w:rPr>
          <w:rFonts w:ascii="Arial" w:hAnsi="Arial" w:cs="Arial"/>
          <w:b/>
          <w:bCs/>
          <w:sz w:val="20"/>
        </w:rPr>
        <w:t>Taxation</w:t>
      </w:r>
    </w:p>
    <w:p>
      <w:pPr>
        <w:pStyle w:val="yMiscellaneousBody"/>
        <w:widowControl w:val="0"/>
        <w:rPr>
          <w:rFonts w:ascii="Arial" w:hAnsi="Arial" w:cs="Arial"/>
          <w:szCs w:val="22"/>
        </w:rPr>
      </w:pPr>
      <w:r>
        <w:rPr>
          <w:rFonts w:ascii="Arial" w:hAnsi="Arial" w:cs="Arial"/>
          <w:sz w:val="18"/>
          <w:szCs w:val="22"/>
        </w:rPr>
        <w:t>If you are eligible for Australian Government Incentives you should be aware that if you do not provide your ABN when lodging a Claim Form, the Department of Industry will be obliged to withhold 46.5% of the incentive payment and remit it to the Australian Taxation Office.</w:t>
      </w:r>
    </w:p>
    <w:p>
      <w:pPr>
        <w:pStyle w:val="yMiscellaneousBody"/>
        <w:widowControl w:val="0"/>
        <w:rPr>
          <w:rFonts w:ascii="Arial" w:hAnsi="Arial" w:cs="Arial"/>
          <w:szCs w:val="22"/>
        </w:rPr>
      </w:pPr>
      <w:r>
        <w:rPr>
          <w:rFonts w:ascii="Arial" w:hAnsi="Arial" w:cs="Arial"/>
          <w:sz w:val="18"/>
          <w:szCs w:val="22"/>
        </w:rPr>
        <w:t>You should seek independent advice regarding your taxation position.</w:t>
      </w:r>
    </w:p>
    <w:p>
      <w:pPr>
        <w:pStyle w:val="yMiscellaneousBody"/>
        <w:widowControl w:val="0"/>
        <w:rPr>
          <w:rFonts w:ascii="Arial" w:hAnsi="Arial" w:cs="Arial"/>
          <w:b/>
          <w:bCs/>
          <w:szCs w:val="22"/>
        </w:rPr>
      </w:pPr>
      <w:r>
        <w:rPr>
          <w:rFonts w:ascii="Arial" w:hAnsi="Arial" w:cs="Arial"/>
          <w:b/>
          <w:bCs/>
          <w:szCs w:val="22"/>
        </w:rPr>
        <w:t>Other Australian Government Assistance</w:t>
      </w:r>
    </w:p>
    <w:p>
      <w:pPr>
        <w:pStyle w:val="yMiscellaneousBody"/>
        <w:widowControl w:val="0"/>
        <w:rPr>
          <w:rFonts w:ascii="Arial" w:hAnsi="Arial" w:cs="Arial"/>
          <w:b/>
          <w:bCs/>
          <w:szCs w:val="22"/>
        </w:rPr>
      </w:pPr>
      <w:r>
        <w:rPr>
          <w:rFonts w:ascii="Arial" w:hAnsi="Arial" w:cs="Arial"/>
          <w:b/>
          <w:bCs/>
          <w:sz w:val="20"/>
        </w:rPr>
        <w:t>Assistance</w:t>
      </w:r>
      <w:r>
        <w:rPr>
          <w:rFonts w:ascii="Arial" w:hAnsi="Arial" w:cs="Arial"/>
          <w:b/>
          <w:bCs/>
          <w:sz w:val="18"/>
          <w:szCs w:val="22"/>
        </w:rPr>
        <w:t xml:space="preserve"> for Apprentices/Trainees with a Disability</w:t>
      </w:r>
    </w:p>
    <w:p>
      <w:pPr>
        <w:pStyle w:val="yMiscellaneousBody"/>
        <w:widowControl w:val="0"/>
        <w:rPr>
          <w:rFonts w:ascii="Arial" w:hAnsi="Arial" w:cs="Arial"/>
          <w:sz w:val="18"/>
          <w:szCs w:val="22"/>
        </w:rPr>
      </w:pPr>
      <w:r>
        <w:rPr>
          <w:rFonts w:ascii="Arial" w:hAnsi="Arial" w:cs="Arial"/>
          <w:sz w:val="18"/>
          <w:szCs w:val="22"/>
        </w:rPr>
        <w:t>The Australian Government may provide assistance to employers of apprentices/trainees with a disability, including the Disabled Australian Apprenticeships Wage Support program,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widowControl w:val="0"/>
        <w:rPr>
          <w:rFonts w:ascii="Arial" w:hAnsi="Arial" w:cs="Arial"/>
          <w:b/>
          <w:bCs/>
          <w:sz w:val="20"/>
        </w:rPr>
      </w:pPr>
      <w:r>
        <w:rPr>
          <w:rFonts w:ascii="Arial" w:hAnsi="Arial" w:cs="Arial"/>
          <w:b/>
          <w:bCs/>
          <w:sz w:val="20"/>
        </w:rPr>
        <w:t>Living Away from Home Allowance</w:t>
      </w:r>
    </w:p>
    <w:p>
      <w:pPr>
        <w:pStyle w:val="yMiscellaneousBody"/>
        <w:widowControl w:val="0"/>
        <w:rPr>
          <w:rFonts w:ascii="Arial" w:hAnsi="Arial" w:cs="Arial"/>
          <w:sz w:val="18"/>
          <w:szCs w:val="22"/>
        </w:rPr>
      </w:pPr>
      <w:r>
        <w:rPr>
          <w:rFonts w:ascii="Arial" w:hAnsi="Arial" w:cs="Arial"/>
          <w:sz w:val="18"/>
          <w:szCs w:val="22"/>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widowControl w:val="0"/>
        <w:rPr>
          <w:rFonts w:ascii="Arial" w:hAnsi="Arial" w:cs="Arial"/>
          <w:b/>
          <w:bCs/>
          <w:szCs w:val="22"/>
        </w:rPr>
      </w:pPr>
      <w:r>
        <w:rPr>
          <w:rFonts w:ascii="Arial" w:hAnsi="Arial" w:cs="Arial"/>
          <w:b/>
          <w:bCs/>
          <w:szCs w:val="22"/>
        </w:rPr>
        <w:t>Information You Need to Know</w:t>
      </w:r>
    </w:p>
    <w:p>
      <w:pPr>
        <w:pStyle w:val="yMiscellaneousBody"/>
        <w:widowControl w:val="0"/>
        <w:rPr>
          <w:rFonts w:ascii="Arial" w:hAnsi="Arial" w:cs="Arial"/>
          <w:b/>
          <w:bCs/>
          <w:sz w:val="20"/>
        </w:rPr>
      </w:pPr>
      <w:r>
        <w:rPr>
          <w:rFonts w:ascii="Arial" w:hAnsi="Arial" w:cs="Arial"/>
          <w:b/>
          <w:bCs/>
          <w:sz w:val="20"/>
        </w:rPr>
        <w:t>National Code of Good Practice for Australian Apprenticeships</w:t>
      </w:r>
    </w:p>
    <w:p>
      <w:pPr>
        <w:pStyle w:val="yMiscellaneousBody"/>
        <w:widowControl w:val="0"/>
        <w:rPr>
          <w:rFonts w:ascii="Arial" w:hAnsi="Arial" w:cs="Arial"/>
          <w:sz w:val="18"/>
          <w:szCs w:val="22"/>
        </w:rPr>
      </w:pPr>
      <w:r>
        <w:rPr>
          <w:rFonts w:ascii="Arial" w:hAnsi="Arial" w:cs="Arial"/>
          <w:sz w:val="18"/>
          <w:szCs w:val="22"/>
        </w:rPr>
        <w:t>This code explains the rights and responsibilities of the people who sign this contract. Free copies of the code are available from your Australian Apprenticeships Centre.</w:t>
      </w:r>
    </w:p>
    <w:p>
      <w:pPr>
        <w:pStyle w:val="yMiscellaneousBody"/>
        <w:widowControl w:val="0"/>
        <w:rPr>
          <w:rFonts w:ascii="Arial" w:hAnsi="Arial" w:cs="Arial"/>
          <w:b/>
          <w:bCs/>
          <w:sz w:val="20"/>
        </w:rPr>
      </w:pPr>
      <w:r>
        <w:rPr>
          <w:rFonts w:ascii="Arial" w:hAnsi="Arial" w:cs="Arial"/>
          <w:b/>
          <w:bCs/>
          <w:sz w:val="20"/>
        </w:rPr>
        <w:t>Making choices</w:t>
      </w:r>
    </w:p>
    <w:p>
      <w:pPr>
        <w:pStyle w:val="yMiscellaneousBody"/>
        <w:tabs>
          <w:tab w:val="left" w:pos="426"/>
        </w:tabs>
        <w:rPr>
          <w:rFonts w:ascii="Arial" w:hAnsi="Arial" w:cs="Arial"/>
          <w:b/>
          <w:bCs/>
          <w:szCs w:val="22"/>
        </w:rPr>
      </w:pPr>
      <w:r>
        <w:rPr>
          <w:rFonts w:ascii="Arial" w:hAnsi="Arial" w:cs="Arial"/>
          <w:b/>
          <w:bCs/>
          <w:sz w:val="18"/>
          <w:szCs w:val="22"/>
        </w:rPr>
        <w:t>a.</w:t>
      </w:r>
      <w:r>
        <w:rPr>
          <w:rFonts w:ascii="Arial" w:hAnsi="Arial" w:cs="Arial"/>
          <w:b/>
          <w:bCs/>
          <w:sz w:val="18"/>
          <w:szCs w:val="22"/>
        </w:rPr>
        <w:tab/>
        <w:t>Choosing a Registered Training Organisation (RTO)</w:t>
      </w:r>
    </w:p>
    <w:p>
      <w:pPr>
        <w:pStyle w:val="yMiscellaneousBody"/>
        <w:ind w:left="426"/>
        <w:rPr>
          <w:rFonts w:ascii="Arial" w:hAnsi="Arial" w:cs="Arial"/>
          <w:szCs w:val="22"/>
        </w:rPr>
      </w:pPr>
      <w:r>
        <w:rPr>
          <w:rFonts w:ascii="Arial" w:hAnsi="Arial" w:cs="Arial"/>
          <w:sz w:val="18"/>
          <w:szCs w:val="22"/>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szCs w:val="22"/>
        </w:rPr>
        <w:t>Contacts for Further Information and Assistance</w:t>
      </w:r>
      <w:r>
        <w:rPr>
          <w:rFonts w:ascii="Arial" w:hAnsi="Arial" w:cs="Arial"/>
          <w:sz w:val="18"/>
          <w:szCs w:val="22"/>
        </w:rPr>
        <w:t xml:space="preserve"> section of this document for contacts.)</w:t>
      </w:r>
    </w:p>
    <w:p>
      <w:pPr>
        <w:pStyle w:val="yMiscellaneousBody"/>
        <w:ind w:left="426"/>
        <w:rPr>
          <w:rFonts w:ascii="Arial" w:hAnsi="Arial" w:cs="Arial"/>
          <w:sz w:val="18"/>
          <w:szCs w:val="22"/>
        </w:rPr>
      </w:pPr>
      <w:r>
        <w:rPr>
          <w:rFonts w:ascii="Arial" w:hAnsi="Arial" w:cs="Arial"/>
          <w:sz w:val="18"/>
          <w:szCs w:val="22"/>
        </w:rPr>
        <w:t>The employer and apprentice/trainee have a right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ask RTOs for accurate and timely information about training options they can offer you;</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identify and select the training outcomes from nationally endorsed Training Packages or accredited courses that are available in your State/Territory;</w:t>
      </w:r>
    </w:p>
    <w:p>
      <w:pPr>
        <w:pStyle w:val="yMiscellaneousBody"/>
        <w:ind w:left="851" w:hanging="426"/>
        <w:rPr>
          <w:rFonts w:ascii="Arial" w:hAnsi="Arial" w:cs="Arial"/>
          <w:szCs w:val="22"/>
        </w:rPr>
      </w:pPr>
      <w:r>
        <w:rPr>
          <w:rFonts w:ascii="Arial" w:hAnsi="Arial" w:cs="Arial"/>
          <w:sz w:val="18"/>
          <w:szCs w:val="22"/>
        </w:rPr>
        <w:t>•</w:t>
      </w:r>
      <w:r>
        <w:rPr>
          <w:rFonts w:ascii="Arial" w:hAnsi="Arial" w:cs="Arial"/>
          <w:sz w:val="18"/>
          <w:szCs w:val="22"/>
        </w:rPr>
        <w:tab/>
        <w:t>negotiate a Training Plan with the RTO according to the relevant State</w:t>
      </w:r>
      <w:r>
        <w:rPr>
          <w:rFonts w:ascii="Arial" w:hAnsi="Arial" w:cs="Arial"/>
          <w:sz w:val="18"/>
          <w:szCs w:val="18"/>
        </w:rPr>
        <w:t>/T</w:t>
      </w:r>
      <w:r>
        <w:rPr>
          <w:rFonts w:ascii="Arial" w:hAnsi="Arial" w:cs="Arial"/>
          <w:sz w:val="18"/>
          <w:szCs w:val="22"/>
        </w:rPr>
        <w:t>erritory Training Authority.</w:t>
      </w:r>
    </w:p>
    <w:p>
      <w:pPr>
        <w:pStyle w:val="yMiscellaneousBody"/>
        <w:tabs>
          <w:tab w:val="left" w:pos="426"/>
        </w:tabs>
        <w:rPr>
          <w:rFonts w:ascii="Arial" w:hAnsi="Arial" w:cs="Arial"/>
          <w:b/>
          <w:bCs/>
          <w:sz w:val="18"/>
          <w:szCs w:val="22"/>
        </w:rPr>
      </w:pPr>
      <w:r>
        <w:rPr>
          <w:rFonts w:ascii="Arial" w:hAnsi="Arial" w:cs="Arial"/>
          <w:b/>
          <w:bCs/>
          <w:sz w:val="18"/>
          <w:szCs w:val="22"/>
        </w:rPr>
        <w:t>b.</w:t>
      </w:r>
      <w:r>
        <w:rPr>
          <w:rFonts w:ascii="Arial" w:hAnsi="Arial" w:cs="Arial"/>
          <w:b/>
          <w:bCs/>
          <w:sz w:val="18"/>
          <w:szCs w:val="22"/>
        </w:rPr>
        <w:tab/>
        <w:t>Training Plans</w:t>
      </w:r>
    </w:p>
    <w:p>
      <w:pPr>
        <w:pStyle w:val="yMiscellaneousBody"/>
        <w:ind w:left="426"/>
        <w:rPr>
          <w:rFonts w:ascii="Arial" w:hAnsi="Arial" w:cs="Arial"/>
          <w:sz w:val="18"/>
          <w:szCs w:val="22"/>
        </w:rPr>
      </w:pPr>
      <w:r>
        <w:rPr>
          <w:rFonts w:ascii="Arial" w:hAnsi="Arial" w:cs="Arial"/>
          <w:sz w:val="18"/>
          <w:szCs w:val="22"/>
        </w:rPr>
        <w:t>A Training Plan sets out the training that an apprentice/trainee will do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 xml:space="preserve">job. It also sets out how the RTO will ensure the apprentice/trainee will receive quality training </w:t>
      </w:r>
      <w:r>
        <w:rPr>
          <w:rFonts w:ascii="Arial" w:hAnsi="Arial" w:cs="Arial"/>
          <w:sz w:val="18"/>
          <w:szCs w:val="22"/>
        </w:rPr>
        <w:noBreakHyphen/>
        <w:t xml:space="preserve">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job.</w:t>
      </w:r>
    </w:p>
    <w:p>
      <w:pPr>
        <w:pStyle w:val="yMiscellaneousBody"/>
        <w:ind w:left="426"/>
        <w:rPr>
          <w:rFonts w:ascii="Arial" w:hAnsi="Arial" w:cs="Arial"/>
          <w:sz w:val="18"/>
          <w:szCs w:val="22"/>
        </w:rPr>
      </w:pPr>
      <w:r>
        <w:rPr>
          <w:rFonts w:ascii="Arial" w:hAnsi="Arial" w:cs="Arial"/>
          <w:sz w:val="18"/>
          <w:szCs w:val="22"/>
        </w:rPr>
        <w:t>It’s important that the employer and the apprentice/trainee know how the Plan will work and are well</w:t>
      </w:r>
      <w:r>
        <w:rPr>
          <w:rFonts w:ascii="Arial" w:hAnsi="Arial" w:cs="Arial"/>
          <w:sz w:val="18"/>
          <w:szCs w:val="22"/>
        </w:rPr>
        <w:noBreakHyphen/>
        <w:t>informed about it.</w:t>
      </w:r>
    </w:p>
    <w:p>
      <w:pPr>
        <w:pStyle w:val="yMiscellaneousBody"/>
        <w:ind w:left="426"/>
        <w:rPr>
          <w:rFonts w:ascii="Arial" w:hAnsi="Arial" w:cs="Arial"/>
          <w:sz w:val="18"/>
          <w:szCs w:val="22"/>
        </w:rPr>
      </w:pPr>
      <w:r>
        <w:rPr>
          <w:rFonts w:ascii="Arial" w:hAnsi="Arial" w:cs="Arial"/>
          <w:sz w:val="18"/>
          <w:szCs w:val="22"/>
        </w:rPr>
        <w:t>Training Plans reflect the choices made in relation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the RTO that will provide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competency standards will be covered and in what order;</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when, where and how training is provided;</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trainer/facilitator provides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who assesses the apprentice/trainee;</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how the training is evaluated.</w:t>
      </w:r>
    </w:p>
    <w:p>
      <w:pPr>
        <w:pStyle w:val="yMiscellaneousBody"/>
        <w:widowControl w:val="0"/>
        <w:rPr>
          <w:rFonts w:ascii="Arial" w:hAnsi="Arial" w:cs="Arial"/>
          <w:b/>
          <w:bCs/>
          <w:sz w:val="20"/>
        </w:rPr>
      </w:pPr>
      <w:r>
        <w:rPr>
          <w:rFonts w:ascii="Arial" w:hAnsi="Arial" w:cs="Arial"/>
          <w:b/>
          <w:bCs/>
          <w:sz w:val="20"/>
        </w:rPr>
        <w:t>Qualifications and records</w:t>
      </w:r>
    </w:p>
    <w:p>
      <w:pPr>
        <w:pStyle w:val="yMiscellaneousBody"/>
        <w:rPr>
          <w:rFonts w:ascii="Arial" w:hAnsi="Arial" w:cs="Arial"/>
          <w:sz w:val="18"/>
          <w:szCs w:val="22"/>
        </w:rPr>
      </w:pPr>
      <w:r>
        <w:rPr>
          <w:rFonts w:ascii="Arial" w:hAnsi="Arial" w:cs="Arial"/>
          <w:sz w:val="18"/>
          <w:szCs w:val="22"/>
        </w:rPr>
        <w:t>Once the apprentice/trainee successfully completes all assessment requirements of the Training Plan, the RTO must issue the qualification specified in the Plan. If the apprentice/trainee only completes some of the competency standards, the RTO must issue a Statement of Attainment. The RTO will keep the relevant records.</w:t>
      </w:r>
    </w:p>
    <w:p>
      <w:pPr>
        <w:pStyle w:val="yMiscellaneousBody"/>
        <w:widowControl w:val="0"/>
        <w:rPr>
          <w:rFonts w:ascii="Arial" w:hAnsi="Arial" w:cs="Arial"/>
          <w:b/>
          <w:bCs/>
          <w:sz w:val="20"/>
        </w:rPr>
      </w:pPr>
      <w:r>
        <w:rPr>
          <w:rFonts w:ascii="Arial" w:hAnsi="Arial" w:cs="Arial"/>
          <w:b/>
          <w:bCs/>
          <w:sz w:val="20"/>
        </w:rPr>
        <w:t>Allowances and Incentives</w:t>
      </w:r>
    </w:p>
    <w:p>
      <w:pPr>
        <w:pStyle w:val="yMiscellaneousBody"/>
        <w:rPr>
          <w:rFonts w:ascii="Arial" w:hAnsi="Arial" w:cs="Arial"/>
          <w:sz w:val="18"/>
          <w:szCs w:val="22"/>
        </w:rPr>
      </w:pPr>
      <w:r>
        <w:rPr>
          <w:rFonts w:ascii="Arial" w:hAnsi="Arial" w:cs="Arial"/>
          <w:sz w:val="18"/>
          <w:szCs w:val="22"/>
        </w:rPr>
        <w:t xml:space="preserve">A range of Australian Government and State/Territory incentives and subsidies may be available from time to time. For more information, see the </w:t>
      </w:r>
      <w:r>
        <w:rPr>
          <w:rFonts w:ascii="Arial" w:hAnsi="Arial" w:cs="Arial"/>
          <w:b/>
          <w:bCs/>
          <w:sz w:val="18"/>
          <w:szCs w:val="22"/>
        </w:rPr>
        <w:t xml:space="preserve">Information on Australian Government Australian Apprenticeships Incentives </w:t>
      </w:r>
      <w:r>
        <w:rPr>
          <w:rFonts w:ascii="Arial" w:hAnsi="Arial" w:cs="Arial"/>
          <w:sz w:val="18"/>
          <w:szCs w:val="22"/>
        </w:rPr>
        <w:t>section of this document.</w:t>
      </w:r>
    </w:p>
    <w:p>
      <w:pPr>
        <w:pStyle w:val="yMiscellaneousBody"/>
        <w:rPr>
          <w:rFonts w:ascii="Arial" w:hAnsi="Arial" w:cs="Arial"/>
          <w:sz w:val="18"/>
          <w:szCs w:val="22"/>
        </w:rPr>
      </w:pPr>
      <w:r>
        <w:rPr>
          <w:rFonts w:ascii="Arial" w:hAnsi="Arial" w:cs="Arial"/>
          <w:sz w:val="18"/>
          <w:szCs w:val="22"/>
        </w:rPr>
        <w:t>State/Territory government allowances may also be available where the apprentice/trainee has to travel away from home to attend training.</w:t>
      </w:r>
    </w:p>
    <w:p>
      <w:pPr>
        <w:pStyle w:val="yMiscellaneousBody"/>
        <w:rPr>
          <w:rFonts w:ascii="Arial" w:hAnsi="Arial" w:cs="Arial"/>
          <w:sz w:val="18"/>
          <w:szCs w:val="22"/>
        </w:rPr>
      </w:pPr>
      <w:r>
        <w:rPr>
          <w:rFonts w:ascii="Arial" w:hAnsi="Arial" w:cs="Arial"/>
          <w:sz w:val="18"/>
          <w:szCs w:val="22"/>
        </w:rPr>
        <w:t>Check with an Australian Apprenticeships Centre in your region.</w:t>
      </w:r>
    </w:p>
    <w:p>
      <w:pPr>
        <w:pStyle w:val="yMiscellaneousBody"/>
        <w:rPr>
          <w:rFonts w:ascii="Arial" w:hAnsi="Arial" w:cs="Arial"/>
          <w:sz w:val="18"/>
          <w:szCs w:val="22"/>
        </w:rPr>
      </w:pPr>
      <w:r>
        <w:rPr>
          <w:rFonts w:ascii="Arial" w:hAnsi="Arial" w:cs="Arial"/>
          <w:sz w:val="18"/>
          <w:szCs w:val="22"/>
        </w:rPr>
        <w:t>Existing workers who become apprentices/trainees may not attract Australian Government or State/Territory subsidies and incentives.</w:t>
      </w:r>
    </w:p>
    <w:p>
      <w:pPr>
        <w:pStyle w:val="yMiscellaneousBody"/>
        <w:rPr>
          <w:rFonts w:ascii="Arial" w:hAnsi="Arial" w:cs="Arial"/>
          <w:b/>
          <w:bCs/>
          <w:szCs w:val="22"/>
        </w:rPr>
      </w:pPr>
      <w:r>
        <w:rPr>
          <w:rFonts w:ascii="Arial" w:hAnsi="Arial" w:cs="Arial"/>
          <w:b/>
          <w:bCs/>
          <w:szCs w:val="22"/>
        </w:rPr>
        <w:t>Information to Help Complete the Training Contract</w:t>
      </w:r>
    </w:p>
    <w:p>
      <w:pPr>
        <w:pStyle w:val="yMiscellaneousBody"/>
        <w:rPr>
          <w:rFonts w:ascii="Arial" w:hAnsi="Arial" w:cs="Arial"/>
          <w:szCs w:val="22"/>
        </w:rPr>
      </w:pPr>
      <w:r>
        <w:rPr>
          <w:rFonts w:ascii="Arial" w:hAnsi="Arial" w:cs="Arial"/>
          <w:b/>
          <w:bCs/>
          <w:sz w:val="18"/>
          <w:szCs w:val="22"/>
        </w:rPr>
        <w:t>Questions marked (*) 14, 15, 16, 17 and 22 are optional questions</w:t>
      </w:r>
    </w:p>
    <w:p>
      <w:pPr>
        <w:pStyle w:val="yMiscellaneousBody"/>
        <w:rPr>
          <w:rFonts w:ascii="Arial" w:hAnsi="Arial" w:cs="Arial"/>
          <w:szCs w:val="22"/>
        </w:rPr>
      </w:pPr>
      <w:r>
        <w:rPr>
          <w:rFonts w:ascii="Arial" w:hAnsi="Arial" w:cs="Arial"/>
          <w:szCs w:val="22"/>
        </w:rPr>
        <w:t>You are not required to complete these questions, however, if you answer question 22 it may assist in processing your claim for incentives.</w:t>
      </w:r>
    </w:p>
    <w:p>
      <w:pPr>
        <w:pStyle w:val="yMiscellaneousBody"/>
        <w:rPr>
          <w:rFonts w:ascii="Arial" w:hAnsi="Arial" w:cs="Arial"/>
          <w:szCs w:val="22"/>
        </w:rPr>
      </w:pPr>
      <w:r>
        <w:rPr>
          <w:rFonts w:ascii="Arial" w:hAnsi="Arial" w:cs="Arial"/>
          <w:b/>
          <w:bCs/>
          <w:sz w:val="18"/>
          <w:szCs w:val="22"/>
        </w:rPr>
        <w:t>Questions 1, 2, 21 and 25 – Title, Level and Code of Qualification</w:t>
      </w:r>
    </w:p>
    <w:p>
      <w:pPr>
        <w:pStyle w:val="yMiscellaneousBody"/>
        <w:rPr>
          <w:rFonts w:ascii="Arial" w:hAnsi="Arial" w:cs="Arial"/>
          <w:szCs w:val="22"/>
        </w:rPr>
      </w:pPr>
      <w:r>
        <w:rPr>
          <w:rFonts w:ascii="Arial" w:hAnsi="Arial" w:cs="Arial"/>
          <w:sz w:val="18"/>
          <w:szCs w:val="22"/>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Register, training.gov.au (</w:t>
      </w:r>
      <w:r>
        <w:rPr>
          <w:rFonts w:ascii="Arial" w:hAnsi="Arial" w:cs="Arial"/>
          <w:sz w:val="18"/>
          <w:szCs w:val="22"/>
          <w:u w:val="single"/>
        </w:rPr>
        <w:t>www.training.gov.au</w:t>
      </w:r>
      <w:r>
        <w:rPr>
          <w:rFonts w:ascii="Arial" w:hAnsi="Arial" w:cs="Arial"/>
          <w:sz w:val="18"/>
          <w:szCs w:val="22"/>
        </w:rPr>
        <w:t>).  Your Australian Apprenticeships Centre or RTO can also provide this information.</w:t>
      </w:r>
    </w:p>
    <w:p>
      <w:pPr>
        <w:pStyle w:val="yMiscellaneousBody"/>
        <w:rPr>
          <w:rFonts w:ascii="Arial" w:hAnsi="Arial" w:cs="Arial"/>
          <w:sz w:val="18"/>
          <w:szCs w:val="18"/>
        </w:rPr>
      </w:pPr>
      <w:r>
        <w:rPr>
          <w:rFonts w:ascii="Arial" w:hAnsi="Arial" w:cs="Arial"/>
          <w:b/>
          <w:bCs/>
          <w:sz w:val="18"/>
          <w:szCs w:val="18"/>
        </w:rPr>
        <w:t>Question 7 – Existing Worker</w:t>
      </w:r>
    </w:p>
    <w:p>
      <w:pPr>
        <w:pStyle w:val="yMiscellaneousBody"/>
        <w:rPr>
          <w:rFonts w:ascii="Arial" w:hAnsi="Arial" w:cs="Arial"/>
          <w:sz w:val="18"/>
          <w:szCs w:val="18"/>
        </w:rPr>
      </w:pPr>
      <w:r>
        <w:rPr>
          <w:rFonts w:ascii="Arial" w:hAnsi="Arial" w:cs="Arial"/>
          <w:sz w:val="18"/>
          <w:szCs w:val="18"/>
        </w:rPr>
        <w:t>An existing worker is defined as a person who has been employed by the applicant employer continuously for more than 3 months full</w:t>
      </w:r>
      <w:r>
        <w:rPr>
          <w:rFonts w:ascii="Arial" w:hAnsi="Arial" w:cs="Arial"/>
          <w:sz w:val="18"/>
          <w:szCs w:val="18"/>
        </w:rPr>
        <w:noBreakHyphen/>
        <w:t>time or 12 months casual or part</w:t>
      </w:r>
      <w:r>
        <w:rPr>
          <w:rFonts w:ascii="Arial" w:hAnsi="Arial" w:cs="Arial"/>
          <w:sz w:val="18"/>
          <w:szCs w:val="18"/>
        </w:rPr>
        <w:noBreakHyphen/>
        <w:t>time or a combination of both, immediately prior to the commencement date of the Training Contract as shown in question 3.</w:t>
      </w:r>
    </w:p>
    <w:p>
      <w:pPr>
        <w:pStyle w:val="yMiscellaneousBody"/>
        <w:rPr>
          <w:rFonts w:ascii="Arial" w:hAnsi="Arial" w:cs="Arial"/>
          <w:sz w:val="18"/>
          <w:szCs w:val="18"/>
        </w:rPr>
      </w:pPr>
      <w:r>
        <w:rPr>
          <w:rFonts w:ascii="Arial" w:hAnsi="Arial" w:cs="Arial"/>
          <w:sz w:val="18"/>
          <w:szCs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rPr>
          <w:rFonts w:ascii="Arial" w:hAnsi="Arial" w:cs="Arial"/>
          <w:b/>
          <w:bCs/>
          <w:sz w:val="18"/>
          <w:szCs w:val="18"/>
        </w:rPr>
      </w:pPr>
      <w:r>
        <w:rPr>
          <w:rFonts w:ascii="Arial" w:hAnsi="Arial" w:cs="Arial"/>
          <w:b/>
          <w:bCs/>
          <w:sz w:val="18"/>
          <w:szCs w:val="18"/>
        </w:rPr>
        <w:t>Question 13 – New Zealand Passport Holders</w:t>
      </w:r>
    </w:p>
    <w:p>
      <w:pPr>
        <w:pStyle w:val="yMiscellaneousBody"/>
        <w:rPr>
          <w:rFonts w:ascii="Arial" w:hAnsi="Arial" w:cs="Arial"/>
          <w:sz w:val="18"/>
          <w:szCs w:val="18"/>
        </w:rPr>
      </w:pPr>
      <w:r>
        <w:rPr>
          <w:rFonts w:ascii="Arial" w:hAnsi="Arial" w:cs="Arial"/>
          <w:sz w:val="18"/>
          <w:szCs w:val="18"/>
        </w:rPr>
        <w:t>Australian Government incentives are only available to New Zealand passport holders if the applicant has been resident in Australia for 6 months or more. However, a Training Contract with the New Zealand passport holder could still be registered. Contact your Australian Apprenticeships Centre or State/Territory Training Authority for more information.</w:t>
      </w:r>
    </w:p>
    <w:p>
      <w:pPr>
        <w:pStyle w:val="yMiscellaneousBody"/>
        <w:rPr>
          <w:rFonts w:ascii="Arial" w:hAnsi="Arial" w:cs="Arial"/>
          <w:b/>
          <w:bCs/>
          <w:sz w:val="18"/>
          <w:szCs w:val="18"/>
        </w:rPr>
      </w:pPr>
      <w:r>
        <w:rPr>
          <w:rFonts w:ascii="Arial" w:hAnsi="Arial" w:cs="Arial"/>
          <w:b/>
          <w:bCs/>
          <w:sz w:val="18"/>
          <w:szCs w:val="18"/>
        </w:rPr>
        <w:t>Question 19 – Australian School</w:t>
      </w:r>
      <w:r>
        <w:rPr>
          <w:rFonts w:ascii="Arial" w:hAnsi="Arial" w:cs="Arial"/>
          <w:b/>
          <w:bCs/>
          <w:sz w:val="18"/>
          <w:szCs w:val="18"/>
        </w:rPr>
        <w:noBreakHyphen/>
        <w:t>based Apprenticeship</w:t>
      </w:r>
    </w:p>
    <w:p>
      <w:pPr>
        <w:pStyle w:val="yMiscellaneousBody"/>
        <w:rPr>
          <w:rFonts w:ascii="Arial" w:hAnsi="Arial" w:cs="Arial"/>
          <w:sz w:val="18"/>
          <w:szCs w:val="18"/>
        </w:rPr>
      </w:pPr>
      <w:r>
        <w:rPr>
          <w:rFonts w:ascii="Arial" w:hAnsi="Arial" w:cs="Arial"/>
          <w:sz w:val="18"/>
          <w:szCs w:val="18"/>
        </w:rPr>
        <w:t>Australian Apprenticeship training undertaken by a student will be an Australian School</w:t>
      </w:r>
      <w:r>
        <w:rPr>
          <w:rFonts w:ascii="Arial" w:hAnsi="Arial" w:cs="Arial"/>
          <w:sz w:val="18"/>
          <w:szCs w:val="18"/>
        </w:rPr>
        <w:noBreakHyphen/>
        <w:t>based Apprenticeship when all of the following apply: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student is enrolled in a senior secondary certificate under the relevant Education 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school or education provider at which the student is enrolled acknowledges and endorses the Training Plan required by the Apprenticeship/Traineeship Training Contract;</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the Australian School</w:t>
      </w:r>
      <w:r>
        <w:rPr>
          <w:rFonts w:ascii="Arial" w:hAnsi="Arial" w:cs="Arial"/>
          <w:sz w:val="18"/>
          <w:szCs w:val="22"/>
        </w:rPr>
        <w:noBreakHyphen/>
        <w:t xml:space="preserve">based Apprenticeship is recognised on the senior </w:t>
      </w:r>
      <w:r>
        <w:rPr>
          <w:rFonts w:ascii="Arial" w:hAnsi="Arial" w:cs="Arial"/>
          <w:sz w:val="18"/>
          <w:szCs w:val="18"/>
        </w:rPr>
        <w:t>secondary certificate.</w:t>
      </w:r>
    </w:p>
    <w:p>
      <w:pPr>
        <w:pStyle w:val="yMiscellaneousBody"/>
        <w:rPr>
          <w:rFonts w:ascii="Arial" w:hAnsi="Arial" w:cs="Arial"/>
          <w:sz w:val="18"/>
          <w:szCs w:val="18"/>
        </w:rPr>
      </w:pPr>
      <w:r>
        <w:rPr>
          <w:rFonts w:ascii="Arial" w:hAnsi="Arial" w:cs="Arial"/>
          <w:sz w:val="18"/>
          <w:szCs w:val="18"/>
        </w:rPr>
        <w:t>(Note: The term Australian Apprenticeships relates to apprenticeships and traineeships)</w:t>
      </w:r>
    </w:p>
    <w:p>
      <w:pPr>
        <w:pStyle w:val="yMiscellaneousBody"/>
        <w:rPr>
          <w:rFonts w:ascii="Arial" w:hAnsi="Arial" w:cs="Arial"/>
          <w:b/>
          <w:bCs/>
          <w:sz w:val="18"/>
          <w:szCs w:val="18"/>
        </w:rPr>
      </w:pPr>
      <w:r>
        <w:rPr>
          <w:rFonts w:ascii="Arial" w:hAnsi="Arial" w:cs="Arial"/>
          <w:b/>
          <w:bCs/>
          <w:sz w:val="18"/>
          <w:szCs w:val="18"/>
        </w:rPr>
        <w:t>Question 24 – Credit</w:t>
      </w:r>
    </w:p>
    <w:p>
      <w:pPr>
        <w:pStyle w:val="yMiscellaneousBody"/>
        <w:rPr>
          <w:rFonts w:ascii="Arial" w:hAnsi="Arial" w:cs="Arial"/>
          <w:sz w:val="18"/>
          <w:szCs w:val="18"/>
        </w:rPr>
      </w:pPr>
      <w:r>
        <w:rPr>
          <w:rFonts w:ascii="Arial" w:hAnsi="Arial" w:cs="Arial"/>
          <w:sz w:val="18"/>
          <w:szCs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rPr>
          <w:rFonts w:ascii="Arial" w:hAnsi="Arial" w:cs="Arial"/>
          <w:sz w:val="18"/>
          <w:szCs w:val="18"/>
        </w:rPr>
      </w:pPr>
      <w:r>
        <w:rPr>
          <w:rFonts w:ascii="Arial" w:hAnsi="Arial" w:cs="Arial"/>
          <w:sz w:val="18"/>
          <w:szCs w:val="18"/>
        </w:rPr>
        <w:t>Your RTO should discuss the issue of credit for prior learning with you during the negotiation of the Training Plan associated with this contract of training.</w:t>
      </w:r>
    </w:p>
    <w:p>
      <w:pPr>
        <w:pStyle w:val="yMiscellaneousBody"/>
        <w:rPr>
          <w:rFonts w:ascii="Arial" w:hAnsi="Arial" w:cs="Arial"/>
          <w:b/>
          <w:bCs/>
          <w:sz w:val="18"/>
          <w:szCs w:val="18"/>
        </w:rPr>
      </w:pPr>
      <w:r>
        <w:rPr>
          <w:rFonts w:ascii="Arial" w:hAnsi="Arial" w:cs="Arial"/>
          <w:b/>
          <w:bCs/>
          <w:sz w:val="18"/>
          <w:szCs w:val="18"/>
        </w:rPr>
        <w:t>Question 28 – Legal Name of Employer</w:t>
      </w:r>
    </w:p>
    <w:p>
      <w:pPr>
        <w:pStyle w:val="yMiscellaneousBody"/>
        <w:rPr>
          <w:rFonts w:ascii="Arial" w:hAnsi="Arial" w:cs="Arial"/>
          <w:sz w:val="18"/>
          <w:szCs w:val="18"/>
        </w:rPr>
      </w:pPr>
      <w:r>
        <w:rPr>
          <w:rFonts w:ascii="Arial" w:hAnsi="Arial" w:cs="Arial"/>
          <w:sz w:val="18"/>
          <w:szCs w:val="18"/>
        </w:rPr>
        <w:t>The employer must provide the name of the employer’s legal entity. This will be a person’s name, a company name, or the name of an incorporated association, NOT a trading name, business name, or name of a trust.</w:t>
      </w:r>
    </w:p>
    <w:p>
      <w:pPr>
        <w:pStyle w:val="yMiscellaneousBody"/>
        <w:rPr>
          <w:rFonts w:ascii="Arial" w:hAnsi="Arial" w:cs="Arial"/>
          <w:sz w:val="18"/>
          <w:szCs w:val="18"/>
        </w:rPr>
      </w:pPr>
      <w:r>
        <w:rPr>
          <w:rFonts w:ascii="Arial" w:hAnsi="Arial" w:cs="Arial"/>
          <w:b/>
          <w:bCs/>
          <w:sz w:val="18"/>
          <w:szCs w:val="18"/>
        </w:rPr>
        <w:t>Questions 34 and 35 – Group Training Organisation</w:t>
      </w:r>
    </w:p>
    <w:p>
      <w:pPr>
        <w:pStyle w:val="yMiscellaneousBody"/>
        <w:rPr>
          <w:rFonts w:ascii="Arial" w:hAnsi="Arial" w:cs="Arial"/>
          <w:sz w:val="18"/>
          <w:szCs w:val="18"/>
        </w:rPr>
      </w:pPr>
      <w:r>
        <w:rPr>
          <w:rFonts w:ascii="Arial" w:hAnsi="Arial" w:cs="Arial"/>
          <w:sz w:val="18"/>
          <w:szCs w:val="18"/>
        </w:rPr>
        <w:t>A group training organisation employs apprentices/trainees and places them with host employers. The host employer and the company providing the group training services must be separate legal entities.</w:t>
      </w:r>
    </w:p>
    <w:p>
      <w:pPr>
        <w:pStyle w:val="yMiscellaneousBody"/>
        <w:keepNext/>
        <w:rPr>
          <w:rFonts w:ascii="Arial" w:hAnsi="Arial" w:cs="Arial"/>
          <w:sz w:val="18"/>
          <w:szCs w:val="18"/>
        </w:rPr>
      </w:pPr>
      <w:r>
        <w:rPr>
          <w:rFonts w:ascii="Arial" w:hAnsi="Arial" w:cs="Arial"/>
          <w:b/>
          <w:bCs/>
          <w:sz w:val="18"/>
          <w:szCs w:val="18"/>
        </w:rPr>
        <w:t>Question 39 – Full</w:t>
      </w:r>
      <w:r>
        <w:rPr>
          <w:rFonts w:ascii="Arial" w:hAnsi="Arial" w:cs="Arial"/>
          <w:b/>
          <w:bCs/>
          <w:sz w:val="18"/>
          <w:szCs w:val="18"/>
        </w:rPr>
        <w:noBreakHyphen/>
        <w:t>time/Part</w:t>
      </w:r>
      <w:r>
        <w:rPr>
          <w:rFonts w:ascii="Arial" w:hAnsi="Arial" w:cs="Arial"/>
          <w:b/>
          <w:bCs/>
          <w:sz w:val="18"/>
          <w:szCs w:val="18"/>
        </w:rPr>
        <w:noBreakHyphen/>
        <w:t>time Apprentices and Trainees</w:t>
      </w:r>
    </w:p>
    <w:p>
      <w:pPr>
        <w:pStyle w:val="yMiscellaneousBody"/>
        <w:rPr>
          <w:rFonts w:ascii="Arial" w:hAnsi="Arial" w:cs="Arial"/>
          <w:sz w:val="18"/>
          <w:szCs w:val="18"/>
        </w:rPr>
      </w:pPr>
      <w:r>
        <w:rPr>
          <w:rFonts w:ascii="Arial" w:hAnsi="Arial" w:cs="Arial"/>
          <w:sz w:val="18"/>
          <w:szCs w:val="18"/>
        </w:rPr>
        <w:t>Apprenticeships/traineeships may be undertaken full</w:t>
      </w:r>
      <w:r>
        <w:rPr>
          <w:rFonts w:ascii="Arial" w:hAnsi="Arial" w:cs="Arial"/>
          <w:sz w:val="18"/>
          <w:szCs w:val="18"/>
        </w:rPr>
        <w:noBreakHyphen/>
        <w:t>time or part</w:t>
      </w:r>
      <w:r>
        <w:rPr>
          <w:rFonts w:ascii="Arial" w:hAnsi="Arial" w:cs="Arial"/>
          <w:sz w:val="18"/>
          <w:szCs w:val="18"/>
        </w:rPr>
        <w:noBreakHyphen/>
        <w:t>time. A full</w:t>
      </w:r>
      <w:r>
        <w:rPr>
          <w:rFonts w:ascii="Arial" w:hAnsi="Arial" w:cs="Arial"/>
          <w:sz w:val="18"/>
          <w:szCs w:val="18"/>
        </w:rPr>
        <w:noBreakHyphen/>
        <w:t>time apprentice/trainee is one whose ordinary hours of employment, including the training component, are not less than the usual hours of employment for a full</w:t>
      </w:r>
      <w:r>
        <w:rPr>
          <w:rFonts w:ascii="Arial" w:hAnsi="Arial" w:cs="Arial"/>
          <w:sz w:val="18"/>
          <w:szCs w:val="18"/>
        </w:rPr>
        <w:noBreakHyphen/>
        <w:t>time employee in that occupation.  Part</w:t>
      </w:r>
      <w:r>
        <w:rPr>
          <w:rFonts w:ascii="Arial" w:hAnsi="Arial" w:cs="Arial"/>
          <w:sz w:val="18"/>
          <w:szCs w:val="18"/>
        </w:rPr>
        <w:noBreakHyphen/>
        <w:t xml:space="preserve">time provisions vary across Australia and across occupations. For more information contact an Australian Apprenticeships Centre in your region or State/Territory Training Authority. See the </w:t>
      </w:r>
      <w:r>
        <w:rPr>
          <w:rFonts w:ascii="Arial" w:hAnsi="Arial" w:cs="Arial"/>
          <w:b/>
          <w:bCs/>
          <w:sz w:val="18"/>
          <w:szCs w:val="18"/>
        </w:rPr>
        <w:t xml:space="preserve">Contacts for Further Information and Assistance </w:t>
      </w:r>
      <w:r>
        <w:rPr>
          <w:rFonts w:ascii="Arial" w:hAnsi="Arial" w:cs="Arial"/>
          <w:sz w:val="18"/>
          <w:szCs w:val="18"/>
        </w:rPr>
        <w:t>section for further contact details.</w:t>
      </w:r>
    </w:p>
    <w:p>
      <w:pPr>
        <w:pStyle w:val="yMiscellaneousBody"/>
        <w:keepNext/>
        <w:rPr>
          <w:rFonts w:ascii="Arial" w:hAnsi="Arial" w:cs="Arial"/>
          <w:sz w:val="18"/>
          <w:szCs w:val="18"/>
        </w:rPr>
      </w:pPr>
      <w:r>
        <w:rPr>
          <w:rFonts w:ascii="Arial" w:hAnsi="Arial" w:cs="Arial"/>
          <w:b/>
          <w:bCs/>
          <w:sz w:val="18"/>
          <w:szCs w:val="18"/>
        </w:rPr>
        <w:t>Question</w:t>
      </w:r>
      <w:r>
        <w:rPr>
          <w:rFonts w:ascii="Arial" w:hAnsi="Arial" w:cs="Arial"/>
          <w:b/>
          <w:sz w:val="18"/>
          <w:szCs w:val="18"/>
        </w:rPr>
        <w:t xml:space="preserve"> 41 – Business Relationship</w:t>
      </w:r>
    </w:p>
    <w:p>
      <w:pPr>
        <w:pStyle w:val="yMiscellaneousBody"/>
        <w:rPr>
          <w:rFonts w:ascii="Arial" w:hAnsi="Arial" w:cs="Arial"/>
          <w:sz w:val="18"/>
          <w:szCs w:val="18"/>
        </w:rPr>
      </w:pPr>
      <w:r>
        <w:rPr>
          <w:rFonts w:ascii="Arial" w:hAnsi="Arial" w:cs="Arial"/>
          <w:sz w:val="18"/>
          <w:szCs w:val="18"/>
        </w:rPr>
        <w:t>A business relationship includes a pre</w:t>
      </w:r>
      <w:r>
        <w:rPr>
          <w:rFonts w:ascii="Arial" w:hAnsi="Arial" w:cs="Arial"/>
          <w:sz w:val="18"/>
          <w:szCs w:val="18"/>
        </w:rPr>
        <w:noBreakHyphen/>
        <w:t>existing or current business relationship between the employer and the apprentice/trainee; for example, when the apprentice/ trainee is a partner, a director of the company, a previous director or partner or involved in franchise arrangements.</w:t>
      </w:r>
    </w:p>
    <w:p>
      <w:pPr>
        <w:pStyle w:val="yMiscellaneousBody"/>
        <w:tabs>
          <w:tab w:val="right" w:pos="6946"/>
        </w:tabs>
        <w:ind w:right="-2"/>
        <w:rPr>
          <w:rFonts w:ascii="Arial" w:hAnsi="Arial" w:cs="Arial"/>
          <w:szCs w:val="22"/>
          <w:u w:val="single"/>
        </w:rPr>
      </w:pPr>
      <w:r>
        <w:rPr>
          <w:rFonts w:ascii="Arial" w:hAnsi="Arial" w:cs="Arial"/>
          <w:szCs w:val="22"/>
          <w:u w:val="single"/>
        </w:rPr>
        <w:tab/>
      </w:r>
    </w:p>
    <w:p>
      <w:pPr>
        <w:pStyle w:val="yMiscellaneousBody"/>
        <w:rPr>
          <w:rFonts w:ascii="Arial" w:hAnsi="Arial" w:cs="Arial"/>
          <w:szCs w:val="22"/>
        </w:rPr>
      </w:pPr>
      <w:r>
        <w:rPr>
          <w:rFonts w:ascii="Arial" w:hAnsi="Arial" w:cs="Arial"/>
          <w:b/>
          <w:sz w:val="18"/>
          <w:szCs w:val="22"/>
        </w:rPr>
        <w:t>FOR OFFICE USE ONLY</w:t>
      </w:r>
    </w:p>
    <w:p>
      <w:pPr>
        <w:pStyle w:val="yMiscellaneousBody"/>
        <w:keepNext/>
        <w:rPr>
          <w:rFonts w:ascii="Arial" w:hAnsi="Arial" w:cs="Arial"/>
          <w:b/>
          <w:bCs/>
          <w:sz w:val="18"/>
          <w:szCs w:val="18"/>
        </w:rPr>
      </w:pPr>
      <w:r>
        <w:rPr>
          <w:rFonts w:ascii="Arial" w:hAnsi="Arial" w:cs="Arial"/>
          <w:b/>
          <w:bCs/>
          <w:sz w:val="18"/>
          <w:szCs w:val="18"/>
        </w:rPr>
        <w:t>Australian Apprenticeships Centre Declaration</w:t>
      </w:r>
    </w:p>
    <w:p>
      <w:pPr>
        <w:pStyle w:val="yMiscellaneousBody"/>
        <w:rPr>
          <w:rFonts w:ascii="Arial" w:hAnsi="Arial" w:cs="Arial"/>
          <w:sz w:val="18"/>
          <w:szCs w:val="18"/>
        </w:rPr>
      </w:pPr>
      <w:r>
        <w:rPr>
          <w:rFonts w:ascii="Arial" w:hAnsi="Arial" w:cs="Arial"/>
          <w:sz w:val="18"/>
          <w:szCs w:val="18"/>
        </w:rPr>
        <w:t>This section is completed by the Australian Apprenticeships Centre</w:t>
      </w:r>
    </w:p>
    <w:p>
      <w:pPr>
        <w:pStyle w:val="yMiscellaneousBody"/>
        <w:rPr>
          <w:rFonts w:ascii="Arial" w:hAnsi="Arial" w:cs="Arial"/>
          <w:sz w:val="18"/>
          <w:szCs w:val="18"/>
        </w:rPr>
      </w:pPr>
      <w:r>
        <w:rPr>
          <w:rFonts w:ascii="Arial" w:hAnsi="Arial" w:cs="Arial"/>
          <w:sz w:val="18"/>
          <w:szCs w:val="18"/>
        </w:rPr>
        <w:t>I certify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details entered have been verified.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r>
      <w:r>
        <w:rPr>
          <w:rFonts w:ascii="Arial" w:hAnsi="Arial" w:cs="Arial"/>
          <w:sz w:val="18"/>
          <w:szCs w:val="18"/>
        </w:rPr>
        <w:t>the</w:t>
      </w:r>
      <w:r>
        <w:rPr>
          <w:rFonts w:ascii="Arial" w:hAnsi="Arial" w:cs="Arial"/>
          <w:sz w:val="18"/>
          <w:szCs w:val="22"/>
        </w:rPr>
        <w:t xml:space="preserve"> application meets/does not meet all initial assessment criteria for payment as specified in the </w:t>
      </w:r>
      <w:r>
        <w:rPr>
          <w:rFonts w:ascii="Arial" w:hAnsi="Arial" w:cs="Arial"/>
          <w:b/>
          <w:i/>
          <w:sz w:val="18"/>
          <w:szCs w:val="22"/>
        </w:rPr>
        <w:t>Australian Government Australian Apprenticeships Incentives Program Guidelines</w:t>
      </w:r>
      <w:r>
        <w:rPr>
          <w:rFonts w:ascii="Arial" w:hAnsi="Arial" w:cs="Arial"/>
          <w:sz w:val="18"/>
          <w:szCs w:val="22"/>
        </w:rPr>
        <w: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advised the employer and the apprentice/trainee of their obligations and responsibilities under the Training Contract.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informed the employer and the apprentice/trainee of their options under User Choice provisions.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provided relevant publications to the employer and the apprentice/trainee.</w:t>
      </w:r>
    </w:p>
    <w:p>
      <w:pPr>
        <w:pStyle w:val="yMiscellaneousBody"/>
        <w:rPr>
          <w:rFonts w:ascii="Arial" w:hAnsi="Arial" w:cs="Arial"/>
          <w:sz w:val="18"/>
          <w:szCs w:val="22"/>
        </w:rPr>
      </w:pPr>
      <w:r>
        <w:rPr>
          <w:rFonts w:ascii="Arial" w:hAnsi="Arial" w:cs="Arial"/>
          <w:sz w:val="18"/>
          <w:szCs w:val="22"/>
        </w:rPr>
        <w:t xml:space="preserve">I </w:t>
      </w:r>
      <w:r>
        <w:rPr>
          <w:rFonts w:ascii="Arial" w:hAnsi="Arial" w:cs="Arial"/>
          <w:sz w:val="18"/>
          <w:szCs w:val="18"/>
        </w:rPr>
        <w:t>understand</w:t>
      </w:r>
      <w:r>
        <w:rPr>
          <w:rFonts w:ascii="Arial" w:hAnsi="Arial" w:cs="Arial"/>
          <w:sz w:val="18"/>
          <w:szCs w:val="22"/>
        </w:rPr>
        <w:t xml:space="preserve">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it is a serious offence to make a false or misleading statement in connection </w:t>
      </w:r>
      <w:r>
        <w:rPr>
          <w:rFonts w:ascii="Arial" w:hAnsi="Arial" w:cs="Arial"/>
          <w:sz w:val="18"/>
          <w:szCs w:val="18"/>
        </w:rPr>
        <w:t>with</w:t>
      </w:r>
      <w:r>
        <w:rPr>
          <w:rFonts w:ascii="Arial" w:hAnsi="Arial" w:cs="Arial"/>
          <w:sz w:val="18"/>
          <w:szCs w:val="22"/>
        </w:rPr>
        <w:t xml:space="preserve"> an application for payment; and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fees </w:t>
      </w:r>
      <w:r>
        <w:rPr>
          <w:rFonts w:ascii="Arial" w:hAnsi="Arial" w:cs="Arial"/>
          <w:sz w:val="18"/>
          <w:szCs w:val="18"/>
        </w:rPr>
        <w:t>paid</w:t>
      </w:r>
      <w:r>
        <w:rPr>
          <w:rFonts w:ascii="Arial" w:hAnsi="Arial" w:cs="Arial"/>
          <w:sz w:val="18"/>
          <w:szCs w:val="22"/>
        </w:rPr>
        <w:t xml:space="preserve"> to the Australian Apprenticeships Centre and any incentives paid to any employer in relation to the processing of the Contract may be recovered if this Contract has not been processed in accordance with the </w:t>
      </w:r>
      <w:r>
        <w:rPr>
          <w:rFonts w:ascii="Arial" w:hAnsi="Arial" w:cs="Arial"/>
          <w:b/>
          <w:sz w:val="18"/>
          <w:szCs w:val="22"/>
        </w:rPr>
        <w:t>Australian Government Australian Apprenticeships Support Services Contract</w:t>
      </w:r>
      <w:r>
        <w:rPr>
          <w:rFonts w:ascii="Arial" w:hAnsi="Arial" w:cs="Arial"/>
          <w:sz w:val="18"/>
          <w:szCs w:val="22"/>
        </w:rPr>
        <w:t>.</w:t>
      </w:r>
    </w:p>
    <w:p>
      <w:pPr>
        <w:pStyle w:val="yMiscellaneousBody"/>
        <w:tabs>
          <w:tab w:val="left" w:pos="4253"/>
        </w:tabs>
        <w:rPr>
          <w:rFonts w:ascii="Arial" w:hAnsi="Arial" w:cs="Arial"/>
          <w:sz w:val="18"/>
          <w:szCs w:val="22"/>
        </w:rPr>
      </w:pPr>
      <w:r>
        <w:rPr>
          <w:rFonts w:ascii="Arial" w:hAnsi="Arial" w:cs="Arial"/>
          <w:sz w:val="18"/>
          <w:szCs w:val="22"/>
        </w:rPr>
        <w:t>Name of Australian Apprenticeships Centre</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Printed name of person verifying details</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Signature of person verifying details</w:t>
      </w:r>
      <w:r>
        <w:rPr>
          <w:rFonts w:ascii="Arial" w:hAnsi="Arial" w:cs="Arial"/>
          <w:sz w:val="18"/>
          <w:szCs w:val="22"/>
        </w:rPr>
        <w:tab/>
        <w:t>.............................................</w:t>
      </w:r>
    </w:p>
    <w:p>
      <w:pPr>
        <w:pStyle w:val="yMiscellaneousBody"/>
        <w:tabs>
          <w:tab w:val="left" w:pos="1701"/>
          <w:tab w:val="left" w:pos="4253"/>
        </w:tabs>
        <w:rPr>
          <w:rFonts w:ascii="Arial" w:hAnsi="Arial" w:cs="Arial"/>
          <w:i/>
          <w:sz w:val="18"/>
          <w:szCs w:val="22"/>
        </w:rPr>
      </w:pPr>
      <w:r>
        <w:rPr>
          <w:rFonts w:ascii="Arial" w:hAnsi="Arial" w:cs="Arial"/>
          <w:sz w:val="18"/>
          <w:szCs w:val="22"/>
        </w:rPr>
        <w:t xml:space="preserve">Date  </w:t>
      </w:r>
      <w:r>
        <w:rPr>
          <w:rFonts w:ascii="Arial" w:hAnsi="Arial" w:cs="Arial"/>
          <w:sz w:val="18"/>
          <w:szCs w:val="22"/>
        </w:rPr>
        <w:tab/>
      </w:r>
      <w:r>
        <w:rPr>
          <w:rFonts w:ascii="Arial" w:hAnsi="Arial" w:cs="Arial"/>
          <w:i/>
          <w:sz w:val="18"/>
          <w:szCs w:val="22"/>
        </w:rPr>
        <w:t>day</w:t>
      </w:r>
      <w:r>
        <w:rPr>
          <w:rFonts w:ascii="Arial" w:hAnsi="Arial" w:cs="Arial"/>
          <w:sz w:val="18"/>
          <w:szCs w:val="22"/>
        </w:rPr>
        <w:t>/</w:t>
      </w:r>
      <w:r>
        <w:rPr>
          <w:rFonts w:ascii="Arial" w:hAnsi="Arial" w:cs="Arial"/>
          <w:i/>
          <w:sz w:val="18"/>
          <w:szCs w:val="22"/>
        </w:rPr>
        <w:t>month</w:t>
      </w:r>
      <w:r>
        <w:rPr>
          <w:rFonts w:ascii="Arial" w:hAnsi="Arial" w:cs="Arial"/>
          <w:sz w:val="18"/>
          <w:szCs w:val="22"/>
        </w:rPr>
        <w:t>/</w:t>
      </w:r>
      <w:r>
        <w:rPr>
          <w:rFonts w:ascii="Arial" w:hAnsi="Arial" w:cs="Arial"/>
          <w:i/>
          <w:sz w:val="18"/>
          <w:szCs w:val="22"/>
        </w:rPr>
        <w:t>year</w:t>
      </w:r>
    </w:p>
    <w:p>
      <w:pPr>
        <w:pStyle w:val="yMiscellaneousBody"/>
        <w:tabs>
          <w:tab w:val="left" w:pos="1701"/>
          <w:tab w:val="left" w:pos="3119"/>
        </w:tabs>
        <w:rPr>
          <w:rFonts w:ascii="Arial" w:hAnsi="Arial" w:cs="Arial"/>
          <w:sz w:val="18"/>
          <w:szCs w:val="22"/>
        </w:rPr>
      </w:pPr>
      <w:r>
        <w:rPr>
          <w:rFonts w:ascii="Arial" w:hAnsi="Arial" w:cs="Arial"/>
          <w:sz w:val="18"/>
          <w:szCs w:val="22"/>
        </w:rPr>
        <w:t>TYIMS Registration ID</w:t>
      </w:r>
      <w:r>
        <w:rPr>
          <w:rFonts w:ascii="Arial" w:hAnsi="Arial" w:cs="Arial"/>
          <w:sz w:val="18"/>
          <w:szCs w:val="22"/>
        </w:rPr>
        <w:tab/>
        <w:t>.............................................</w:t>
      </w:r>
    </w:p>
    <w:p>
      <w:pPr>
        <w:pStyle w:val="yMiscellaneousBody"/>
        <w:tabs>
          <w:tab w:val="left" w:pos="1701"/>
          <w:tab w:val="left" w:pos="3119"/>
        </w:tabs>
        <w:rPr>
          <w:rFonts w:ascii="Arial" w:hAnsi="Arial" w:cs="Arial"/>
          <w:sz w:val="18"/>
          <w:szCs w:val="22"/>
        </w:rPr>
      </w:pPr>
      <w:r>
        <w:rPr>
          <w:rFonts w:ascii="Arial" w:hAnsi="Arial" w:cs="Arial"/>
          <w:sz w:val="18"/>
          <w:szCs w:val="22"/>
        </w:rPr>
        <w:t>Training Contract ID No.</w:t>
      </w:r>
      <w:r>
        <w:rPr>
          <w:rFonts w:ascii="Arial" w:hAnsi="Arial" w:cs="Arial"/>
          <w:sz w:val="18"/>
          <w:szCs w:val="22"/>
        </w:rPr>
        <w:tab/>
        <w:t>.............................................</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Eligible for incentives</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Not eligible for incentives</w:t>
      </w:r>
    </w:p>
    <w:p>
      <w:pPr>
        <w:pStyle w:val="yMiscellaneousBody"/>
        <w:ind w:right="8"/>
        <w:rPr>
          <w:rFonts w:ascii="Arial" w:hAnsi="Arial" w:cs="Arial"/>
          <w:sz w:val="18"/>
          <w:szCs w:val="18"/>
        </w:rPr>
      </w:pPr>
      <w:r>
        <w:rPr>
          <w:rFonts w:ascii="Arial" w:hAnsi="Arial" w:cs="Arial"/>
          <w:sz w:val="18"/>
          <w:szCs w:val="18"/>
        </w:rPr>
        <w:t>Notes</w:t>
      </w:r>
      <w:r>
        <w:rPr>
          <w:rFonts w:ascii="Arial" w:hAnsi="Arial" w:cs="Arial"/>
          <w:sz w:val="18"/>
          <w:szCs w:val="18"/>
        </w:rPr>
        <w:br/>
        <w:t>.......................................................................................................................................................................................................................................................................................................................................................................................................................................</w:t>
      </w:r>
    </w:p>
    <w:p>
      <w:pPr>
        <w:pStyle w:val="yFootnotesection"/>
      </w:pPr>
      <w:r>
        <w:tab/>
        <w:t>[Schedule 1 inserted in Gazette 5 Dec 2014 p. 4526</w:t>
      </w:r>
      <w:r>
        <w:noBreakHyphen/>
        <w:t>41; 12 Dec 2014 p. 4743.]</w:t>
      </w:r>
    </w:p>
    <w:bookmarkEnd w:id="583"/>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yScheduleHeading"/>
        <w:pageBreakBefore w:val="0"/>
      </w:pPr>
      <w:bookmarkStart w:id="585" w:name="_Toc394914786"/>
      <w:bookmarkStart w:id="586" w:name="_Toc405799791"/>
      <w:bookmarkStart w:id="587" w:name="_Toc405806974"/>
      <w:bookmarkStart w:id="588" w:name="_Toc413661946"/>
      <w:bookmarkStart w:id="589" w:name="_Toc413677795"/>
      <w:bookmarkStart w:id="590" w:name="_Toc415740621"/>
      <w:r>
        <w:rPr>
          <w:rStyle w:val="CharSchNo"/>
        </w:rPr>
        <w:t>Schedule 2</w:t>
      </w:r>
      <w:r>
        <w:rPr>
          <w:rStyle w:val="CharSDivNo"/>
        </w:rPr>
        <w:t> </w:t>
      </w:r>
      <w:r>
        <w:t>—</w:t>
      </w:r>
      <w:r>
        <w:rPr>
          <w:rStyle w:val="CharSDivText"/>
        </w:rPr>
        <w:t> </w:t>
      </w:r>
      <w:r>
        <w:rPr>
          <w:rStyle w:val="CharSchText"/>
        </w:rPr>
        <w:t>Provisions about old agreements and old training contracts</w:t>
      </w:r>
      <w:bookmarkEnd w:id="585"/>
      <w:bookmarkEnd w:id="586"/>
      <w:bookmarkEnd w:id="587"/>
      <w:bookmarkEnd w:id="588"/>
      <w:bookmarkEnd w:id="589"/>
      <w:bookmarkEnd w:id="590"/>
    </w:p>
    <w:p>
      <w:pPr>
        <w:pStyle w:val="yShoulderClause"/>
      </w:pPr>
      <w:r>
        <w:t>[r. 60]</w:t>
      </w:r>
    </w:p>
    <w:p>
      <w:pPr>
        <w:pStyle w:val="yHeading5"/>
      </w:pPr>
      <w:bookmarkStart w:id="591" w:name="_Toc405806975"/>
      <w:bookmarkStart w:id="592" w:name="_Toc415740622"/>
      <w:bookmarkStart w:id="593" w:name="_Toc413677796"/>
      <w:r>
        <w:rPr>
          <w:rStyle w:val="CharSClsNo"/>
        </w:rPr>
        <w:t>1</w:t>
      </w:r>
      <w:r>
        <w:t>.</w:t>
      </w:r>
      <w:r>
        <w:tab/>
        <w:t>Terms used</w:t>
      </w:r>
      <w:bookmarkEnd w:id="591"/>
      <w:bookmarkEnd w:id="592"/>
      <w:bookmarkEnd w:id="593"/>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w:t>
      </w:r>
      <w:r>
        <w:rPr>
          <w:vertAlign w:val="superscript"/>
        </w:rPr>
        <w:t> 4</w:t>
      </w:r>
      <w:r>
        <w:t xml:space="preserve">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vertAlign w:val="superscript"/>
        </w:rPr>
        <w:t> 3</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vertAlign w:val="superscript"/>
        </w:rPr>
        <w:t> 3</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rPr>
          <w:vertAlign w:val="superscript"/>
        </w:rPr>
        <w:t> 3</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rPr>
          <w:vertAlign w:val="superscript"/>
        </w:rPr>
        <w:t> 3</w:t>
      </w:r>
      <w:r>
        <w:t>, whether or not the contract also specifies the apprentice is being trained for a prescribed VET qualification.</w:t>
      </w:r>
    </w:p>
    <w:p>
      <w:pPr>
        <w:pStyle w:val="yHeading5"/>
      </w:pPr>
      <w:bookmarkStart w:id="594" w:name="_Toc405806976"/>
      <w:bookmarkStart w:id="595" w:name="_Toc415740623"/>
      <w:bookmarkStart w:id="596" w:name="_Toc413677797"/>
      <w:r>
        <w:rPr>
          <w:rStyle w:val="CharSClsNo"/>
        </w:rPr>
        <w:t>2</w:t>
      </w:r>
      <w:r>
        <w:t>.</w:t>
      </w:r>
      <w:r>
        <w:tab/>
        <w:t>Old agreements to be read with modifications</w:t>
      </w:r>
      <w:bookmarkEnd w:id="594"/>
      <w:bookmarkEnd w:id="595"/>
      <w:bookmarkEnd w:id="596"/>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rPr>
          <w:vertAlign w:val="superscript"/>
        </w:rPr>
        <w:t> 3</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rPr>
          <w:vertAlign w:val="superscript"/>
        </w:rPr>
        <w:t> 3</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vertAlign w:val="superscript"/>
        </w:rPr>
        <w:t> 3</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vertAlign w:val="superscript"/>
        </w:rPr>
        <w:t> 3</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vertAlign w:val="superscript"/>
        </w:rPr>
        <w:t> 3</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spacing w:after="600"/>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597" w:name="_Toc405806977"/>
      <w:bookmarkStart w:id="598" w:name="_Toc415740624"/>
      <w:bookmarkStart w:id="599" w:name="_Toc413677798"/>
      <w:r>
        <w:rPr>
          <w:rStyle w:val="CharSClsNo"/>
        </w:rPr>
        <w:t>3</w:t>
      </w:r>
      <w:r>
        <w:t>.</w:t>
      </w:r>
      <w:r>
        <w:tab/>
        <w:t>Old agreements and contracts not terminated by sale of business</w:t>
      </w:r>
      <w:bookmarkEnd w:id="597"/>
      <w:bookmarkEnd w:id="598"/>
      <w:bookmarkEnd w:id="599"/>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600" w:name="_Toc405806978"/>
      <w:bookmarkStart w:id="601" w:name="_Toc415740625"/>
      <w:bookmarkStart w:id="602" w:name="_Toc413677799"/>
      <w:r>
        <w:rPr>
          <w:rStyle w:val="CharSClsNo"/>
        </w:rPr>
        <w:t>4</w:t>
      </w:r>
      <w:r>
        <w:t>.</w:t>
      </w:r>
      <w:r>
        <w:tab/>
        <w:t>Technical instruction requirements for trade apprentices</w:t>
      </w:r>
      <w:bookmarkEnd w:id="600"/>
      <w:bookmarkEnd w:id="601"/>
      <w:bookmarkEnd w:id="602"/>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603" w:name="_Toc405806979"/>
      <w:bookmarkStart w:id="604" w:name="_Toc415740626"/>
      <w:bookmarkStart w:id="605" w:name="_Toc413677800"/>
      <w:r>
        <w:rPr>
          <w:rStyle w:val="CharSClsNo"/>
        </w:rPr>
        <w:t>5</w:t>
      </w:r>
      <w:r>
        <w:t>.</w:t>
      </w:r>
      <w:r>
        <w:tab/>
        <w:t>Final certificates for trade apprentices</w:t>
      </w:r>
      <w:bookmarkEnd w:id="603"/>
      <w:bookmarkEnd w:id="604"/>
      <w:bookmarkEnd w:id="605"/>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606" w:name="_Toc394914792"/>
      <w:bookmarkStart w:id="607" w:name="_Toc405799797"/>
      <w:bookmarkStart w:id="608" w:name="_Toc405806980"/>
      <w:bookmarkStart w:id="609" w:name="_Toc413661952"/>
      <w:bookmarkStart w:id="610" w:name="_Toc413677801"/>
      <w:bookmarkStart w:id="611" w:name="_Toc415740627"/>
      <w:r>
        <w:t>Notes</w:t>
      </w:r>
      <w:bookmarkEnd w:id="606"/>
      <w:bookmarkEnd w:id="607"/>
      <w:bookmarkEnd w:id="608"/>
      <w:bookmarkEnd w:id="609"/>
      <w:bookmarkEnd w:id="610"/>
      <w:bookmarkEnd w:id="611"/>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(General) Regulations 2009</w:t>
      </w:r>
      <w:r>
        <w:rPr>
          <w:snapToGrid w:val="0"/>
        </w:rPr>
        <w:t xml:space="preserve"> and includes the amendments made by the other written laws referred to in the following table</w:t>
      </w:r>
      <w:del w:id="612" w:author="Master Repository Process" w:date="2021-09-18T21:35:00Z">
        <w:r>
          <w:rPr>
            <w:snapToGrid w:val="0"/>
            <w:vertAlign w:val="superscript"/>
          </w:rPr>
          <w:delText> 1a</w:delText>
        </w:r>
      </w:del>
      <w:r>
        <w:rPr>
          <w:snapToGrid w:val="0"/>
        </w:rPr>
        <w:t>.  The table also contains information about any reprint.</w:t>
      </w:r>
    </w:p>
    <w:p>
      <w:pPr>
        <w:pStyle w:val="nHeading3"/>
      </w:pPr>
      <w:bookmarkStart w:id="613" w:name="_Toc405806981"/>
      <w:bookmarkStart w:id="614" w:name="_Toc415740628"/>
      <w:bookmarkStart w:id="615" w:name="_Toc413677802"/>
      <w:r>
        <w:t>Compilation table</w:t>
      </w:r>
      <w:bookmarkEnd w:id="613"/>
      <w:bookmarkEnd w:id="614"/>
      <w:bookmarkEnd w:id="6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rFonts w:ascii="Times" w:hAnsi="Times"/>
                <w:b/>
              </w:rPr>
            </w:pPr>
            <w:r>
              <w:rPr>
                <w:rFonts w:ascii="Times" w:hAnsi="Times"/>
                <w:b/>
              </w:rPr>
              <w:t>Citation</w:t>
            </w:r>
          </w:p>
        </w:tc>
        <w:tc>
          <w:tcPr>
            <w:tcW w:w="1276" w:type="dxa"/>
            <w:tcBorders>
              <w:bottom w:val="single" w:sz="8" w:space="0" w:color="auto"/>
            </w:tcBorders>
            <w:shd w:val="clear" w:color="auto" w:fill="auto"/>
          </w:tcPr>
          <w:p>
            <w:pPr>
              <w:pStyle w:val="nTable"/>
              <w:spacing w:after="40"/>
              <w:rPr>
                <w:rFonts w:ascii="Times" w:hAnsi="Times"/>
                <w:b/>
              </w:rPr>
            </w:pPr>
            <w:r>
              <w:rPr>
                <w:rFonts w:ascii="Times" w:hAnsi="Times"/>
                <w:b/>
              </w:rPr>
              <w:t>Gazettal</w:t>
            </w:r>
          </w:p>
        </w:tc>
        <w:tc>
          <w:tcPr>
            <w:tcW w:w="2693" w:type="dxa"/>
            <w:tcBorders>
              <w:bottom w:val="single" w:sz="8" w:space="0" w:color="auto"/>
            </w:tcBorders>
            <w:shd w:val="clear" w:color="auto" w:fill="auto"/>
          </w:tcPr>
          <w:p>
            <w:pPr>
              <w:pStyle w:val="nTable"/>
              <w:spacing w:after="40"/>
              <w:rPr>
                <w:rFonts w:ascii="Times" w:hAnsi="Times"/>
                <w:b/>
              </w:rPr>
            </w:pPr>
            <w:r>
              <w:rPr>
                <w:rFonts w:ascii="Times" w:hAnsi="Times"/>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noProof/>
                <w:snapToGrid w:val="0"/>
              </w:rPr>
              <w:t>Vocational Education and Training (General) Regulations 2009</w:t>
            </w:r>
          </w:p>
        </w:tc>
        <w:tc>
          <w:tcPr>
            <w:tcW w:w="1276" w:type="dxa"/>
            <w:tcBorders>
              <w:top w:val="single" w:sz="8" w:space="0" w:color="auto"/>
              <w:bottom w:val="nil"/>
            </w:tcBorders>
          </w:tcPr>
          <w:p>
            <w:pPr>
              <w:pStyle w:val="nTable"/>
              <w:spacing w:after="40"/>
              <w:rPr>
                <w:rFonts w:ascii="Times" w:hAnsi="Times"/>
              </w:rPr>
            </w:pPr>
            <w:r>
              <w:rPr>
                <w:rFonts w:ascii="Times" w:hAnsi="Times"/>
              </w:rPr>
              <w:t>22 May 2009 p. 1731</w:t>
            </w:r>
            <w:r>
              <w:rPr>
                <w:rFonts w:ascii="Times" w:hAnsi="Times"/>
              </w:rPr>
              <w:noBreakHyphen/>
              <w:t>97</w:t>
            </w:r>
          </w:p>
        </w:tc>
        <w:tc>
          <w:tcPr>
            <w:tcW w:w="2693" w:type="dxa"/>
            <w:tcBorders>
              <w:top w:val="single" w:sz="8" w:space="0" w:color="auto"/>
              <w:bottom w:val="nil"/>
            </w:tcBorders>
          </w:tcPr>
          <w:p>
            <w:pPr>
              <w:pStyle w:val="nTable"/>
              <w:spacing w:after="40"/>
              <w:rPr>
                <w:rFonts w:ascii="Times" w:hAnsi="Times"/>
              </w:rPr>
            </w:pPr>
            <w:r>
              <w:rPr>
                <w:rFonts w:ascii="Times" w:hAnsi="Times"/>
              </w:rPr>
              <w:t>r. 1 and 2: 22 May 2009 (see r. 2(a));</w:t>
            </w:r>
            <w:r>
              <w:rPr>
                <w:rFonts w:ascii="Times" w:hAnsi="Times"/>
              </w:rPr>
              <w:br/>
              <w:t>Regulations other than r. 1 and 2: 10 Jun 2009 (see r. 2(b) and No. 44 of 2008 s. 2(2))</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2011</w:t>
            </w:r>
          </w:p>
        </w:tc>
        <w:tc>
          <w:tcPr>
            <w:tcW w:w="1276" w:type="dxa"/>
            <w:tcBorders>
              <w:top w:val="nil"/>
              <w:bottom w:val="nil"/>
            </w:tcBorders>
          </w:tcPr>
          <w:p>
            <w:pPr>
              <w:pStyle w:val="nTable"/>
              <w:spacing w:after="40"/>
              <w:rPr>
                <w:rFonts w:ascii="Times" w:hAnsi="Times"/>
              </w:rPr>
            </w:pPr>
            <w:r>
              <w:rPr>
                <w:rFonts w:ascii="Times" w:hAnsi="Times"/>
              </w:rPr>
              <w:t>25 Oct 2011 p. 4508-11</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26 Oct 2011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(No. 2) 2011</w:t>
            </w:r>
          </w:p>
        </w:tc>
        <w:tc>
          <w:tcPr>
            <w:tcW w:w="1276" w:type="dxa"/>
            <w:tcBorders>
              <w:top w:val="nil"/>
              <w:bottom w:val="nil"/>
            </w:tcBorders>
          </w:tcPr>
          <w:p>
            <w:pPr>
              <w:pStyle w:val="nTable"/>
              <w:spacing w:after="40"/>
              <w:rPr>
                <w:rFonts w:ascii="Times" w:hAnsi="Times"/>
              </w:rPr>
            </w:pPr>
            <w:r>
              <w:rPr>
                <w:rFonts w:ascii="Times" w:hAnsi="Times"/>
              </w:rPr>
              <w:t>25 Oct 2011 p. 4511-12</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1 Jan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rPr>
              <w:t>Vocational Education and Training (General) Amendment Regulations 2012</w:t>
            </w:r>
          </w:p>
        </w:tc>
        <w:tc>
          <w:tcPr>
            <w:tcW w:w="1276" w:type="dxa"/>
            <w:tcBorders>
              <w:top w:val="nil"/>
              <w:bottom w:val="nil"/>
            </w:tcBorders>
          </w:tcPr>
          <w:p>
            <w:pPr>
              <w:pStyle w:val="nTable"/>
              <w:spacing w:after="40"/>
              <w:rPr>
                <w:rFonts w:ascii="Times" w:hAnsi="Times"/>
              </w:rPr>
            </w:pPr>
            <w:r>
              <w:rPr>
                <w:rFonts w:ascii="Times" w:hAnsi="Times"/>
              </w:rPr>
              <w:t>16 Mar 2012 p. 1247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16 Mar 2012 (see r. 2(a));</w:t>
            </w:r>
            <w:r>
              <w:rPr>
                <w:rFonts w:ascii="Times" w:hAnsi="Times"/>
                <w:snapToGrid w:val="0"/>
              </w:rPr>
              <w:br/>
              <w:t>Regulations other than r. 1 and 2: 17 Mar 2012 (see r. 2(b))</w:t>
            </w:r>
          </w:p>
        </w:tc>
      </w:tr>
      <w:tr>
        <w:tc>
          <w:tcPr>
            <w:tcW w:w="3118" w:type="dxa"/>
            <w:tcBorders>
              <w:top w:val="nil"/>
              <w:bottom w:val="nil"/>
            </w:tcBorders>
          </w:tcPr>
          <w:p>
            <w:pPr>
              <w:pStyle w:val="nTable"/>
              <w:spacing w:after="40"/>
              <w:rPr>
                <w:rFonts w:ascii="Times" w:hAnsi="Times"/>
                <w:i/>
              </w:rPr>
            </w:pPr>
            <w:r>
              <w:rPr>
                <w:rFonts w:ascii="Times" w:hAnsi="Times"/>
                <w:i/>
              </w:rPr>
              <w:t>Vocational Education and Training (General) Amendment Regulations (No. 2) 2012</w:t>
            </w:r>
          </w:p>
        </w:tc>
        <w:tc>
          <w:tcPr>
            <w:tcW w:w="1276" w:type="dxa"/>
            <w:tcBorders>
              <w:top w:val="nil"/>
              <w:bottom w:val="nil"/>
            </w:tcBorders>
          </w:tcPr>
          <w:p>
            <w:pPr>
              <w:pStyle w:val="nTable"/>
              <w:spacing w:after="40"/>
              <w:rPr>
                <w:rFonts w:ascii="Times" w:hAnsi="Times"/>
              </w:rPr>
            </w:pPr>
            <w:r>
              <w:rPr>
                <w:rFonts w:ascii="Times" w:hAnsi="Times"/>
              </w:rPr>
              <w:t>21 Aug 2012 p. 3927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21 Aug 2012 (see r. 2(a));</w:t>
            </w:r>
            <w:r>
              <w:rPr>
                <w:rFonts w:ascii="Times" w:hAnsi="Times"/>
                <w:snapToGrid w:val="0"/>
              </w:rPr>
              <w:br/>
              <w:t>Regulations other than r. 1 and 2: 1 Sep 2012 (see r. 2(b))</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2013</w:t>
            </w:r>
            <w:r>
              <w:t xml:space="preserve"> </w:t>
            </w:r>
          </w:p>
        </w:tc>
        <w:tc>
          <w:tcPr>
            <w:tcW w:w="1276" w:type="dxa"/>
            <w:tcBorders>
              <w:top w:val="nil"/>
              <w:bottom w:val="nil"/>
            </w:tcBorders>
          </w:tcPr>
          <w:p>
            <w:pPr>
              <w:pStyle w:val="nTable"/>
              <w:spacing w:after="40"/>
              <w:rPr>
                <w:rFonts w:ascii="Times" w:hAnsi="Times"/>
              </w:rPr>
            </w:pPr>
            <w:r>
              <w:rPr>
                <w:rFonts w:ascii="Times" w:hAnsi="Times"/>
              </w:rPr>
              <w:t>17 Dec 2013 p. 6218</w:t>
            </w:r>
            <w:r>
              <w:rPr>
                <w:rFonts w:ascii="Times" w:hAnsi="Times"/>
              </w:rPr>
              <w:noBreakHyphen/>
              <w:t>30</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17 Dec 2013 (see r. 2(a));</w:t>
            </w:r>
            <w:r>
              <w:rPr>
                <w:rFonts w:ascii="Times" w:hAnsi="Times"/>
                <w:bCs/>
                <w:snapToGrid w:val="0"/>
              </w:rPr>
              <w:br/>
              <w:t xml:space="preserve">Regulations other than r. 1 and 2: </w:t>
            </w:r>
            <w:r>
              <w:rPr>
                <w:rFonts w:ascii="Times" w:hAnsi="Times"/>
              </w:rPr>
              <w:t>1 Jan 2014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1:  The </w:t>
            </w:r>
            <w:r>
              <w:rPr>
                <w:rFonts w:ascii="Times" w:hAnsi="Times"/>
                <w:b/>
                <w:i/>
                <w:noProof/>
                <w:snapToGrid w:val="0"/>
              </w:rPr>
              <w:t xml:space="preserve">Vocational Education and Training (General) Regulations 2009 </w:t>
            </w:r>
            <w:r>
              <w:rPr>
                <w:rFonts w:ascii="Times" w:hAnsi="Times"/>
                <w:b/>
                <w:bCs/>
                <w:snapToGrid w:val="0"/>
              </w:rPr>
              <w:t>as at 7 Mar 2014</w:t>
            </w:r>
            <w:r>
              <w:rPr>
                <w:rFonts w:ascii="Times" w:hAnsi="Times"/>
                <w:bCs/>
                <w:snapToGrid w:val="0"/>
              </w:rPr>
              <w:t xml:space="preserve"> (includes amendments listed above) </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(No. 2) 2014</w:t>
            </w:r>
          </w:p>
        </w:tc>
        <w:tc>
          <w:tcPr>
            <w:tcW w:w="1276" w:type="dxa"/>
            <w:tcBorders>
              <w:top w:val="nil"/>
              <w:bottom w:val="nil"/>
            </w:tcBorders>
          </w:tcPr>
          <w:p>
            <w:pPr>
              <w:pStyle w:val="nTable"/>
              <w:spacing w:after="40"/>
              <w:rPr>
                <w:rFonts w:ascii="Times" w:hAnsi="Times"/>
              </w:rPr>
            </w:pPr>
            <w:r>
              <w:t>15 Jul 2014 p. 2463</w:t>
            </w:r>
            <w:r>
              <w:noBreakHyphen/>
              <w:t>4</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15 Jul 2014 (see r. 2(a));</w:t>
            </w:r>
            <w:r>
              <w:rPr>
                <w:rFonts w:ascii="Times" w:hAnsi="Times"/>
                <w:bCs/>
                <w:snapToGrid w:val="0"/>
              </w:rPr>
              <w:br/>
              <w:t xml:space="preserve">Regulations other than r. 1 and 2: </w:t>
            </w:r>
            <w:r>
              <w:rPr>
                <w:rFonts w:ascii="Times" w:hAnsi="Times"/>
              </w:rPr>
              <w:t>1 Aug 2014 (see r. 2(b))</w:t>
            </w:r>
          </w:p>
        </w:tc>
      </w:tr>
      <w:tr>
        <w:tc>
          <w:tcPr>
            <w:tcW w:w="3118" w:type="dxa"/>
            <w:tcBorders>
              <w:top w:val="nil"/>
              <w:bottom w:val="nil"/>
            </w:tcBorders>
            <w:shd w:val="clear" w:color="auto" w:fill="auto"/>
          </w:tcPr>
          <w:p>
            <w:pPr>
              <w:pStyle w:val="nTable"/>
              <w:keepNext/>
              <w:spacing w:after="40"/>
              <w:rPr>
                <w:i/>
              </w:rPr>
            </w:pPr>
            <w:r>
              <w:rPr>
                <w:i/>
              </w:rPr>
              <w:t>Vocational Education and Training (General) Amendment Regulations 2014</w:t>
            </w:r>
          </w:p>
        </w:tc>
        <w:tc>
          <w:tcPr>
            <w:tcW w:w="1276" w:type="dxa"/>
            <w:tcBorders>
              <w:top w:val="nil"/>
              <w:bottom w:val="nil"/>
            </w:tcBorders>
            <w:shd w:val="clear" w:color="auto" w:fill="auto"/>
          </w:tcPr>
          <w:p>
            <w:pPr>
              <w:pStyle w:val="nTable"/>
              <w:keepNext/>
              <w:spacing w:after="40"/>
            </w:pPr>
            <w:r>
              <w:t>5 Dec 2014 p. 4525-41</w:t>
            </w:r>
          </w:p>
        </w:tc>
        <w:tc>
          <w:tcPr>
            <w:tcW w:w="2693" w:type="dxa"/>
            <w:tcBorders>
              <w:top w:val="nil"/>
              <w:bottom w:val="nil"/>
            </w:tcBorders>
            <w:shd w:val="clear" w:color="auto" w:fill="auto"/>
          </w:tcPr>
          <w:p>
            <w:pPr>
              <w:pStyle w:val="nTable"/>
              <w:keepNext/>
              <w:spacing w:after="40"/>
              <w:rPr>
                <w:rFonts w:ascii="Times" w:hAnsi="Times"/>
                <w:bCs/>
                <w:snapToGrid w:val="0"/>
              </w:rPr>
            </w:pPr>
            <w:r>
              <w:rPr>
                <w:rFonts w:ascii="Times" w:hAnsi="Times"/>
                <w:bCs/>
                <w:snapToGrid w:val="0"/>
                <w:spacing w:val="-2"/>
              </w:rPr>
              <w:t>r. 1 and 2: 5 Dec 2014 (see r. 2(a));</w:t>
            </w:r>
            <w:r>
              <w:rPr>
                <w:rFonts w:ascii="Times" w:hAnsi="Times"/>
                <w:bCs/>
                <w:snapToGrid w:val="0"/>
                <w:spacing w:val="-2"/>
              </w:rPr>
              <w:br/>
              <w:t>Regulations other than r. 1 and 2: 6 Dec 2014 (see r. 2(b))</w:t>
            </w:r>
          </w:p>
        </w:tc>
      </w:tr>
      <w:tr>
        <w:tc>
          <w:tcPr>
            <w:tcW w:w="3118" w:type="dxa"/>
            <w:tcBorders>
              <w:top w:val="nil"/>
              <w:bottom w:val="nil"/>
              <w:right w:val="nil"/>
            </w:tcBorders>
            <w:shd w:val="clear" w:color="auto" w:fill="auto"/>
          </w:tcPr>
          <w:p>
            <w:pPr>
              <w:pStyle w:val="nTable"/>
              <w:keepNext/>
              <w:spacing w:after="40"/>
              <w:rPr>
                <w:i/>
              </w:rPr>
            </w:pPr>
            <w:r>
              <w:rPr>
                <w:i/>
              </w:rPr>
              <w:t>Vocational Education and Training (General) Amendment Regulations (No. 3) 2014</w:t>
            </w:r>
          </w:p>
        </w:tc>
        <w:tc>
          <w:tcPr>
            <w:tcW w:w="1276" w:type="dxa"/>
            <w:tcBorders>
              <w:top w:val="nil"/>
              <w:left w:val="nil"/>
              <w:bottom w:val="nil"/>
              <w:right w:val="nil"/>
            </w:tcBorders>
            <w:shd w:val="clear" w:color="auto" w:fill="auto"/>
          </w:tcPr>
          <w:p>
            <w:pPr>
              <w:pStyle w:val="nTable"/>
              <w:keepNext/>
              <w:spacing w:after="40"/>
            </w:pPr>
            <w:r>
              <w:t>12 Dec 2014 p. 4742</w:t>
            </w:r>
            <w:r>
              <w:noBreakHyphen/>
              <w:t>3</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bl>
    <w:p>
      <w:pPr>
        <w:pStyle w:val="nSubsection"/>
        <w:spacing w:before="360"/>
        <w:rPr>
          <w:del w:id="616" w:author="Master Repository Process" w:date="2021-09-18T21:35:00Z"/>
        </w:rPr>
      </w:pPr>
      <w:del w:id="617" w:author="Master Repository Process" w:date="2021-09-18T21:3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18" w:author="Master Repository Process" w:date="2021-09-18T21:35:00Z"/>
        </w:rPr>
      </w:pPr>
      <w:bookmarkStart w:id="619" w:name="_Toc413677803"/>
      <w:del w:id="620" w:author="Master Repository Process" w:date="2021-09-18T21:35:00Z">
        <w:r>
          <w:delText>Provisions that have not come into operation</w:delText>
        </w:r>
        <w:bookmarkEnd w:id="61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21" w:author="Master Repository Process" w:date="2021-09-18T21:35:00Z"/>
        </w:trPr>
        <w:tc>
          <w:tcPr>
            <w:tcW w:w="3118" w:type="dxa"/>
          </w:tcPr>
          <w:p>
            <w:pPr>
              <w:pStyle w:val="nTable"/>
              <w:spacing w:after="40"/>
              <w:rPr>
                <w:del w:id="622" w:author="Master Repository Process" w:date="2021-09-18T21:35:00Z"/>
                <w:b/>
              </w:rPr>
            </w:pPr>
            <w:del w:id="623" w:author="Master Repository Process" w:date="2021-09-18T21:35:00Z">
              <w:r>
                <w:rPr>
                  <w:b/>
                </w:rPr>
                <w:delText>Citation</w:delText>
              </w:r>
            </w:del>
          </w:p>
        </w:tc>
        <w:tc>
          <w:tcPr>
            <w:tcW w:w="1276" w:type="dxa"/>
          </w:tcPr>
          <w:p>
            <w:pPr>
              <w:pStyle w:val="nTable"/>
              <w:spacing w:after="40"/>
              <w:rPr>
                <w:del w:id="624" w:author="Master Repository Process" w:date="2021-09-18T21:35:00Z"/>
                <w:b/>
              </w:rPr>
            </w:pPr>
            <w:del w:id="625" w:author="Master Repository Process" w:date="2021-09-18T21:35:00Z">
              <w:r>
                <w:rPr>
                  <w:b/>
                </w:rPr>
                <w:delText>Gazettal</w:delText>
              </w:r>
            </w:del>
          </w:p>
        </w:tc>
        <w:tc>
          <w:tcPr>
            <w:tcW w:w="2693" w:type="dxa"/>
          </w:tcPr>
          <w:p>
            <w:pPr>
              <w:pStyle w:val="nTable"/>
              <w:spacing w:after="40"/>
              <w:rPr>
                <w:del w:id="626" w:author="Master Repository Process" w:date="2021-09-18T21:35:00Z"/>
                <w:b/>
              </w:rPr>
            </w:pPr>
            <w:del w:id="627" w:author="Master Repository Process" w:date="2021-09-18T21:35:00Z">
              <w:r>
                <w:rPr>
                  <w:b/>
                </w:rPr>
                <w:delText>Commencement</w:delText>
              </w:r>
            </w:del>
          </w:p>
        </w:tc>
      </w:tr>
      <w:tr>
        <w:tc>
          <w:tcPr>
            <w:tcW w:w="3118" w:type="dxa"/>
            <w:tcBorders>
              <w:top w:val="nil"/>
              <w:bottom w:val="single" w:sz="4" w:space="0" w:color="auto"/>
              <w:right w:val="nil"/>
            </w:tcBorders>
            <w:shd w:val="clear" w:color="auto" w:fill="auto"/>
          </w:tcPr>
          <w:p>
            <w:pPr>
              <w:pStyle w:val="nTable"/>
              <w:keepNext/>
              <w:spacing w:after="40"/>
              <w:rPr>
                <w:i/>
              </w:rPr>
            </w:pPr>
            <w:r>
              <w:rPr>
                <w:i/>
                <w:noProof/>
              </w:rPr>
              <w:t>Vocational Education and Training (General) Amendment Regulations 2015</w:t>
            </w:r>
            <w:r>
              <w:rPr>
                <w:noProof/>
              </w:rPr>
              <w:t xml:space="preserve"> </w:t>
            </w:r>
            <w:del w:id="628" w:author="Master Repository Process" w:date="2021-09-18T21:35:00Z">
              <w:r>
                <w:rPr>
                  <w:noProof/>
                </w:rPr>
                <w:delText>r. 3</w:delText>
              </w:r>
              <w:r>
                <w:rPr>
                  <w:noProof/>
                </w:rPr>
                <w:noBreakHyphen/>
                <w:delText>25</w:delText>
              </w:r>
              <w:r>
                <w:rPr>
                  <w:noProof/>
                  <w:vertAlign w:val="superscript"/>
                </w:rPr>
                <w:delText> 5</w:delText>
              </w:r>
            </w:del>
          </w:p>
        </w:tc>
        <w:tc>
          <w:tcPr>
            <w:tcW w:w="1276" w:type="dxa"/>
            <w:tcBorders>
              <w:top w:val="nil"/>
              <w:left w:val="nil"/>
              <w:bottom w:val="single" w:sz="4" w:space="0" w:color="auto"/>
              <w:right w:val="nil"/>
            </w:tcBorders>
            <w:shd w:val="clear" w:color="auto" w:fill="auto"/>
          </w:tcPr>
          <w:p>
            <w:pPr>
              <w:pStyle w:val="nTable"/>
              <w:keepNext/>
              <w:spacing w:after="40"/>
            </w:pPr>
            <w:r>
              <w:t>10 Mar 2015 p. 827</w:t>
            </w:r>
            <w:r>
              <w:noBreakHyphen/>
              <w:t>36</w:t>
            </w:r>
          </w:p>
        </w:tc>
        <w:tc>
          <w:tcPr>
            <w:tcW w:w="2693" w:type="dxa"/>
            <w:tcBorders>
              <w:top w:val="nil"/>
              <w:left w:val="nil"/>
              <w:bottom w:val="single" w:sz="4" w:space="0" w:color="auto"/>
            </w:tcBorders>
            <w:shd w:val="clear" w:color="auto" w:fill="auto"/>
          </w:tcPr>
          <w:p>
            <w:pPr>
              <w:pStyle w:val="nTable"/>
              <w:keepNext/>
              <w:spacing w:after="40"/>
              <w:rPr>
                <w:rFonts w:ascii="Times" w:hAnsi="Times"/>
                <w:bCs/>
                <w:snapToGrid w:val="0"/>
                <w:spacing w:val="-2"/>
              </w:rPr>
            </w:pPr>
            <w:ins w:id="629" w:author="Master Repository Process" w:date="2021-09-18T21:35:00Z">
              <w:r>
                <w:rPr>
                  <w:rFonts w:ascii="Times" w:hAnsi="Times"/>
                  <w:bCs/>
                  <w:snapToGrid w:val="0"/>
                  <w:spacing w:val="-2"/>
                </w:rPr>
                <w:t>r. 1 and 2: 10 Mar 2015 (see r. 2(a));</w:t>
              </w:r>
              <w:r>
                <w:rPr>
                  <w:rFonts w:ascii="Times" w:hAnsi="Times"/>
                  <w:bCs/>
                  <w:snapToGrid w:val="0"/>
                  <w:spacing w:val="-2"/>
                </w:rPr>
                <w:br/>
                <w:t xml:space="preserve">Regulations other than r. 1 and 2: </w:t>
              </w:r>
            </w:ins>
            <w:r>
              <w:t>6 Apr 2015 (see r. 2(b))</w:t>
            </w:r>
          </w:p>
        </w:tc>
      </w:tr>
    </w:tbl>
    <w:p>
      <w:pPr>
        <w:pStyle w:val="nSubsection"/>
        <w:spacing w:before="160"/>
        <w:rPr>
          <w:color w:val="000000"/>
        </w:rPr>
      </w:pPr>
      <w:r>
        <w:rPr>
          <w:color w:val="000000"/>
          <w:vertAlign w:val="superscript"/>
        </w:rPr>
        <w:t>2</w:t>
      </w:r>
      <w:r>
        <w:rPr>
          <w:color w:val="000000"/>
        </w:rPr>
        <w:tab/>
        <w:t>The</w:t>
      </w:r>
      <w:r>
        <w:rPr>
          <w:i/>
          <w:color w:val="000000"/>
        </w:rPr>
        <w:t xml:space="preserve"> Training Legislation Amendment and Repeal Act 2008 </w:t>
      </w:r>
      <w:r>
        <w:rPr>
          <w:color w:val="000000"/>
        </w:rPr>
        <w:t>(other than Pt. 1) commenced 10 Jun 2009.</w:t>
      </w:r>
    </w:p>
    <w:p>
      <w:pPr>
        <w:pStyle w:val="nSubsection"/>
        <w:rPr>
          <w:i/>
          <w:color w:val="000000"/>
        </w:rPr>
      </w:pPr>
      <w:r>
        <w:rPr>
          <w:vertAlign w:val="superscript"/>
        </w:rPr>
        <w:t>3</w:t>
      </w:r>
      <w:r>
        <w:tab/>
        <w:t xml:space="preserve">The </w:t>
      </w:r>
      <w:r>
        <w:rPr>
          <w:i/>
        </w:rPr>
        <w:t>Industrial Training Act 1975</w:t>
      </w:r>
      <w:r>
        <w:t xml:space="preserve"> was repealed by the </w:t>
      </w:r>
      <w:r>
        <w:rPr>
          <w:i/>
          <w:color w:val="000000"/>
        </w:rPr>
        <w:t>Training Legislation Amendment and Repeal Act 2008.</w:t>
      </w:r>
    </w:p>
    <w:p>
      <w:pPr>
        <w:pStyle w:val="nSubsection"/>
      </w:pPr>
      <w:r>
        <w:rPr>
          <w:color w:val="000000"/>
          <w:vertAlign w:val="superscript"/>
        </w:rPr>
        <w:t>4</w:t>
      </w:r>
      <w:r>
        <w:rPr>
          <w:color w:val="000000"/>
        </w:rPr>
        <w:tab/>
      </w:r>
      <w:r>
        <w:t xml:space="preserve">The </w:t>
      </w:r>
      <w:r>
        <w:rPr>
          <w:i/>
        </w:rPr>
        <w:t>Industrial Training (General Apprenticeship) Regulations 1981</w:t>
      </w:r>
      <w:r>
        <w:t xml:space="preserve"> were repealed by r. 56(2) of these regulations. Regulation 56 was omitted under the </w:t>
      </w:r>
      <w:r>
        <w:rPr>
          <w:i/>
        </w:rPr>
        <w:t>Reprints Act 1984</w:t>
      </w:r>
      <w:r>
        <w:t xml:space="preserve"> s. 7(4)(f).</w:t>
      </w:r>
    </w:p>
    <w:p>
      <w:pPr>
        <w:pStyle w:val="nSubsection"/>
        <w:keepNext/>
        <w:keepLines/>
        <w:rPr>
          <w:del w:id="630" w:author="Master Repository Process" w:date="2021-09-18T21:35:00Z"/>
          <w:snapToGrid w:val="0"/>
        </w:rPr>
      </w:pPr>
      <w:del w:id="631" w:author="Master Repository Process" w:date="2021-09-18T21:35: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rPr>
          <w:delText xml:space="preserve">Vocational Education and Training (General) Amendment Regulations 2015 </w:delText>
        </w:r>
        <w:r>
          <w:delText>r. 3</w:delText>
        </w:r>
        <w:r>
          <w:noBreakHyphen/>
          <w:delText>25</w:delText>
        </w:r>
        <w:r>
          <w:rPr>
            <w:snapToGrid w:val="0"/>
          </w:rPr>
          <w:delText xml:space="preserve"> had not come into operation.  They read as follows:</w:delText>
        </w:r>
      </w:del>
    </w:p>
    <w:p>
      <w:pPr>
        <w:pStyle w:val="BlankOpen"/>
        <w:rPr>
          <w:del w:id="632" w:author="Master Repository Process" w:date="2021-09-18T21:35:00Z"/>
        </w:rPr>
      </w:pPr>
    </w:p>
    <w:p>
      <w:pPr>
        <w:pStyle w:val="nzHeading5"/>
        <w:rPr>
          <w:del w:id="633" w:author="Master Repository Process" w:date="2021-09-18T21:35:00Z"/>
          <w:snapToGrid w:val="0"/>
        </w:rPr>
      </w:pPr>
      <w:bookmarkStart w:id="634" w:name="_Toc404592190"/>
      <w:del w:id="635" w:author="Master Repository Process" w:date="2021-09-18T21:35:00Z">
        <w:r>
          <w:rPr>
            <w:rStyle w:val="CharSectno"/>
          </w:rPr>
          <w:delText>3</w:delText>
        </w:r>
        <w:r>
          <w:rPr>
            <w:snapToGrid w:val="0"/>
          </w:rPr>
          <w:delText>.</w:delText>
        </w:r>
        <w:r>
          <w:rPr>
            <w:snapToGrid w:val="0"/>
          </w:rPr>
          <w:tab/>
          <w:delText>Regulations amended</w:delText>
        </w:r>
        <w:bookmarkEnd w:id="634"/>
      </w:del>
    </w:p>
    <w:p>
      <w:pPr>
        <w:pStyle w:val="nzSubsection"/>
        <w:rPr>
          <w:del w:id="636" w:author="Master Repository Process" w:date="2021-09-18T21:35:00Z"/>
        </w:rPr>
      </w:pPr>
      <w:del w:id="637" w:author="Master Repository Process" w:date="2021-09-18T21:35:00Z">
        <w:r>
          <w:tab/>
        </w:r>
        <w:r>
          <w:tab/>
        </w:r>
        <w:r>
          <w:rPr>
            <w:spacing w:val="-2"/>
          </w:rPr>
          <w:delText>These</w:delText>
        </w:r>
        <w:r>
          <w:delText xml:space="preserve"> regulations amend the </w:delText>
        </w:r>
        <w:r>
          <w:rPr>
            <w:i/>
          </w:rPr>
          <w:delText>Vocational Education and Training (General) Regulations 2009</w:delText>
        </w:r>
        <w:r>
          <w:delText>.</w:delText>
        </w:r>
      </w:del>
    </w:p>
    <w:p>
      <w:pPr>
        <w:pStyle w:val="nzHeading5"/>
        <w:rPr>
          <w:del w:id="638" w:author="Master Repository Process" w:date="2021-09-18T21:35:00Z"/>
        </w:rPr>
      </w:pPr>
      <w:del w:id="639" w:author="Master Repository Process" w:date="2021-09-18T21:35:00Z">
        <w:r>
          <w:rPr>
            <w:rStyle w:val="CharSectno"/>
          </w:rPr>
          <w:delText>4</w:delText>
        </w:r>
        <w:r>
          <w:delText>.</w:delText>
        </w:r>
        <w:r>
          <w:tab/>
          <w:delText>Regulation 3 amended</w:delText>
        </w:r>
      </w:del>
    </w:p>
    <w:p>
      <w:pPr>
        <w:pStyle w:val="nzSubsection"/>
        <w:rPr>
          <w:del w:id="640" w:author="Master Repository Process" w:date="2021-09-18T21:35:00Z"/>
        </w:rPr>
      </w:pPr>
      <w:del w:id="641" w:author="Master Repository Process" w:date="2021-09-18T21:35:00Z">
        <w:r>
          <w:tab/>
        </w:r>
        <w:r>
          <w:tab/>
          <w:delText xml:space="preserve">In regulation 3 delete the definition of </w:delText>
        </w:r>
        <w:r>
          <w:rPr>
            <w:b/>
            <w:i/>
          </w:rPr>
          <w:delText>AQTF</w:delText>
        </w:r>
        <w:r>
          <w:delText>.</w:delText>
        </w:r>
      </w:del>
    </w:p>
    <w:p>
      <w:pPr>
        <w:pStyle w:val="nzHeading5"/>
        <w:rPr>
          <w:del w:id="642" w:author="Master Repository Process" w:date="2021-09-18T21:35:00Z"/>
        </w:rPr>
      </w:pPr>
      <w:del w:id="643" w:author="Master Repository Process" w:date="2021-09-18T21:35:00Z">
        <w:r>
          <w:rPr>
            <w:rStyle w:val="CharSectno"/>
          </w:rPr>
          <w:delText>5</w:delText>
        </w:r>
        <w:r>
          <w:delText>.</w:delText>
        </w:r>
        <w:r>
          <w:tab/>
          <w:delText>Regulation 4 amended</w:delText>
        </w:r>
      </w:del>
    </w:p>
    <w:p>
      <w:pPr>
        <w:pStyle w:val="nzSubsection"/>
        <w:keepNext/>
        <w:rPr>
          <w:del w:id="644" w:author="Master Repository Process" w:date="2021-09-18T21:35:00Z"/>
        </w:rPr>
      </w:pPr>
      <w:del w:id="645" w:author="Master Repository Process" w:date="2021-09-18T21:35:00Z">
        <w:r>
          <w:tab/>
        </w:r>
        <w:r>
          <w:tab/>
          <w:delText>Delete regulation 4(2) and insert:</w:delText>
        </w:r>
      </w:del>
    </w:p>
    <w:p>
      <w:pPr>
        <w:pStyle w:val="BlankOpen"/>
        <w:rPr>
          <w:del w:id="646" w:author="Master Repository Process" w:date="2021-09-18T21:35:00Z"/>
        </w:rPr>
      </w:pPr>
    </w:p>
    <w:p>
      <w:pPr>
        <w:pStyle w:val="nzSubsection"/>
        <w:rPr>
          <w:del w:id="647" w:author="Master Repository Process" w:date="2021-09-18T21:35:00Z"/>
        </w:rPr>
      </w:pPr>
      <w:del w:id="648" w:author="Master Repository Process" w:date="2021-09-18T21:35:00Z">
        <w:r>
          <w:tab/>
          <w:delText>(2)</w:delText>
        </w:r>
        <w:r>
          <w:tab/>
          <w:delText xml:space="preserve">For the purpose of the definition of </w:delText>
        </w:r>
        <w:r>
          <w:rPr>
            <w:b/>
            <w:i/>
          </w:rPr>
          <w:delText>approved VET course</w:delText>
        </w:r>
        <w:r>
          <w:delText xml:space="preserve"> in section 5(1) of the Act, the following are prescribed — </w:delText>
        </w:r>
      </w:del>
    </w:p>
    <w:p>
      <w:pPr>
        <w:pStyle w:val="nzIndenta"/>
        <w:rPr>
          <w:del w:id="649" w:author="Master Repository Process" w:date="2021-09-18T21:35:00Z"/>
        </w:rPr>
      </w:pPr>
      <w:del w:id="650" w:author="Master Repository Process" w:date="2021-09-18T21:35:00Z">
        <w:r>
          <w:tab/>
          <w:delText>(a)</w:delText>
        </w:r>
        <w:r>
          <w:tab/>
          <w:delText>each listed unit of competency that forms part of a listed training package;</w:delText>
        </w:r>
      </w:del>
    </w:p>
    <w:p>
      <w:pPr>
        <w:pStyle w:val="nzIndenta"/>
        <w:rPr>
          <w:del w:id="651" w:author="Master Repository Process" w:date="2021-09-18T21:35:00Z"/>
        </w:rPr>
      </w:pPr>
      <w:del w:id="652" w:author="Master Repository Process" w:date="2021-09-18T21:35:00Z">
        <w:r>
          <w:tab/>
          <w:delText>(b)</w:delText>
        </w:r>
        <w:r>
          <w:tab/>
          <w:delText>any VET course accredited by ASQA;</w:delText>
        </w:r>
      </w:del>
    </w:p>
    <w:p>
      <w:pPr>
        <w:pStyle w:val="nzIndenta"/>
        <w:rPr>
          <w:del w:id="653" w:author="Master Repository Process" w:date="2021-09-18T21:35:00Z"/>
        </w:rPr>
      </w:pPr>
      <w:del w:id="654" w:author="Master Repository Process" w:date="2021-09-18T21:35:00Z">
        <w:r>
          <w:tab/>
          <w:delText>(c)</w:delText>
        </w:r>
        <w:r>
          <w:tab/>
          <w:delText>any VET course accredited by another non</w:delText>
        </w:r>
        <w:r>
          <w:noBreakHyphen/>
          <w:delText>referring State.</w:delText>
        </w:r>
      </w:del>
    </w:p>
    <w:p>
      <w:pPr>
        <w:pStyle w:val="BlankClose"/>
        <w:rPr>
          <w:del w:id="655" w:author="Master Repository Process" w:date="2021-09-18T21:35:00Z"/>
        </w:rPr>
      </w:pPr>
    </w:p>
    <w:p>
      <w:pPr>
        <w:pStyle w:val="nzHeading5"/>
        <w:rPr>
          <w:del w:id="656" w:author="Master Repository Process" w:date="2021-09-18T21:35:00Z"/>
        </w:rPr>
      </w:pPr>
      <w:del w:id="657" w:author="Master Repository Process" w:date="2021-09-18T21:35:00Z">
        <w:r>
          <w:rPr>
            <w:rStyle w:val="CharSectno"/>
          </w:rPr>
          <w:delText>6</w:delText>
        </w:r>
        <w:r>
          <w:delText>.</w:delText>
        </w:r>
        <w:r>
          <w:tab/>
          <w:delText>Regulation 7 amended</w:delText>
        </w:r>
      </w:del>
    </w:p>
    <w:p>
      <w:pPr>
        <w:pStyle w:val="nzSubsection"/>
        <w:rPr>
          <w:del w:id="658" w:author="Master Repository Process" w:date="2021-09-18T21:35:00Z"/>
        </w:rPr>
      </w:pPr>
      <w:del w:id="659" w:author="Master Repository Process" w:date="2021-09-18T21:35:00Z">
        <w:r>
          <w:tab/>
          <w:delText>(1)</w:delText>
        </w:r>
        <w:r>
          <w:tab/>
          <w:delText>In regulation 7(1) delete the definitions of:</w:delText>
        </w:r>
      </w:del>
    </w:p>
    <w:p>
      <w:pPr>
        <w:pStyle w:val="DeleteListSub"/>
        <w:ind w:left="1418"/>
        <w:rPr>
          <w:del w:id="660" w:author="Master Repository Process" w:date="2021-09-18T21:35:00Z"/>
          <w:b/>
          <w:i/>
          <w:sz w:val="20"/>
        </w:rPr>
      </w:pPr>
      <w:del w:id="661" w:author="Master Repository Process" w:date="2021-09-18T21:35:00Z">
        <w:r>
          <w:rPr>
            <w:b/>
            <w:i/>
            <w:sz w:val="20"/>
          </w:rPr>
          <w:delText>compliance monitoring audit</w:delText>
        </w:r>
      </w:del>
    </w:p>
    <w:p>
      <w:pPr>
        <w:pStyle w:val="DeleteListSub"/>
        <w:ind w:left="1418"/>
        <w:rPr>
          <w:del w:id="662" w:author="Master Repository Process" w:date="2021-09-18T21:35:00Z"/>
          <w:b/>
          <w:i/>
          <w:sz w:val="20"/>
        </w:rPr>
      </w:pPr>
      <w:del w:id="663" w:author="Master Repository Process" w:date="2021-09-18T21:35:00Z">
        <w:r>
          <w:rPr>
            <w:b/>
            <w:i/>
            <w:sz w:val="20"/>
          </w:rPr>
          <w:delText>continuing registration requirements</w:delText>
        </w:r>
      </w:del>
    </w:p>
    <w:p>
      <w:pPr>
        <w:pStyle w:val="DeleteListSub"/>
        <w:ind w:left="1418"/>
        <w:rPr>
          <w:del w:id="664" w:author="Master Repository Process" w:date="2021-09-18T21:35:00Z"/>
          <w:b/>
          <w:i/>
          <w:sz w:val="20"/>
        </w:rPr>
      </w:pPr>
      <w:del w:id="665" w:author="Master Repository Process" w:date="2021-09-18T21:35:00Z">
        <w:r>
          <w:rPr>
            <w:b/>
            <w:i/>
            <w:sz w:val="20"/>
          </w:rPr>
          <w:delText>initial registration requirements</w:delText>
        </w:r>
      </w:del>
    </w:p>
    <w:p>
      <w:pPr>
        <w:pStyle w:val="DeleteListSub"/>
        <w:ind w:left="1418"/>
        <w:rPr>
          <w:del w:id="666" w:author="Master Repository Process" w:date="2021-09-18T21:35:00Z"/>
          <w:b/>
          <w:i/>
          <w:sz w:val="20"/>
        </w:rPr>
      </w:pPr>
      <w:del w:id="667" w:author="Master Repository Process" w:date="2021-09-18T21:35:00Z">
        <w:r>
          <w:rPr>
            <w:b/>
            <w:i/>
            <w:sz w:val="20"/>
          </w:rPr>
          <w:delText>prescribed registration document</w:delText>
        </w:r>
      </w:del>
    </w:p>
    <w:p>
      <w:pPr>
        <w:pStyle w:val="DeleteListSub"/>
        <w:ind w:left="1418"/>
        <w:rPr>
          <w:del w:id="668" w:author="Master Repository Process" w:date="2021-09-18T21:35:00Z"/>
          <w:b/>
          <w:i/>
          <w:sz w:val="20"/>
        </w:rPr>
      </w:pPr>
      <w:del w:id="669" w:author="Master Repository Process" w:date="2021-09-18T21:35:00Z">
        <w:r>
          <w:rPr>
            <w:b/>
            <w:i/>
            <w:sz w:val="20"/>
          </w:rPr>
          <w:delText>registration requirements</w:delText>
        </w:r>
      </w:del>
    </w:p>
    <w:p>
      <w:pPr>
        <w:pStyle w:val="nzSubsection"/>
        <w:rPr>
          <w:del w:id="670" w:author="Master Repository Process" w:date="2021-09-18T21:35:00Z"/>
        </w:rPr>
      </w:pPr>
      <w:del w:id="671" w:author="Master Repository Process" w:date="2021-09-18T21:35:00Z">
        <w:r>
          <w:tab/>
          <w:delText>(2)</w:delText>
        </w:r>
        <w:r>
          <w:tab/>
          <w:delText>In regulation 7(1) insert in alphabetical order:</w:delText>
        </w:r>
      </w:del>
    </w:p>
    <w:p>
      <w:pPr>
        <w:pStyle w:val="BlankOpen"/>
        <w:rPr>
          <w:del w:id="672" w:author="Master Repository Process" w:date="2021-09-18T21:35:00Z"/>
        </w:rPr>
      </w:pPr>
    </w:p>
    <w:p>
      <w:pPr>
        <w:pStyle w:val="nzDefstart"/>
        <w:rPr>
          <w:del w:id="673" w:author="Master Repository Process" w:date="2021-09-18T21:35:00Z"/>
        </w:rPr>
      </w:pPr>
      <w:del w:id="674" w:author="Master Repository Process" w:date="2021-09-18T21:35:00Z">
        <w:r>
          <w:tab/>
        </w:r>
        <w:r>
          <w:rPr>
            <w:rStyle w:val="CharDefText"/>
          </w:rPr>
          <w:delText>audit</w:delText>
        </w:r>
        <w:r>
          <w:delText xml:space="preserve"> means an audit conducted under Division 3;</w:delText>
        </w:r>
      </w:del>
    </w:p>
    <w:p>
      <w:pPr>
        <w:pStyle w:val="nzDefstart"/>
        <w:rPr>
          <w:del w:id="675" w:author="Master Repository Process" w:date="2021-09-18T21:35:00Z"/>
        </w:rPr>
      </w:pPr>
      <w:del w:id="676" w:author="Master Repository Process" w:date="2021-09-18T21:35:00Z">
        <w:r>
          <w:tab/>
        </w:r>
        <w:r>
          <w:rPr>
            <w:rStyle w:val="CharDefText"/>
          </w:rPr>
          <w:delText>registration document</w:delText>
        </w:r>
        <w:r>
          <w:delText xml:space="preserve"> means a document that evidences the registration of a training provider and that complies with the requirements of the Standards for VET Regulators;</w:delText>
        </w:r>
      </w:del>
    </w:p>
    <w:p>
      <w:pPr>
        <w:pStyle w:val="nzDefstart"/>
        <w:rPr>
          <w:del w:id="677" w:author="Master Repository Process" w:date="2021-09-18T21:35:00Z"/>
        </w:rPr>
      </w:pPr>
      <w:del w:id="678" w:author="Master Repository Process" w:date="2021-09-18T21:35:00Z">
        <w:r>
          <w:tab/>
        </w:r>
        <w:r>
          <w:rPr>
            <w:rStyle w:val="CharDefText"/>
          </w:rPr>
          <w:delText>registration standards</w:delText>
        </w:r>
        <w:r>
          <w:delText xml:space="preserve"> means the Standards for NVR Registered Training Organisations made under the Commonwealth Act section 185;</w:delText>
        </w:r>
      </w:del>
    </w:p>
    <w:p>
      <w:pPr>
        <w:pStyle w:val="BlankClose"/>
        <w:rPr>
          <w:del w:id="679" w:author="Master Repository Process" w:date="2021-09-18T21:35:00Z"/>
        </w:rPr>
      </w:pPr>
    </w:p>
    <w:p>
      <w:pPr>
        <w:pStyle w:val="nzSubsection"/>
        <w:rPr>
          <w:del w:id="680" w:author="Master Repository Process" w:date="2021-09-18T21:35:00Z"/>
        </w:rPr>
      </w:pPr>
      <w:del w:id="681" w:author="Master Repository Process" w:date="2021-09-18T21:35:00Z">
        <w:r>
          <w:tab/>
          <w:delText>(3)</w:delText>
        </w:r>
        <w:r>
          <w:tab/>
          <w:delText>In regulation 7(2) delete “forming part of the AQTF or the Standards for VET Regulators”.</w:delText>
        </w:r>
      </w:del>
    </w:p>
    <w:p>
      <w:pPr>
        <w:pStyle w:val="nzSubsection"/>
        <w:rPr>
          <w:del w:id="682" w:author="Master Repository Process" w:date="2021-09-18T21:35:00Z"/>
        </w:rPr>
      </w:pPr>
      <w:del w:id="683" w:author="Master Repository Process" w:date="2021-09-18T21:35:00Z">
        <w:r>
          <w:tab/>
          <w:delText>(4)</w:delText>
        </w:r>
        <w:r>
          <w:tab/>
          <w:delText>After regulation 7(2) insert:</w:delText>
        </w:r>
      </w:del>
    </w:p>
    <w:p>
      <w:pPr>
        <w:pStyle w:val="BlankOpen"/>
        <w:rPr>
          <w:del w:id="684" w:author="Master Repository Process" w:date="2021-09-18T21:35:00Z"/>
        </w:rPr>
      </w:pPr>
    </w:p>
    <w:p>
      <w:pPr>
        <w:pStyle w:val="nzSubsection"/>
        <w:rPr>
          <w:del w:id="685" w:author="Master Repository Process" w:date="2021-09-18T21:35:00Z"/>
        </w:rPr>
      </w:pPr>
      <w:del w:id="686" w:author="Master Repository Process" w:date="2021-09-18T21:35:00Z">
        <w:r>
          <w:tab/>
          <w:delText>(3)</w:delText>
        </w:r>
        <w:r>
          <w:tab/>
          <w:delText>A reference in the registration standards to an RTO includes a reference to a WA registered provider.</w:delText>
        </w:r>
      </w:del>
    </w:p>
    <w:p>
      <w:pPr>
        <w:pStyle w:val="BlankClose"/>
        <w:rPr>
          <w:del w:id="687" w:author="Master Repository Process" w:date="2021-09-18T21:35:00Z"/>
        </w:rPr>
      </w:pPr>
    </w:p>
    <w:p>
      <w:pPr>
        <w:pStyle w:val="nzHeading5"/>
        <w:rPr>
          <w:del w:id="688" w:author="Master Repository Process" w:date="2021-09-18T21:35:00Z"/>
        </w:rPr>
      </w:pPr>
      <w:del w:id="689" w:author="Master Repository Process" w:date="2021-09-18T21:35:00Z">
        <w:r>
          <w:rPr>
            <w:rStyle w:val="CharSectno"/>
          </w:rPr>
          <w:delText>7</w:delText>
        </w:r>
        <w:r>
          <w:delText>.</w:delText>
        </w:r>
        <w:r>
          <w:tab/>
          <w:delText>Regulation 8 amended</w:delText>
        </w:r>
      </w:del>
    </w:p>
    <w:p>
      <w:pPr>
        <w:pStyle w:val="nzSubsection"/>
        <w:rPr>
          <w:del w:id="690" w:author="Master Repository Process" w:date="2021-09-18T21:35:00Z"/>
        </w:rPr>
      </w:pPr>
      <w:del w:id="691" w:author="Master Repository Process" w:date="2021-09-18T21:35:00Z">
        <w:r>
          <w:tab/>
        </w:r>
        <w:r>
          <w:tab/>
          <w:delText>In regulation 8(2)(a) delete “requirements; and” and insert:</w:delText>
        </w:r>
      </w:del>
    </w:p>
    <w:p>
      <w:pPr>
        <w:pStyle w:val="BlankOpen"/>
        <w:rPr>
          <w:del w:id="692" w:author="Master Repository Process" w:date="2021-09-18T21:35:00Z"/>
        </w:rPr>
      </w:pPr>
    </w:p>
    <w:p>
      <w:pPr>
        <w:pStyle w:val="nzSubsection"/>
        <w:rPr>
          <w:del w:id="693" w:author="Master Repository Process" w:date="2021-09-18T21:35:00Z"/>
        </w:rPr>
      </w:pPr>
      <w:del w:id="694" w:author="Master Repository Process" w:date="2021-09-18T21:35:00Z">
        <w:r>
          <w:tab/>
        </w:r>
        <w:r>
          <w:tab/>
          <w:delText>standards; and</w:delText>
        </w:r>
      </w:del>
    </w:p>
    <w:p>
      <w:pPr>
        <w:pStyle w:val="BlankClose"/>
        <w:rPr>
          <w:del w:id="695" w:author="Master Repository Process" w:date="2021-09-18T21:35:00Z"/>
        </w:rPr>
      </w:pPr>
    </w:p>
    <w:p>
      <w:pPr>
        <w:pStyle w:val="nzNotesPerm"/>
        <w:rPr>
          <w:del w:id="696" w:author="Master Repository Process" w:date="2021-09-18T21:35:00Z"/>
        </w:rPr>
      </w:pPr>
      <w:del w:id="697" w:author="Master Repository Process" w:date="2021-09-18T21:35:00Z">
        <w:r>
          <w:tab/>
          <w:delText>Note:</w:delText>
        </w:r>
        <w:r>
          <w:tab/>
          <w:delText>The heading to amended regulation 8 is to read:</w:delText>
        </w:r>
      </w:del>
    </w:p>
    <w:p>
      <w:pPr>
        <w:pStyle w:val="nzNotesPerm"/>
        <w:tabs>
          <w:tab w:val="left" w:pos="2268"/>
        </w:tabs>
        <w:ind w:left="3420" w:hanging="2853"/>
        <w:rPr>
          <w:del w:id="698" w:author="Master Repository Process" w:date="2021-09-18T21:35:00Z"/>
          <w:b/>
        </w:rPr>
      </w:pPr>
      <w:del w:id="699" w:author="Master Repository Process" w:date="2021-09-18T21:35:00Z">
        <w:r>
          <w:tab/>
        </w:r>
        <w:r>
          <w:tab/>
        </w:r>
        <w:r>
          <w:rPr>
            <w:b/>
          </w:rPr>
          <w:delText>Council to have regard to, and apply, certain standards</w:delText>
        </w:r>
      </w:del>
    </w:p>
    <w:p>
      <w:pPr>
        <w:pStyle w:val="nzHeading5"/>
        <w:rPr>
          <w:del w:id="700" w:author="Master Repository Process" w:date="2021-09-18T21:35:00Z"/>
        </w:rPr>
      </w:pPr>
      <w:del w:id="701" w:author="Master Repository Process" w:date="2021-09-18T21:35:00Z">
        <w:r>
          <w:rPr>
            <w:rStyle w:val="CharSectno"/>
          </w:rPr>
          <w:delText>8</w:delText>
        </w:r>
        <w:r>
          <w:delText>.</w:delText>
        </w:r>
        <w:r>
          <w:tab/>
          <w:delText>Regulation 12 amended</w:delText>
        </w:r>
      </w:del>
    </w:p>
    <w:p>
      <w:pPr>
        <w:pStyle w:val="nzSubsection"/>
        <w:rPr>
          <w:del w:id="702" w:author="Master Repository Process" w:date="2021-09-18T21:35:00Z"/>
        </w:rPr>
      </w:pPr>
      <w:del w:id="703" w:author="Master Repository Process" w:date="2021-09-18T21:35:00Z">
        <w:r>
          <w:tab/>
          <w:delText>(1)</w:delText>
        </w:r>
        <w:r>
          <w:tab/>
          <w:delText>In regulation 12(3):</w:delText>
        </w:r>
      </w:del>
    </w:p>
    <w:p>
      <w:pPr>
        <w:pStyle w:val="nzIndenta"/>
        <w:rPr>
          <w:del w:id="704" w:author="Master Repository Process" w:date="2021-09-18T21:35:00Z"/>
        </w:rPr>
      </w:pPr>
      <w:del w:id="705" w:author="Master Repository Process" w:date="2021-09-18T21:35:00Z">
        <w:r>
          <w:tab/>
          <w:delText>(a)</w:delText>
        </w:r>
        <w:r>
          <w:tab/>
          <w:delText>after “regulation 10(1)” insert:</w:delText>
        </w:r>
      </w:del>
    </w:p>
    <w:p>
      <w:pPr>
        <w:pStyle w:val="BlankOpen"/>
        <w:rPr>
          <w:del w:id="706" w:author="Master Repository Process" w:date="2021-09-18T21:35:00Z"/>
        </w:rPr>
      </w:pPr>
    </w:p>
    <w:p>
      <w:pPr>
        <w:pStyle w:val="nzIndenta"/>
        <w:rPr>
          <w:del w:id="707" w:author="Master Repository Process" w:date="2021-09-18T21:35:00Z"/>
        </w:rPr>
      </w:pPr>
      <w:del w:id="708" w:author="Master Repository Process" w:date="2021-09-18T21:35:00Z">
        <w:r>
          <w:tab/>
        </w:r>
        <w:r>
          <w:tab/>
          <w:delText>and has sufficient resources to be a training provider</w:delText>
        </w:r>
      </w:del>
    </w:p>
    <w:p>
      <w:pPr>
        <w:pStyle w:val="BlankClose"/>
        <w:rPr>
          <w:del w:id="709" w:author="Master Repository Process" w:date="2021-09-18T21:35:00Z"/>
        </w:rPr>
      </w:pPr>
    </w:p>
    <w:p>
      <w:pPr>
        <w:pStyle w:val="nzIndenta"/>
        <w:rPr>
          <w:del w:id="710" w:author="Master Repository Process" w:date="2021-09-18T21:35:00Z"/>
        </w:rPr>
      </w:pPr>
      <w:del w:id="711" w:author="Master Repository Process" w:date="2021-09-18T21:35:00Z">
        <w:r>
          <w:tab/>
          <w:delText>(b)</w:delText>
        </w:r>
        <w:r>
          <w:tab/>
          <w:delText>in paragraph (a) delete “registration, and meets the standards, in the initial registration requirements; or” and insert:</w:delText>
        </w:r>
      </w:del>
    </w:p>
    <w:p>
      <w:pPr>
        <w:pStyle w:val="BlankOpen"/>
        <w:rPr>
          <w:del w:id="712" w:author="Master Repository Process" w:date="2021-09-18T21:35:00Z"/>
        </w:rPr>
      </w:pPr>
    </w:p>
    <w:p>
      <w:pPr>
        <w:pStyle w:val="nzIndenta"/>
        <w:rPr>
          <w:del w:id="713" w:author="Master Repository Process" w:date="2021-09-18T21:35:00Z"/>
        </w:rPr>
      </w:pPr>
      <w:del w:id="714" w:author="Master Repository Process" w:date="2021-09-18T21:35:00Z">
        <w:r>
          <w:tab/>
        </w:r>
        <w:r>
          <w:tab/>
          <w:delText>registration, the registration standards and the AQF; or</w:delText>
        </w:r>
      </w:del>
    </w:p>
    <w:p>
      <w:pPr>
        <w:pStyle w:val="BlankClose"/>
        <w:rPr>
          <w:del w:id="715" w:author="Master Repository Process" w:date="2021-09-18T21:35:00Z"/>
        </w:rPr>
      </w:pPr>
    </w:p>
    <w:p>
      <w:pPr>
        <w:pStyle w:val="nzIndenta"/>
        <w:rPr>
          <w:del w:id="716" w:author="Master Repository Process" w:date="2021-09-18T21:35:00Z"/>
        </w:rPr>
      </w:pPr>
      <w:del w:id="717" w:author="Master Repository Process" w:date="2021-09-18T21:35:00Z">
        <w:r>
          <w:tab/>
          <w:delText>(c)</w:delText>
        </w:r>
        <w:r>
          <w:tab/>
          <w:delText>delete paragraph (b) and insert:</w:delText>
        </w:r>
      </w:del>
    </w:p>
    <w:p>
      <w:pPr>
        <w:pStyle w:val="BlankOpen"/>
        <w:rPr>
          <w:del w:id="718" w:author="Master Repository Process" w:date="2021-09-18T21:35:00Z"/>
        </w:rPr>
      </w:pPr>
    </w:p>
    <w:p>
      <w:pPr>
        <w:pStyle w:val="nzIndenta"/>
        <w:rPr>
          <w:del w:id="719" w:author="Master Repository Process" w:date="2021-09-18T21:35:00Z"/>
        </w:rPr>
      </w:pPr>
      <w:del w:id="720" w:author="Master Repository Process" w:date="2021-09-18T21:35:00Z">
        <w:r>
          <w:tab/>
          <w:delText>(b)</w:delText>
        </w:r>
        <w:r>
          <w:tab/>
          <w:delText>an audit has been conducted on the provider within the previous 3 months and the provider has been found to comply with the conditions of registration, the registration standards and the AQF; or</w:delText>
        </w:r>
      </w:del>
    </w:p>
    <w:p>
      <w:pPr>
        <w:pStyle w:val="BlankClose"/>
        <w:rPr>
          <w:del w:id="721" w:author="Master Repository Process" w:date="2021-09-18T21:35:00Z"/>
        </w:rPr>
      </w:pPr>
    </w:p>
    <w:p>
      <w:pPr>
        <w:pStyle w:val="nzSubsection"/>
        <w:rPr>
          <w:del w:id="722" w:author="Master Repository Process" w:date="2021-09-18T21:35:00Z"/>
        </w:rPr>
      </w:pPr>
      <w:del w:id="723" w:author="Master Repository Process" w:date="2021-09-18T21:35:00Z">
        <w:r>
          <w:tab/>
          <w:delText>(2)</w:delText>
        </w:r>
        <w:r>
          <w:tab/>
          <w:delText>In regulation 12(7)(b) delete “prescribed”.</w:delText>
        </w:r>
      </w:del>
    </w:p>
    <w:p>
      <w:pPr>
        <w:pStyle w:val="nzHeading5"/>
        <w:rPr>
          <w:del w:id="724" w:author="Master Repository Process" w:date="2021-09-18T21:35:00Z"/>
        </w:rPr>
      </w:pPr>
      <w:del w:id="725" w:author="Master Repository Process" w:date="2021-09-18T21:35:00Z">
        <w:r>
          <w:rPr>
            <w:rStyle w:val="CharSectno"/>
          </w:rPr>
          <w:delText>9</w:delText>
        </w:r>
        <w:r>
          <w:delText>.</w:delText>
        </w:r>
        <w:r>
          <w:tab/>
          <w:delText>Regulation 13 amended</w:delText>
        </w:r>
      </w:del>
    </w:p>
    <w:p>
      <w:pPr>
        <w:pStyle w:val="nzSubsection"/>
        <w:rPr>
          <w:del w:id="726" w:author="Master Repository Process" w:date="2021-09-18T21:35:00Z"/>
        </w:rPr>
      </w:pPr>
      <w:del w:id="727" w:author="Master Repository Process" w:date="2021-09-18T21:35:00Z">
        <w:r>
          <w:tab/>
          <w:delText>(1)</w:delText>
        </w:r>
        <w:r>
          <w:tab/>
          <w:delText>Delete regulation 13(1)(a) and insert:</w:delText>
        </w:r>
      </w:del>
    </w:p>
    <w:p>
      <w:pPr>
        <w:pStyle w:val="BlankOpen"/>
        <w:rPr>
          <w:del w:id="728" w:author="Master Repository Process" w:date="2021-09-18T21:35:00Z"/>
        </w:rPr>
      </w:pPr>
    </w:p>
    <w:p>
      <w:pPr>
        <w:pStyle w:val="nzIndenta"/>
        <w:rPr>
          <w:del w:id="729" w:author="Master Repository Process" w:date="2021-09-18T21:35:00Z"/>
        </w:rPr>
      </w:pPr>
      <w:del w:id="730" w:author="Master Repository Process" w:date="2021-09-18T21:35:00Z">
        <w:r>
          <w:tab/>
          <w:delText>(a)</w:delText>
        </w:r>
        <w:r>
          <w:tab/>
          <w:delText>the registration standards and the AQF; and</w:delText>
        </w:r>
      </w:del>
    </w:p>
    <w:p>
      <w:pPr>
        <w:pStyle w:val="BlankClose"/>
        <w:rPr>
          <w:del w:id="731" w:author="Master Repository Process" w:date="2021-09-18T21:35:00Z"/>
        </w:rPr>
      </w:pPr>
    </w:p>
    <w:p>
      <w:pPr>
        <w:pStyle w:val="nzSubsection"/>
        <w:rPr>
          <w:del w:id="732" w:author="Master Repository Process" w:date="2021-09-18T21:35:00Z"/>
        </w:rPr>
      </w:pPr>
      <w:del w:id="733" w:author="Master Repository Process" w:date="2021-09-18T21:35:00Z">
        <w:r>
          <w:tab/>
          <w:delText>(2)</w:delText>
        </w:r>
        <w:r>
          <w:tab/>
          <w:delText>In regulation 13(2):</w:delText>
        </w:r>
      </w:del>
    </w:p>
    <w:p>
      <w:pPr>
        <w:pStyle w:val="nzIndenta"/>
        <w:rPr>
          <w:del w:id="734" w:author="Master Repository Process" w:date="2021-09-18T21:35:00Z"/>
        </w:rPr>
      </w:pPr>
      <w:del w:id="735" w:author="Master Repository Process" w:date="2021-09-18T21:35:00Z">
        <w:r>
          <w:tab/>
          <w:delText>(a)</w:delText>
        </w:r>
        <w:r>
          <w:tab/>
          <w:delText>in paragraph (a) delete “meet the standards in the continuing registration requirements;” and insert:</w:delText>
        </w:r>
      </w:del>
    </w:p>
    <w:p>
      <w:pPr>
        <w:pStyle w:val="BlankOpen"/>
        <w:rPr>
          <w:del w:id="736" w:author="Master Repository Process" w:date="2021-09-18T21:35:00Z"/>
        </w:rPr>
      </w:pPr>
    </w:p>
    <w:p>
      <w:pPr>
        <w:pStyle w:val="nzIndenta"/>
        <w:rPr>
          <w:del w:id="737" w:author="Master Repository Process" w:date="2021-09-18T21:35:00Z"/>
        </w:rPr>
      </w:pPr>
      <w:del w:id="738" w:author="Master Repository Process" w:date="2021-09-18T21:35:00Z">
        <w:r>
          <w:tab/>
        </w:r>
        <w:r>
          <w:tab/>
          <w:delText>comply with the registration standards and the AQF;</w:delText>
        </w:r>
      </w:del>
    </w:p>
    <w:p>
      <w:pPr>
        <w:pStyle w:val="BlankClose"/>
        <w:rPr>
          <w:del w:id="739" w:author="Master Repository Process" w:date="2021-09-18T21:35:00Z"/>
        </w:rPr>
      </w:pPr>
    </w:p>
    <w:p>
      <w:pPr>
        <w:pStyle w:val="nzIndenta"/>
        <w:rPr>
          <w:del w:id="740" w:author="Master Repository Process" w:date="2021-09-18T21:35:00Z"/>
        </w:rPr>
      </w:pPr>
      <w:del w:id="741" w:author="Master Repository Process" w:date="2021-09-18T21:35:00Z">
        <w:r>
          <w:tab/>
          <w:delText>(b)</w:delText>
        </w:r>
        <w:r>
          <w:tab/>
          <w:delText>delete paragraph (b) and insert:</w:delText>
        </w:r>
      </w:del>
    </w:p>
    <w:p>
      <w:pPr>
        <w:pStyle w:val="BlankOpen"/>
        <w:rPr>
          <w:del w:id="742" w:author="Master Repository Process" w:date="2021-09-18T21:35:00Z"/>
        </w:rPr>
      </w:pPr>
    </w:p>
    <w:p>
      <w:pPr>
        <w:pStyle w:val="nzIndenta"/>
        <w:rPr>
          <w:del w:id="743" w:author="Master Repository Process" w:date="2021-09-18T21:35:00Z"/>
        </w:rPr>
      </w:pPr>
      <w:del w:id="744" w:author="Master Repository Process" w:date="2021-09-18T21:35:00Z">
        <w:r>
          <w:tab/>
          <w:delText>(b)</w:delText>
        </w:r>
        <w:r>
          <w:tab/>
          <w:delText>the provider must, if an audit or a compliance audit shows the provider does not comply with the registration standards or the AQF, take all steps necessary to comply with them;</w:delText>
        </w:r>
      </w:del>
    </w:p>
    <w:p>
      <w:pPr>
        <w:pStyle w:val="nzIndenta"/>
        <w:rPr>
          <w:del w:id="745" w:author="Master Repository Process" w:date="2021-09-18T21:35:00Z"/>
        </w:rPr>
      </w:pPr>
      <w:del w:id="746" w:author="Master Repository Process" w:date="2021-09-18T21:35:00Z">
        <w:r>
          <w:tab/>
          <w:delText>(c)</w:delText>
        </w:r>
        <w:r>
          <w:tab/>
          <w:delText>the provider must have sufficient resources to be a training provider;</w:delText>
        </w:r>
      </w:del>
    </w:p>
    <w:p>
      <w:pPr>
        <w:pStyle w:val="BlankClose"/>
        <w:rPr>
          <w:del w:id="747" w:author="Master Repository Process" w:date="2021-09-18T21:35:00Z"/>
        </w:rPr>
      </w:pPr>
    </w:p>
    <w:p>
      <w:pPr>
        <w:pStyle w:val="nzIndenta"/>
        <w:rPr>
          <w:del w:id="748" w:author="Master Repository Process" w:date="2021-09-18T21:35:00Z"/>
        </w:rPr>
      </w:pPr>
      <w:del w:id="749" w:author="Master Repository Process" w:date="2021-09-18T21:35:00Z">
        <w:r>
          <w:tab/>
          <w:delText>(c)</w:delText>
        </w:r>
        <w:r>
          <w:tab/>
          <w:delText>in paragraph (d) delete “a compliance audit or a compliance monitoring audit” and insert:</w:delText>
        </w:r>
      </w:del>
    </w:p>
    <w:p>
      <w:pPr>
        <w:pStyle w:val="BlankOpen"/>
        <w:rPr>
          <w:del w:id="750" w:author="Master Repository Process" w:date="2021-09-18T21:35:00Z"/>
        </w:rPr>
      </w:pPr>
    </w:p>
    <w:p>
      <w:pPr>
        <w:pStyle w:val="nzIndenta"/>
        <w:rPr>
          <w:del w:id="751" w:author="Master Repository Process" w:date="2021-09-18T21:35:00Z"/>
        </w:rPr>
      </w:pPr>
      <w:del w:id="752" w:author="Master Repository Process" w:date="2021-09-18T21:35:00Z">
        <w:r>
          <w:tab/>
        </w:r>
        <w:r>
          <w:tab/>
          <w:delText xml:space="preserve">an audit or a compliance audit </w:delText>
        </w:r>
      </w:del>
    </w:p>
    <w:p>
      <w:pPr>
        <w:pStyle w:val="BlankClose"/>
        <w:rPr>
          <w:del w:id="753" w:author="Master Repository Process" w:date="2021-09-18T21:35:00Z"/>
        </w:rPr>
      </w:pPr>
    </w:p>
    <w:p>
      <w:pPr>
        <w:pStyle w:val="nzIndenta"/>
        <w:rPr>
          <w:del w:id="754" w:author="Master Repository Process" w:date="2021-09-18T21:35:00Z"/>
        </w:rPr>
      </w:pPr>
      <w:del w:id="755" w:author="Master Repository Process" w:date="2021-09-18T21:35:00Z">
        <w:r>
          <w:tab/>
          <w:delText>(d)</w:delText>
        </w:r>
        <w:r>
          <w:tab/>
          <w:delText>in paragraph (e)(ii) delete “operations;” and insert:</w:delText>
        </w:r>
      </w:del>
    </w:p>
    <w:p>
      <w:pPr>
        <w:pStyle w:val="BlankOpen"/>
        <w:rPr>
          <w:del w:id="756" w:author="Master Repository Process" w:date="2021-09-18T21:35:00Z"/>
        </w:rPr>
      </w:pPr>
    </w:p>
    <w:p>
      <w:pPr>
        <w:pStyle w:val="nzIndenta"/>
        <w:rPr>
          <w:del w:id="757" w:author="Master Repository Process" w:date="2021-09-18T21:35:00Z"/>
        </w:rPr>
      </w:pPr>
      <w:del w:id="758" w:author="Master Repository Process" w:date="2021-09-18T21:35:00Z">
        <w:r>
          <w:tab/>
        </w:r>
        <w:r>
          <w:tab/>
          <w:delText xml:space="preserve">operations or any other event that would significantly affect the provider’s ability to comply with the registration standards, the AQF or the conditions of registration; </w:delText>
        </w:r>
      </w:del>
    </w:p>
    <w:p>
      <w:pPr>
        <w:pStyle w:val="BlankClose"/>
        <w:rPr>
          <w:del w:id="759" w:author="Master Repository Process" w:date="2021-09-18T21:35:00Z"/>
        </w:rPr>
      </w:pPr>
    </w:p>
    <w:p>
      <w:pPr>
        <w:pStyle w:val="nzIndenta"/>
        <w:rPr>
          <w:del w:id="760" w:author="Master Repository Process" w:date="2021-09-18T21:35:00Z"/>
        </w:rPr>
      </w:pPr>
      <w:del w:id="761" w:author="Master Repository Process" w:date="2021-09-18T21:35:00Z">
        <w:r>
          <w:tab/>
          <w:delText>(e)</w:delText>
        </w:r>
        <w:r>
          <w:tab/>
          <w:delText>in paragraph (e)(iv) delete “WA.” and insert:</w:delText>
        </w:r>
      </w:del>
    </w:p>
    <w:p>
      <w:pPr>
        <w:pStyle w:val="BlankOpen"/>
        <w:rPr>
          <w:del w:id="762" w:author="Master Repository Process" w:date="2021-09-18T21:35:00Z"/>
        </w:rPr>
      </w:pPr>
    </w:p>
    <w:p>
      <w:pPr>
        <w:pStyle w:val="nzIndenta"/>
        <w:rPr>
          <w:del w:id="763" w:author="Master Repository Process" w:date="2021-09-18T21:35:00Z"/>
        </w:rPr>
      </w:pPr>
      <w:del w:id="764" w:author="Master Repository Process" w:date="2021-09-18T21:35:00Z">
        <w:r>
          <w:tab/>
        </w:r>
        <w:r>
          <w:tab/>
          <w:delText>WA;</w:delText>
        </w:r>
      </w:del>
    </w:p>
    <w:p>
      <w:pPr>
        <w:pStyle w:val="BlankClose"/>
        <w:rPr>
          <w:del w:id="765" w:author="Master Repository Process" w:date="2021-09-18T21:35:00Z"/>
        </w:rPr>
      </w:pPr>
    </w:p>
    <w:p>
      <w:pPr>
        <w:pStyle w:val="nzIndenta"/>
        <w:rPr>
          <w:del w:id="766" w:author="Master Repository Process" w:date="2021-09-18T21:35:00Z"/>
        </w:rPr>
      </w:pPr>
      <w:del w:id="767" w:author="Master Repository Process" w:date="2021-09-18T21:35:00Z">
        <w:r>
          <w:tab/>
          <w:delText>(f)</w:delText>
        </w:r>
        <w:r>
          <w:tab/>
          <w:delText>after paragraph (e) insert:</w:delText>
        </w:r>
      </w:del>
    </w:p>
    <w:p>
      <w:pPr>
        <w:pStyle w:val="BlankOpen"/>
        <w:rPr>
          <w:del w:id="768" w:author="Master Repository Process" w:date="2021-09-18T21:35:00Z"/>
        </w:rPr>
      </w:pPr>
    </w:p>
    <w:p>
      <w:pPr>
        <w:pStyle w:val="nzIndenta"/>
        <w:rPr>
          <w:del w:id="769" w:author="Master Repository Process" w:date="2021-09-18T21:35:00Z"/>
        </w:rPr>
      </w:pPr>
      <w:del w:id="770" w:author="Master Repository Process" w:date="2021-09-18T21:35:00Z">
        <w:r>
          <w:tab/>
          <w:delText>(f)</w:delText>
        </w:r>
        <w:r>
          <w:tab/>
          <w:delText>the provider must cooperate with the Council at least to the extent necessary for the Council to perform its functions or to facilitate the Council’s performance of its functions.</w:delText>
        </w:r>
      </w:del>
    </w:p>
    <w:p>
      <w:pPr>
        <w:pStyle w:val="BlankClose"/>
        <w:rPr>
          <w:del w:id="771" w:author="Master Repository Process" w:date="2021-09-18T21:35:00Z"/>
        </w:rPr>
      </w:pPr>
    </w:p>
    <w:p>
      <w:pPr>
        <w:pStyle w:val="nzSubsection"/>
        <w:rPr>
          <w:del w:id="772" w:author="Master Repository Process" w:date="2021-09-18T21:35:00Z"/>
        </w:rPr>
      </w:pPr>
      <w:del w:id="773" w:author="Master Repository Process" w:date="2021-09-18T21:35:00Z">
        <w:r>
          <w:tab/>
          <w:delText>(3)</w:delText>
        </w:r>
        <w:r>
          <w:tab/>
          <w:delText>In regulation 13(4) delete “continuing registration requirements.” and insert:</w:delText>
        </w:r>
      </w:del>
    </w:p>
    <w:p>
      <w:pPr>
        <w:pStyle w:val="BlankOpen"/>
        <w:rPr>
          <w:del w:id="774" w:author="Master Repository Process" w:date="2021-09-18T21:35:00Z"/>
        </w:rPr>
      </w:pPr>
    </w:p>
    <w:p>
      <w:pPr>
        <w:pStyle w:val="nzSubsection"/>
        <w:rPr>
          <w:del w:id="775" w:author="Master Repository Process" w:date="2021-09-18T21:35:00Z"/>
        </w:rPr>
      </w:pPr>
      <w:del w:id="776" w:author="Master Repository Process" w:date="2021-09-18T21:35:00Z">
        <w:r>
          <w:tab/>
        </w:r>
        <w:r>
          <w:tab/>
          <w:delText>registration standards.</w:delText>
        </w:r>
      </w:del>
    </w:p>
    <w:p>
      <w:pPr>
        <w:pStyle w:val="BlankClose"/>
        <w:rPr>
          <w:del w:id="777" w:author="Master Repository Process" w:date="2021-09-18T21:35:00Z"/>
        </w:rPr>
      </w:pPr>
    </w:p>
    <w:p>
      <w:pPr>
        <w:pStyle w:val="nzHeading5"/>
        <w:rPr>
          <w:del w:id="778" w:author="Master Repository Process" w:date="2021-09-18T21:35:00Z"/>
        </w:rPr>
      </w:pPr>
      <w:del w:id="779" w:author="Master Repository Process" w:date="2021-09-18T21:35:00Z">
        <w:r>
          <w:rPr>
            <w:rStyle w:val="CharSectno"/>
          </w:rPr>
          <w:delText>10</w:delText>
        </w:r>
        <w:r>
          <w:delText>.</w:delText>
        </w:r>
        <w:r>
          <w:tab/>
          <w:delText>Regulation 14 amended</w:delText>
        </w:r>
      </w:del>
    </w:p>
    <w:p>
      <w:pPr>
        <w:pStyle w:val="nzSubsection"/>
        <w:rPr>
          <w:del w:id="780" w:author="Master Repository Process" w:date="2021-09-18T21:35:00Z"/>
        </w:rPr>
      </w:pPr>
      <w:del w:id="781" w:author="Master Repository Process" w:date="2021-09-18T21:35:00Z">
        <w:r>
          <w:tab/>
        </w:r>
        <w:r>
          <w:tab/>
          <w:delText>In regulation 14 delete “prescribed”.</w:delText>
        </w:r>
      </w:del>
    </w:p>
    <w:p>
      <w:pPr>
        <w:pStyle w:val="nzHeading5"/>
        <w:rPr>
          <w:del w:id="782" w:author="Master Repository Process" w:date="2021-09-18T21:35:00Z"/>
        </w:rPr>
      </w:pPr>
      <w:del w:id="783" w:author="Master Repository Process" w:date="2021-09-18T21:35:00Z">
        <w:r>
          <w:rPr>
            <w:rStyle w:val="CharSectno"/>
          </w:rPr>
          <w:delText>11</w:delText>
        </w:r>
        <w:r>
          <w:delText>.</w:delText>
        </w:r>
        <w:r>
          <w:tab/>
          <w:delText>Regulation 16 amended</w:delText>
        </w:r>
      </w:del>
    </w:p>
    <w:p>
      <w:pPr>
        <w:pStyle w:val="nzSubsection"/>
        <w:rPr>
          <w:del w:id="784" w:author="Master Repository Process" w:date="2021-09-18T21:35:00Z"/>
        </w:rPr>
      </w:pPr>
      <w:del w:id="785" w:author="Master Repository Process" w:date="2021-09-18T21:35:00Z">
        <w:r>
          <w:tab/>
          <w:delText>(1)</w:delText>
        </w:r>
        <w:r>
          <w:tab/>
          <w:delText>Delete regulation 16(3)(a)(ii) and insert:</w:delText>
        </w:r>
      </w:del>
    </w:p>
    <w:p>
      <w:pPr>
        <w:pStyle w:val="BlankOpen"/>
        <w:rPr>
          <w:del w:id="786" w:author="Master Repository Process" w:date="2021-09-18T21:35:00Z"/>
        </w:rPr>
      </w:pPr>
    </w:p>
    <w:p>
      <w:pPr>
        <w:pStyle w:val="nzIndenti"/>
        <w:rPr>
          <w:del w:id="787" w:author="Master Repository Process" w:date="2021-09-18T21:35:00Z"/>
        </w:rPr>
      </w:pPr>
      <w:del w:id="788" w:author="Master Repository Process" w:date="2021-09-18T21:35:00Z">
        <w:r>
          <w:tab/>
          <w:delText>(ii)</w:delText>
        </w:r>
        <w:r>
          <w:tab/>
          <w:delText>the provider complies with the registration standards and the AQF; and</w:delText>
        </w:r>
      </w:del>
    </w:p>
    <w:p>
      <w:pPr>
        <w:pStyle w:val="BlankClose"/>
        <w:rPr>
          <w:del w:id="789" w:author="Master Repository Process" w:date="2021-09-18T21:35:00Z"/>
        </w:rPr>
      </w:pPr>
    </w:p>
    <w:p>
      <w:pPr>
        <w:pStyle w:val="nzSubsection"/>
        <w:rPr>
          <w:del w:id="790" w:author="Master Repository Process" w:date="2021-09-18T21:35:00Z"/>
        </w:rPr>
      </w:pPr>
      <w:del w:id="791" w:author="Master Repository Process" w:date="2021-09-18T21:35:00Z">
        <w:r>
          <w:tab/>
          <w:delText>(2)</w:delText>
        </w:r>
        <w:r>
          <w:tab/>
          <w:delText>In regulation 16(4)(b) delete “prescribed”.</w:delText>
        </w:r>
      </w:del>
    </w:p>
    <w:p>
      <w:pPr>
        <w:pStyle w:val="nzHeading5"/>
        <w:rPr>
          <w:del w:id="792" w:author="Master Repository Process" w:date="2021-09-18T21:35:00Z"/>
        </w:rPr>
      </w:pPr>
      <w:del w:id="793" w:author="Master Repository Process" w:date="2021-09-18T21:35:00Z">
        <w:r>
          <w:rPr>
            <w:rStyle w:val="CharSectno"/>
          </w:rPr>
          <w:delText>12</w:delText>
        </w:r>
        <w:r>
          <w:delText>.</w:delText>
        </w:r>
        <w:r>
          <w:tab/>
          <w:delText>Regulation 17 amended</w:delText>
        </w:r>
      </w:del>
    </w:p>
    <w:p>
      <w:pPr>
        <w:pStyle w:val="nzSubsection"/>
        <w:rPr>
          <w:del w:id="794" w:author="Master Repository Process" w:date="2021-09-18T21:35:00Z"/>
        </w:rPr>
      </w:pPr>
      <w:del w:id="795" w:author="Master Repository Process" w:date="2021-09-18T21:35:00Z">
        <w:r>
          <w:tab/>
          <w:delText>(1)</w:delText>
        </w:r>
        <w:r>
          <w:tab/>
          <w:delText>In regulation 17(4):</w:delText>
        </w:r>
      </w:del>
    </w:p>
    <w:p>
      <w:pPr>
        <w:pStyle w:val="nzIndenta"/>
        <w:rPr>
          <w:del w:id="796" w:author="Master Repository Process" w:date="2021-09-18T21:35:00Z"/>
        </w:rPr>
      </w:pPr>
      <w:del w:id="797" w:author="Master Repository Process" w:date="2021-09-18T21:35:00Z">
        <w:r>
          <w:tab/>
          <w:delText>(a)</w:delText>
        </w:r>
        <w:r>
          <w:tab/>
          <w:delText>delete paragraph (a) and insert:</w:delText>
        </w:r>
      </w:del>
    </w:p>
    <w:p>
      <w:pPr>
        <w:pStyle w:val="BlankOpen"/>
        <w:rPr>
          <w:del w:id="798" w:author="Master Repository Process" w:date="2021-09-18T21:35:00Z"/>
        </w:rPr>
      </w:pPr>
    </w:p>
    <w:p>
      <w:pPr>
        <w:pStyle w:val="nzIndenta"/>
        <w:rPr>
          <w:del w:id="799" w:author="Master Repository Process" w:date="2021-09-18T21:35:00Z"/>
        </w:rPr>
      </w:pPr>
      <w:del w:id="800" w:author="Master Repository Process" w:date="2021-09-18T21:35:00Z">
        <w:r>
          <w:tab/>
          <w:delText>(a)</w:delText>
        </w:r>
        <w:r>
          <w:tab/>
          <w:delText>the provider complies with the registration standards and the AQF; or</w:delText>
        </w:r>
      </w:del>
    </w:p>
    <w:p>
      <w:pPr>
        <w:pStyle w:val="BlankClose"/>
        <w:rPr>
          <w:del w:id="801" w:author="Master Repository Process" w:date="2021-09-18T21:35:00Z"/>
        </w:rPr>
      </w:pPr>
    </w:p>
    <w:p>
      <w:pPr>
        <w:pStyle w:val="nzIndenta"/>
        <w:rPr>
          <w:del w:id="802" w:author="Master Repository Process" w:date="2021-09-18T21:35:00Z"/>
        </w:rPr>
      </w:pPr>
      <w:del w:id="803" w:author="Master Repository Process" w:date="2021-09-18T21:35:00Z">
        <w:r>
          <w:tab/>
          <w:delText>(b)</w:delText>
        </w:r>
        <w:r>
          <w:tab/>
          <w:delText>in paragraph (b) delete “a compliance audit or a compliance monitoring audit” and insert:</w:delText>
        </w:r>
      </w:del>
    </w:p>
    <w:p>
      <w:pPr>
        <w:pStyle w:val="BlankOpen"/>
        <w:rPr>
          <w:del w:id="804" w:author="Master Repository Process" w:date="2021-09-18T21:35:00Z"/>
        </w:rPr>
      </w:pPr>
    </w:p>
    <w:p>
      <w:pPr>
        <w:pStyle w:val="nzIndenta"/>
        <w:rPr>
          <w:del w:id="805" w:author="Master Repository Process" w:date="2021-09-18T21:35:00Z"/>
        </w:rPr>
      </w:pPr>
      <w:del w:id="806" w:author="Master Repository Process" w:date="2021-09-18T21:35:00Z">
        <w:r>
          <w:tab/>
        </w:r>
        <w:r>
          <w:tab/>
          <w:delText xml:space="preserve">an audit or a compliance audit </w:delText>
        </w:r>
      </w:del>
    </w:p>
    <w:p>
      <w:pPr>
        <w:pStyle w:val="BlankClose"/>
        <w:rPr>
          <w:del w:id="807" w:author="Master Repository Process" w:date="2021-09-18T21:35:00Z"/>
        </w:rPr>
      </w:pPr>
    </w:p>
    <w:p>
      <w:pPr>
        <w:pStyle w:val="nzIndenta"/>
        <w:rPr>
          <w:del w:id="808" w:author="Master Repository Process" w:date="2021-09-18T21:35:00Z"/>
        </w:rPr>
      </w:pPr>
      <w:del w:id="809" w:author="Master Repository Process" w:date="2021-09-18T21:35:00Z">
        <w:r>
          <w:tab/>
          <w:delText>(c)</w:delText>
        </w:r>
        <w:r>
          <w:tab/>
          <w:delText>in paragraph (b) delete “meet” and insert:</w:delText>
        </w:r>
      </w:del>
    </w:p>
    <w:p>
      <w:pPr>
        <w:pStyle w:val="BlankOpen"/>
        <w:rPr>
          <w:del w:id="810" w:author="Master Repository Process" w:date="2021-09-18T21:35:00Z"/>
        </w:rPr>
      </w:pPr>
    </w:p>
    <w:p>
      <w:pPr>
        <w:pStyle w:val="nzIndenta"/>
        <w:rPr>
          <w:del w:id="811" w:author="Master Repository Process" w:date="2021-09-18T21:35:00Z"/>
        </w:rPr>
      </w:pPr>
      <w:del w:id="812" w:author="Master Repository Process" w:date="2021-09-18T21:35:00Z">
        <w:r>
          <w:tab/>
        </w:r>
        <w:r>
          <w:tab/>
          <w:delText xml:space="preserve">comply with </w:delText>
        </w:r>
      </w:del>
    </w:p>
    <w:p>
      <w:pPr>
        <w:pStyle w:val="BlankClose"/>
        <w:rPr>
          <w:del w:id="813" w:author="Master Repository Process" w:date="2021-09-18T21:35:00Z"/>
        </w:rPr>
      </w:pPr>
    </w:p>
    <w:p>
      <w:pPr>
        <w:pStyle w:val="nzNotesPerm"/>
        <w:rPr>
          <w:del w:id="814" w:author="Master Repository Process" w:date="2021-09-18T21:35:00Z"/>
        </w:rPr>
      </w:pPr>
      <w:del w:id="815" w:author="Master Repository Process" w:date="2021-09-18T21:35:00Z">
        <w:r>
          <w:tab/>
          <w:delText>Note:</w:delText>
        </w:r>
        <w:r>
          <w:tab/>
          <w:delText>The heading to amended regulation 17 is to read:</w:delText>
        </w:r>
      </w:del>
    </w:p>
    <w:p>
      <w:pPr>
        <w:pStyle w:val="nzNotesPerm"/>
        <w:rPr>
          <w:del w:id="816" w:author="Master Repository Process" w:date="2021-09-18T21:35:00Z"/>
          <w:b/>
        </w:rPr>
      </w:pPr>
      <w:del w:id="817" w:author="Master Repository Process" w:date="2021-09-18T21:35:00Z">
        <w:r>
          <w:tab/>
        </w:r>
        <w:r>
          <w:tab/>
        </w:r>
        <w:r>
          <w:rPr>
            <w:b/>
          </w:rPr>
          <w:delText>Varying registration</w:delText>
        </w:r>
      </w:del>
    </w:p>
    <w:p>
      <w:pPr>
        <w:pStyle w:val="nzHeading5"/>
        <w:rPr>
          <w:del w:id="818" w:author="Master Repository Process" w:date="2021-09-18T21:35:00Z"/>
        </w:rPr>
      </w:pPr>
      <w:del w:id="819" w:author="Master Repository Process" w:date="2021-09-18T21:35:00Z">
        <w:r>
          <w:rPr>
            <w:rStyle w:val="CharSectno"/>
          </w:rPr>
          <w:delText>13</w:delText>
        </w:r>
        <w:r>
          <w:delText>.</w:delText>
        </w:r>
        <w:r>
          <w:tab/>
          <w:delText>Regulation 19 amended</w:delText>
        </w:r>
      </w:del>
    </w:p>
    <w:p>
      <w:pPr>
        <w:pStyle w:val="nzSubsection"/>
        <w:rPr>
          <w:del w:id="820" w:author="Master Repository Process" w:date="2021-09-18T21:35:00Z"/>
        </w:rPr>
      </w:pPr>
      <w:del w:id="821" w:author="Master Repository Process" w:date="2021-09-18T21:35:00Z">
        <w:r>
          <w:tab/>
        </w:r>
        <w:r>
          <w:tab/>
          <w:delText>Delete regulation 19(1)(d) and insert:</w:delText>
        </w:r>
      </w:del>
    </w:p>
    <w:p>
      <w:pPr>
        <w:pStyle w:val="BlankOpen"/>
        <w:rPr>
          <w:del w:id="822" w:author="Master Repository Process" w:date="2021-09-18T21:35:00Z"/>
        </w:rPr>
      </w:pPr>
    </w:p>
    <w:p>
      <w:pPr>
        <w:pStyle w:val="nzIndenta"/>
        <w:rPr>
          <w:del w:id="823" w:author="Master Repository Process" w:date="2021-09-18T21:35:00Z"/>
        </w:rPr>
      </w:pPr>
      <w:del w:id="824" w:author="Master Repository Process" w:date="2021-09-18T21:35:00Z">
        <w:r>
          <w:tab/>
          <w:delText>(d)</w:delText>
        </w:r>
        <w:r>
          <w:tab/>
          <w:delText>the provider does not comply with the registration standards or the AQF;</w:delText>
        </w:r>
      </w:del>
    </w:p>
    <w:p>
      <w:pPr>
        <w:pStyle w:val="BlankClose"/>
        <w:rPr>
          <w:del w:id="825" w:author="Master Repository Process" w:date="2021-09-18T21:35:00Z"/>
        </w:rPr>
      </w:pPr>
    </w:p>
    <w:p>
      <w:pPr>
        <w:pStyle w:val="nzHeading5"/>
        <w:rPr>
          <w:del w:id="826" w:author="Master Repository Process" w:date="2021-09-18T21:35:00Z"/>
        </w:rPr>
      </w:pPr>
      <w:del w:id="827" w:author="Master Repository Process" w:date="2021-09-18T21:35:00Z">
        <w:r>
          <w:rPr>
            <w:rStyle w:val="CharSectno"/>
          </w:rPr>
          <w:delText>14</w:delText>
        </w:r>
        <w:r>
          <w:delText>.</w:delText>
        </w:r>
        <w:r>
          <w:tab/>
          <w:delText>Regulation 24 amended</w:delText>
        </w:r>
      </w:del>
    </w:p>
    <w:p>
      <w:pPr>
        <w:pStyle w:val="nzSubsection"/>
        <w:rPr>
          <w:del w:id="828" w:author="Master Repository Process" w:date="2021-09-18T21:35:00Z"/>
        </w:rPr>
      </w:pPr>
      <w:del w:id="829" w:author="Master Repository Process" w:date="2021-09-18T21:35:00Z">
        <w:r>
          <w:tab/>
          <w:delText>(1)</w:delText>
        </w:r>
        <w:r>
          <w:tab/>
          <w:delText>In regulation 24 delete the definitions of:</w:delText>
        </w:r>
      </w:del>
    </w:p>
    <w:p>
      <w:pPr>
        <w:pStyle w:val="DeleteListSub"/>
        <w:ind w:left="1418"/>
        <w:rPr>
          <w:del w:id="830" w:author="Master Repository Process" w:date="2021-09-18T21:35:00Z"/>
          <w:b/>
          <w:i/>
          <w:sz w:val="20"/>
        </w:rPr>
      </w:pPr>
      <w:del w:id="831" w:author="Master Repository Process" w:date="2021-09-18T21:35:00Z">
        <w:r>
          <w:rPr>
            <w:b/>
            <w:i/>
            <w:sz w:val="20"/>
          </w:rPr>
          <w:delText>compliance audit</w:delText>
        </w:r>
      </w:del>
    </w:p>
    <w:p>
      <w:pPr>
        <w:pStyle w:val="DeleteListSub"/>
        <w:ind w:left="1418"/>
        <w:rPr>
          <w:del w:id="832" w:author="Master Repository Process" w:date="2021-09-18T21:35:00Z"/>
          <w:b/>
          <w:i/>
          <w:sz w:val="20"/>
        </w:rPr>
      </w:pPr>
      <w:del w:id="833" w:author="Master Repository Process" w:date="2021-09-18T21:35:00Z">
        <w:r>
          <w:rPr>
            <w:b/>
            <w:i/>
            <w:sz w:val="20"/>
          </w:rPr>
          <w:delText>compliance monitoring audit</w:delText>
        </w:r>
      </w:del>
    </w:p>
    <w:p>
      <w:pPr>
        <w:pStyle w:val="nzSubsection"/>
        <w:keepNext/>
        <w:rPr>
          <w:del w:id="834" w:author="Master Repository Process" w:date="2021-09-18T21:35:00Z"/>
        </w:rPr>
      </w:pPr>
      <w:del w:id="835" w:author="Master Repository Process" w:date="2021-09-18T21:35:00Z">
        <w:r>
          <w:tab/>
          <w:delText>(2)</w:delText>
        </w:r>
        <w:r>
          <w:tab/>
          <w:delText>In regulation 24 insert in alphabetical order:</w:delText>
        </w:r>
      </w:del>
    </w:p>
    <w:p>
      <w:pPr>
        <w:pStyle w:val="BlankOpen"/>
        <w:rPr>
          <w:del w:id="836" w:author="Master Repository Process" w:date="2021-09-18T21:35:00Z"/>
        </w:rPr>
      </w:pPr>
    </w:p>
    <w:p>
      <w:pPr>
        <w:pStyle w:val="nzDefstart"/>
        <w:rPr>
          <w:del w:id="837" w:author="Master Repository Process" w:date="2021-09-18T21:35:00Z"/>
        </w:rPr>
      </w:pPr>
      <w:del w:id="838" w:author="Master Repository Process" w:date="2021-09-18T21:35:00Z">
        <w:r>
          <w:tab/>
        </w:r>
        <w:r>
          <w:rPr>
            <w:rStyle w:val="CharDefText"/>
          </w:rPr>
          <w:delText>audit</w:delText>
        </w:r>
        <w:r>
          <w:delText xml:space="preserve"> means an audit to establish whether a training provider complies with the registration standards or is complying with the Act;</w:delText>
        </w:r>
      </w:del>
    </w:p>
    <w:p>
      <w:pPr>
        <w:pStyle w:val="nzDefstart"/>
        <w:rPr>
          <w:del w:id="839" w:author="Master Repository Process" w:date="2021-09-18T21:35:00Z"/>
        </w:rPr>
      </w:pPr>
      <w:del w:id="840" w:author="Master Repository Process" w:date="2021-09-18T21:35:00Z">
        <w:r>
          <w:rPr>
            <w:b/>
            <w:i/>
          </w:rPr>
          <w:tab/>
        </w:r>
        <w:r>
          <w:rPr>
            <w:rStyle w:val="CharDefText"/>
          </w:rPr>
          <w:delText>compliance audit</w:delText>
        </w:r>
        <w:r>
          <w:rPr>
            <w:b/>
            <w:i/>
          </w:rPr>
          <w:delText xml:space="preserve"> </w:delText>
        </w:r>
        <w:r>
          <w:delText xml:space="preserve">means an audit in the form of a review or examination of all or any particular aspect of a WA registered provider’s operations — </w:delText>
        </w:r>
      </w:del>
    </w:p>
    <w:p>
      <w:pPr>
        <w:pStyle w:val="nzDefpara"/>
        <w:rPr>
          <w:del w:id="841" w:author="Master Repository Process" w:date="2021-09-18T21:35:00Z"/>
        </w:rPr>
      </w:pPr>
      <w:del w:id="842" w:author="Master Repository Process" w:date="2021-09-18T21:35:00Z">
        <w:r>
          <w:tab/>
          <w:delText>(a)</w:delText>
        </w:r>
        <w:r>
          <w:tab/>
          <w:delText>following an audit; or</w:delText>
        </w:r>
      </w:del>
    </w:p>
    <w:p>
      <w:pPr>
        <w:pStyle w:val="nzDefpara"/>
        <w:rPr>
          <w:del w:id="843" w:author="Master Repository Process" w:date="2021-09-18T21:35:00Z"/>
        </w:rPr>
      </w:pPr>
      <w:del w:id="844" w:author="Master Repository Process" w:date="2021-09-18T21:35:00Z">
        <w:r>
          <w:tab/>
          <w:delText>(b)</w:delText>
        </w:r>
        <w:r>
          <w:tab/>
          <w:delText>as part of an investigation of a complaint;</w:delText>
        </w:r>
      </w:del>
    </w:p>
    <w:p>
      <w:pPr>
        <w:pStyle w:val="BlankClose"/>
        <w:rPr>
          <w:del w:id="845" w:author="Master Repository Process" w:date="2021-09-18T21:35:00Z"/>
        </w:rPr>
      </w:pPr>
    </w:p>
    <w:p>
      <w:pPr>
        <w:pStyle w:val="nzSubsection"/>
        <w:rPr>
          <w:del w:id="846" w:author="Master Repository Process" w:date="2021-09-18T21:35:00Z"/>
        </w:rPr>
      </w:pPr>
      <w:del w:id="847" w:author="Master Repository Process" w:date="2021-09-18T21:35:00Z">
        <w:r>
          <w:tab/>
          <w:delText>(3)</w:delText>
        </w:r>
        <w:r>
          <w:tab/>
          <w:delText xml:space="preserve">In regulation 24 in the definition of </w:delText>
        </w:r>
        <w:r>
          <w:rPr>
            <w:b/>
            <w:i/>
          </w:rPr>
          <w:delText>investigation</w:delText>
        </w:r>
        <w:r>
          <w:delText xml:space="preserve"> delete “AQTF;” and insert:</w:delText>
        </w:r>
      </w:del>
    </w:p>
    <w:p>
      <w:pPr>
        <w:pStyle w:val="BlankOpen"/>
        <w:rPr>
          <w:del w:id="848" w:author="Master Repository Process" w:date="2021-09-18T21:35:00Z"/>
        </w:rPr>
      </w:pPr>
    </w:p>
    <w:p>
      <w:pPr>
        <w:pStyle w:val="nzSubsection"/>
        <w:rPr>
          <w:del w:id="849" w:author="Master Repository Process" w:date="2021-09-18T21:35:00Z"/>
        </w:rPr>
      </w:pPr>
      <w:del w:id="850" w:author="Master Repository Process" w:date="2021-09-18T21:35:00Z">
        <w:r>
          <w:tab/>
        </w:r>
        <w:r>
          <w:tab/>
          <w:delText>registration standards, the AQF, the conditions of registration or the accreditation standards;</w:delText>
        </w:r>
      </w:del>
    </w:p>
    <w:p>
      <w:pPr>
        <w:pStyle w:val="BlankClose"/>
        <w:rPr>
          <w:del w:id="851" w:author="Master Repository Process" w:date="2021-09-18T21:35:00Z"/>
        </w:rPr>
      </w:pPr>
    </w:p>
    <w:p>
      <w:pPr>
        <w:pStyle w:val="nzHeading5"/>
        <w:rPr>
          <w:del w:id="852" w:author="Master Repository Process" w:date="2021-09-18T21:35:00Z"/>
        </w:rPr>
      </w:pPr>
      <w:del w:id="853" w:author="Master Repository Process" w:date="2021-09-18T21:35:00Z">
        <w:r>
          <w:rPr>
            <w:rStyle w:val="CharSectno"/>
          </w:rPr>
          <w:delText>15</w:delText>
        </w:r>
        <w:r>
          <w:delText>.</w:delText>
        </w:r>
        <w:r>
          <w:tab/>
          <w:delText>Regulation 25 amended</w:delText>
        </w:r>
      </w:del>
    </w:p>
    <w:p>
      <w:pPr>
        <w:pStyle w:val="nzSubsection"/>
        <w:rPr>
          <w:del w:id="854" w:author="Master Repository Process" w:date="2021-09-18T21:35:00Z"/>
        </w:rPr>
      </w:pPr>
      <w:del w:id="855" w:author="Master Repository Process" w:date="2021-09-18T21:35:00Z">
        <w:r>
          <w:tab/>
          <w:delText>(1)</w:delText>
        </w:r>
        <w:r>
          <w:tab/>
          <w:delText>In regulation 25(1) and (2A) delete “a compliance” and insert:</w:delText>
        </w:r>
      </w:del>
    </w:p>
    <w:p>
      <w:pPr>
        <w:pStyle w:val="BlankOpen"/>
        <w:rPr>
          <w:del w:id="856" w:author="Master Repository Process" w:date="2021-09-18T21:35:00Z"/>
        </w:rPr>
      </w:pPr>
    </w:p>
    <w:p>
      <w:pPr>
        <w:pStyle w:val="nzSubsection"/>
        <w:rPr>
          <w:del w:id="857" w:author="Master Repository Process" w:date="2021-09-18T21:35:00Z"/>
        </w:rPr>
      </w:pPr>
      <w:del w:id="858" w:author="Master Repository Process" w:date="2021-09-18T21:35:00Z">
        <w:r>
          <w:tab/>
        </w:r>
        <w:r>
          <w:tab/>
          <w:delText>an</w:delText>
        </w:r>
      </w:del>
    </w:p>
    <w:p>
      <w:pPr>
        <w:pStyle w:val="BlankClose"/>
        <w:rPr>
          <w:del w:id="859" w:author="Master Repository Process" w:date="2021-09-18T21:35:00Z"/>
        </w:rPr>
      </w:pPr>
    </w:p>
    <w:p>
      <w:pPr>
        <w:pStyle w:val="nzSubsection"/>
        <w:rPr>
          <w:del w:id="860" w:author="Master Repository Process" w:date="2021-09-18T21:35:00Z"/>
        </w:rPr>
      </w:pPr>
      <w:del w:id="861" w:author="Master Repository Process" w:date="2021-09-18T21:35:00Z">
        <w:r>
          <w:tab/>
          <w:delText>(2)</w:delText>
        </w:r>
        <w:r>
          <w:tab/>
          <w:delText>Delete regulation 25(2) and insert:</w:delText>
        </w:r>
      </w:del>
    </w:p>
    <w:p>
      <w:pPr>
        <w:pStyle w:val="BlankOpen"/>
        <w:rPr>
          <w:del w:id="862" w:author="Master Repository Process" w:date="2021-09-18T21:35:00Z"/>
        </w:rPr>
      </w:pPr>
    </w:p>
    <w:p>
      <w:pPr>
        <w:pStyle w:val="nzSubsection"/>
        <w:rPr>
          <w:del w:id="863" w:author="Master Repository Process" w:date="2021-09-18T21:35:00Z"/>
        </w:rPr>
      </w:pPr>
      <w:del w:id="864" w:author="Master Repository Process" w:date="2021-09-18T21:35:00Z">
        <w:r>
          <w:tab/>
          <w:delText>(2B)</w:delText>
        </w:r>
        <w:r>
          <w:tab/>
          <w:delText>A training provider must cooperate with the Council in its conduct of an audit and provide any relevant information that the Council requests.</w:delText>
        </w:r>
      </w:del>
    </w:p>
    <w:p>
      <w:pPr>
        <w:pStyle w:val="nzSubsection"/>
        <w:rPr>
          <w:del w:id="865" w:author="Master Repository Process" w:date="2021-09-18T21:35:00Z"/>
        </w:rPr>
      </w:pPr>
      <w:del w:id="866" w:author="Master Repository Process" w:date="2021-09-18T21:35:00Z">
        <w:r>
          <w:tab/>
          <w:delText>(2)</w:delText>
        </w:r>
        <w:r>
          <w:tab/>
          <w:delText>An audit must comply with the Standards for VET Regulators to the extent that they relate to audits.</w:delText>
        </w:r>
      </w:del>
    </w:p>
    <w:p>
      <w:pPr>
        <w:pStyle w:val="BlankClose"/>
        <w:rPr>
          <w:del w:id="867" w:author="Master Repository Process" w:date="2021-09-18T21:35:00Z"/>
        </w:rPr>
      </w:pPr>
    </w:p>
    <w:p>
      <w:pPr>
        <w:pStyle w:val="nzSubsection"/>
        <w:rPr>
          <w:del w:id="868" w:author="Master Repository Process" w:date="2021-09-18T21:35:00Z"/>
        </w:rPr>
      </w:pPr>
      <w:del w:id="869" w:author="Master Repository Process" w:date="2021-09-18T21:35:00Z">
        <w:r>
          <w:tab/>
          <w:delText>(3)</w:delText>
        </w:r>
        <w:r>
          <w:tab/>
          <w:delText>In regulation 25(3):</w:delText>
        </w:r>
      </w:del>
    </w:p>
    <w:p>
      <w:pPr>
        <w:pStyle w:val="nzIndenta"/>
        <w:rPr>
          <w:del w:id="870" w:author="Master Repository Process" w:date="2021-09-18T21:35:00Z"/>
        </w:rPr>
      </w:pPr>
      <w:del w:id="871" w:author="Master Repository Process" w:date="2021-09-18T21:35:00Z">
        <w:r>
          <w:tab/>
          <w:delText>(a)</w:delText>
        </w:r>
        <w:r>
          <w:tab/>
          <w:delText>delete “compliance”;</w:delText>
        </w:r>
      </w:del>
    </w:p>
    <w:p>
      <w:pPr>
        <w:pStyle w:val="nzIndenta"/>
        <w:rPr>
          <w:del w:id="872" w:author="Master Repository Process" w:date="2021-09-18T21:35:00Z"/>
        </w:rPr>
      </w:pPr>
      <w:del w:id="873" w:author="Master Repository Process" w:date="2021-09-18T21:35:00Z">
        <w:r>
          <w:tab/>
          <w:delText>(b)</w:delText>
        </w:r>
        <w:r>
          <w:tab/>
          <w:delText>in paragraph (b) delete “audit standards” and insert:</w:delText>
        </w:r>
      </w:del>
    </w:p>
    <w:p>
      <w:pPr>
        <w:pStyle w:val="BlankOpen"/>
        <w:rPr>
          <w:del w:id="874" w:author="Master Repository Process" w:date="2021-09-18T21:35:00Z"/>
        </w:rPr>
      </w:pPr>
    </w:p>
    <w:p>
      <w:pPr>
        <w:pStyle w:val="nzIndenta"/>
        <w:rPr>
          <w:del w:id="875" w:author="Master Repository Process" w:date="2021-09-18T21:35:00Z"/>
        </w:rPr>
      </w:pPr>
      <w:del w:id="876" w:author="Master Repository Process" w:date="2021-09-18T21:35:00Z">
        <w:r>
          <w:tab/>
        </w:r>
        <w:r>
          <w:tab/>
          <w:delText xml:space="preserve">Standards for VET Regulators </w:delText>
        </w:r>
      </w:del>
    </w:p>
    <w:p>
      <w:pPr>
        <w:pStyle w:val="BlankClose"/>
        <w:keepNext/>
        <w:rPr>
          <w:del w:id="877" w:author="Master Repository Process" w:date="2021-09-18T21:35:00Z"/>
        </w:rPr>
      </w:pPr>
    </w:p>
    <w:p>
      <w:pPr>
        <w:pStyle w:val="nzNotesPerm"/>
        <w:rPr>
          <w:del w:id="878" w:author="Master Repository Process" w:date="2021-09-18T21:35:00Z"/>
        </w:rPr>
      </w:pPr>
      <w:del w:id="879" w:author="Master Repository Process" w:date="2021-09-18T21:35:00Z">
        <w:r>
          <w:tab/>
          <w:delText>Note:</w:delText>
        </w:r>
        <w:r>
          <w:tab/>
          <w:delText>The heading to amended regulation 25 is to read:</w:delText>
        </w:r>
      </w:del>
    </w:p>
    <w:p>
      <w:pPr>
        <w:pStyle w:val="nzNotesPerm"/>
        <w:rPr>
          <w:del w:id="880" w:author="Master Repository Process" w:date="2021-09-18T21:35:00Z"/>
          <w:b/>
        </w:rPr>
      </w:pPr>
      <w:del w:id="881" w:author="Master Repository Process" w:date="2021-09-18T21:35:00Z">
        <w:r>
          <w:tab/>
        </w:r>
        <w:r>
          <w:tab/>
        </w:r>
        <w:r>
          <w:rPr>
            <w:b/>
          </w:rPr>
          <w:delText>Audits</w:delText>
        </w:r>
      </w:del>
    </w:p>
    <w:p>
      <w:pPr>
        <w:pStyle w:val="nzHeading5"/>
        <w:rPr>
          <w:del w:id="882" w:author="Master Repository Process" w:date="2021-09-18T21:35:00Z"/>
        </w:rPr>
      </w:pPr>
      <w:del w:id="883" w:author="Master Repository Process" w:date="2021-09-18T21:35:00Z">
        <w:r>
          <w:rPr>
            <w:rStyle w:val="CharSectno"/>
          </w:rPr>
          <w:delText>16</w:delText>
        </w:r>
        <w:r>
          <w:delText>.</w:delText>
        </w:r>
        <w:r>
          <w:tab/>
          <w:delText>Regulation 26A amended</w:delText>
        </w:r>
      </w:del>
    </w:p>
    <w:p>
      <w:pPr>
        <w:pStyle w:val="nzSubsection"/>
        <w:rPr>
          <w:del w:id="884" w:author="Master Repository Process" w:date="2021-09-18T21:35:00Z"/>
        </w:rPr>
      </w:pPr>
      <w:del w:id="885" w:author="Master Repository Process" w:date="2021-09-18T21:35:00Z">
        <w:r>
          <w:tab/>
          <w:delText>(1)</w:delText>
        </w:r>
        <w:r>
          <w:tab/>
          <w:delText>In regulation 26A(1), (2), (3) and (4) delete “monitoring” (each occurrence).</w:delText>
        </w:r>
      </w:del>
    </w:p>
    <w:p>
      <w:pPr>
        <w:pStyle w:val="nzSubsection"/>
        <w:rPr>
          <w:del w:id="886" w:author="Master Repository Process" w:date="2021-09-18T21:35:00Z"/>
        </w:rPr>
      </w:pPr>
      <w:del w:id="887" w:author="Master Repository Process" w:date="2021-09-18T21:35:00Z">
        <w:r>
          <w:tab/>
          <w:delText>(2)</w:delText>
        </w:r>
        <w:r>
          <w:tab/>
          <w:delText>In regulation 26A(2)(a) delete “a compliance” and insert:</w:delText>
        </w:r>
      </w:del>
    </w:p>
    <w:p>
      <w:pPr>
        <w:pStyle w:val="BlankOpen"/>
        <w:rPr>
          <w:del w:id="888" w:author="Master Repository Process" w:date="2021-09-18T21:35:00Z"/>
        </w:rPr>
      </w:pPr>
    </w:p>
    <w:p>
      <w:pPr>
        <w:pStyle w:val="nzSubsection"/>
        <w:rPr>
          <w:del w:id="889" w:author="Master Repository Process" w:date="2021-09-18T21:35:00Z"/>
        </w:rPr>
      </w:pPr>
      <w:del w:id="890" w:author="Master Repository Process" w:date="2021-09-18T21:35:00Z">
        <w:r>
          <w:tab/>
        </w:r>
        <w:r>
          <w:tab/>
          <w:delText>an</w:delText>
        </w:r>
      </w:del>
    </w:p>
    <w:p>
      <w:pPr>
        <w:pStyle w:val="BlankClose"/>
        <w:rPr>
          <w:del w:id="891" w:author="Master Repository Process" w:date="2021-09-18T21:35:00Z"/>
        </w:rPr>
      </w:pPr>
    </w:p>
    <w:p>
      <w:pPr>
        <w:pStyle w:val="nzSubsection"/>
        <w:rPr>
          <w:del w:id="892" w:author="Master Repository Process" w:date="2021-09-18T21:35:00Z"/>
        </w:rPr>
      </w:pPr>
      <w:del w:id="893" w:author="Master Repository Process" w:date="2021-09-18T21:35:00Z">
        <w:r>
          <w:tab/>
          <w:delText>(3)</w:delText>
        </w:r>
        <w:r>
          <w:tab/>
          <w:delText>After regulation 26A(2) insert:</w:delText>
        </w:r>
      </w:del>
    </w:p>
    <w:p>
      <w:pPr>
        <w:pStyle w:val="BlankOpen"/>
        <w:rPr>
          <w:del w:id="894" w:author="Master Repository Process" w:date="2021-09-18T21:35:00Z"/>
        </w:rPr>
      </w:pPr>
    </w:p>
    <w:p>
      <w:pPr>
        <w:pStyle w:val="nzSubsection"/>
        <w:rPr>
          <w:del w:id="895" w:author="Master Repository Process" w:date="2021-09-18T21:35:00Z"/>
        </w:rPr>
      </w:pPr>
      <w:del w:id="896" w:author="Master Repository Process" w:date="2021-09-18T21:35:00Z">
        <w:r>
          <w:tab/>
          <w:delText>(3A)</w:delText>
        </w:r>
        <w:r>
          <w:tab/>
          <w:delText>A WA registered provider must cooperate with the Council in its conduct of a compliance audit and provide any relevant information that the Council requests.</w:delText>
        </w:r>
      </w:del>
    </w:p>
    <w:p>
      <w:pPr>
        <w:pStyle w:val="nzSubsection"/>
        <w:rPr>
          <w:del w:id="897" w:author="Master Repository Process" w:date="2021-09-18T21:35:00Z"/>
        </w:rPr>
      </w:pPr>
      <w:del w:id="898" w:author="Master Repository Process" w:date="2021-09-18T21:35:00Z">
        <w:r>
          <w:tab/>
          <w:delText>(3B)</w:delText>
        </w:r>
        <w:r>
          <w:tab/>
          <w:delText>A compliance audit must comply with the Standards for VET Regulators to the extent that they relate to compliance audits.</w:delText>
        </w:r>
      </w:del>
    </w:p>
    <w:p>
      <w:pPr>
        <w:pStyle w:val="nzSubsection"/>
        <w:rPr>
          <w:del w:id="899" w:author="Master Repository Process" w:date="2021-09-18T21:35:00Z"/>
        </w:rPr>
      </w:pPr>
      <w:del w:id="900" w:author="Master Repository Process" w:date="2021-09-18T21:35:00Z">
        <w:r>
          <w:tab/>
          <w:delText>(3C)</w:delText>
        </w:r>
        <w:r>
          <w:tab/>
          <w:delText xml:space="preserve">A contravention of subregulation (3B) does not affect the validity of the compliance audit if the contravention — </w:delText>
        </w:r>
      </w:del>
    </w:p>
    <w:p>
      <w:pPr>
        <w:pStyle w:val="nzIndenta"/>
        <w:rPr>
          <w:del w:id="901" w:author="Master Repository Process" w:date="2021-09-18T21:35:00Z"/>
        </w:rPr>
      </w:pPr>
      <w:del w:id="902" w:author="Master Repository Process" w:date="2021-09-18T21:35:00Z">
        <w:r>
          <w:tab/>
          <w:delText>(a)</w:delText>
        </w:r>
        <w:r>
          <w:tab/>
          <w:delText>does not substantially affect the outcome of the compliance audit; or</w:delText>
        </w:r>
      </w:del>
    </w:p>
    <w:p>
      <w:pPr>
        <w:pStyle w:val="nzIndenta"/>
        <w:rPr>
          <w:del w:id="903" w:author="Master Repository Process" w:date="2021-09-18T21:35:00Z"/>
        </w:rPr>
      </w:pPr>
      <w:del w:id="904" w:author="Master Repository Process" w:date="2021-09-18T21:35:00Z">
        <w:r>
          <w:tab/>
          <w:delText>(b)</w:delText>
        </w:r>
        <w:r>
          <w:tab/>
          <w:delText>arises out of an inconsistency between the Standards for VET Regulators and written laws.</w:delText>
        </w:r>
      </w:del>
    </w:p>
    <w:p>
      <w:pPr>
        <w:pStyle w:val="BlankClose"/>
        <w:keepNext/>
        <w:rPr>
          <w:del w:id="905" w:author="Master Repository Process" w:date="2021-09-18T21:35:00Z"/>
        </w:rPr>
      </w:pPr>
    </w:p>
    <w:p>
      <w:pPr>
        <w:pStyle w:val="nzNotesPerm"/>
        <w:rPr>
          <w:del w:id="906" w:author="Master Repository Process" w:date="2021-09-18T21:35:00Z"/>
        </w:rPr>
      </w:pPr>
      <w:del w:id="907" w:author="Master Repository Process" w:date="2021-09-18T21:35:00Z">
        <w:r>
          <w:tab/>
          <w:delText>Note:</w:delText>
        </w:r>
        <w:r>
          <w:tab/>
          <w:delText>The heading to amended regulation 26A is to read:</w:delText>
        </w:r>
      </w:del>
    </w:p>
    <w:p>
      <w:pPr>
        <w:pStyle w:val="nzNotesPerm"/>
        <w:rPr>
          <w:del w:id="908" w:author="Master Repository Process" w:date="2021-09-18T21:35:00Z"/>
          <w:b/>
        </w:rPr>
      </w:pPr>
      <w:del w:id="909" w:author="Master Repository Process" w:date="2021-09-18T21:35:00Z">
        <w:r>
          <w:tab/>
        </w:r>
        <w:r>
          <w:tab/>
        </w:r>
        <w:r>
          <w:rPr>
            <w:b/>
          </w:rPr>
          <w:delText>Compliance audits</w:delText>
        </w:r>
      </w:del>
    </w:p>
    <w:p>
      <w:pPr>
        <w:pStyle w:val="nzHeading5"/>
        <w:rPr>
          <w:del w:id="910" w:author="Master Repository Process" w:date="2021-09-18T21:35:00Z"/>
        </w:rPr>
      </w:pPr>
      <w:del w:id="911" w:author="Master Repository Process" w:date="2021-09-18T21:35:00Z">
        <w:r>
          <w:rPr>
            <w:rStyle w:val="CharSectno"/>
          </w:rPr>
          <w:delText>17</w:delText>
        </w:r>
        <w:r>
          <w:delText>.</w:delText>
        </w:r>
        <w:r>
          <w:tab/>
          <w:delText>Regulation 26B amended</w:delText>
        </w:r>
      </w:del>
    </w:p>
    <w:p>
      <w:pPr>
        <w:pStyle w:val="nzSubsection"/>
        <w:rPr>
          <w:del w:id="912" w:author="Master Repository Process" w:date="2021-09-18T21:35:00Z"/>
        </w:rPr>
      </w:pPr>
      <w:del w:id="913" w:author="Master Repository Process" w:date="2021-09-18T21:35:00Z">
        <w:r>
          <w:tab/>
          <w:delText>(1)</w:delText>
        </w:r>
        <w:r>
          <w:tab/>
          <w:delText>Delete regulation 26B(1) and (2) and insert:</w:delText>
        </w:r>
      </w:del>
    </w:p>
    <w:p>
      <w:pPr>
        <w:pStyle w:val="BlankOpen"/>
        <w:rPr>
          <w:del w:id="914" w:author="Master Repository Process" w:date="2021-09-18T21:35:00Z"/>
        </w:rPr>
      </w:pPr>
    </w:p>
    <w:p>
      <w:pPr>
        <w:pStyle w:val="nzSubsection"/>
        <w:rPr>
          <w:del w:id="915" w:author="Master Repository Process" w:date="2021-09-18T21:35:00Z"/>
        </w:rPr>
      </w:pPr>
      <w:del w:id="916" w:author="Master Repository Process" w:date="2021-09-18T21:35:00Z">
        <w:r>
          <w:tab/>
          <w:delText>(1)</w:delText>
        </w:r>
        <w:r>
          <w:tab/>
          <w:delText>An inquiry conducted under section 58D of the Act may be in the form of an investigation of a complaint made about compliance by a WA registered provider with the registration standards, the AQF, the conditions of registration or the accreditation standards.</w:delText>
        </w:r>
      </w:del>
    </w:p>
    <w:p>
      <w:pPr>
        <w:pStyle w:val="nzSubsection"/>
        <w:rPr>
          <w:del w:id="917" w:author="Master Repository Process" w:date="2021-09-18T21:35:00Z"/>
        </w:rPr>
      </w:pPr>
      <w:del w:id="918" w:author="Master Repository Process" w:date="2021-09-18T21:35:00Z">
        <w:r>
          <w:tab/>
          <w:delText>(2A)</w:delText>
        </w:r>
        <w:r>
          <w:tab/>
          <w:delText>A WA registered provider must cooperate with the Council in its conduct of an investigation and provide any relevant information that the Council requests.</w:delText>
        </w:r>
      </w:del>
    </w:p>
    <w:p>
      <w:pPr>
        <w:pStyle w:val="nzSubsection"/>
        <w:rPr>
          <w:del w:id="919" w:author="Master Repository Process" w:date="2021-09-18T21:35:00Z"/>
        </w:rPr>
      </w:pPr>
      <w:del w:id="920" w:author="Master Repository Process" w:date="2021-09-18T21:35:00Z">
        <w:r>
          <w:tab/>
          <w:delText>(2)</w:delText>
        </w:r>
        <w:r>
          <w:tab/>
          <w:delText>The investigation of a complaint must comply with the Standards for VET Regulators to the extent that they relate to investigations of complaints.</w:delText>
        </w:r>
      </w:del>
    </w:p>
    <w:p>
      <w:pPr>
        <w:pStyle w:val="BlankClose"/>
        <w:rPr>
          <w:del w:id="921" w:author="Master Repository Process" w:date="2021-09-18T21:35:00Z"/>
        </w:rPr>
      </w:pPr>
    </w:p>
    <w:p>
      <w:pPr>
        <w:pStyle w:val="nzSubsection"/>
        <w:keepNext/>
        <w:rPr>
          <w:del w:id="922" w:author="Master Repository Process" w:date="2021-09-18T21:35:00Z"/>
        </w:rPr>
      </w:pPr>
      <w:del w:id="923" w:author="Master Repository Process" w:date="2021-09-18T21:35:00Z">
        <w:r>
          <w:tab/>
          <w:delText>(2)</w:delText>
        </w:r>
        <w:r>
          <w:tab/>
          <w:delText>Delete regulation 26B(3)(b) and insert:</w:delText>
        </w:r>
      </w:del>
    </w:p>
    <w:p>
      <w:pPr>
        <w:pStyle w:val="BlankOpen"/>
        <w:rPr>
          <w:del w:id="924" w:author="Master Repository Process" w:date="2021-09-18T21:35:00Z"/>
        </w:rPr>
      </w:pPr>
    </w:p>
    <w:p>
      <w:pPr>
        <w:pStyle w:val="nzIndenta"/>
        <w:rPr>
          <w:del w:id="925" w:author="Master Repository Process" w:date="2021-09-18T21:35:00Z"/>
        </w:rPr>
      </w:pPr>
      <w:del w:id="926" w:author="Master Repository Process" w:date="2021-09-18T21:35:00Z">
        <w:r>
          <w:tab/>
          <w:delText>(b)</w:delText>
        </w:r>
        <w:r>
          <w:tab/>
          <w:delText>arises out of an inconsistency between the Standards for VET Regulators and written laws.</w:delText>
        </w:r>
      </w:del>
    </w:p>
    <w:p>
      <w:pPr>
        <w:pStyle w:val="BlankClose"/>
        <w:rPr>
          <w:del w:id="927" w:author="Master Repository Process" w:date="2021-09-18T21:35:00Z"/>
        </w:rPr>
      </w:pPr>
    </w:p>
    <w:p>
      <w:pPr>
        <w:pStyle w:val="nzSubsection"/>
        <w:rPr>
          <w:del w:id="928" w:author="Master Repository Process" w:date="2021-09-18T21:35:00Z"/>
        </w:rPr>
      </w:pPr>
      <w:del w:id="929" w:author="Master Repository Process" w:date="2021-09-18T21:35:00Z">
        <w:r>
          <w:tab/>
          <w:delText>(3)</w:delText>
        </w:r>
        <w:r>
          <w:tab/>
          <w:delText>In regulation 26B(4) delete “monitoring” (each occurrence).</w:delText>
        </w:r>
      </w:del>
    </w:p>
    <w:p>
      <w:pPr>
        <w:pStyle w:val="nzHeading5"/>
        <w:rPr>
          <w:del w:id="930" w:author="Master Repository Process" w:date="2021-09-18T21:35:00Z"/>
        </w:rPr>
      </w:pPr>
      <w:del w:id="931" w:author="Master Repository Process" w:date="2021-09-18T21:35:00Z">
        <w:r>
          <w:rPr>
            <w:rStyle w:val="CharSectno"/>
          </w:rPr>
          <w:delText>18</w:delText>
        </w:r>
        <w:r>
          <w:delText>.</w:delText>
        </w:r>
        <w:r>
          <w:tab/>
          <w:delText>Regulation 26C amended</w:delText>
        </w:r>
      </w:del>
    </w:p>
    <w:p>
      <w:pPr>
        <w:pStyle w:val="nzSubsection"/>
        <w:rPr>
          <w:del w:id="932" w:author="Master Repository Process" w:date="2021-09-18T21:35:00Z"/>
        </w:rPr>
      </w:pPr>
      <w:del w:id="933" w:author="Master Repository Process" w:date="2021-09-18T21:35:00Z">
        <w:r>
          <w:tab/>
        </w:r>
        <w:r>
          <w:tab/>
          <w:delText>In regulation 26C(2) delete “monitoring” (each occurrence).</w:delText>
        </w:r>
      </w:del>
    </w:p>
    <w:p>
      <w:pPr>
        <w:pStyle w:val="nzHeading5"/>
        <w:rPr>
          <w:del w:id="934" w:author="Master Repository Process" w:date="2021-09-18T21:35:00Z"/>
        </w:rPr>
      </w:pPr>
      <w:del w:id="935" w:author="Master Repository Process" w:date="2021-09-18T21:35:00Z">
        <w:r>
          <w:rPr>
            <w:rStyle w:val="CharSectno"/>
          </w:rPr>
          <w:delText>19</w:delText>
        </w:r>
        <w:r>
          <w:delText>.</w:delText>
        </w:r>
        <w:r>
          <w:tab/>
          <w:delText>Regulation 26D amended</w:delText>
        </w:r>
      </w:del>
    </w:p>
    <w:p>
      <w:pPr>
        <w:pStyle w:val="nzSubsection"/>
        <w:rPr>
          <w:del w:id="936" w:author="Master Repository Process" w:date="2021-09-18T21:35:00Z"/>
        </w:rPr>
      </w:pPr>
      <w:del w:id="937" w:author="Master Repository Process" w:date="2021-09-18T21:35:00Z">
        <w:r>
          <w:tab/>
        </w:r>
        <w:r>
          <w:tab/>
          <w:delText>In regulation 26D delete “monitoring” (each occurrence).</w:delText>
        </w:r>
      </w:del>
    </w:p>
    <w:p>
      <w:pPr>
        <w:pStyle w:val="nzHeading5"/>
        <w:rPr>
          <w:del w:id="938" w:author="Master Repository Process" w:date="2021-09-18T21:35:00Z"/>
        </w:rPr>
      </w:pPr>
      <w:del w:id="939" w:author="Master Repository Process" w:date="2021-09-18T21:35:00Z">
        <w:r>
          <w:rPr>
            <w:rStyle w:val="CharSectno"/>
          </w:rPr>
          <w:delText>20</w:delText>
        </w:r>
        <w:r>
          <w:delText>.</w:delText>
        </w:r>
        <w:r>
          <w:tab/>
          <w:delText>Regulation 26 amended</w:delText>
        </w:r>
      </w:del>
    </w:p>
    <w:p>
      <w:pPr>
        <w:pStyle w:val="nzSubsection"/>
        <w:rPr>
          <w:del w:id="940" w:author="Master Repository Process" w:date="2021-09-18T21:35:00Z"/>
        </w:rPr>
      </w:pPr>
      <w:del w:id="941" w:author="Master Repository Process" w:date="2021-09-18T21:35:00Z">
        <w:r>
          <w:tab/>
          <w:delText>(1)</w:delText>
        </w:r>
        <w:r>
          <w:tab/>
          <w:delText>In regulation 26(3):</w:delText>
        </w:r>
      </w:del>
    </w:p>
    <w:p>
      <w:pPr>
        <w:pStyle w:val="nzIndenta"/>
        <w:rPr>
          <w:del w:id="942" w:author="Master Repository Process" w:date="2021-09-18T21:35:00Z"/>
        </w:rPr>
      </w:pPr>
      <w:del w:id="943" w:author="Master Repository Process" w:date="2021-09-18T21:35:00Z">
        <w:r>
          <w:tab/>
          <w:delText>(a)</w:delText>
        </w:r>
        <w:r>
          <w:tab/>
          <w:delText>before “contain this information” insert:</w:delText>
        </w:r>
      </w:del>
    </w:p>
    <w:p>
      <w:pPr>
        <w:pStyle w:val="BlankOpen"/>
        <w:rPr>
          <w:del w:id="944" w:author="Master Repository Process" w:date="2021-09-18T21:35:00Z"/>
        </w:rPr>
      </w:pPr>
    </w:p>
    <w:p>
      <w:pPr>
        <w:pStyle w:val="nzIndenta"/>
        <w:rPr>
          <w:del w:id="945" w:author="Master Repository Process" w:date="2021-09-18T21:35:00Z"/>
        </w:rPr>
      </w:pPr>
      <w:del w:id="946" w:author="Master Repository Process" w:date="2021-09-18T21:35:00Z">
        <w:r>
          <w:tab/>
        </w:r>
        <w:r>
          <w:tab/>
          <w:delText>be in a form required by the Council and</w:delText>
        </w:r>
      </w:del>
    </w:p>
    <w:p>
      <w:pPr>
        <w:pStyle w:val="BlankClose"/>
        <w:rPr>
          <w:del w:id="947" w:author="Master Repository Process" w:date="2021-09-18T21:35:00Z"/>
        </w:rPr>
      </w:pPr>
    </w:p>
    <w:p>
      <w:pPr>
        <w:pStyle w:val="nzIndenta"/>
        <w:rPr>
          <w:del w:id="948" w:author="Master Repository Process" w:date="2021-09-18T21:35:00Z"/>
        </w:rPr>
      </w:pPr>
      <w:del w:id="949" w:author="Master Repository Process" w:date="2021-09-18T21:35:00Z">
        <w:r>
          <w:tab/>
          <w:delText>(b)</w:delText>
        </w:r>
        <w:r>
          <w:tab/>
          <w:delText>in paragraph (d) delete “conferred.” and insert:</w:delText>
        </w:r>
      </w:del>
    </w:p>
    <w:p>
      <w:pPr>
        <w:pStyle w:val="BlankOpen"/>
        <w:rPr>
          <w:del w:id="950" w:author="Master Repository Process" w:date="2021-09-18T21:35:00Z"/>
        </w:rPr>
      </w:pPr>
    </w:p>
    <w:p>
      <w:pPr>
        <w:pStyle w:val="nzIndenta"/>
        <w:rPr>
          <w:del w:id="951" w:author="Master Repository Process" w:date="2021-09-18T21:35:00Z"/>
        </w:rPr>
      </w:pPr>
      <w:del w:id="952" w:author="Master Repository Process" w:date="2021-09-18T21:35:00Z">
        <w:r>
          <w:tab/>
        </w:r>
        <w:r>
          <w:tab/>
          <w:delText xml:space="preserve">conferred; </w:delText>
        </w:r>
      </w:del>
    </w:p>
    <w:p>
      <w:pPr>
        <w:pStyle w:val="BlankClose"/>
        <w:rPr>
          <w:del w:id="953" w:author="Master Repository Process" w:date="2021-09-18T21:35:00Z"/>
        </w:rPr>
      </w:pPr>
    </w:p>
    <w:p>
      <w:pPr>
        <w:pStyle w:val="nzIndenta"/>
        <w:rPr>
          <w:del w:id="954" w:author="Master Repository Process" w:date="2021-09-18T21:35:00Z"/>
        </w:rPr>
      </w:pPr>
      <w:del w:id="955" w:author="Master Repository Process" w:date="2021-09-18T21:35:00Z">
        <w:r>
          <w:tab/>
          <w:delText>(c)</w:delText>
        </w:r>
        <w:r>
          <w:tab/>
          <w:delText>after paragraph (d) insert:</w:delText>
        </w:r>
      </w:del>
    </w:p>
    <w:p>
      <w:pPr>
        <w:pStyle w:val="BlankOpen"/>
        <w:rPr>
          <w:del w:id="956" w:author="Master Repository Process" w:date="2021-09-18T21:35:00Z"/>
        </w:rPr>
      </w:pPr>
    </w:p>
    <w:p>
      <w:pPr>
        <w:pStyle w:val="nzIndenta"/>
        <w:rPr>
          <w:del w:id="957" w:author="Master Repository Process" w:date="2021-09-18T21:35:00Z"/>
        </w:rPr>
      </w:pPr>
      <w:del w:id="958" w:author="Master Repository Process" w:date="2021-09-18T21:35:00Z">
        <w:r>
          <w:tab/>
          <w:delText>(e)</w:delText>
        </w:r>
        <w:r>
          <w:tab/>
          <w:delText xml:space="preserve">any other information — </w:delText>
        </w:r>
      </w:del>
    </w:p>
    <w:p>
      <w:pPr>
        <w:pStyle w:val="nzIndenti"/>
        <w:rPr>
          <w:del w:id="959" w:author="Master Repository Process" w:date="2021-09-18T21:35:00Z"/>
        </w:rPr>
      </w:pPr>
      <w:del w:id="960" w:author="Master Repository Process" w:date="2021-09-18T21:35:00Z">
        <w:r>
          <w:tab/>
          <w:delText>(i)</w:delText>
        </w:r>
        <w:r>
          <w:tab/>
          <w:delText>referred to in the Data Provision Requirements made under the Commonwealth Act section 187; and</w:delText>
        </w:r>
      </w:del>
    </w:p>
    <w:p>
      <w:pPr>
        <w:pStyle w:val="nzIndenti"/>
        <w:rPr>
          <w:del w:id="961" w:author="Master Repository Process" w:date="2021-09-18T21:35:00Z"/>
        </w:rPr>
      </w:pPr>
      <w:del w:id="962" w:author="Master Repository Process" w:date="2021-09-18T21:35:00Z">
        <w:r>
          <w:tab/>
          <w:delText>(ii)</w:delText>
        </w:r>
        <w:r>
          <w:tab/>
          <w:delText>required by the Council.</w:delText>
        </w:r>
      </w:del>
    </w:p>
    <w:p>
      <w:pPr>
        <w:pStyle w:val="BlankClose"/>
        <w:rPr>
          <w:del w:id="963" w:author="Master Repository Process" w:date="2021-09-18T21:35:00Z"/>
        </w:rPr>
      </w:pPr>
    </w:p>
    <w:p>
      <w:pPr>
        <w:pStyle w:val="nzSubsection"/>
        <w:rPr>
          <w:del w:id="964" w:author="Master Repository Process" w:date="2021-09-18T21:35:00Z"/>
        </w:rPr>
      </w:pPr>
      <w:del w:id="965" w:author="Master Repository Process" w:date="2021-09-18T21:35:00Z">
        <w:r>
          <w:tab/>
          <w:delText>(2)</w:delText>
        </w:r>
        <w:r>
          <w:tab/>
          <w:delText>In regulation 26(4) delete “training” and insert:</w:delText>
        </w:r>
      </w:del>
    </w:p>
    <w:p>
      <w:pPr>
        <w:pStyle w:val="BlankOpen"/>
        <w:rPr>
          <w:del w:id="966" w:author="Master Repository Process" w:date="2021-09-18T21:35:00Z"/>
        </w:rPr>
      </w:pPr>
    </w:p>
    <w:p>
      <w:pPr>
        <w:pStyle w:val="nzSubsection"/>
        <w:rPr>
          <w:del w:id="967" w:author="Master Repository Process" w:date="2021-09-18T21:35:00Z"/>
        </w:rPr>
      </w:pPr>
      <w:del w:id="968" w:author="Master Repository Process" w:date="2021-09-18T21:35:00Z">
        <w:r>
          <w:tab/>
        </w:r>
        <w:r>
          <w:tab/>
          <w:delText xml:space="preserve">WA registered </w:delText>
        </w:r>
      </w:del>
    </w:p>
    <w:p>
      <w:pPr>
        <w:pStyle w:val="BlankClose"/>
        <w:rPr>
          <w:del w:id="969" w:author="Master Repository Process" w:date="2021-09-18T21:35:00Z"/>
        </w:rPr>
      </w:pPr>
    </w:p>
    <w:p>
      <w:pPr>
        <w:pStyle w:val="nzHeading5"/>
        <w:rPr>
          <w:del w:id="970" w:author="Master Repository Process" w:date="2021-09-18T21:35:00Z"/>
        </w:rPr>
      </w:pPr>
      <w:del w:id="971" w:author="Master Repository Process" w:date="2021-09-18T21:35:00Z">
        <w:r>
          <w:rPr>
            <w:rStyle w:val="CharSectno"/>
          </w:rPr>
          <w:delText>21</w:delText>
        </w:r>
        <w:r>
          <w:delText>.</w:delText>
        </w:r>
        <w:r>
          <w:tab/>
          <w:delText>Regulation 27 amended</w:delText>
        </w:r>
      </w:del>
    </w:p>
    <w:p>
      <w:pPr>
        <w:pStyle w:val="nzSubsection"/>
        <w:keepNext/>
        <w:rPr>
          <w:del w:id="972" w:author="Master Repository Process" w:date="2021-09-18T21:35:00Z"/>
        </w:rPr>
      </w:pPr>
      <w:del w:id="973" w:author="Master Repository Process" w:date="2021-09-18T21:35:00Z">
        <w:r>
          <w:tab/>
        </w:r>
        <w:r>
          <w:tab/>
          <w:delText>In regulation 27(2)(b) delete “conditions of registration in the continuing registration requirements of —” and insert:</w:delText>
        </w:r>
      </w:del>
    </w:p>
    <w:p>
      <w:pPr>
        <w:pStyle w:val="BlankOpen"/>
        <w:rPr>
          <w:del w:id="974" w:author="Master Repository Process" w:date="2021-09-18T21:35:00Z"/>
        </w:rPr>
      </w:pPr>
    </w:p>
    <w:p>
      <w:pPr>
        <w:pStyle w:val="nzSubsection"/>
        <w:rPr>
          <w:del w:id="975" w:author="Master Repository Process" w:date="2021-09-18T21:35:00Z"/>
        </w:rPr>
      </w:pPr>
      <w:del w:id="976" w:author="Master Repository Process" w:date="2021-09-18T21:35:00Z">
        <w:r>
          <w:tab/>
        </w:r>
        <w:r>
          <w:tab/>
          <w:delText>registration standards of —</w:delText>
        </w:r>
      </w:del>
    </w:p>
    <w:p>
      <w:pPr>
        <w:pStyle w:val="BlankClose"/>
        <w:keepNext/>
        <w:rPr>
          <w:del w:id="977" w:author="Master Repository Process" w:date="2021-09-18T21:35:00Z"/>
        </w:rPr>
      </w:pPr>
    </w:p>
    <w:p>
      <w:pPr>
        <w:pStyle w:val="nzHeading5"/>
        <w:rPr>
          <w:del w:id="978" w:author="Master Repository Process" w:date="2021-09-18T21:35:00Z"/>
        </w:rPr>
      </w:pPr>
      <w:del w:id="979" w:author="Master Repository Process" w:date="2021-09-18T21:35:00Z">
        <w:r>
          <w:rPr>
            <w:rStyle w:val="CharSectno"/>
          </w:rPr>
          <w:delText>22</w:delText>
        </w:r>
        <w:r>
          <w:delText>.</w:delText>
        </w:r>
        <w:r>
          <w:tab/>
          <w:delText>Regulation 30 amended</w:delText>
        </w:r>
      </w:del>
    </w:p>
    <w:p>
      <w:pPr>
        <w:pStyle w:val="nzSubsection"/>
        <w:rPr>
          <w:del w:id="980" w:author="Master Repository Process" w:date="2021-09-18T21:35:00Z"/>
        </w:rPr>
      </w:pPr>
      <w:del w:id="981" w:author="Master Repository Process" w:date="2021-09-18T21:35:00Z">
        <w:r>
          <w:tab/>
          <w:delText>(1)</w:delText>
        </w:r>
        <w:r>
          <w:tab/>
          <w:delText>In regulation 30(1)(a) delete “Standards for VET Regulators; and” and insert:</w:delText>
        </w:r>
      </w:del>
    </w:p>
    <w:p>
      <w:pPr>
        <w:pStyle w:val="BlankOpen"/>
        <w:rPr>
          <w:del w:id="982" w:author="Master Repository Process" w:date="2021-09-18T21:35:00Z"/>
        </w:rPr>
      </w:pPr>
    </w:p>
    <w:p>
      <w:pPr>
        <w:pStyle w:val="nzSubsection"/>
        <w:rPr>
          <w:del w:id="983" w:author="Master Repository Process" w:date="2021-09-18T21:35:00Z"/>
        </w:rPr>
      </w:pPr>
      <w:del w:id="984" w:author="Master Repository Process" w:date="2021-09-18T21:35:00Z">
        <w:r>
          <w:tab/>
        </w:r>
        <w:r>
          <w:tab/>
          <w:delText>accreditation standards; and</w:delText>
        </w:r>
      </w:del>
    </w:p>
    <w:p>
      <w:pPr>
        <w:pStyle w:val="BlankClose"/>
        <w:rPr>
          <w:del w:id="985" w:author="Master Repository Process" w:date="2021-09-18T21:35:00Z"/>
        </w:rPr>
      </w:pPr>
    </w:p>
    <w:p>
      <w:pPr>
        <w:pStyle w:val="nzSubsection"/>
        <w:rPr>
          <w:del w:id="986" w:author="Master Repository Process" w:date="2021-09-18T21:35:00Z"/>
        </w:rPr>
      </w:pPr>
      <w:del w:id="987" w:author="Master Repository Process" w:date="2021-09-18T21:35:00Z">
        <w:r>
          <w:tab/>
          <w:delText>(2)</w:delText>
        </w:r>
        <w:r>
          <w:tab/>
          <w:delText>In regulation 30(2)(b) delete “Standards for VET Regulators;” and insert:</w:delText>
        </w:r>
      </w:del>
    </w:p>
    <w:p>
      <w:pPr>
        <w:pStyle w:val="BlankOpen"/>
        <w:rPr>
          <w:del w:id="988" w:author="Master Repository Process" w:date="2021-09-18T21:35:00Z"/>
        </w:rPr>
      </w:pPr>
    </w:p>
    <w:p>
      <w:pPr>
        <w:pStyle w:val="nzSubsection"/>
        <w:rPr>
          <w:del w:id="989" w:author="Master Repository Process" w:date="2021-09-18T21:35:00Z"/>
        </w:rPr>
      </w:pPr>
      <w:del w:id="990" w:author="Master Repository Process" w:date="2021-09-18T21:35:00Z">
        <w:r>
          <w:tab/>
        </w:r>
        <w:r>
          <w:tab/>
          <w:delText>accreditation standards;</w:delText>
        </w:r>
      </w:del>
    </w:p>
    <w:p>
      <w:pPr>
        <w:pStyle w:val="BlankClose"/>
        <w:rPr>
          <w:del w:id="991" w:author="Master Repository Process" w:date="2021-09-18T21:35:00Z"/>
        </w:rPr>
      </w:pPr>
    </w:p>
    <w:p>
      <w:pPr>
        <w:pStyle w:val="nzHeading5"/>
        <w:rPr>
          <w:del w:id="992" w:author="Master Repository Process" w:date="2021-09-18T21:35:00Z"/>
        </w:rPr>
      </w:pPr>
      <w:del w:id="993" w:author="Master Repository Process" w:date="2021-09-18T21:35:00Z">
        <w:r>
          <w:rPr>
            <w:rStyle w:val="CharSectno"/>
          </w:rPr>
          <w:delText>23</w:delText>
        </w:r>
        <w:r>
          <w:delText>.</w:delText>
        </w:r>
        <w:r>
          <w:tab/>
          <w:delText>Regulation 33A amended</w:delText>
        </w:r>
      </w:del>
    </w:p>
    <w:p>
      <w:pPr>
        <w:pStyle w:val="nzSubsection"/>
        <w:rPr>
          <w:del w:id="994" w:author="Master Repository Process" w:date="2021-09-18T21:35:00Z"/>
        </w:rPr>
      </w:pPr>
      <w:del w:id="995" w:author="Master Repository Process" w:date="2021-09-18T21:35:00Z">
        <w:r>
          <w:tab/>
          <w:delText>(1)</w:delText>
        </w:r>
        <w:r>
          <w:tab/>
          <w:delText>In regulation 33A(2)(b)(i) delete “VET”.</w:delText>
        </w:r>
      </w:del>
    </w:p>
    <w:p>
      <w:pPr>
        <w:pStyle w:val="nzSubsection"/>
        <w:rPr>
          <w:del w:id="996" w:author="Master Repository Process" w:date="2021-09-18T21:35:00Z"/>
        </w:rPr>
      </w:pPr>
      <w:del w:id="997" w:author="Master Repository Process" w:date="2021-09-18T21:35:00Z">
        <w:r>
          <w:tab/>
          <w:delText>(2)</w:delText>
        </w:r>
        <w:r>
          <w:tab/>
          <w:delText>In regulation 33A(7):</w:delText>
        </w:r>
      </w:del>
    </w:p>
    <w:p>
      <w:pPr>
        <w:pStyle w:val="nzIndenta"/>
        <w:rPr>
          <w:del w:id="998" w:author="Master Repository Process" w:date="2021-09-18T21:35:00Z"/>
        </w:rPr>
      </w:pPr>
      <w:del w:id="999" w:author="Master Repository Process" w:date="2021-09-18T21:35:00Z">
        <w:r>
          <w:tab/>
          <w:delText>(a)</w:delText>
        </w:r>
        <w:r>
          <w:tab/>
          <w:delText>delete “VET course,” and insert:</w:delText>
        </w:r>
      </w:del>
    </w:p>
    <w:p>
      <w:pPr>
        <w:pStyle w:val="BlankOpen"/>
        <w:rPr>
          <w:del w:id="1000" w:author="Master Repository Process" w:date="2021-09-18T21:35:00Z"/>
        </w:rPr>
      </w:pPr>
    </w:p>
    <w:p>
      <w:pPr>
        <w:pStyle w:val="nzIndenta"/>
        <w:rPr>
          <w:del w:id="1001" w:author="Master Repository Process" w:date="2021-09-18T21:35:00Z"/>
        </w:rPr>
      </w:pPr>
      <w:del w:id="1002" w:author="Master Repository Process" w:date="2021-09-18T21:35:00Z">
        <w:r>
          <w:tab/>
        </w:r>
        <w:r>
          <w:tab/>
          <w:delText>WA accredited course,</w:delText>
        </w:r>
      </w:del>
    </w:p>
    <w:p>
      <w:pPr>
        <w:pStyle w:val="BlankClose"/>
        <w:rPr>
          <w:del w:id="1003" w:author="Master Repository Process" w:date="2021-09-18T21:35:00Z"/>
        </w:rPr>
      </w:pPr>
    </w:p>
    <w:p>
      <w:pPr>
        <w:pStyle w:val="nzIndenta"/>
        <w:rPr>
          <w:del w:id="1004" w:author="Master Repository Process" w:date="2021-09-18T21:35:00Z"/>
        </w:rPr>
      </w:pPr>
      <w:del w:id="1005" w:author="Master Repository Process" w:date="2021-09-18T21:35:00Z">
        <w:r>
          <w:tab/>
          <w:delText>(b)</w:delText>
        </w:r>
        <w:r>
          <w:tab/>
          <w:delText>in paragraph (a) delete “Standards for VET Regulators; and” and insert:</w:delText>
        </w:r>
      </w:del>
    </w:p>
    <w:p>
      <w:pPr>
        <w:pStyle w:val="BlankOpen"/>
        <w:rPr>
          <w:del w:id="1006" w:author="Master Repository Process" w:date="2021-09-18T21:35:00Z"/>
        </w:rPr>
      </w:pPr>
    </w:p>
    <w:p>
      <w:pPr>
        <w:pStyle w:val="nzIndenta"/>
        <w:rPr>
          <w:del w:id="1007" w:author="Master Repository Process" w:date="2021-09-18T21:35:00Z"/>
        </w:rPr>
      </w:pPr>
      <w:del w:id="1008" w:author="Master Repository Process" w:date="2021-09-18T21:35:00Z">
        <w:r>
          <w:tab/>
        </w:r>
        <w:r>
          <w:tab/>
          <w:delText>accreditation standards; and</w:delText>
        </w:r>
      </w:del>
    </w:p>
    <w:p>
      <w:pPr>
        <w:pStyle w:val="BlankClose"/>
        <w:rPr>
          <w:del w:id="1009" w:author="Master Repository Process" w:date="2021-09-18T21:35:00Z"/>
        </w:rPr>
      </w:pPr>
    </w:p>
    <w:p>
      <w:pPr>
        <w:pStyle w:val="nzHeading5"/>
        <w:rPr>
          <w:del w:id="1010" w:author="Master Repository Process" w:date="2021-09-18T21:35:00Z"/>
        </w:rPr>
      </w:pPr>
      <w:del w:id="1011" w:author="Master Repository Process" w:date="2021-09-18T21:35:00Z">
        <w:r>
          <w:rPr>
            <w:rStyle w:val="CharSectno"/>
          </w:rPr>
          <w:delText>24</w:delText>
        </w:r>
        <w:r>
          <w:delText>.</w:delText>
        </w:r>
        <w:r>
          <w:tab/>
          <w:delText>Regulation 34A inserted</w:delText>
        </w:r>
      </w:del>
    </w:p>
    <w:p>
      <w:pPr>
        <w:pStyle w:val="nzSubsection"/>
        <w:spacing w:before="40"/>
        <w:rPr>
          <w:del w:id="1012" w:author="Master Repository Process" w:date="2021-09-18T21:35:00Z"/>
        </w:rPr>
      </w:pPr>
      <w:del w:id="1013" w:author="Master Repository Process" w:date="2021-09-18T21:35:00Z">
        <w:r>
          <w:tab/>
        </w:r>
        <w:r>
          <w:tab/>
          <w:delText>At the end of Part 3 Division 5 insert:</w:delText>
        </w:r>
      </w:del>
    </w:p>
    <w:p>
      <w:pPr>
        <w:pStyle w:val="BlankOpen"/>
        <w:rPr>
          <w:del w:id="1014" w:author="Master Repository Process" w:date="2021-09-18T21:35:00Z"/>
        </w:rPr>
      </w:pPr>
    </w:p>
    <w:p>
      <w:pPr>
        <w:pStyle w:val="nzHeading5"/>
        <w:rPr>
          <w:del w:id="1015" w:author="Master Repository Process" w:date="2021-09-18T21:35:00Z"/>
        </w:rPr>
      </w:pPr>
      <w:del w:id="1016" w:author="Master Repository Process" w:date="2021-09-18T21:35:00Z">
        <w:r>
          <w:delText>34A.</w:delText>
        </w:r>
        <w:r>
          <w:tab/>
          <w:delText>Validity of decisions unaffected</w:delText>
        </w:r>
      </w:del>
    </w:p>
    <w:p>
      <w:pPr>
        <w:pStyle w:val="nzSubsection"/>
        <w:spacing w:before="40"/>
        <w:rPr>
          <w:del w:id="1017" w:author="Master Repository Process" w:date="2021-09-18T21:35:00Z"/>
        </w:rPr>
      </w:pPr>
      <w:del w:id="1018" w:author="Master Repository Process" w:date="2021-09-18T21:35:00Z">
        <w:r>
          <w:tab/>
        </w:r>
        <w:r>
          <w:tab/>
          <w:delText xml:space="preserve">A contravention of the accreditation standards by the Council in making a decision under regulation 29, 30, 32 or 33A does not affect the validity of that decision if the contravention — </w:delText>
        </w:r>
      </w:del>
    </w:p>
    <w:p>
      <w:pPr>
        <w:pStyle w:val="nzIndenta"/>
        <w:rPr>
          <w:del w:id="1019" w:author="Master Repository Process" w:date="2021-09-18T21:35:00Z"/>
        </w:rPr>
      </w:pPr>
      <w:del w:id="1020" w:author="Master Repository Process" w:date="2021-09-18T21:35:00Z">
        <w:r>
          <w:tab/>
          <w:delText>(a)</w:delText>
        </w:r>
        <w:r>
          <w:tab/>
          <w:delText>does not substantially affect the decision; or</w:delText>
        </w:r>
      </w:del>
    </w:p>
    <w:p>
      <w:pPr>
        <w:pStyle w:val="nzIndenta"/>
        <w:rPr>
          <w:del w:id="1021" w:author="Master Repository Process" w:date="2021-09-18T21:35:00Z"/>
        </w:rPr>
      </w:pPr>
      <w:del w:id="1022" w:author="Master Repository Process" w:date="2021-09-18T21:35:00Z">
        <w:r>
          <w:tab/>
          <w:delText>(b)</w:delText>
        </w:r>
        <w:r>
          <w:tab/>
          <w:delText>arises out of an inconsistency between the accreditation standards and written laws.</w:delText>
        </w:r>
      </w:del>
    </w:p>
    <w:p>
      <w:pPr>
        <w:pStyle w:val="BlankClose"/>
        <w:rPr>
          <w:del w:id="1023" w:author="Master Repository Process" w:date="2021-09-18T21:35:00Z"/>
        </w:rPr>
      </w:pPr>
    </w:p>
    <w:p>
      <w:pPr>
        <w:pStyle w:val="nzHeading5"/>
        <w:rPr>
          <w:del w:id="1024" w:author="Master Repository Process" w:date="2021-09-18T21:35:00Z"/>
        </w:rPr>
      </w:pPr>
      <w:del w:id="1025" w:author="Master Repository Process" w:date="2021-09-18T21:35:00Z">
        <w:r>
          <w:rPr>
            <w:rStyle w:val="CharSectno"/>
          </w:rPr>
          <w:delText>25</w:delText>
        </w:r>
        <w:r>
          <w:delText>.</w:delText>
        </w:r>
        <w:r>
          <w:tab/>
          <w:delText>Part 6 inserted</w:delText>
        </w:r>
      </w:del>
    </w:p>
    <w:p>
      <w:pPr>
        <w:pStyle w:val="nzSubsection"/>
        <w:rPr>
          <w:del w:id="1026" w:author="Master Repository Process" w:date="2021-09-18T21:35:00Z"/>
        </w:rPr>
      </w:pPr>
      <w:del w:id="1027" w:author="Master Repository Process" w:date="2021-09-18T21:35:00Z">
        <w:r>
          <w:tab/>
        </w:r>
        <w:r>
          <w:tab/>
          <w:delText>After regulation 60 insert:</w:delText>
        </w:r>
      </w:del>
    </w:p>
    <w:p>
      <w:pPr>
        <w:pStyle w:val="BlankOpen"/>
        <w:rPr>
          <w:del w:id="1028" w:author="Master Repository Process" w:date="2021-09-18T21:35:00Z"/>
        </w:rPr>
      </w:pPr>
    </w:p>
    <w:p>
      <w:pPr>
        <w:pStyle w:val="nzHeading2"/>
        <w:rPr>
          <w:del w:id="1029" w:author="Master Repository Process" w:date="2021-09-18T21:35:00Z"/>
        </w:rPr>
      </w:pPr>
      <w:del w:id="1030" w:author="Master Repository Process" w:date="2021-09-18T21:35:00Z">
        <w:r>
          <w:delText xml:space="preserve">Part 6 — Transitional provisions for </w:delText>
        </w:r>
        <w:r>
          <w:rPr>
            <w:i/>
          </w:rPr>
          <w:delText>Vocational Education and Training (General) Amendment Regulations 2015</w:delText>
        </w:r>
      </w:del>
    </w:p>
    <w:p>
      <w:pPr>
        <w:pStyle w:val="nzHeading5"/>
        <w:rPr>
          <w:del w:id="1031" w:author="Master Repository Process" w:date="2021-09-18T21:35:00Z"/>
        </w:rPr>
      </w:pPr>
      <w:del w:id="1032" w:author="Master Repository Process" w:date="2021-09-18T21:35:00Z">
        <w:r>
          <w:delText>61.</w:delText>
        </w:r>
        <w:r>
          <w:tab/>
          <w:delText>Terms used</w:delText>
        </w:r>
      </w:del>
    </w:p>
    <w:p>
      <w:pPr>
        <w:pStyle w:val="nzSubsection"/>
        <w:rPr>
          <w:del w:id="1033" w:author="Master Repository Process" w:date="2021-09-18T21:35:00Z"/>
        </w:rPr>
      </w:pPr>
      <w:del w:id="1034" w:author="Master Repository Process" w:date="2021-09-18T21:35:00Z">
        <w:r>
          <w:tab/>
        </w:r>
        <w:r>
          <w:tab/>
          <w:delText xml:space="preserve">In this Part — </w:delText>
        </w:r>
      </w:del>
    </w:p>
    <w:p>
      <w:pPr>
        <w:pStyle w:val="nzDefstart"/>
        <w:rPr>
          <w:del w:id="1035" w:author="Master Repository Process" w:date="2021-09-18T21:35:00Z"/>
        </w:rPr>
      </w:pPr>
      <w:del w:id="1036" w:author="Master Repository Process" w:date="2021-09-18T21:35:00Z">
        <w:r>
          <w:tab/>
        </w:r>
        <w:r>
          <w:rPr>
            <w:b/>
            <w:i/>
          </w:rPr>
          <w:delText>amendment regulations</w:delText>
        </w:r>
        <w:r>
          <w:delText xml:space="preserve"> means the </w:delText>
        </w:r>
        <w:r>
          <w:rPr>
            <w:i/>
          </w:rPr>
          <w:delText>Vocational Education and Training (General) Amendment Regulations 2015</w:delText>
        </w:r>
        <w:r>
          <w:delText>;</w:delText>
        </w:r>
      </w:del>
    </w:p>
    <w:p>
      <w:pPr>
        <w:pStyle w:val="nzDefstart"/>
        <w:rPr>
          <w:del w:id="1037" w:author="Master Repository Process" w:date="2021-09-18T21:35:00Z"/>
        </w:rPr>
      </w:pPr>
      <w:del w:id="1038" w:author="Master Repository Process" w:date="2021-09-18T21:35:00Z">
        <w:r>
          <w:tab/>
        </w:r>
        <w:r>
          <w:rPr>
            <w:b/>
            <w:i/>
          </w:rPr>
          <w:delText>AQTF</w:delText>
        </w:r>
        <w:r>
          <w:delText xml:space="preserve"> means the Australian Quality Training Framework as defined in the </w:delText>
        </w:r>
        <w:r>
          <w:rPr>
            <w:i/>
          </w:rPr>
          <w:delText>Higher Education Support Act 2003</w:delText>
        </w:r>
        <w:r>
          <w:delText xml:space="preserve"> (Commonwealth) Schedule 1;</w:delText>
        </w:r>
      </w:del>
    </w:p>
    <w:p>
      <w:pPr>
        <w:pStyle w:val="nzDefstart"/>
        <w:rPr>
          <w:del w:id="1039" w:author="Master Repository Process" w:date="2021-09-18T21:35:00Z"/>
        </w:rPr>
      </w:pPr>
      <w:del w:id="1040" w:author="Master Repository Process" w:date="2021-09-18T21:35:00Z">
        <w:r>
          <w:tab/>
        </w:r>
        <w:r>
          <w:rPr>
            <w:b/>
            <w:i/>
          </w:rPr>
          <w:delText>commencement day</w:delText>
        </w:r>
        <w:r>
          <w:delText xml:space="preserve"> means the day on which regulation 3 of the amendment regulations came into operation;</w:delText>
        </w:r>
      </w:del>
    </w:p>
    <w:p>
      <w:pPr>
        <w:pStyle w:val="nzDefstart"/>
        <w:rPr>
          <w:del w:id="1041" w:author="Master Repository Process" w:date="2021-09-18T21:35:00Z"/>
        </w:rPr>
      </w:pPr>
      <w:del w:id="1042" w:author="Master Repository Process" w:date="2021-09-18T21:35:00Z">
        <w:r>
          <w:tab/>
        </w:r>
        <w:r>
          <w:rPr>
            <w:rStyle w:val="CharDefText"/>
          </w:rPr>
          <w:delText>transitional period</w:delText>
        </w:r>
        <w:r>
          <w:delText xml:space="preserve"> means the period of 3 months beginning on the commencement day.</w:delText>
        </w:r>
      </w:del>
    </w:p>
    <w:p>
      <w:pPr>
        <w:pStyle w:val="nzHeading5"/>
        <w:rPr>
          <w:del w:id="1043" w:author="Master Repository Process" w:date="2021-09-18T21:35:00Z"/>
        </w:rPr>
      </w:pPr>
      <w:del w:id="1044" w:author="Master Repository Process" w:date="2021-09-18T21:35:00Z">
        <w:r>
          <w:delText>62.</w:delText>
        </w:r>
        <w:r>
          <w:tab/>
          <w:delText>Mandatory conditions applicable to WA registered providers during transitional period</w:delText>
        </w:r>
      </w:del>
    </w:p>
    <w:p>
      <w:pPr>
        <w:pStyle w:val="nzSubsection"/>
        <w:rPr>
          <w:del w:id="1045" w:author="Master Repository Process" w:date="2021-09-18T21:35:00Z"/>
        </w:rPr>
      </w:pPr>
      <w:del w:id="1046" w:author="Master Repository Process" w:date="2021-09-18T21:35:00Z">
        <w:r>
          <w:tab/>
        </w:r>
        <w:r>
          <w:tab/>
          <w:delText xml:space="preserve">During the transitional period a WA registered provider registered before the commencement day may comply with either — </w:delText>
        </w:r>
      </w:del>
    </w:p>
    <w:p>
      <w:pPr>
        <w:pStyle w:val="nzIndenta"/>
        <w:rPr>
          <w:del w:id="1047" w:author="Master Repository Process" w:date="2021-09-18T21:35:00Z"/>
        </w:rPr>
      </w:pPr>
      <w:del w:id="1048" w:author="Master Repository Process" w:date="2021-09-18T21:35:00Z">
        <w:r>
          <w:tab/>
          <w:delText>(a)</w:delText>
        </w:r>
        <w:r>
          <w:tab/>
          <w:delText>the mandatory condition referred to in regulation 13(2)(a); or</w:delText>
        </w:r>
      </w:del>
    </w:p>
    <w:p>
      <w:pPr>
        <w:pStyle w:val="nzIndenta"/>
        <w:rPr>
          <w:del w:id="1049" w:author="Master Repository Process" w:date="2021-09-18T21:35:00Z"/>
        </w:rPr>
      </w:pPr>
      <w:del w:id="1050" w:author="Master Repository Process" w:date="2021-09-18T21:35:00Z">
        <w:r>
          <w:tab/>
          <w:delText>(b)</w:delText>
        </w:r>
        <w:r>
          <w:tab/>
          <w:delText>the mandatory condition referred to in regulation 13(2)(a) as it was before the commencement day.</w:delText>
        </w:r>
      </w:del>
    </w:p>
    <w:p>
      <w:pPr>
        <w:pStyle w:val="nzHeading5"/>
        <w:rPr>
          <w:del w:id="1051" w:author="Master Repository Process" w:date="2021-09-18T21:35:00Z"/>
        </w:rPr>
      </w:pPr>
      <w:del w:id="1052" w:author="Master Repository Process" w:date="2021-09-18T21:35:00Z">
        <w:r>
          <w:delText>63.</w:delText>
        </w:r>
        <w:r>
          <w:tab/>
          <w:delText>Applications before commencement day</w:delText>
        </w:r>
      </w:del>
    </w:p>
    <w:p>
      <w:pPr>
        <w:pStyle w:val="nzSubsection"/>
        <w:rPr>
          <w:del w:id="1053" w:author="Master Repository Process" w:date="2021-09-18T21:35:00Z"/>
        </w:rPr>
      </w:pPr>
      <w:del w:id="1054" w:author="Master Repository Process" w:date="2021-09-18T21:35:00Z">
        <w:r>
          <w:tab/>
          <w:delText>(1)</w:delText>
        </w:r>
        <w:r>
          <w:tab/>
          <w:delText xml:space="preserve">An application for registration, renewal of registration or variation of registration made, but not decided, before the commencement day is, on and after the commencement day, to be decided — </w:delText>
        </w:r>
      </w:del>
    </w:p>
    <w:p>
      <w:pPr>
        <w:pStyle w:val="nzIndenta"/>
        <w:rPr>
          <w:del w:id="1055" w:author="Master Repository Process" w:date="2021-09-18T21:35:00Z"/>
        </w:rPr>
      </w:pPr>
      <w:del w:id="1056" w:author="Master Repository Process" w:date="2021-09-18T21:35:00Z">
        <w:r>
          <w:tab/>
          <w:delText>(a)</w:delText>
        </w:r>
        <w:r>
          <w:tab/>
          <w:delText>if the application was prepared addressing the AQTF, in accordance with the AQTF under the regulations as they were before the commencement day; and</w:delText>
        </w:r>
      </w:del>
    </w:p>
    <w:p>
      <w:pPr>
        <w:pStyle w:val="nzIndenta"/>
        <w:rPr>
          <w:del w:id="1057" w:author="Master Repository Process" w:date="2021-09-18T21:35:00Z"/>
        </w:rPr>
      </w:pPr>
      <w:del w:id="1058" w:author="Master Repository Process" w:date="2021-09-18T21:35:00Z">
        <w:r>
          <w:tab/>
          <w:delText>(b)</w:delText>
        </w:r>
        <w:r>
          <w:tab/>
          <w:delText>if the application was prepared addressing the registration standards, in accordance with the registration standards.</w:delText>
        </w:r>
      </w:del>
    </w:p>
    <w:p>
      <w:pPr>
        <w:pStyle w:val="nzSubsection"/>
        <w:rPr>
          <w:del w:id="1059" w:author="Master Repository Process" w:date="2021-09-18T21:35:00Z"/>
        </w:rPr>
      </w:pPr>
      <w:del w:id="1060" w:author="Master Repository Process" w:date="2021-09-18T21:35:00Z">
        <w:r>
          <w:tab/>
          <w:delText>(2)</w:delText>
        </w:r>
        <w:r>
          <w:tab/>
          <w:delText>An application decided under subregulation (1)(a) cannot be granted except on the condition that the provider is to comply with the registration standards after the transitional period.</w:delText>
        </w:r>
      </w:del>
    </w:p>
    <w:p>
      <w:pPr>
        <w:pStyle w:val="BlankClose"/>
        <w:rPr>
          <w:del w:id="1061" w:author="Master Repository Process" w:date="2021-09-18T21:35:00Z"/>
        </w:rPr>
      </w:pPr>
    </w:p>
    <w:p>
      <w:pPr>
        <w:pStyle w:val="BlankClose"/>
        <w:rPr>
          <w:del w:id="1062" w:author="Master Repository Process" w:date="2021-09-18T21:35:00Z"/>
        </w:rPr>
      </w:pPr>
    </w:p>
    <w:p>
      <w:pPr>
        <w:pStyle w:val="nSubsection"/>
        <w:rPr>
          <w:del w:id="1063" w:author="Master Repository Process" w:date="2021-09-18T21:35:00Z"/>
        </w:rPr>
      </w:pP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Training contract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Training contract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64" w:name="Compilation"/>
    <w:bookmarkEnd w:id="106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5" w:name="Coversheet"/>
    <w:bookmarkEnd w:id="10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84" w:name="Schedule"/>
    <w:bookmarkEnd w:id="5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09105459"/>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21747" w:val="RemoveTocBookmarks,RemoveUnusedBookmarks,RemoveLanguageTags,UsedStyles,ResetPageSize,UpdateArrangement"/>
    <w:docVar w:name="WAFER_20140113121747_GUID" w:val="34f20390-afb6-4889-8ae8-b716d8161730"/>
    <w:docVar w:name="WAFER_20140317150746" w:val="RemoveTocBookmarks,RemoveLanguageTags,RemoveTrackChanges,RunningHeaders"/>
    <w:docVar w:name="WAFER_20140317150746_GUID" w:val="16908452-d265-4bbd-905e-d43822dbb539"/>
    <w:docVar w:name="WAFER_20140327153156" w:val="RemoveTocBookmarks,RemoveUnusedBookmarks,RemoveLanguageTags,UsedStyles,ResetPageSize,UpdateArrangement"/>
    <w:docVar w:name="WAFER_20140327153156_GUID" w:val="71ae8611-a3b8-4136-90a5-55444848c029"/>
    <w:docVar w:name="WAFER_20140327153209" w:val="RemoveTocBookmarks,RunningHeaders"/>
    <w:docVar w:name="WAFER_20140327153209_GUID" w:val="ae97e8ec-935c-415a-81a6-b426150dc7a7"/>
    <w:docVar w:name="WAFER_20140804112203" w:val="RemoveTocBookmarks,RunningHeaders"/>
    <w:docVar w:name="WAFER_20140804112203_GUID" w:val="428215a0-7355-4008-8ca8-1fbb5ccd6a3b"/>
    <w:docVar w:name="WAFER_20150309105459" w:val="ResetPageSize,UpdateArrangement,UpdateNTable"/>
    <w:docVar w:name="WAFER_20150309105459_GUID" w:val="5f4df0af-5f1c-4a07-9b93-2e561a08ce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7A30B8F-6A6C-4BFB-8EF2-8718B201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19879</Words>
  <Characters>104566</Characters>
  <Application>Microsoft Office Word</Application>
  <DocSecurity>0</DocSecurity>
  <Lines>2826</Lines>
  <Paragraphs>1681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01-f0-00 - 01-g0-01</dc:title>
  <dc:subject/>
  <dc:creator/>
  <cp:keywords/>
  <dc:description/>
  <cp:lastModifiedBy>Master Repository Process</cp:lastModifiedBy>
  <cp:revision>2</cp:revision>
  <cp:lastPrinted>2014-03-13T01:01:00Z</cp:lastPrinted>
  <dcterms:created xsi:type="dcterms:W3CDTF">2021-09-18T13:35:00Z</dcterms:created>
  <dcterms:modified xsi:type="dcterms:W3CDTF">2021-09-18T13:35:00Z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ReprintNo">
    <vt:lpwstr>1</vt:lpwstr>
  </property>
  <property fmtid="{D5CDD505-2E9C-101B-9397-08002B2CF9AE}" pid="4" name="ReprintedAsAt">
    <vt:filetime>2014-03-06T16:00:00Z</vt:filetime>
  </property>
  <property fmtid="{D5CDD505-2E9C-101B-9397-08002B2CF9AE}" pid="5" name="CommencementDate">
    <vt:lpwstr>20150406</vt:lpwstr>
  </property>
  <property fmtid="{D5CDD505-2E9C-101B-9397-08002B2CF9AE}" pid="6" name="OWLSUId">
    <vt:i4>858</vt:i4>
  </property>
  <property fmtid="{D5CDD505-2E9C-101B-9397-08002B2CF9AE}" pid="7" name="DocumentType">
    <vt:lpwstr>Reg</vt:lpwstr>
  </property>
  <property fmtid="{D5CDD505-2E9C-101B-9397-08002B2CF9AE}" pid="8" name="FromSuffix">
    <vt:lpwstr>01-f0-00</vt:lpwstr>
  </property>
  <property fmtid="{D5CDD505-2E9C-101B-9397-08002B2CF9AE}" pid="9" name="FromAsAtDate">
    <vt:lpwstr>10 Mar 2015</vt:lpwstr>
  </property>
  <property fmtid="{D5CDD505-2E9C-101B-9397-08002B2CF9AE}" pid="10" name="ToSuffix">
    <vt:lpwstr>01-g0-01</vt:lpwstr>
  </property>
  <property fmtid="{D5CDD505-2E9C-101B-9397-08002B2CF9AE}" pid="11" name="ToAsAtDate">
    <vt:lpwstr>06 Apr 2015</vt:lpwstr>
  </property>
</Properties>
</file>