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2006</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10 Oct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Heading2"/>
      </w:pPr>
      <w:bookmarkStart w:id="0" w:name="_Toc96408896"/>
      <w:bookmarkStart w:id="1" w:name="_Toc137886090"/>
      <w:bookmarkStart w:id="2" w:name="_Toc137886228"/>
      <w:bookmarkStart w:id="3" w:name="_Toc147719026"/>
      <w:bookmarkStart w:id="4" w:name="_Toc147722101"/>
      <w:bookmarkStart w:id="5" w:name="_Toc147736568"/>
      <w:bookmarkStart w:id="6" w:name="_Toc148258031"/>
      <w:bookmarkStart w:id="7" w:name="_Toc148770300"/>
      <w:bookmarkStart w:id="8" w:name="_Toc148780680"/>
      <w:bookmarkStart w:id="9" w:name="_GoBack"/>
      <w:bookmarkEnd w:id="9"/>
      <w:r>
        <w:rPr>
          <w:rStyle w:val="CharPartNo"/>
        </w:rPr>
        <w:lastRenderedPageBreak/>
        <w:t>Part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137886229"/>
      <w:bookmarkStart w:id="11" w:name="_Toc148780681"/>
      <w:bookmarkStart w:id="12" w:name="_Toc148770301"/>
      <w:r>
        <w:rPr>
          <w:rStyle w:val="CharSectno"/>
        </w:rPr>
        <w:t>1</w:t>
      </w:r>
      <w:r>
        <w:t>.</w:t>
      </w:r>
      <w:r>
        <w:tab/>
        <w:t>Citation</w:t>
      </w:r>
      <w:bookmarkEnd w:id="10"/>
      <w:bookmarkEnd w:id="11"/>
      <w:bookmarkEnd w:id="12"/>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3" w:name="_Toc137886230"/>
      <w:bookmarkStart w:id="14" w:name="_Toc148780682"/>
      <w:bookmarkStart w:id="15" w:name="_Toc148770302"/>
      <w:r>
        <w:rPr>
          <w:rStyle w:val="CharSectno"/>
        </w:rPr>
        <w:t>2</w:t>
      </w:r>
      <w:r>
        <w:t>.</w:t>
      </w:r>
      <w:r>
        <w:tab/>
        <w:t>Commencement</w:t>
      </w:r>
      <w:bookmarkEnd w:id="13"/>
      <w:bookmarkEnd w:id="14"/>
      <w:bookmarkEnd w:id="15"/>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16" w:name="_Toc137886231"/>
      <w:bookmarkStart w:id="17" w:name="_Toc148780683"/>
      <w:bookmarkStart w:id="18" w:name="_Toc148770303"/>
      <w:r>
        <w:rPr>
          <w:rStyle w:val="CharSectno"/>
        </w:rPr>
        <w:t>3</w:t>
      </w:r>
      <w:r>
        <w:t>.</w:t>
      </w:r>
      <w:r>
        <w:tab/>
        <w:t>Definition</w:t>
      </w:r>
      <w:bookmarkEnd w:id="16"/>
      <w:bookmarkEnd w:id="17"/>
      <w:bookmarkEnd w:id="18"/>
    </w:p>
    <w:p>
      <w:pPr>
        <w:pStyle w:val="Subsection"/>
      </w:pPr>
      <w:r>
        <w:tab/>
      </w:r>
      <w:r>
        <w:tab/>
        <w:t xml:space="preserve">In this regulation — </w:t>
      </w:r>
    </w:p>
    <w:p>
      <w:pPr>
        <w:pStyle w:val="Defstart"/>
      </w:pPr>
      <w:r>
        <w:rPr>
          <w:b/>
        </w:rPr>
        <w:tab/>
        <w:t>“the Code”</w:t>
      </w:r>
      <w:r>
        <w:t xml:space="preserve"> means the Consumer Credit Code.</w:t>
      </w:r>
    </w:p>
    <w:p>
      <w:pPr>
        <w:pStyle w:val="Heading5"/>
      </w:pPr>
      <w:bookmarkStart w:id="19" w:name="_Toc137886232"/>
      <w:bookmarkStart w:id="20" w:name="_Toc148780684"/>
      <w:bookmarkStart w:id="21" w:name="_Toc148770304"/>
      <w:r>
        <w:rPr>
          <w:rStyle w:val="CharSectno"/>
        </w:rPr>
        <w:t>4</w:t>
      </w:r>
      <w:r>
        <w:t>.</w:t>
      </w:r>
      <w:r>
        <w:tab/>
        <w:t>Forms</w:t>
      </w:r>
      <w:bookmarkEnd w:id="19"/>
      <w:bookmarkEnd w:id="20"/>
      <w:bookmarkEnd w:id="21"/>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NotesPerm"/>
      </w:pPr>
      <w:r>
        <w:t xml:space="preserve">Note — </w:t>
      </w:r>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22" w:name="_Toc96408901"/>
      <w:bookmarkStart w:id="23" w:name="_Toc137886095"/>
      <w:bookmarkStart w:id="24" w:name="_Toc137886233"/>
      <w:bookmarkStart w:id="25" w:name="_Toc147719031"/>
      <w:bookmarkStart w:id="26" w:name="_Toc147722106"/>
      <w:bookmarkStart w:id="27" w:name="_Toc147736573"/>
      <w:bookmarkStart w:id="28" w:name="_Toc148258036"/>
      <w:bookmarkStart w:id="29" w:name="_Toc148770305"/>
      <w:bookmarkStart w:id="30" w:name="_Toc148780685"/>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22"/>
      <w:bookmarkEnd w:id="23"/>
      <w:bookmarkEnd w:id="24"/>
      <w:bookmarkEnd w:id="25"/>
      <w:bookmarkEnd w:id="26"/>
      <w:bookmarkEnd w:id="27"/>
      <w:bookmarkEnd w:id="28"/>
      <w:bookmarkEnd w:id="29"/>
      <w:bookmarkEnd w:id="30"/>
    </w:p>
    <w:p>
      <w:pPr>
        <w:pStyle w:val="Heading5"/>
      </w:pPr>
      <w:bookmarkStart w:id="31" w:name="_Toc137886234"/>
      <w:bookmarkStart w:id="32" w:name="_Toc148780686"/>
      <w:bookmarkStart w:id="33" w:name="_Toc148770306"/>
      <w:r>
        <w:rPr>
          <w:rStyle w:val="CharSectno"/>
        </w:rPr>
        <w:t>5A</w:t>
      </w:r>
      <w:r>
        <w:t>.</w:t>
      </w:r>
      <w:r>
        <w:tab/>
        <w:t>Continued application of Part 11 of the Code and interpretation</w:t>
      </w:r>
      <w:bookmarkEnd w:id="31"/>
      <w:bookmarkEnd w:id="32"/>
      <w:bookmarkEnd w:id="33"/>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b/>
        </w:rPr>
        <w:t>“</w:t>
      </w:r>
      <w:r>
        <w:rPr>
          <w:rStyle w:val="CharDefText"/>
        </w:rPr>
        <w:t>prescribed provision or provisions</w:t>
      </w:r>
      <w:r>
        <w:rPr>
          <w:b/>
        </w:rPr>
        <w:t>”</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rPr>
          <w:lang w:val="en-US"/>
        </w:rPr>
      </w:pPr>
      <w:r>
        <w:tab/>
        <w:t>[Regulation 5A inserted in Gazette 13 Jun 2006 p. 2054-5.]</w:t>
      </w:r>
    </w:p>
    <w:p>
      <w:pPr>
        <w:pStyle w:val="Heading5"/>
      </w:pPr>
      <w:bookmarkStart w:id="34" w:name="_Toc137886235"/>
      <w:bookmarkStart w:id="35" w:name="_Toc148780687"/>
      <w:bookmarkStart w:id="36" w:name="_Toc148770307"/>
      <w:r>
        <w:rPr>
          <w:rStyle w:val="CharSectno"/>
        </w:rPr>
        <w:t>5</w:t>
      </w:r>
      <w:r>
        <w:t>.</w:t>
      </w:r>
      <w:r>
        <w:tab/>
        <w:t>Exempt credit—maximum account charges</w:t>
      </w:r>
      <w:bookmarkEnd w:id="34"/>
      <w:bookmarkEnd w:id="35"/>
      <w:bookmarkEnd w:id="36"/>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NotesPerm"/>
      </w:pPr>
      <w:r>
        <w:t xml:space="preserve">Note — </w:t>
      </w:r>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37" w:name="_Toc137886236"/>
      <w:bookmarkStart w:id="38" w:name="_Toc148780688"/>
      <w:bookmarkStart w:id="39" w:name="_Toc148770308"/>
      <w:r>
        <w:rPr>
          <w:rStyle w:val="CharSectno"/>
        </w:rPr>
        <w:t>6</w:t>
      </w:r>
      <w:r>
        <w:t>.</w:t>
      </w:r>
      <w:r>
        <w:tab/>
        <w:t>Additional exempt credit</w:t>
      </w:r>
      <w:bookmarkEnd w:id="37"/>
      <w:bookmarkEnd w:id="38"/>
      <w:bookmarkEnd w:id="39"/>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NotesPerm"/>
      </w:pPr>
      <w:r>
        <w:t xml:space="preserve">Note — </w:t>
      </w:r>
      <w:r>
        <w:tab/>
        <w:t>Section 7(10) of the Code provides that the regulations may exclude the provision of credit of any class from the Code.</w:t>
      </w:r>
    </w:p>
    <w:p>
      <w:pPr>
        <w:pStyle w:val="Heading5"/>
      </w:pPr>
      <w:bookmarkStart w:id="40" w:name="_Toc137886237"/>
      <w:bookmarkStart w:id="41" w:name="_Toc148780689"/>
      <w:bookmarkStart w:id="42" w:name="_Toc148770309"/>
      <w:r>
        <w:rPr>
          <w:rStyle w:val="CharSectno"/>
        </w:rPr>
        <w:t>6A</w:t>
      </w:r>
      <w:r>
        <w:t>.</w:t>
      </w:r>
      <w:r>
        <w:tab/>
        <w:t>GIO Finance Limited’s No Interest Loan Scheme—exemption from Code</w:t>
      </w:r>
      <w:bookmarkEnd w:id="40"/>
      <w:bookmarkEnd w:id="41"/>
      <w:bookmarkEnd w:id="42"/>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43" w:name="_Toc137886238"/>
      <w:bookmarkStart w:id="44" w:name="_Toc148780690"/>
      <w:bookmarkStart w:id="45" w:name="_Toc148770310"/>
      <w:r>
        <w:t>6B.</w:t>
      </w:r>
      <w:r>
        <w:tab/>
        <w:t>Rental Purchase Plan—exemption from certain provisions of Code</w:t>
      </w:r>
      <w:bookmarkEnd w:id="43"/>
      <w:bookmarkEnd w:id="44"/>
      <w:bookmarkEnd w:id="45"/>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46" w:name="_Toc137886239"/>
      <w:bookmarkStart w:id="47" w:name="_Toc148780691"/>
      <w:bookmarkStart w:id="48" w:name="_Toc148770311"/>
      <w:r>
        <w:t>6C.</w:t>
      </w:r>
      <w:r>
        <w:tab/>
        <w:t>Partnership loans—exemption from certain provisions of Code</w:t>
      </w:r>
      <w:bookmarkEnd w:id="46"/>
      <w:bookmarkEnd w:id="47"/>
      <w:bookmarkEnd w:id="48"/>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rPr>
          <w:lang w:val="en-US"/>
        </w:rPr>
      </w:pPr>
      <w:r>
        <w:tab/>
        <w:t>[Regulation 6C amended in Gazette 13 Jun 2006 p. 2055.]</w:t>
      </w:r>
    </w:p>
    <w:p>
      <w:pPr>
        <w:pStyle w:val="Heading5"/>
      </w:pPr>
      <w:bookmarkStart w:id="49" w:name="_Toc137886240"/>
      <w:bookmarkStart w:id="50" w:name="_Toc148780692"/>
      <w:bookmarkStart w:id="51" w:name="_Toc148770312"/>
      <w:r>
        <w:t>6D.</w:t>
      </w:r>
      <w:r>
        <w:tab/>
        <w:t>Student loans—exemption from certain provisions of Code</w:t>
      </w:r>
      <w:bookmarkEnd w:id="49"/>
      <w:bookmarkEnd w:id="50"/>
      <w:bookmarkEnd w:id="51"/>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b/>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“higher educational institution”</w:t>
      </w:r>
      <w:r>
        <w:t xml:space="preserve"> means an institution within the meaning of the </w:t>
      </w:r>
      <w:r>
        <w:rPr>
          <w:i/>
        </w:rPr>
        <w:t>Higher Education Funding Act 1988</w:t>
      </w:r>
      <w:r>
        <w:t xml:space="preserve"> (Cwlth), section 4.</w:t>
      </w:r>
    </w:p>
    <w:p>
      <w:pPr>
        <w:pStyle w:val="NotesPerm"/>
        <w:tabs>
          <w:tab w:val="clear" w:pos="879"/>
          <w:tab w:val="left" w:pos="284"/>
        </w:tabs>
        <w:ind w:left="284" w:hanging="284"/>
      </w:pPr>
      <w:r>
        <w:t>*</w:t>
      </w:r>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52" w:name="_Toc137886241"/>
      <w:bookmarkStart w:id="53" w:name="_Toc148780693"/>
      <w:bookmarkStart w:id="54" w:name="_Toc148770313"/>
      <w:r>
        <w:t>6E.</w:t>
      </w:r>
      <w:r>
        <w:tab/>
        <w:t>Loans for conservation of heritage items—exemption from Code</w:t>
      </w:r>
      <w:bookmarkEnd w:id="52"/>
      <w:bookmarkEnd w:id="53"/>
      <w:bookmarkEnd w:id="54"/>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55" w:name="_Toc137886242"/>
      <w:bookmarkStart w:id="56" w:name="_Toc148780694"/>
      <w:bookmarkStart w:id="57" w:name="_Toc148770314"/>
      <w:r>
        <w:rPr>
          <w:rStyle w:val="CharSectno"/>
        </w:rPr>
        <w:t>6F</w:t>
      </w:r>
      <w:r>
        <w:t>.</w:t>
      </w:r>
      <w:r>
        <w:tab/>
        <w:t>Authorised deposit-taking institutions—exemption from Code</w:t>
      </w:r>
      <w:bookmarkEnd w:id="55"/>
      <w:bookmarkEnd w:id="56"/>
      <w:bookmarkEnd w:id="57"/>
    </w:p>
    <w:p>
      <w:pPr>
        <w:pStyle w:val="Subsection"/>
      </w:pPr>
      <w:r>
        <w:tab/>
        <w:t>(1)</w:t>
      </w:r>
      <w:r>
        <w:tab/>
        <w:t>The Code does not apply to the provision of credit by an authorised deposit-taking institution limited by the contract to a total period not exceeding 62 days.</w:t>
      </w:r>
    </w:p>
    <w:p>
      <w:pPr>
        <w:pStyle w:val="Subsection"/>
      </w:pPr>
      <w:r>
        <w:tab/>
        <w:t>(2)</w:t>
      </w:r>
      <w:r>
        <w:tab/>
        <w:t xml:space="preserve">In this section — </w:t>
      </w:r>
    </w:p>
    <w:p>
      <w:pPr>
        <w:pStyle w:val="Defstart"/>
      </w:pPr>
      <w:r>
        <w:rPr>
          <w:b/>
        </w:rPr>
        <w:tab/>
        <w:t>“authorised deposit-taking institution”</w:t>
      </w:r>
      <w:r>
        <w:t xml:space="preserve"> has the meaning given under the </w:t>
      </w:r>
      <w:r>
        <w:rPr>
          <w:i/>
        </w:rPr>
        <w:t>Banking Act 1959</w:t>
      </w:r>
      <w:r>
        <w:t xml:space="preserve"> (Cwlth), section 5(1).</w:t>
      </w:r>
    </w:p>
    <w:p>
      <w:pPr>
        <w:pStyle w:val="Heading5"/>
      </w:pPr>
      <w:bookmarkStart w:id="58" w:name="_Toc137886243"/>
      <w:bookmarkStart w:id="59" w:name="_Toc148780695"/>
      <w:bookmarkStart w:id="60" w:name="_Toc148770315"/>
      <w:r>
        <w:t>6G.</w:t>
      </w:r>
      <w:r>
        <w:tab/>
        <w:t>Estate administrators — exemption from certain provisions of Code</w:t>
      </w:r>
      <w:bookmarkEnd w:id="58"/>
      <w:bookmarkEnd w:id="59"/>
      <w:bookmarkEnd w:id="60"/>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t>“estate”</w:t>
      </w:r>
      <w:r>
        <w:t xml:space="preserve"> includes trust property.</w:t>
      </w:r>
    </w:p>
    <w:p>
      <w:pPr>
        <w:pStyle w:val="Defstart"/>
      </w:pPr>
      <w:r>
        <w:rPr>
          <w:b/>
        </w:rPr>
        <w:tab/>
        <w:t>“public body”</w:t>
      </w:r>
      <w:r>
        <w:t xml:space="preserve"> includes a corporation owned or controlled by the State or an authority of the State.</w:t>
      </w:r>
    </w:p>
    <w:p>
      <w:pPr>
        <w:pStyle w:val="Heading5"/>
      </w:pPr>
      <w:bookmarkStart w:id="61" w:name="_Toc137886244"/>
      <w:bookmarkStart w:id="62" w:name="_Toc148780696"/>
      <w:bookmarkStart w:id="63" w:name="_Toc148770316"/>
      <w:r>
        <w:t>6H.</w:t>
      </w:r>
      <w:r>
        <w:tab/>
        <w:t xml:space="preserve">Credit under </w:t>
      </w:r>
      <w:r>
        <w:rPr>
          <w:i/>
        </w:rPr>
        <w:t>Aged Care Act 1997</w:t>
      </w:r>
      <w:r>
        <w:t xml:space="preserve"> (Cwlth) — exemption from certain provisions of Code</w:t>
      </w:r>
      <w:bookmarkEnd w:id="61"/>
      <w:bookmarkEnd w:id="62"/>
      <w:bookmarkEnd w:id="63"/>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64" w:name="_Toc137886245"/>
      <w:bookmarkStart w:id="65" w:name="_Toc148780697"/>
      <w:bookmarkStart w:id="66" w:name="_Toc148770317"/>
      <w:r>
        <w:rPr>
          <w:rStyle w:val="CharSectno"/>
        </w:rPr>
        <w:t>6I</w:t>
      </w:r>
      <w:r>
        <w:t>.</w:t>
      </w:r>
      <w:r>
        <w:tab/>
        <w:t>Firefighter’s Benefit Fund of WA Incorporated</w:t>
      </w:r>
      <w:bookmarkEnd w:id="64"/>
      <w:bookmarkEnd w:id="65"/>
      <w:bookmarkEnd w:id="66"/>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b/>
        </w:rPr>
        <w:t>“</w:t>
      </w:r>
      <w:r>
        <w:rPr>
          <w:rStyle w:val="CharDefText"/>
        </w:rPr>
        <w:t>fund</w:t>
      </w:r>
      <w:r>
        <w:rPr>
          <w:b/>
        </w:rPr>
        <w:t>”</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rPr>
          <w:lang w:val="en-US"/>
        </w:rPr>
      </w:pPr>
      <w:r>
        <w:tab/>
        <w:t>[Regulation 6I inserted in Gazette 13 Jun 2006 p. 2055.]</w:t>
      </w:r>
    </w:p>
    <w:p>
      <w:pPr>
        <w:pStyle w:val="Heading5"/>
        <w:rPr>
          <w:ins w:id="67" w:author="Master Repository Process" w:date="2021-07-31T16:53:00Z"/>
        </w:rPr>
      </w:pPr>
      <w:bookmarkStart w:id="68" w:name="_Toc148780698"/>
      <w:bookmarkStart w:id="69" w:name="_Toc137886246"/>
      <w:ins w:id="70" w:author="Master Repository Process" w:date="2021-07-31T16:53:00Z">
        <w:r>
          <w:rPr>
            <w:rStyle w:val="CharSectno"/>
          </w:rPr>
          <w:t>6J</w:t>
        </w:r>
        <w:r>
          <w:t>.</w:t>
        </w:r>
        <w:r>
          <w:tab/>
          <w:t>Charge card contracts — exemption of certain contracts from Code</w:t>
        </w:r>
        <w:bookmarkEnd w:id="68"/>
      </w:ins>
    </w:p>
    <w:p>
      <w:pPr>
        <w:pStyle w:val="Subsection"/>
        <w:rPr>
          <w:ins w:id="71" w:author="Master Repository Process" w:date="2021-07-31T16:53:00Z"/>
        </w:rPr>
      </w:pPr>
      <w:ins w:id="72" w:author="Master Repository Process" w:date="2021-07-31T16:53:00Z">
        <w:r>
          <w:tab/>
          <w:t>(1)</w:t>
        </w:r>
        <w:r>
          <w:tab/>
          <w:t xml:space="preserve">The Code does not apply to the provision of credit under a charge card contract made available by one of the following credit providers — </w:t>
        </w:r>
      </w:ins>
    </w:p>
    <w:p>
      <w:pPr>
        <w:pStyle w:val="Indenta"/>
        <w:rPr>
          <w:ins w:id="73" w:author="Master Repository Process" w:date="2021-07-31T16:53:00Z"/>
        </w:rPr>
      </w:pPr>
      <w:ins w:id="74" w:author="Master Repository Process" w:date="2021-07-31T16:53:00Z">
        <w:r>
          <w:tab/>
          <w:t>(a)</w:t>
        </w:r>
        <w:r>
          <w:tab/>
          <w:t>American Express Australia Limited ACN 108 952 085;</w:t>
        </w:r>
      </w:ins>
    </w:p>
    <w:p>
      <w:pPr>
        <w:pStyle w:val="Indenta"/>
        <w:rPr>
          <w:ins w:id="75" w:author="Master Repository Process" w:date="2021-07-31T16:53:00Z"/>
        </w:rPr>
      </w:pPr>
      <w:ins w:id="76" w:author="Master Repository Process" w:date="2021-07-31T16:53:00Z">
        <w:r>
          <w:tab/>
          <w:t>(b)</w:t>
        </w:r>
        <w:r>
          <w:tab/>
          <w:t>American Express International Inc. ARBN 000 618 208;</w:t>
        </w:r>
      </w:ins>
    </w:p>
    <w:p>
      <w:pPr>
        <w:pStyle w:val="Indenta"/>
        <w:rPr>
          <w:ins w:id="77" w:author="Master Repository Process" w:date="2021-07-31T16:53:00Z"/>
        </w:rPr>
      </w:pPr>
      <w:ins w:id="78" w:author="Master Repository Process" w:date="2021-07-31T16:53:00Z">
        <w:r>
          <w:tab/>
          <w:t>(c)</w:t>
        </w:r>
        <w:r>
          <w:tab/>
          <w:t>Diners Club Pty Limited ACN 004 343 051;</w:t>
        </w:r>
      </w:ins>
    </w:p>
    <w:p>
      <w:pPr>
        <w:pStyle w:val="Indenta"/>
        <w:rPr>
          <w:ins w:id="79" w:author="Master Repository Process" w:date="2021-07-31T16:53:00Z"/>
        </w:rPr>
      </w:pPr>
      <w:ins w:id="80" w:author="Master Repository Process" w:date="2021-07-31T16:53:00Z">
        <w:r>
          <w:tab/>
          <w:t>(d)</w:t>
        </w:r>
        <w:r>
          <w:tab/>
          <w:t>Motorcharge Ltd ACN 008 962 132.</w:t>
        </w:r>
      </w:ins>
    </w:p>
    <w:p>
      <w:pPr>
        <w:pStyle w:val="NotesPerm"/>
        <w:tabs>
          <w:tab w:val="clear" w:pos="879"/>
          <w:tab w:val="left" w:pos="851"/>
        </w:tabs>
        <w:ind w:left="1418" w:hanging="1418"/>
        <w:rPr>
          <w:ins w:id="81" w:author="Master Repository Process" w:date="2021-07-31T16:53:00Z"/>
        </w:rPr>
      </w:pPr>
      <w:ins w:id="82" w:author="Master Repository Process" w:date="2021-07-31T16:53:00Z">
        <w:r>
          <w:tab/>
        </w:r>
        <w:r>
          <w:tab/>
          <w:t xml:space="preserve">Examples — </w:t>
        </w:r>
      </w:ins>
    </w:p>
    <w:p>
      <w:pPr>
        <w:pStyle w:val="NotesPerm"/>
        <w:numPr>
          <w:ilvl w:val="0"/>
          <w:numId w:val="19"/>
        </w:numPr>
        <w:tabs>
          <w:tab w:val="clear" w:pos="879"/>
          <w:tab w:val="left" w:pos="1843"/>
        </w:tabs>
        <w:ind w:left="1843" w:hanging="283"/>
        <w:rPr>
          <w:ins w:id="83" w:author="Master Repository Process" w:date="2021-07-31T16:53:00Z"/>
        </w:rPr>
      </w:pPr>
      <w:ins w:id="84" w:author="Master Repository Process" w:date="2021-07-31T16:53:00Z">
        <w:r>
          <w:t>american express platinum card</w:t>
        </w:r>
      </w:ins>
    </w:p>
    <w:p>
      <w:pPr>
        <w:pStyle w:val="NotesPerm"/>
        <w:numPr>
          <w:ilvl w:val="0"/>
          <w:numId w:val="19"/>
        </w:numPr>
        <w:tabs>
          <w:tab w:val="clear" w:pos="879"/>
          <w:tab w:val="left" w:pos="1843"/>
        </w:tabs>
        <w:ind w:left="1843" w:hanging="283"/>
        <w:rPr>
          <w:ins w:id="85" w:author="Master Repository Process" w:date="2021-07-31T16:53:00Z"/>
        </w:rPr>
      </w:pPr>
      <w:ins w:id="86" w:author="Master Repository Process" w:date="2021-07-31T16:53:00Z">
        <w:r>
          <w:t>diners club personal card</w:t>
        </w:r>
      </w:ins>
    </w:p>
    <w:p>
      <w:pPr>
        <w:pStyle w:val="NotesPerm"/>
        <w:numPr>
          <w:ilvl w:val="0"/>
          <w:numId w:val="19"/>
        </w:numPr>
        <w:tabs>
          <w:tab w:val="clear" w:pos="879"/>
          <w:tab w:val="left" w:pos="1843"/>
        </w:tabs>
        <w:ind w:left="1843" w:hanging="283"/>
        <w:rPr>
          <w:ins w:id="87" w:author="Master Repository Process" w:date="2021-07-31T16:53:00Z"/>
        </w:rPr>
      </w:pPr>
      <w:ins w:id="88" w:author="Master Repository Process" w:date="2021-07-31T16:53:00Z">
        <w:r>
          <w:t>motorcharge card</w:t>
        </w:r>
      </w:ins>
    </w:p>
    <w:p>
      <w:pPr>
        <w:pStyle w:val="Subsection"/>
        <w:rPr>
          <w:ins w:id="89" w:author="Master Repository Process" w:date="2021-07-31T16:53:00Z"/>
        </w:rPr>
      </w:pPr>
      <w:ins w:id="90" w:author="Master Repository Process" w:date="2021-07-31T16:53:00Z">
        <w:r>
          <w:tab/>
          <w:t>(2)</w:t>
        </w:r>
        <w:r>
          <w:tab/>
          <w:t xml:space="preserve">In subsection (1) — </w:t>
        </w:r>
      </w:ins>
    </w:p>
    <w:p>
      <w:pPr>
        <w:pStyle w:val="Defstart"/>
        <w:rPr>
          <w:ins w:id="91" w:author="Master Repository Process" w:date="2021-07-31T16:53:00Z"/>
        </w:rPr>
      </w:pPr>
      <w:ins w:id="92" w:author="Master Repository Process" w:date="2021-07-31T16:53:00Z">
        <w:r>
          <w:rPr>
            <w:b/>
          </w:rPr>
          <w:tab/>
          <w:t>“</w:t>
        </w:r>
        <w:r>
          <w:rPr>
            <w:rStyle w:val="CharDefText"/>
          </w:rPr>
          <w:t>charge card contract</w:t>
        </w:r>
        <w:r>
          <w:rPr>
            <w:b/>
          </w:rPr>
          <w:t>”</w:t>
        </w:r>
        <w:r>
          <w:t xml:space="preserve"> means a credit contract under which — </w:t>
        </w:r>
      </w:ins>
    </w:p>
    <w:p>
      <w:pPr>
        <w:pStyle w:val="Defpara"/>
        <w:rPr>
          <w:ins w:id="93" w:author="Master Repository Process" w:date="2021-07-31T16:53:00Z"/>
        </w:rPr>
      </w:pPr>
      <w:ins w:id="94" w:author="Master Repository Process" w:date="2021-07-31T16:53:00Z">
        <w:r>
          <w:tab/>
          <w:t>(a)</w:t>
        </w:r>
        <w:r>
          <w:tab/>
          <w:t>credit is ordinarily obtained by the use of a card; and</w:t>
        </w:r>
      </w:ins>
    </w:p>
    <w:p>
      <w:pPr>
        <w:pStyle w:val="Defpara"/>
        <w:rPr>
          <w:ins w:id="95" w:author="Master Repository Process" w:date="2021-07-31T16:53:00Z"/>
        </w:rPr>
      </w:pPr>
      <w:ins w:id="96" w:author="Master Repository Process" w:date="2021-07-31T16:53:00Z">
        <w:r>
          <w:tab/>
          <w:t>(b)</w:t>
        </w:r>
        <w:r>
          <w:tab/>
          <w:t>multiple advances of credit are contemplated; and</w:t>
        </w:r>
      </w:ins>
    </w:p>
    <w:p>
      <w:pPr>
        <w:pStyle w:val="Defpara"/>
        <w:rPr>
          <w:ins w:id="97" w:author="Master Repository Process" w:date="2021-07-31T16:53:00Z"/>
        </w:rPr>
      </w:pPr>
      <w:ins w:id="98" w:author="Master Repository Process" w:date="2021-07-31T16:53:00Z">
        <w:r>
          <w:tab/>
          <w:t>(c)</w:t>
        </w:r>
        <w:r>
          <w:tab/>
          <w:t>the provision of an advance of credit is limited to a total period of not more than 62 days; and</w:t>
        </w:r>
      </w:ins>
    </w:p>
    <w:p>
      <w:pPr>
        <w:pStyle w:val="Defpara"/>
        <w:rPr>
          <w:ins w:id="99" w:author="Master Repository Process" w:date="2021-07-31T16:53:00Z"/>
        </w:rPr>
      </w:pPr>
      <w:ins w:id="100" w:author="Master Repository Process" w:date="2021-07-31T16:53:00Z">
        <w:r>
          <w:tab/>
          <w:t>(d)</w:t>
        </w:r>
        <w:r>
          <w:tab/>
          <w:t>monthly or other periodic statements of account are provided to the debtor; and</w:t>
        </w:r>
      </w:ins>
    </w:p>
    <w:p>
      <w:pPr>
        <w:pStyle w:val="Defpara"/>
        <w:rPr>
          <w:ins w:id="101" w:author="Master Repository Process" w:date="2021-07-31T16:53:00Z"/>
        </w:rPr>
      </w:pPr>
      <w:ins w:id="102" w:author="Master Repository Process" w:date="2021-07-31T16:53:00Z">
        <w:r>
          <w:tab/>
          <w:t>(e)</w:t>
        </w:r>
        <w:r>
          <w:tab/>
          <w:t>liquidated damages or charges for late payment are payable by the debtor if the debtor does not repay an advance of credit mentioned in a monthly or other periodic statement of account within a stated period.</w:t>
        </w:r>
      </w:ins>
    </w:p>
    <w:p>
      <w:pPr>
        <w:pStyle w:val="Footnotesection"/>
        <w:rPr>
          <w:ins w:id="103" w:author="Master Repository Process" w:date="2021-07-31T16:53:00Z"/>
        </w:rPr>
      </w:pPr>
      <w:ins w:id="104" w:author="Master Repository Process" w:date="2021-07-31T16:53:00Z">
        <w:r>
          <w:tab/>
          <w:t>[Regulation 6J inserted in Gazette 10 Oct 2006 p. 4387</w:t>
        </w:r>
        <w:r>
          <w:noBreakHyphen/>
          <w:t>8.]</w:t>
        </w:r>
      </w:ins>
    </w:p>
    <w:p>
      <w:pPr>
        <w:pStyle w:val="Heading5"/>
      </w:pPr>
      <w:bookmarkStart w:id="105" w:name="_Toc148780699"/>
      <w:bookmarkStart w:id="106" w:name="_Toc148770318"/>
      <w:r>
        <w:rPr>
          <w:rStyle w:val="CharSectno"/>
        </w:rPr>
        <w:t>7</w:t>
      </w:r>
      <w:r>
        <w:t>.</w:t>
      </w:r>
      <w:r>
        <w:tab/>
        <w:t>Mortgages—exemptions from Code</w:t>
      </w:r>
      <w:bookmarkEnd w:id="69"/>
      <w:bookmarkEnd w:id="105"/>
      <w:bookmarkEnd w:id="106"/>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NotesPerm"/>
      </w:pPr>
      <w:r>
        <w:t xml:space="preserve">Note — </w:t>
      </w:r>
      <w:r>
        <w:tab/>
        <w:t>This exclusion is made under section 8(3) of the Code.</w:t>
      </w:r>
    </w:p>
    <w:p>
      <w:pPr>
        <w:pStyle w:val="Heading5"/>
      </w:pPr>
      <w:bookmarkStart w:id="107" w:name="_Toc137886247"/>
      <w:bookmarkStart w:id="108" w:name="_Toc148780700"/>
      <w:bookmarkStart w:id="109" w:name="_Toc148770319"/>
      <w:r>
        <w:rPr>
          <w:rStyle w:val="CharSectno"/>
        </w:rPr>
        <w:t>8</w:t>
      </w:r>
      <w:r>
        <w:t>.</w:t>
      </w:r>
      <w:r>
        <w:tab/>
        <w:t>Guarantees—exemption from Code</w:t>
      </w:r>
      <w:bookmarkEnd w:id="107"/>
      <w:bookmarkEnd w:id="108"/>
      <w:bookmarkEnd w:id="109"/>
    </w:p>
    <w:p>
      <w:pPr>
        <w:pStyle w:val="Subsection"/>
      </w:pPr>
      <w:r>
        <w:tab/>
      </w:r>
      <w:r>
        <w:tab/>
        <w:t>The Code does not apply to any guarantee by the supplier under a tied loan contract or tied continuing credit contract.</w:t>
      </w:r>
    </w:p>
    <w:p>
      <w:pPr>
        <w:pStyle w:val="NotesPerm"/>
      </w:pPr>
      <w:r>
        <w:t xml:space="preserve">Note — </w:t>
      </w:r>
      <w:r>
        <w:tab/>
        <w:t>This exclusion is made under section 9(3) of the Code.</w:t>
      </w:r>
    </w:p>
    <w:p>
      <w:pPr>
        <w:pStyle w:val="Heading5"/>
      </w:pPr>
      <w:bookmarkStart w:id="110" w:name="_Toc137886248"/>
      <w:bookmarkStart w:id="111" w:name="_Toc148780701"/>
      <w:bookmarkStart w:id="112" w:name="_Toc148770320"/>
      <w:r>
        <w:rPr>
          <w:rStyle w:val="CharSectno"/>
        </w:rPr>
        <w:t>9</w:t>
      </w:r>
      <w:r>
        <w:t>.</w:t>
      </w:r>
      <w:r>
        <w:tab/>
        <w:t>Deemed mortgages for goods lease with option to purchase</w:t>
      </w:r>
      <w:bookmarkEnd w:id="110"/>
      <w:bookmarkEnd w:id="111"/>
      <w:bookmarkEnd w:id="112"/>
    </w:p>
    <w:p>
      <w:pPr>
        <w:pStyle w:val="Subsection"/>
      </w:pPr>
      <w:r>
        <w:tab/>
      </w:r>
      <w:r>
        <w:tab/>
        <w:t>For the purposes of section 10(3)(f) of the Code, the relevant terms and conditions of the mortgage are those set out in form 1.</w:t>
      </w:r>
    </w:p>
    <w:p>
      <w:pPr>
        <w:pStyle w:val="NotesPerm"/>
      </w:pPr>
      <w:r>
        <w:t xml:space="preserve">Note — </w:t>
      </w:r>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113" w:name="_Toc137886249"/>
      <w:bookmarkStart w:id="114" w:name="_Toc148780702"/>
      <w:bookmarkStart w:id="115" w:name="_Toc148770321"/>
      <w:r>
        <w:rPr>
          <w:rStyle w:val="CharSectno"/>
        </w:rPr>
        <w:t>10</w:t>
      </w:r>
      <w:r>
        <w:t>.</w:t>
      </w:r>
      <w:r>
        <w:tab/>
        <w:t>Declaration of purposes for which credit provided</w:t>
      </w:r>
      <w:bookmarkEnd w:id="113"/>
      <w:bookmarkEnd w:id="114"/>
      <w:bookmarkEnd w:id="115"/>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NotesPerm"/>
      </w:pPr>
      <w:r>
        <w:t xml:space="preserve">Note — </w:t>
      </w:r>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116" w:name="_Toc96408916"/>
      <w:bookmarkStart w:id="117" w:name="_Toc137886112"/>
      <w:bookmarkStart w:id="118" w:name="_Toc137886250"/>
      <w:bookmarkStart w:id="119" w:name="_Toc147719048"/>
      <w:bookmarkStart w:id="120" w:name="_Toc147722123"/>
      <w:bookmarkStart w:id="121" w:name="_Toc147736590"/>
      <w:bookmarkStart w:id="122" w:name="_Toc148258054"/>
      <w:bookmarkStart w:id="123" w:name="_Toc148770322"/>
      <w:bookmarkStart w:id="124" w:name="_Toc148780703"/>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116"/>
      <w:bookmarkEnd w:id="117"/>
      <w:bookmarkEnd w:id="118"/>
      <w:bookmarkEnd w:id="119"/>
      <w:bookmarkEnd w:id="120"/>
      <w:bookmarkEnd w:id="121"/>
      <w:bookmarkEnd w:id="122"/>
      <w:bookmarkEnd w:id="123"/>
      <w:bookmarkEnd w:id="124"/>
    </w:p>
    <w:p>
      <w:pPr>
        <w:pStyle w:val="Heading5"/>
      </w:pPr>
      <w:bookmarkStart w:id="125" w:name="_Toc137886251"/>
      <w:bookmarkStart w:id="126" w:name="_Toc148780704"/>
      <w:bookmarkStart w:id="127" w:name="_Toc148770323"/>
      <w:r>
        <w:rPr>
          <w:rStyle w:val="CharSectno"/>
        </w:rPr>
        <w:t>11</w:t>
      </w:r>
      <w:r>
        <w:t>.</w:t>
      </w:r>
      <w:r>
        <w:tab/>
        <w:t>Statement about debtor’s statutory rights and obligations</w:t>
      </w:r>
      <w:bookmarkEnd w:id="125"/>
      <w:bookmarkEnd w:id="126"/>
      <w:bookmarkEnd w:id="127"/>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NotesPerm"/>
      </w:pPr>
      <w:r>
        <w:t xml:space="preserve">Note — </w:t>
      </w:r>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128" w:name="_Toc137886252"/>
      <w:bookmarkStart w:id="129" w:name="_Toc148780705"/>
      <w:bookmarkStart w:id="130" w:name="_Toc148770324"/>
      <w:r>
        <w:rPr>
          <w:rStyle w:val="CharSectno"/>
        </w:rPr>
        <w:t>12</w:t>
      </w:r>
      <w:r>
        <w:t>.</w:t>
      </w:r>
      <w:r>
        <w:tab/>
        <w:t>Comparison</w:t>
      </w:r>
      <w:del w:id="131" w:author="Master Repository Process" w:date="2021-07-31T16:53:00Z">
        <w:r>
          <w:delText xml:space="preserve"> </w:delText>
        </w:r>
      </w:del>
      <w:ins w:id="132" w:author="Master Repository Process" w:date="2021-07-31T16:53:00Z">
        <w:r>
          <w:t> </w:t>
        </w:r>
      </w:ins>
      <w:r>
        <w:t>rate</w:t>
      </w:r>
      <w:bookmarkEnd w:id="128"/>
      <w:bookmarkEnd w:id="129"/>
      <w:bookmarkEnd w:id="130"/>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133" w:author="Master Repository Process" w:date="2021-07-31T16:53:00Z"/>
        </w:rPr>
      </w:pPr>
      <w:del w:id="134" w:author="Master Repository Process" w:date="2021-07-31T16:53: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6.5pt" fillcolor="window">
              <v:imagedata r:id="rId20" o:title=""/>
            </v:shape>
          </w:pict>
        </w:r>
      </w:del>
    </w:p>
    <w:p>
      <w:pPr>
        <w:pStyle w:val="Equation"/>
        <w:spacing w:before="120"/>
        <w:jc w:val="center"/>
        <w:rPr>
          <w:ins w:id="135" w:author="Master Repository Process" w:date="2021-07-31T16:53:00Z"/>
        </w:rPr>
      </w:pPr>
      <w:ins w:id="136" w:author="Master Repository Process" w:date="2021-07-31T16:53:00Z">
        <w:r>
          <w:rPr>
            <w:position w:val="-10"/>
          </w:rPr>
          <w:pict>
            <v:shape id="_x0000_i1026" type="#_x0000_t75" style="width:80.25pt;height:15.75pt" fillcolor="window">
              <v:imagedata r:id="rId21" o:title=""/>
            </v:shape>
          </w:pict>
        </w:r>
      </w:ins>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rPr>
          <w:del w:id="137" w:author="Master Repository Process" w:date="2021-07-31T16:53:00Z"/>
        </w:rPr>
      </w:pPr>
      <w:del w:id="138" w:author="Master Repository Process" w:date="2021-07-31T16:53:00Z">
        <w:r>
          <w:rPr>
            <w:position w:val="-44"/>
          </w:rPr>
          <w:pict>
            <v:shape id="_x0000_i1027" type="#_x0000_t75" style="width:160.5pt;height:43.5pt" fillcolor="window">
              <v:imagedata r:id="rId22" o:title=""/>
            </v:shape>
          </w:pict>
        </w:r>
      </w:del>
    </w:p>
    <w:p>
      <w:pPr>
        <w:pStyle w:val="Equation"/>
        <w:jc w:val="center"/>
        <w:rPr>
          <w:ins w:id="139" w:author="Master Repository Process" w:date="2021-07-31T16:53:00Z"/>
        </w:rPr>
      </w:pPr>
      <w:ins w:id="140" w:author="Master Repository Process" w:date="2021-07-31T16:53:00Z">
        <w:r>
          <w:rPr>
            <w:position w:val="-44"/>
          </w:rPr>
          <w:pict>
            <v:shape id="_x0000_i1028" type="#_x0000_t75" style="width:161.25pt;height:42.75pt" fillcolor="window">
              <v:imagedata r:id="rId22" o:title=""/>
            </v:shape>
          </w:pict>
        </w:r>
      </w:ins>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NotesPerm"/>
      </w:pPr>
      <w:r>
        <w:t xml:space="preserve">Note — </w:t>
      </w:r>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141" w:name="_Toc137886253"/>
      <w:bookmarkStart w:id="142" w:name="_Toc148780706"/>
      <w:bookmarkStart w:id="143" w:name="_Toc148770325"/>
      <w:r>
        <w:rPr>
          <w:rStyle w:val="CharSectno"/>
        </w:rPr>
        <w:t>13</w:t>
      </w:r>
      <w:r>
        <w:t>.</w:t>
      </w:r>
      <w:r>
        <w:tab/>
        <w:t>Pre-contractual statement</w:t>
      </w:r>
      <w:bookmarkEnd w:id="141"/>
      <w:bookmarkEnd w:id="142"/>
      <w:bookmarkEnd w:id="143"/>
    </w:p>
    <w:p>
      <w:pPr>
        <w:pStyle w:val="Subsection"/>
      </w:pPr>
      <w:r>
        <w:tab/>
        <w:t>(1)</w:t>
      </w:r>
      <w:r>
        <w:tab/>
        <w:t>For the purposes of section 14(4) of the Code, the following financial information under section 15 of the Code, which is to be contained in the precontractual statement, is prescribed (the “</w:t>
      </w:r>
      <w:r>
        <w:rPr>
          <w:b/>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b/>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NotesPerm"/>
      </w:pPr>
      <w:r>
        <w:t xml:space="preserve">Note — </w:t>
      </w:r>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144" w:name="_Toc137886254"/>
      <w:bookmarkStart w:id="145" w:name="_Toc148780707"/>
      <w:bookmarkStart w:id="146" w:name="_Toc148770326"/>
      <w:r>
        <w:rPr>
          <w:rStyle w:val="CharSectno"/>
        </w:rPr>
        <w:t>14</w:t>
      </w:r>
      <w:r>
        <w:t>.</w:t>
      </w:r>
      <w:r>
        <w:tab/>
        <w:t>Additional disclosures about insurance financed by contract</w:t>
      </w:r>
      <w:bookmarkEnd w:id="144"/>
      <w:bookmarkEnd w:id="145"/>
      <w:bookmarkEnd w:id="146"/>
    </w:p>
    <w:p>
      <w:pPr>
        <w:pStyle w:val="Subsection"/>
      </w:pPr>
      <w:r>
        <w:tab/>
      </w:r>
      <w:r>
        <w:tab/>
        <w:t>For the purposes of section 15(N)(c) of the Code, the term of each credit-related insurance contract, if ascertainable, is prescribed.</w:t>
      </w:r>
    </w:p>
    <w:p>
      <w:pPr>
        <w:pStyle w:val="NotesPerm"/>
      </w:pPr>
      <w:r>
        <w:t xml:space="preserve">Note — </w:t>
      </w:r>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147" w:name="_Toc137886255"/>
      <w:bookmarkStart w:id="148" w:name="_Toc148780708"/>
      <w:bookmarkStart w:id="149" w:name="_Toc148770327"/>
      <w:r>
        <w:rPr>
          <w:rStyle w:val="CharSectno"/>
        </w:rPr>
        <w:t>15</w:t>
      </w:r>
      <w:r>
        <w:t>.</w:t>
      </w:r>
      <w:r>
        <w:tab/>
        <w:t>Additional disclosures about credit contracts to be signed by debtor</w:t>
      </w:r>
      <w:bookmarkEnd w:id="147"/>
      <w:bookmarkEnd w:id="148"/>
      <w:bookmarkEnd w:id="149"/>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NotesPerm"/>
      </w:pPr>
      <w:r>
        <w:t xml:space="preserve">Note — </w:t>
      </w:r>
      <w:r>
        <w:tab/>
        <w:t>Section 15 of the Code sets out the matters to be included in the credit contract document. Section 15(O) requires the contract document to contain any additional information or warnings required by the regulations.</w:t>
      </w:r>
    </w:p>
    <w:p>
      <w:pPr>
        <w:pStyle w:val="NotesPerm"/>
      </w:pPr>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150" w:name="_Toc137886256"/>
      <w:bookmarkStart w:id="151" w:name="_Toc148780709"/>
      <w:bookmarkStart w:id="152" w:name="_Toc148770328"/>
      <w:r>
        <w:rPr>
          <w:rStyle w:val="CharSectno"/>
        </w:rPr>
        <w:t>16</w:t>
      </w:r>
      <w:r>
        <w:t>.</w:t>
      </w:r>
      <w:r>
        <w:tab/>
        <w:t>Deduction of amount for interest charges</w:t>
      </w:r>
      <w:bookmarkEnd w:id="150"/>
      <w:bookmarkEnd w:id="151"/>
      <w:bookmarkEnd w:id="152"/>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NotesPerm"/>
      </w:pPr>
      <w:r>
        <w:t xml:space="preserve">Note — </w:t>
      </w:r>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153" w:name="_Toc137886257"/>
      <w:bookmarkStart w:id="154" w:name="_Toc148780710"/>
      <w:bookmarkStart w:id="155" w:name="_Toc148770329"/>
      <w:r>
        <w:rPr>
          <w:rStyle w:val="CharSectno"/>
        </w:rPr>
        <w:t>17</w:t>
      </w:r>
      <w:r>
        <w:t>.</w:t>
      </w:r>
      <w:r>
        <w:tab/>
        <w:t>Calculation of unpaid daily balances</w:t>
      </w:r>
      <w:bookmarkEnd w:id="153"/>
      <w:bookmarkEnd w:id="154"/>
      <w:bookmarkEnd w:id="155"/>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NotesPerm"/>
      </w:pPr>
      <w:r>
        <w:t xml:space="preserve">Note — </w:t>
      </w:r>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156" w:name="_Toc137886258"/>
      <w:bookmarkStart w:id="157" w:name="_Toc148780711"/>
      <w:bookmarkStart w:id="158" w:name="_Toc148770330"/>
      <w:r>
        <w:rPr>
          <w:rStyle w:val="CharSectno"/>
        </w:rPr>
        <w:t>18</w:t>
      </w:r>
      <w:r>
        <w:t>.</w:t>
      </w:r>
      <w:r>
        <w:tab/>
        <w:t>Early debit or payment of interest charges</w:t>
      </w:r>
      <w:bookmarkEnd w:id="156"/>
      <w:bookmarkEnd w:id="157"/>
      <w:bookmarkEnd w:id="158"/>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NotesPerm"/>
      </w:pPr>
      <w:r>
        <w:t xml:space="preserve">Note — </w:t>
      </w:r>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159" w:name="_Toc137886259"/>
      <w:bookmarkStart w:id="160" w:name="_Toc148780712"/>
      <w:bookmarkStart w:id="161" w:name="_Toc148770331"/>
      <w:r>
        <w:rPr>
          <w:rStyle w:val="CharSectno"/>
        </w:rPr>
        <w:t>19</w:t>
      </w:r>
      <w:r>
        <w:t>.</w:t>
      </w:r>
      <w:r>
        <w:tab/>
        <w:t>When statement of account not required</w:t>
      </w:r>
      <w:bookmarkEnd w:id="159"/>
      <w:bookmarkEnd w:id="160"/>
      <w:bookmarkEnd w:id="161"/>
    </w:p>
    <w:p>
      <w:pPr>
        <w:pStyle w:val="Subsection"/>
      </w:pPr>
      <w:r>
        <w:tab/>
      </w:r>
      <w:r>
        <w:tab/>
        <w:t>For the purposes of section 31(3)(b) of the Code, the amount outstanding is fixed at $10.</w:t>
      </w:r>
    </w:p>
    <w:p>
      <w:pPr>
        <w:pStyle w:val="NotesPerm"/>
      </w:pPr>
      <w:r>
        <w:t xml:space="preserve">Note — </w:t>
      </w:r>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162" w:name="_Toc96408926"/>
      <w:bookmarkStart w:id="163" w:name="_Toc137886122"/>
      <w:bookmarkStart w:id="164" w:name="_Toc137886260"/>
      <w:bookmarkStart w:id="165" w:name="_Toc147719058"/>
      <w:bookmarkStart w:id="166" w:name="_Toc147722133"/>
      <w:bookmarkStart w:id="167" w:name="_Toc147736600"/>
      <w:bookmarkStart w:id="168" w:name="_Toc148258064"/>
      <w:bookmarkStart w:id="169" w:name="_Toc148770332"/>
      <w:bookmarkStart w:id="170" w:name="_Toc148780713"/>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162"/>
      <w:bookmarkEnd w:id="163"/>
      <w:bookmarkEnd w:id="164"/>
      <w:bookmarkEnd w:id="165"/>
      <w:bookmarkEnd w:id="166"/>
      <w:bookmarkEnd w:id="167"/>
      <w:bookmarkEnd w:id="168"/>
      <w:bookmarkEnd w:id="169"/>
      <w:bookmarkEnd w:id="170"/>
    </w:p>
    <w:p>
      <w:pPr>
        <w:pStyle w:val="Heading5"/>
      </w:pPr>
      <w:bookmarkStart w:id="171" w:name="_Toc137886261"/>
      <w:bookmarkStart w:id="172" w:name="_Toc148780714"/>
      <w:bookmarkStart w:id="173" w:name="_Toc148770333"/>
      <w:r>
        <w:t>19A.</w:t>
      </w:r>
      <w:r>
        <w:tab/>
        <w:t>Mortgage arising from certain home ownership schemes — exemption from section 46(1) of the Code</w:t>
      </w:r>
      <w:bookmarkEnd w:id="171"/>
      <w:bookmarkEnd w:id="172"/>
      <w:bookmarkEnd w:id="17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NotesPerm"/>
      </w:pPr>
      <w:r>
        <w:t xml:space="preserve">Note — </w:t>
      </w:r>
      <w:r>
        <w:tab/>
        <w:t>Section 46 of the Code provides that a mortgage cannot be created over employees’ remuneration or employment benefits or benefits under a superannuation scheme unless the regulations permit it to do so.</w:t>
      </w:r>
    </w:p>
    <w:p>
      <w:pPr>
        <w:pStyle w:val="Heading5"/>
      </w:pPr>
      <w:bookmarkStart w:id="174" w:name="_Toc137886262"/>
      <w:bookmarkStart w:id="175" w:name="_Toc148780715"/>
      <w:bookmarkStart w:id="176" w:name="_Toc148770334"/>
      <w:r>
        <w:rPr>
          <w:rStyle w:val="CharSectno"/>
        </w:rPr>
        <w:t>20</w:t>
      </w:r>
      <w:r>
        <w:t>.</w:t>
      </w:r>
      <w:r>
        <w:tab/>
        <w:t>Form of guarantees</w:t>
      </w:r>
      <w:bookmarkEnd w:id="174"/>
      <w:bookmarkEnd w:id="175"/>
      <w:bookmarkEnd w:id="176"/>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NotesPerm"/>
      </w:pPr>
      <w:r>
        <w:t xml:space="preserve">Note — </w:t>
      </w:r>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177" w:name="_Toc137886263"/>
      <w:bookmarkStart w:id="178" w:name="_Toc148780716"/>
      <w:bookmarkStart w:id="179" w:name="_Toc148770335"/>
      <w:r>
        <w:rPr>
          <w:rStyle w:val="CharSectno"/>
        </w:rPr>
        <w:t>21</w:t>
      </w:r>
      <w:r>
        <w:t>.</w:t>
      </w:r>
      <w:r>
        <w:tab/>
        <w:t>Explanation about guarantor’s rights and obligations</w:t>
      </w:r>
      <w:bookmarkEnd w:id="177"/>
      <w:bookmarkEnd w:id="178"/>
      <w:bookmarkEnd w:id="179"/>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NotesPerm"/>
      </w:pPr>
      <w:r>
        <w:t xml:space="preserve">Note — </w:t>
      </w:r>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180" w:name="_Toc96408930"/>
      <w:bookmarkStart w:id="181" w:name="_Toc137886126"/>
      <w:bookmarkStart w:id="182" w:name="_Toc137886264"/>
      <w:bookmarkStart w:id="183" w:name="_Toc147719062"/>
      <w:bookmarkStart w:id="184" w:name="_Toc147722137"/>
      <w:bookmarkStart w:id="185" w:name="_Toc147736604"/>
      <w:bookmarkStart w:id="186" w:name="_Toc148258068"/>
      <w:bookmarkStart w:id="187" w:name="_Toc148770336"/>
      <w:bookmarkStart w:id="188" w:name="_Toc148780717"/>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180"/>
      <w:bookmarkEnd w:id="181"/>
      <w:bookmarkEnd w:id="182"/>
      <w:bookmarkEnd w:id="183"/>
      <w:bookmarkEnd w:id="184"/>
      <w:bookmarkEnd w:id="185"/>
      <w:bookmarkEnd w:id="186"/>
      <w:bookmarkEnd w:id="187"/>
      <w:bookmarkEnd w:id="188"/>
    </w:p>
    <w:p>
      <w:pPr>
        <w:pStyle w:val="Heading5"/>
      </w:pPr>
      <w:bookmarkStart w:id="189" w:name="_Toc137886265"/>
      <w:bookmarkStart w:id="190" w:name="_Toc148780718"/>
      <w:bookmarkStart w:id="191" w:name="_Toc148770337"/>
      <w:r>
        <w:rPr>
          <w:rStyle w:val="CharSectno"/>
        </w:rPr>
        <w:t>22</w:t>
      </w:r>
      <w:r>
        <w:t>.</w:t>
      </w:r>
      <w:r>
        <w:tab/>
        <w:t>Information about increases in the amount of credit</w:t>
      </w:r>
      <w:bookmarkEnd w:id="189"/>
      <w:bookmarkEnd w:id="190"/>
      <w:bookmarkEnd w:id="191"/>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NotesPerm"/>
      </w:pPr>
      <w:r>
        <w:t xml:space="preserve">Note — </w:t>
      </w:r>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192" w:name="_Toc137886266"/>
      <w:bookmarkStart w:id="193" w:name="_Toc148780719"/>
      <w:bookmarkStart w:id="194" w:name="_Toc148770338"/>
      <w:bookmarkStart w:id="195" w:name="_Toc96408932"/>
      <w:r>
        <w:rPr>
          <w:rStyle w:val="CharSectno"/>
        </w:rPr>
        <w:t>22A</w:t>
      </w:r>
      <w:r>
        <w:t>.</w:t>
      </w:r>
      <w:r>
        <w:tab/>
        <w:t>Application of sections 66 to 69 of the Code</w:t>
      </w:r>
      <w:bookmarkEnd w:id="192"/>
      <w:bookmarkEnd w:id="193"/>
      <w:bookmarkEnd w:id="194"/>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196" w:name="_Toc137886129"/>
      <w:bookmarkStart w:id="197" w:name="_Toc137886267"/>
      <w:bookmarkStart w:id="198" w:name="_Toc147719065"/>
      <w:bookmarkStart w:id="199" w:name="_Toc147722140"/>
      <w:bookmarkStart w:id="200" w:name="_Toc147736607"/>
      <w:bookmarkStart w:id="201" w:name="_Toc148258071"/>
      <w:bookmarkStart w:id="202" w:name="_Toc148770339"/>
      <w:bookmarkStart w:id="203" w:name="_Toc148780720"/>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195"/>
      <w:bookmarkEnd w:id="196"/>
      <w:bookmarkEnd w:id="197"/>
      <w:bookmarkEnd w:id="198"/>
      <w:bookmarkEnd w:id="199"/>
      <w:bookmarkEnd w:id="200"/>
      <w:bookmarkEnd w:id="201"/>
      <w:bookmarkEnd w:id="202"/>
      <w:bookmarkEnd w:id="203"/>
    </w:p>
    <w:p>
      <w:pPr>
        <w:pStyle w:val="Heading5"/>
      </w:pPr>
      <w:bookmarkStart w:id="204" w:name="_Toc137886268"/>
      <w:bookmarkStart w:id="205" w:name="_Toc148780721"/>
      <w:bookmarkStart w:id="206" w:name="_Toc148770340"/>
      <w:r>
        <w:rPr>
          <w:rStyle w:val="CharSectno"/>
        </w:rPr>
        <w:t>23</w:t>
      </w:r>
      <w:r>
        <w:t>.</w:t>
      </w:r>
      <w:r>
        <w:tab/>
        <w:t>Information after surrender of goods</w:t>
      </w:r>
      <w:bookmarkEnd w:id="204"/>
      <w:bookmarkEnd w:id="205"/>
      <w:bookmarkEnd w:id="206"/>
    </w:p>
    <w:p>
      <w:pPr>
        <w:pStyle w:val="Subsection"/>
      </w:pPr>
      <w:r>
        <w:tab/>
      </w:r>
      <w:r>
        <w:tab/>
        <w:t>For the purposes of section 78(3) of the Code, the information required to be contained in the notice is to include the information set out in form 6.</w:t>
      </w:r>
    </w:p>
    <w:p>
      <w:pPr>
        <w:pStyle w:val="NotesPerm"/>
      </w:pPr>
      <w:r>
        <w:t xml:space="preserve">Note — </w:t>
      </w:r>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207" w:name="_Toc137886269"/>
      <w:bookmarkStart w:id="208" w:name="_Toc148780722"/>
      <w:bookmarkStart w:id="209" w:name="_Toc148770341"/>
      <w:r>
        <w:rPr>
          <w:rStyle w:val="CharSectno"/>
        </w:rPr>
        <w:t>23A</w:t>
      </w:r>
      <w:r>
        <w:t>.</w:t>
      </w:r>
      <w:r>
        <w:tab/>
        <w:t>Application of Part 5 Division 3 of the Code</w:t>
      </w:r>
      <w:bookmarkEnd w:id="207"/>
      <w:bookmarkEnd w:id="208"/>
      <w:bookmarkEnd w:id="209"/>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t>“</w:t>
      </w:r>
      <w:r>
        <w:rPr>
          <w:rStyle w:val="CharDefText"/>
        </w:rPr>
        <w:t>average loan size for new dwellings in New South Wales</w:t>
      </w:r>
      <w:r>
        <w:rPr>
          <w:b/>
        </w:rPr>
        <w:t>”</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210" w:name="_Toc137886270"/>
      <w:bookmarkStart w:id="211" w:name="_Toc148780723"/>
      <w:bookmarkStart w:id="212" w:name="_Toc148770342"/>
      <w:r>
        <w:rPr>
          <w:rStyle w:val="CharSectno"/>
        </w:rPr>
        <w:t>24</w:t>
      </w:r>
      <w:r>
        <w:t>.</w:t>
      </w:r>
      <w:r>
        <w:tab/>
        <w:t>Consent to enter premises</w:t>
      </w:r>
      <w:bookmarkEnd w:id="210"/>
      <w:bookmarkEnd w:id="211"/>
      <w:bookmarkEnd w:id="212"/>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NotesPerm"/>
      </w:pPr>
      <w:r>
        <w:t xml:space="preserve">Note — </w:t>
      </w:r>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213" w:name="_Toc137886271"/>
      <w:bookmarkStart w:id="214" w:name="_Toc148780724"/>
      <w:bookmarkStart w:id="215" w:name="_Toc148770343"/>
      <w:r>
        <w:rPr>
          <w:rStyle w:val="CharSectno"/>
        </w:rPr>
        <w:t>25</w:t>
      </w:r>
      <w:r>
        <w:t>.</w:t>
      </w:r>
      <w:r>
        <w:tab/>
        <w:t>Statement about mortgagor’s rights and obligations</w:t>
      </w:r>
      <w:bookmarkEnd w:id="213"/>
      <w:bookmarkEnd w:id="214"/>
      <w:bookmarkEnd w:id="215"/>
    </w:p>
    <w:p>
      <w:pPr>
        <w:pStyle w:val="Subsection"/>
      </w:pPr>
      <w:r>
        <w:tab/>
      </w:r>
      <w:r>
        <w:tab/>
        <w:t>For the purposes of section 94(1)(c) of the Code, the information statement is to be a written statement in form 8.</w:t>
      </w:r>
    </w:p>
    <w:p>
      <w:pPr>
        <w:pStyle w:val="NotesPerm"/>
      </w:pPr>
      <w:r>
        <w:t xml:space="preserve">Note — </w:t>
      </w:r>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216" w:name="_Toc137886272"/>
      <w:bookmarkStart w:id="217" w:name="_Toc148780725"/>
      <w:bookmarkStart w:id="218" w:name="_Toc148770344"/>
      <w:r>
        <w:rPr>
          <w:rStyle w:val="CharSectno"/>
        </w:rPr>
        <w:t>26</w:t>
      </w:r>
      <w:r>
        <w:t>.</w:t>
      </w:r>
      <w:r>
        <w:tab/>
        <w:t>Information about proceeds of sale of mortgaged goods</w:t>
      </w:r>
      <w:bookmarkEnd w:id="216"/>
      <w:bookmarkEnd w:id="217"/>
      <w:bookmarkEnd w:id="218"/>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NotesPerm"/>
      </w:pPr>
      <w:r>
        <w:t xml:space="preserve">Note — </w:t>
      </w:r>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219" w:name="_Toc96408937"/>
      <w:bookmarkStart w:id="220" w:name="_Toc137886135"/>
      <w:bookmarkStart w:id="221" w:name="_Toc137886273"/>
      <w:bookmarkStart w:id="222" w:name="_Toc147719071"/>
      <w:bookmarkStart w:id="223" w:name="_Toc147722146"/>
      <w:bookmarkStart w:id="224" w:name="_Toc147736613"/>
      <w:bookmarkStart w:id="225" w:name="_Toc148258077"/>
      <w:bookmarkStart w:id="226" w:name="_Toc148770345"/>
      <w:bookmarkStart w:id="227" w:name="_Toc148780726"/>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219"/>
      <w:bookmarkEnd w:id="220"/>
      <w:bookmarkEnd w:id="221"/>
      <w:bookmarkEnd w:id="222"/>
      <w:bookmarkEnd w:id="223"/>
      <w:bookmarkEnd w:id="224"/>
      <w:bookmarkEnd w:id="225"/>
      <w:bookmarkEnd w:id="226"/>
      <w:bookmarkEnd w:id="227"/>
    </w:p>
    <w:p>
      <w:pPr>
        <w:pStyle w:val="Heading5"/>
      </w:pPr>
      <w:bookmarkStart w:id="228" w:name="_Toc137886274"/>
      <w:bookmarkStart w:id="229" w:name="_Toc148780727"/>
      <w:bookmarkStart w:id="230" w:name="_Toc148770346"/>
      <w:r>
        <w:rPr>
          <w:rStyle w:val="CharSectno"/>
        </w:rPr>
        <w:t>27</w:t>
      </w:r>
      <w:r>
        <w:t>.</w:t>
      </w:r>
      <w:r>
        <w:tab/>
        <w:t>Rate of interest on damages</w:t>
      </w:r>
      <w:bookmarkEnd w:id="228"/>
      <w:bookmarkEnd w:id="229"/>
      <w:bookmarkEnd w:id="230"/>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NotesPerm"/>
      </w:pPr>
      <w:r>
        <w:t xml:space="preserve">Note — </w:t>
      </w:r>
      <w:r>
        <w:tab/>
        <w:t>Section 122(1) of the Code allows interest to be paid on damages awarded under the linked credit provider provisions of the Code. The rate of interest is to be the rate prescribed by the regulations.</w:t>
      </w:r>
    </w:p>
    <w:p>
      <w:pPr>
        <w:pStyle w:val="Heading5"/>
      </w:pPr>
      <w:bookmarkStart w:id="231" w:name="_Toc137886275"/>
      <w:bookmarkStart w:id="232" w:name="_Toc148780728"/>
      <w:bookmarkStart w:id="233" w:name="_Toc148770347"/>
      <w:r>
        <w:rPr>
          <w:rStyle w:val="CharSectno"/>
        </w:rPr>
        <w:t>28</w:t>
      </w:r>
      <w:r>
        <w:t>.</w:t>
      </w:r>
      <w:r>
        <w:tab/>
        <w:t>Informing debtor of rights</w:t>
      </w:r>
      <w:bookmarkEnd w:id="231"/>
      <w:bookmarkEnd w:id="232"/>
      <w:bookmarkEnd w:id="233"/>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NotesPerm"/>
      </w:pPr>
      <w:r>
        <w:t xml:space="preserve">Note — </w:t>
      </w:r>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234" w:name="_Toc137886276"/>
      <w:bookmarkStart w:id="235" w:name="_Toc148780729"/>
      <w:bookmarkStart w:id="236" w:name="_Toc148770348"/>
      <w:r>
        <w:rPr>
          <w:rStyle w:val="CharSectno"/>
        </w:rPr>
        <w:t>29</w:t>
      </w:r>
      <w:r>
        <w:t>.</w:t>
      </w:r>
      <w:r>
        <w:tab/>
        <w:t>Rebate of consideration</w:t>
      </w:r>
      <w:bookmarkEnd w:id="234"/>
      <w:bookmarkEnd w:id="235"/>
      <w:bookmarkEnd w:id="236"/>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rPr>
          <w:del w:id="237" w:author="Master Repository Process" w:date="2021-07-31T16:53:00Z"/>
        </w:rPr>
      </w:pPr>
      <w:del w:id="238" w:author="Master Repository Process" w:date="2021-07-31T16:53:00Z">
        <w:r>
          <w:rPr>
            <w:position w:val="-24"/>
          </w:rPr>
          <w:pict>
            <v:shape id="_x0000_i1029" type="#_x0000_t75" style="width:53.25pt;height:31.5pt">
              <v:imagedata r:id="rId23" o:title=""/>
            </v:shape>
          </w:pict>
        </w:r>
      </w:del>
    </w:p>
    <w:p>
      <w:pPr>
        <w:pStyle w:val="Equation"/>
        <w:jc w:val="center"/>
        <w:rPr>
          <w:ins w:id="239" w:author="Master Repository Process" w:date="2021-07-31T16:53:00Z"/>
        </w:rPr>
      </w:pPr>
      <w:ins w:id="240" w:author="Master Repository Process" w:date="2021-07-31T16:53:00Z">
        <w:r>
          <w:rPr>
            <w:position w:val="-24"/>
          </w:rPr>
          <w:pict>
            <v:shape id="_x0000_i1030" type="#_x0000_t75" style="width:53.25pt;height:30.75pt">
              <v:imagedata r:id="rId23" o:title=""/>
            </v:shape>
          </w:pict>
        </w:r>
      </w:ins>
    </w:p>
    <w:p>
      <w:pPr>
        <w:pStyle w:val="Subsection"/>
      </w:pPr>
      <w:r>
        <w:tab/>
      </w:r>
      <w:r>
        <w:tab/>
        <w:t>where—</w:t>
      </w:r>
    </w:p>
    <w:p>
      <w:pPr>
        <w:pStyle w:val="Defstart"/>
      </w:pPr>
      <w:r>
        <w:rPr>
          <w:b/>
        </w:rPr>
        <w:tab/>
        <w:t xml:space="preserve">“R” </w:t>
      </w:r>
      <w:r>
        <w:t>is the amount of rebate of consideration.</w:t>
      </w:r>
    </w:p>
    <w:p>
      <w:pPr>
        <w:pStyle w:val="Defstart"/>
      </w:pPr>
      <w:r>
        <w:rPr>
          <w:b/>
        </w:rPr>
        <w:tab/>
        <w:t xml:space="preserve">“C” </w:t>
      </w:r>
      <w:r>
        <w:t>is the amount of the charges under the maintenance services contract financed under the credit contract.</w:t>
      </w:r>
    </w:p>
    <w:p>
      <w:pPr>
        <w:pStyle w:val="Defstart"/>
      </w:pPr>
      <w:r>
        <w:rPr>
          <w:b/>
        </w:rPr>
        <w:tab/>
        <w:t xml:space="preserve">“S” </w:t>
      </w:r>
      <w:r>
        <w:t>is the number of whole months in the unexpired portion of the period for which maintenance was agreed to be provided.</w:t>
      </w:r>
    </w:p>
    <w:p>
      <w:pPr>
        <w:pStyle w:val="Defstart"/>
      </w:pPr>
      <w:r>
        <w:rPr>
          <w:b/>
        </w:rPr>
        <w:tab/>
        <w:t xml:space="preserve">“T” </w:t>
      </w:r>
      <w:r>
        <w:t>is the number of whole months for which maintenance was agreed to be provided.</w:t>
      </w:r>
    </w:p>
    <w:p>
      <w:pPr>
        <w:pStyle w:val="NotesPerm"/>
      </w:pPr>
      <w:r>
        <w:t xml:space="preserve">Note — </w:t>
      </w:r>
      <w:r>
        <w:tab/>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ind w:left="360"/>
      </w:pPr>
      <w:bookmarkStart w:id="241" w:name="_Toc96408941"/>
      <w:bookmarkStart w:id="242" w:name="_Toc137886139"/>
      <w:bookmarkStart w:id="243" w:name="_Toc137886277"/>
      <w:bookmarkStart w:id="244" w:name="_Toc147719075"/>
      <w:bookmarkStart w:id="245" w:name="_Toc147722150"/>
      <w:bookmarkStart w:id="246" w:name="_Toc147736617"/>
      <w:bookmarkStart w:id="247" w:name="_Toc148258081"/>
      <w:bookmarkStart w:id="248" w:name="_Toc148770349"/>
      <w:bookmarkStart w:id="249" w:name="_Toc148780730"/>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241"/>
      <w:bookmarkEnd w:id="242"/>
      <w:bookmarkEnd w:id="243"/>
      <w:bookmarkEnd w:id="244"/>
      <w:bookmarkEnd w:id="245"/>
      <w:bookmarkEnd w:id="246"/>
      <w:bookmarkEnd w:id="247"/>
      <w:bookmarkEnd w:id="248"/>
      <w:bookmarkEnd w:id="249"/>
    </w:p>
    <w:p>
      <w:pPr>
        <w:pStyle w:val="Heading5"/>
      </w:pPr>
      <w:bookmarkStart w:id="250" w:name="_Toc137886278"/>
      <w:bookmarkStart w:id="251" w:name="_Toc148780731"/>
      <w:bookmarkStart w:id="252" w:name="_Toc148770350"/>
      <w:r>
        <w:rPr>
          <w:rStyle w:val="CharSectno"/>
        </w:rPr>
        <w:t>30</w:t>
      </w:r>
      <w:r>
        <w:t>.</w:t>
      </w:r>
      <w:r>
        <w:tab/>
        <w:t>Particulars of insurance entered into by credit provider</w:t>
      </w:r>
      <w:bookmarkEnd w:id="250"/>
      <w:bookmarkEnd w:id="251"/>
      <w:bookmarkEnd w:id="252"/>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NotesPerm"/>
      </w:pPr>
      <w:r>
        <w:t xml:space="preserve">Note — </w:t>
      </w:r>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253" w:name="_Toc137886279"/>
      <w:bookmarkStart w:id="254" w:name="_Toc148780732"/>
      <w:bookmarkStart w:id="255" w:name="_Toc148770351"/>
      <w:r>
        <w:rPr>
          <w:rStyle w:val="CharSectno"/>
        </w:rPr>
        <w:t>31</w:t>
      </w:r>
      <w:r>
        <w:t>.</w:t>
      </w:r>
      <w:r>
        <w:tab/>
        <w:t>Proportionate rebate of consumer credit insurance premium</w:t>
      </w:r>
      <w:bookmarkEnd w:id="253"/>
      <w:bookmarkEnd w:id="254"/>
      <w:bookmarkEnd w:id="255"/>
    </w:p>
    <w:p>
      <w:pPr>
        <w:pStyle w:val="Subsection"/>
      </w:pPr>
      <w:r>
        <w:tab/>
      </w:r>
      <w:r>
        <w:tab/>
        <w:t xml:space="preserve">For the purposes of section 138(4) of the Code, the manner of calculating the proportionate rebate of premium is by applying the following formula — </w:t>
      </w:r>
    </w:p>
    <w:p>
      <w:pPr>
        <w:pStyle w:val="Equation"/>
        <w:jc w:val="center"/>
        <w:rPr>
          <w:del w:id="256" w:author="Master Repository Process" w:date="2021-07-31T16:53:00Z"/>
        </w:rPr>
      </w:pPr>
      <w:del w:id="257" w:author="Master Repository Process" w:date="2021-07-31T16:53:00Z">
        <w:r>
          <w:rPr>
            <w:position w:val="-30"/>
          </w:rPr>
          <w:pict>
            <v:shape id="_x0000_i1031" type="#_x0000_t75" style="width:70.5pt;height:33.75pt">
              <v:imagedata r:id="rId24" o:title=""/>
            </v:shape>
          </w:pict>
        </w:r>
      </w:del>
    </w:p>
    <w:p>
      <w:pPr>
        <w:pStyle w:val="Equation"/>
        <w:jc w:val="center"/>
        <w:rPr>
          <w:ins w:id="258" w:author="Master Repository Process" w:date="2021-07-31T16:53:00Z"/>
        </w:rPr>
      </w:pPr>
      <w:ins w:id="259" w:author="Master Repository Process" w:date="2021-07-31T16:53:00Z">
        <w:r>
          <w:rPr>
            <w:position w:val="-30"/>
          </w:rPr>
          <w:pict>
            <v:shape id="_x0000_i1032" type="#_x0000_t75" style="width:71.25pt;height:33.75pt">
              <v:imagedata r:id="rId24" o:title=""/>
            </v:shape>
          </w:pict>
        </w:r>
      </w:ins>
    </w:p>
    <w:p>
      <w:pPr>
        <w:pStyle w:val="Subsection"/>
      </w:pPr>
      <w:r>
        <w:tab/>
      </w:r>
      <w:r>
        <w:tab/>
        <w:t>where—</w:t>
      </w:r>
    </w:p>
    <w:p>
      <w:pPr>
        <w:pStyle w:val="Defstart"/>
      </w:pPr>
      <w:r>
        <w:rPr>
          <w:b/>
        </w:rPr>
        <w:tab/>
        <w:t xml:space="preserve">“Y” </w:t>
      </w:r>
      <w:r>
        <w:t>is the amount of the rebate of premium.</w:t>
      </w:r>
    </w:p>
    <w:p>
      <w:pPr>
        <w:pStyle w:val="Defstart"/>
      </w:pPr>
      <w:r>
        <w:rPr>
          <w:b/>
        </w:rPr>
        <w:tab/>
        <w:t xml:space="preserve">“P” </w:t>
      </w:r>
      <w:r>
        <w:t>is the amount of the premium paid (not including any amount payable in respect of a government charge).</w:t>
      </w:r>
    </w:p>
    <w:p>
      <w:pPr>
        <w:pStyle w:val="Defstart"/>
      </w:pPr>
      <w:r>
        <w:rPr>
          <w:b/>
        </w:rPr>
        <w:tab/>
        <w:t xml:space="preserve">“S” </w:t>
      </w:r>
      <w:r>
        <w:t>is the number of whole months in the unexpired portion of the period for which insurance was agreed to be provided.</w:t>
      </w:r>
    </w:p>
    <w:p>
      <w:pPr>
        <w:pStyle w:val="Defstart"/>
      </w:pPr>
      <w:r>
        <w:rPr>
          <w:b/>
        </w:rPr>
        <w:tab/>
        <w:t xml:space="preserve">“T” </w:t>
      </w:r>
      <w:r>
        <w:t>is the number of whole months for which insurance was agreed to be provided.</w:t>
      </w:r>
    </w:p>
    <w:p>
      <w:pPr>
        <w:pStyle w:val="Heading5"/>
      </w:pPr>
      <w:bookmarkStart w:id="260" w:name="_Toc137886280"/>
      <w:bookmarkStart w:id="261" w:name="_Toc148780733"/>
      <w:bookmarkStart w:id="262" w:name="_Toc148770352"/>
      <w:r>
        <w:rPr>
          <w:rStyle w:val="CharSectno"/>
        </w:rPr>
        <w:t>32</w:t>
      </w:r>
      <w:r>
        <w:t>.</w:t>
      </w:r>
      <w:r>
        <w:tab/>
        <w:t>Notice of right to cancel mortgaged property insurance</w:t>
      </w:r>
      <w:bookmarkEnd w:id="260"/>
      <w:bookmarkEnd w:id="261"/>
      <w:bookmarkEnd w:id="262"/>
    </w:p>
    <w:p>
      <w:pPr>
        <w:pStyle w:val="Subsection"/>
      </w:pPr>
      <w:r>
        <w:tab/>
      </w:r>
      <w:r>
        <w:tab/>
        <w:t>For the purposes of section 139(2) of the Code, the information given to the debtor by the credit provider is to be a written statement in form 10.</w:t>
      </w:r>
    </w:p>
    <w:p>
      <w:pPr>
        <w:pStyle w:val="NotesPerm"/>
      </w:pPr>
      <w:r>
        <w:t xml:space="preserve">Note — </w:t>
      </w:r>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263" w:name="_Toc137886281"/>
      <w:bookmarkStart w:id="264" w:name="_Toc148780734"/>
      <w:bookmarkStart w:id="265" w:name="_Toc148770353"/>
      <w:r>
        <w:rPr>
          <w:rStyle w:val="CharSectno"/>
        </w:rPr>
        <w:t>33</w:t>
      </w:r>
      <w:r>
        <w:t>.</w:t>
      </w:r>
      <w:r>
        <w:tab/>
        <w:t>Proportionate rebate of premium for insurance over mortgaged property</w:t>
      </w:r>
      <w:bookmarkEnd w:id="263"/>
      <w:bookmarkEnd w:id="264"/>
      <w:bookmarkEnd w:id="265"/>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NotesPerm"/>
      </w:pPr>
      <w:r>
        <w:t xml:space="preserve">Note — </w:t>
      </w:r>
      <w:r>
        <w:tab/>
        <w:t>Section 139(3) of the Code provides that the regulations may prescribe the manner of calculating the proportionate rebate of premium for the purposes of section 139.</w:t>
      </w:r>
    </w:p>
    <w:p>
      <w:pPr>
        <w:pStyle w:val="Heading2"/>
        <w:ind w:left="360"/>
      </w:pPr>
      <w:bookmarkStart w:id="266" w:name="_Toc96408946"/>
      <w:bookmarkStart w:id="267" w:name="_Toc137886144"/>
      <w:bookmarkStart w:id="268" w:name="_Toc137886282"/>
      <w:bookmarkStart w:id="269" w:name="_Toc147719080"/>
      <w:bookmarkStart w:id="270" w:name="_Toc147722155"/>
      <w:bookmarkStart w:id="271" w:name="_Toc147736622"/>
      <w:bookmarkStart w:id="272" w:name="_Toc148258086"/>
      <w:bookmarkStart w:id="273" w:name="_Toc148770354"/>
      <w:bookmarkStart w:id="274" w:name="_Toc148780735"/>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266"/>
      <w:bookmarkEnd w:id="267"/>
      <w:bookmarkEnd w:id="268"/>
      <w:bookmarkEnd w:id="269"/>
      <w:bookmarkEnd w:id="270"/>
      <w:bookmarkEnd w:id="271"/>
      <w:bookmarkEnd w:id="272"/>
      <w:bookmarkEnd w:id="273"/>
      <w:bookmarkEnd w:id="274"/>
    </w:p>
    <w:p>
      <w:pPr>
        <w:pStyle w:val="Heading5"/>
      </w:pPr>
      <w:bookmarkStart w:id="275" w:name="_Toc137886283"/>
      <w:bookmarkStart w:id="276" w:name="_Toc148780736"/>
      <w:bookmarkStart w:id="277" w:name="_Toc148770355"/>
      <w:r>
        <w:rPr>
          <w:rStyle w:val="CharSectno"/>
        </w:rPr>
        <w:t>33A</w:t>
      </w:r>
      <w:r>
        <w:t>.</w:t>
      </w:r>
      <w:r>
        <w:tab/>
        <w:t>Relevant comparison rate where annual percentage rate stated</w:t>
      </w:r>
      <w:bookmarkEnd w:id="275"/>
      <w:bookmarkEnd w:id="276"/>
      <w:bookmarkEnd w:id="277"/>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278" w:name="_Toc137886284"/>
      <w:bookmarkStart w:id="279" w:name="_Toc148780737"/>
      <w:bookmarkStart w:id="280" w:name="_Toc148770356"/>
      <w:r>
        <w:rPr>
          <w:rStyle w:val="CharSectno"/>
        </w:rPr>
        <w:t>33B</w:t>
      </w:r>
      <w:r>
        <w:t>.</w:t>
      </w:r>
      <w:r>
        <w:tab/>
        <w:t>Information about whether comparison rate relates to secured loan</w:t>
      </w:r>
      <w:bookmarkEnd w:id="278"/>
      <w:bookmarkEnd w:id="279"/>
      <w:bookmarkEnd w:id="280"/>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rPr>
          <w:lang w:val="en-US"/>
        </w:rPr>
      </w:pPr>
      <w:bookmarkStart w:id="281" w:name="_Toc137886285"/>
      <w:bookmarkStart w:id="282" w:name="_Toc148780738"/>
      <w:bookmarkStart w:id="283" w:name="_Toc148770357"/>
      <w:r>
        <w:rPr>
          <w:rStyle w:val="CharSectno"/>
        </w:rPr>
        <w:t>33C</w:t>
      </w:r>
      <w:r>
        <w:rPr>
          <w:lang w:val="en-US"/>
        </w:rPr>
        <w:t>.</w:t>
      </w:r>
      <w:r>
        <w:rPr>
          <w:lang w:val="en-US"/>
        </w:rPr>
        <w:tab/>
        <w:t>Warnings about comparison rate</w:t>
      </w:r>
      <w:bookmarkEnd w:id="281"/>
      <w:bookmarkEnd w:id="282"/>
      <w:bookmarkEnd w:id="283"/>
    </w:p>
    <w:p>
      <w:pPr>
        <w:pStyle w:val="Subsection"/>
        <w:rPr>
          <w:lang w:val="en-US"/>
        </w:rPr>
      </w:pPr>
      <w:r>
        <w:tab/>
        <w:t>(1)</w:t>
      </w:r>
      <w:r>
        <w:tab/>
      </w:r>
      <w:r>
        <w:rPr>
          <w:lang w:val="en-US"/>
        </w:rPr>
        <w:t xml:space="preserve">For the purposes of section 146H(1) of the Code, the warning about the accuracy of a comparison rate in a credit advertisement must — </w:t>
      </w:r>
    </w:p>
    <w:p>
      <w:pPr>
        <w:pStyle w:val="Indenta"/>
        <w:rPr>
          <w:lang w:val="en-US"/>
        </w:rPr>
      </w:pPr>
      <w:r>
        <w:tab/>
        <w:t>(a)</w:t>
      </w:r>
      <w:r>
        <w:tab/>
      </w:r>
      <w:r>
        <w:rPr>
          <w:lang w:val="en-US"/>
        </w:rPr>
        <w:t>include the short statement or long statement; and</w:t>
      </w:r>
    </w:p>
    <w:p>
      <w:pPr>
        <w:pStyle w:val="Indenta"/>
        <w:rPr>
          <w:lang w:val="en-US"/>
        </w:rPr>
      </w:pPr>
      <w:r>
        <w:rPr>
          <w:lang w:val="en-US"/>
        </w:rPr>
        <w:tab/>
        <w:t>(b)</w:t>
      </w:r>
      <w:r>
        <w:rPr>
          <w:lang w:val="en-US"/>
        </w:rPr>
        <w:tab/>
        <w:t>be given in the same form as the comparison rate is given unless the credit advertisement is on television, the Internet or another electronic display medium.</w:t>
      </w:r>
    </w:p>
    <w:p>
      <w:pPr>
        <w:pStyle w:val="NotesPerm"/>
        <w:tabs>
          <w:tab w:val="clear" w:pos="879"/>
          <w:tab w:val="left" w:pos="2268"/>
        </w:tabs>
        <w:ind w:left="2265" w:right="423" w:hanging="705"/>
      </w:pPr>
      <w:r>
        <w:t>Note:</w:t>
      </w:r>
      <w:r>
        <w:tab/>
      </w:r>
      <w:r>
        <w:tab/>
        <w:t>For a credit advertisement on an electronic display medium, see section 146I(3) of the Code for the form in which the warning must be given.</w:t>
      </w:r>
    </w:p>
    <w:p>
      <w:pPr>
        <w:pStyle w:val="Subsection"/>
        <w:rPr>
          <w:lang w:val="en-US"/>
        </w:rPr>
      </w:pPr>
      <w:r>
        <w:rPr>
          <w:lang w:val="en-US"/>
        </w:rPr>
        <w:tab/>
        <w:t>(2)</w:t>
      </w:r>
      <w:r>
        <w:rPr>
          <w:lang w:val="en-US"/>
        </w:rPr>
        <w:tab/>
        <w:t>For the purposes of section 146O(1) of the Code, the warning about the accuracy of a comparison rate in a comparison rate schedule must include the long statement.</w:t>
      </w:r>
    </w:p>
    <w:p>
      <w:pPr>
        <w:pStyle w:val="Subsection"/>
        <w:rPr>
          <w:lang w:val="en-US"/>
        </w:rPr>
      </w:pPr>
      <w:r>
        <w:rPr>
          <w:lang w:val="en-US"/>
        </w:rPr>
        <w:tab/>
        <w:t>(3)</w:t>
      </w:r>
      <w:r>
        <w:rPr>
          <w:lang w:val="en-US"/>
        </w:rPr>
        <w:tab/>
        <w:t>A warning may also contain a statement that the credit provider does not provide credit for an amount, or a term, or both, specified in a credit advertisement or comparison rate schedule.</w:t>
      </w:r>
    </w:p>
    <w:p>
      <w:pPr>
        <w:pStyle w:val="Subsection"/>
        <w:rPr>
          <w:lang w:val="en-US"/>
        </w:rPr>
      </w:pPr>
      <w:r>
        <w:rPr>
          <w:lang w:val="en-US"/>
        </w:rPr>
        <w:tab/>
        <w:t>(4)</w:t>
      </w:r>
      <w:r>
        <w:rPr>
          <w:lang w:val="en-US"/>
        </w:rPr>
        <w:tab/>
        <w:t xml:space="preserve">In this section — </w:t>
      </w:r>
    </w:p>
    <w:p>
      <w:pPr>
        <w:pStyle w:val="Defstart"/>
        <w:rPr>
          <w:lang w:val="en-US"/>
        </w:rPr>
      </w:pPr>
      <w:r>
        <w:rPr>
          <w:b/>
        </w:rPr>
        <w:tab/>
        <w:t>“</w:t>
      </w:r>
      <w:r>
        <w:rPr>
          <w:rStyle w:val="CharDefText"/>
        </w:rPr>
        <w:t>long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rPr>
          <w:lang w:val="en-US"/>
        </w:rPr>
      </w:pPr>
      <w:r>
        <w:rPr>
          <w:b/>
        </w:rPr>
        <w:tab/>
        <w:t>“</w:t>
      </w:r>
      <w:r>
        <w:rPr>
          <w:rStyle w:val="CharDefText"/>
        </w:rPr>
        <w:t>short statement</w:t>
      </w:r>
      <w:r>
        <w:rPr>
          <w:b/>
        </w:rPr>
        <w:t>”</w:t>
      </w:r>
      <w:r>
        <w:t xml:space="preserve"> </w:t>
      </w:r>
      <w:r>
        <w:rPr>
          <w:lang w:val="en-US"/>
        </w:rPr>
        <w:t xml:space="preserve">means the following statement — </w:t>
      </w:r>
    </w:p>
    <w:p>
      <w:pPr>
        <w:pStyle w:val="Defpara"/>
        <w:rPr>
          <w:lang w:val="en-US"/>
        </w:rPr>
      </w:pPr>
      <w:r>
        <w:rPr>
          <w:lang w:val="en-US"/>
        </w:rPr>
        <w:tab/>
      </w:r>
      <w:r>
        <w:rPr>
          <w:lang w:val="en-US"/>
        </w:rPr>
        <w:tab/>
        <w:t>WARNING: This comparison rate is true only for the examples given and may not include all fees and charges. Different terms, fees or other loan amounts might result in a different comparison rate.</w:t>
      </w:r>
    </w:p>
    <w:p>
      <w:pPr>
        <w:pStyle w:val="Footnotesection"/>
        <w:rPr>
          <w:lang w:val="en-US"/>
        </w:rPr>
      </w:pPr>
      <w:r>
        <w:tab/>
        <w:t>[Regulation 33C inserted in Gazette 13 Jun 2006 p. 2051-2.]</w:t>
      </w:r>
    </w:p>
    <w:p>
      <w:pPr>
        <w:pStyle w:val="Heading5"/>
      </w:pPr>
      <w:bookmarkStart w:id="284" w:name="_Toc137886286"/>
      <w:bookmarkStart w:id="285" w:name="_Toc148780739"/>
      <w:bookmarkStart w:id="286" w:name="_Toc148770358"/>
      <w:r>
        <w:rPr>
          <w:rStyle w:val="CharSectno"/>
        </w:rPr>
        <w:t>33D</w:t>
      </w:r>
      <w:r>
        <w:t>.</w:t>
      </w:r>
      <w:r>
        <w:tab/>
        <w:t>Relevant comparison rate schedules</w:t>
      </w:r>
      <w:bookmarkEnd w:id="284"/>
      <w:bookmarkEnd w:id="285"/>
      <w:bookmarkEnd w:id="286"/>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rPr>
          <w:lang w:val="en-US"/>
        </w:rPr>
      </w:pPr>
      <w:r>
        <w:tab/>
        <w:t>(2)</w:t>
      </w:r>
      <w:r>
        <w:tab/>
      </w:r>
      <w:r>
        <w:rPr>
          <w:lang w:val="en-US"/>
        </w:rPr>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rPr>
          <w:lang w:val="en-US"/>
        </w:rPr>
      </w:pPr>
      <w:r>
        <w:tab/>
        <w:t>(3)</w:t>
      </w:r>
      <w:r>
        <w:tab/>
      </w:r>
      <w:r>
        <w:rPr>
          <w:lang w:val="en-US"/>
        </w:rPr>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lang w:val="en-US"/>
        </w:rPr>
      </w:pPr>
      <w:r>
        <w:tab/>
        <w:t>(4)</w:t>
      </w:r>
      <w:r>
        <w:tab/>
      </w:r>
      <w:r>
        <w:rPr>
          <w:lang w:val="en-US"/>
        </w:rPr>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rPr>
          <w:lang w:val="en-US"/>
        </w:rPr>
      </w:pPr>
      <w:r>
        <w:tab/>
        <w:t>[Regulation 33D amended in Gazette 13 Jun 2006 p. 2052-3.]</w:t>
      </w:r>
    </w:p>
    <w:p>
      <w:pPr>
        <w:pStyle w:val="Heading5"/>
      </w:pPr>
      <w:bookmarkStart w:id="287" w:name="_Toc137886287"/>
      <w:bookmarkStart w:id="288" w:name="_Toc148780740"/>
      <w:bookmarkStart w:id="289" w:name="_Toc148770359"/>
      <w:r>
        <w:rPr>
          <w:rStyle w:val="CharSectno"/>
        </w:rPr>
        <w:t>33E</w:t>
      </w:r>
      <w:r>
        <w:t>.</w:t>
      </w:r>
      <w:r>
        <w:tab/>
        <w:t>Information about whether comparison rate relates to secured loan</w:t>
      </w:r>
      <w:bookmarkEnd w:id="287"/>
      <w:bookmarkEnd w:id="288"/>
      <w:bookmarkEnd w:id="289"/>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rPr>
          <w:lang w:val="en-US"/>
        </w:rPr>
      </w:pPr>
      <w:r>
        <w:tab/>
        <w:t>(2)</w:t>
      </w:r>
      <w:r>
        <w:tab/>
      </w:r>
      <w:r>
        <w:rPr>
          <w:lang w:val="en-US"/>
        </w:rPr>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rPr>
          <w:lang w:val="en-US"/>
        </w:rPr>
      </w:pPr>
      <w:r>
        <w:tab/>
        <w:t>[Regulation 33E amended in Gazette 13 Jun 2006 p. 2053.]</w:t>
      </w:r>
    </w:p>
    <w:p>
      <w:pPr>
        <w:pStyle w:val="Heading5"/>
      </w:pPr>
      <w:bookmarkStart w:id="290" w:name="_Toc137886288"/>
      <w:bookmarkStart w:id="291" w:name="_Toc148780741"/>
      <w:bookmarkStart w:id="292" w:name="_Toc148770360"/>
      <w:r>
        <w:rPr>
          <w:rStyle w:val="CharSectno"/>
        </w:rPr>
        <w:t>33F</w:t>
      </w:r>
      <w:r>
        <w:t>.</w:t>
      </w:r>
      <w:r>
        <w:tab/>
        <w:t>Calculation of comparison rates</w:t>
      </w:r>
      <w:bookmarkEnd w:id="290"/>
      <w:bookmarkEnd w:id="291"/>
      <w:bookmarkEnd w:id="292"/>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rPr>
          <w:del w:id="293" w:author="Master Repository Process" w:date="2021-07-31T16:53:00Z"/>
        </w:rPr>
      </w:pPr>
      <w:del w:id="294" w:author="Master Repository Process" w:date="2021-07-31T16:53:00Z">
        <w:r>
          <w:rPr>
            <w:position w:val="-10"/>
          </w:rPr>
          <w:pict>
            <v:shape id="_x0000_i1033" type="#_x0000_t75" style="width:80.25pt;height:16.5pt">
              <v:imagedata r:id="rId25" o:title=""/>
            </v:shape>
          </w:pict>
        </w:r>
      </w:del>
    </w:p>
    <w:p>
      <w:pPr>
        <w:pStyle w:val="Equation"/>
        <w:spacing w:before="120"/>
        <w:jc w:val="center"/>
        <w:rPr>
          <w:ins w:id="295" w:author="Master Repository Process" w:date="2021-07-31T16:53:00Z"/>
        </w:rPr>
      </w:pPr>
      <w:ins w:id="296" w:author="Master Repository Process" w:date="2021-07-31T16:53:00Z">
        <w:r>
          <w:rPr>
            <w:position w:val="-10"/>
          </w:rPr>
          <w:pict>
            <v:shape id="_x0000_i1034" type="#_x0000_t75" style="width:80.25pt;height:15.75pt">
              <v:imagedata r:id="rId25" o:title=""/>
            </v:shape>
          </w:pict>
        </w:r>
      </w:ins>
    </w:p>
    <w:p>
      <w:pPr>
        <w:pStyle w:val="Subsection"/>
      </w:pPr>
      <w:r>
        <w:tab/>
      </w:r>
      <w:r>
        <w:tab/>
        <w:t>where—</w:t>
      </w:r>
    </w:p>
    <w:p>
      <w:pPr>
        <w:pStyle w:val="Defstart"/>
      </w:pPr>
      <w:r>
        <w:rPr>
          <w:b/>
        </w:rPr>
        <w:tab/>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t>“r”</w:t>
      </w:r>
      <w:r>
        <w:t xml:space="preserve"> is the solution of the following — </w:t>
      </w:r>
    </w:p>
    <w:p>
      <w:pPr>
        <w:pStyle w:val="Equation"/>
        <w:jc w:val="center"/>
        <w:rPr>
          <w:del w:id="297" w:author="Master Repository Process" w:date="2021-07-31T16:53:00Z"/>
        </w:rPr>
      </w:pPr>
      <w:del w:id="298" w:author="Master Repository Process" w:date="2021-07-31T16:53:00Z">
        <w:r>
          <w:rPr>
            <w:position w:val="-44"/>
          </w:rPr>
          <w:pict>
            <v:shape id="_x0000_i1035" type="#_x0000_t75" style="width:145.5pt;height:47.25pt">
              <v:imagedata r:id="rId26" o:title=""/>
            </v:shape>
          </w:pict>
        </w:r>
      </w:del>
    </w:p>
    <w:p>
      <w:pPr>
        <w:pStyle w:val="Equation"/>
        <w:jc w:val="center"/>
        <w:rPr>
          <w:ins w:id="299" w:author="Master Repository Process" w:date="2021-07-31T16:53:00Z"/>
        </w:rPr>
      </w:pPr>
      <w:ins w:id="300" w:author="Master Repository Process" w:date="2021-07-31T16:53:00Z">
        <w:r>
          <w:rPr>
            <w:position w:val="-44"/>
          </w:rPr>
          <w:pict>
            <v:shape id="_x0000_i1036" type="#_x0000_t75" style="width:146.25pt;height:47.25pt">
              <v:imagedata r:id="rId26" o:title=""/>
            </v:shape>
          </w:pict>
        </w:r>
      </w:ins>
    </w:p>
    <w:p>
      <w:pPr>
        <w:pStyle w:val="Subsection"/>
      </w:pPr>
      <w:r>
        <w:tab/>
      </w:r>
      <w:r>
        <w:tab/>
        <w:t>where—</w:t>
      </w:r>
    </w:p>
    <w:p>
      <w:pPr>
        <w:pStyle w:val="Defstart"/>
      </w:pPr>
      <w:r>
        <w:rPr>
          <w:b/>
        </w:rPr>
        <w:tab/>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t>“Aj”</w:t>
      </w:r>
      <w:r>
        <w:t xml:space="preserve"> is the amount of credit to be provided under the contract at time j (the value of j for the provision of the first amount of credit is taken to be zero).</w:t>
      </w:r>
    </w:p>
    <w:p>
      <w:pPr>
        <w:pStyle w:val="Defstart"/>
      </w:pPr>
      <w:r>
        <w:rPr>
          <w:b/>
        </w:rPr>
        <w:tab/>
        <w:t>“Rj”</w:t>
      </w:r>
      <w:r>
        <w:t xml:space="preserve"> is the repayment to be made at time j.</w:t>
      </w:r>
    </w:p>
    <w:p>
      <w:pPr>
        <w:pStyle w:val="Defstart"/>
      </w:pPr>
      <w:r>
        <w:rPr>
          <w:b/>
        </w:rPr>
        <w:tab/>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301" w:name="_Toc137886289"/>
      <w:bookmarkStart w:id="302" w:name="_Toc148780742"/>
      <w:bookmarkStart w:id="303" w:name="_Toc148770361"/>
      <w:r>
        <w:rPr>
          <w:rStyle w:val="CharSectno"/>
        </w:rPr>
        <w:t>33G</w:t>
      </w:r>
      <w:r>
        <w:t>.</w:t>
      </w:r>
      <w:r>
        <w:tab/>
        <w:t>Exemption of certain premises</w:t>
      </w:r>
      <w:bookmarkEnd w:id="301"/>
      <w:bookmarkEnd w:id="302"/>
      <w:bookmarkEnd w:id="303"/>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rPr>
          <w:lang w:val="en-US"/>
        </w:rPr>
      </w:pPr>
      <w:r>
        <w:tab/>
        <w:t>(2)</w:t>
      </w:r>
      <w:r>
        <w:tab/>
      </w:r>
      <w:r>
        <w:rPr>
          <w:lang w:val="en-US"/>
        </w:rPr>
        <w:t>A credit provider is exempt from section 146K(5) of the Code in relation to applications for credit sent or given by the credit provider from or at premises referred to in subsection (1).</w:t>
      </w:r>
    </w:p>
    <w:p>
      <w:pPr>
        <w:pStyle w:val="Footnotesection"/>
        <w:rPr>
          <w:lang w:val="en-US"/>
        </w:rPr>
      </w:pPr>
      <w:r>
        <w:tab/>
        <w:t>[Regulation 33G amended in Gazette 13 Jun 2006 p. 2053.]</w:t>
      </w:r>
    </w:p>
    <w:p>
      <w:pPr>
        <w:pStyle w:val="Heading5"/>
      </w:pPr>
      <w:bookmarkStart w:id="304" w:name="_Toc137886290"/>
      <w:bookmarkStart w:id="305" w:name="_Toc148780743"/>
      <w:bookmarkStart w:id="306" w:name="_Toc148770362"/>
      <w:r>
        <w:rPr>
          <w:rStyle w:val="CharSectno"/>
        </w:rPr>
        <w:t>33H</w:t>
      </w:r>
      <w:r>
        <w:t>.</w:t>
      </w:r>
      <w:r>
        <w:tab/>
        <w:t>Exemptions in relation to comparison rate schedules</w:t>
      </w:r>
      <w:bookmarkEnd w:id="304"/>
      <w:bookmarkEnd w:id="305"/>
      <w:bookmarkEnd w:id="306"/>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307" w:name="_Toc137886291"/>
      <w:bookmarkStart w:id="308" w:name="_Toc148780744"/>
      <w:bookmarkStart w:id="309" w:name="_Toc148770363"/>
      <w:r>
        <w:rPr>
          <w:rStyle w:val="CharSectno"/>
        </w:rPr>
        <w:t>33HA</w:t>
      </w:r>
      <w:r>
        <w:t>.</w:t>
      </w:r>
      <w:r>
        <w:tab/>
        <w:t>Matters that may be included in comparison rate schedules</w:t>
      </w:r>
      <w:bookmarkEnd w:id="307"/>
      <w:bookmarkEnd w:id="308"/>
      <w:bookmarkEnd w:id="309"/>
    </w:p>
    <w:p>
      <w:pPr>
        <w:pStyle w:val="Subsection"/>
        <w:rPr>
          <w:lang w:val="en-US"/>
        </w:rPr>
      </w:pPr>
      <w:r>
        <w:tab/>
      </w:r>
      <w:r>
        <w:tab/>
      </w:r>
      <w:r>
        <w:rPr>
          <w:lang w:val="en-US"/>
        </w:rPr>
        <w:t>A comparison rate schedule may include a statement as to the frequency of repayments used to calculate a comparison rate contained in the schedule.</w:t>
      </w:r>
    </w:p>
    <w:p>
      <w:pPr>
        <w:pStyle w:val="Footnotesection"/>
        <w:rPr>
          <w:lang w:val="en-US"/>
        </w:rPr>
      </w:pPr>
      <w:r>
        <w:tab/>
        <w:t>[Regulation 33HA inserted in Gazette 13 Jun 2006 p. 2053.]</w:t>
      </w:r>
    </w:p>
    <w:p>
      <w:pPr>
        <w:pStyle w:val="Heading5"/>
      </w:pPr>
      <w:bookmarkStart w:id="310" w:name="_Toc137886292"/>
      <w:bookmarkStart w:id="311" w:name="_Toc148780745"/>
      <w:bookmarkStart w:id="312" w:name="_Toc148770364"/>
      <w:r>
        <w:rPr>
          <w:rStyle w:val="CharSectno"/>
        </w:rPr>
        <w:t>33I</w:t>
      </w:r>
      <w:r>
        <w:t>.</w:t>
      </w:r>
      <w:r>
        <w:tab/>
        <w:t>Expiry of part</w:t>
      </w:r>
      <w:bookmarkEnd w:id="310"/>
      <w:bookmarkEnd w:id="311"/>
      <w:bookmarkEnd w:id="312"/>
    </w:p>
    <w:p>
      <w:pPr>
        <w:pStyle w:val="Subsection"/>
      </w:pPr>
      <w:r>
        <w:tab/>
      </w:r>
      <w:r>
        <w:tab/>
        <w:t>This part expires on the expiry of part 9A of the Code.</w:t>
      </w:r>
    </w:p>
    <w:p>
      <w:pPr>
        <w:pStyle w:val="Heading2"/>
        <w:ind w:left="360"/>
      </w:pPr>
      <w:bookmarkStart w:id="313" w:name="_Toc96408956"/>
      <w:bookmarkStart w:id="314" w:name="_Toc137886155"/>
      <w:bookmarkStart w:id="315" w:name="_Toc137886293"/>
      <w:bookmarkStart w:id="316" w:name="_Toc147719091"/>
      <w:bookmarkStart w:id="317" w:name="_Toc147722166"/>
      <w:bookmarkStart w:id="318" w:name="_Toc147736633"/>
      <w:bookmarkStart w:id="319" w:name="_Toc148258097"/>
      <w:bookmarkStart w:id="320" w:name="_Toc148770365"/>
      <w:bookmarkStart w:id="321" w:name="_Toc148780746"/>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313"/>
      <w:bookmarkEnd w:id="314"/>
      <w:bookmarkEnd w:id="315"/>
      <w:bookmarkEnd w:id="316"/>
      <w:bookmarkEnd w:id="317"/>
      <w:bookmarkEnd w:id="318"/>
      <w:bookmarkEnd w:id="319"/>
      <w:bookmarkEnd w:id="320"/>
      <w:bookmarkEnd w:id="321"/>
    </w:p>
    <w:p>
      <w:pPr>
        <w:pStyle w:val="Heading5"/>
      </w:pPr>
      <w:bookmarkStart w:id="322" w:name="_Toc137886294"/>
      <w:bookmarkStart w:id="323" w:name="_Toc148780747"/>
      <w:bookmarkStart w:id="324" w:name="_Toc148770366"/>
      <w:r>
        <w:rPr>
          <w:rStyle w:val="CharSectno"/>
        </w:rPr>
        <w:t>34</w:t>
      </w:r>
      <w:r>
        <w:t>.</w:t>
      </w:r>
      <w:r>
        <w:tab/>
        <w:t>Declaration about purpose of leases</w:t>
      </w:r>
      <w:bookmarkEnd w:id="322"/>
      <w:bookmarkEnd w:id="323"/>
      <w:bookmarkEnd w:id="324"/>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NotesPerm"/>
      </w:pPr>
      <w:r>
        <w:t>Note</w:t>
      </w:r>
      <w:r>
        <w:rPr>
          <w:b/>
        </w:rPr>
        <w:t xml:space="preserve"> — </w:t>
      </w:r>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325" w:name="_Toc137886295"/>
      <w:bookmarkStart w:id="326" w:name="_Toc148780748"/>
      <w:bookmarkStart w:id="327" w:name="_Toc148770367"/>
      <w:r>
        <w:rPr>
          <w:rStyle w:val="CharSectno"/>
        </w:rPr>
        <w:t>35</w:t>
      </w:r>
      <w:r>
        <w:t>.</w:t>
      </w:r>
      <w:r>
        <w:tab/>
        <w:t>Explanation about rights and obligations of consumer lessees</w:t>
      </w:r>
      <w:bookmarkEnd w:id="325"/>
      <w:bookmarkEnd w:id="326"/>
      <w:bookmarkEnd w:id="327"/>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NotesPerm"/>
      </w:pPr>
      <w:r>
        <w:t xml:space="preserve">Note — </w:t>
      </w:r>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328" w:name="_Toc96408959"/>
      <w:bookmarkStart w:id="329" w:name="_Toc137886158"/>
      <w:bookmarkStart w:id="330" w:name="_Toc137886296"/>
      <w:bookmarkStart w:id="331" w:name="_Toc147719094"/>
      <w:bookmarkStart w:id="332" w:name="_Toc147722169"/>
      <w:bookmarkStart w:id="333" w:name="_Toc147736636"/>
      <w:bookmarkStart w:id="334" w:name="_Toc148258100"/>
      <w:bookmarkStart w:id="335" w:name="_Toc148770368"/>
      <w:bookmarkStart w:id="336" w:name="_Toc148780749"/>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328"/>
      <w:bookmarkEnd w:id="329"/>
      <w:bookmarkEnd w:id="330"/>
      <w:bookmarkEnd w:id="331"/>
      <w:bookmarkEnd w:id="332"/>
      <w:bookmarkEnd w:id="333"/>
      <w:bookmarkEnd w:id="334"/>
      <w:bookmarkEnd w:id="335"/>
      <w:bookmarkEnd w:id="336"/>
    </w:p>
    <w:p>
      <w:pPr>
        <w:pStyle w:val="Heading5"/>
      </w:pPr>
      <w:bookmarkStart w:id="337" w:name="_Toc137886297"/>
      <w:bookmarkStart w:id="338" w:name="_Toc148780750"/>
      <w:bookmarkStart w:id="339" w:name="_Toc148770369"/>
      <w:r>
        <w:rPr>
          <w:rStyle w:val="CharSectno"/>
        </w:rPr>
        <w:t>36</w:t>
      </w:r>
      <w:r>
        <w:t>.</w:t>
      </w:r>
      <w:r>
        <w:tab/>
        <w:t>Tolerances relating to disclosures</w:t>
      </w:r>
      <w:bookmarkEnd w:id="337"/>
      <w:bookmarkEnd w:id="338"/>
      <w:bookmarkEnd w:id="339"/>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NotesPerm"/>
      </w:pPr>
      <w:r>
        <w:t xml:space="preserve">Note — </w:t>
      </w:r>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340" w:name="_Toc137886298"/>
      <w:bookmarkStart w:id="341" w:name="_Toc148780751"/>
      <w:bookmarkStart w:id="342" w:name="_Toc148770370"/>
      <w:r>
        <w:rPr>
          <w:rStyle w:val="CharSectno"/>
        </w:rPr>
        <w:t>37</w:t>
      </w:r>
      <w:r>
        <w:t>.</w:t>
      </w:r>
      <w:r>
        <w:tab/>
        <w:t>Tolerances relating to amounts payable etc.</w:t>
      </w:r>
      <w:bookmarkEnd w:id="340"/>
      <w:bookmarkEnd w:id="341"/>
      <w:bookmarkEnd w:id="342"/>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NotesPerm"/>
      </w:pPr>
      <w:r>
        <w:t xml:space="preserve">Note — </w:t>
      </w:r>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343" w:name="_Toc137886299"/>
      <w:bookmarkStart w:id="344" w:name="_Toc148780752"/>
      <w:bookmarkStart w:id="345" w:name="_Toc148770371"/>
      <w:r>
        <w:rPr>
          <w:rStyle w:val="CharSectno"/>
        </w:rPr>
        <w:t>38</w:t>
      </w:r>
      <w:r>
        <w:t>.</w:t>
      </w:r>
      <w:r>
        <w:tab/>
        <w:t>Additional assumptions relating to disclosures</w:t>
      </w:r>
      <w:bookmarkEnd w:id="343"/>
      <w:bookmarkEnd w:id="344"/>
      <w:bookmarkEnd w:id="345"/>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346" w:name="_Toc137886300"/>
      <w:bookmarkStart w:id="347" w:name="_Toc148780753"/>
      <w:bookmarkStart w:id="348" w:name="_Toc148770372"/>
      <w:r>
        <w:rPr>
          <w:rStyle w:val="CharSectno"/>
        </w:rPr>
        <w:t>38A</w:t>
      </w:r>
      <w:r>
        <w:t>.</w:t>
      </w:r>
      <w:r>
        <w:tab/>
        <w:t>Contracts linked to loan account offset arrangements</w:t>
      </w:r>
      <w:bookmarkEnd w:id="346"/>
      <w:bookmarkEnd w:id="347"/>
      <w:bookmarkEnd w:id="348"/>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349" w:name="_Toc137886301"/>
      <w:bookmarkStart w:id="350" w:name="_Toc148780754"/>
      <w:bookmarkStart w:id="351" w:name="_Toc148770373"/>
      <w:r>
        <w:rPr>
          <w:rStyle w:val="CharSectno"/>
        </w:rPr>
        <w:t>39</w:t>
      </w:r>
      <w:r>
        <w:t>.</w:t>
      </w:r>
      <w:r>
        <w:tab/>
        <w:t>Requirements for print or type</w:t>
      </w:r>
      <w:bookmarkEnd w:id="349"/>
      <w:bookmarkEnd w:id="350"/>
      <w:bookmarkEnd w:id="351"/>
    </w:p>
    <w:p>
      <w:pPr>
        <w:pStyle w:val="Subsection"/>
      </w:pPr>
      <w:r>
        <w:tab/>
        <w:t>(1)</w:t>
      </w:r>
      <w:r>
        <w:tab/>
        <w:t>For the purposes of section 162(1)(b) of the Code, print or type must be not less than 10 point.</w:t>
      </w:r>
    </w:p>
    <w:p>
      <w:pPr>
        <w:pStyle w:val="NotesPerm"/>
      </w:pPr>
      <w:r>
        <w:t xml:space="preserve">Note — </w:t>
      </w:r>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352" w:name="_Toc148780755"/>
      <w:bookmarkStart w:id="353" w:name="_Toc148770374"/>
      <w:bookmarkStart w:id="354" w:name="_Toc137886302"/>
      <w:r>
        <w:t>39A.</w:t>
      </w:r>
      <w:r>
        <w:tab/>
        <w:t>Exemptions in relation to electronic communications</w:t>
      </w:r>
      <w:bookmarkEnd w:id="352"/>
      <w:bookmarkEnd w:id="353"/>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355" w:name="_Toc148780756"/>
      <w:bookmarkStart w:id="356" w:name="_Toc148770375"/>
      <w:r>
        <w:rPr>
          <w:rStyle w:val="CharSectno"/>
        </w:rPr>
        <w:t>40</w:t>
      </w:r>
      <w:r>
        <w:t>.</w:t>
      </w:r>
      <w:r>
        <w:tab/>
        <w:t>Address for notices</w:t>
      </w:r>
      <w:bookmarkEnd w:id="354"/>
      <w:bookmarkEnd w:id="355"/>
      <w:bookmarkEnd w:id="356"/>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357" w:name="_Toc96408966"/>
      <w:bookmarkStart w:id="358" w:name="_Toc137886165"/>
      <w:bookmarkStart w:id="359" w:name="_Toc137886303"/>
      <w:bookmarkStart w:id="360" w:name="_Toc147719101"/>
      <w:bookmarkStart w:id="361" w:name="_Toc147722176"/>
      <w:bookmarkStart w:id="362" w:name="_Toc147736643"/>
      <w:bookmarkStart w:id="363" w:name="_Toc148258107"/>
      <w:bookmarkStart w:id="364" w:name="_Toc148770376"/>
      <w:bookmarkStart w:id="365" w:name="_Toc148780757"/>
      <w:r>
        <w:rPr>
          <w:rStyle w:val="CharPartNo"/>
        </w:rPr>
        <w:t>Part 11</w:t>
      </w:r>
      <w:r>
        <w:t> — </w:t>
      </w:r>
      <w:r>
        <w:rPr>
          <w:rStyle w:val="CharPartText"/>
        </w:rPr>
        <w:t>Savings and transitional provisions</w:t>
      </w:r>
      <w:bookmarkEnd w:id="357"/>
      <w:bookmarkEnd w:id="358"/>
      <w:bookmarkEnd w:id="359"/>
      <w:bookmarkEnd w:id="360"/>
      <w:bookmarkEnd w:id="361"/>
      <w:bookmarkEnd w:id="362"/>
      <w:bookmarkEnd w:id="363"/>
      <w:bookmarkEnd w:id="364"/>
      <w:bookmarkEnd w:id="365"/>
    </w:p>
    <w:p>
      <w:pPr>
        <w:pStyle w:val="NotesPerm"/>
      </w:pPr>
      <w:r>
        <w:t xml:space="preserve">Note — </w:t>
      </w:r>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366" w:name="_Toc96408967"/>
      <w:bookmarkStart w:id="367" w:name="_Toc137886166"/>
      <w:bookmarkStart w:id="368" w:name="_Toc137886304"/>
      <w:bookmarkStart w:id="369" w:name="_Toc147719102"/>
      <w:bookmarkStart w:id="370" w:name="_Toc147722177"/>
      <w:bookmarkStart w:id="371" w:name="_Toc147736644"/>
      <w:bookmarkStart w:id="372" w:name="_Toc148258108"/>
      <w:bookmarkStart w:id="373" w:name="_Toc148770377"/>
      <w:bookmarkStart w:id="374" w:name="_Toc148780758"/>
      <w:r>
        <w:rPr>
          <w:rStyle w:val="CharDivNo"/>
        </w:rPr>
        <w:t>Division 1</w:t>
      </w:r>
      <w:r>
        <w:t> — </w:t>
      </w:r>
      <w:r>
        <w:rPr>
          <w:rStyle w:val="CharDivText"/>
        </w:rPr>
        <w:t>General</w:t>
      </w:r>
      <w:bookmarkEnd w:id="366"/>
      <w:bookmarkEnd w:id="367"/>
      <w:bookmarkEnd w:id="368"/>
      <w:bookmarkEnd w:id="369"/>
      <w:bookmarkEnd w:id="370"/>
      <w:bookmarkEnd w:id="371"/>
      <w:bookmarkEnd w:id="372"/>
      <w:bookmarkEnd w:id="373"/>
      <w:bookmarkEnd w:id="374"/>
    </w:p>
    <w:p>
      <w:pPr>
        <w:pStyle w:val="Heading5"/>
      </w:pPr>
      <w:bookmarkStart w:id="375" w:name="_Toc137886305"/>
      <w:bookmarkStart w:id="376" w:name="_Toc148780759"/>
      <w:bookmarkStart w:id="377" w:name="_Toc148770378"/>
      <w:r>
        <w:rPr>
          <w:rStyle w:val="CharSectno"/>
        </w:rPr>
        <w:t>40A</w:t>
      </w:r>
      <w:r>
        <w:t>.</w:t>
      </w:r>
      <w:r>
        <w:tab/>
        <w:t>Transitional provisions</w:t>
      </w:r>
      <w:bookmarkEnd w:id="375"/>
      <w:bookmarkEnd w:id="376"/>
      <w:bookmarkEnd w:id="377"/>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378" w:name="_Toc137886306"/>
      <w:bookmarkStart w:id="379" w:name="_Toc148780760"/>
      <w:bookmarkStart w:id="380" w:name="_Toc148770379"/>
      <w:r>
        <w:rPr>
          <w:rStyle w:val="CharSectno"/>
        </w:rPr>
        <w:t>41</w:t>
      </w:r>
      <w:r>
        <w:t>.</w:t>
      </w:r>
      <w:r>
        <w:tab/>
        <w:t>Definitions</w:t>
      </w:r>
      <w:bookmarkEnd w:id="378"/>
      <w:bookmarkEnd w:id="379"/>
      <w:bookmarkEnd w:id="380"/>
    </w:p>
    <w:p>
      <w:pPr>
        <w:pStyle w:val="Subsection"/>
      </w:pPr>
      <w:r>
        <w:tab/>
      </w:r>
      <w:r>
        <w:tab/>
        <w:t xml:space="preserve">In this part — </w:t>
      </w:r>
    </w:p>
    <w:p>
      <w:pPr>
        <w:pStyle w:val="Defstart"/>
      </w:pPr>
      <w:r>
        <w:rPr>
          <w:b/>
        </w:rPr>
        <w:tab/>
        <w:t>“pre-Code continuing credit contract”</w:t>
      </w:r>
      <w:r>
        <w:t xml:space="preserve"> means a pre-Code credit contract that is a continuing credit contract.</w:t>
      </w:r>
    </w:p>
    <w:p>
      <w:pPr>
        <w:pStyle w:val="Defstart"/>
      </w:pPr>
      <w:r>
        <w:rPr>
          <w:b/>
        </w:rPr>
        <w:tab/>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381" w:name="_Toc96408970"/>
      <w:bookmarkStart w:id="382" w:name="_Toc137886169"/>
      <w:bookmarkStart w:id="383" w:name="_Toc137886307"/>
      <w:bookmarkStart w:id="384" w:name="_Toc147719105"/>
      <w:bookmarkStart w:id="385" w:name="_Toc147722180"/>
      <w:bookmarkStart w:id="386" w:name="_Toc147736647"/>
      <w:bookmarkStart w:id="387" w:name="_Toc148258111"/>
      <w:bookmarkStart w:id="388" w:name="_Toc148770380"/>
      <w:bookmarkStart w:id="389" w:name="_Toc148780761"/>
      <w:r>
        <w:rPr>
          <w:rStyle w:val="CharDivNo"/>
        </w:rPr>
        <w:t>Division 2</w:t>
      </w:r>
      <w:r>
        <w:t> — </w:t>
      </w:r>
      <w:r>
        <w:rPr>
          <w:rStyle w:val="CharDivText"/>
        </w:rPr>
        <w:t>Savings and transitional provisions generally</w:t>
      </w:r>
      <w:bookmarkEnd w:id="381"/>
      <w:bookmarkEnd w:id="382"/>
      <w:bookmarkEnd w:id="383"/>
      <w:bookmarkEnd w:id="384"/>
      <w:bookmarkEnd w:id="385"/>
      <w:bookmarkEnd w:id="386"/>
      <w:bookmarkEnd w:id="387"/>
      <w:bookmarkEnd w:id="388"/>
      <w:bookmarkEnd w:id="389"/>
    </w:p>
    <w:p>
      <w:pPr>
        <w:pStyle w:val="Heading5"/>
      </w:pPr>
      <w:bookmarkStart w:id="390" w:name="_Toc137886308"/>
      <w:bookmarkStart w:id="391" w:name="_Toc148780762"/>
      <w:bookmarkStart w:id="392" w:name="_Toc148770381"/>
      <w:r>
        <w:rPr>
          <w:rStyle w:val="CharSectno"/>
        </w:rPr>
        <w:t>42</w:t>
      </w:r>
      <w:r>
        <w:t>.</w:t>
      </w:r>
      <w:r>
        <w:tab/>
        <w:t>Application of Code—pre-Code contracts other than continuing credit contracts</w:t>
      </w:r>
      <w:bookmarkEnd w:id="390"/>
      <w:bookmarkEnd w:id="391"/>
      <w:bookmarkEnd w:id="392"/>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393" w:name="_Toc137886309"/>
      <w:bookmarkStart w:id="394" w:name="_Toc148780763"/>
      <w:bookmarkStart w:id="395" w:name="_Toc148770382"/>
      <w:r>
        <w:rPr>
          <w:rStyle w:val="CharSectno"/>
        </w:rPr>
        <w:t>43</w:t>
      </w:r>
      <w:r>
        <w:t>.</w:t>
      </w:r>
      <w:r>
        <w:tab/>
        <w:t>Application of Code—pre-Code continuing credit contracts</w:t>
      </w:r>
      <w:bookmarkEnd w:id="393"/>
      <w:bookmarkEnd w:id="394"/>
      <w:bookmarkEnd w:id="395"/>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396" w:name="_Toc137886310"/>
      <w:bookmarkStart w:id="397" w:name="_Toc148780764"/>
      <w:bookmarkStart w:id="398" w:name="_Toc148770383"/>
      <w:r>
        <w:rPr>
          <w:rStyle w:val="CharSectno"/>
        </w:rPr>
        <w:t>44</w:t>
      </w:r>
      <w:r>
        <w:t>.</w:t>
      </w:r>
      <w:r>
        <w:tab/>
        <w:t>Application of Code—mortgages and guarantees</w:t>
      </w:r>
      <w:bookmarkEnd w:id="396"/>
      <w:bookmarkEnd w:id="397"/>
      <w:bookmarkEnd w:id="398"/>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399" w:name="_Toc137886311"/>
      <w:bookmarkStart w:id="400" w:name="_Toc148780765"/>
      <w:bookmarkStart w:id="401" w:name="_Toc148770384"/>
      <w:r>
        <w:rPr>
          <w:rStyle w:val="CharSectno"/>
        </w:rPr>
        <w:t>45</w:t>
      </w:r>
      <w:r>
        <w:t>.</w:t>
      </w:r>
      <w:r>
        <w:tab/>
        <w:t>Application of Code—goods leases with option to purchase</w:t>
      </w:r>
      <w:bookmarkEnd w:id="399"/>
      <w:bookmarkEnd w:id="400"/>
      <w:bookmarkEnd w:id="401"/>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402" w:name="_Toc137886312"/>
      <w:bookmarkStart w:id="403" w:name="_Toc148780766"/>
      <w:bookmarkStart w:id="404" w:name="_Toc148770385"/>
      <w:r>
        <w:rPr>
          <w:rStyle w:val="CharSectno"/>
        </w:rPr>
        <w:t>46</w:t>
      </w:r>
      <w:r>
        <w:t>.</w:t>
      </w:r>
      <w:r>
        <w:tab/>
        <w:t>Application of Code—purpose for which credit is provided</w:t>
      </w:r>
      <w:bookmarkEnd w:id="402"/>
      <w:bookmarkEnd w:id="403"/>
      <w:bookmarkEnd w:id="404"/>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405" w:name="_Toc137886313"/>
      <w:bookmarkStart w:id="406" w:name="_Toc148780767"/>
      <w:bookmarkStart w:id="407" w:name="_Toc148770386"/>
      <w:r>
        <w:rPr>
          <w:rStyle w:val="CharSectno"/>
        </w:rPr>
        <w:t>47</w:t>
      </w:r>
      <w:r>
        <w:t>.</w:t>
      </w:r>
      <w:r>
        <w:tab/>
        <w:t>Presumptions relating to application of Code to pre-Code continuing credit contracts</w:t>
      </w:r>
      <w:bookmarkEnd w:id="405"/>
      <w:bookmarkEnd w:id="406"/>
      <w:bookmarkEnd w:id="407"/>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408" w:name="_Toc137886314"/>
      <w:bookmarkStart w:id="409" w:name="_Toc148780768"/>
      <w:bookmarkStart w:id="410" w:name="_Toc148770387"/>
      <w:r>
        <w:rPr>
          <w:rStyle w:val="CharSectno"/>
        </w:rPr>
        <w:t>48</w:t>
      </w:r>
      <w:r>
        <w:t>.</w:t>
      </w:r>
      <w:r>
        <w:tab/>
        <w:t>Disclosures to debtors under pre-Code continuing credit contracts</w:t>
      </w:r>
      <w:bookmarkEnd w:id="408"/>
      <w:bookmarkEnd w:id="409"/>
      <w:bookmarkEnd w:id="410"/>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411" w:name="_Toc137886315"/>
      <w:bookmarkStart w:id="412" w:name="_Toc148780769"/>
      <w:bookmarkStart w:id="413" w:name="_Toc148770388"/>
      <w:r>
        <w:rPr>
          <w:rStyle w:val="CharSectno"/>
        </w:rPr>
        <w:t>49</w:t>
      </w:r>
      <w:r>
        <w:t>.</w:t>
      </w:r>
      <w:r>
        <w:tab/>
        <w:t>Special transitional provision with respect to pre-determined credit charge</w:t>
      </w:r>
      <w:bookmarkEnd w:id="411"/>
      <w:bookmarkEnd w:id="412"/>
      <w:bookmarkEnd w:id="413"/>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414" w:name="_Toc137886316"/>
      <w:bookmarkStart w:id="415" w:name="_Toc148780770"/>
      <w:bookmarkStart w:id="416" w:name="_Toc148770389"/>
      <w:r>
        <w:rPr>
          <w:rStyle w:val="CharSectno"/>
        </w:rPr>
        <w:t>50</w:t>
      </w:r>
      <w:r>
        <w:t>.</w:t>
      </w:r>
      <w:r>
        <w:tab/>
        <w:t>Special transitional provision with respect to early payment of interest</w:t>
      </w:r>
      <w:bookmarkEnd w:id="414"/>
      <w:bookmarkEnd w:id="415"/>
      <w:bookmarkEnd w:id="416"/>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417" w:name="_Toc137886317"/>
      <w:bookmarkStart w:id="418" w:name="_Toc148780771"/>
      <w:bookmarkStart w:id="419" w:name="_Toc148770390"/>
      <w:r>
        <w:rPr>
          <w:rStyle w:val="CharSectno"/>
        </w:rPr>
        <w:t>51</w:t>
      </w:r>
      <w:r>
        <w:t>.</w:t>
      </w:r>
      <w:r>
        <w:tab/>
        <w:t>First statement of opening balance for pre-Code continuing credit contracts</w:t>
      </w:r>
      <w:bookmarkEnd w:id="417"/>
      <w:bookmarkEnd w:id="418"/>
      <w:bookmarkEnd w:id="419"/>
    </w:p>
    <w:p>
      <w:pPr>
        <w:pStyle w:val="Subsection"/>
      </w:pPr>
      <w:r>
        <w:tab/>
      </w:r>
      <w:r>
        <w:tab/>
        <w:t>Section 33 of the Code does not apply to the first statement of account given under the Code for a pre-Code continuing credit contract.</w:t>
      </w:r>
    </w:p>
    <w:p>
      <w:pPr>
        <w:pStyle w:val="Heading5"/>
      </w:pPr>
      <w:bookmarkStart w:id="420" w:name="_Toc137886318"/>
      <w:bookmarkStart w:id="421" w:name="_Toc148780772"/>
      <w:bookmarkStart w:id="422" w:name="_Toc148770391"/>
      <w:r>
        <w:rPr>
          <w:rStyle w:val="CharSectno"/>
        </w:rPr>
        <w:t>52</w:t>
      </w:r>
      <w:r>
        <w:t>.</w:t>
      </w:r>
      <w:r>
        <w:tab/>
        <w:t>Variation of existing pre-Code non-continuing credit contracts to increase credit</w:t>
      </w:r>
      <w:bookmarkEnd w:id="420"/>
      <w:bookmarkEnd w:id="421"/>
      <w:bookmarkEnd w:id="422"/>
    </w:p>
    <w:p>
      <w:pPr>
        <w:pStyle w:val="Subsection"/>
      </w:pPr>
      <w:r>
        <w:tab/>
      </w:r>
      <w:r>
        <w:tab/>
        <w:t>Section 65(3) of the Code applies to a pre-Code credit contract that is not a continuing credit contract, despite section 42 of this regulation.</w:t>
      </w:r>
    </w:p>
    <w:p>
      <w:pPr>
        <w:pStyle w:val="Heading5"/>
      </w:pPr>
      <w:bookmarkStart w:id="423" w:name="_Toc137886319"/>
      <w:bookmarkStart w:id="424" w:name="_Toc148780773"/>
      <w:bookmarkStart w:id="425" w:name="_Toc148770392"/>
      <w:r>
        <w:rPr>
          <w:rStyle w:val="CharSectno"/>
        </w:rPr>
        <w:t>53</w:t>
      </w:r>
      <w:r>
        <w:t>.</w:t>
      </w:r>
      <w:r>
        <w:tab/>
        <w:t>Variation of existing contracts imposing monetary liabilities prohibited by Code</w:t>
      </w:r>
      <w:bookmarkEnd w:id="423"/>
      <w:bookmarkEnd w:id="424"/>
      <w:bookmarkEnd w:id="425"/>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426" w:name="_Toc137886320"/>
      <w:bookmarkStart w:id="427" w:name="_Toc148780774"/>
      <w:bookmarkStart w:id="428" w:name="_Toc148770393"/>
      <w:r>
        <w:rPr>
          <w:rStyle w:val="CharSectno"/>
        </w:rPr>
        <w:t>54</w:t>
      </w:r>
      <w:r>
        <w:t>.</w:t>
      </w:r>
      <w:r>
        <w:tab/>
        <w:t>Application of Code—hardship and unjust transactions with respect to pre</w:t>
      </w:r>
      <w:r>
        <w:noBreakHyphen/>
        <w:t>Code continuing credit contracts</w:t>
      </w:r>
      <w:bookmarkEnd w:id="426"/>
      <w:bookmarkEnd w:id="427"/>
      <w:bookmarkEnd w:id="428"/>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429" w:name="_Toc137886321"/>
      <w:bookmarkStart w:id="430" w:name="_Toc148780775"/>
      <w:bookmarkStart w:id="431" w:name="_Toc148770394"/>
      <w:r>
        <w:rPr>
          <w:rStyle w:val="CharSectno"/>
        </w:rPr>
        <w:t>55</w:t>
      </w:r>
      <w:r>
        <w:t>.</w:t>
      </w:r>
      <w:r>
        <w:tab/>
        <w:t>Previous default notice</w:t>
      </w:r>
      <w:bookmarkEnd w:id="429"/>
      <w:bookmarkEnd w:id="430"/>
      <w:bookmarkEnd w:id="431"/>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432" w:name="_Toc137886322"/>
      <w:bookmarkStart w:id="433" w:name="_Toc148780776"/>
      <w:bookmarkStart w:id="434" w:name="_Toc148770395"/>
      <w:r>
        <w:rPr>
          <w:rStyle w:val="CharSectno"/>
        </w:rPr>
        <w:t>56</w:t>
      </w:r>
      <w:r>
        <w:t>.</w:t>
      </w:r>
      <w:r>
        <w:tab/>
        <w:t>Application of Code—related sale contracts</w:t>
      </w:r>
      <w:bookmarkEnd w:id="432"/>
      <w:bookmarkEnd w:id="433"/>
      <w:bookmarkEnd w:id="434"/>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435" w:name="_Toc137886323"/>
      <w:bookmarkStart w:id="436" w:name="_Toc148780777"/>
      <w:bookmarkStart w:id="437" w:name="_Toc148770396"/>
      <w:r>
        <w:rPr>
          <w:rStyle w:val="CharSectno"/>
        </w:rPr>
        <w:t>57</w:t>
      </w:r>
      <w:r>
        <w:t>.</w:t>
      </w:r>
      <w:r>
        <w:tab/>
        <w:t>Application of Code—consumer leases</w:t>
      </w:r>
      <w:bookmarkEnd w:id="435"/>
      <w:bookmarkEnd w:id="436"/>
      <w:bookmarkEnd w:id="437"/>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438" w:name="_Toc96408987"/>
      <w:bookmarkStart w:id="439" w:name="_Toc137886186"/>
      <w:bookmarkStart w:id="440" w:name="_Toc137886324"/>
      <w:bookmarkStart w:id="441" w:name="_Toc147719122"/>
      <w:bookmarkStart w:id="442" w:name="_Toc147722197"/>
      <w:bookmarkStart w:id="443" w:name="_Toc147736664"/>
      <w:bookmarkStart w:id="444" w:name="_Toc148258128"/>
      <w:bookmarkStart w:id="445" w:name="_Toc148770397"/>
      <w:bookmarkStart w:id="446" w:name="_Toc148780778"/>
      <w:r>
        <w:rPr>
          <w:rStyle w:val="CharDivNo"/>
        </w:rPr>
        <w:t>Division 3</w:t>
      </w:r>
      <w:r>
        <w:t> — </w:t>
      </w:r>
      <w:r>
        <w:rPr>
          <w:rStyle w:val="CharDivText"/>
        </w:rPr>
        <w:t>Special transitional provisions</w:t>
      </w:r>
      <w:bookmarkEnd w:id="438"/>
      <w:bookmarkEnd w:id="439"/>
      <w:bookmarkEnd w:id="440"/>
      <w:bookmarkEnd w:id="441"/>
      <w:bookmarkEnd w:id="442"/>
      <w:bookmarkEnd w:id="443"/>
      <w:bookmarkEnd w:id="444"/>
      <w:bookmarkEnd w:id="445"/>
      <w:bookmarkEnd w:id="446"/>
    </w:p>
    <w:p>
      <w:pPr>
        <w:pStyle w:val="Heading5"/>
      </w:pPr>
      <w:bookmarkStart w:id="447" w:name="_Toc137886325"/>
      <w:bookmarkStart w:id="448" w:name="_Toc148780779"/>
      <w:bookmarkStart w:id="449" w:name="_Toc148770398"/>
      <w:r>
        <w:rPr>
          <w:rStyle w:val="CharSectno"/>
        </w:rPr>
        <w:t>58</w:t>
      </w:r>
      <w:r>
        <w:t>.</w:t>
      </w:r>
      <w:r>
        <w:tab/>
        <w:t>Credit fees and charges</w:t>
      </w:r>
      <w:bookmarkEnd w:id="447"/>
      <w:bookmarkEnd w:id="448"/>
      <w:bookmarkEnd w:id="449"/>
    </w:p>
    <w:p>
      <w:pPr>
        <w:pStyle w:val="Subsection"/>
      </w:pPr>
      <w:r>
        <w:tab/>
        <w:t>(1)</w:t>
      </w:r>
      <w:r>
        <w:tab/>
        <w:t xml:space="preserve">Paragraph (b) of the definition of </w:t>
      </w:r>
      <w:r>
        <w:rPr>
          <w:b/>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450" w:name="_Toc137886326"/>
      <w:bookmarkStart w:id="451" w:name="_Toc148780780"/>
      <w:bookmarkStart w:id="452" w:name="_Toc148770399"/>
      <w:r>
        <w:rPr>
          <w:rStyle w:val="CharSectno"/>
        </w:rPr>
        <w:t>59</w:t>
      </w:r>
      <w:r>
        <w:t>.</w:t>
      </w:r>
      <w:r>
        <w:tab/>
        <w:t>Matters to be included in contract document</w:t>
      </w:r>
      <w:bookmarkEnd w:id="450"/>
      <w:bookmarkEnd w:id="451"/>
      <w:bookmarkEnd w:id="452"/>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453" w:name="_Toc137886327"/>
      <w:bookmarkStart w:id="454" w:name="_Toc148780781"/>
      <w:bookmarkStart w:id="455" w:name="_Toc148770400"/>
      <w:r>
        <w:rPr>
          <w:rStyle w:val="CharSectno"/>
        </w:rPr>
        <w:t>60</w:t>
      </w:r>
      <w:r>
        <w:t>.</w:t>
      </w:r>
      <w:r>
        <w:tab/>
        <w:t>Copies of contracts and mortgages for debtors</w:t>
      </w:r>
      <w:bookmarkEnd w:id="453"/>
      <w:bookmarkEnd w:id="454"/>
      <w:bookmarkEnd w:id="455"/>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456" w:name="_Toc137886328"/>
      <w:bookmarkStart w:id="457" w:name="_Toc148780782"/>
      <w:bookmarkStart w:id="458" w:name="_Toc148770401"/>
      <w:r>
        <w:rPr>
          <w:rStyle w:val="CharSectno"/>
        </w:rPr>
        <w:t>61</w:t>
      </w:r>
      <w:r>
        <w:t>.</w:t>
      </w:r>
      <w:r>
        <w:tab/>
        <w:t>End of day for purposes of credit contracts</w:t>
      </w:r>
      <w:bookmarkEnd w:id="456"/>
      <w:bookmarkEnd w:id="457"/>
      <w:bookmarkEnd w:id="458"/>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459" w:name="_Toc137886329"/>
      <w:bookmarkStart w:id="460" w:name="_Toc148780783"/>
      <w:bookmarkStart w:id="461" w:name="_Toc148770402"/>
      <w:r>
        <w:rPr>
          <w:rStyle w:val="CharSectno"/>
        </w:rPr>
        <w:t>62</w:t>
      </w:r>
      <w:r>
        <w:t>.</w:t>
      </w:r>
      <w:r>
        <w:tab/>
        <w:t>Early debit of interest charges</w:t>
      </w:r>
      <w:bookmarkEnd w:id="459"/>
      <w:bookmarkEnd w:id="460"/>
      <w:bookmarkEnd w:id="461"/>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462" w:name="_Toc137886330"/>
      <w:bookmarkStart w:id="463" w:name="_Toc148780784"/>
      <w:bookmarkStart w:id="464" w:name="_Toc148770403"/>
      <w:r>
        <w:rPr>
          <w:rStyle w:val="CharSectno"/>
        </w:rPr>
        <w:t>63</w:t>
      </w:r>
      <w:r>
        <w:t>.</w:t>
      </w:r>
      <w:r>
        <w:tab/>
        <w:t>Dating and adjustment of debits and credits in accounts</w:t>
      </w:r>
      <w:bookmarkEnd w:id="462"/>
      <w:bookmarkEnd w:id="463"/>
      <w:bookmarkEnd w:id="464"/>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465" w:name="_Toc137886331"/>
      <w:bookmarkStart w:id="466" w:name="_Toc148780785"/>
      <w:bookmarkStart w:id="467" w:name="_Toc148770404"/>
      <w:r>
        <w:rPr>
          <w:rStyle w:val="CharSectno"/>
        </w:rPr>
        <w:t>64</w:t>
      </w:r>
      <w:r>
        <w:t>.</w:t>
      </w:r>
      <w:r>
        <w:tab/>
        <w:t>Statements of account for multiple facility contracts</w:t>
      </w:r>
      <w:bookmarkEnd w:id="465"/>
      <w:bookmarkEnd w:id="466"/>
      <w:bookmarkEnd w:id="467"/>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468" w:name="_Toc137886332"/>
      <w:bookmarkStart w:id="469" w:name="_Toc148780786"/>
      <w:bookmarkStart w:id="470" w:name="_Toc148770405"/>
      <w:r>
        <w:rPr>
          <w:rStyle w:val="CharSectno"/>
        </w:rPr>
        <w:t>65</w:t>
      </w:r>
      <w:r>
        <w:t>.</w:t>
      </w:r>
      <w:r>
        <w:tab/>
        <w:t>Requirements for statements of amounts owing</w:t>
      </w:r>
      <w:bookmarkEnd w:id="468"/>
      <w:bookmarkEnd w:id="469"/>
      <w:bookmarkEnd w:id="470"/>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471" w:name="_Toc137886333"/>
      <w:bookmarkStart w:id="472" w:name="_Toc148780787"/>
      <w:bookmarkStart w:id="473" w:name="_Toc148770406"/>
      <w:r>
        <w:rPr>
          <w:rStyle w:val="CharSectno"/>
        </w:rPr>
        <w:t>66</w:t>
      </w:r>
      <w:r>
        <w:t>.</w:t>
      </w:r>
      <w:r>
        <w:tab/>
        <w:t>Particulars of interest rate changes</w:t>
      </w:r>
      <w:bookmarkEnd w:id="471"/>
      <w:bookmarkEnd w:id="472"/>
      <w:bookmarkEnd w:id="473"/>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474" w:name="_Toc137886334"/>
      <w:bookmarkStart w:id="475" w:name="_Toc148780788"/>
      <w:bookmarkStart w:id="476" w:name="_Toc148770407"/>
      <w:r>
        <w:rPr>
          <w:rStyle w:val="CharSectno"/>
        </w:rPr>
        <w:t>67</w:t>
      </w:r>
      <w:r>
        <w:rPr>
          <w:b w:val="0"/>
        </w:rPr>
        <w:t>.</w:t>
      </w:r>
      <w:r>
        <w:rPr>
          <w:b w:val="0"/>
        </w:rPr>
        <w:tab/>
      </w:r>
      <w:r>
        <w:t>Particulars of repayment changes</w:t>
      </w:r>
      <w:bookmarkEnd w:id="474"/>
      <w:bookmarkEnd w:id="475"/>
      <w:bookmarkEnd w:id="476"/>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477" w:name="_Toc137886335"/>
      <w:bookmarkStart w:id="478" w:name="_Toc148780789"/>
      <w:bookmarkStart w:id="479" w:name="_Toc148770408"/>
      <w:r>
        <w:rPr>
          <w:rStyle w:val="CharSectno"/>
        </w:rPr>
        <w:t>68</w:t>
      </w:r>
      <w:r>
        <w:t>.</w:t>
      </w:r>
      <w:r>
        <w:tab/>
        <w:t>Particulars of credit fees and charges changes</w:t>
      </w:r>
      <w:bookmarkEnd w:id="477"/>
      <w:bookmarkEnd w:id="478"/>
      <w:bookmarkEnd w:id="479"/>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480" w:name="_Toc137886336"/>
      <w:bookmarkStart w:id="481" w:name="_Toc148780790"/>
      <w:bookmarkStart w:id="482" w:name="_Toc148770409"/>
      <w:r>
        <w:rPr>
          <w:rStyle w:val="CharSectno"/>
        </w:rPr>
        <w:t>69</w:t>
      </w:r>
      <w:r>
        <w:t>.</w:t>
      </w:r>
      <w:r>
        <w:tab/>
        <w:t>Particulars of unilateral changes by credit provider</w:t>
      </w:r>
      <w:bookmarkEnd w:id="480"/>
      <w:bookmarkEnd w:id="481"/>
      <w:bookmarkEnd w:id="482"/>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483" w:name="_Toc137886337"/>
      <w:bookmarkStart w:id="484" w:name="_Toc148780791"/>
      <w:bookmarkStart w:id="485" w:name="_Toc148770410"/>
      <w:r>
        <w:rPr>
          <w:rStyle w:val="CharSectno"/>
        </w:rPr>
        <w:t>70</w:t>
      </w:r>
      <w:r>
        <w:t>.</w:t>
      </w:r>
      <w:r>
        <w:tab/>
        <w:t>Agreed changes to contracts, mortgages and guarantees</w:t>
      </w:r>
      <w:bookmarkEnd w:id="483"/>
      <w:bookmarkEnd w:id="484"/>
      <w:bookmarkEnd w:id="485"/>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486" w:name="_Toc137886338"/>
      <w:bookmarkStart w:id="487" w:name="_Toc148780792"/>
      <w:bookmarkStart w:id="488" w:name="_Toc148770411"/>
      <w:r>
        <w:rPr>
          <w:rStyle w:val="CharSectno"/>
        </w:rPr>
        <w:t>71</w:t>
      </w:r>
      <w:r>
        <w:t>.</w:t>
      </w:r>
      <w:r>
        <w:tab/>
        <w:t>Particulars of changes on grounds of hardship</w:t>
      </w:r>
      <w:bookmarkEnd w:id="486"/>
      <w:bookmarkEnd w:id="487"/>
      <w:bookmarkEnd w:id="488"/>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489" w:name="_Toc137886339"/>
      <w:bookmarkStart w:id="490" w:name="_Toc148780793"/>
      <w:bookmarkStart w:id="491" w:name="_Toc148770412"/>
      <w:r>
        <w:rPr>
          <w:rStyle w:val="CharSectno"/>
        </w:rPr>
        <w:t>72</w:t>
      </w:r>
      <w:r>
        <w:t>.</w:t>
      </w:r>
      <w:r>
        <w:tab/>
        <w:t>Key requirements</w:t>
      </w:r>
      <w:bookmarkEnd w:id="489"/>
      <w:bookmarkEnd w:id="490"/>
      <w:bookmarkEnd w:id="491"/>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492" w:name="_Toc137886340"/>
      <w:bookmarkStart w:id="493" w:name="_Toc148780794"/>
      <w:bookmarkStart w:id="494" w:name="_Toc148770413"/>
      <w:r>
        <w:rPr>
          <w:rStyle w:val="CharSectno"/>
        </w:rPr>
        <w:t>73</w:t>
      </w:r>
      <w:r>
        <w:t>.</w:t>
      </w:r>
      <w:r>
        <w:tab/>
        <w:t>Termination of insurance contracts</w:t>
      </w:r>
      <w:bookmarkEnd w:id="492"/>
      <w:bookmarkEnd w:id="493"/>
      <w:bookmarkEnd w:id="494"/>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495" w:name="_Toc137886341"/>
      <w:bookmarkStart w:id="496" w:name="_Toc148780795"/>
      <w:bookmarkStart w:id="497" w:name="_Toc148770414"/>
      <w:r>
        <w:rPr>
          <w:rStyle w:val="CharSectno"/>
        </w:rPr>
        <w:t>74</w:t>
      </w:r>
      <w:r>
        <w:t>.</w:t>
      </w:r>
      <w:r>
        <w:tab/>
        <w:t>Application of Code to related insurance contracts</w:t>
      </w:r>
      <w:bookmarkEnd w:id="495"/>
      <w:bookmarkEnd w:id="496"/>
      <w:bookmarkEnd w:id="497"/>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498" w:name="_Toc137886342"/>
      <w:bookmarkStart w:id="499" w:name="_Toc148780796"/>
      <w:bookmarkStart w:id="500" w:name="_Toc148770415"/>
      <w:r>
        <w:rPr>
          <w:rStyle w:val="CharSectno"/>
        </w:rPr>
        <w:t>75</w:t>
      </w:r>
      <w:r>
        <w:t>.</w:t>
      </w:r>
      <w:r>
        <w:tab/>
        <w:t>Contribution to civil penalties by participants in programs</w:t>
      </w:r>
      <w:bookmarkEnd w:id="498"/>
      <w:bookmarkEnd w:id="499"/>
      <w:bookmarkEnd w:id="500"/>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t>“amending Act”</w:t>
      </w:r>
      <w:r>
        <w:t xml:space="preserve"> means the </w:t>
      </w:r>
      <w:r>
        <w:rPr>
          <w:i/>
        </w:rPr>
        <w:t>Consumer Credit (Queensland) Amendment Act 1998</w:t>
      </w:r>
      <w:r>
        <w:t>.</w:t>
      </w:r>
    </w:p>
    <w:p>
      <w:pPr>
        <w:pStyle w:val="Heading5"/>
      </w:pPr>
      <w:bookmarkStart w:id="501" w:name="_Toc137886343"/>
      <w:bookmarkStart w:id="502" w:name="_Toc148780797"/>
      <w:bookmarkStart w:id="503" w:name="_Toc148770416"/>
      <w:r>
        <w:rPr>
          <w:rStyle w:val="CharSectno"/>
        </w:rPr>
        <w:t>76</w:t>
      </w:r>
      <w:r>
        <w:t>.</w:t>
      </w:r>
      <w:r>
        <w:tab/>
        <w:t>Recovery by nominated credit provider</w:t>
      </w:r>
      <w:bookmarkEnd w:id="501"/>
      <w:bookmarkEnd w:id="502"/>
      <w:bookmarkEnd w:id="503"/>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504" w:name="_Toc137886344"/>
      <w:bookmarkStart w:id="505" w:name="_Toc148780798"/>
      <w:bookmarkStart w:id="506" w:name="_Toc148770417"/>
      <w:r>
        <w:rPr>
          <w:rStyle w:val="CharSectno"/>
        </w:rPr>
        <w:t>77</w:t>
      </w:r>
      <w:r>
        <w:t>.</w:t>
      </w:r>
      <w:r>
        <w:tab/>
        <w:t>Effect of ss 75–76</w:t>
      </w:r>
      <w:bookmarkEnd w:id="504"/>
      <w:bookmarkEnd w:id="505"/>
      <w:bookmarkEnd w:id="506"/>
    </w:p>
    <w:p>
      <w:pPr>
        <w:pStyle w:val="Subsection"/>
      </w:pPr>
      <w:r>
        <w:tab/>
      </w:r>
      <w:r>
        <w:tab/>
        <w:t>Sections 75 and 76 do not derogate from any other rights and remedies that exist apart from those sections.</w:t>
      </w:r>
    </w:p>
    <w:p>
      <w:pPr>
        <w:pStyle w:val="Heading3"/>
      </w:pPr>
      <w:bookmarkStart w:id="507" w:name="_Toc96409008"/>
      <w:bookmarkStart w:id="508" w:name="_Toc137886207"/>
      <w:bookmarkStart w:id="509" w:name="_Toc137886345"/>
      <w:bookmarkStart w:id="510" w:name="_Toc147719143"/>
      <w:bookmarkStart w:id="511" w:name="_Toc147722218"/>
      <w:bookmarkStart w:id="512" w:name="_Toc147736685"/>
      <w:bookmarkStart w:id="513" w:name="_Toc148258149"/>
      <w:bookmarkStart w:id="514" w:name="_Toc148770418"/>
      <w:bookmarkStart w:id="515" w:name="_Toc148780799"/>
      <w:r>
        <w:rPr>
          <w:rStyle w:val="CharDivNo"/>
        </w:rPr>
        <w:t>Division 4</w:t>
      </w:r>
      <w:r>
        <w:t> — </w:t>
      </w:r>
      <w:r>
        <w:rPr>
          <w:rStyle w:val="CharDivText"/>
        </w:rPr>
        <w:t>Transitional provisions arising from amending Act</w:t>
      </w:r>
      <w:bookmarkEnd w:id="507"/>
      <w:bookmarkEnd w:id="508"/>
      <w:bookmarkEnd w:id="509"/>
      <w:bookmarkEnd w:id="510"/>
      <w:bookmarkEnd w:id="511"/>
      <w:bookmarkEnd w:id="512"/>
      <w:bookmarkEnd w:id="513"/>
      <w:bookmarkEnd w:id="514"/>
      <w:bookmarkEnd w:id="515"/>
    </w:p>
    <w:p>
      <w:pPr>
        <w:pStyle w:val="Heading5"/>
      </w:pPr>
      <w:bookmarkStart w:id="516" w:name="_Toc137886346"/>
      <w:bookmarkStart w:id="517" w:name="_Toc148780800"/>
      <w:bookmarkStart w:id="518" w:name="_Toc148770419"/>
      <w:r>
        <w:rPr>
          <w:rStyle w:val="CharSectno"/>
        </w:rPr>
        <w:t>78</w:t>
      </w:r>
      <w:r>
        <w:t>.</w:t>
      </w:r>
      <w:r>
        <w:tab/>
        <w:t>Definition</w:t>
      </w:r>
      <w:bookmarkEnd w:id="516"/>
      <w:bookmarkEnd w:id="517"/>
      <w:bookmarkEnd w:id="518"/>
    </w:p>
    <w:p>
      <w:pPr>
        <w:pStyle w:val="Subsection"/>
      </w:pPr>
      <w:r>
        <w:tab/>
      </w:r>
      <w:r>
        <w:tab/>
        <w:t xml:space="preserve">In this division — </w:t>
      </w:r>
    </w:p>
    <w:p>
      <w:pPr>
        <w:pStyle w:val="Defstart"/>
      </w:pPr>
      <w:r>
        <w:rPr>
          <w:b/>
        </w:rPr>
        <w:tab/>
        <w:t>“amending Act”</w:t>
      </w:r>
      <w:r>
        <w:t xml:space="preserve"> means the </w:t>
      </w:r>
      <w:r>
        <w:rPr>
          <w:i/>
        </w:rPr>
        <w:t>Consumer Credit (Queensland) Amendment Act 1998</w:t>
      </w:r>
      <w:r>
        <w:t>.</w:t>
      </w:r>
    </w:p>
    <w:p>
      <w:pPr>
        <w:pStyle w:val="Heading5"/>
      </w:pPr>
      <w:bookmarkStart w:id="519" w:name="_Toc137886347"/>
      <w:bookmarkStart w:id="520" w:name="_Toc148780801"/>
      <w:bookmarkStart w:id="521" w:name="_Toc148770420"/>
      <w:r>
        <w:rPr>
          <w:rStyle w:val="CharSectno"/>
        </w:rPr>
        <w:t>79</w:t>
      </w:r>
      <w:r>
        <w:t>.</w:t>
      </w:r>
      <w:r>
        <w:tab/>
        <w:t>Inclusion of additional information in financial table</w:t>
      </w:r>
      <w:bookmarkEnd w:id="519"/>
      <w:bookmarkEnd w:id="520"/>
      <w:bookmarkEnd w:id="521"/>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522" w:name="_Toc137886348"/>
      <w:bookmarkStart w:id="523" w:name="_Toc148780802"/>
      <w:bookmarkStart w:id="524" w:name="_Toc148770421"/>
      <w:r>
        <w:rPr>
          <w:rStyle w:val="CharSectno"/>
        </w:rPr>
        <w:t>80</w:t>
      </w:r>
      <w:r>
        <w:t>.</w:t>
      </w:r>
      <w:r>
        <w:tab/>
        <w:t>Changes to key requirements</w:t>
      </w:r>
      <w:bookmarkEnd w:id="522"/>
      <w:bookmarkEnd w:id="523"/>
      <w:bookmarkEnd w:id="524"/>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525" w:name="_Toc137886349"/>
      <w:bookmarkStart w:id="526" w:name="_Toc148780803"/>
      <w:bookmarkStart w:id="527" w:name="_Toc148770422"/>
      <w:r>
        <w:rPr>
          <w:rStyle w:val="CharSectno"/>
        </w:rPr>
        <w:t>81</w:t>
      </w:r>
      <w:r>
        <w:t>.</w:t>
      </w:r>
      <w:r>
        <w:tab/>
        <w:t>Limitation of guarantor’s liability</w:t>
      </w:r>
      <w:bookmarkEnd w:id="525"/>
      <w:bookmarkEnd w:id="526"/>
      <w:bookmarkEnd w:id="527"/>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528" w:name="_Toc137886350"/>
      <w:bookmarkStart w:id="529" w:name="_Toc148780804"/>
      <w:bookmarkStart w:id="530" w:name="_Toc148770423"/>
      <w:r>
        <w:rPr>
          <w:rStyle w:val="CharSectno"/>
        </w:rPr>
        <w:t>82</w:t>
      </w:r>
      <w:r>
        <w:t>.</w:t>
      </w:r>
      <w:r>
        <w:tab/>
        <w:t>Nominations to receive notices</w:t>
      </w:r>
      <w:bookmarkEnd w:id="528"/>
      <w:bookmarkEnd w:id="529"/>
      <w:bookmarkEnd w:id="530"/>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7"/>
          <w:headerReference w:type="default" r:id="rId28"/>
          <w:headerReference w:type="first" r:id="rId29"/>
          <w:pgSz w:w="11906" w:h="16838" w:code="9"/>
          <w:pgMar w:top="2376" w:right="2405" w:bottom="3542" w:left="2405" w:header="706" w:footer="3380" w:gutter="0"/>
          <w:pgNumType w:start="1"/>
          <w:cols w:space="720"/>
          <w:noEndnote/>
          <w:docGrid w:linePitch="326"/>
        </w:sectPr>
      </w:pPr>
    </w:p>
    <w:p>
      <w:pPr>
        <w:pStyle w:val="yScheduleHeading"/>
      </w:pPr>
      <w:bookmarkStart w:id="531" w:name="_Toc137886351"/>
      <w:bookmarkStart w:id="532" w:name="_Toc147719149"/>
      <w:bookmarkStart w:id="533" w:name="_Toc147722224"/>
      <w:bookmarkStart w:id="534" w:name="_Toc147736691"/>
      <w:bookmarkStart w:id="535" w:name="_Toc148258155"/>
      <w:bookmarkStart w:id="536" w:name="_Toc148770424"/>
      <w:bookmarkStart w:id="537" w:name="_Toc148780805"/>
      <w:r>
        <w:rPr>
          <w:rStyle w:val="CharSchNo"/>
        </w:rPr>
        <w:t>Schedule</w:t>
      </w:r>
      <w:bookmarkEnd w:id="531"/>
      <w:bookmarkEnd w:id="532"/>
      <w:bookmarkEnd w:id="533"/>
      <w:bookmarkEnd w:id="534"/>
      <w:bookmarkEnd w:id="535"/>
      <w:bookmarkEnd w:id="536"/>
      <w:bookmarkEnd w:id="537"/>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t>“goods”</w:t>
      </w:r>
      <w:r>
        <w:t xml:space="preserve"> means the goods hired under the hire contract.</w:t>
      </w:r>
    </w:p>
    <w:p>
      <w:pPr>
        <w:pStyle w:val="yDefstart"/>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38" w:name="_Toc96409015"/>
      <w:bookmarkStart w:id="539" w:name="_Toc137886214"/>
      <w:bookmarkStart w:id="540" w:name="_Toc137886352"/>
      <w:bookmarkStart w:id="541" w:name="_Toc147719150"/>
      <w:bookmarkStart w:id="542" w:name="_Toc147722225"/>
      <w:bookmarkStart w:id="543" w:name="_Toc147736692"/>
      <w:bookmarkStart w:id="544" w:name="_Toc148258156"/>
      <w:bookmarkStart w:id="545" w:name="_Toc148770425"/>
      <w:bookmarkStart w:id="546" w:name="_Toc148780806"/>
      <w:r>
        <w:t>Notes</w:t>
      </w:r>
      <w:bookmarkEnd w:id="538"/>
      <w:bookmarkEnd w:id="539"/>
      <w:bookmarkEnd w:id="540"/>
      <w:bookmarkEnd w:id="541"/>
      <w:bookmarkEnd w:id="542"/>
      <w:bookmarkEnd w:id="543"/>
      <w:bookmarkEnd w:id="544"/>
      <w:bookmarkEnd w:id="545"/>
      <w:bookmarkEnd w:id="546"/>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547" w:name="_Toc137886353"/>
      <w:bookmarkStart w:id="548" w:name="_Toc148780807"/>
      <w:bookmarkStart w:id="549" w:name="_Toc148770426"/>
      <w:r>
        <w:t>Compilation table</w:t>
      </w:r>
      <w:bookmarkEnd w:id="547"/>
      <w:bookmarkEnd w:id="548"/>
      <w:bookmarkEnd w:id="54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rPr>
                <w:sz w:val="19"/>
              </w:rPr>
            </w:pPr>
            <w:r>
              <w:rPr>
                <w:i/>
                <w:sz w:val="19"/>
              </w:rPr>
              <w:t>Consumer Credit (Western Australia) Code Regulations</w:t>
            </w:r>
          </w:p>
        </w:tc>
        <w:tc>
          <w:tcPr>
            <w:tcW w:w="1276" w:type="dxa"/>
            <w:tcBorders>
              <w:top w:val="single" w:sz="8" w:space="0" w:color="auto"/>
            </w:tcBorders>
          </w:tcPr>
          <w:p>
            <w:pPr>
              <w:pStyle w:val="nTable"/>
              <w:spacing w:after="40"/>
              <w:rPr>
                <w:sz w:val="19"/>
              </w:rPr>
            </w:pPr>
            <w:r>
              <w:rPr>
                <w:sz w:val="19"/>
              </w:rPr>
              <w:t>9 Jul 2003 p. nil (effective date see notes to regulations)</w:t>
            </w:r>
          </w:p>
        </w:tc>
        <w:tc>
          <w:tcPr>
            <w:tcW w:w="2693" w:type="dxa"/>
            <w:tcBorders>
              <w:top w:val="single" w:sz="8" w:space="0" w:color="auto"/>
            </w:tcBorders>
          </w:tcPr>
          <w:p>
            <w:pPr>
              <w:pStyle w:val="nTable"/>
              <w:spacing w:after="40"/>
              <w:rPr>
                <w:sz w:val="19"/>
              </w:rPr>
            </w:pPr>
            <w:r>
              <w:rPr>
                <w:sz w:val="19"/>
              </w:rPr>
              <w:t xml:space="preserve">9 Jul 2003 (see the </w:t>
            </w:r>
            <w:r>
              <w:rPr>
                <w:i/>
                <w:sz w:val="19"/>
              </w:rPr>
              <w:t>Consumer Credit (Western Australia) Act 1996</w:t>
            </w:r>
            <w:r>
              <w:rPr>
                <w:sz w:val="19"/>
              </w:rPr>
              <w:t xml:space="preserve"> s. 6 and the regulations in force under Pt. 4 of the </w:t>
            </w:r>
            <w:r>
              <w:rPr>
                <w:i/>
                <w:sz w:val="19"/>
              </w:rPr>
              <w:t>Consumer Credit (Queensland) Act 1994</w:t>
            </w:r>
            <w:r>
              <w:rPr>
                <w:sz w:val="19"/>
              </w:rPr>
              <w:t>)</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2004</w:t>
            </w:r>
          </w:p>
        </w:tc>
        <w:tc>
          <w:tcPr>
            <w:tcW w:w="1276" w:type="dxa"/>
          </w:tcPr>
          <w:p>
            <w:pPr>
              <w:pStyle w:val="nTable"/>
              <w:spacing w:after="40"/>
              <w:rPr>
                <w:sz w:val="19"/>
              </w:rPr>
            </w:pPr>
            <w:r>
              <w:rPr>
                <w:sz w:val="19"/>
              </w:rPr>
              <w:t>31 Dec 2004 p. 7132-4</w:t>
            </w:r>
          </w:p>
        </w:tc>
        <w:tc>
          <w:tcPr>
            <w:tcW w:w="2693" w:type="dxa"/>
          </w:tcPr>
          <w:p>
            <w:pPr>
              <w:pStyle w:val="nTable"/>
              <w:spacing w:after="40"/>
              <w:rPr>
                <w:sz w:val="19"/>
              </w:rPr>
            </w:pPr>
            <w:r>
              <w:rPr>
                <w:sz w:val="19"/>
              </w:rP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rPr>
                <w:sz w:val="19"/>
              </w:rPr>
            </w:pPr>
            <w:r>
              <w:rPr>
                <w:i/>
                <w:sz w:val="19"/>
              </w:rPr>
              <w:t>Consumer Credit (Western Australia) Code Regulations Amendment Order 2006</w:t>
            </w:r>
            <w:r>
              <w:rPr>
                <w:sz w:val="19"/>
                <w:vertAlign w:val="superscript"/>
              </w:rPr>
              <w:t> 3</w:t>
            </w:r>
          </w:p>
        </w:tc>
        <w:tc>
          <w:tcPr>
            <w:tcW w:w="1276" w:type="dxa"/>
          </w:tcPr>
          <w:p>
            <w:pPr>
              <w:pStyle w:val="nTable"/>
              <w:spacing w:after="40"/>
              <w:rPr>
                <w:sz w:val="19"/>
              </w:rPr>
            </w:pPr>
            <w:r>
              <w:rPr>
                <w:sz w:val="19"/>
              </w:rPr>
              <w:t>13 Jun 2006 p. 2051-4</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z w:val="19"/>
              </w:rPr>
              <w:t>Consumer Credit (Western Australia) Code Regulations Amendment Order (No. 2) 2006</w:t>
            </w:r>
            <w:r>
              <w:rPr>
                <w:sz w:val="19"/>
                <w:vertAlign w:val="superscript"/>
              </w:rPr>
              <w:t> 4</w:t>
            </w:r>
          </w:p>
        </w:tc>
        <w:tc>
          <w:tcPr>
            <w:tcW w:w="1276" w:type="dxa"/>
          </w:tcPr>
          <w:p>
            <w:pPr>
              <w:pStyle w:val="nTable"/>
              <w:spacing w:after="40"/>
              <w:rPr>
                <w:sz w:val="19"/>
              </w:rPr>
            </w:pPr>
            <w:r>
              <w:rPr>
                <w:sz w:val="19"/>
              </w:rPr>
              <w:t>13 Jun 2006 p. 2054-6</w:t>
            </w:r>
          </w:p>
        </w:tc>
        <w:tc>
          <w:tcPr>
            <w:tcW w:w="2693" w:type="dxa"/>
          </w:tcPr>
          <w:p>
            <w:pPr>
              <w:pStyle w:val="nTable"/>
              <w:spacing w:after="40"/>
              <w:rPr>
                <w:sz w:val="19"/>
              </w:rPr>
            </w:pPr>
            <w:r>
              <w:rPr>
                <w:sz w:val="19"/>
              </w:rP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sz w:val="19"/>
              </w:rPr>
            </w:pPr>
            <w:r>
              <w:rPr>
                <w:i/>
                <w:snapToGrid w:val="0"/>
                <w:lang w:val="en-US"/>
              </w:rPr>
              <w:t>Consumer Credit (Western Australia) Code Regulations Amendment Order (No. 4) 2006</w:t>
            </w:r>
            <w:r>
              <w:rPr>
                <w:snapToGrid w:val="0"/>
                <w:lang w:val="en-US"/>
              </w:rPr>
              <w:t xml:space="preserve"> </w:t>
            </w:r>
            <w:r>
              <w:rPr>
                <w:snapToGrid w:val="0"/>
                <w:vertAlign w:val="superscript"/>
                <w:lang w:val="en-US"/>
              </w:rPr>
              <w:t>5</w:t>
            </w:r>
          </w:p>
        </w:tc>
        <w:tc>
          <w:tcPr>
            <w:tcW w:w="1276" w:type="dxa"/>
          </w:tcPr>
          <w:p>
            <w:pPr>
              <w:pStyle w:val="nTable"/>
              <w:spacing w:after="40"/>
              <w:rPr>
                <w:sz w:val="19"/>
              </w:rPr>
            </w:pPr>
            <w:r>
              <w:rPr>
                <w:sz w:val="19"/>
              </w:rPr>
              <w:t>29 Sep 2006 p. 4250-3</w:t>
            </w:r>
          </w:p>
        </w:tc>
        <w:tc>
          <w:tcPr>
            <w:tcW w:w="2693" w:type="dxa"/>
          </w:tcPr>
          <w:p>
            <w:pPr>
              <w:pStyle w:val="nTable"/>
              <w:spacing w:after="40"/>
              <w:rPr>
                <w:sz w:val="19"/>
              </w:rPr>
            </w:pPr>
            <w:r>
              <w:rPr>
                <w:sz w:val="19"/>
              </w:rPr>
              <w:t>9 Oct 2006 (see cl. 2 and Qld SL 248, 2006 published 6 Oct 2006)</w:t>
            </w:r>
          </w:p>
        </w:tc>
      </w:tr>
      <w:tr>
        <w:tblPrEx>
          <w:tblBorders>
            <w:top w:val="none" w:sz="0" w:space="0" w:color="auto"/>
            <w:bottom w:val="none" w:sz="0" w:space="0" w:color="auto"/>
          </w:tblBorders>
        </w:tblPrEx>
        <w:trPr>
          <w:cantSplit/>
          <w:ins w:id="550" w:author="Master Repository Process" w:date="2021-07-31T16:53:00Z"/>
        </w:trPr>
        <w:tc>
          <w:tcPr>
            <w:tcW w:w="3118" w:type="dxa"/>
            <w:tcBorders>
              <w:bottom w:val="single" w:sz="4" w:space="0" w:color="auto"/>
            </w:tcBorders>
          </w:tcPr>
          <w:p>
            <w:pPr>
              <w:pStyle w:val="nTable"/>
              <w:spacing w:after="40"/>
              <w:ind w:right="113"/>
              <w:rPr>
                <w:ins w:id="551" w:author="Master Repository Process" w:date="2021-07-31T16:53:00Z"/>
                <w:i/>
                <w:snapToGrid w:val="0"/>
                <w:lang w:val="en-US"/>
              </w:rPr>
            </w:pPr>
            <w:ins w:id="552" w:author="Master Repository Process" w:date="2021-07-31T16:53:00Z">
              <w:r>
                <w:rPr>
                  <w:i/>
                  <w:snapToGrid w:val="0"/>
                  <w:lang w:val="en-US"/>
                </w:rPr>
                <w:t>Consumer Credit (Western Australia) Code Regulations Amendment Order (No. 3) 2006</w:t>
              </w:r>
              <w:r>
                <w:rPr>
                  <w:snapToGrid w:val="0"/>
                  <w:lang w:val="en-US"/>
                </w:rPr>
                <w:t xml:space="preserve"> </w:t>
              </w:r>
              <w:r>
                <w:rPr>
                  <w:snapToGrid w:val="0"/>
                  <w:vertAlign w:val="superscript"/>
                  <w:lang w:val="en-US"/>
                </w:rPr>
                <w:t>6</w:t>
              </w:r>
            </w:ins>
          </w:p>
        </w:tc>
        <w:tc>
          <w:tcPr>
            <w:tcW w:w="1276" w:type="dxa"/>
            <w:tcBorders>
              <w:bottom w:val="single" w:sz="4" w:space="0" w:color="auto"/>
            </w:tcBorders>
          </w:tcPr>
          <w:p>
            <w:pPr>
              <w:pStyle w:val="nTable"/>
              <w:spacing w:after="40"/>
              <w:rPr>
                <w:ins w:id="553" w:author="Master Repository Process" w:date="2021-07-31T16:53:00Z"/>
                <w:sz w:val="19"/>
              </w:rPr>
            </w:pPr>
            <w:ins w:id="554" w:author="Master Repository Process" w:date="2021-07-31T16:53:00Z">
              <w:r>
                <w:rPr>
                  <w:sz w:val="19"/>
                </w:rPr>
                <w:t>10 Oct 2006 p. 4387</w:t>
              </w:r>
              <w:r>
                <w:rPr>
                  <w:sz w:val="19"/>
                </w:rPr>
                <w:noBreakHyphen/>
                <w:t>8</w:t>
              </w:r>
            </w:ins>
          </w:p>
        </w:tc>
        <w:tc>
          <w:tcPr>
            <w:tcW w:w="2693" w:type="dxa"/>
            <w:tcBorders>
              <w:bottom w:val="single" w:sz="4" w:space="0" w:color="auto"/>
            </w:tcBorders>
          </w:tcPr>
          <w:p>
            <w:pPr>
              <w:pStyle w:val="nTable"/>
              <w:spacing w:after="40"/>
              <w:rPr>
                <w:ins w:id="555" w:author="Master Repository Process" w:date="2021-07-31T16:53:00Z"/>
                <w:sz w:val="19"/>
              </w:rPr>
            </w:pPr>
            <w:ins w:id="556" w:author="Master Repository Process" w:date="2021-07-31T16:53:00Z">
              <w:r>
                <w:rPr>
                  <w:sz w:val="19"/>
                </w:rPr>
                <w:t>10 Oct 2006</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rPr>
          <w:ins w:id="557" w:author="Master Repository Process" w:date="2021-07-31T16:53:00Z"/>
        </w:rPr>
      </w:pPr>
      <w:ins w:id="558" w:author="Master Repository Process" w:date="2021-07-31T16:53:00Z">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ins>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ActNameLeft"/>
          </w:pPr>
          <w:fldSimple w:instr=" Styleref &quot;Name of Act/Reg&quot; ">
            <w:r>
              <w:rPr>
                <w:noProof/>
              </w:rPr>
              <w:t>Consumer Credit (Western Australia) Code Regulations</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64"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64"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ActNameRight"/>
          </w:pPr>
          <w:fldSimple w:instr=" Styleref &quot;Name of Act/Reg&quot; ">
            <w:r>
              <w:rPr>
                <w:noProof/>
              </w:rPr>
              <w:t>Consumer Credit (Western Australia) Code Regulations</w:t>
            </w:r>
          </w:fldSimple>
        </w:p>
      </w:tc>
    </w:tr>
    <w:tr>
      <w:tc>
        <w:tcPr>
          <w:tcW w:w="6168" w:type="dxa"/>
        </w:tcPr>
        <w:p>
          <w:pPr>
            <w:pStyle w:val="HeaderTextRight"/>
          </w:pPr>
          <w:r>
            <w:fldChar w:fldCharType="begin"/>
          </w:r>
          <w:r>
            <w:instrText xml:space="preserve"> styleref CharPartText </w:instrText>
          </w:r>
          <w:r>
            <w:rPr>
              <w:noProof/>
            </w:rPr>
            <w:fldChar w:fldCharType="end"/>
          </w:r>
        </w:p>
      </w:tc>
      <w:tc>
        <w:tcPr>
          <w:tcW w:w="1144" w:type="dxa"/>
        </w:tcPr>
        <w:p>
          <w:pPr>
            <w:pStyle w:val="HeaderNumberRight"/>
          </w:pPr>
          <w:r>
            <w:fldChar w:fldCharType="begin"/>
          </w:r>
          <w:r>
            <w:instrText xml:space="preserve"> styleref CharPartNo </w:instrText>
          </w:r>
          <w:r>
            <w:rPr>
              <w:noProof/>
            </w:rPr>
            <w:fldChar w:fldCharType="end"/>
          </w:r>
        </w:p>
      </w:tc>
    </w:tr>
    <w:tr>
      <w:tc>
        <w:tcPr>
          <w:tcW w:w="6168" w:type="dxa"/>
        </w:tcPr>
        <w:p>
          <w:pPr>
            <w:pStyle w:val="HeaderTextRight"/>
          </w:pPr>
          <w:r>
            <w:fldChar w:fldCharType="begin"/>
          </w:r>
          <w:r>
            <w:instrText xml:space="preserve"> styleref CharDivText </w:instrText>
          </w:r>
          <w:r>
            <w:fldChar w:fldCharType="end"/>
          </w:r>
        </w:p>
      </w:tc>
      <w:tc>
        <w:tcPr>
          <w:tcW w:w="1144"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 Regulations</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Matters prescribed for the purposes of Part 1 of the Code (Preliminary)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 Regulations</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2F0FD8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1E2F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9561E43"/>
    <w:multiLevelType w:val="hybridMultilevel"/>
    <w:tmpl w:val="35AC8650"/>
    <w:lvl w:ilvl="0" w:tplc="FF7AB032">
      <w:start w:val="1"/>
      <w:numFmt w:val="bullet"/>
      <w:lvlText w:val=""/>
      <w:lvlJc w:val="left"/>
      <w:pPr>
        <w:tabs>
          <w:tab w:val="num" w:pos="720"/>
        </w:tabs>
        <w:ind w:left="720" w:hanging="360"/>
      </w:pPr>
      <w:rPr>
        <w:rFonts w:ascii="Symbol" w:hAnsi="Symbol" w:hint="default"/>
      </w:rPr>
    </w:lvl>
    <w:lvl w:ilvl="1" w:tplc="F064D28C" w:tentative="1">
      <w:start w:val="1"/>
      <w:numFmt w:val="bullet"/>
      <w:lvlText w:val="o"/>
      <w:lvlJc w:val="left"/>
      <w:pPr>
        <w:tabs>
          <w:tab w:val="num" w:pos="1440"/>
        </w:tabs>
        <w:ind w:left="1440" w:hanging="360"/>
      </w:pPr>
      <w:rPr>
        <w:rFonts w:ascii="Courier New" w:hAnsi="Courier New" w:hint="default"/>
      </w:rPr>
    </w:lvl>
    <w:lvl w:ilvl="2" w:tplc="C71407F2" w:tentative="1">
      <w:start w:val="1"/>
      <w:numFmt w:val="bullet"/>
      <w:lvlText w:val=""/>
      <w:lvlJc w:val="left"/>
      <w:pPr>
        <w:tabs>
          <w:tab w:val="num" w:pos="2160"/>
        </w:tabs>
        <w:ind w:left="2160" w:hanging="360"/>
      </w:pPr>
      <w:rPr>
        <w:rFonts w:ascii="Wingdings" w:hAnsi="Wingdings" w:hint="default"/>
      </w:rPr>
    </w:lvl>
    <w:lvl w:ilvl="3" w:tplc="39FE2B32" w:tentative="1">
      <w:start w:val="1"/>
      <w:numFmt w:val="bullet"/>
      <w:lvlText w:val=""/>
      <w:lvlJc w:val="left"/>
      <w:pPr>
        <w:tabs>
          <w:tab w:val="num" w:pos="2880"/>
        </w:tabs>
        <w:ind w:left="2880" w:hanging="360"/>
      </w:pPr>
      <w:rPr>
        <w:rFonts w:ascii="Symbol" w:hAnsi="Symbol" w:hint="default"/>
      </w:rPr>
    </w:lvl>
    <w:lvl w:ilvl="4" w:tplc="919EF1C2" w:tentative="1">
      <w:start w:val="1"/>
      <w:numFmt w:val="bullet"/>
      <w:lvlText w:val="o"/>
      <w:lvlJc w:val="left"/>
      <w:pPr>
        <w:tabs>
          <w:tab w:val="num" w:pos="3600"/>
        </w:tabs>
        <w:ind w:left="3600" w:hanging="360"/>
      </w:pPr>
      <w:rPr>
        <w:rFonts w:ascii="Courier New" w:hAnsi="Courier New" w:hint="default"/>
      </w:rPr>
    </w:lvl>
    <w:lvl w:ilvl="5" w:tplc="35F46048" w:tentative="1">
      <w:start w:val="1"/>
      <w:numFmt w:val="bullet"/>
      <w:lvlText w:val=""/>
      <w:lvlJc w:val="left"/>
      <w:pPr>
        <w:tabs>
          <w:tab w:val="num" w:pos="4320"/>
        </w:tabs>
        <w:ind w:left="4320" w:hanging="360"/>
      </w:pPr>
      <w:rPr>
        <w:rFonts w:ascii="Wingdings" w:hAnsi="Wingdings" w:hint="default"/>
      </w:rPr>
    </w:lvl>
    <w:lvl w:ilvl="6" w:tplc="0618145A" w:tentative="1">
      <w:start w:val="1"/>
      <w:numFmt w:val="bullet"/>
      <w:lvlText w:val=""/>
      <w:lvlJc w:val="left"/>
      <w:pPr>
        <w:tabs>
          <w:tab w:val="num" w:pos="5040"/>
        </w:tabs>
        <w:ind w:left="5040" w:hanging="360"/>
      </w:pPr>
      <w:rPr>
        <w:rFonts w:ascii="Symbol" w:hAnsi="Symbol" w:hint="default"/>
      </w:rPr>
    </w:lvl>
    <w:lvl w:ilvl="7" w:tplc="40B0E96C" w:tentative="1">
      <w:start w:val="1"/>
      <w:numFmt w:val="bullet"/>
      <w:lvlText w:val="o"/>
      <w:lvlJc w:val="left"/>
      <w:pPr>
        <w:tabs>
          <w:tab w:val="num" w:pos="5760"/>
        </w:tabs>
        <w:ind w:left="5760" w:hanging="360"/>
      </w:pPr>
      <w:rPr>
        <w:rFonts w:ascii="Courier New" w:hAnsi="Courier New" w:hint="default"/>
      </w:rPr>
    </w:lvl>
    <w:lvl w:ilvl="8" w:tplc="77E04C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C2C64"/>
    <w:multiLevelType w:val="hybridMultilevel"/>
    <w:tmpl w:val="56E04FA6"/>
    <w:lvl w:ilvl="0" w:tplc="59B01142">
      <w:start w:val="1"/>
      <w:numFmt w:val="bullet"/>
      <w:lvlText w:val=""/>
      <w:lvlJc w:val="left"/>
      <w:pPr>
        <w:tabs>
          <w:tab w:val="num" w:pos="720"/>
        </w:tabs>
        <w:ind w:left="720" w:hanging="360"/>
      </w:pPr>
      <w:rPr>
        <w:rFonts w:ascii="Symbol" w:hAnsi="Symbol" w:hint="default"/>
      </w:rPr>
    </w:lvl>
    <w:lvl w:ilvl="1" w:tplc="8ECA7F3A" w:tentative="1">
      <w:start w:val="1"/>
      <w:numFmt w:val="bullet"/>
      <w:lvlText w:val="o"/>
      <w:lvlJc w:val="left"/>
      <w:pPr>
        <w:tabs>
          <w:tab w:val="num" w:pos="1440"/>
        </w:tabs>
        <w:ind w:left="1440" w:hanging="360"/>
      </w:pPr>
      <w:rPr>
        <w:rFonts w:ascii="Courier New" w:hAnsi="Courier New" w:hint="default"/>
      </w:rPr>
    </w:lvl>
    <w:lvl w:ilvl="2" w:tplc="4C001174" w:tentative="1">
      <w:start w:val="1"/>
      <w:numFmt w:val="bullet"/>
      <w:lvlText w:val=""/>
      <w:lvlJc w:val="left"/>
      <w:pPr>
        <w:tabs>
          <w:tab w:val="num" w:pos="2160"/>
        </w:tabs>
        <w:ind w:left="2160" w:hanging="360"/>
      </w:pPr>
      <w:rPr>
        <w:rFonts w:ascii="Wingdings" w:hAnsi="Wingdings" w:hint="default"/>
      </w:rPr>
    </w:lvl>
    <w:lvl w:ilvl="3" w:tplc="DE422FA0" w:tentative="1">
      <w:start w:val="1"/>
      <w:numFmt w:val="bullet"/>
      <w:lvlText w:val=""/>
      <w:lvlJc w:val="left"/>
      <w:pPr>
        <w:tabs>
          <w:tab w:val="num" w:pos="2880"/>
        </w:tabs>
        <w:ind w:left="2880" w:hanging="360"/>
      </w:pPr>
      <w:rPr>
        <w:rFonts w:ascii="Symbol" w:hAnsi="Symbol" w:hint="default"/>
      </w:rPr>
    </w:lvl>
    <w:lvl w:ilvl="4" w:tplc="709A4CFE" w:tentative="1">
      <w:start w:val="1"/>
      <w:numFmt w:val="bullet"/>
      <w:lvlText w:val="o"/>
      <w:lvlJc w:val="left"/>
      <w:pPr>
        <w:tabs>
          <w:tab w:val="num" w:pos="3600"/>
        </w:tabs>
        <w:ind w:left="3600" w:hanging="360"/>
      </w:pPr>
      <w:rPr>
        <w:rFonts w:ascii="Courier New" w:hAnsi="Courier New" w:hint="default"/>
      </w:rPr>
    </w:lvl>
    <w:lvl w:ilvl="5" w:tplc="28A8129C" w:tentative="1">
      <w:start w:val="1"/>
      <w:numFmt w:val="bullet"/>
      <w:lvlText w:val=""/>
      <w:lvlJc w:val="left"/>
      <w:pPr>
        <w:tabs>
          <w:tab w:val="num" w:pos="4320"/>
        </w:tabs>
        <w:ind w:left="4320" w:hanging="360"/>
      </w:pPr>
      <w:rPr>
        <w:rFonts w:ascii="Wingdings" w:hAnsi="Wingdings" w:hint="default"/>
      </w:rPr>
    </w:lvl>
    <w:lvl w:ilvl="6" w:tplc="2DE2B90A" w:tentative="1">
      <w:start w:val="1"/>
      <w:numFmt w:val="bullet"/>
      <w:lvlText w:val=""/>
      <w:lvlJc w:val="left"/>
      <w:pPr>
        <w:tabs>
          <w:tab w:val="num" w:pos="5040"/>
        </w:tabs>
        <w:ind w:left="5040" w:hanging="360"/>
      </w:pPr>
      <w:rPr>
        <w:rFonts w:ascii="Symbol" w:hAnsi="Symbol" w:hint="default"/>
      </w:rPr>
    </w:lvl>
    <w:lvl w:ilvl="7" w:tplc="32985804" w:tentative="1">
      <w:start w:val="1"/>
      <w:numFmt w:val="bullet"/>
      <w:lvlText w:val="o"/>
      <w:lvlJc w:val="left"/>
      <w:pPr>
        <w:tabs>
          <w:tab w:val="num" w:pos="5760"/>
        </w:tabs>
        <w:ind w:left="5760" w:hanging="360"/>
      </w:pPr>
      <w:rPr>
        <w:rFonts w:ascii="Courier New" w:hAnsi="Courier New" w:hint="default"/>
      </w:rPr>
    </w:lvl>
    <w:lvl w:ilvl="8" w:tplc="05E21B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78E0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1E7D19"/>
    <w:multiLevelType w:val="hybridMultilevel"/>
    <w:tmpl w:val="1824A294"/>
    <w:lvl w:ilvl="0" w:tplc="AFF87320">
      <w:start w:val="1"/>
      <w:numFmt w:val="bullet"/>
      <w:lvlText w:val=""/>
      <w:lvlJc w:val="left"/>
      <w:pPr>
        <w:tabs>
          <w:tab w:val="num" w:pos="720"/>
        </w:tabs>
        <w:ind w:left="720" w:hanging="360"/>
      </w:pPr>
      <w:rPr>
        <w:rFonts w:ascii="Symbol" w:hAnsi="Symbol" w:hint="default"/>
      </w:rPr>
    </w:lvl>
    <w:lvl w:ilvl="1" w:tplc="F984D068" w:tentative="1">
      <w:start w:val="1"/>
      <w:numFmt w:val="bullet"/>
      <w:lvlText w:val="o"/>
      <w:lvlJc w:val="left"/>
      <w:pPr>
        <w:tabs>
          <w:tab w:val="num" w:pos="1440"/>
        </w:tabs>
        <w:ind w:left="1440" w:hanging="360"/>
      </w:pPr>
      <w:rPr>
        <w:rFonts w:ascii="Courier New" w:hAnsi="Courier New" w:hint="default"/>
      </w:rPr>
    </w:lvl>
    <w:lvl w:ilvl="2" w:tplc="DC2641FC" w:tentative="1">
      <w:start w:val="1"/>
      <w:numFmt w:val="bullet"/>
      <w:lvlText w:val=""/>
      <w:lvlJc w:val="left"/>
      <w:pPr>
        <w:tabs>
          <w:tab w:val="num" w:pos="2160"/>
        </w:tabs>
        <w:ind w:left="2160" w:hanging="360"/>
      </w:pPr>
      <w:rPr>
        <w:rFonts w:ascii="Wingdings" w:hAnsi="Wingdings" w:hint="default"/>
      </w:rPr>
    </w:lvl>
    <w:lvl w:ilvl="3" w:tplc="F6302A6E" w:tentative="1">
      <w:start w:val="1"/>
      <w:numFmt w:val="bullet"/>
      <w:lvlText w:val=""/>
      <w:lvlJc w:val="left"/>
      <w:pPr>
        <w:tabs>
          <w:tab w:val="num" w:pos="2880"/>
        </w:tabs>
        <w:ind w:left="2880" w:hanging="360"/>
      </w:pPr>
      <w:rPr>
        <w:rFonts w:ascii="Symbol" w:hAnsi="Symbol" w:hint="default"/>
      </w:rPr>
    </w:lvl>
    <w:lvl w:ilvl="4" w:tplc="4C04A592" w:tentative="1">
      <w:start w:val="1"/>
      <w:numFmt w:val="bullet"/>
      <w:lvlText w:val="o"/>
      <w:lvlJc w:val="left"/>
      <w:pPr>
        <w:tabs>
          <w:tab w:val="num" w:pos="3600"/>
        </w:tabs>
        <w:ind w:left="3600" w:hanging="360"/>
      </w:pPr>
      <w:rPr>
        <w:rFonts w:ascii="Courier New" w:hAnsi="Courier New" w:hint="default"/>
      </w:rPr>
    </w:lvl>
    <w:lvl w:ilvl="5" w:tplc="7F3C959C" w:tentative="1">
      <w:start w:val="1"/>
      <w:numFmt w:val="bullet"/>
      <w:lvlText w:val=""/>
      <w:lvlJc w:val="left"/>
      <w:pPr>
        <w:tabs>
          <w:tab w:val="num" w:pos="4320"/>
        </w:tabs>
        <w:ind w:left="4320" w:hanging="360"/>
      </w:pPr>
      <w:rPr>
        <w:rFonts w:ascii="Wingdings" w:hAnsi="Wingdings" w:hint="default"/>
      </w:rPr>
    </w:lvl>
    <w:lvl w:ilvl="6" w:tplc="219A70AE" w:tentative="1">
      <w:start w:val="1"/>
      <w:numFmt w:val="bullet"/>
      <w:lvlText w:val=""/>
      <w:lvlJc w:val="left"/>
      <w:pPr>
        <w:tabs>
          <w:tab w:val="num" w:pos="5040"/>
        </w:tabs>
        <w:ind w:left="5040" w:hanging="360"/>
      </w:pPr>
      <w:rPr>
        <w:rFonts w:ascii="Symbol" w:hAnsi="Symbol" w:hint="default"/>
      </w:rPr>
    </w:lvl>
    <w:lvl w:ilvl="7" w:tplc="6064660C" w:tentative="1">
      <w:start w:val="1"/>
      <w:numFmt w:val="bullet"/>
      <w:lvlText w:val="o"/>
      <w:lvlJc w:val="left"/>
      <w:pPr>
        <w:tabs>
          <w:tab w:val="num" w:pos="5760"/>
        </w:tabs>
        <w:ind w:left="5760" w:hanging="360"/>
      </w:pPr>
      <w:rPr>
        <w:rFonts w:ascii="Courier New" w:hAnsi="Courier New" w:hint="default"/>
      </w:rPr>
    </w:lvl>
    <w:lvl w:ilvl="8" w:tplc="4622D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6A582C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2225E16"/>
    <w:multiLevelType w:val="hybridMultilevel"/>
    <w:tmpl w:val="72768260"/>
    <w:lvl w:ilvl="0" w:tplc="C5D296E2">
      <w:start w:val="1"/>
      <w:numFmt w:val="bullet"/>
      <w:lvlText w:val=""/>
      <w:lvlJc w:val="left"/>
      <w:pPr>
        <w:tabs>
          <w:tab w:val="num" w:pos="360"/>
        </w:tabs>
        <w:ind w:left="360" w:hanging="360"/>
      </w:pPr>
      <w:rPr>
        <w:rFonts w:ascii="Symbol" w:hAnsi="Symbol" w:hint="default"/>
      </w:rPr>
    </w:lvl>
    <w:lvl w:ilvl="1" w:tplc="D1A42AD8" w:tentative="1">
      <w:start w:val="1"/>
      <w:numFmt w:val="bullet"/>
      <w:lvlText w:val="o"/>
      <w:lvlJc w:val="left"/>
      <w:pPr>
        <w:tabs>
          <w:tab w:val="num" w:pos="1080"/>
        </w:tabs>
        <w:ind w:left="1080" w:hanging="360"/>
      </w:pPr>
      <w:rPr>
        <w:rFonts w:ascii="Courier New" w:hAnsi="Courier New" w:hint="default"/>
      </w:rPr>
    </w:lvl>
    <w:lvl w:ilvl="2" w:tplc="ED047160" w:tentative="1">
      <w:start w:val="1"/>
      <w:numFmt w:val="bullet"/>
      <w:lvlText w:val=""/>
      <w:lvlJc w:val="left"/>
      <w:pPr>
        <w:tabs>
          <w:tab w:val="num" w:pos="1800"/>
        </w:tabs>
        <w:ind w:left="1800" w:hanging="360"/>
      </w:pPr>
      <w:rPr>
        <w:rFonts w:ascii="Wingdings" w:hAnsi="Wingdings" w:hint="default"/>
      </w:rPr>
    </w:lvl>
    <w:lvl w:ilvl="3" w:tplc="E9223FE4" w:tentative="1">
      <w:start w:val="1"/>
      <w:numFmt w:val="bullet"/>
      <w:lvlText w:val=""/>
      <w:lvlJc w:val="left"/>
      <w:pPr>
        <w:tabs>
          <w:tab w:val="num" w:pos="2520"/>
        </w:tabs>
        <w:ind w:left="2520" w:hanging="360"/>
      </w:pPr>
      <w:rPr>
        <w:rFonts w:ascii="Symbol" w:hAnsi="Symbol" w:hint="default"/>
      </w:rPr>
    </w:lvl>
    <w:lvl w:ilvl="4" w:tplc="8FB0E0E8" w:tentative="1">
      <w:start w:val="1"/>
      <w:numFmt w:val="bullet"/>
      <w:lvlText w:val="o"/>
      <w:lvlJc w:val="left"/>
      <w:pPr>
        <w:tabs>
          <w:tab w:val="num" w:pos="3240"/>
        </w:tabs>
        <w:ind w:left="3240" w:hanging="360"/>
      </w:pPr>
      <w:rPr>
        <w:rFonts w:ascii="Courier New" w:hAnsi="Courier New" w:hint="default"/>
      </w:rPr>
    </w:lvl>
    <w:lvl w:ilvl="5" w:tplc="B35690EA" w:tentative="1">
      <w:start w:val="1"/>
      <w:numFmt w:val="bullet"/>
      <w:lvlText w:val=""/>
      <w:lvlJc w:val="left"/>
      <w:pPr>
        <w:tabs>
          <w:tab w:val="num" w:pos="3960"/>
        </w:tabs>
        <w:ind w:left="3960" w:hanging="360"/>
      </w:pPr>
      <w:rPr>
        <w:rFonts w:ascii="Wingdings" w:hAnsi="Wingdings" w:hint="default"/>
      </w:rPr>
    </w:lvl>
    <w:lvl w:ilvl="6" w:tplc="EF2E620A" w:tentative="1">
      <w:start w:val="1"/>
      <w:numFmt w:val="bullet"/>
      <w:lvlText w:val=""/>
      <w:lvlJc w:val="left"/>
      <w:pPr>
        <w:tabs>
          <w:tab w:val="num" w:pos="4680"/>
        </w:tabs>
        <w:ind w:left="4680" w:hanging="360"/>
      </w:pPr>
      <w:rPr>
        <w:rFonts w:ascii="Symbol" w:hAnsi="Symbol" w:hint="default"/>
      </w:rPr>
    </w:lvl>
    <w:lvl w:ilvl="7" w:tplc="ADF06EBE" w:tentative="1">
      <w:start w:val="1"/>
      <w:numFmt w:val="bullet"/>
      <w:lvlText w:val="o"/>
      <w:lvlJc w:val="left"/>
      <w:pPr>
        <w:tabs>
          <w:tab w:val="num" w:pos="5400"/>
        </w:tabs>
        <w:ind w:left="5400" w:hanging="360"/>
      </w:pPr>
      <w:rPr>
        <w:rFonts w:ascii="Courier New" w:hAnsi="Courier New" w:hint="default"/>
      </w:rPr>
    </w:lvl>
    <w:lvl w:ilvl="8" w:tplc="0212CFDE"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75B5D1A"/>
    <w:multiLevelType w:val="hybridMultilevel"/>
    <w:tmpl w:val="EF202E4C"/>
    <w:lvl w:ilvl="0" w:tplc="9BE64EA2">
      <w:start w:val="1"/>
      <w:numFmt w:val="bullet"/>
      <w:lvlText w:val=""/>
      <w:lvlJc w:val="left"/>
      <w:pPr>
        <w:tabs>
          <w:tab w:val="num" w:pos="720"/>
        </w:tabs>
        <w:ind w:left="720" w:hanging="360"/>
      </w:pPr>
      <w:rPr>
        <w:rFonts w:ascii="Symbol" w:hAnsi="Symbol" w:hint="default"/>
      </w:rPr>
    </w:lvl>
    <w:lvl w:ilvl="1" w:tplc="2A4AB796" w:tentative="1">
      <w:start w:val="1"/>
      <w:numFmt w:val="bullet"/>
      <w:lvlText w:val="o"/>
      <w:lvlJc w:val="left"/>
      <w:pPr>
        <w:tabs>
          <w:tab w:val="num" w:pos="1440"/>
        </w:tabs>
        <w:ind w:left="1440" w:hanging="360"/>
      </w:pPr>
      <w:rPr>
        <w:rFonts w:ascii="Courier New" w:hAnsi="Courier New" w:hint="default"/>
      </w:rPr>
    </w:lvl>
    <w:lvl w:ilvl="2" w:tplc="85906F20" w:tentative="1">
      <w:start w:val="1"/>
      <w:numFmt w:val="bullet"/>
      <w:lvlText w:val=""/>
      <w:lvlJc w:val="left"/>
      <w:pPr>
        <w:tabs>
          <w:tab w:val="num" w:pos="2160"/>
        </w:tabs>
        <w:ind w:left="2160" w:hanging="360"/>
      </w:pPr>
      <w:rPr>
        <w:rFonts w:ascii="Wingdings" w:hAnsi="Wingdings" w:hint="default"/>
      </w:rPr>
    </w:lvl>
    <w:lvl w:ilvl="3" w:tplc="B7E2095E" w:tentative="1">
      <w:start w:val="1"/>
      <w:numFmt w:val="bullet"/>
      <w:lvlText w:val=""/>
      <w:lvlJc w:val="left"/>
      <w:pPr>
        <w:tabs>
          <w:tab w:val="num" w:pos="2880"/>
        </w:tabs>
        <w:ind w:left="2880" w:hanging="360"/>
      </w:pPr>
      <w:rPr>
        <w:rFonts w:ascii="Symbol" w:hAnsi="Symbol" w:hint="default"/>
      </w:rPr>
    </w:lvl>
    <w:lvl w:ilvl="4" w:tplc="B07AE324" w:tentative="1">
      <w:start w:val="1"/>
      <w:numFmt w:val="bullet"/>
      <w:lvlText w:val="o"/>
      <w:lvlJc w:val="left"/>
      <w:pPr>
        <w:tabs>
          <w:tab w:val="num" w:pos="3600"/>
        </w:tabs>
        <w:ind w:left="3600" w:hanging="360"/>
      </w:pPr>
      <w:rPr>
        <w:rFonts w:ascii="Courier New" w:hAnsi="Courier New" w:hint="default"/>
      </w:rPr>
    </w:lvl>
    <w:lvl w:ilvl="5" w:tplc="9CF268D8" w:tentative="1">
      <w:start w:val="1"/>
      <w:numFmt w:val="bullet"/>
      <w:lvlText w:val=""/>
      <w:lvlJc w:val="left"/>
      <w:pPr>
        <w:tabs>
          <w:tab w:val="num" w:pos="4320"/>
        </w:tabs>
        <w:ind w:left="4320" w:hanging="360"/>
      </w:pPr>
      <w:rPr>
        <w:rFonts w:ascii="Wingdings" w:hAnsi="Wingdings" w:hint="default"/>
      </w:rPr>
    </w:lvl>
    <w:lvl w:ilvl="6" w:tplc="C49079E2" w:tentative="1">
      <w:start w:val="1"/>
      <w:numFmt w:val="bullet"/>
      <w:lvlText w:val=""/>
      <w:lvlJc w:val="left"/>
      <w:pPr>
        <w:tabs>
          <w:tab w:val="num" w:pos="5040"/>
        </w:tabs>
        <w:ind w:left="5040" w:hanging="360"/>
      </w:pPr>
      <w:rPr>
        <w:rFonts w:ascii="Symbol" w:hAnsi="Symbol" w:hint="default"/>
      </w:rPr>
    </w:lvl>
    <w:lvl w:ilvl="7" w:tplc="681204EE" w:tentative="1">
      <w:start w:val="1"/>
      <w:numFmt w:val="bullet"/>
      <w:lvlText w:val="o"/>
      <w:lvlJc w:val="left"/>
      <w:pPr>
        <w:tabs>
          <w:tab w:val="num" w:pos="5760"/>
        </w:tabs>
        <w:ind w:left="5760" w:hanging="360"/>
      </w:pPr>
      <w:rPr>
        <w:rFonts w:ascii="Courier New" w:hAnsi="Courier New" w:hint="default"/>
      </w:rPr>
    </w:lvl>
    <w:lvl w:ilvl="8" w:tplc="9446E42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66EBE"/>
    <w:multiLevelType w:val="hybridMultilevel"/>
    <w:tmpl w:val="5EF41894"/>
    <w:lvl w:ilvl="0" w:tplc="10668842">
      <w:start w:val="1"/>
      <w:numFmt w:val="bullet"/>
      <w:lvlText w:val=""/>
      <w:lvlJc w:val="left"/>
      <w:pPr>
        <w:tabs>
          <w:tab w:val="num" w:pos="1778"/>
        </w:tabs>
        <w:ind w:left="1778" w:hanging="360"/>
      </w:pPr>
      <w:rPr>
        <w:rFonts w:ascii="Symbol" w:hAnsi="Symbol" w:hint="default"/>
      </w:rPr>
    </w:lvl>
    <w:lvl w:ilvl="1" w:tplc="D1F0A1CE" w:tentative="1">
      <w:start w:val="1"/>
      <w:numFmt w:val="bullet"/>
      <w:lvlText w:val="o"/>
      <w:lvlJc w:val="left"/>
      <w:pPr>
        <w:tabs>
          <w:tab w:val="num" w:pos="2498"/>
        </w:tabs>
        <w:ind w:left="2498" w:hanging="360"/>
      </w:pPr>
      <w:rPr>
        <w:rFonts w:ascii="Courier New" w:hAnsi="Courier New" w:hint="default"/>
      </w:rPr>
    </w:lvl>
    <w:lvl w:ilvl="2" w:tplc="F6D4B75A" w:tentative="1">
      <w:start w:val="1"/>
      <w:numFmt w:val="bullet"/>
      <w:lvlText w:val=""/>
      <w:lvlJc w:val="left"/>
      <w:pPr>
        <w:tabs>
          <w:tab w:val="num" w:pos="3218"/>
        </w:tabs>
        <w:ind w:left="3218" w:hanging="360"/>
      </w:pPr>
      <w:rPr>
        <w:rFonts w:ascii="Wingdings" w:hAnsi="Wingdings" w:hint="default"/>
      </w:rPr>
    </w:lvl>
    <w:lvl w:ilvl="3" w:tplc="A9A4AB14" w:tentative="1">
      <w:start w:val="1"/>
      <w:numFmt w:val="bullet"/>
      <w:lvlText w:val=""/>
      <w:lvlJc w:val="left"/>
      <w:pPr>
        <w:tabs>
          <w:tab w:val="num" w:pos="3938"/>
        </w:tabs>
        <w:ind w:left="3938" w:hanging="360"/>
      </w:pPr>
      <w:rPr>
        <w:rFonts w:ascii="Symbol" w:hAnsi="Symbol" w:hint="default"/>
      </w:rPr>
    </w:lvl>
    <w:lvl w:ilvl="4" w:tplc="CE148FCE" w:tentative="1">
      <w:start w:val="1"/>
      <w:numFmt w:val="bullet"/>
      <w:lvlText w:val="o"/>
      <w:lvlJc w:val="left"/>
      <w:pPr>
        <w:tabs>
          <w:tab w:val="num" w:pos="4658"/>
        </w:tabs>
        <w:ind w:left="4658" w:hanging="360"/>
      </w:pPr>
      <w:rPr>
        <w:rFonts w:ascii="Courier New" w:hAnsi="Courier New" w:hint="default"/>
      </w:rPr>
    </w:lvl>
    <w:lvl w:ilvl="5" w:tplc="6FB27586" w:tentative="1">
      <w:start w:val="1"/>
      <w:numFmt w:val="bullet"/>
      <w:lvlText w:val=""/>
      <w:lvlJc w:val="left"/>
      <w:pPr>
        <w:tabs>
          <w:tab w:val="num" w:pos="5378"/>
        </w:tabs>
        <w:ind w:left="5378" w:hanging="360"/>
      </w:pPr>
      <w:rPr>
        <w:rFonts w:ascii="Wingdings" w:hAnsi="Wingdings" w:hint="default"/>
      </w:rPr>
    </w:lvl>
    <w:lvl w:ilvl="6" w:tplc="1754496A" w:tentative="1">
      <w:start w:val="1"/>
      <w:numFmt w:val="bullet"/>
      <w:lvlText w:val=""/>
      <w:lvlJc w:val="left"/>
      <w:pPr>
        <w:tabs>
          <w:tab w:val="num" w:pos="6098"/>
        </w:tabs>
        <w:ind w:left="6098" w:hanging="360"/>
      </w:pPr>
      <w:rPr>
        <w:rFonts w:ascii="Symbol" w:hAnsi="Symbol" w:hint="default"/>
      </w:rPr>
    </w:lvl>
    <w:lvl w:ilvl="7" w:tplc="E89E967E" w:tentative="1">
      <w:start w:val="1"/>
      <w:numFmt w:val="bullet"/>
      <w:lvlText w:val="o"/>
      <w:lvlJc w:val="left"/>
      <w:pPr>
        <w:tabs>
          <w:tab w:val="num" w:pos="6818"/>
        </w:tabs>
        <w:ind w:left="6818" w:hanging="360"/>
      </w:pPr>
      <w:rPr>
        <w:rFonts w:ascii="Courier New" w:hAnsi="Courier New" w:hint="default"/>
      </w:rPr>
    </w:lvl>
    <w:lvl w:ilvl="8" w:tplc="F002FC0A"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0"/>
  </w:num>
  <w:num w:numId="3">
    <w:abstractNumId w:val="29"/>
  </w:num>
  <w:num w:numId="4">
    <w:abstractNumId w:val="24"/>
  </w:num>
  <w:num w:numId="5">
    <w:abstractNumId w:val="15"/>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20343F-DE84-461F-AEB3-7256E233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wmf"/><Relationship Id="rId39" Type="http://schemas.microsoft.com/office/2011/relationships/people" Target="people.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27961</Words>
  <Characters>135333</Characters>
  <Application>Microsoft Office Word</Application>
  <DocSecurity>0</DocSecurity>
  <Lines>3470</Lines>
  <Paragraphs>1737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00-e0-02 - 00-f0-03</dc:title>
  <dc:subject/>
  <dc:creator/>
  <cp:keywords/>
  <dc:description/>
  <cp:lastModifiedBy>Master Repository Process</cp:lastModifiedBy>
  <cp:revision>2</cp:revision>
  <cp:lastPrinted>2005-03-15T03:02:00Z</cp:lastPrinted>
  <dcterms:created xsi:type="dcterms:W3CDTF">2021-07-31T08:52:00Z</dcterms:created>
  <dcterms:modified xsi:type="dcterms:W3CDTF">2021-07-31T08:53:00Z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20061010</vt:lpwstr>
  </property>
  <property fmtid="{D5CDD505-2E9C-101B-9397-08002B2CF9AE}" pid="4" name="DocumentType">
    <vt:lpwstr>Reg</vt:lpwstr>
  </property>
  <property fmtid="{D5CDD505-2E9C-101B-9397-08002B2CF9AE}" pid="5" name="OwlsUID">
    <vt:i4>34116</vt:i4>
  </property>
  <property fmtid="{D5CDD505-2E9C-101B-9397-08002B2CF9AE}" pid="6" name="FromSuffix">
    <vt:lpwstr>00-e0-02</vt:lpwstr>
  </property>
  <property fmtid="{D5CDD505-2E9C-101B-9397-08002B2CF9AE}" pid="7" name="FromAsAtDate">
    <vt:lpwstr>09 Oct 2006</vt:lpwstr>
  </property>
  <property fmtid="{D5CDD505-2E9C-101B-9397-08002B2CF9AE}" pid="8" name="ToSuffix">
    <vt:lpwstr>00-f0-03</vt:lpwstr>
  </property>
  <property fmtid="{D5CDD505-2E9C-101B-9397-08002B2CF9AE}" pid="9" name="ToAsAtDate">
    <vt:lpwstr>10 Oct 2006</vt:lpwstr>
  </property>
</Properties>
</file>