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2012</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09 Jan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1" w:name="_Toc439931897"/>
      <w:bookmarkStart w:id="2" w:name="_Toc439937927"/>
      <w:bookmarkStart w:id="3" w:name="_Toc375149328"/>
      <w:bookmarkStart w:id="4" w:name="_Toc41981578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439937928"/>
      <w:bookmarkStart w:id="7" w:name="_Toc375149329"/>
      <w:bookmarkStart w:id="8" w:name="_Toc419815785"/>
      <w:r>
        <w:rPr>
          <w:rStyle w:val="CharSectno"/>
        </w:rPr>
        <w:t>1</w:t>
      </w:r>
      <w:r>
        <w:rPr>
          <w:snapToGrid w:val="0"/>
        </w:rPr>
        <w:t xml:space="preserve">. </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9" w:name="_Toc439937929"/>
      <w:bookmarkStart w:id="10" w:name="_Toc375149330"/>
      <w:bookmarkStart w:id="11" w:name="_Toc419815786"/>
      <w:r>
        <w:rPr>
          <w:rStyle w:val="CharSectno"/>
        </w:rPr>
        <w:t>2</w:t>
      </w:r>
      <w:r>
        <w:rPr>
          <w:snapToGrid w:val="0"/>
        </w:rPr>
        <w:t xml:space="preserve">. </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12" w:name="_Toc439937930"/>
      <w:bookmarkStart w:id="13" w:name="_Toc375149331"/>
      <w:bookmarkStart w:id="14" w:name="_Toc419815787"/>
      <w:r>
        <w:rPr>
          <w:rStyle w:val="CharSectno"/>
        </w:rPr>
        <w:t>3</w:t>
      </w:r>
      <w:r>
        <w:rPr>
          <w:snapToGrid w:val="0"/>
        </w:rPr>
        <w:t xml:space="preserve">. </w:t>
      </w:r>
      <w:r>
        <w:rPr>
          <w:snapToGrid w:val="0"/>
        </w:rPr>
        <w:tab/>
        <w:t>Application</w:t>
      </w:r>
      <w:bookmarkEnd w:id="12"/>
      <w:bookmarkEnd w:id="13"/>
      <w:bookmarkEnd w:id="14"/>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 xml:space="preserve">laws apply to the Company’s </w:t>
      </w:r>
      <w:r>
        <w:t xml:space="preserve">Ore </w:t>
      </w:r>
      <w:del w:id="15" w:author="Master Repository Process" w:date="2021-08-28T18:36:00Z">
        <w:r>
          <w:rPr>
            <w:snapToGrid w:val="0"/>
          </w:rPr>
          <w:delText>Wharf</w:delText>
        </w:r>
      </w:del>
      <w:ins w:id="16" w:author="Master Repository Process" w:date="2021-08-28T18:36:00Z">
        <w:r>
          <w:t>Wharves</w:t>
        </w:r>
      </w:ins>
      <w:r>
        <w:rPr>
          <w:snapToGrid w:val="0"/>
        </w:rPr>
        <w:t xml:space="preserve"> and Service Wharf at Cape Lambert and to all Berths, wharves, marine installations, structures, service facilities, buoys, dolphins, navigational aids on or adjacent to or associated with the area the subject of Crown Lease </w:t>
      </w:r>
      <w:r>
        <w:t>306/1970</w:t>
      </w:r>
      <w:ins w:id="17" w:author="Master Repository Process" w:date="2021-08-28T18:36:00Z">
        <w:r>
          <w:t xml:space="preserve">, lease M644282 granted under the </w:t>
        </w:r>
        <w:r>
          <w:rPr>
            <w:i/>
          </w:rPr>
          <w:t>Marine and Harbours Act 1981</w:t>
        </w:r>
      </w:ins>
      <w:r>
        <w:rPr>
          <w:i/>
        </w:rPr>
        <w:t xml:space="preserve"> </w:t>
      </w:r>
      <w:r>
        <w:rPr>
          <w:snapToGrid w:val="0"/>
        </w:rPr>
        <w:t xml:space="preserve">and the Jetty Licences issued to the Company in respect of the </w:t>
      </w:r>
      <w:r>
        <w:t xml:space="preserve">Ore </w:t>
      </w:r>
      <w:del w:id="18" w:author="Master Repository Process" w:date="2021-08-28T18:36:00Z">
        <w:r>
          <w:rPr>
            <w:snapToGrid w:val="0"/>
          </w:rPr>
          <w:delText>Wharf</w:delText>
        </w:r>
      </w:del>
      <w:ins w:id="19" w:author="Master Repository Process" w:date="2021-08-28T18:36:00Z">
        <w:r>
          <w:t>Wharves</w:t>
        </w:r>
      </w:ins>
      <w:r>
        <w:rPr>
          <w:snapToGrid w:val="0"/>
        </w:rPr>
        <w:t xml:space="preserve"> and Service Wharf and the adjacent waters within the port together with all shore lines and facilities above the high water mark.</w:t>
      </w:r>
    </w:p>
    <w:p>
      <w:pPr>
        <w:pStyle w:val="Footnotesection"/>
        <w:rPr>
          <w:ins w:id="20" w:author="Master Repository Process" w:date="2021-08-28T18:36:00Z"/>
        </w:rPr>
      </w:pPr>
      <w:ins w:id="21" w:author="Master Repository Process" w:date="2021-08-28T18:36:00Z">
        <w:r>
          <w:tab/>
          <w:t>[By</w:t>
        </w:r>
        <w:r>
          <w:noBreakHyphen/>
          <w:t>law 3 amended in Gazette 8 Jan 2016 p. 27.]</w:t>
        </w:r>
      </w:ins>
    </w:p>
    <w:p>
      <w:pPr>
        <w:pStyle w:val="Heading2"/>
      </w:pPr>
      <w:bookmarkStart w:id="22" w:name="_Toc439931901"/>
      <w:bookmarkStart w:id="23" w:name="_Toc439937931"/>
      <w:bookmarkStart w:id="24" w:name="_Toc375149332"/>
      <w:bookmarkStart w:id="25" w:name="_Toc419815788"/>
      <w:r>
        <w:rPr>
          <w:rStyle w:val="CharPartNo"/>
        </w:rPr>
        <w:t>Part 2</w:t>
      </w:r>
      <w:r>
        <w:rPr>
          <w:rStyle w:val="CharDivNo"/>
        </w:rPr>
        <w:t> </w:t>
      </w:r>
      <w:r>
        <w:t>—</w:t>
      </w:r>
      <w:r>
        <w:rPr>
          <w:rStyle w:val="CharDivText"/>
        </w:rPr>
        <w:t> </w:t>
      </w:r>
      <w:r>
        <w:rPr>
          <w:rStyle w:val="CharPartText"/>
        </w:rPr>
        <w:t>Interpretation</w:t>
      </w:r>
      <w:bookmarkEnd w:id="22"/>
      <w:bookmarkEnd w:id="23"/>
      <w:bookmarkEnd w:id="24"/>
      <w:bookmarkEnd w:id="25"/>
      <w:r>
        <w:rPr>
          <w:rStyle w:val="CharPartText"/>
        </w:rPr>
        <w:t xml:space="preserve"> </w:t>
      </w:r>
    </w:p>
    <w:p>
      <w:pPr>
        <w:pStyle w:val="Heading5"/>
        <w:rPr>
          <w:snapToGrid w:val="0"/>
        </w:rPr>
      </w:pPr>
      <w:bookmarkStart w:id="26" w:name="_Toc439937932"/>
      <w:bookmarkStart w:id="27" w:name="_Toc375149333"/>
      <w:bookmarkStart w:id="28" w:name="_Toc419815789"/>
      <w:r>
        <w:rPr>
          <w:rStyle w:val="CharSectno"/>
        </w:rPr>
        <w:t>4</w:t>
      </w:r>
      <w:r>
        <w:rPr>
          <w:snapToGrid w:val="0"/>
        </w:rPr>
        <w:t xml:space="preserve">. </w:t>
      </w:r>
      <w:r>
        <w:rPr>
          <w:snapToGrid w:val="0"/>
        </w:rPr>
        <w:tab/>
        <w:t>Definitions</w:t>
      </w:r>
      <w:bookmarkEnd w:id="26"/>
      <w:bookmarkEnd w:id="27"/>
      <w:bookmarkEnd w:id="2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t>
      </w:r>
      <w:del w:id="29" w:author="Master Repository Process" w:date="2021-08-28T18:36:00Z">
        <w:r>
          <w:delText>Wharf</w:delText>
        </w:r>
      </w:del>
      <w:ins w:id="30" w:author="Master Repository Process" w:date="2021-08-28T18:36:00Z">
        <w:r>
          <w:t>Wharves</w:t>
        </w:r>
      </w:ins>
      <w:r>
        <w:t xml:space="preserve"> and Service Wharf constructed by the Company at Cape Lambert on the areas of Crown Lease 306/1970</w:t>
      </w:r>
      <w:ins w:id="31" w:author="Master Repository Process" w:date="2021-08-28T18:36:00Z">
        <w:r>
          <w:t xml:space="preserve">, lease M644282 granted under the </w:t>
        </w:r>
        <w:r>
          <w:rPr>
            <w:i/>
          </w:rPr>
          <w:t>Marine and Harbours Act 1981</w:t>
        </w:r>
      </w:ins>
      <w:r>
        <w:rPr>
          <w:i/>
        </w:rPr>
        <w:t xml:space="preserve"> </w:t>
      </w:r>
      <w:r>
        <w:t xml:space="preserve">and the Jetty Licences issued to the Company in respect of the Ore </w:t>
      </w:r>
      <w:del w:id="32" w:author="Master Repository Process" w:date="2021-08-28T18:36:00Z">
        <w:r>
          <w:delText>Wharf</w:delText>
        </w:r>
      </w:del>
      <w:ins w:id="33" w:author="Master Repository Process" w:date="2021-08-28T18:36:00Z">
        <w:r>
          <w:t>Wharves</w:t>
        </w:r>
      </w:ins>
      <w:r>
        <w:t xml:space="preserve">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rPr>
          <w:ins w:id="34" w:author="Master Repository Process" w:date="2021-08-28T18:36:00Z"/>
        </w:rPr>
      </w:pPr>
      <w:r>
        <w:tab/>
      </w:r>
      <w:r>
        <w:rPr>
          <w:rStyle w:val="CharDefText"/>
        </w:rPr>
        <w:t xml:space="preserve">Ore </w:t>
      </w:r>
      <w:del w:id="35" w:author="Master Repository Process" w:date="2021-08-28T18:36:00Z">
        <w:r>
          <w:rPr>
            <w:rStyle w:val="CharDefText"/>
          </w:rPr>
          <w:delText>Wharf</w:delText>
        </w:r>
      </w:del>
      <w:ins w:id="36" w:author="Master Repository Process" w:date="2021-08-28T18:36:00Z">
        <w:r>
          <w:rPr>
            <w:rStyle w:val="CharDefText"/>
          </w:rPr>
          <w:t>Wharves</w:t>
        </w:r>
      </w:ins>
      <w:r>
        <w:t xml:space="preserve"> means the </w:t>
      </w:r>
      <w:ins w:id="37" w:author="Master Repository Process" w:date="2021-08-28T18:36:00Z">
        <w:r>
          <w:t xml:space="preserve">following wharves — </w:t>
        </w:r>
      </w:ins>
    </w:p>
    <w:p>
      <w:pPr>
        <w:pStyle w:val="Defpara"/>
        <w:rPr>
          <w:ins w:id="38" w:author="Master Repository Process" w:date="2021-08-28T18:36:00Z"/>
        </w:rPr>
      </w:pPr>
      <w:ins w:id="39" w:author="Master Repository Process" w:date="2021-08-28T18:36:00Z">
        <w:r>
          <w:tab/>
          <w:t>(a)</w:t>
        </w:r>
        <w:r>
          <w:tab/>
          <w:t xml:space="preserve">Cape Lambert Wharf A — the </w:t>
        </w:r>
      </w:ins>
      <w:r>
        <w:t xml:space="preserve">steel pile structure </w:t>
      </w:r>
      <w:del w:id="40" w:author="Master Repository Process" w:date="2021-08-28T18:36:00Z">
        <w:r>
          <w:delText>which</w:delText>
        </w:r>
      </w:del>
      <w:ins w:id="41" w:author="Master Repository Process" w:date="2021-08-28T18:36:00Z">
        <w:r>
          <w:t>that</w:t>
        </w:r>
      </w:ins>
      <w:r>
        <w:t xml:space="preserve"> extends 3 110</w:t>
      </w:r>
      <w:del w:id="42" w:author="Master Repository Process" w:date="2021-08-28T18:36:00Z">
        <w:r>
          <w:delText> </w:delText>
        </w:r>
      </w:del>
      <w:ins w:id="43" w:author="Master Repository Process" w:date="2021-08-28T18:36:00Z">
        <w:r>
          <w:t xml:space="preserve"> </w:t>
        </w:r>
      </w:ins>
      <w:r>
        <w:t>metres 046°</w:t>
      </w:r>
      <w:del w:id="44" w:author="Master Repository Process" w:date="2021-08-28T18:36:00Z">
        <w:r>
          <w:delText>44′</w:delText>
        </w:r>
      </w:del>
      <w:ins w:id="45" w:author="Master Repository Process" w:date="2021-08-28T18:36:00Z">
        <w:r>
          <w:t>44'</w:t>
        </w:r>
      </w:ins>
      <w:r>
        <w:t xml:space="preserve"> true from the shore of Cape Lambert, having the pierhead in position latitude 20°</w:t>
      </w:r>
      <w:del w:id="46" w:author="Master Repository Process" w:date="2021-08-28T18:36:00Z">
        <w:r>
          <w:delText>34′28″S</w:delText>
        </w:r>
      </w:del>
      <w:ins w:id="47" w:author="Master Repository Process" w:date="2021-08-28T18:36:00Z">
        <w:r>
          <w:t>34'28''S</w:t>
        </w:r>
      </w:ins>
      <w:r>
        <w:t xml:space="preserve"> and longitude 117°</w:t>
      </w:r>
      <w:del w:id="48" w:author="Master Repository Process" w:date="2021-08-28T18:36:00Z">
        <w:r>
          <w:delText>12′16″E</w:delText>
        </w:r>
      </w:del>
      <w:ins w:id="49" w:author="Master Repository Process" w:date="2021-08-28T18:36:00Z">
        <w:r>
          <w:t>12'16''E;</w:t>
        </w:r>
      </w:ins>
    </w:p>
    <w:p>
      <w:pPr>
        <w:pStyle w:val="Defpara"/>
      </w:pPr>
      <w:ins w:id="50" w:author="Master Repository Process" w:date="2021-08-28T18:36:00Z">
        <w:r>
          <w:tab/>
          <w:t>(b)</w:t>
        </w:r>
        <w:r>
          <w:tab/>
          <w:t>Cape Lambert Wharf B — the steel pile structure that extends 1 741 metres 046°50' true from the shore of Cape Lambert, having the pierhead in position latitude 20°34'47''S and longitude 117°11'9''E</w:t>
        </w:r>
      </w:ins>
      <w:r>
        <w:t>;</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rPr>
          <w:ins w:id="51" w:author="Master Repository Process" w:date="2021-08-28T18:36:00Z"/>
        </w:rPr>
      </w:pPr>
      <w:r>
        <w:tab/>
      </w:r>
      <w:r>
        <w:rPr>
          <w:rStyle w:val="CharDefText"/>
        </w:rPr>
        <w:t>wharf</w:t>
      </w:r>
      <w:ins w:id="52" w:author="Master Repository Process" w:date="2021-08-28T18:36:00Z">
        <w:r>
          <w:t>, depending on the context,</w:t>
        </w:r>
      </w:ins>
      <w:r>
        <w:t xml:space="preserve"> means </w:t>
      </w:r>
      <w:ins w:id="53" w:author="Master Repository Process" w:date="2021-08-28T18:36:00Z">
        <w:r>
          <w:t xml:space="preserve">any or all of the following — </w:t>
        </w:r>
      </w:ins>
    </w:p>
    <w:p>
      <w:pPr>
        <w:pStyle w:val="Defpara"/>
        <w:rPr>
          <w:ins w:id="54" w:author="Master Repository Process" w:date="2021-08-28T18:36:00Z"/>
        </w:rPr>
      </w:pPr>
      <w:ins w:id="55" w:author="Master Repository Process" w:date="2021-08-28T18:36:00Z">
        <w:r>
          <w:tab/>
          <w:t>(a)</w:t>
        </w:r>
        <w:r>
          <w:tab/>
        </w:r>
      </w:ins>
      <w:r>
        <w:t xml:space="preserve">the Ore </w:t>
      </w:r>
      <w:del w:id="56" w:author="Master Repository Process" w:date="2021-08-28T18:36:00Z">
        <w:r>
          <w:delText>Wharf or</w:delText>
        </w:r>
      </w:del>
      <w:ins w:id="57" w:author="Master Repository Process" w:date="2021-08-28T18:36:00Z">
        <w:r>
          <w:t>Wharves;</w:t>
        </w:r>
      </w:ins>
    </w:p>
    <w:p>
      <w:pPr>
        <w:pStyle w:val="Defpara"/>
      </w:pPr>
      <w:ins w:id="58" w:author="Master Repository Process" w:date="2021-08-28T18:36:00Z">
        <w:r>
          <w:tab/>
          <w:t>(b)</w:t>
        </w:r>
        <w:r>
          <w:tab/>
          <w:t>the</w:t>
        </w:r>
      </w:ins>
      <w:r>
        <w:t xml:space="preserve"> Service Wharf</w:t>
      </w:r>
      <w:del w:id="59" w:author="Master Repository Process" w:date="2021-08-28T18:36:00Z">
        <w:r>
          <w:delText xml:space="preserve"> or either or both of them as the case requires</w:delText>
        </w:r>
      </w:del>
      <w:r>
        <w:t>.</w:t>
      </w:r>
    </w:p>
    <w:p>
      <w:pPr>
        <w:pStyle w:val="Footnotesection"/>
      </w:pPr>
      <w:r>
        <w:tab/>
        <w:t>[By</w:t>
      </w:r>
      <w:r>
        <w:noBreakHyphen/>
        <w:t>law 4 amended in Gazette 15 Jun 2012 p. 2543</w:t>
      </w:r>
      <w:r>
        <w:noBreakHyphen/>
        <w:t>4</w:t>
      </w:r>
      <w:ins w:id="60" w:author="Master Repository Process" w:date="2021-08-28T18:36:00Z">
        <w:r>
          <w:t>; 8 Jan 2016 p. 27-8</w:t>
        </w:r>
      </w:ins>
      <w:r>
        <w:t>.]</w:t>
      </w:r>
    </w:p>
    <w:p>
      <w:pPr>
        <w:pStyle w:val="Heading2"/>
      </w:pPr>
      <w:bookmarkStart w:id="61" w:name="_Toc439931903"/>
      <w:bookmarkStart w:id="62" w:name="_Toc439937933"/>
      <w:bookmarkStart w:id="63" w:name="_Toc375149334"/>
      <w:bookmarkStart w:id="64" w:name="_Toc419815790"/>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61"/>
      <w:bookmarkEnd w:id="62"/>
      <w:bookmarkEnd w:id="63"/>
      <w:bookmarkEnd w:id="64"/>
      <w:r>
        <w:rPr>
          <w:rStyle w:val="CharPartText"/>
        </w:rPr>
        <w:t xml:space="preserve"> </w:t>
      </w:r>
    </w:p>
    <w:p>
      <w:pPr>
        <w:pStyle w:val="Heading5"/>
        <w:rPr>
          <w:snapToGrid w:val="0"/>
        </w:rPr>
      </w:pPr>
      <w:bookmarkStart w:id="65" w:name="_Toc439937934"/>
      <w:bookmarkStart w:id="66" w:name="_Toc375149335"/>
      <w:bookmarkStart w:id="67" w:name="_Toc419815791"/>
      <w:r>
        <w:rPr>
          <w:rStyle w:val="CharSectno"/>
        </w:rPr>
        <w:t>5</w:t>
      </w:r>
      <w:r>
        <w:rPr>
          <w:snapToGrid w:val="0"/>
        </w:rPr>
        <w:t xml:space="preserve">. </w:t>
      </w:r>
      <w:r>
        <w:rPr>
          <w:snapToGrid w:val="0"/>
        </w:rPr>
        <w:tab/>
        <w:t>Master responsible for safety of vessel</w:t>
      </w:r>
      <w:bookmarkEnd w:id="65"/>
      <w:bookmarkEnd w:id="66"/>
      <w:bookmarkEnd w:id="67"/>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68" w:name="_Toc439937935"/>
      <w:bookmarkStart w:id="69" w:name="_Toc375149336"/>
      <w:bookmarkStart w:id="70" w:name="_Toc419815792"/>
      <w:r>
        <w:rPr>
          <w:rStyle w:val="CharSectno"/>
        </w:rPr>
        <w:t>6</w:t>
      </w:r>
      <w:r>
        <w:rPr>
          <w:snapToGrid w:val="0"/>
        </w:rPr>
        <w:t xml:space="preserve">. </w:t>
      </w:r>
      <w:r>
        <w:rPr>
          <w:snapToGrid w:val="0"/>
        </w:rPr>
        <w:tab/>
        <w:t>Liability for damage to Berths, wharves etc. of the Company</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71" w:name="_Toc439937936"/>
      <w:bookmarkStart w:id="72" w:name="_Toc375149337"/>
      <w:bookmarkStart w:id="73" w:name="_Toc419815793"/>
      <w:r>
        <w:rPr>
          <w:rStyle w:val="CharSectno"/>
        </w:rPr>
        <w:t>7</w:t>
      </w:r>
      <w:r>
        <w:rPr>
          <w:snapToGrid w:val="0"/>
        </w:rPr>
        <w:t xml:space="preserve">. </w:t>
      </w:r>
      <w:r>
        <w:rPr>
          <w:snapToGrid w:val="0"/>
        </w:rPr>
        <w:tab/>
        <w:t>Liability for damage to pipelines, conveyer belts etc. of the Company</w:t>
      </w:r>
      <w:bookmarkEnd w:id="71"/>
      <w:bookmarkEnd w:id="72"/>
      <w:bookmarkEnd w:id="73"/>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74" w:name="_Toc439937937"/>
      <w:bookmarkStart w:id="75" w:name="_Toc375149338"/>
      <w:bookmarkStart w:id="76" w:name="_Toc419815794"/>
      <w:r>
        <w:rPr>
          <w:rStyle w:val="CharSectno"/>
        </w:rPr>
        <w:t>8</w:t>
      </w:r>
      <w:r>
        <w:rPr>
          <w:snapToGrid w:val="0"/>
        </w:rPr>
        <w:t xml:space="preserve">. </w:t>
      </w:r>
      <w:r>
        <w:rPr>
          <w:snapToGrid w:val="0"/>
        </w:rPr>
        <w:tab/>
        <w:t>Limitation on liability for goods</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77" w:name="_Toc439937938"/>
      <w:bookmarkStart w:id="78" w:name="_Toc375149339"/>
      <w:bookmarkStart w:id="79" w:name="_Toc419815795"/>
      <w:r>
        <w:rPr>
          <w:rStyle w:val="CharSectno"/>
        </w:rPr>
        <w:t>9</w:t>
      </w:r>
      <w:r>
        <w:rPr>
          <w:snapToGrid w:val="0"/>
        </w:rPr>
        <w:t xml:space="preserve">. </w:t>
      </w:r>
      <w:r>
        <w:rPr>
          <w:snapToGrid w:val="0"/>
        </w:rPr>
        <w:tab/>
        <w:t>Limitation of liability to declared value</w:t>
      </w:r>
      <w:bookmarkEnd w:id="77"/>
      <w:bookmarkEnd w:id="78"/>
      <w:bookmarkEnd w:id="79"/>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80" w:name="_Toc439937939"/>
      <w:bookmarkStart w:id="81" w:name="_Toc375149340"/>
      <w:bookmarkStart w:id="82" w:name="_Toc419815796"/>
      <w:r>
        <w:rPr>
          <w:rStyle w:val="CharSectno"/>
        </w:rPr>
        <w:t>10</w:t>
      </w:r>
      <w:r>
        <w:rPr>
          <w:snapToGrid w:val="0"/>
        </w:rPr>
        <w:t xml:space="preserve">. </w:t>
      </w:r>
      <w:r>
        <w:rPr>
          <w:snapToGrid w:val="0"/>
        </w:rPr>
        <w:tab/>
        <w:t>Pilotage</w:t>
      </w:r>
      <w:bookmarkEnd w:id="80"/>
      <w:bookmarkEnd w:id="81"/>
      <w:bookmarkEnd w:id="82"/>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83" w:name="_Toc439937940"/>
      <w:bookmarkStart w:id="84" w:name="_Toc375149341"/>
      <w:bookmarkStart w:id="85" w:name="_Toc419815797"/>
      <w:r>
        <w:rPr>
          <w:rStyle w:val="CharSectno"/>
        </w:rPr>
        <w:t>11</w:t>
      </w:r>
      <w:r>
        <w:rPr>
          <w:snapToGrid w:val="0"/>
        </w:rPr>
        <w:t xml:space="preserve">. </w:t>
      </w:r>
      <w:r>
        <w:rPr>
          <w:snapToGrid w:val="0"/>
        </w:rPr>
        <w:tab/>
        <w:t>No representation of safety, etc.</w:t>
      </w:r>
      <w:bookmarkEnd w:id="83"/>
      <w:bookmarkEnd w:id="84"/>
      <w:bookmarkEnd w:id="85"/>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86" w:name="_Toc439937941"/>
      <w:bookmarkStart w:id="87" w:name="_Toc375149342"/>
      <w:bookmarkStart w:id="88" w:name="_Toc419815798"/>
      <w:r>
        <w:rPr>
          <w:rStyle w:val="CharSectno"/>
        </w:rPr>
        <w:t>12</w:t>
      </w:r>
      <w:r>
        <w:rPr>
          <w:snapToGrid w:val="0"/>
        </w:rPr>
        <w:t xml:space="preserve">. </w:t>
      </w:r>
      <w:r>
        <w:rPr>
          <w:snapToGrid w:val="0"/>
        </w:rPr>
        <w:tab/>
        <w:t>No liability for strikes, lockouts, etc.</w:t>
      </w:r>
      <w:bookmarkEnd w:id="86"/>
      <w:bookmarkEnd w:id="87"/>
      <w:bookmarkEnd w:id="88"/>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89" w:name="_Toc439937942"/>
      <w:bookmarkStart w:id="90" w:name="_Toc375149343"/>
      <w:bookmarkStart w:id="91" w:name="_Toc419815799"/>
      <w:r>
        <w:rPr>
          <w:rStyle w:val="CharSectno"/>
        </w:rPr>
        <w:t>13</w:t>
      </w:r>
      <w:r>
        <w:rPr>
          <w:snapToGrid w:val="0"/>
        </w:rPr>
        <w:t xml:space="preserve">. </w:t>
      </w:r>
      <w:r>
        <w:rPr>
          <w:snapToGrid w:val="0"/>
        </w:rPr>
        <w:tab/>
        <w:t>Limitation on liability</w:t>
      </w:r>
      <w:bookmarkEnd w:id="89"/>
      <w:bookmarkEnd w:id="90"/>
      <w:bookmarkEnd w:id="91"/>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92" w:name="_Toc439937943"/>
      <w:bookmarkStart w:id="93" w:name="_Toc375149344"/>
      <w:bookmarkStart w:id="94" w:name="_Toc419815800"/>
      <w:r>
        <w:rPr>
          <w:rStyle w:val="CharSectno"/>
        </w:rPr>
        <w:t>14</w:t>
      </w:r>
      <w:r>
        <w:rPr>
          <w:snapToGrid w:val="0"/>
        </w:rPr>
        <w:t xml:space="preserve">. </w:t>
      </w:r>
      <w:r>
        <w:rPr>
          <w:snapToGrid w:val="0"/>
        </w:rPr>
        <w:tab/>
        <w:t>Company indemnified against loss</w:t>
      </w:r>
      <w:bookmarkEnd w:id="92"/>
      <w:bookmarkEnd w:id="93"/>
      <w:bookmarkEnd w:id="94"/>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95" w:name="_Toc439937944"/>
      <w:bookmarkStart w:id="96" w:name="_Toc375149345"/>
      <w:bookmarkStart w:id="97" w:name="_Toc419815801"/>
      <w:r>
        <w:rPr>
          <w:rStyle w:val="CharSectno"/>
        </w:rPr>
        <w:t>15</w:t>
      </w:r>
      <w:r>
        <w:rPr>
          <w:snapToGrid w:val="0"/>
        </w:rPr>
        <w:t xml:space="preserve">. </w:t>
      </w:r>
      <w:r>
        <w:rPr>
          <w:snapToGrid w:val="0"/>
        </w:rPr>
        <w:tab/>
        <w:t>By</w:t>
      </w:r>
      <w:r>
        <w:rPr>
          <w:snapToGrid w:val="0"/>
        </w:rPr>
        <w:noBreakHyphen/>
        <w:t>laws not to exclude contractual benefit</w:t>
      </w:r>
      <w:bookmarkEnd w:id="95"/>
      <w:bookmarkEnd w:id="96"/>
      <w:bookmarkEnd w:id="97"/>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98" w:name="_Toc439931915"/>
      <w:bookmarkStart w:id="99" w:name="_Toc439937945"/>
      <w:bookmarkStart w:id="100" w:name="_Toc375149346"/>
      <w:bookmarkStart w:id="101" w:name="_Toc419815802"/>
      <w:r>
        <w:rPr>
          <w:rStyle w:val="CharPartNo"/>
        </w:rPr>
        <w:t>Part 4</w:t>
      </w:r>
      <w:r>
        <w:rPr>
          <w:rStyle w:val="CharDivNo"/>
        </w:rPr>
        <w:t> </w:t>
      </w:r>
      <w:r>
        <w:t>—</w:t>
      </w:r>
      <w:r>
        <w:rPr>
          <w:rStyle w:val="CharDivText"/>
        </w:rPr>
        <w:t> </w:t>
      </w:r>
      <w:r>
        <w:rPr>
          <w:rStyle w:val="CharPartText"/>
        </w:rPr>
        <w:t>Use of service wharf by the State</w:t>
      </w:r>
      <w:bookmarkEnd w:id="98"/>
      <w:bookmarkEnd w:id="99"/>
      <w:bookmarkEnd w:id="100"/>
      <w:bookmarkEnd w:id="101"/>
      <w:r>
        <w:rPr>
          <w:rStyle w:val="CharPartText"/>
        </w:rPr>
        <w:t xml:space="preserve"> </w:t>
      </w:r>
    </w:p>
    <w:p>
      <w:pPr>
        <w:pStyle w:val="Heading5"/>
        <w:rPr>
          <w:snapToGrid w:val="0"/>
        </w:rPr>
      </w:pPr>
      <w:bookmarkStart w:id="102" w:name="_Toc439937946"/>
      <w:bookmarkStart w:id="103" w:name="_Toc375149347"/>
      <w:bookmarkStart w:id="104" w:name="_Toc419815803"/>
      <w:r>
        <w:rPr>
          <w:rStyle w:val="CharSectno"/>
        </w:rPr>
        <w:t>16</w:t>
      </w:r>
      <w:r>
        <w:rPr>
          <w:snapToGrid w:val="0"/>
        </w:rPr>
        <w:t xml:space="preserve">. </w:t>
      </w:r>
      <w:r>
        <w:rPr>
          <w:snapToGrid w:val="0"/>
        </w:rPr>
        <w:tab/>
        <w:t>Application of Part</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105" w:name="_Toc439937947"/>
      <w:bookmarkStart w:id="106" w:name="_Toc375149348"/>
      <w:bookmarkStart w:id="107" w:name="_Toc419815804"/>
      <w:r>
        <w:rPr>
          <w:rStyle w:val="CharSectno"/>
        </w:rPr>
        <w:t>17</w:t>
      </w:r>
      <w:r>
        <w:rPr>
          <w:snapToGrid w:val="0"/>
        </w:rPr>
        <w:t xml:space="preserve">. </w:t>
      </w:r>
      <w:r>
        <w:rPr>
          <w:snapToGrid w:val="0"/>
        </w:rPr>
        <w:tab/>
        <w:t>Approved cartage contractors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108" w:name="_Toc439937948"/>
      <w:bookmarkStart w:id="109" w:name="_Toc375149349"/>
      <w:bookmarkStart w:id="110" w:name="_Toc419815805"/>
      <w:r>
        <w:rPr>
          <w:rStyle w:val="CharSectno"/>
        </w:rPr>
        <w:t>18</w:t>
      </w:r>
      <w:r>
        <w:rPr>
          <w:snapToGrid w:val="0"/>
        </w:rPr>
        <w:t xml:space="preserve">. </w:t>
      </w:r>
      <w:r>
        <w:rPr>
          <w:snapToGrid w:val="0"/>
        </w:rPr>
        <w:tab/>
        <w:t>Approved contractor must comply with any restrictions</w:t>
      </w:r>
      <w:bookmarkEnd w:id="108"/>
      <w:bookmarkEnd w:id="109"/>
      <w:bookmarkEnd w:id="110"/>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111" w:name="_Toc439937949"/>
      <w:bookmarkStart w:id="112" w:name="_Toc375149350"/>
      <w:bookmarkStart w:id="113" w:name="_Toc419815806"/>
      <w:r>
        <w:rPr>
          <w:rStyle w:val="CharSectno"/>
        </w:rPr>
        <w:t>19</w:t>
      </w:r>
      <w:r>
        <w:rPr>
          <w:snapToGrid w:val="0"/>
        </w:rPr>
        <w:t xml:space="preserve">. </w:t>
      </w:r>
      <w:r>
        <w:rPr>
          <w:snapToGrid w:val="0"/>
        </w:rPr>
        <w:tab/>
        <w:t>Access ways are to be kept clear</w:t>
      </w:r>
      <w:bookmarkEnd w:id="111"/>
      <w:bookmarkEnd w:id="112"/>
      <w:bookmarkEnd w:id="113"/>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114" w:name="_Toc439937950"/>
      <w:bookmarkStart w:id="115" w:name="_Toc375149351"/>
      <w:bookmarkStart w:id="116" w:name="_Toc419815807"/>
      <w:r>
        <w:rPr>
          <w:rStyle w:val="CharSectno"/>
        </w:rPr>
        <w:t>20</w:t>
      </w:r>
      <w:r>
        <w:rPr>
          <w:snapToGrid w:val="0"/>
        </w:rPr>
        <w:t xml:space="preserve">. </w:t>
      </w:r>
      <w:r>
        <w:rPr>
          <w:snapToGrid w:val="0"/>
        </w:rPr>
        <w:tab/>
        <w:t>Company indemnified against loss</w:t>
      </w:r>
      <w:bookmarkEnd w:id="114"/>
      <w:bookmarkEnd w:id="115"/>
      <w:bookmarkEnd w:id="116"/>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117" w:name="_Toc439937951"/>
      <w:bookmarkStart w:id="118" w:name="_Toc375149352"/>
      <w:bookmarkStart w:id="119" w:name="_Toc419815808"/>
      <w:r>
        <w:rPr>
          <w:rStyle w:val="CharSectno"/>
        </w:rPr>
        <w:t>21</w:t>
      </w:r>
      <w:r>
        <w:rPr>
          <w:snapToGrid w:val="0"/>
        </w:rPr>
        <w:t xml:space="preserve">. </w:t>
      </w:r>
      <w:r>
        <w:rPr>
          <w:snapToGrid w:val="0"/>
        </w:rPr>
        <w:tab/>
        <w:t>State to pay wharfage charges, etc.</w:t>
      </w:r>
      <w:bookmarkEnd w:id="117"/>
      <w:bookmarkEnd w:id="118"/>
      <w:bookmarkEnd w:id="119"/>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120" w:name="_Toc439937952"/>
      <w:bookmarkStart w:id="121" w:name="_Toc375149353"/>
      <w:bookmarkStart w:id="122" w:name="_Toc419815809"/>
      <w:r>
        <w:rPr>
          <w:rStyle w:val="CharSectno"/>
        </w:rPr>
        <w:t>22</w:t>
      </w:r>
      <w:r>
        <w:rPr>
          <w:snapToGrid w:val="0"/>
        </w:rPr>
        <w:t xml:space="preserve">. </w:t>
      </w:r>
      <w:r>
        <w:rPr>
          <w:snapToGrid w:val="0"/>
        </w:rPr>
        <w:tab/>
        <w:t>State contribution to maintenance</w:t>
      </w:r>
      <w:bookmarkEnd w:id="120"/>
      <w:bookmarkEnd w:id="121"/>
      <w:bookmarkEnd w:id="122"/>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123" w:name="_Toc439931923"/>
      <w:bookmarkStart w:id="124" w:name="_Toc439937953"/>
      <w:bookmarkStart w:id="125" w:name="_Toc375149354"/>
      <w:bookmarkStart w:id="126" w:name="_Toc419815810"/>
      <w:r>
        <w:rPr>
          <w:rStyle w:val="CharPartNo"/>
        </w:rPr>
        <w:t>Part 5</w:t>
      </w:r>
      <w:r>
        <w:rPr>
          <w:rStyle w:val="CharDivNo"/>
        </w:rPr>
        <w:t> </w:t>
      </w:r>
      <w:r>
        <w:t>—</w:t>
      </w:r>
      <w:r>
        <w:rPr>
          <w:rStyle w:val="CharDivText"/>
        </w:rPr>
        <w:t> </w:t>
      </w:r>
      <w:r>
        <w:rPr>
          <w:rStyle w:val="CharPartText"/>
        </w:rPr>
        <w:t>General</w:t>
      </w:r>
      <w:bookmarkEnd w:id="123"/>
      <w:bookmarkEnd w:id="124"/>
      <w:bookmarkEnd w:id="125"/>
      <w:bookmarkEnd w:id="126"/>
      <w:r>
        <w:rPr>
          <w:rStyle w:val="CharPartText"/>
        </w:rPr>
        <w:t xml:space="preserve"> </w:t>
      </w:r>
    </w:p>
    <w:p>
      <w:pPr>
        <w:pStyle w:val="Heading5"/>
        <w:rPr>
          <w:snapToGrid w:val="0"/>
        </w:rPr>
      </w:pPr>
      <w:bookmarkStart w:id="127" w:name="_Toc439937954"/>
      <w:bookmarkStart w:id="128" w:name="_Toc375149355"/>
      <w:bookmarkStart w:id="129" w:name="_Toc419815811"/>
      <w:r>
        <w:rPr>
          <w:rStyle w:val="CharSectno"/>
        </w:rPr>
        <w:t>23</w:t>
      </w:r>
      <w:r>
        <w:rPr>
          <w:snapToGrid w:val="0"/>
        </w:rPr>
        <w:t xml:space="preserve">. </w:t>
      </w:r>
      <w:r>
        <w:rPr>
          <w:snapToGrid w:val="0"/>
        </w:rPr>
        <w:tab/>
        <w:t>Marine Manager to give permission to berth or leave Berth</w:t>
      </w:r>
      <w:bookmarkEnd w:id="127"/>
      <w:bookmarkEnd w:id="128"/>
      <w:bookmarkEnd w:id="129"/>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30" w:name="_Toc439937955"/>
      <w:bookmarkStart w:id="131" w:name="_Toc375149356"/>
      <w:bookmarkStart w:id="132" w:name="_Toc419815812"/>
      <w:r>
        <w:rPr>
          <w:rStyle w:val="CharSectno"/>
        </w:rPr>
        <w:t>24</w:t>
      </w:r>
      <w:r>
        <w:rPr>
          <w:snapToGrid w:val="0"/>
        </w:rPr>
        <w:t xml:space="preserve">. </w:t>
      </w:r>
      <w:r>
        <w:rPr>
          <w:snapToGrid w:val="0"/>
        </w:rPr>
        <w:tab/>
        <w:t>Master to obey directions of Marine Manager</w:t>
      </w:r>
      <w:bookmarkEnd w:id="130"/>
      <w:bookmarkEnd w:id="131"/>
      <w:bookmarkEnd w:id="132"/>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133" w:name="_Toc439937956"/>
      <w:bookmarkStart w:id="134" w:name="_Toc375149357"/>
      <w:bookmarkStart w:id="135" w:name="_Toc419815813"/>
      <w:r>
        <w:rPr>
          <w:rStyle w:val="CharSectno"/>
        </w:rPr>
        <w:t>25</w:t>
      </w:r>
      <w:r>
        <w:rPr>
          <w:snapToGrid w:val="0"/>
        </w:rPr>
        <w:t xml:space="preserve">. </w:t>
      </w:r>
      <w:r>
        <w:rPr>
          <w:snapToGrid w:val="0"/>
        </w:rPr>
        <w:tab/>
        <w:t>Marine Manager not to be obstructed in the course of his or her duties</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6" w:name="_Toc439937957"/>
      <w:bookmarkStart w:id="137" w:name="_Toc375149358"/>
      <w:bookmarkStart w:id="138" w:name="_Toc419815814"/>
      <w:r>
        <w:rPr>
          <w:rStyle w:val="CharSectno"/>
        </w:rPr>
        <w:t>26</w:t>
      </w:r>
      <w:r>
        <w:rPr>
          <w:snapToGrid w:val="0"/>
        </w:rPr>
        <w:t xml:space="preserve">. </w:t>
      </w:r>
      <w:r>
        <w:rPr>
          <w:snapToGrid w:val="0"/>
        </w:rPr>
        <w:tab/>
        <w:t>Conditions where vessel lying outside another vessel</w:t>
      </w:r>
      <w:bookmarkEnd w:id="136"/>
      <w:bookmarkEnd w:id="137"/>
      <w:bookmarkEnd w:id="138"/>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139" w:name="_Toc439937958"/>
      <w:bookmarkStart w:id="140" w:name="_Toc375149359"/>
      <w:bookmarkStart w:id="141" w:name="_Toc419815815"/>
      <w:r>
        <w:rPr>
          <w:rStyle w:val="CharSectno"/>
        </w:rPr>
        <w:t>27</w:t>
      </w:r>
      <w:r>
        <w:rPr>
          <w:snapToGrid w:val="0"/>
        </w:rPr>
        <w:t xml:space="preserve">. </w:t>
      </w:r>
      <w:r>
        <w:rPr>
          <w:snapToGrid w:val="0"/>
        </w:rPr>
        <w:tab/>
        <w:t>Vessel to be ready to work cargo before berthing</w:t>
      </w:r>
      <w:bookmarkEnd w:id="139"/>
      <w:bookmarkEnd w:id="140"/>
      <w:bookmarkEnd w:id="141"/>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142" w:name="_Toc439937959"/>
      <w:bookmarkStart w:id="143" w:name="_Toc375149360"/>
      <w:bookmarkStart w:id="144" w:name="_Toc419815816"/>
      <w:r>
        <w:rPr>
          <w:rStyle w:val="CharSectno"/>
        </w:rPr>
        <w:t>28</w:t>
      </w:r>
      <w:r>
        <w:rPr>
          <w:snapToGrid w:val="0"/>
        </w:rPr>
        <w:t xml:space="preserve">. </w:t>
      </w:r>
      <w:r>
        <w:rPr>
          <w:snapToGrid w:val="0"/>
        </w:rPr>
        <w:tab/>
        <w:t>Vessel at Berth to have on board cargo or ballast to keep vessel safe</w:t>
      </w:r>
      <w:bookmarkEnd w:id="142"/>
      <w:bookmarkEnd w:id="143"/>
      <w:bookmarkEnd w:id="144"/>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45" w:name="_Toc439937960"/>
      <w:bookmarkStart w:id="146" w:name="_Toc375149361"/>
      <w:bookmarkStart w:id="147" w:name="_Toc419815817"/>
      <w:r>
        <w:rPr>
          <w:rStyle w:val="CharSectno"/>
        </w:rPr>
        <w:t>29</w:t>
      </w:r>
      <w:r>
        <w:rPr>
          <w:snapToGrid w:val="0"/>
        </w:rPr>
        <w:t xml:space="preserve">. </w:t>
      </w:r>
      <w:r>
        <w:rPr>
          <w:snapToGrid w:val="0"/>
        </w:rPr>
        <w:tab/>
        <w:t>Safety of persons boarding or leaving</w:t>
      </w:r>
      <w:bookmarkEnd w:id="145"/>
      <w:bookmarkEnd w:id="146"/>
      <w:bookmarkEnd w:id="147"/>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48" w:name="_Toc439937961"/>
      <w:bookmarkStart w:id="149" w:name="_Toc375149362"/>
      <w:bookmarkStart w:id="150" w:name="_Toc419815818"/>
      <w:r>
        <w:rPr>
          <w:rStyle w:val="CharSectno"/>
        </w:rPr>
        <w:t>30</w:t>
      </w:r>
      <w:r>
        <w:rPr>
          <w:snapToGrid w:val="0"/>
        </w:rPr>
        <w:t xml:space="preserve">. </w:t>
      </w:r>
      <w:r>
        <w:rPr>
          <w:snapToGrid w:val="0"/>
        </w:rPr>
        <w:tab/>
        <w:t>Flare</w:t>
      </w:r>
      <w:r>
        <w:rPr>
          <w:snapToGrid w:val="0"/>
        </w:rPr>
        <w:noBreakHyphen/>
        <w:t>up lamp or naked light not to be used</w:t>
      </w:r>
      <w:bookmarkEnd w:id="148"/>
      <w:bookmarkEnd w:id="149"/>
      <w:bookmarkEnd w:id="150"/>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1" w:name="_Toc439937962"/>
      <w:bookmarkStart w:id="152" w:name="_Toc375149363"/>
      <w:bookmarkStart w:id="153" w:name="_Toc419815819"/>
      <w:r>
        <w:rPr>
          <w:rStyle w:val="CharSectno"/>
        </w:rPr>
        <w:t>31</w:t>
      </w:r>
      <w:r>
        <w:rPr>
          <w:snapToGrid w:val="0"/>
        </w:rPr>
        <w:t xml:space="preserve">. </w:t>
      </w:r>
      <w:r>
        <w:rPr>
          <w:snapToGrid w:val="0"/>
        </w:rPr>
        <w:tab/>
        <w:t>Protection of shipping aids</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4" w:name="_Toc439937963"/>
      <w:bookmarkStart w:id="155" w:name="_Toc375149364"/>
      <w:bookmarkStart w:id="156" w:name="_Toc419815820"/>
      <w:r>
        <w:rPr>
          <w:rStyle w:val="CharSectno"/>
        </w:rPr>
        <w:t>32</w:t>
      </w:r>
      <w:r>
        <w:rPr>
          <w:snapToGrid w:val="0"/>
        </w:rPr>
        <w:t xml:space="preserve">. </w:t>
      </w:r>
      <w:r>
        <w:rPr>
          <w:snapToGrid w:val="0"/>
        </w:rPr>
        <w:tab/>
        <w:t>Master to supply proper gear to remove cargo</w:t>
      </w:r>
      <w:bookmarkEnd w:id="154"/>
      <w:bookmarkEnd w:id="155"/>
      <w:bookmarkEnd w:id="156"/>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157" w:name="_Toc439937964"/>
      <w:bookmarkStart w:id="158" w:name="_Toc375149365"/>
      <w:bookmarkStart w:id="159" w:name="_Toc419815821"/>
      <w:r>
        <w:rPr>
          <w:rStyle w:val="CharSectno"/>
        </w:rPr>
        <w:t>33</w:t>
      </w:r>
      <w:r>
        <w:rPr>
          <w:snapToGrid w:val="0"/>
        </w:rPr>
        <w:t xml:space="preserve">. </w:t>
      </w:r>
      <w:r>
        <w:rPr>
          <w:snapToGrid w:val="0"/>
        </w:rPr>
        <w:tab/>
        <w:t>Safety net</w:t>
      </w:r>
      <w:bookmarkEnd w:id="157"/>
      <w:bookmarkEnd w:id="158"/>
      <w:bookmarkEnd w:id="159"/>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60" w:name="_Toc439937965"/>
      <w:bookmarkStart w:id="161" w:name="_Toc375149366"/>
      <w:bookmarkStart w:id="162" w:name="_Toc419815822"/>
      <w:r>
        <w:rPr>
          <w:rStyle w:val="CharSectno"/>
        </w:rPr>
        <w:t>34</w:t>
      </w:r>
      <w:r>
        <w:rPr>
          <w:snapToGrid w:val="0"/>
        </w:rPr>
        <w:t xml:space="preserve">. </w:t>
      </w:r>
      <w:r>
        <w:rPr>
          <w:snapToGrid w:val="0"/>
        </w:rPr>
        <w:tab/>
        <w:t>Restricted access to Marine facilities</w:t>
      </w:r>
      <w:bookmarkEnd w:id="160"/>
      <w:bookmarkEnd w:id="161"/>
      <w:bookmarkEnd w:id="162"/>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3" w:name="_Toc439937966"/>
      <w:bookmarkStart w:id="164" w:name="_Toc375149367"/>
      <w:bookmarkStart w:id="165" w:name="_Toc419815823"/>
      <w:r>
        <w:rPr>
          <w:rStyle w:val="CharSectno"/>
        </w:rPr>
        <w:t>35</w:t>
      </w:r>
      <w:r>
        <w:rPr>
          <w:snapToGrid w:val="0"/>
        </w:rPr>
        <w:t xml:space="preserve">. </w:t>
      </w:r>
      <w:r>
        <w:rPr>
          <w:snapToGrid w:val="0"/>
        </w:rPr>
        <w:tab/>
        <w:t>Restricted access to wharf</w:t>
      </w:r>
      <w:bookmarkEnd w:id="163"/>
      <w:bookmarkEnd w:id="164"/>
      <w:bookmarkEnd w:id="165"/>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6" w:name="_Toc439937967"/>
      <w:bookmarkStart w:id="167" w:name="_Toc375149368"/>
      <w:bookmarkStart w:id="168" w:name="_Toc419815824"/>
      <w:r>
        <w:rPr>
          <w:rStyle w:val="CharSectno"/>
        </w:rPr>
        <w:t>36</w:t>
      </w:r>
      <w:r>
        <w:rPr>
          <w:snapToGrid w:val="0"/>
        </w:rPr>
        <w:t xml:space="preserve">. </w:t>
      </w:r>
      <w:r>
        <w:rPr>
          <w:snapToGrid w:val="0"/>
        </w:rPr>
        <w:tab/>
        <w:t>Vessel’s gear to be free and clear</w:t>
      </w:r>
      <w:bookmarkEnd w:id="166"/>
      <w:bookmarkEnd w:id="167"/>
      <w:bookmarkEnd w:id="168"/>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69" w:name="_Toc439937968"/>
      <w:bookmarkStart w:id="170" w:name="_Toc375149369"/>
      <w:bookmarkStart w:id="171" w:name="_Toc419815825"/>
      <w:r>
        <w:rPr>
          <w:rStyle w:val="CharSectno"/>
        </w:rPr>
        <w:t>37</w:t>
      </w:r>
      <w:r>
        <w:rPr>
          <w:snapToGrid w:val="0"/>
        </w:rPr>
        <w:t xml:space="preserve">. </w:t>
      </w:r>
      <w:r>
        <w:rPr>
          <w:snapToGrid w:val="0"/>
        </w:rPr>
        <w:tab/>
        <w:t>Watchman or person on board</w:t>
      </w:r>
      <w:bookmarkEnd w:id="169"/>
      <w:bookmarkEnd w:id="170"/>
      <w:bookmarkEnd w:id="171"/>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72" w:name="_Toc439937969"/>
      <w:bookmarkStart w:id="173" w:name="_Toc375149370"/>
      <w:bookmarkStart w:id="174" w:name="_Toc419815826"/>
      <w:r>
        <w:rPr>
          <w:rStyle w:val="CharSectno"/>
        </w:rPr>
        <w:t>38</w:t>
      </w:r>
      <w:r>
        <w:rPr>
          <w:snapToGrid w:val="0"/>
        </w:rPr>
        <w:t xml:space="preserve">. </w:t>
      </w:r>
      <w:r>
        <w:rPr>
          <w:snapToGrid w:val="0"/>
        </w:rPr>
        <w:tab/>
        <w:t>Openings to be screened</w:t>
      </w:r>
      <w:bookmarkEnd w:id="172"/>
      <w:bookmarkEnd w:id="173"/>
      <w:bookmarkEnd w:id="174"/>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75" w:name="_Toc439937970"/>
      <w:bookmarkStart w:id="176" w:name="_Toc375149371"/>
      <w:bookmarkStart w:id="177" w:name="_Toc419815827"/>
      <w:r>
        <w:rPr>
          <w:rStyle w:val="CharSectno"/>
        </w:rPr>
        <w:t>39</w:t>
      </w:r>
      <w:r>
        <w:rPr>
          <w:snapToGrid w:val="0"/>
        </w:rPr>
        <w:t xml:space="preserve">. </w:t>
      </w:r>
      <w:r>
        <w:rPr>
          <w:snapToGrid w:val="0"/>
        </w:rPr>
        <w:tab/>
        <w:t>Discharge of rubbish prohibited</w:t>
      </w:r>
      <w:bookmarkEnd w:id="175"/>
      <w:bookmarkEnd w:id="176"/>
      <w:bookmarkEnd w:id="177"/>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78" w:name="_Toc439937971"/>
      <w:bookmarkStart w:id="179" w:name="_Toc375149372"/>
      <w:bookmarkStart w:id="180" w:name="_Toc419815828"/>
      <w:r>
        <w:rPr>
          <w:rStyle w:val="CharSectno"/>
        </w:rPr>
        <w:t>40</w:t>
      </w:r>
      <w:r>
        <w:rPr>
          <w:snapToGrid w:val="0"/>
        </w:rPr>
        <w:t xml:space="preserve">. </w:t>
      </w:r>
      <w:r>
        <w:rPr>
          <w:snapToGrid w:val="0"/>
        </w:rPr>
        <w:tab/>
        <w:t>Discharge of oil, grease etc. prohibited</w:t>
      </w:r>
      <w:bookmarkEnd w:id="178"/>
      <w:bookmarkEnd w:id="179"/>
      <w:bookmarkEnd w:id="180"/>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81" w:name="_Toc439937972"/>
      <w:bookmarkStart w:id="182" w:name="_Toc375149373"/>
      <w:bookmarkStart w:id="183" w:name="_Toc419815829"/>
      <w:r>
        <w:rPr>
          <w:rStyle w:val="CharSectno"/>
        </w:rPr>
        <w:t>41</w:t>
      </w:r>
      <w:r>
        <w:rPr>
          <w:snapToGrid w:val="0"/>
        </w:rPr>
        <w:t xml:space="preserve">. </w:t>
      </w:r>
      <w:r>
        <w:rPr>
          <w:snapToGrid w:val="0"/>
        </w:rPr>
        <w:tab/>
        <w:t>Costs of pollution clean</w:t>
      </w:r>
      <w:r>
        <w:rPr>
          <w:snapToGrid w:val="0"/>
        </w:rPr>
        <w:noBreakHyphen/>
        <w:t>up</w:t>
      </w:r>
      <w:bookmarkEnd w:id="181"/>
      <w:bookmarkEnd w:id="182"/>
      <w:bookmarkEnd w:id="183"/>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184" w:name="_Toc439937973"/>
      <w:bookmarkStart w:id="185" w:name="_Toc375149374"/>
      <w:bookmarkStart w:id="186" w:name="_Toc419815830"/>
      <w:r>
        <w:rPr>
          <w:rStyle w:val="CharSectno"/>
        </w:rPr>
        <w:t>42</w:t>
      </w:r>
      <w:r>
        <w:rPr>
          <w:snapToGrid w:val="0"/>
        </w:rPr>
        <w:t xml:space="preserve">. </w:t>
      </w:r>
      <w:r>
        <w:rPr>
          <w:snapToGrid w:val="0"/>
        </w:rPr>
        <w:tab/>
        <w:t>Restricted access on foot</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w:t>
      </w:r>
      <w:del w:id="187" w:author="Master Repository Process" w:date="2021-08-28T18:36:00Z">
        <w:r>
          <w:rPr>
            <w:snapToGrid w:val="0"/>
          </w:rPr>
          <w:delText>the</w:delText>
        </w:r>
      </w:del>
      <w:ins w:id="188" w:author="Master Repository Process" w:date="2021-08-28T18:36:00Z">
        <w:r>
          <w:t>an</w:t>
        </w:r>
      </w:ins>
      <w:r>
        <w:t xml:space="preserve"> Ore</w:t>
      </w:r>
      <w:r>
        <w:rPr>
          <w:snapToGrid w:val="0"/>
        </w:rPr>
        <w:t xml:space="preserve"> Wharf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Footnotesection"/>
        <w:rPr>
          <w:ins w:id="189" w:author="Master Repository Process" w:date="2021-08-28T18:36:00Z"/>
        </w:rPr>
      </w:pPr>
      <w:ins w:id="190" w:author="Master Repository Process" w:date="2021-08-28T18:36:00Z">
        <w:r>
          <w:tab/>
          <w:t>[By</w:t>
        </w:r>
        <w:r>
          <w:noBreakHyphen/>
          <w:t>law 42 amended in Gazette 8 Jan 2016 p. 30.]</w:t>
        </w:r>
      </w:ins>
    </w:p>
    <w:p>
      <w:pPr>
        <w:pStyle w:val="Heading5"/>
        <w:rPr>
          <w:snapToGrid w:val="0"/>
        </w:rPr>
      </w:pPr>
      <w:bookmarkStart w:id="191" w:name="_Toc439937974"/>
      <w:bookmarkStart w:id="192" w:name="_Toc375149375"/>
      <w:bookmarkStart w:id="193" w:name="_Toc419815831"/>
      <w:r>
        <w:rPr>
          <w:rStyle w:val="CharSectno"/>
        </w:rPr>
        <w:t>43</w:t>
      </w:r>
      <w:r>
        <w:rPr>
          <w:snapToGrid w:val="0"/>
        </w:rPr>
        <w:t xml:space="preserve">. </w:t>
      </w:r>
      <w:r>
        <w:rPr>
          <w:snapToGrid w:val="0"/>
        </w:rPr>
        <w:tab/>
        <w:t>Liability of the Master, owner and agent</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The Master, owner and agent of any vessel lying alongside the Service Wharf or </w:t>
      </w:r>
      <w:del w:id="194" w:author="Master Repository Process" w:date="2021-08-28T18:36:00Z">
        <w:r>
          <w:rPr>
            <w:snapToGrid w:val="0"/>
          </w:rPr>
          <w:delText>the</w:delText>
        </w:r>
      </w:del>
      <w:ins w:id="195" w:author="Master Repository Process" w:date="2021-08-28T18:36:00Z">
        <w:r>
          <w:t>an</w:t>
        </w:r>
      </w:ins>
      <w:r>
        <w:t xml:space="preserve"> Ore</w:t>
      </w:r>
      <w:r>
        <w:rPr>
          <w:snapToGrid w:val="0"/>
        </w:rPr>
        <w:t xml:space="preserv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Footnotesection"/>
        <w:rPr>
          <w:ins w:id="196" w:author="Master Repository Process" w:date="2021-08-28T18:36:00Z"/>
        </w:rPr>
      </w:pPr>
      <w:ins w:id="197" w:author="Master Repository Process" w:date="2021-08-28T18:36:00Z">
        <w:r>
          <w:tab/>
          <w:t>[By</w:t>
        </w:r>
        <w:r>
          <w:noBreakHyphen/>
          <w:t>law 43 amended in Gazette 8 Jan 2016 p. 30.]</w:t>
        </w:r>
      </w:ins>
    </w:p>
    <w:p>
      <w:pPr>
        <w:pStyle w:val="Heading5"/>
        <w:rPr>
          <w:snapToGrid w:val="0"/>
        </w:rPr>
      </w:pPr>
      <w:bookmarkStart w:id="198" w:name="_Toc439937975"/>
      <w:bookmarkStart w:id="199" w:name="_Toc375149376"/>
      <w:bookmarkStart w:id="200" w:name="_Toc419815832"/>
      <w:r>
        <w:rPr>
          <w:rStyle w:val="CharSectno"/>
        </w:rPr>
        <w:t>44</w:t>
      </w:r>
      <w:r>
        <w:rPr>
          <w:snapToGrid w:val="0"/>
        </w:rPr>
        <w:t xml:space="preserve">. </w:t>
      </w:r>
      <w:r>
        <w:rPr>
          <w:snapToGrid w:val="0"/>
        </w:rPr>
        <w:tab/>
        <w:t>Crew or employees of the Company to unload cargo</w:t>
      </w:r>
      <w:bookmarkEnd w:id="198"/>
      <w:bookmarkEnd w:id="199"/>
      <w:bookmarkEnd w:id="200"/>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201" w:name="_Toc439937976"/>
      <w:bookmarkStart w:id="202" w:name="_Toc375149377"/>
      <w:bookmarkStart w:id="203" w:name="_Toc419815833"/>
      <w:r>
        <w:rPr>
          <w:rStyle w:val="CharSectno"/>
        </w:rPr>
        <w:t>45</w:t>
      </w:r>
      <w:r>
        <w:rPr>
          <w:snapToGrid w:val="0"/>
        </w:rPr>
        <w:t xml:space="preserve">. </w:t>
      </w:r>
      <w:r>
        <w:rPr>
          <w:snapToGrid w:val="0"/>
        </w:rPr>
        <w:tab/>
        <w:t>Removal of vessel</w:t>
      </w:r>
      <w:bookmarkEnd w:id="201"/>
      <w:bookmarkEnd w:id="202"/>
      <w:bookmarkEnd w:id="203"/>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204" w:name="_Toc439937977"/>
      <w:bookmarkStart w:id="205" w:name="_Toc375149378"/>
      <w:bookmarkStart w:id="206" w:name="_Toc419815834"/>
      <w:r>
        <w:rPr>
          <w:rStyle w:val="CharSectno"/>
        </w:rPr>
        <w:t>46</w:t>
      </w:r>
      <w:r>
        <w:rPr>
          <w:snapToGrid w:val="0"/>
        </w:rPr>
        <w:t xml:space="preserve">. </w:t>
      </w:r>
      <w:r>
        <w:rPr>
          <w:snapToGrid w:val="0"/>
        </w:rPr>
        <w:tab/>
        <w:t>Written permission to deposit matter</w:t>
      </w:r>
      <w:bookmarkEnd w:id="204"/>
      <w:bookmarkEnd w:id="205"/>
      <w:bookmarkEnd w:id="206"/>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07" w:name="_Toc439937978"/>
      <w:bookmarkStart w:id="208" w:name="_Toc375149379"/>
      <w:bookmarkStart w:id="209" w:name="_Toc419815835"/>
      <w:r>
        <w:rPr>
          <w:rStyle w:val="CharSectno"/>
        </w:rPr>
        <w:t>47</w:t>
      </w:r>
      <w:r>
        <w:rPr>
          <w:snapToGrid w:val="0"/>
        </w:rPr>
        <w:t xml:space="preserve">. </w:t>
      </w:r>
      <w:r>
        <w:rPr>
          <w:snapToGrid w:val="0"/>
        </w:rPr>
        <w:tab/>
        <w:t>Restrictions on cleaning boiler tubes</w:t>
      </w:r>
      <w:bookmarkEnd w:id="207"/>
      <w:bookmarkEnd w:id="208"/>
      <w:bookmarkEnd w:id="209"/>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210" w:name="_Toc439931949"/>
      <w:bookmarkStart w:id="211" w:name="_Toc439937979"/>
      <w:bookmarkStart w:id="212" w:name="_Toc375149380"/>
      <w:bookmarkStart w:id="213" w:name="_Toc419815836"/>
      <w:r>
        <w:rPr>
          <w:rStyle w:val="CharPartNo"/>
        </w:rPr>
        <w:t>Part 6</w:t>
      </w:r>
      <w:r>
        <w:rPr>
          <w:rStyle w:val="CharDivNo"/>
        </w:rPr>
        <w:t> </w:t>
      </w:r>
      <w:r>
        <w:t>—</w:t>
      </w:r>
      <w:r>
        <w:rPr>
          <w:rStyle w:val="CharDivText"/>
        </w:rPr>
        <w:t> </w:t>
      </w:r>
      <w:r>
        <w:rPr>
          <w:rStyle w:val="CharPartText"/>
        </w:rPr>
        <w:t>Safety</w:t>
      </w:r>
      <w:bookmarkEnd w:id="210"/>
      <w:bookmarkEnd w:id="211"/>
      <w:bookmarkEnd w:id="212"/>
      <w:bookmarkEnd w:id="213"/>
      <w:r>
        <w:rPr>
          <w:rStyle w:val="CharPartText"/>
        </w:rPr>
        <w:t xml:space="preserve"> </w:t>
      </w:r>
    </w:p>
    <w:p>
      <w:pPr>
        <w:pStyle w:val="Heading5"/>
        <w:rPr>
          <w:snapToGrid w:val="0"/>
        </w:rPr>
      </w:pPr>
      <w:bookmarkStart w:id="214" w:name="_Toc439937980"/>
      <w:bookmarkStart w:id="215" w:name="_Toc375149381"/>
      <w:bookmarkStart w:id="216" w:name="_Toc419815837"/>
      <w:r>
        <w:rPr>
          <w:rStyle w:val="CharSectno"/>
        </w:rPr>
        <w:t>48</w:t>
      </w:r>
      <w:r>
        <w:rPr>
          <w:snapToGrid w:val="0"/>
        </w:rPr>
        <w:t xml:space="preserve">. </w:t>
      </w:r>
      <w:r>
        <w:rPr>
          <w:snapToGrid w:val="0"/>
        </w:rPr>
        <w:tab/>
        <w:t>Securing of berthed vessel</w:t>
      </w:r>
      <w:bookmarkEnd w:id="214"/>
      <w:bookmarkEnd w:id="215"/>
      <w:bookmarkEnd w:id="216"/>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17" w:name="_Toc439937981"/>
      <w:bookmarkStart w:id="218" w:name="_Toc375149382"/>
      <w:bookmarkStart w:id="219" w:name="_Toc419815838"/>
      <w:r>
        <w:rPr>
          <w:rStyle w:val="CharSectno"/>
        </w:rPr>
        <w:t>49</w:t>
      </w:r>
      <w:r>
        <w:rPr>
          <w:snapToGrid w:val="0"/>
        </w:rPr>
        <w:t xml:space="preserve">. </w:t>
      </w:r>
      <w:r>
        <w:rPr>
          <w:snapToGrid w:val="0"/>
        </w:rPr>
        <w:tab/>
        <w:t>Vessel to be prepared to sail at short notice</w:t>
      </w:r>
      <w:bookmarkEnd w:id="217"/>
      <w:bookmarkEnd w:id="218"/>
      <w:bookmarkEnd w:id="219"/>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20" w:name="_Toc439937982"/>
      <w:bookmarkStart w:id="221" w:name="_Toc375149383"/>
      <w:bookmarkStart w:id="222" w:name="_Toc419815839"/>
      <w:r>
        <w:rPr>
          <w:rStyle w:val="CharSectno"/>
        </w:rPr>
        <w:t>50</w:t>
      </w:r>
      <w:r>
        <w:rPr>
          <w:snapToGrid w:val="0"/>
        </w:rPr>
        <w:t xml:space="preserve">. </w:t>
      </w:r>
      <w:r>
        <w:rPr>
          <w:snapToGrid w:val="0"/>
        </w:rPr>
        <w:tab/>
        <w:t>Propellers of moored vessel not to be worked</w:t>
      </w:r>
      <w:bookmarkEnd w:id="220"/>
      <w:bookmarkEnd w:id="221"/>
      <w:bookmarkEnd w:id="222"/>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223" w:name="_Toc439937983"/>
      <w:bookmarkStart w:id="224" w:name="_Toc375149384"/>
      <w:bookmarkStart w:id="225" w:name="_Toc419815840"/>
      <w:r>
        <w:rPr>
          <w:rStyle w:val="CharSectno"/>
        </w:rPr>
        <w:t>51</w:t>
      </w:r>
      <w:r>
        <w:rPr>
          <w:snapToGrid w:val="0"/>
        </w:rPr>
        <w:t xml:space="preserve">. </w:t>
      </w:r>
      <w:r>
        <w:rPr>
          <w:snapToGrid w:val="0"/>
        </w:rPr>
        <w:tab/>
        <w:t>Places for movement of passengers and cargo</w:t>
      </w:r>
      <w:bookmarkEnd w:id="223"/>
      <w:bookmarkEnd w:id="224"/>
      <w:bookmarkEnd w:id="225"/>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26" w:name="_Toc439937984"/>
      <w:bookmarkStart w:id="227" w:name="_Toc375149385"/>
      <w:bookmarkStart w:id="228" w:name="_Toc419815841"/>
      <w:r>
        <w:rPr>
          <w:rStyle w:val="CharSectno"/>
        </w:rPr>
        <w:t>52</w:t>
      </w:r>
      <w:r>
        <w:rPr>
          <w:snapToGrid w:val="0"/>
        </w:rPr>
        <w:t xml:space="preserve">. </w:t>
      </w:r>
      <w:r>
        <w:rPr>
          <w:snapToGrid w:val="0"/>
        </w:rPr>
        <w:tab/>
        <w:t>Life</w:t>
      </w:r>
      <w:r>
        <w:rPr>
          <w:snapToGrid w:val="0"/>
        </w:rPr>
        <w:noBreakHyphen/>
        <w:t>saving gear</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29" w:name="_Toc439937985"/>
      <w:bookmarkStart w:id="230" w:name="_Toc375149386"/>
      <w:bookmarkStart w:id="231" w:name="_Toc419815842"/>
      <w:r>
        <w:rPr>
          <w:rStyle w:val="CharSectno"/>
        </w:rPr>
        <w:t>53</w:t>
      </w:r>
      <w:r>
        <w:rPr>
          <w:snapToGrid w:val="0"/>
        </w:rPr>
        <w:t xml:space="preserve">. </w:t>
      </w:r>
      <w:r>
        <w:rPr>
          <w:snapToGrid w:val="0"/>
        </w:rPr>
        <w:tab/>
        <w:t>Fire fighting gear</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2" w:name="_Toc439937986"/>
      <w:bookmarkStart w:id="233" w:name="_Toc375149387"/>
      <w:bookmarkStart w:id="234" w:name="_Toc419815843"/>
      <w:r>
        <w:rPr>
          <w:rStyle w:val="CharSectno"/>
        </w:rPr>
        <w:t>54</w:t>
      </w:r>
      <w:r>
        <w:rPr>
          <w:snapToGrid w:val="0"/>
        </w:rPr>
        <w:t xml:space="preserve">. </w:t>
      </w:r>
      <w:r>
        <w:rPr>
          <w:snapToGrid w:val="0"/>
        </w:rPr>
        <w:tab/>
        <w:t>Handling of explosives or inflammable goods</w:t>
      </w:r>
      <w:bookmarkEnd w:id="232"/>
      <w:bookmarkEnd w:id="233"/>
      <w:bookmarkEnd w:id="234"/>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235" w:name="_Toc439931957"/>
      <w:bookmarkStart w:id="236" w:name="_Toc439937987"/>
      <w:bookmarkStart w:id="237" w:name="_Toc375149388"/>
      <w:bookmarkStart w:id="238" w:name="_Toc419815844"/>
      <w:r>
        <w:rPr>
          <w:rStyle w:val="CharPartNo"/>
        </w:rPr>
        <w:t>Part 7</w:t>
      </w:r>
      <w:r>
        <w:rPr>
          <w:rStyle w:val="CharDivNo"/>
        </w:rPr>
        <w:t> </w:t>
      </w:r>
      <w:r>
        <w:t>—</w:t>
      </w:r>
      <w:r>
        <w:rPr>
          <w:rStyle w:val="CharDivText"/>
        </w:rPr>
        <w:t> </w:t>
      </w:r>
      <w:r>
        <w:rPr>
          <w:rStyle w:val="CharPartText"/>
        </w:rPr>
        <w:t>Oil vessels</w:t>
      </w:r>
      <w:bookmarkEnd w:id="235"/>
      <w:bookmarkEnd w:id="236"/>
      <w:bookmarkEnd w:id="237"/>
      <w:bookmarkEnd w:id="238"/>
      <w:r>
        <w:rPr>
          <w:rStyle w:val="CharPartText"/>
        </w:rPr>
        <w:t xml:space="preserve"> </w:t>
      </w:r>
    </w:p>
    <w:p>
      <w:pPr>
        <w:pStyle w:val="Heading5"/>
        <w:rPr>
          <w:snapToGrid w:val="0"/>
        </w:rPr>
      </w:pPr>
      <w:bookmarkStart w:id="239" w:name="_Toc439937988"/>
      <w:bookmarkStart w:id="240" w:name="_Toc375149389"/>
      <w:bookmarkStart w:id="241" w:name="_Toc419815845"/>
      <w:r>
        <w:rPr>
          <w:rStyle w:val="CharSectno"/>
        </w:rPr>
        <w:t>55</w:t>
      </w:r>
      <w:r>
        <w:rPr>
          <w:snapToGrid w:val="0"/>
        </w:rPr>
        <w:t xml:space="preserve">. </w:t>
      </w:r>
      <w:r>
        <w:rPr>
          <w:snapToGrid w:val="0"/>
        </w:rPr>
        <w:tab/>
        <w:t>Interpretation</w:t>
      </w:r>
      <w:bookmarkEnd w:id="239"/>
      <w:bookmarkEnd w:id="240"/>
      <w:bookmarkEnd w:id="24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242" w:name="_Toc439937989"/>
      <w:bookmarkStart w:id="243" w:name="_Toc375149390"/>
      <w:bookmarkStart w:id="244" w:name="_Toc419815846"/>
      <w:r>
        <w:rPr>
          <w:rStyle w:val="CharSectno"/>
        </w:rPr>
        <w:t>56</w:t>
      </w:r>
      <w:r>
        <w:rPr>
          <w:snapToGrid w:val="0"/>
        </w:rPr>
        <w:t xml:space="preserve">. </w:t>
      </w:r>
      <w:r>
        <w:rPr>
          <w:snapToGrid w:val="0"/>
        </w:rPr>
        <w:tab/>
        <w:t>Application of this Part</w:t>
      </w:r>
      <w:bookmarkEnd w:id="242"/>
      <w:bookmarkEnd w:id="243"/>
      <w:bookmarkEnd w:id="244"/>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245" w:name="_Toc439937990"/>
      <w:bookmarkStart w:id="246" w:name="_Toc375149391"/>
      <w:bookmarkStart w:id="247" w:name="_Toc419815847"/>
      <w:r>
        <w:rPr>
          <w:rStyle w:val="CharSectno"/>
        </w:rPr>
        <w:t>57</w:t>
      </w:r>
      <w:r>
        <w:rPr>
          <w:snapToGrid w:val="0"/>
        </w:rPr>
        <w:t xml:space="preserve">. </w:t>
      </w:r>
      <w:r>
        <w:rPr>
          <w:snapToGrid w:val="0"/>
        </w:rPr>
        <w:tab/>
        <w:t>Flag and light to be shown by oil vessel</w:t>
      </w:r>
      <w:bookmarkEnd w:id="245"/>
      <w:bookmarkEnd w:id="246"/>
      <w:bookmarkEnd w:id="247"/>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48" w:name="_Toc439937991"/>
      <w:bookmarkStart w:id="249" w:name="_Toc375149392"/>
      <w:bookmarkStart w:id="250" w:name="_Toc419815848"/>
      <w:r>
        <w:rPr>
          <w:rStyle w:val="CharSectno"/>
        </w:rPr>
        <w:t>58</w:t>
      </w:r>
      <w:r>
        <w:rPr>
          <w:snapToGrid w:val="0"/>
        </w:rPr>
        <w:t xml:space="preserve">. </w:t>
      </w:r>
      <w:r>
        <w:rPr>
          <w:snapToGrid w:val="0"/>
        </w:rPr>
        <w:tab/>
        <w:t>Requirements as to oil vessels</w:t>
      </w:r>
      <w:bookmarkEnd w:id="248"/>
      <w:bookmarkEnd w:id="249"/>
      <w:bookmarkEnd w:id="250"/>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51" w:name="_Toc439937992"/>
      <w:bookmarkStart w:id="252" w:name="_Toc375149393"/>
      <w:bookmarkStart w:id="253" w:name="_Toc419815849"/>
      <w:r>
        <w:rPr>
          <w:rStyle w:val="CharSectno"/>
        </w:rPr>
        <w:t>59</w:t>
      </w:r>
      <w:r>
        <w:rPr>
          <w:snapToGrid w:val="0"/>
        </w:rPr>
        <w:t>.</w:t>
      </w:r>
      <w:r>
        <w:rPr>
          <w:snapToGrid w:val="0"/>
        </w:rPr>
        <w:tab/>
        <w:t>Unauthorised persons not permitted on board</w:t>
      </w:r>
      <w:bookmarkEnd w:id="251"/>
      <w:bookmarkEnd w:id="252"/>
      <w:bookmarkEnd w:id="253"/>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54" w:name="_Toc439937993"/>
      <w:bookmarkStart w:id="255" w:name="_Toc375149394"/>
      <w:bookmarkStart w:id="256" w:name="_Toc419815850"/>
      <w:r>
        <w:rPr>
          <w:rStyle w:val="CharSectno"/>
        </w:rPr>
        <w:t>60</w:t>
      </w:r>
      <w:r>
        <w:rPr>
          <w:snapToGrid w:val="0"/>
        </w:rPr>
        <w:t xml:space="preserve">. </w:t>
      </w:r>
      <w:r>
        <w:rPr>
          <w:snapToGrid w:val="0"/>
        </w:rPr>
        <w:tab/>
        <w:t>Certain activities prohibited during loading or unloading</w:t>
      </w:r>
      <w:bookmarkEnd w:id="254"/>
      <w:bookmarkEnd w:id="255"/>
      <w:bookmarkEnd w:id="256"/>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57" w:name="_Toc439937994"/>
      <w:bookmarkStart w:id="258" w:name="_Toc375149395"/>
      <w:bookmarkStart w:id="259" w:name="_Toc419815851"/>
      <w:r>
        <w:rPr>
          <w:rStyle w:val="CharSectno"/>
        </w:rPr>
        <w:t>61</w:t>
      </w:r>
      <w:r>
        <w:rPr>
          <w:snapToGrid w:val="0"/>
        </w:rPr>
        <w:t xml:space="preserve">. </w:t>
      </w:r>
      <w:r>
        <w:rPr>
          <w:snapToGrid w:val="0"/>
        </w:rPr>
        <w:tab/>
        <w:t>Restrictions on fires and lights when tanks opened</w:t>
      </w:r>
      <w:bookmarkEnd w:id="257"/>
      <w:bookmarkEnd w:id="258"/>
      <w:bookmarkEnd w:id="259"/>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260" w:name="_Toc439937995"/>
      <w:bookmarkStart w:id="261" w:name="_Toc375149396"/>
      <w:bookmarkStart w:id="262" w:name="_Toc419815852"/>
      <w:r>
        <w:rPr>
          <w:rStyle w:val="CharSectno"/>
        </w:rPr>
        <w:t>62</w:t>
      </w:r>
      <w:r>
        <w:rPr>
          <w:snapToGrid w:val="0"/>
        </w:rPr>
        <w:t xml:space="preserve">. </w:t>
      </w:r>
      <w:r>
        <w:rPr>
          <w:snapToGrid w:val="0"/>
        </w:rPr>
        <w:tab/>
        <w:t>Requirements as to pumping operations</w:t>
      </w:r>
      <w:bookmarkEnd w:id="260"/>
      <w:bookmarkEnd w:id="261"/>
      <w:bookmarkEnd w:id="262"/>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63" w:name="_Toc439937996"/>
      <w:bookmarkStart w:id="264" w:name="_Toc375149397"/>
      <w:bookmarkStart w:id="265" w:name="_Toc419815853"/>
      <w:r>
        <w:rPr>
          <w:rStyle w:val="CharSectno"/>
        </w:rPr>
        <w:t>63</w:t>
      </w:r>
      <w:r>
        <w:rPr>
          <w:snapToGrid w:val="0"/>
        </w:rPr>
        <w:t xml:space="preserve">. </w:t>
      </w:r>
      <w:r>
        <w:rPr>
          <w:snapToGrid w:val="0"/>
        </w:rPr>
        <w:tab/>
        <w:t>Conditions relating to lids, etc. during pumping operations</w:t>
      </w:r>
      <w:bookmarkEnd w:id="263"/>
      <w:bookmarkEnd w:id="264"/>
      <w:bookmarkEnd w:id="265"/>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66" w:name="_Toc439937997"/>
      <w:bookmarkStart w:id="267" w:name="_Toc375149398"/>
      <w:bookmarkStart w:id="268" w:name="_Toc419815854"/>
      <w:r>
        <w:rPr>
          <w:rStyle w:val="CharSectno"/>
        </w:rPr>
        <w:t>64</w:t>
      </w:r>
      <w:r>
        <w:rPr>
          <w:snapToGrid w:val="0"/>
        </w:rPr>
        <w:t xml:space="preserve">. </w:t>
      </w:r>
      <w:r>
        <w:rPr>
          <w:snapToGrid w:val="0"/>
        </w:rPr>
        <w:tab/>
        <w:t>Interruption of pumping operations</w:t>
      </w:r>
      <w:bookmarkEnd w:id="266"/>
      <w:bookmarkEnd w:id="267"/>
      <w:bookmarkEnd w:id="268"/>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69" w:name="_Toc439937998"/>
      <w:bookmarkStart w:id="270" w:name="_Toc375149399"/>
      <w:bookmarkStart w:id="271" w:name="_Toc419815855"/>
      <w:r>
        <w:rPr>
          <w:rStyle w:val="CharSectno"/>
        </w:rPr>
        <w:t>65</w:t>
      </w:r>
      <w:r>
        <w:rPr>
          <w:snapToGrid w:val="0"/>
        </w:rPr>
        <w:t xml:space="preserve">. </w:t>
      </w:r>
      <w:r>
        <w:rPr>
          <w:snapToGrid w:val="0"/>
        </w:rPr>
        <w:tab/>
        <w:t>When connections to shoreline to be broken</w:t>
      </w:r>
      <w:bookmarkEnd w:id="269"/>
      <w:bookmarkEnd w:id="270"/>
      <w:bookmarkEnd w:id="271"/>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72" w:name="_Toc439937999"/>
      <w:bookmarkStart w:id="273" w:name="_Toc375149400"/>
      <w:bookmarkStart w:id="274" w:name="_Toc419815856"/>
      <w:r>
        <w:rPr>
          <w:rStyle w:val="CharSectno"/>
        </w:rPr>
        <w:t>66</w:t>
      </w:r>
      <w:r>
        <w:rPr>
          <w:snapToGrid w:val="0"/>
        </w:rPr>
        <w:t xml:space="preserve">. </w:t>
      </w:r>
      <w:r>
        <w:rPr>
          <w:snapToGrid w:val="0"/>
        </w:rPr>
        <w:tab/>
        <w:t>Restrictions on fires, furnaces, etc.</w:t>
      </w:r>
      <w:bookmarkEnd w:id="272"/>
      <w:bookmarkEnd w:id="273"/>
      <w:bookmarkEnd w:id="274"/>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275" w:name="_Toc439938000"/>
      <w:bookmarkStart w:id="276" w:name="_Toc375149401"/>
      <w:bookmarkStart w:id="277" w:name="_Toc419815857"/>
      <w:r>
        <w:rPr>
          <w:rStyle w:val="CharSectno"/>
        </w:rPr>
        <w:t>67</w:t>
      </w:r>
      <w:r>
        <w:rPr>
          <w:snapToGrid w:val="0"/>
        </w:rPr>
        <w:t xml:space="preserve">. </w:t>
      </w:r>
      <w:r>
        <w:rPr>
          <w:snapToGrid w:val="0"/>
        </w:rPr>
        <w:tab/>
        <w:t>Pipelines to be vapour, oil and flammable liquid tight</w:t>
      </w:r>
      <w:bookmarkEnd w:id="275"/>
      <w:bookmarkEnd w:id="276"/>
      <w:bookmarkEnd w:id="277"/>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78" w:name="_Toc439938001"/>
      <w:bookmarkStart w:id="279" w:name="_Toc375149402"/>
      <w:bookmarkStart w:id="280" w:name="_Toc419815858"/>
      <w:r>
        <w:rPr>
          <w:rStyle w:val="CharSectno"/>
        </w:rPr>
        <w:t>68</w:t>
      </w:r>
      <w:r>
        <w:rPr>
          <w:snapToGrid w:val="0"/>
        </w:rPr>
        <w:t xml:space="preserve">. </w:t>
      </w:r>
      <w:r>
        <w:rPr>
          <w:snapToGrid w:val="0"/>
        </w:rPr>
        <w:tab/>
        <w:t>Wire hawsers to be placed when berthing</w:t>
      </w:r>
      <w:bookmarkEnd w:id="278"/>
      <w:bookmarkEnd w:id="279"/>
      <w:bookmarkEnd w:id="280"/>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81" w:name="_Toc439938002"/>
      <w:bookmarkStart w:id="282" w:name="_Toc375149403"/>
      <w:bookmarkStart w:id="283" w:name="_Toc419815859"/>
      <w:r>
        <w:rPr>
          <w:rStyle w:val="CharSectno"/>
        </w:rPr>
        <w:t>69</w:t>
      </w:r>
      <w:r>
        <w:rPr>
          <w:snapToGrid w:val="0"/>
        </w:rPr>
        <w:t xml:space="preserve">. </w:t>
      </w:r>
      <w:r>
        <w:rPr>
          <w:snapToGrid w:val="0"/>
        </w:rPr>
        <w:tab/>
        <w:t>Due precautions to be taken</w:t>
      </w:r>
      <w:bookmarkEnd w:id="281"/>
      <w:bookmarkEnd w:id="282"/>
      <w:bookmarkEnd w:id="283"/>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84" w:name="_Toc439938003"/>
      <w:bookmarkStart w:id="285" w:name="_Toc375149404"/>
      <w:bookmarkStart w:id="286" w:name="_Toc419815860"/>
      <w:r>
        <w:rPr>
          <w:rStyle w:val="CharSectno"/>
        </w:rPr>
        <w:t>70</w:t>
      </w:r>
      <w:r>
        <w:rPr>
          <w:snapToGrid w:val="0"/>
        </w:rPr>
        <w:t xml:space="preserve">. </w:t>
      </w:r>
      <w:r>
        <w:rPr>
          <w:snapToGrid w:val="0"/>
        </w:rPr>
        <w:tab/>
        <w:t>Inspection by Marine Manager</w:t>
      </w:r>
      <w:bookmarkEnd w:id="284"/>
      <w:bookmarkEnd w:id="285"/>
      <w:bookmarkEnd w:id="286"/>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87" w:name="_Toc439938004"/>
      <w:bookmarkStart w:id="288" w:name="_Toc375149405"/>
      <w:bookmarkStart w:id="289" w:name="_Toc419815861"/>
      <w:r>
        <w:rPr>
          <w:rStyle w:val="CharSectno"/>
        </w:rPr>
        <w:t>71</w:t>
      </w:r>
      <w:r>
        <w:rPr>
          <w:snapToGrid w:val="0"/>
        </w:rPr>
        <w:t xml:space="preserve">. </w:t>
      </w:r>
      <w:r>
        <w:rPr>
          <w:snapToGrid w:val="0"/>
        </w:rPr>
        <w:tab/>
        <w:t>Conditions for loading or unloading</w:t>
      </w:r>
      <w:bookmarkEnd w:id="287"/>
      <w:bookmarkEnd w:id="288"/>
      <w:bookmarkEnd w:id="289"/>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290" w:name="_Toc439931975"/>
      <w:bookmarkStart w:id="291" w:name="_Toc439938005"/>
      <w:bookmarkStart w:id="292" w:name="_Toc375149406"/>
      <w:bookmarkStart w:id="293" w:name="_Toc419815862"/>
      <w:r>
        <w:rPr>
          <w:rStyle w:val="CharPartNo"/>
        </w:rPr>
        <w:t>Part 8</w:t>
      </w:r>
      <w:r>
        <w:rPr>
          <w:rStyle w:val="CharDivNo"/>
        </w:rPr>
        <w:t> </w:t>
      </w:r>
      <w:r>
        <w:t>—</w:t>
      </w:r>
      <w:r>
        <w:rPr>
          <w:rStyle w:val="CharDivText"/>
        </w:rPr>
        <w:t> </w:t>
      </w:r>
      <w:r>
        <w:rPr>
          <w:rStyle w:val="CharPartText"/>
        </w:rPr>
        <w:t>Miscellaneous</w:t>
      </w:r>
      <w:bookmarkEnd w:id="290"/>
      <w:bookmarkEnd w:id="291"/>
      <w:bookmarkEnd w:id="292"/>
      <w:bookmarkEnd w:id="293"/>
      <w:r>
        <w:rPr>
          <w:rStyle w:val="CharPartText"/>
        </w:rPr>
        <w:t xml:space="preserve"> </w:t>
      </w:r>
    </w:p>
    <w:p>
      <w:pPr>
        <w:pStyle w:val="Heading5"/>
        <w:rPr>
          <w:snapToGrid w:val="0"/>
        </w:rPr>
      </w:pPr>
      <w:bookmarkStart w:id="294" w:name="_Toc439938006"/>
      <w:bookmarkStart w:id="295" w:name="_Toc375149407"/>
      <w:bookmarkStart w:id="296" w:name="_Toc419815863"/>
      <w:r>
        <w:rPr>
          <w:rStyle w:val="CharSectno"/>
        </w:rPr>
        <w:t>72</w:t>
      </w:r>
      <w:r>
        <w:rPr>
          <w:snapToGrid w:val="0"/>
        </w:rPr>
        <w:t xml:space="preserve">. </w:t>
      </w:r>
      <w:r>
        <w:rPr>
          <w:snapToGrid w:val="0"/>
        </w:rPr>
        <w:tab/>
        <w:t>Interference to notice board</w:t>
      </w:r>
      <w:bookmarkEnd w:id="294"/>
      <w:bookmarkEnd w:id="295"/>
      <w:bookmarkEnd w:id="296"/>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97" w:name="_Toc439938007"/>
      <w:bookmarkStart w:id="298" w:name="_Toc375149408"/>
      <w:bookmarkStart w:id="299" w:name="_Toc419815864"/>
      <w:r>
        <w:rPr>
          <w:rStyle w:val="CharSectno"/>
        </w:rPr>
        <w:t>73</w:t>
      </w:r>
      <w:r>
        <w:rPr>
          <w:snapToGrid w:val="0"/>
        </w:rPr>
        <w:t xml:space="preserve">. </w:t>
      </w:r>
      <w:r>
        <w:rPr>
          <w:snapToGrid w:val="0"/>
        </w:rPr>
        <w:tab/>
        <w:t>Permission to erect notice board</w:t>
      </w:r>
      <w:bookmarkEnd w:id="297"/>
      <w:bookmarkEnd w:id="298"/>
      <w:bookmarkEnd w:id="299"/>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00" w:name="_Toc439938008"/>
      <w:bookmarkStart w:id="301" w:name="_Toc375149409"/>
      <w:bookmarkStart w:id="302" w:name="_Toc419815865"/>
      <w:r>
        <w:rPr>
          <w:rStyle w:val="CharSectno"/>
        </w:rPr>
        <w:t>74</w:t>
      </w:r>
      <w:r>
        <w:rPr>
          <w:snapToGrid w:val="0"/>
        </w:rPr>
        <w:t xml:space="preserve">. </w:t>
      </w:r>
      <w:r>
        <w:rPr>
          <w:snapToGrid w:val="0"/>
        </w:rPr>
        <w:tab/>
        <w:t>Restrictions on motor vehicles</w:t>
      </w:r>
      <w:bookmarkEnd w:id="300"/>
      <w:bookmarkEnd w:id="301"/>
      <w:bookmarkEnd w:id="302"/>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303" w:name="_Toc439938009"/>
      <w:bookmarkStart w:id="304" w:name="_Toc375149410"/>
      <w:bookmarkStart w:id="305" w:name="_Toc419815866"/>
      <w:r>
        <w:rPr>
          <w:rStyle w:val="CharSectno"/>
        </w:rPr>
        <w:t>75</w:t>
      </w:r>
      <w:r>
        <w:rPr>
          <w:snapToGrid w:val="0"/>
        </w:rPr>
        <w:t xml:space="preserve">. </w:t>
      </w:r>
      <w:r>
        <w:rPr>
          <w:snapToGrid w:val="0"/>
        </w:rPr>
        <w:tab/>
        <w:t>Power to deal with unauthorised persons</w:t>
      </w:r>
      <w:bookmarkEnd w:id="303"/>
      <w:bookmarkEnd w:id="304"/>
      <w:bookmarkEnd w:id="305"/>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306" w:name="_Toc439938010"/>
      <w:bookmarkStart w:id="307" w:name="_Toc375149411"/>
      <w:bookmarkStart w:id="308" w:name="_Toc419815867"/>
      <w:r>
        <w:rPr>
          <w:rStyle w:val="CharSectno"/>
        </w:rPr>
        <w:t>76</w:t>
      </w:r>
      <w:r>
        <w:rPr>
          <w:snapToGrid w:val="0"/>
        </w:rPr>
        <w:t xml:space="preserve">. </w:t>
      </w:r>
      <w:r>
        <w:rPr>
          <w:snapToGrid w:val="0"/>
        </w:rPr>
        <w:tab/>
        <w:t>Smoking, loitering or public speaking</w:t>
      </w:r>
      <w:bookmarkEnd w:id="306"/>
      <w:bookmarkEnd w:id="307"/>
      <w:bookmarkEnd w:id="308"/>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09" w:name="_Toc439938011"/>
      <w:bookmarkStart w:id="310" w:name="_Toc375149412"/>
      <w:bookmarkStart w:id="311" w:name="_Toc419815868"/>
      <w:r>
        <w:rPr>
          <w:rStyle w:val="CharSectno"/>
        </w:rPr>
        <w:t>77</w:t>
      </w:r>
      <w:r>
        <w:rPr>
          <w:snapToGrid w:val="0"/>
        </w:rPr>
        <w:t xml:space="preserve">. </w:t>
      </w:r>
      <w:r>
        <w:rPr>
          <w:snapToGrid w:val="0"/>
        </w:rPr>
        <w:tab/>
        <w:t>Nuisance</w:t>
      </w:r>
      <w:bookmarkEnd w:id="309"/>
      <w:bookmarkEnd w:id="310"/>
      <w:bookmarkEnd w:id="311"/>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12" w:name="_Toc439938012"/>
      <w:bookmarkStart w:id="313" w:name="_Toc375149413"/>
      <w:bookmarkStart w:id="314" w:name="_Toc419815869"/>
      <w:r>
        <w:rPr>
          <w:rStyle w:val="CharSectno"/>
        </w:rPr>
        <w:t>78</w:t>
      </w:r>
      <w:r>
        <w:rPr>
          <w:snapToGrid w:val="0"/>
        </w:rPr>
        <w:t xml:space="preserve">. </w:t>
      </w:r>
      <w:r>
        <w:rPr>
          <w:snapToGrid w:val="0"/>
        </w:rPr>
        <w:tab/>
        <w:t>Wharf may be closed</w:t>
      </w:r>
      <w:bookmarkEnd w:id="312"/>
      <w:bookmarkEnd w:id="313"/>
      <w:bookmarkEnd w:id="314"/>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15" w:name="_Toc439938013"/>
      <w:bookmarkStart w:id="316" w:name="_Toc375149414"/>
      <w:bookmarkStart w:id="317" w:name="_Toc419815870"/>
      <w:r>
        <w:rPr>
          <w:rStyle w:val="CharSectno"/>
        </w:rPr>
        <w:t>79</w:t>
      </w:r>
      <w:r>
        <w:rPr>
          <w:snapToGrid w:val="0"/>
        </w:rPr>
        <w:t xml:space="preserve">. </w:t>
      </w:r>
      <w:r>
        <w:rPr>
          <w:snapToGrid w:val="0"/>
        </w:rPr>
        <w:tab/>
        <w:t>Child under 12 to be accompanied by adult</w:t>
      </w:r>
      <w:bookmarkEnd w:id="315"/>
      <w:bookmarkEnd w:id="316"/>
      <w:bookmarkEnd w:id="317"/>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318" w:name="_Toc439938014"/>
      <w:bookmarkStart w:id="319" w:name="_Toc375149415"/>
      <w:bookmarkStart w:id="320" w:name="_Toc419815871"/>
      <w:r>
        <w:rPr>
          <w:rStyle w:val="CharSectno"/>
        </w:rPr>
        <w:t>80</w:t>
      </w:r>
      <w:r>
        <w:rPr>
          <w:snapToGrid w:val="0"/>
        </w:rPr>
        <w:t xml:space="preserve">. </w:t>
      </w:r>
      <w:r>
        <w:rPr>
          <w:snapToGrid w:val="0"/>
        </w:rPr>
        <w:tab/>
        <w:t>Fishing</w:t>
      </w:r>
      <w:bookmarkEnd w:id="318"/>
      <w:bookmarkEnd w:id="319"/>
      <w:bookmarkEnd w:id="320"/>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321" w:name="_Toc439938015"/>
      <w:bookmarkStart w:id="322" w:name="_Toc375149416"/>
      <w:bookmarkStart w:id="323" w:name="_Toc419815872"/>
      <w:r>
        <w:rPr>
          <w:rStyle w:val="CharSectno"/>
        </w:rPr>
        <w:t>81</w:t>
      </w:r>
      <w:r>
        <w:rPr>
          <w:snapToGrid w:val="0"/>
        </w:rPr>
        <w:t xml:space="preserve">. </w:t>
      </w:r>
      <w:r>
        <w:rPr>
          <w:snapToGrid w:val="0"/>
        </w:rPr>
        <w:tab/>
        <w:t>Erection of building, staging or structure</w:t>
      </w:r>
      <w:bookmarkEnd w:id="321"/>
      <w:bookmarkEnd w:id="322"/>
      <w:bookmarkEnd w:id="323"/>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24" w:name="_Toc439938016"/>
      <w:bookmarkStart w:id="325" w:name="_Toc375149417"/>
      <w:bookmarkStart w:id="326" w:name="_Toc419815873"/>
      <w:r>
        <w:rPr>
          <w:rStyle w:val="CharSectno"/>
        </w:rPr>
        <w:t>82</w:t>
      </w:r>
      <w:r>
        <w:rPr>
          <w:snapToGrid w:val="0"/>
        </w:rPr>
        <w:t xml:space="preserve">. </w:t>
      </w:r>
      <w:r>
        <w:rPr>
          <w:snapToGrid w:val="0"/>
        </w:rPr>
        <w:tab/>
        <w:t>Valves etc. not to be turned on or off</w:t>
      </w:r>
      <w:bookmarkEnd w:id="324"/>
      <w:bookmarkEnd w:id="325"/>
      <w:bookmarkEnd w:id="326"/>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27" w:name="_Toc439938017"/>
      <w:bookmarkStart w:id="328" w:name="_Toc375149418"/>
      <w:bookmarkStart w:id="329" w:name="_Toc419815874"/>
      <w:r>
        <w:rPr>
          <w:rStyle w:val="CharSectno"/>
        </w:rPr>
        <w:t>83</w:t>
      </w:r>
      <w:r>
        <w:rPr>
          <w:snapToGrid w:val="0"/>
        </w:rPr>
        <w:t xml:space="preserve">. </w:t>
      </w:r>
      <w:r>
        <w:rPr>
          <w:snapToGrid w:val="0"/>
        </w:rPr>
        <w:tab/>
        <w:t>Tampering with electric lights, fittings etc.</w:t>
      </w:r>
      <w:bookmarkEnd w:id="327"/>
      <w:bookmarkEnd w:id="328"/>
      <w:bookmarkEnd w:id="329"/>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330" w:name="_Toc439931988"/>
      <w:bookmarkStart w:id="331" w:name="_Toc439938018"/>
      <w:bookmarkStart w:id="332" w:name="_Toc375149419"/>
      <w:bookmarkStart w:id="333" w:name="_Toc419815875"/>
      <w:r>
        <w:rPr>
          <w:rStyle w:val="CharPartNo"/>
        </w:rPr>
        <w:t>Part 9</w:t>
      </w:r>
      <w:r>
        <w:rPr>
          <w:rStyle w:val="CharDivNo"/>
        </w:rPr>
        <w:t> </w:t>
      </w:r>
      <w:r>
        <w:t>—</w:t>
      </w:r>
      <w:r>
        <w:rPr>
          <w:rStyle w:val="CharDivText"/>
        </w:rPr>
        <w:t> </w:t>
      </w:r>
      <w:r>
        <w:rPr>
          <w:rStyle w:val="CharPartText"/>
        </w:rPr>
        <w:t>Dues, rates and charges levied</w:t>
      </w:r>
      <w:bookmarkEnd w:id="330"/>
      <w:bookmarkEnd w:id="331"/>
      <w:bookmarkEnd w:id="332"/>
      <w:bookmarkEnd w:id="333"/>
      <w:r>
        <w:rPr>
          <w:rStyle w:val="CharPartText"/>
        </w:rPr>
        <w:t xml:space="preserve"> </w:t>
      </w:r>
    </w:p>
    <w:p>
      <w:pPr>
        <w:pStyle w:val="Heading5"/>
        <w:rPr>
          <w:snapToGrid w:val="0"/>
        </w:rPr>
      </w:pPr>
      <w:bookmarkStart w:id="334" w:name="_Toc439938019"/>
      <w:bookmarkStart w:id="335" w:name="_Toc375149420"/>
      <w:bookmarkStart w:id="336" w:name="_Toc419815876"/>
      <w:r>
        <w:rPr>
          <w:rStyle w:val="CharSectno"/>
        </w:rPr>
        <w:t>84</w:t>
      </w:r>
      <w:r>
        <w:rPr>
          <w:snapToGrid w:val="0"/>
        </w:rPr>
        <w:t xml:space="preserve">. </w:t>
      </w:r>
      <w:r>
        <w:rPr>
          <w:snapToGrid w:val="0"/>
        </w:rPr>
        <w:tab/>
        <w:t>Liability to pay dues, rates and charges</w:t>
      </w:r>
      <w:bookmarkEnd w:id="334"/>
      <w:bookmarkEnd w:id="335"/>
      <w:bookmarkEnd w:id="336"/>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337" w:name="_Toc439938020"/>
      <w:bookmarkStart w:id="338" w:name="_Toc375149421"/>
      <w:bookmarkStart w:id="339" w:name="_Toc419815877"/>
      <w:r>
        <w:rPr>
          <w:rStyle w:val="CharSectno"/>
        </w:rPr>
        <w:t>85</w:t>
      </w:r>
      <w:r>
        <w:rPr>
          <w:snapToGrid w:val="0"/>
        </w:rPr>
        <w:t xml:space="preserve">. </w:t>
      </w:r>
      <w:r>
        <w:rPr>
          <w:snapToGrid w:val="0"/>
        </w:rPr>
        <w:tab/>
        <w:t>Payment</w:t>
      </w:r>
      <w:bookmarkEnd w:id="337"/>
      <w:bookmarkEnd w:id="338"/>
      <w:bookmarkEnd w:id="339"/>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340" w:name="_Toc439938021"/>
      <w:bookmarkStart w:id="341" w:name="_Toc375149422"/>
      <w:bookmarkStart w:id="342" w:name="_Toc419815878"/>
      <w:r>
        <w:rPr>
          <w:rStyle w:val="CharSectno"/>
        </w:rPr>
        <w:t>86</w:t>
      </w:r>
      <w:r>
        <w:rPr>
          <w:snapToGrid w:val="0"/>
        </w:rPr>
        <w:t xml:space="preserve">. </w:t>
      </w:r>
      <w:r>
        <w:rPr>
          <w:snapToGrid w:val="0"/>
        </w:rPr>
        <w:tab/>
        <w:t>Berthage rates</w:t>
      </w:r>
      <w:bookmarkEnd w:id="340"/>
      <w:bookmarkEnd w:id="341"/>
      <w:bookmarkEnd w:id="342"/>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343" w:name="_Toc439938022"/>
      <w:bookmarkStart w:id="344" w:name="_Toc375149423"/>
      <w:bookmarkStart w:id="345" w:name="_Toc419815879"/>
      <w:r>
        <w:rPr>
          <w:rStyle w:val="CharSectno"/>
        </w:rPr>
        <w:t>87</w:t>
      </w:r>
      <w:r>
        <w:rPr>
          <w:snapToGrid w:val="0"/>
        </w:rPr>
        <w:t xml:space="preserve">. </w:t>
      </w:r>
      <w:r>
        <w:rPr>
          <w:snapToGrid w:val="0"/>
        </w:rPr>
        <w:tab/>
        <w:t>Assessment of berthage dues</w:t>
      </w:r>
      <w:bookmarkEnd w:id="343"/>
      <w:bookmarkEnd w:id="344"/>
      <w:bookmarkEnd w:id="345"/>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346" w:name="_Toc439938023"/>
      <w:bookmarkStart w:id="347" w:name="_Toc375149424"/>
      <w:bookmarkStart w:id="348" w:name="_Toc419815880"/>
      <w:r>
        <w:rPr>
          <w:rStyle w:val="CharSectno"/>
        </w:rPr>
        <w:t>88</w:t>
      </w:r>
      <w:r>
        <w:rPr>
          <w:snapToGrid w:val="0"/>
        </w:rPr>
        <w:t xml:space="preserve">. </w:t>
      </w:r>
      <w:r>
        <w:rPr>
          <w:snapToGrid w:val="0"/>
        </w:rPr>
        <w:tab/>
        <w:t>Certificate of Registry to be produced if requested</w:t>
      </w:r>
      <w:bookmarkEnd w:id="346"/>
      <w:bookmarkEnd w:id="347"/>
      <w:bookmarkEnd w:id="348"/>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349" w:name="_Toc439938024"/>
      <w:bookmarkStart w:id="350" w:name="_Toc375149425"/>
      <w:bookmarkStart w:id="351" w:name="_Toc419815881"/>
      <w:r>
        <w:rPr>
          <w:rStyle w:val="CharSectno"/>
        </w:rPr>
        <w:t>89</w:t>
      </w:r>
      <w:r>
        <w:rPr>
          <w:snapToGrid w:val="0"/>
        </w:rPr>
        <w:t xml:space="preserve">. </w:t>
      </w:r>
      <w:r>
        <w:rPr>
          <w:snapToGrid w:val="0"/>
        </w:rPr>
        <w:tab/>
        <w:t>Towage rates</w:t>
      </w:r>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 xml:space="preserve">The rates set out in Schedule 1 Part 2 Division 1 are payable in respect of towage services and related matters available to all vessels berthing and unberthing into and out of any Berth at </w:t>
      </w:r>
      <w:del w:id="352" w:author="Master Repository Process" w:date="2021-08-28T18:36:00Z">
        <w:r>
          <w:rPr>
            <w:snapToGrid w:val="0"/>
          </w:rPr>
          <w:delText>the</w:delText>
        </w:r>
      </w:del>
      <w:ins w:id="353" w:author="Master Repository Process" w:date="2021-08-28T18:36:00Z">
        <w:r>
          <w:t>an</w:t>
        </w:r>
      </w:ins>
      <w:r>
        <w:t xml:space="preserve"> Ore</w:t>
      </w:r>
      <w:r>
        <w:rPr>
          <w:snapToGrid w:val="0"/>
        </w:rPr>
        <w:t xml:space="preserve"> Wharf and any of the Company’s Marine facilities associated with </w:t>
      </w:r>
      <w:del w:id="354" w:author="Master Repository Process" w:date="2021-08-28T18:36:00Z">
        <w:r>
          <w:rPr>
            <w:snapToGrid w:val="0"/>
          </w:rPr>
          <w:delText>the</w:delText>
        </w:r>
      </w:del>
      <w:ins w:id="355" w:author="Master Repository Process" w:date="2021-08-28T18:36:00Z">
        <w:r>
          <w:t>an</w:t>
        </w:r>
      </w:ins>
      <w:r>
        <w:t xml:space="preserve"> Ore</w:t>
      </w:r>
      <w:r>
        <w:rPr>
          <w:snapToGrid w:val="0"/>
        </w:rPr>
        <w:t xml:space="preserv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Footnotesection"/>
        <w:rPr>
          <w:ins w:id="356" w:author="Master Repository Process" w:date="2021-08-28T18:36:00Z"/>
        </w:rPr>
      </w:pPr>
      <w:ins w:id="357" w:author="Master Repository Process" w:date="2021-08-28T18:36:00Z">
        <w:r>
          <w:tab/>
          <w:t>[By</w:t>
        </w:r>
        <w:r>
          <w:noBreakHyphen/>
          <w:t>law 89 amended in Gazette 8 Jan 2016 p. 30.]</w:t>
        </w:r>
      </w:ins>
    </w:p>
    <w:p>
      <w:pPr>
        <w:pStyle w:val="Heading5"/>
        <w:rPr>
          <w:snapToGrid w:val="0"/>
        </w:rPr>
      </w:pPr>
      <w:bookmarkStart w:id="358" w:name="_Toc439938025"/>
      <w:bookmarkStart w:id="359" w:name="_Toc375149426"/>
      <w:bookmarkStart w:id="360" w:name="_Toc419815882"/>
      <w:r>
        <w:rPr>
          <w:rStyle w:val="CharSectno"/>
        </w:rPr>
        <w:t>90</w:t>
      </w:r>
      <w:r>
        <w:rPr>
          <w:snapToGrid w:val="0"/>
        </w:rPr>
        <w:t xml:space="preserve">. </w:t>
      </w:r>
      <w:r>
        <w:rPr>
          <w:snapToGrid w:val="0"/>
        </w:rPr>
        <w:tab/>
        <w:t>Application for and conditions of towage</w:t>
      </w:r>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r>
        <w:t xml:space="preserve">Ore </w:t>
      </w:r>
      <w:del w:id="361" w:author="Master Repository Process" w:date="2021-08-28T18:36:00Z">
        <w:r>
          <w:rPr>
            <w:snapToGrid w:val="0"/>
          </w:rPr>
          <w:delText>Wharf</w:delText>
        </w:r>
      </w:del>
      <w:ins w:id="362" w:author="Master Repository Process" w:date="2021-08-28T18:36:00Z">
        <w:r>
          <w:t>Wharves</w:t>
        </w:r>
      </w:ins>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Footnotesection"/>
        <w:rPr>
          <w:ins w:id="363" w:author="Master Repository Process" w:date="2021-08-28T18:36:00Z"/>
        </w:rPr>
      </w:pPr>
      <w:ins w:id="364" w:author="Master Repository Process" w:date="2021-08-28T18:36:00Z">
        <w:r>
          <w:tab/>
          <w:t>[By</w:t>
        </w:r>
        <w:r>
          <w:noBreakHyphen/>
          <w:t>law 90 amended in Gazette 8 Jan 2016 p. 28.]</w:t>
        </w:r>
      </w:ins>
    </w:p>
    <w:p>
      <w:pPr>
        <w:pStyle w:val="Heading5"/>
        <w:rPr>
          <w:snapToGrid w:val="0"/>
        </w:rPr>
      </w:pPr>
      <w:bookmarkStart w:id="365" w:name="_Toc439938026"/>
      <w:bookmarkStart w:id="366" w:name="_Toc375149427"/>
      <w:bookmarkStart w:id="367" w:name="_Toc419815883"/>
      <w:r>
        <w:rPr>
          <w:rStyle w:val="CharSectno"/>
        </w:rPr>
        <w:t>91</w:t>
      </w:r>
      <w:r>
        <w:rPr>
          <w:snapToGrid w:val="0"/>
        </w:rPr>
        <w:t xml:space="preserve">. </w:t>
      </w:r>
      <w:r>
        <w:rPr>
          <w:snapToGrid w:val="0"/>
        </w:rPr>
        <w:tab/>
        <w:t>Restriction on use of tug</w:t>
      </w:r>
      <w:bookmarkEnd w:id="365"/>
      <w:bookmarkEnd w:id="366"/>
      <w:bookmarkEnd w:id="367"/>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68" w:name="_Toc439938027"/>
      <w:bookmarkStart w:id="369" w:name="_Toc375149428"/>
      <w:bookmarkStart w:id="370" w:name="_Toc419815884"/>
      <w:r>
        <w:rPr>
          <w:rStyle w:val="CharSectno"/>
        </w:rPr>
        <w:t>92</w:t>
      </w:r>
      <w:r>
        <w:rPr>
          <w:snapToGrid w:val="0"/>
        </w:rPr>
        <w:t xml:space="preserve">. </w:t>
      </w:r>
      <w:r>
        <w:rPr>
          <w:snapToGrid w:val="0"/>
        </w:rPr>
        <w:tab/>
        <w:t>Conditions of towage not to apply to salvage</w:t>
      </w:r>
      <w:bookmarkEnd w:id="368"/>
      <w:bookmarkEnd w:id="369"/>
      <w:bookmarkEnd w:id="370"/>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371" w:name="_Toc439938028"/>
      <w:bookmarkStart w:id="372" w:name="_Toc375149429"/>
      <w:bookmarkStart w:id="373" w:name="_Toc419815885"/>
      <w:r>
        <w:rPr>
          <w:rStyle w:val="CharSectno"/>
        </w:rPr>
        <w:t>93</w:t>
      </w:r>
      <w:r>
        <w:rPr>
          <w:snapToGrid w:val="0"/>
        </w:rPr>
        <w:t xml:space="preserve">. </w:t>
      </w:r>
      <w:r>
        <w:rPr>
          <w:snapToGrid w:val="0"/>
        </w:rPr>
        <w:tab/>
        <w:t>Wharfage rates</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The rates set out in Schedule 1 Part 3 Division 1 are payable to the Company in respect of all cargo, except iron ore or iron ore concentrates, handled inwards or outwards at any Berth at </w:t>
      </w:r>
      <w:del w:id="374" w:author="Master Repository Process" w:date="2021-08-28T18:36:00Z">
        <w:r>
          <w:rPr>
            <w:snapToGrid w:val="0"/>
          </w:rPr>
          <w:delText>the</w:delText>
        </w:r>
      </w:del>
      <w:ins w:id="375" w:author="Master Repository Process" w:date="2021-08-28T18:36:00Z">
        <w:r>
          <w:t>an</w:t>
        </w:r>
      </w:ins>
      <w:r>
        <w:t xml:space="preserve"> Ore</w:t>
      </w:r>
      <w:r>
        <w:rPr>
          <w:snapToGrid w:val="0"/>
        </w:rPr>
        <w:t xml:space="preserv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Footnotesection"/>
        <w:rPr>
          <w:ins w:id="376" w:author="Master Repository Process" w:date="2021-08-28T18:36:00Z"/>
        </w:rPr>
      </w:pPr>
      <w:ins w:id="377" w:author="Master Repository Process" w:date="2021-08-28T18:36:00Z">
        <w:r>
          <w:tab/>
          <w:t>[By</w:t>
        </w:r>
        <w:r>
          <w:noBreakHyphen/>
          <w:t>law 93 amended in Gazette 8 Jan 2016 p. 30.]</w:t>
        </w:r>
      </w:ins>
    </w:p>
    <w:p>
      <w:pPr>
        <w:pStyle w:val="Heading5"/>
        <w:rPr>
          <w:snapToGrid w:val="0"/>
        </w:rPr>
      </w:pPr>
      <w:bookmarkStart w:id="378" w:name="_Toc439938029"/>
      <w:bookmarkStart w:id="379" w:name="_Toc375149430"/>
      <w:bookmarkStart w:id="380" w:name="_Toc419815886"/>
      <w:r>
        <w:rPr>
          <w:rStyle w:val="CharSectno"/>
        </w:rPr>
        <w:t>94</w:t>
      </w:r>
      <w:r>
        <w:rPr>
          <w:snapToGrid w:val="0"/>
        </w:rPr>
        <w:t xml:space="preserve">. </w:t>
      </w:r>
      <w:r>
        <w:rPr>
          <w:snapToGrid w:val="0"/>
        </w:rPr>
        <w:tab/>
        <w:t>Computation of dues</w:t>
      </w:r>
      <w:bookmarkEnd w:id="378"/>
      <w:bookmarkEnd w:id="379"/>
      <w:bookmarkEnd w:id="380"/>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381" w:name="_Toc439938030"/>
      <w:bookmarkStart w:id="382" w:name="_Toc375149431"/>
      <w:bookmarkStart w:id="383" w:name="_Toc419815887"/>
      <w:r>
        <w:rPr>
          <w:rStyle w:val="CharSectno"/>
        </w:rPr>
        <w:t>95</w:t>
      </w:r>
      <w:r>
        <w:rPr>
          <w:snapToGrid w:val="0"/>
        </w:rPr>
        <w:t xml:space="preserve">. </w:t>
      </w:r>
      <w:r>
        <w:rPr>
          <w:snapToGrid w:val="0"/>
        </w:rPr>
        <w:tab/>
        <w:t>Delivery of manifest before discharge of cargo</w:t>
      </w:r>
      <w:bookmarkEnd w:id="381"/>
      <w:bookmarkEnd w:id="382"/>
      <w:bookmarkEnd w:id="383"/>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384" w:name="_Toc439938031"/>
      <w:bookmarkStart w:id="385" w:name="_Toc375149432"/>
      <w:bookmarkStart w:id="386" w:name="_Toc419815888"/>
      <w:r>
        <w:rPr>
          <w:rStyle w:val="CharSectno"/>
        </w:rPr>
        <w:t>96</w:t>
      </w:r>
      <w:r>
        <w:rPr>
          <w:snapToGrid w:val="0"/>
        </w:rPr>
        <w:t xml:space="preserve">. </w:t>
      </w:r>
      <w:r>
        <w:rPr>
          <w:snapToGrid w:val="0"/>
        </w:rPr>
        <w:tab/>
        <w:t>Delivery of manifest of loaded cargo</w:t>
      </w:r>
      <w:bookmarkEnd w:id="384"/>
      <w:bookmarkEnd w:id="385"/>
      <w:bookmarkEnd w:id="386"/>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387" w:name="_Toc439938032"/>
      <w:bookmarkStart w:id="388" w:name="_Toc375149433"/>
      <w:bookmarkStart w:id="389" w:name="_Toc419815889"/>
      <w:r>
        <w:rPr>
          <w:rStyle w:val="CharSectno"/>
        </w:rPr>
        <w:t>96A</w:t>
      </w:r>
      <w:r>
        <w:rPr>
          <w:snapToGrid w:val="0"/>
        </w:rPr>
        <w:t xml:space="preserve">. </w:t>
      </w:r>
      <w:r>
        <w:rPr>
          <w:snapToGrid w:val="0"/>
        </w:rPr>
        <w:tab/>
        <w:t>Pilot charges</w:t>
      </w:r>
      <w:bookmarkEnd w:id="387"/>
      <w:bookmarkEnd w:id="388"/>
      <w:bookmarkEnd w:id="389"/>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in Gazette 31 Mar 1995 p. 1173.] </w:t>
      </w:r>
    </w:p>
    <w:p>
      <w:pPr>
        <w:pStyle w:val="Heading5"/>
        <w:rPr>
          <w:snapToGrid w:val="0"/>
        </w:rPr>
      </w:pPr>
      <w:bookmarkStart w:id="390" w:name="_Toc439938033"/>
      <w:bookmarkStart w:id="391" w:name="_Toc375149434"/>
      <w:bookmarkStart w:id="392" w:name="_Toc419815890"/>
      <w:r>
        <w:rPr>
          <w:rStyle w:val="CharSectno"/>
        </w:rPr>
        <w:t>96B</w:t>
      </w:r>
      <w:r>
        <w:rPr>
          <w:snapToGrid w:val="0"/>
        </w:rPr>
        <w:t xml:space="preserve">. </w:t>
      </w:r>
      <w:r>
        <w:rPr>
          <w:snapToGrid w:val="0"/>
        </w:rPr>
        <w:tab/>
        <w:t>Charges for pilotage to or from boarding ground</w:t>
      </w:r>
      <w:bookmarkEnd w:id="390"/>
      <w:bookmarkEnd w:id="391"/>
      <w:bookmarkEnd w:id="392"/>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in Gazette 31 Mar 1995 p. 1173.] </w:t>
      </w:r>
    </w:p>
    <w:p>
      <w:pPr>
        <w:pStyle w:val="Heading5"/>
        <w:rPr>
          <w:snapToGrid w:val="0"/>
        </w:rPr>
      </w:pPr>
      <w:bookmarkStart w:id="393" w:name="_Toc439938034"/>
      <w:bookmarkStart w:id="394" w:name="_Toc375149435"/>
      <w:bookmarkStart w:id="395" w:name="_Toc419815891"/>
      <w:r>
        <w:rPr>
          <w:rStyle w:val="CharSectno"/>
        </w:rPr>
        <w:t>96C</w:t>
      </w:r>
      <w:r>
        <w:rPr>
          <w:snapToGrid w:val="0"/>
        </w:rPr>
        <w:t xml:space="preserve">. </w:t>
      </w:r>
      <w:r>
        <w:rPr>
          <w:snapToGrid w:val="0"/>
        </w:rPr>
        <w:tab/>
        <w:t>Detained pilot</w:t>
      </w:r>
      <w:bookmarkEnd w:id="393"/>
      <w:bookmarkEnd w:id="394"/>
      <w:bookmarkEnd w:id="395"/>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in Gazette 31 Mar 1995 p. 1174.]</w:t>
      </w:r>
    </w:p>
    <w:p>
      <w:pPr>
        <w:pStyle w:val="Heading5"/>
        <w:rPr>
          <w:snapToGrid w:val="0"/>
        </w:rPr>
      </w:pPr>
      <w:bookmarkStart w:id="396" w:name="_Toc439938035"/>
      <w:bookmarkStart w:id="397" w:name="_Toc375149436"/>
      <w:bookmarkStart w:id="398" w:name="_Toc419815892"/>
      <w:r>
        <w:rPr>
          <w:rStyle w:val="CharSectno"/>
        </w:rPr>
        <w:t>96D</w:t>
      </w:r>
      <w:r>
        <w:rPr>
          <w:snapToGrid w:val="0"/>
        </w:rPr>
        <w:t xml:space="preserve">. </w:t>
      </w:r>
      <w:r>
        <w:rPr>
          <w:snapToGrid w:val="0"/>
        </w:rPr>
        <w:tab/>
        <w:t>Second pilot</w:t>
      </w:r>
      <w:bookmarkEnd w:id="396"/>
      <w:bookmarkEnd w:id="397"/>
      <w:bookmarkEnd w:id="398"/>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in Gazette 31 Mar 1995 p. 1174.]</w:t>
      </w:r>
    </w:p>
    <w:p>
      <w:pPr>
        <w:pStyle w:val="Heading5"/>
        <w:rPr>
          <w:snapToGrid w:val="0"/>
        </w:rPr>
      </w:pPr>
      <w:bookmarkStart w:id="399" w:name="_Toc439938036"/>
      <w:bookmarkStart w:id="400" w:name="_Toc375149437"/>
      <w:bookmarkStart w:id="401" w:name="_Toc419815893"/>
      <w:r>
        <w:rPr>
          <w:rStyle w:val="CharSectno"/>
        </w:rPr>
        <w:t>96E</w:t>
      </w:r>
      <w:r>
        <w:rPr>
          <w:snapToGrid w:val="0"/>
        </w:rPr>
        <w:t xml:space="preserve">. </w:t>
      </w:r>
      <w:r>
        <w:rPr>
          <w:snapToGrid w:val="0"/>
        </w:rPr>
        <w:tab/>
        <w:t>Pilot on moored or berthed vessel</w:t>
      </w:r>
      <w:bookmarkEnd w:id="399"/>
      <w:bookmarkEnd w:id="400"/>
      <w:bookmarkEnd w:id="401"/>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in Gazette 31 Mar 1995 p. 1174.]</w:t>
      </w:r>
    </w:p>
    <w:p>
      <w:pPr>
        <w:pStyle w:val="Heading5"/>
        <w:rPr>
          <w:snapToGrid w:val="0"/>
        </w:rPr>
      </w:pPr>
      <w:bookmarkStart w:id="402" w:name="_Toc439938037"/>
      <w:bookmarkStart w:id="403" w:name="_Toc375149438"/>
      <w:bookmarkStart w:id="404" w:name="_Toc419815894"/>
      <w:r>
        <w:rPr>
          <w:rStyle w:val="CharSectno"/>
        </w:rPr>
        <w:t>97</w:t>
      </w:r>
      <w:r>
        <w:rPr>
          <w:snapToGrid w:val="0"/>
        </w:rPr>
        <w:t xml:space="preserve">. </w:t>
      </w:r>
      <w:r>
        <w:rPr>
          <w:snapToGrid w:val="0"/>
        </w:rPr>
        <w:tab/>
        <w:t>Miscellaneous charges</w:t>
      </w:r>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w:t>
      </w:r>
      <w:del w:id="405" w:author="Master Repository Process" w:date="2021-08-28T18:36:00Z">
        <w:r>
          <w:rPr>
            <w:snapToGrid w:val="0"/>
          </w:rPr>
          <w:delText>the</w:delText>
        </w:r>
      </w:del>
      <w:ins w:id="406" w:author="Master Repository Process" w:date="2021-08-28T18:36:00Z">
        <w:r>
          <w:t>an</w:t>
        </w:r>
      </w:ins>
      <w:r>
        <w:t xml:space="preserve"> Ore</w:t>
      </w:r>
      <w:r>
        <w:rPr>
          <w:snapToGrid w:val="0"/>
        </w:rPr>
        <w:t xml:space="preserve"> Wharf.</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Footnotesection"/>
        <w:rPr>
          <w:ins w:id="407" w:author="Master Repository Process" w:date="2021-08-28T18:36:00Z"/>
        </w:rPr>
      </w:pPr>
      <w:ins w:id="408" w:author="Master Repository Process" w:date="2021-08-28T18:36:00Z">
        <w:r>
          <w:tab/>
          <w:t>[By</w:t>
        </w:r>
        <w:r>
          <w:noBreakHyphen/>
          <w:t>law 97 amended in Gazette 8 Jan 2016 p. 30.]</w:t>
        </w:r>
      </w:ins>
    </w:p>
    <w:p>
      <w:pPr>
        <w:pStyle w:val="Heading2"/>
      </w:pPr>
      <w:bookmarkStart w:id="409" w:name="_Toc439932008"/>
      <w:bookmarkStart w:id="410" w:name="_Toc439938038"/>
      <w:bookmarkStart w:id="411" w:name="_Toc375149439"/>
      <w:bookmarkStart w:id="412" w:name="_Toc419815895"/>
      <w:r>
        <w:rPr>
          <w:rStyle w:val="CharPartNo"/>
        </w:rPr>
        <w:t>Part 10</w:t>
      </w:r>
      <w:r>
        <w:rPr>
          <w:rStyle w:val="CharDivNo"/>
        </w:rPr>
        <w:t> </w:t>
      </w:r>
      <w:r>
        <w:t>—</w:t>
      </w:r>
      <w:r>
        <w:rPr>
          <w:rStyle w:val="CharDivText"/>
        </w:rPr>
        <w:t> </w:t>
      </w:r>
      <w:r>
        <w:rPr>
          <w:rStyle w:val="CharPartText"/>
        </w:rPr>
        <w:t>Explosives</w:t>
      </w:r>
      <w:bookmarkEnd w:id="409"/>
      <w:bookmarkEnd w:id="410"/>
      <w:bookmarkEnd w:id="411"/>
      <w:bookmarkEnd w:id="412"/>
      <w:r>
        <w:rPr>
          <w:rStyle w:val="CharPartText"/>
        </w:rPr>
        <w:t xml:space="preserve"> </w:t>
      </w:r>
    </w:p>
    <w:p>
      <w:pPr>
        <w:pStyle w:val="Heading5"/>
        <w:rPr>
          <w:snapToGrid w:val="0"/>
        </w:rPr>
      </w:pPr>
      <w:bookmarkStart w:id="413" w:name="_Toc439938039"/>
      <w:bookmarkStart w:id="414" w:name="_Toc375149440"/>
      <w:bookmarkStart w:id="415" w:name="_Toc419815896"/>
      <w:r>
        <w:rPr>
          <w:rStyle w:val="CharSectno"/>
        </w:rPr>
        <w:t>98</w:t>
      </w:r>
      <w:r>
        <w:rPr>
          <w:snapToGrid w:val="0"/>
        </w:rPr>
        <w:t xml:space="preserve">. </w:t>
      </w:r>
      <w:r>
        <w:rPr>
          <w:snapToGrid w:val="0"/>
        </w:rPr>
        <w:tab/>
        <w:t>Permission of Marine Manager</w:t>
      </w:r>
      <w:bookmarkEnd w:id="413"/>
      <w:bookmarkEnd w:id="414"/>
      <w:bookmarkEnd w:id="415"/>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416" w:name="_Toc439938040"/>
      <w:bookmarkStart w:id="417" w:name="_Toc375149441"/>
      <w:bookmarkStart w:id="418" w:name="_Toc419815897"/>
      <w:r>
        <w:rPr>
          <w:rStyle w:val="CharSectno"/>
        </w:rPr>
        <w:t>99</w:t>
      </w:r>
      <w:r>
        <w:rPr>
          <w:snapToGrid w:val="0"/>
        </w:rPr>
        <w:t xml:space="preserve">. </w:t>
      </w:r>
      <w:r>
        <w:rPr>
          <w:snapToGrid w:val="0"/>
        </w:rPr>
        <w:tab/>
        <w:t>Flag and red light to be shown</w:t>
      </w:r>
      <w:bookmarkEnd w:id="416"/>
      <w:bookmarkEnd w:id="417"/>
      <w:bookmarkEnd w:id="418"/>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419" w:name="_Toc439938041"/>
      <w:bookmarkStart w:id="420" w:name="_Toc375149442"/>
      <w:bookmarkStart w:id="421" w:name="_Toc419815898"/>
      <w:r>
        <w:rPr>
          <w:rStyle w:val="CharSectno"/>
        </w:rPr>
        <w:t>100</w:t>
      </w:r>
      <w:r>
        <w:rPr>
          <w:snapToGrid w:val="0"/>
        </w:rPr>
        <w:t xml:space="preserve">. </w:t>
      </w:r>
      <w:r>
        <w:rPr>
          <w:snapToGrid w:val="0"/>
        </w:rPr>
        <w:tab/>
        <w:t>Explosives to be correctly marked</w:t>
      </w:r>
      <w:bookmarkEnd w:id="419"/>
      <w:bookmarkEnd w:id="420"/>
      <w:bookmarkEnd w:id="42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422" w:name="_Toc439938042"/>
      <w:bookmarkStart w:id="423" w:name="_Toc375149443"/>
      <w:bookmarkStart w:id="424" w:name="_Toc419815899"/>
      <w:r>
        <w:rPr>
          <w:rStyle w:val="CharSectno"/>
        </w:rPr>
        <w:t>101</w:t>
      </w:r>
      <w:r>
        <w:rPr>
          <w:snapToGrid w:val="0"/>
        </w:rPr>
        <w:t xml:space="preserve">. </w:t>
      </w:r>
      <w:r>
        <w:rPr>
          <w:snapToGrid w:val="0"/>
        </w:rPr>
        <w:tab/>
        <w:t>Explosives to be unloaded only under authority</w:t>
      </w:r>
      <w:bookmarkEnd w:id="422"/>
      <w:bookmarkEnd w:id="423"/>
      <w:bookmarkEnd w:id="424"/>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25" w:name="_Toc439938043"/>
      <w:bookmarkStart w:id="426" w:name="_Toc375149444"/>
      <w:bookmarkStart w:id="427" w:name="_Toc419815900"/>
      <w:r>
        <w:rPr>
          <w:rStyle w:val="CharSectno"/>
        </w:rPr>
        <w:t>102</w:t>
      </w:r>
      <w:r>
        <w:rPr>
          <w:snapToGrid w:val="0"/>
        </w:rPr>
        <w:t xml:space="preserve">. </w:t>
      </w:r>
      <w:r>
        <w:rPr>
          <w:snapToGrid w:val="0"/>
        </w:rPr>
        <w:tab/>
        <w:t>Hours for unloading explosives</w:t>
      </w:r>
      <w:bookmarkEnd w:id="425"/>
      <w:bookmarkEnd w:id="426"/>
      <w:bookmarkEnd w:id="427"/>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28" w:name="_Toc439938044"/>
      <w:bookmarkStart w:id="429" w:name="_Toc375149445"/>
      <w:bookmarkStart w:id="430" w:name="_Toc419815901"/>
      <w:r>
        <w:rPr>
          <w:rStyle w:val="CharSectno"/>
        </w:rPr>
        <w:t>103</w:t>
      </w:r>
      <w:r>
        <w:rPr>
          <w:snapToGrid w:val="0"/>
        </w:rPr>
        <w:t xml:space="preserve">. </w:t>
      </w:r>
      <w:r>
        <w:rPr>
          <w:snapToGrid w:val="0"/>
        </w:rPr>
        <w:tab/>
        <w:t>Where explosives exceed 2 kilograms</w:t>
      </w:r>
      <w:bookmarkEnd w:id="428"/>
      <w:bookmarkEnd w:id="429"/>
      <w:bookmarkEnd w:id="430"/>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431" w:name="_Toc439938045"/>
      <w:bookmarkStart w:id="432" w:name="_Toc375149446"/>
      <w:bookmarkStart w:id="433" w:name="_Toc419815902"/>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431"/>
      <w:bookmarkEnd w:id="432"/>
      <w:bookmarkEnd w:id="433"/>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434" w:name="_Toc439938046"/>
      <w:bookmarkStart w:id="435" w:name="_Toc375149447"/>
      <w:bookmarkStart w:id="436" w:name="_Toc419815903"/>
      <w:r>
        <w:rPr>
          <w:rStyle w:val="CharSectno"/>
        </w:rPr>
        <w:t>105</w:t>
      </w:r>
      <w:r>
        <w:rPr>
          <w:snapToGrid w:val="0"/>
        </w:rPr>
        <w:t xml:space="preserve">. </w:t>
      </w:r>
      <w:r>
        <w:rPr>
          <w:snapToGrid w:val="0"/>
        </w:rPr>
        <w:tab/>
        <w:t>Maximum amount of explosives to be unloaded</w:t>
      </w:r>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437" w:name="_Toc439938047"/>
      <w:bookmarkStart w:id="438" w:name="_Toc375149448"/>
      <w:bookmarkStart w:id="439" w:name="_Toc419815904"/>
      <w:r>
        <w:rPr>
          <w:rStyle w:val="CharSectno"/>
        </w:rPr>
        <w:t>106</w:t>
      </w:r>
      <w:r>
        <w:rPr>
          <w:snapToGrid w:val="0"/>
        </w:rPr>
        <w:t xml:space="preserve">. </w:t>
      </w:r>
      <w:r>
        <w:rPr>
          <w:snapToGrid w:val="0"/>
        </w:rPr>
        <w:tab/>
        <w:t>No other vessel to be alongside</w:t>
      </w:r>
      <w:bookmarkEnd w:id="437"/>
      <w:bookmarkEnd w:id="438"/>
      <w:bookmarkEnd w:id="439"/>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440" w:name="_Toc439938048"/>
      <w:bookmarkStart w:id="441" w:name="_Toc375149449"/>
      <w:bookmarkStart w:id="442" w:name="_Toc419815905"/>
      <w:r>
        <w:rPr>
          <w:rStyle w:val="CharSectno"/>
        </w:rPr>
        <w:t>107</w:t>
      </w:r>
      <w:r>
        <w:rPr>
          <w:snapToGrid w:val="0"/>
        </w:rPr>
        <w:t xml:space="preserve">. </w:t>
      </w:r>
      <w:r>
        <w:rPr>
          <w:snapToGrid w:val="0"/>
        </w:rPr>
        <w:tab/>
        <w:t>Rules to be observed</w:t>
      </w:r>
      <w:bookmarkEnd w:id="440"/>
      <w:bookmarkEnd w:id="441"/>
      <w:bookmarkEnd w:id="442"/>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43" w:name="_Toc439938049"/>
      <w:bookmarkStart w:id="444" w:name="_Toc375149450"/>
      <w:bookmarkStart w:id="445" w:name="_Toc419815906"/>
      <w:r>
        <w:rPr>
          <w:rStyle w:val="CharSectno"/>
        </w:rPr>
        <w:t>108</w:t>
      </w:r>
      <w:r>
        <w:rPr>
          <w:snapToGrid w:val="0"/>
        </w:rPr>
        <w:t xml:space="preserve">. </w:t>
      </w:r>
      <w:r>
        <w:rPr>
          <w:snapToGrid w:val="0"/>
        </w:rPr>
        <w:tab/>
        <w:t>Matters not prescribed</w:t>
      </w:r>
      <w:bookmarkEnd w:id="443"/>
      <w:bookmarkEnd w:id="444"/>
      <w:bookmarkEnd w:id="445"/>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446" w:name="_Toc439938050"/>
      <w:bookmarkStart w:id="447" w:name="_Toc375149451"/>
      <w:bookmarkStart w:id="448" w:name="_Toc419815907"/>
      <w:r>
        <w:rPr>
          <w:rStyle w:val="CharSectno"/>
        </w:rPr>
        <w:t>109</w:t>
      </w:r>
      <w:r>
        <w:rPr>
          <w:snapToGrid w:val="0"/>
        </w:rPr>
        <w:t xml:space="preserve">. </w:t>
      </w:r>
      <w:r>
        <w:rPr>
          <w:snapToGrid w:val="0"/>
        </w:rPr>
        <w:tab/>
        <w:t>Classes and divisions of explosives</w:t>
      </w:r>
      <w:bookmarkEnd w:id="446"/>
      <w:bookmarkEnd w:id="447"/>
      <w:bookmarkEnd w:id="448"/>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449" w:name="_Toc439938051"/>
      <w:bookmarkStart w:id="450" w:name="_Toc375149452"/>
      <w:bookmarkStart w:id="451" w:name="_Toc419815908"/>
      <w:r>
        <w:rPr>
          <w:rStyle w:val="CharSectno"/>
        </w:rPr>
        <w:t>110</w:t>
      </w:r>
      <w:r>
        <w:rPr>
          <w:snapToGrid w:val="0"/>
        </w:rPr>
        <w:t xml:space="preserve">. </w:t>
      </w:r>
      <w:r>
        <w:rPr>
          <w:snapToGrid w:val="0"/>
        </w:rPr>
        <w:tab/>
        <w:t>Exceptions to this Part</w:t>
      </w:r>
      <w:bookmarkEnd w:id="449"/>
      <w:bookmarkEnd w:id="450"/>
      <w:bookmarkEnd w:id="451"/>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452" w:name="_Toc439932022"/>
      <w:bookmarkStart w:id="453" w:name="_Toc439938052"/>
      <w:bookmarkStart w:id="454" w:name="_Toc375149453"/>
      <w:bookmarkStart w:id="455" w:name="_Toc419815909"/>
      <w:r>
        <w:rPr>
          <w:rStyle w:val="CharPartNo"/>
        </w:rPr>
        <w:t>Part 11</w:t>
      </w:r>
      <w:r>
        <w:rPr>
          <w:rStyle w:val="CharDivNo"/>
        </w:rPr>
        <w:t> </w:t>
      </w:r>
      <w:r>
        <w:t>—</w:t>
      </w:r>
      <w:r>
        <w:rPr>
          <w:rStyle w:val="CharDivText"/>
        </w:rPr>
        <w:t> </w:t>
      </w:r>
      <w:r>
        <w:rPr>
          <w:rStyle w:val="CharPartText"/>
        </w:rPr>
        <w:t>General penalty and repeals</w:t>
      </w:r>
      <w:bookmarkEnd w:id="452"/>
      <w:bookmarkEnd w:id="453"/>
      <w:bookmarkEnd w:id="454"/>
      <w:bookmarkEnd w:id="455"/>
      <w:r>
        <w:rPr>
          <w:rStyle w:val="CharPartText"/>
        </w:rPr>
        <w:t xml:space="preserve"> </w:t>
      </w:r>
    </w:p>
    <w:p>
      <w:pPr>
        <w:pStyle w:val="Heading5"/>
        <w:rPr>
          <w:snapToGrid w:val="0"/>
        </w:rPr>
      </w:pPr>
      <w:bookmarkStart w:id="456" w:name="_Toc439938053"/>
      <w:bookmarkStart w:id="457" w:name="_Toc375149454"/>
      <w:bookmarkStart w:id="458" w:name="_Toc419815910"/>
      <w:r>
        <w:rPr>
          <w:rStyle w:val="CharSectno"/>
        </w:rPr>
        <w:t>111</w:t>
      </w:r>
      <w:r>
        <w:rPr>
          <w:snapToGrid w:val="0"/>
        </w:rPr>
        <w:t xml:space="preserve">. </w:t>
      </w:r>
      <w:r>
        <w:rPr>
          <w:snapToGrid w:val="0"/>
        </w:rPr>
        <w:tab/>
        <w:t>General penalty</w:t>
      </w:r>
      <w:bookmarkEnd w:id="456"/>
      <w:bookmarkEnd w:id="457"/>
      <w:bookmarkEnd w:id="458"/>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459" w:name="_Toc439938054"/>
      <w:bookmarkStart w:id="460" w:name="_Toc375149455"/>
      <w:bookmarkStart w:id="461" w:name="_Toc419815911"/>
      <w:r>
        <w:rPr>
          <w:rStyle w:val="CharSectno"/>
        </w:rPr>
        <w:t>112</w:t>
      </w:r>
      <w:r>
        <w:rPr>
          <w:snapToGrid w:val="0"/>
        </w:rPr>
        <w:t xml:space="preserve">. </w:t>
      </w:r>
      <w:r>
        <w:rPr>
          <w:snapToGrid w:val="0"/>
        </w:rPr>
        <w:tab/>
        <w:t>Repeals</w:t>
      </w:r>
      <w:bookmarkEnd w:id="459"/>
      <w:bookmarkEnd w:id="460"/>
      <w:bookmarkEnd w:id="461"/>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2" w:name="_Toc439932025"/>
      <w:bookmarkStart w:id="463" w:name="_Toc439938055"/>
      <w:bookmarkStart w:id="464" w:name="_Toc375149456"/>
      <w:bookmarkStart w:id="465" w:name="_Toc419815912"/>
      <w:r>
        <w:rPr>
          <w:rStyle w:val="CharSchNo"/>
        </w:rPr>
        <w:t>Schedule 1</w:t>
      </w:r>
      <w:bookmarkEnd w:id="462"/>
      <w:bookmarkEnd w:id="463"/>
      <w:bookmarkEnd w:id="464"/>
      <w:bookmarkEnd w:id="465"/>
      <w:r>
        <w:rPr>
          <w:rStyle w:val="CharSchNo"/>
        </w:rPr>
        <w:t xml:space="preserve"> </w:t>
      </w:r>
    </w:p>
    <w:p>
      <w:pPr>
        <w:pStyle w:val="yHeading2"/>
        <w:rPr>
          <w:snapToGrid/>
        </w:rPr>
      </w:pPr>
      <w:bookmarkStart w:id="466" w:name="_Toc439932026"/>
      <w:bookmarkStart w:id="467" w:name="_Toc439938056"/>
      <w:bookmarkStart w:id="468" w:name="_Toc375149457"/>
      <w:bookmarkStart w:id="469" w:name="_Toc419815913"/>
      <w:r>
        <w:rPr>
          <w:rStyle w:val="CharSchText"/>
        </w:rPr>
        <w:t>Rates and charges</w:t>
      </w:r>
      <w:bookmarkEnd w:id="466"/>
      <w:bookmarkEnd w:id="467"/>
      <w:bookmarkEnd w:id="468"/>
      <w:bookmarkEnd w:id="469"/>
      <w:r>
        <w:rPr>
          <w:snapToGrid/>
        </w:rPr>
        <w:t xml:space="preserve"> </w:t>
      </w:r>
    </w:p>
    <w:p>
      <w:pPr>
        <w:pStyle w:val="yHeading2"/>
        <w:rPr>
          <w:szCs w:val="28"/>
        </w:rPr>
      </w:pPr>
      <w:bookmarkStart w:id="470" w:name="_Toc439932027"/>
      <w:bookmarkStart w:id="471" w:name="_Toc439938057"/>
      <w:bookmarkStart w:id="472" w:name="_Toc375149458"/>
      <w:bookmarkStart w:id="473" w:name="_Toc419815914"/>
      <w:r>
        <w:rPr>
          <w:rStyle w:val="CharSDivNo"/>
          <w:sz w:val="28"/>
          <w:szCs w:val="28"/>
        </w:rPr>
        <w:t>Part 1</w:t>
      </w:r>
      <w:r>
        <w:rPr>
          <w:szCs w:val="28"/>
        </w:rPr>
        <w:t> — </w:t>
      </w:r>
      <w:r>
        <w:rPr>
          <w:rStyle w:val="CharSDivText"/>
          <w:sz w:val="28"/>
          <w:szCs w:val="28"/>
        </w:rPr>
        <w:t>Berthage</w:t>
      </w:r>
      <w:bookmarkEnd w:id="470"/>
      <w:bookmarkEnd w:id="471"/>
      <w:bookmarkEnd w:id="472"/>
      <w:bookmarkEnd w:id="473"/>
    </w:p>
    <w:p>
      <w:pPr>
        <w:pStyle w:val="yShoulderClause"/>
        <w:rPr>
          <w:snapToGrid w:val="0"/>
        </w:rPr>
      </w:pPr>
      <w:r>
        <w:rPr>
          <w:snapToGrid w:val="0"/>
        </w:rPr>
        <w:t>[By</w:t>
      </w:r>
      <w:r>
        <w:rPr>
          <w:snapToGrid w:val="0"/>
        </w:rPr>
        <w:noBreakHyphen/>
        <w:t>law 86]</w:t>
      </w:r>
    </w:p>
    <w:p>
      <w:pPr>
        <w:pStyle w:val="yHeading5"/>
        <w:rPr>
          <w:snapToGrid w:val="0"/>
        </w:rPr>
      </w:pPr>
      <w:bookmarkStart w:id="474" w:name="_Toc439938058"/>
      <w:bookmarkStart w:id="475" w:name="_Toc375149459"/>
      <w:bookmarkStart w:id="476" w:name="_Toc419815915"/>
      <w:r>
        <w:rPr>
          <w:snapToGrid w:val="0"/>
        </w:rPr>
        <w:t>1.</w:t>
      </w:r>
      <w:r>
        <w:rPr>
          <w:snapToGrid w:val="0"/>
        </w:rPr>
        <w:tab/>
        <w:t>Berthage rates</w:t>
      </w:r>
      <w:bookmarkEnd w:id="474"/>
      <w:bookmarkEnd w:id="475"/>
      <w:bookmarkEnd w:id="476"/>
    </w:p>
    <w:p>
      <w:pPr>
        <w:pStyle w:val="ySubsection"/>
        <w:rPr>
          <w:snapToGrid w:val="0"/>
        </w:rPr>
      </w:pPr>
      <w:r>
        <w:rPr>
          <w:snapToGrid w:val="0"/>
        </w:rPr>
        <w:tab/>
        <w:t>(1)</w:t>
      </w:r>
      <w:r>
        <w:rPr>
          <w:snapToGrid w:val="0"/>
        </w:rPr>
        <w:tab/>
        <w:t xml:space="preserve">Subject to subclause (2) the berthage dues payable in respect of any vessel is </w:t>
      </w:r>
      <w:del w:id="477" w:author="Master Repository Process" w:date="2021-08-28T18:36:00Z">
        <w:r>
          <w:rPr>
            <w:szCs w:val="22"/>
          </w:rPr>
          <w:delText>4.64</w:delText>
        </w:r>
      </w:del>
      <w:ins w:id="478" w:author="Master Repository Process" w:date="2021-08-28T18:36:00Z">
        <w:r>
          <w:rPr>
            <w:szCs w:val="22"/>
          </w:rPr>
          <w:t>5.00</w:t>
        </w:r>
      </w:ins>
      <w:r>
        <w:rPr>
          <w:szCs w:val="22"/>
        </w:rPr>
        <w:t xml:space="preserve">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pPr>
      <w:r>
        <w:tab/>
        <w:t>[Clause 1 amended in Gazette 15 Jun 2012 p. 2544</w:t>
      </w:r>
      <w:ins w:id="479" w:author="Master Repository Process" w:date="2021-08-28T18:36:00Z">
        <w:r>
          <w:t>; 8 Jan 2016 p. 28</w:t>
        </w:r>
      </w:ins>
      <w:r>
        <w:t>.]</w:t>
      </w:r>
    </w:p>
    <w:p>
      <w:pPr>
        <w:pStyle w:val="yHeading2"/>
      </w:pPr>
      <w:bookmarkStart w:id="480" w:name="_Toc439932029"/>
      <w:bookmarkStart w:id="481" w:name="_Toc439938059"/>
      <w:bookmarkStart w:id="482" w:name="_Toc375149460"/>
      <w:bookmarkStart w:id="483" w:name="_Toc419815916"/>
      <w:r>
        <w:rPr>
          <w:rStyle w:val="CharSDivNo"/>
          <w:sz w:val="28"/>
          <w:szCs w:val="28"/>
        </w:rPr>
        <w:t>Part 2</w:t>
      </w:r>
      <w:r>
        <w:t> — </w:t>
      </w:r>
      <w:r>
        <w:rPr>
          <w:rStyle w:val="CharSDivText"/>
          <w:sz w:val="28"/>
          <w:szCs w:val="28"/>
        </w:rPr>
        <w:t>Towage rates, forms and conditions of towage</w:t>
      </w:r>
      <w:bookmarkEnd w:id="480"/>
      <w:bookmarkEnd w:id="481"/>
      <w:bookmarkEnd w:id="482"/>
      <w:bookmarkEnd w:id="483"/>
    </w:p>
    <w:p>
      <w:pPr>
        <w:pStyle w:val="yHeading3"/>
      </w:pPr>
      <w:bookmarkStart w:id="484" w:name="_Toc375149461"/>
      <w:bookmarkStart w:id="485" w:name="_Toc419815917"/>
      <w:bookmarkStart w:id="486" w:name="_Toc439932030"/>
      <w:bookmarkStart w:id="487" w:name="_Toc439938060"/>
      <w:r>
        <w:rPr>
          <w:rStyle w:val="CharDivNo"/>
        </w:rPr>
        <w:t>Division 1</w:t>
      </w:r>
      <w:r>
        <w:t> — </w:t>
      </w:r>
      <w:r>
        <w:rPr>
          <w:rStyle w:val="CharDivText"/>
        </w:rPr>
        <w:t xml:space="preserve">Ore </w:t>
      </w:r>
      <w:del w:id="488" w:author="Master Repository Process" w:date="2021-08-28T18:36:00Z">
        <w:r>
          <w:rPr>
            <w:snapToGrid w:val="0"/>
          </w:rPr>
          <w:delText>Wharf</w:delText>
        </w:r>
      </w:del>
      <w:bookmarkEnd w:id="484"/>
      <w:bookmarkEnd w:id="485"/>
      <w:ins w:id="489" w:author="Master Repository Process" w:date="2021-08-28T18:36:00Z">
        <w:r>
          <w:rPr>
            <w:rStyle w:val="CharDivText"/>
          </w:rPr>
          <w:t>Wharves</w:t>
        </w:r>
      </w:ins>
      <w:bookmarkEnd w:id="486"/>
      <w:bookmarkEnd w:id="487"/>
    </w:p>
    <w:p>
      <w:pPr>
        <w:pStyle w:val="yFootnoteheading"/>
        <w:rPr>
          <w:ins w:id="490" w:author="Master Repository Process" w:date="2021-08-28T18:36:00Z"/>
        </w:rPr>
      </w:pPr>
      <w:ins w:id="491" w:author="Master Repository Process" w:date="2021-08-28T18:36:00Z">
        <w:r>
          <w:tab/>
          <w:t>[Heading inserted in Gazette 8 Jan 2016 p. 28.]</w:t>
        </w:r>
      </w:ins>
    </w:p>
    <w:p>
      <w:pPr>
        <w:pStyle w:val="yShoulderClause"/>
        <w:rPr>
          <w:snapToGrid w:val="0"/>
        </w:rPr>
      </w:pPr>
      <w:r>
        <w:rPr>
          <w:snapToGrid w:val="0"/>
        </w:rPr>
        <w:t>[By</w:t>
      </w:r>
      <w:r>
        <w:rPr>
          <w:snapToGrid w:val="0"/>
        </w:rPr>
        <w:noBreakHyphen/>
        <w:t>law 89(2)]</w:t>
      </w:r>
    </w:p>
    <w:p>
      <w:pPr>
        <w:pStyle w:val="yHeading5"/>
        <w:rPr>
          <w:snapToGrid w:val="0"/>
        </w:rPr>
      </w:pPr>
      <w:bookmarkStart w:id="492" w:name="_Toc439938061"/>
      <w:bookmarkStart w:id="493" w:name="_Toc375149462"/>
      <w:bookmarkStart w:id="494" w:name="_Toc419815918"/>
      <w:r>
        <w:rPr>
          <w:snapToGrid w:val="0"/>
        </w:rPr>
        <w:t>2.</w:t>
      </w:r>
      <w:r>
        <w:rPr>
          <w:snapToGrid w:val="0"/>
        </w:rPr>
        <w:tab/>
        <w:t>Towage rates</w:t>
      </w:r>
      <w:bookmarkEnd w:id="492"/>
      <w:bookmarkEnd w:id="493"/>
      <w:bookmarkEnd w:id="494"/>
    </w:p>
    <w:p>
      <w:pPr>
        <w:pStyle w:val="ySubsection"/>
        <w:rPr>
          <w:snapToGrid w:val="0"/>
        </w:rPr>
      </w:pPr>
      <w:r>
        <w:rPr>
          <w:snapToGrid w:val="0"/>
        </w:rPr>
        <w:tab/>
      </w:r>
      <w:r>
        <w:rPr>
          <w:snapToGrid w:val="0"/>
        </w:rPr>
        <w:tab/>
        <w:t xml:space="preserve">The towage rates set out in the Table to this clause are payable in respect of towage services at the </w:t>
      </w:r>
      <w:r>
        <w:t xml:space="preserve">Ore </w:t>
      </w:r>
      <w:del w:id="495" w:author="Master Repository Process" w:date="2021-08-28T18:36:00Z">
        <w:r>
          <w:rPr>
            <w:snapToGrid w:val="0"/>
          </w:rPr>
          <w:delText>Wharf</w:delText>
        </w:r>
      </w:del>
      <w:ins w:id="496" w:author="Master Repository Process" w:date="2021-08-28T18:36:00Z">
        <w:r>
          <w:t>Wharves</w:t>
        </w:r>
      </w:ins>
      <w:r>
        <w:t>.</w:t>
      </w:r>
    </w:p>
    <w:p>
      <w:pPr>
        <w:pStyle w:val="yTHeadingNAm"/>
        <w:rPr>
          <w:snapToGrid w:val="0"/>
        </w:rPr>
      </w:pPr>
      <w:r>
        <w:rPr>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NAm"/>
            </w:pPr>
            <w:del w:id="497" w:author="Master Repository Process" w:date="2021-08-28T18:36:00Z">
              <w:r>
                <w:rPr>
                  <w:b/>
                </w:rPr>
                <w:tab/>
              </w:r>
            </w:del>
            <w:r>
              <w:rPr>
                <w:b/>
              </w:rPr>
              <w:t>Summer DWT (Metric)</w:t>
            </w:r>
          </w:p>
        </w:tc>
        <w:tc>
          <w:tcPr>
            <w:tcW w:w="2268" w:type="dxa"/>
          </w:tcPr>
          <w:p>
            <w:pPr>
              <w:pStyle w:val="yTable"/>
              <w:jc w:val="center"/>
              <w:rPr>
                <w:del w:id="498" w:author="Master Repository Process" w:date="2021-08-28T18:36:00Z"/>
                <w:b/>
              </w:rPr>
            </w:pPr>
            <w:r>
              <w:rPr>
                <w:b/>
              </w:rPr>
              <w:t>Towage Charge</w:t>
            </w:r>
          </w:p>
          <w:p>
            <w:pPr>
              <w:pStyle w:val="yTable"/>
              <w:spacing w:before="0"/>
              <w:jc w:val="center"/>
              <w:rPr>
                <w:del w:id="499" w:author="Master Repository Process" w:date="2021-08-28T18:36:00Z"/>
                <w:b/>
              </w:rPr>
            </w:pPr>
            <w:ins w:id="500" w:author="Master Repository Process" w:date="2021-08-28T18:36:00Z">
              <w:r>
                <w:rPr>
                  <w:b/>
                </w:rPr>
                <w:br/>
              </w:r>
            </w:ins>
            <w:r>
              <w:rPr>
                <w:b/>
              </w:rPr>
              <w:t>(In and Out</w:t>
            </w:r>
          </w:p>
          <w:p>
            <w:pPr>
              <w:pStyle w:val="yTableNAm"/>
            </w:pPr>
            <w:ins w:id="501" w:author="Master Repository Process" w:date="2021-08-28T18:36:00Z">
              <w:r>
                <w:rPr>
                  <w:b/>
                </w:rPr>
                <w:br/>
              </w:r>
            </w:ins>
            <w:r>
              <w:rPr>
                <w:b/>
              </w:rPr>
              <w:t>inclusive)</w:t>
            </w:r>
          </w:p>
        </w:tc>
      </w:tr>
      <w:tr>
        <w:tc>
          <w:tcPr>
            <w:tcW w:w="3828" w:type="dxa"/>
          </w:tcPr>
          <w:p>
            <w:pPr>
              <w:pStyle w:val="zyTableNAm"/>
              <w:jc w:val="center"/>
              <w:rPr>
                <w:b/>
              </w:rPr>
            </w:pPr>
          </w:p>
        </w:tc>
        <w:tc>
          <w:tcPr>
            <w:tcW w:w="2268" w:type="dxa"/>
          </w:tcPr>
          <w:p>
            <w:pPr>
              <w:pStyle w:val="yTableNAm"/>
            </w:pPr>
            <w:r>
              <w:rPr>
                <w:b/>
              </w:rPr>
              <w:t>$</w:t>
            </w:r>
          </w:p>
        </w:tc>
      </w:tr>
      <w:tr>
        <w:tc>
          <w:tcPr>
            <w:tcW w:w="3828" w:type="dxa"/>
          </w:tcPr>
          <w:p>
            <w:pPr>
              <w:pStyle w:val="yTableNAm"/>
            </w:pPr>
            <w:r>
              <w:t>Under 40 000</w:t>
            </w:r>
          </w:p>
        </w:tc>
        <w:tc>
          <w:tcPr>
            <w:tcW w:w="2268" w:type="dxa"/>
          </w:tcPr>
          <w:p>
            <w:pPr>
              <w:pStyle w:val="yTableNAm"/>
            </w:pPr>
            <w:del w:id="502" w:author="Master Repository Process" w:date="2021-08-28T18:36:00Z">
              <w:r>
                <w:delText>12 981</w:delText>
              </w:r>
            </w:del>
            <w:ins w:id="503" w:author="Master Repository Process" w:date="2021-08-28T18:36:00Z">
              <w:r>
                <w:t>19 700</w:t>
              </w:r>
            </w:ins>
          </w:p>
        </w:tc>
      </w:tr>
      <w:tr>
        <w:tc>
          <w:tcPr>
            <w:tcW w:w="3828" w:type="dxa"/>
          </w:tcPr>
          <w:p>
            <w:pPr>
              <w:pStyle w:val="yTableNAm"/>
            </w:pPr>
            <w:r>
              <w:t>at least 40 000 and under 50 000</w:t>
            </w:r>
          </w:p>
        </w:tc>
        <w:tc>
          <w:tcPr>
            <w:tcW w:w="2268" w:type="dxa"/>
          </w:tcPr>
          <w:p>
            <w:pPr>
              <w:pStyle w:val="yTableNAm"/>
            </w:pPr>
            <w:del w:id="504" w:author="Master Repository Process" w:date="2021-08-28T18:36:00Z">
              <w:r>
                <w:delText>13 437</w:delText>
              </w:r>
            </w:del>
            <w:ins w:id="505" w:author="Master Repository Process" w:date="2021-08-28T18:36:00Z">
              <w:r>
                <w:t>20 400</w:t>
              </w:r>
            </w:ins>
          </w:p>
        </w:tc>
      </w:tr>
      <w:tr>
        <w:tc>
          <w:tcPr>
            <w:tcW w:w="3828" w:type="dxa"/>
          </w:tcPr>
          <w:p>
            <w:pPr>
              <w:pStyle w:val="yTableNAm"/>
            </w:pPr>
            <w:r>
              <w:t>at least 50 000 and under 60 000</w:t>
            </w:r>
          </w:p>
        </w:tc>
        <w:tc>
          <w:tcPr>
            <w:tcW w:w="2268" w:type="dxa"/>
          </w:tcPr>
          <w:p>
            <w:pPr>
              <w:pStyle w:val="yTableNAm"/>
            </w:pPr>
            <w:del w:id="506" w:author="Master Repository Process" w:date="2021-08-28T18:36:00Z">
              <w:r>
                <w:delText>15 159</w:delText>
              </w:r>
            </w:del>
            <w:ins w:id="507" w:author="Master Repository Process" w:date="2021-08-28T18:36:00Z">
              <w:r>
                <w:t>23 000</w:t>
              </w:r>
            </w:ins>
          </w:p>
        </w:tc>
      </w:tr>
      <w:tr>
        <w:tc>
          <w:tcPr>
            <w:tcW w:w="3828" w:type="dxa"/>
          </w:tcPr>
          <w:p>
            <w:pPr>
              <w:pStyle w:val="yTableNAm"/>
            </w:pPr>
            <w:r>
              <w:t>at least 60 000 and under 70 000</w:t>
            </w:r>
          </w:p>
        </w:tc>
        <w:tc>
          <w:tcPr>
            <w:tcW w:w="2268" w:type="dxa"/>
          </w:tcPr>
          <w:p>
            <w:pPr>
              <w:pStyle w:val="yTableNAm"/>
            </w:pPr>
            <w:del w:id="508" w:author="Master Repository Process" w:date="2021-08-28T18:36:00Z">
              <w:r>
                <w:delText>16 759</w:delText>
              </w:r>
            </w:del>
            <w:ins w:id="509" w:author="Master Repository Process" w:date="2021-08-28T18:36:00Z">
              <w:r>
                <w:t>25 400</w:t>
              </w:r>
            </w:ins>
          </w:p>
        </w:tc>
      </w:tr>
      <w:tr>
        <w:tc>
          <w:tcPr>
            <w:tcW w:w="3828" w:type="dxa"/>
          </w:tcPr>
          <w:p>
            <w:pPr>
              <w:pStyle w:val="yTableNAm"/>
            </w:pPr>
            <w:r>
              <w:t>at least 70 000 and under 80 000</w:t>
            </w:r>
          </w:p>
        </w:tc>
        <w:tc>
          <w:tcPr>
            <w:tcW w:w="2268" w:type="dxa"/>
          </w:tcPr>
          <w:p>
            <w:pPr>
              <w:pStyle w:val="yTableNAm"/>
            </w:pPr>
            <w:del w:id="510" w:author="Master Repository Process" w:date="2021-08-28T18:36:00Z">
              <w:r>
                <w:delText>19 838</w:delText>
              </w:r>
            </w:del>
            <w:ins w:id="511" w:author="Master Repository Process" w:date="2021-08-28T18:36:00Z">
              <w:r>
                <w:t>30 100</w:t>
              </w:r>
            </w:ins>
          </w:p>
        </w:tc>
      </w:tr>
      <w:tr>
        <w:tc>
          <w:tcPr>
            <w:tcW w:w="3828" w:type="dxa"/>
          </w:tcPr>
          <w:p>
            <w:pPr>
              <w:pStyle w:val="yTableNAm"/>
            </w:pPr>
            <w:r>
              <w:t>at least 80 000 and under 100 000</w:t>
            </w:r>
          </w:p>
        </w:tc>
        <w:tc>
          <w:tcPr>
            <w:tcW w:w="2268" w:type="dxa"/>
          </w:tcPr>
          <w:p>
            <w:pPr>
              <w:pStyle w:val="yTableNAm"/>
            </w:pPr>
            <w:del w:id="512" w:author="Master Repository Process" w:date="2021-08-28T18:36:00Z">
              <w:r>
                <w:delText>23 000</w:delText>
              </w:r>
            </w:del>
            <w:ins w:id="513" w:author="Master Repository Process" w:date="2021-08-28T18:36:00Z">
              <w:r>
                <w:t>34 900</w:t>
              </w:r>
            </w:ins>
          </w:p>
        </w:tc>
      </w:tr>
      <w:tr>
        <w:tc>
          <w:tcPr>
            <w:tcW w:w="3828" w:type="dxa"/>
          </w:tcPr>
          <w:p>
            <w:pPr>
              <w:pStyle w:val="yTableNAm"/>
            </w:pPr>
            <w:r>
              <w:t>at least 100 000 and under 120 000</w:t>
            </w:r>
          </w:p>
        </w:tc>
        <w:tc>
          <w:tcPr>
            <w:tcW w:w="2268" w:type="dxa"/>
          </w:tcPr>
          <w:p>
            <w:pPr>
              <w:pStyle w:val="yTableNAm"/>
            </w:pPr>
            <w:del w:id="514" w:author="Master Repository Process" w:date="2021-08-28T18:36:00Z">
              <w:r>
                <w:delText>35 000</w:delText>
              </w:r>
            </w:del>
            <w:ins w:id="515" w:author="Master Repository Process" w:date="2021-08-28T18:36:00Z">
              <w:r>
                <w:t>53 100</w:t>
              </w:r>
            </w:ins>
          </w:p>
        </w:tc>
      </w:tr>
      <w:tr>
        <w:tc>
          <w:tcPr>
            <w:tcW w:w="3828" w:type="dxa"/>
          </w:tcPr>
          <w:p>
            <w:pPr>
              <w:pStyle w:val="yTableNAm"/>
            </w:pPr>
            <w:r>
              <w:t>at least 120 000 and under 160 000</w:t>
            </w:r>
          </w:p>
        </w:tc>
        <w:tc>
          <w:tcPr>
            <w:tcW w:w="2268" w:type="dxa"/>
          </w:tcPr>
          <w:p>
            <w:pPr>
              <w:pStyle w:val="yTableNAm"/>
            </w:pPr>
            <w:del w:id="516" w:author="Master Repository Process" w:date="2021-08-28T18:36:00Z">
              <w:r>
                <w:delText>38 000</w:delText>
              </w:r>
            </w:del>
            <w:ins w:id="517" w:author="Master Repository Process" w:date="2021-08-28T18:36:00Z">
              <w:r>
                <w:t>56 200</w:t>
              </w:r>
            </w:ins>
          </w:p>
        </w:tc>
      </w:tr>
      <w:tr>
        <w:tc>
          <w:tcPr>
            <w:tcW w:w="3828" w:type="dxa"/>
          </w:tcPr>
          <w:p>
            <w:pPr>
              <w:pStyle w:val="yTableNAm"/>
            </w:pPr>
            <w:r>
              <w:t>at least 160 000 and under 200 000</w:t>
            </w:r>
          </w:p>
        </w:tc>
        <w:tc>
          <w:tcPr>
            <w:tcW w:w="2268" w:type="dxa"/>
          </w:tcPr>
          <w:p>
            <w:pPr>
              <w:pStyle w:val="yTableNAm"/>
            </w:pPr>
            <w:del w:id="518" w:author="Master Repository Process" w:date="2021-08-28T18:36:00Z">
              <w:r>
                <w:delText>41 000</w:delText>
              </w:r>
            </w:del>
            <w:ins w:id="519" w:author="Master Repository Process" w:date="2021-08-28T18:36:00Z">
              <w:r>
                <w:t>60 700</w:t>
              </w:r>
            </w:ins>
          </w:p>
        </w:tc>
      </w:tr>
      <w:tr>
        <w:tc>
          <w:tcPr>
            <w:tcW w:w="3828" w:type="dxa"/>
          </w:tcPr>
          <w:p>
            <w:pPr>
              <w:pStyle w:val="yTableNAm"/>
            </w:pPr>
            <w:r>
              <w:t>at least 200 000 and under 240 000</w:t>
            </w:r>
          </w:p>
        </w:tc>
        <w:tc>
          <w:tcPr>
            <w:tcW w:w="2268" w:type="dxa"/>
          </w:tcPr>
          <w:p>
            <w:pPr>
              <w:pStyle w:val="yTableNAm"/>
            </w:pPr>
            <w:del w:id="520" w:author="Master Repository Process" w:date="2021-08-28T18:36:00Z">
              <w:r>
                <w:delText>41 159</w:delText>
              </w:r>
            </w:del>
            <w:ins w:id="521" w:author="Master Repository Process" w:date="2021-08-28T18:36:00Z">
              <w:r>
                <w:t>60 900</w:t>
              </w:r>
            </w:ins>
          </w:p>
        </w:tc>
      </w:tr>
      <w:tr>
        <w:tc>
          <w:tcPr>
            <w:tcW w:w="3828" w:type="dxa"/>
          </w:tcPr>
          <w:p>
            <w:pPr>
              <w:pStyle w:val="yTableNAm"/>
            </w:pPr>
            <w:r>
              <w:t>at least 240 000</w:t>
            </w:r>
          </w:p>
        </w:tc>
        <w:tc>
          <w:tcPr>
            <w:tcW w:w="2268" w:type="dxa"/>
          </w:tcPr>
          <w:p>
            <w:pPr>
              <w:pStyle w:val="yTableNAm"/>
            </w:pPr>
            <w:del w:id="522" w:author="Master Repository Process" w:date="2021-08-28T18:36:00Z">
              <w:r>
                <w:delText>42 589</w:delText>
              </w:r>
            </w:del>
            <w:ins w:id="523" w:author="Master Repository Process" w:date="2021-08-28T18:36:00Z">
              <w:r>
                <w:t>63 000</w:t>
              </w:r>
            </w:ins>
          </w:p>
        </w:tc>
      </w:tr>
    </w:tbl>
    <w:p>
      <w:pPr>
        <w:pStyle w:val="yFootnotesection"/>
        <w:rPr>
          <w:ins w:id="524" w:author="Master Repository Process" w:date="2021-08-28T18:36:00Z"/>
        </w:rPr>
      </w:pPr>
      <w:ins w:id="525" w:author="Master Repository Process" w:date="2021-08-28T18:36:00Z">
        <w:r>
          <w:tab/>
          <w:t>[Clause 2 amended in Gazette 8 Jan 2016 p. 28-9.]</w:t>
        </w:r>
      </w:ins>
    </w:p>
    <w:p>
      <w:pPr>
        <w:pStyle w:val="yHeading5"/>
        <w:rPr>
          <w:snapToGrid w:val="0"/>
        </w:rPr>
      </w:pPr>
      <w:bookmarkStart w:id="526" w:name="_Toc439938062"/>
      <w:bookmarkStart w:id="527" w:name="_Toc375149463"/>
      <w:bookmarkStart w:id="528" w:name="_Toc419815919"/>
      <w:r>
        <w:rPr>
          <w:snapToGrid w:val="0"/>
        </w:rPr>
        <w:t>3.</w:t>
      </w:r>
      <w:r>
        <w:rPr>
          <w:snapToGrid w:val="0"/>
        </w:rPr>
        <w:tab/>
        <w:t>Tug Hire</w:t>
      </w:r>
      <w:bookmarkEnd w:id="526"/>
      <w:bookmarkEnd w:id="527"/>
      <w:bookmarkEnd w:id="528"/>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rPr>
          <w:snapToGrid w:val="0"/>
        </w:rPr>
      </w:pPr>
      <w:bookmarkStart w:id="529" w:name="_Toc439938063"/>
      <w:bookmarkStart w:id="530" w:name="_Toc375149464"/>
      <w:bookmarkStart w:id="531" w:name="_Toc419815920"/>
      <w:r>
        <w:rPr>
          <w:snapToGrid w:val="0"/>
        </w:rPr>
        <w:t>4.</w:t>
      </w:r>
      <w:r>
        <w:rPr>
          <w:snapToGrid w:val="0"/>
        </w:rPr>
        <w:tab/>
        <w:t>Cancellation fees</w:t>
      </w:r>
      <w:bookmarkEnd w:id="529"/>
      <w:bookmarkEnd w:id="530"/>
      <w:bookmarkEnd w:id="531"/>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rPr>
          <w:rFonts w:ascii="Courier New" w:hAnsi="Courier New"/>
          <w:snapToGrid w:val="0"/>
        </w:rPr>
      </w:pPr>
      <w:bookmarkStart w:id="532" w:name="_Toc439932034"/>
      <w:bookmarkStart w:id="533" w:name="_Toc439938064"/>
      <w:bookmarkStart w:id="534" w:name="_Toc375149465"/>
      <w:bookmarkStart w:id="535" w:name="_Toc419815921"/>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32"/>
      <w:bookmarkEnd w:id="533"/>
      <w:bookmarkEnd w:id="534"/>
      <w:bookmarkEnd w:id="535"/>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rPr>
          <w:snapToGrid w:val="0"/>
        </w:rPr>
      </w:pPr>
      <w:bookmarkStart w:id="536" w:name="_Toc439938065"/>
      <w:bookmarkStart w:id="537" w:name="_Toc375149466"/>
      <w:bookmarkStart w:id="538" w:name="_Toc419815922"/>
      <w:r>
        <w:rPr>
          <w:snapToGrid w:val="0"/>
        </w:rPr>
        <w:t>5.</w:t>
      </w:r>
      <w:r>
        <w:rPr>
          <w:snapToGrid w:val="0"/>
        </w:rPr>
        <w:tab/>
        <w:t>Towage rates</w:t>
      </w:r>
      <w:bookmarkEnd w:id="536"/>
      <w:bookmarkEnd w:id="537"/>
      <w:bookmarkEnd w:id="538"/>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keepNext w:val="0"/>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rPr>
                <w:b/>
              </w:rPr>
            </w:pPr>
            <w:r>
              <w:rPr>
                <w:b/>
              </w:rPr>
              <w:t>Gross tonnage</w:t>
            </w:r>
          </w:p>
        </w:tc>
        <w:tc>
          <w:tcPr>
            <w:tcW w:w="2552" w:type="dxa"/>
          </w:tcPr>
          <w:p>
            <w:pPr>
              <w:pStyle w:val="yTable"/>
              <w:jc w:val="center"/>
              <w:rPr>
                <w:b/>
              </w:rPr>
            </w:pPr>
            <w:r>
              <w:rPr>
                <w:b/>
              </w:rPr>
              <w:t>Towage Charge</w:t>
            </w:r>
          </w:p>
          <w:p>
            <w:pPr>
              <w:pStyle w:val="yTable"/>
              <w:spacing w:before="0"/>
              <w:jc w:val="center"/>
              <w:rPr>
                <w:b/>
              </w:rPr>
            </w:pPr>
            <w:r>
              <w:rPr>
                <w:b/>
              </w:rPr>
              <w:t>Per tug per hour</w:t>
            </w:r>
          </w:p>
          <w:p>
            <w:pPr>
              <w:pStyle w:val="yTable"/>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rPr>
          <w:snapToGrid w:val="0"/>
        </w:rPr>
      </w:pPr>
      <w:bookmarkStart w:id="539" w:name="_Toc439938066"/>
      <w:bookmarkStart w:id="540" w:name="_Toc375149467"/>
      <w:bookmarkStart w:id="541" w:name="_Toc419815923"/>
      <w:r>
        <w:rPr>
          <w:snapToGrid w:val="0"/>
        </w:rPr>
        <w:t>6.</w:t>
      </w:r>
      <w:r>
        <w:rPr>
          <w:snapToGrid w:val="0"/>
        </w:rPr>
        <w:tab/>
        <w:t>Tug hire</w:t>
      </w:r>
      <w:bookmarkEnd w:id="539"/>
      <w:bookmarkEnd w:id="540"/>
      <w:bookmarkEnd w:id="541"/>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rPr>
          <w:snapToGrid w:val="0"/>
        </w:rPr>
      </w:pPr>
      <w:bookmarkStart w:id="542" w:name="_Toc439938067"/>
      <w:bookmarkStart w:id="543" w:name="_Toc375149468"/>
      <w:bookmarkStart w:id="544" w:name="_Toc419815924"/>
      <w:r>
        <w:rPr>
          <w:snapToGrid w:val="0"/>
        </w:rPr>
        <w:t>7.</w:t>
      </w:r>
      <w:r>
        <w:rPr>
          <w:snapToGrid w:val="0"/>
        </w:rPr>
        <w:tab/>
        <w:t>Cancellation fees</w:t>
      </w:r>
      <w:bookmarkEnd w:id="542"/>
      <w:bookmarkEnd w:id="543"/>
      <w:bookmarkEnd w:id="544"/>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rPr>
          <w:rFonts w:ascii="Courier New" w:hAnsi="Courier New"/>
          <w:snapToGrid w:val="0"/>
        </w:rPr>
      </w:pPr>
      <w:bookmarkStart w:id="545" w:name="_Toc439932038"/>
      <w:bookmarkStart w:id="546" w:name="_Toc439938068"/>
      <w:bookmarkStart w:id="547" w:name="_Toc375149469"/>
      <w:bookmarkStart w:id="548" w:name="_Toc419815925"/>
      <w:r>
        <w:rPr>
          <w:snapToGrid w:val="0"/>
        </w:rPr>
        <w:t>Division 3 — Forms</w:t>
      </w:r>
      <w:bookmarkEnd w:id="545"/>
      <w:bookmarkEnd w:id="546"/>
      <w:bookmarkEnd w:id="547"/>
      <w:bookmarkEnd w:id="548"/>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rPr>
          <w:snapToGrid w:val="0"/>
        </w:rPr>
      </w:pPr>
      <w:bookmarkStart w:id="549" w:name="_Toc439932039"/>
      <w:bookmarkStart w:id="550" w:name="_Toc439938069"/>
      <w:bookmarkStart w:id="551" w:name="_Toc375149470"/>
      <w:bookmarkStart w:id="552" w:name="_Toc419815926"/>
      <w:r>
        <w:rPr>
          <w:snapToGrid w:val="0"/>
        </w:rPr>
        <w:t>Division 4 — Conditions of towage</w:t>
      </w:r>
      <w:bookmarkEnd w:id="549"/>
      <w:bookmarkEnd w:id="550"/>
      <w:bookmarkEnd w:id="551"/>
      <w:bookmarkEnd w:id="552"/>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rPr>
          <w:szCs w:val="28"/>
        </w:rPr>
      </w:pPr>
      <w:bookmarkStart w:id="553" w:name="_Toc439932040"/>
      <w:bookmarkStart w:id="554" w:name="_Toc439938070"/>
      <w:bookmarkStart w:id="555" w:name="_Toc375149471"/>
      <w:bookmarkStart w:id="556" w:name="_Toc419815927"/>
      <w:r>
        <w:rPr>
          <w:rStyle w:val="CharSDivNo"/>
          <w:sz w:val="28"/>
          <w:szCs w:val="28"/>
        </w:rPr>
        <w:t>Part 3</w:t>
      </w:r>
      <w:r>
        <w:rPr>
          <w:szCs w:val="28"/>
        </w:rPr>
        <w:t> — </w:t>
      </w:r>
      <w:r>
        <w:rPr>
          <w:rStyle w:val="CharSDivText"/>
          <w:sz w:val="28"/>
          <w:szCs w:val="28"/>
        </w:rPr>
        <w:t>Wharfage</w:t>
      </w:r>
      <w:bookmarkEnd w:id="553"/>
      <w:bookmarkEnd w:id="554"/>
      <w:bookmarkEnd w:id="555"/>
      <w:bookmarkEnd w:id="556"/>
    </w:p>
    <w:p>
      <w:pPr>
        <w:pStyle w:val="yHeading3"/>
      </w:pPr>
      <w:bookmarkStart w:id="557" w:name="_Toc375149472"/>
      <w:bookmarkStart w:id="558" w:name="_Toc419815928"/>
      <w:bookmarkStart w:id="559" w:name="_Toc439932041"/>
      <w:bookmarkStart w:id="560" w:name="_Toc439938071"/>
      <w:r>
        <w:t xml:space="preserve">Division 1 — Ore </w:t>
      </w:r>
      <w:del w:id="561" w:author="Master Repository Process" w:date="2021-08-28T18:36:00Z">
        <w:r>
          <w:rPr>
            <w:snapToGrid w:val="0"/>
          </w:rPr>
          <w:delText>Wharf</w:delText>
        </w:r>
      </w:del>
      <w:bookmarkEnd w:id="557"/>
      <w:bookmarkEnd w:id="558"/>
      <w:ins w:id="562" w:author="Master Repository Process" w:date="2021-08-28T18:36:00Z">
        <w:r>
          <w:t>Wharves</w:t>
        </w:r>
      </w:ins>
      <w:bookmarkEnd w:id="559"/>
      <w:bookmarkEnd w:id="560"/>
    </w:p>
    <w:p>
      <w:pPr>
        <w:pStyle w:val="yFootnoteheading"/>
        <w:rPr>
          <w:ins w:id="563" w:author="Master Repository Process" w:date="2021-08-28T18:36:00Z"/>
        </w:rPr>
      </w:pPr>
      <w:ins w:id="564" w:author="Master Repository Process" w:date="2021-08-28T18:36:00Z">
        <w:r>
          <w:tab/>
          <w:t>[Heading inserted in Gazette 8 Jan 2016 p. 29.]</w:t>
        </w:r>
      </w:ins>
    </w:p>
    <w:p>
      <w:pPr>
        <w:pStyle w:val="yShoulderClause"/>
        <w:keepNext/>
        <w:rPr>
          <w:snapToGrid w:val="0"/>
        </w:rPr>
      </w:pPr>
      <w:r>
        <w:rPr>
          <w:snapToGrid w:val="0"/>
        </w:rPr>
        <w:t>[By</w:t>
      </w:r>
      <w:r>
        <w:rPr>
          <w:snapToGrid w:val="0"/>
        </w:rPr>
        <w:noBreakHyphen/>
        <w:t>law 93(1)]</w:t>
      </w:r>
    </w:p>
    <w:p>
      <w:pPr>
        <w:pStyle w:val="yHeading5"/>
        <w:rPr>
          <w:snapToGrid w:val="0"/>
        </w:rPr>
      </w:pPr>
      <w:bookmarkStart w:id="565" w:name="_Toc439938072"/>
      <w:bookmarkStart w:id="566" w:name="_Toc375149473"/>
      <w:bookmarkStart w:id="567" w:name="_Toc419815929"/>
      <w:r>
        <w:rPr>
          <w:snapToGrid w:val="0"/>
        </w:rPr>
        <w:t>8.</w:t>
      </w:r>
      <w:r>
        <w:rPr>
          <w:snapToGrid w:val="0"/>
        </w:rPr>
        <w:tab/>
        <w:t>Wharfage rates</w:t>
      </w:r>
      <w:bookmarkEnd w:id="565"/>
      <w:bookmarkEnd w:id="566"/>
      <w:bookmarkEnd w:id="567"/>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rPr>
          <w:rFonts w:ascii="Courier New" w:hAnsi="Courier New"/>
          <w:snapToGrid w:val="0"/>
        </w:rPr>
      </w:pPr>
      <w:bookmarkStart w:id="568" w:name="_Toc439932043"/>
      <w:bookmarkStart w:id="569" w:name="_Toc439938073"/>
      <w:bookmarkStart w:id="570" w:name="_Toc375149474"/>
      <w:bookmarkStart w:id="571" w:name="_Toc419815930"/>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68"/>
      <w:bookmarkEnd w:id="569"/>
      <w:bookmarkEnd w:id="570"/>
      <w:bookmarkEnd w:id="571"/>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rPr>
          <w:rFonts w:ascii="Courier New" w:hAnsi="Courier New"/>
          <w:snapToGrid w:val="0"/>
        </w:rPr>
      </w:pPr>
      <w:bookmarkStart w:id="572" w:name="_Toc439938074"/>
      <w:bookmarkStart w:id="573" w:name="_Toc375149475"/>
      <w:bookmarkStart w:id="574" w:name="_Toc419815931"/>
      <w:r>
        <w:rPr>
          <w:snapToGrid w:val="0"/>
        </w:rPr>
        <w:t>9.</w:t>
      </w:r>
      <w:r>
        <w:rPr>
          <w:snapToGrid w:val="0"/>
        </w:rPr>
        <w:tab/>
        <w:t>Wharfage rates</w:t>
      </w:r>
      <w:bookmarkEnd w:id="572"/>
      <w:bookmarkEnd w:id="573"/>
      <w:bookmarkEnd w:id="574"/>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pPr>
      <w:bookmarkStart w:id="575" w:name="_Toc439932045"/>
      <w:bookmarkStart w:id="576" w:name="_Toc439938075"/>
      <w:bookmarkStart w:id="577" w:name="_Toc375149476"/>
      <w:bookmarkStart w:id="578" w:name="_Toc419815932"/>
      <w:r>
        <w:rPr>
          <w:rStyle w:val="CharSDivNo"/>
          <w:sz w:val="28"/>
          <w:szCs w:val="28"/>
        </w:rPr>
        <w:t>Part 4</w:t>
      </w:r>
      <w:r>
        <w:t> — </w:t>
      </w:r>
      <w:r>
        <w:rPr>
          <w:rStyle w:val="CharSDivText"/>
          <w:sz w:val="28"/>
          <w:szCs w:val="28"/>
        </w:rPr>
        <w:t>Miscellaneous charges</w:t>
      </w:r>
      <w:bookmarkEnd w:id="575"/>
      <w:bookmarkEnd w:id="576"/>
      <w:bookmarkEnd w:id="577"/>
      <w:bookmarkEnd w:id="578"/>
    </w:p>
    <w:p>
      <w:pPr>
        <w:pStyle w:val="yHeading3"/>
      </w:pPr>
      <w:bookmarkStart w:id="579" w:name="_Toc375149477"/>
      <w:bookmarkStart w:id="580" w:name="_Toc419815933"/>
      <w:bookmarkStart w:id="581" w:name="_Toc439932046"/>
      <w:bookmarkStart w:id="582" w:name="_Toc439938076"/>
      <w:r>
        <w:t xml:space="preserve">Division 1 — Ore </w:t>
      </w:r>
      <w:del w:id="583" w:author="Master Repository Process" w:date="2021-08-28T18:36:00Z">
        <w:r>
          <w:rPr>
            <w:snapToGrid w:val="0"/>
          </w:rPr>
          <w:delText>Wharf</w:delText>
        </w:r>
      </w:del>
      <w:bookmarkEnd w:id="579"/>
      <w:bookmarkEnd w:id="580"/>
      <w:ins w:id="584" w:author="Master Repository Process" w:date="2021-08-28T18:36:00Z">
        <w:r>
          <w:t>Wharves</w:t>
        </w:r>
      </w:ins>
      <w:bookmarkEnd w:id="581"/>
      <w:bookmarkEnd w:id="582"/>
    </w:p>
    <w:p>
      <w:pPr>
        <w:pStyle w:val="yFootnoteheading"/>
        <w:rPr>
          <w:ins w:id="585" w:author="Master Repository Process" w:date="2021-08-28T18:36:00Z"/>
        </w:rPr>
      </w:pPr>
      <w:ins w:id="586" w:author="Master Repository Process" w:date="2021-08-28T18:36:00Z">
        <w:r>
          <w:tab/>
          <w:t>[Heading inserted in Gazette 8 Jan 2016 p. 29.]</w:t>
        </w:r>
      </w:ins>
    </w:p>
    <w:p>
      <w:pPr>
        <w:pStyle w:val="yShoulderClause"/>
        <w:keepNext/>
        <w:rPr>
          <w:rFonts w:ascii="Courier New" w:hAnsi="Courier New"/>
          <w:snapToGrid w:val="0"/>
        </w:rPr>
      </w:pPr>
      <w:r>
        <w:rPr>
          <w:snapToGrid w:val="0"/>
        </w:rPr>
        <w:t>[By</w:t>
      </w:r>
      <w:r>
        <w:rPr>
          <w:snapToGrid w:val="0"/>
        </w:rPr>
        <w:noBreakHyphen/>
        <w:t>law 97(1)]</w:t>
      </w:r>
    </w:p>
    <w:p>
      <w:pPr>
        <w:pStyle w:val="yHeading5"/>
      </w:pPr>
      <w:bookmarkStart w:id="587" w:name="_Toc439938077"/>
      <w:bookmarkStart w:id="588" w:name="_Toc375149478"/>
      <w:bookmarkStart w:id="589" w:name="_Toc419815934"/>
      <w:r>
        <w:rPr>
          <w:snapToGrid w:val="0"/>
        </w:rPr>
        <w:t>10.</w:t>
      </w:r>
      <w:r>
        <w:rPr>
          <w:snapToGrid w:val="0"/>
        </w:rPr>
        <w:tab/>
      </w:r>
      <w:r>
        <w:t xml:space="preserve">Miscellaneous charges payable at </w:t>
      </w:r>
      <w:del w:id="590" w:author="Master Repository Process" w:date="2021-08-28T18:36:00Z">
        <w:r>
          <w:rPr>
            <w:snapToGrid w:val="0"/>
          </w:rPr>
          <w:delText>the</w:delText>
        </w:r>
      </w:del>
      <w:ins w:id="591" w:author="Master Repository Process" w:date="2021-08-28T18:36:00Z">
        <w:r>
          <w:t>an</w:t>
        </w:r>
      </w:ins>
      <w:r>
        <w:t xml:space="preserve"> Ore Wharf</w:t>
      </w:r>
      <w:bookmarkEnd w:id="587"/>
      <w:bookmarkEnd w:id="588"/>
      <w:bookmarkEnd w:id="589"/>
    </w:p>
    <w:p>
      <w:pPr>
        <w:pStyle w:val="ySubsection"/>
        <w:keepNext/>
        <w:rPr>
          <w:snapToGrid w:val="0"/>
        </w:rPr>
      </w:pPr>
      <w:r>
        <w:rPr>
          <w:snapToGrid w:val="0"/>
        </w:rPr>
        <w:tab/>
      </w:r>
      <w:r>
        <w:rPr>
          <w:snapToGrid w:val="0"/>
        </w:rPr>
        <w:tab/>
        <w:t xml:space="preserve">The following charges are payable for the various services described below at </w:t>
      </w:r>
      <w:del w:id="592" w:author="Master Repository Process" w:date="2021-08-28T18:36:00Z">
        <w:r>
          <w:rPr>
            <w:snapToGrid w:val="0"/>
          </w:rPr>
          <w:delText>the</w:delText>
        </w:r>
      </w:del>
      <w:ins w:id="593" w:author="Master Repository Process" w:date="2021-08-28T18:36:00Z">
        <w:r>
          <w:rPr>
            <w:szCs w:val="22"/>
          </w:rPr>
          <w:t>an</w:t>
        </w:r>
      </w:ins>
      <w:r>
        <w:rPr>
          <w:szCs w:val="22"/>
        </w:rPr>
        <w:t xml:space="preserve"> Ore</w:t>
      </w:r>
      <w:r>
        <w:rPr>
          <w:snapToGrid w:val="0"/>
        </w:rPr>
        <w:t xml:space="preserve"> Wharf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Footnotesection"/>
        <w:rPr>
          <w:ins w:id="594" w:author="Master Repository Process" w:date="2021-08-28T18:36:00Z"/>
        </w:rPr>
      </w:pPr>
      <w:ins w:id="595" w:author="Master Repository Process" w:date="2021-08-28T18:36:00Z">
        <w:r>
          <w:tab/>
          <w:t>[Clause 10  amended in Gazette 8 Jan 2016 p. 29.]</w:t>
        </w:r>
      </w:ins>
    </w:p>
    <w:p>
      <w:pPr>
        <w:pStyle w:val="yHeading3"/>
        <w:rPr>
          <w:rFonts w:ascii="Courier New" w:hAnsi="Courier New"/>
          <w:snapToGrid w:val="0"/>
        </w:rPr>
      </w:pPr>
      <w:bookmarkStart w:id="596" w:name="_Toc439932048"/>
      <w:bookmarkStart w:id="597" w:name="_Toc439938078"/>
      <w:bookmarkStart w:id="598" w:name="_Toc375149479"/>
      <w:bookmarkStart w:id="599" w:name="_Toc419815935"/>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96"/>
      <w:bookmarkEnd w:id="597"/>
      <w:bookmarkEnd w:id="598"/>
      <w:bookmarkEnd w:id="599"/>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rPr>
          <w:rFonts w:ascii="Courier New" w:hAnsi="Courier New"/>
          <w:snapToGrid w:val="0"/>
        </w:rPr>
      </w:pPr>
      <w:bookmarkStart w:id="600" w:name="_Toc439938079"/>
      <w:bookmarkStart w:id="601" w:name="_Toc375149480"/>
      <w:bookmarkStart w:id="602" w:name="_Toc419815936"/>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600"/>
      <w:bookmarkEnd w:id="601"/>
      <w:bookmarkEnd w:id="602"/>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rPr>
          <w:szCs w:val="28"/>
        </w:rPr>
      </w:pPr>
      <w:bookmarkStart w:id="603" w:name="_Toc439932050"/>
      <w:bookmarkStart w:id="604" w:name="_Toc439938080"/>
      <w:bookmarkStart w:id="605" w:name="_Toc375149481"/>
      <w:bookmarkStart w:id="606" w:name="_Toc419815937"/>
      <w:r>
        <w:rPr>
          <w:rStyle w:val="CharSDivNo"/>
          <w:sz w:val="28"/>
          <w:szCs w:val="28"/>
        </w:rPr>
        <w:t>Part 4A</w:t>
      </w:r>
      <w:r>
        <w:rPr>
          <w:szCs w:val="28"/>
        </w:rPr>
        <w:t> — </w:t>
      </w:r>
      <w:r>
        <w:rPr>
          <w:rStyle w:val="CharSDivText"/>
          <w:sz w:val="28"/>
          <w:szCs w:val="28"/>
        </w:rPr>
        <w:t>Pilotage charges</w:t>
      </w:r>
      <w:bookmarkEnd w:id="603"/>
      <w:bookmarkEnd w:id="604"/>
      <w:bookmarkEnd w:id="605"/>
      <w:bookmarkEnd w:id="606"/>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ind w:left="355" w:hanging="355"/>
            </w:pPr>
            <w:r>
              <w:t>1.</w:t>
            </w:r>
            <w:r>
              <w:tab/>
              <w:t xml:space="preserve">Charge under </w:t>
            </w:r>
            <w:del w:id="607" w:author="Master Repository Process" w:date="2021-08-28T18:36:00Z">
              <w:r>
                <w:tab/>
              </w:r>
            </w:del>
            <w:r>
              <w:t>by</w:t>
            </w:r>
            <w:r>
              <w:noBreakHyphen/>
              <w:t>law 96A</w:t>
            </w:r>
          </w:p>
        </w:tc>
        <w:tc>
          <w:tcPr>
            <w:tcW w:w="1985" w:type="dxa"/>
          </w:tcPr>
          <w:p>
            <w:pPr>
              <w:pStyle w:val="yTable"/>
              <w:keepNext/>
              <w:keepLines/>
            </w:pPr>
            <w:r>
              <w:t>Gross registered tonnage of vessel</w:t>
            </w:r>
          </w:p>
        </w:tc>
        <w:tc>
          <w:tcPr>
            <w:tcW w:w="1984" w:type="dxa"/>
          </w:tcPr>
          <w:p>
            <w:pPr>
              <w:pStyle w:val="yTable"/>
              <w:keepNext/>
              <w:keepLines/>
              <w:jc w:val="center"/>
            </w:pPr>
            <w:r>
              <w:t xml:space="preserve">Charges for inward </w:t>
            </w:r>
            <w:del w:id="608" w:author="Master Repository Process" w:date="2021-08-28T18:36:00Z">
              <w:r>
                <w:delText xml:space="preserve"> </w:delText>
              </w:r>
            </w:del>
            <w:r>
              <w:t>or outward pilotage</w:t>
            </w:r>
          </w:p>
        </w:tc>
      </w:tr>
      <w:tr>
        <w:tc>
          <w:tcPr>
            <w:tcW w:w="1701" w:type="dxa"/>
          </w:tcPr>
          <w:p>
            <w:pPr>
              <w:pStyle w:val="yTable"/>
              <w:tabs>
                <w:tab w:val="left" w:pos="355"/>
              </w:tabs>
            </w:pPr>
          </w:p>
        </w:tc>
        <w:tc>
          <w:tcPr>
            <w:tcW w:w="1985" w:type="dxa"/>
          </w:tcPr>
          <w:p>
            <w:pPr>
              <w:pStyle w:val="yTable"/>
            </w:pPr>
            <w:r>
              <w:t>Up to 1 499</w:t>
            </w:r>
          </w:p>
        </w:tc>
        <w:tc>
          <w:tcPr>
            <w:tcW w:w="1984" w:type="dxa"/>
          </w:tcPr>
          <w:p>
            <w:pPr>
              <w:pStyle w:val="yTable"/>
              <w:jc w:val="center"/>
            </w:pPr>
            <w:del w:id="609" w:author="Master Repository Process" w:date="2021-08-28T18:36:00Z">
              <w:r>
                <w:delText>1 516</w:delText>
              </w:r>
            </w:del>
            <w:ins w:id="610" w:author="Master Repository Process" w:date="2021-08-28T18:36:00Z">
              <w:r>
                <w:t>3 200</w:t>
              </w:r>
            </w:ins>
          </w:p>
        </w:tc>
      </w:tr>
      <w:tr>
        <w:tc>
          <w:tcPr>
            <w:tcW w:w="1701" w:type="dxa"/>
          </w:tcPr>
          <w:p>
            <w:pPr>
              <w:pStyle w:val="yTable"/>
              <w:tabs>
                <w:tab w:val="left" w:pos="355"/>
              </w:tabs>
            </w:pPr>
          </w:p>
        </w:tc>
        <w:tc>
          <w:tcPr>
            <w:tcW w:w="1985" w:type="dxa"/>
          </w:tcPr>
          <w:p>
            <w:pPr>
              <w:pStyle w:val="yTable"/>
            </w:pPr>
            <w:r>
              <w:t>1 500 — 3 000</w:t>
            </w:r>
          </w:p>
        </w:tc>
        <w:tc>
          <w:tcPr>
            <w:tcW w:w="1984" w:type="dxa"/>
          </w:tcPr>
          <w:p>
            <w:pPr>
              <w:pStyle w:val="yTable"/>
              <w:jc w:val="center"/>
            </w:pPr>
            <w:del w:id="611" w:author="Master Repository Process" w:date="2021-08-28T18:36:00Z">
              <w:r>
                <w:delText>2 030</w:delText>
              </w:r>
            </w:del>
            <w:ins w:id="612" w:author="Master Repository Process" w:date="2021-08-28T18:36:00Z">
              <w:r>
                <w:t>4 300</w:t>
              </w:r>
            </w:ins>
          </w:p>
        </w:tc>
      </w:tr>
      <w:tr>
        <w:tc>
          <w:tcPr>
            <w:tcW w:w="1701" w:type="dxa"/>
          </w:tcPr>
          <w:p>
            <w:pPr>
              <w:pStyle w:val="yTable"/>
              <w:tabs>
                <w:tab w:val="left" w:pos="355"/>
              </w:tabs>
            </w:pPr>
          </w:p>
        </w:tc>
        <w:tc>
          <w:tcPr>
            <w:tcW w:w="1985" w:type="dxa"/>
          </w:tcPr>
          <w:p>
            <w:pPr>
              <w:pStyle w:val="yTable"/>
            </w:pPr>
            <w:r>
              <w:t>3 001 — 5 000</w:t>
            </w:r>
          </w:p>
        </w:tc>
        <w:tc>
          <w:tcPr>
            <w:tcW w:w="1984" w:type="dxa"/>
          </w:tcPr>
          <w:p>
            <w:pPr>
              <w:pStyle w:val="yTable"/>
              <w:jc w:val="center"/>
            </w:pPr>
            <w:del w:id="613" w:author="Master Repository Process" w:date="2021-08-28T18:36:00Z">
              <w:r>
                <w:delText>2 752</w:delText>
              </w:r>
            </w:del>
            <w:ins w:id="614" w:author="Master Repository Process" w:date="2021-08-28T18:36:00Z">
              <w:r>
                <w:t>5 900</w:t>
              </w:r>
            </w:ins>
          </w:p>
        </w:tc>
      </w:tr>
      <w:tr>
        <w:tc>
          <w:tcPr>
            <w:tcW w:w="1701" w:type="dxa"/>
          </w:tcPr>
          <w:p>
            <w:pPr>
              <w:pStyle w:val="yTable"/>
              <w:tabs>
                <w:tab w:val="left" w:pos="355"/>
              </w:tabs>
            </w:pPr>
          </w:p>
        </w:tc>
        <w:tc>
          <w:tcPr>
            <w:tcW w:w="1985" w:type="dxa"/>
          </w:tcPr>
          <w:p>
            <w:pPr>
              <w:pStyle w:val="yTable"/>
            </w:pPr>
            <w:r>
              <w:t>5 001 — 10 000</w:t>
            </w:r>
          </w:p>
        </w:tc>
        <w:tc>
          <w:tcPr>
            <w:tcW w:w="1984" w:type="dxa"/>
          </w:tcPr>
          <w:p>
            <w:pPr>
              <w:pStyle w:val="yTable"/>
              <w:jc w:val="center"/>
            </w:pPr>
            <w:del w:id="615" w:author="Master Repository Process" w:date="2021-08-28T18:36:00Z">
              <w:r>
                <w:delText>3 561</w:delText>
              </w:r>
            </w:del>
            <w:ins w:id="616" w:author="Master Repository Process" w:date="2021-08-28T18:36:00Z">
              <w:r>
                <w:t>7 600</w:t>
              </w:r>
            </w:ins>
          </w:p>
        </w:tc>
      </w:tr>
      <w:tr>
        <w:tc>
          <w:tcPr>
            <w:tcW w:w="1701" w:type="dxa"/>
          </w:tcPr>
          <w:p>
            <w:pPr>
              <w:pStyle w:val="yTable"/>
              <w:tabs>
                <w:tab w:val="left" w:pos="355"/>
              </w:tabs>
            </w:pPr>
          </w:p>
        </w:tc>
        <w:tc>
          <w:tcPr>
            <w:tcW w:w="1985" w:type="dxa"/>
          </w:tcPr>
          <w:p>
            <w:pPr>
              <w:pStyle w:val="yTable"/>
            </w:pPr>
            <w:r>
              <w:t>10 001 — 20 000</w:t>
            </w:r>
          </w:p>
        </w:tc>
        <w:tc>
          <w:tcPr>
            <w:tcW w:w="1984" w:type="dxa"/>
          </w:tcPr>
          <w:p>
            <w:pPr>
              <w:pStyle w:val="yTable"/>
              <w:jc w:val="center"/>
            </w:pPr>
            <w:del w:id="617" w:author="Master Repository Process" w:date="2021-08-28T18:36:00Z">
              <w:r>
                <w:delText>4 062</w:delText>
              </w:r>
            </w:del>
            <w:ins w:id="618" w:author="Master Repository Process" w:date="2021-08-28T18:36:00Z">
              <w:r>
                <w:t>8 700</w:t>
              </w:r>
            </w:ins>
          </w:p>
        </w:tc>
      </w:tr>
      <w:tr>
        <w:tc>
          <w:tcPr>
            <w:tcW w:w="1701" w:type="dxa"/>
          </w:tcPr>
          <w:p>
            <w:pPr>
              <w:pStyle w:val="yTable"/>
              <w:tabs>
                <w:tab w:val="left" w:pos="355"/>
              </w:tabs>
            </w:pPr>
          </w:p>
        </w:tc>
        <w:tc>
          <w:tcPr>
            <w:tcW w:w="1985" w:type="dxa"/>
          </w:tcPr>
          <w:p>
            <w:pPr>
              <w:pStyle w:val="yTable"/>
            </w:pPr>
            <w:r>
              <w:t>20 001 — 30 000</w:t>
            </w:r>
          </w:p>
        </w:tc>
        <w:tc>
          <w:tcPr>
            <w:tcW w:w="1984" w:type="dxa"/>
          </w:tcPr>
          <w:p>
            <w:pPr>
              <w:pStyle w:val="yTable"/>
              <w:jc w:val="center"/>
            </w:pPr>
            <w:del w:id="619" w:author="Master Repository Process" w:date="2021-08-28T18:36:00Z">
              <w:r>
                <w:delText>4 812</w:delText>
              </w:r>
            </w:del>
            <w:ins w:id="620" w:author="Master Repository Process" w:date="2021-08-28T18:36:00Z">
              <w:r>
                <w:t>10 200</w:t>
              </w:r>
            </w:ins>
          </w:p>
        </w:tc>
      </w:tr>
      <w:tr>
        <w:tc>
          <w:tcPr>
            <w:tcW w:w="1701" w:type="dxa"/>
          </w:tcPr>
          <w:p>
            <w:pPr>
              <w:pStyle w:val="yTable"/>
              <w:tabs>
                <w:tab w:val="left" w:pos="355"/>
              </w:tabs>
            </w:pPr>
          </w:p>
        </w:tc>
        <w:tc>
          <w:tcPr>
            <w:tcW w:w="1985" w:type="dxa"/>
          </w:tcPr>
          <w:p>
            <w:pPr>
              <w:pStyle w:val="yTable"/>
            </w:pPr>
            <w:r>
              <w:t>30 001 — 40 000</w:t>
            </w:r>
          </w:p>
        </w:tc>
        <w:tc>
          <w:tcPr>
            <w:tcW w:w="1984" w:type="dxa"/>
          </w:tcPr>
          <w:p>
            <w:pPr>
              <w:pStyle w:val="yTable"/>
              <w:jc w:val="center"/>
            </w:pPr>
            <w:del w:id="621" w:author="Master Repository Process" w:date="2021-08-28T18:36:00Z">
              <w:r>
                <w:delText>5 635</w:delText>
              </w:r>
            </w:del>
            <w:ins w:id="622" w:author="Master Repository Process" w:date="2021-08-28T18:36:00Z">
              <w:r>
                <w:t>11 200</w:t>
              </w:r>
            </w:ins>
          </w:p>
        </w:tc>
      </w:tr>
      <w:tr>
        <w:tc>
          <w:tcPr>
            <w:tcW w:w="1701" w:type="dxa"/>
          </w:tcPr>
          <w:p>
            <w:pPr>
              <w:pStyle w:val="yTable"/>
              <w:tabs>
                <w:tab w:val="left" w:pos="355"/>
              </w:tabs>
            </w:pPr>
          </w:p>
        </w:tc>
        <w:tc>
          <w:tcPr>
            <w:tcW w:w="1985" w:type="dxa"/>
          </w:tcPr>
          <w:p>
            <w:pPr>
              <w:pStyle w:val="yTable"/>
            </w:pPr>
            <w:r>
              <w:t>40 001 — 50 000</w:t>
            </w:r>
          </w:p>
        </w:tc>
        <w:tc>
          <w:tcPr>
            <w:tcW w:w="1984" w:type="dxa"/>
          </w:tcPr>
          <w:p>
            <w:pPr>
              <w:pStyle w:val="yTable"/>
              <w:jc w:val="center"/>
            </w:pPr>
            <w:del w:id="623" w:author="Master Repository Process" w:date="2021-08-28T18:36:00Z">
              <w:r>
                <w:delText>6 077</w:delText>
              </w:r>
            </w:del>
            <w:ins w:id="624" w:author="Master Repository Process" w:date="2021-08-28T18:36:00Z">
              <w:r>
                <w:t>12 900</w:t>
              </w:r>
            </w:ins>
          </w:p>
        </w:tc>
      </w:tr>
      <w:tr>
        <w:tc>
          <w:tcPr>
            <w:tcW w:w="1701" w:type="dxa"/>
          </w:tcPr>
          <w:p>
            <w:pPr>
              <w:pStyle w:val="yTable"/>
              <w:tabs>
                <w:tab w:val="left" w:pos="355"/>
              </w:tabs>
            </w:pPr>
          </w:p>
        </w:tc>
        <w:tc>
          <w:tcPr>
            <w:tcW w:w="1985" w:type="dxa"/>
          </w:tcPr>
          <w:p>
            <w:pPr>
              <w:pStyle w:val="yTable"/>
            </w:pPr>
            <w:r>
              <w:t>50 001 — 60 000</w:t>
            </w:r>
          </w:p>
        </w:tc>
        <w:tc>
          <w:tcPr>
            <w:tcW w:w="1984" w:type="dxa"/>
          </w:tcPr>
          <w:p>
            <w:pPr>
              <w:pStyle w:val="yTable"/>
              <w:jc w:val="center"/>
            </w:pPr>
            <w:del w:id="625" w:author="Master Repository Process" w:date="2021-08-28T18:36:00Z">
              <w:r>
                <w:delText>6 578</w:delText>
              </w:r>
            </w:del>
            <w:ins w:id="626" w:author="Master Repository Process" w:date="2021-08-28T18:36:00Z">
              <w:r>
                <w:t>14 000</w:t>
              </w:r>
            </w:ins>
          </w:p>
        </w:tc>
      </w:tr>
      <w:tr>
        <w:tc>
          <w:tcPr>
            <w:tcW w:w="1701" w:type="dxa"/>
          </w:tcPr>
          <w:p>
            <w:pPr>
              <w:pStyle w:val="yTable"/>
              <w:tabs>
                <w:tab w:val="left" w:pos="355"/>
              </w:tabs>
            </w:pPr>
          </w:p>
        </w:tc>
        <w:tc>
          <w:tcPr>
            <w:tcW w:w="1985" w:type="dxa"/>
          </w:tcPr>
          <w:p>
            <w:pPr>
              <w:pStyle w:val="yTable"/>
            </w:pPr>
            <w:r>
              <w:t>60 001 — 70 000</w:t>
            </w:r>
          </w:p>
        </w:tc>
        <w:tc>
          <w:tcPr>
            <w:tcW w:w="1984" w:type="dxa"/>
          </w:tcPr>
          <w:p>
            <w:pPr>
              <w:pStyle w:val="yTable"/>
              <w:jc w:val="center"/>
            </w:pPr>
            <w:del w:id="627" w:author="Master Repository Process" w:date="2021-08-28T18:36:00Z">
              <w:r>
                <w:delText>7 077</w:delText>
              </w:r>
            </w:del>
            <w:ins w:id="628" w:author="Master Repository Process" w:date="2021-08-28T18:36:00Z">
              <w:r>
                <w:t>14 700</w:t>
              </w:r>
            </w:ins>
          </w:p>
        </w:tc>
      </w:tr>
      <w:tr>
        <w:tc>
          <w:tcPr>
            <w:tcW w:w="1701" w:type="dxa"/>
          </w:tcPr>
          <w:p>
            <w:pPr>
              <w:pStyle w:val="yTable"/>
              <w:tabs>
                <w:tab w:val="left" w:pos="355"/>
              </w:tabs>
            </w:pPr>
          </w:p>
        </w:tc>
        <w:tc>
          <w:tcPr>
            <w:tcW w:w="1985" w:type="dxa"/>
          </w:tcPr>
          <w:p>
            <w:pPr>
              <w:pStyle w:val="yTable"/>
            </w:pPr>
            <w:r>
              <w:t>70 001 — 80 000</w:t>
            </w:r>
          </w:p>
        </w:tc>
        <w:tc>
          <w:tcPr>
            <w:tcW w:w="1984" w:type="dxa"/>
          </w:tcPr>
          <w:p>
            <w:pPr>
              <w:pStyle w:val="yTable"/>
              <w:jc w:val="center"/>
            </w:pPr>
            <w:del w:id="629" w:author="Master Repository Process" w:date="2021-08-28T18:36:00Z">
              <w:r>
                <w:delText>7 489</w:delText>
              </w:r>
            </w:del>
            <w:ins w:id="630" w:author="Master Repository Process" w:date="2021-08-28T18:36:00Z">
              <w:r>
                <w:t>14 900</w:t>
              </w:r>
            </w:ins>
          </w:p>
        </w:tc>
      </w:tr>
      <w:tr>
        <w:tc>
          <w:tcPr>
            <w:tcW w:w="1701" w:type="dxa"/>
          </w:tcPr>
          <w:p>
            <w:pPr>
              <w:pStyle w:val="yTable"/>
              <w:tabs>
                <w:tab w:val="left" w:pos="355"/>
              </w:tabs>
            </w:pPr>
          </w:p>
        </w:tc>
        <w:tc>
          <w:tcPr>
            <w:tcW w:w="1985" w:type="dxa"/>
          </w:tcPr>
          <w:p>
            <w:pPr>
              <w:pStyle w:val="yTable"/>
            </w:pPr>
            <w:r>
              <w:t>80 001 — 90 000</w:t>
            </w:r>
          </w:p>
        </w:tc>
        <w:tc>
          <w:tcPr>
            <w:tcW w:w="1984" w:type="dxa"/>
          </w:tcPr>
          <w:p>
            <w:pPr>
              <w:pStyle w:val="yTable"/>
              <w:jc w:val="center"/>
            </w:pPr>
            <w:del w:id="631" w:author="Master Repository Process" w:date="2021-08-28T18:36:00Z">
              <w:r>
                <w:delText>7 857</w:delText>
              </w:r>
            </w:del>
            <w:ins w:id="632" w:author="Master Repository Process" w:date="2021-08-28T18:36:00Z">
              <w:r>
                <w:t>15 100</w:t>
              </w:r>
            </w:ins>
          </w:p>
        </w:tc>
      </w:tr>
      <w:tr>
        <w:tc>
          <w:tcPr>
            <w:tcW w:w="1701" w:type="dxa"/>
          </w:tcPr>
          <w:p>
            <w:pPr>
              <w:pStyle w:val="yTable"/>
              <w:tabs>
                <w:tab w:val="left" w:pos="355"/>
              </w:tabs>
            </w:pPr>
          </w:p>
        </w:tc>
        <w:tc>
          <w:tcPr>
            <w:tcW w:w="1985" w:type="dxa"/>
          </w:tcPr>
          <w:p>
            <w:pPr>
              <w:pStyle w:val="yTable"/>
            </w:pPr>
            <w:r>
              <w:t>90 001 — 100 000</w:t>
            </w:r>
          </w:p>
        </w:tc>
        <w:tc>
          <w:tcPr>
            <w:tcW w:w="1984" w:type="dxa"/>
          </w:tcPr>
          <w:p>
            <w:pPr>
              <w:pStyle w:val="yTable"/>
              <w:jc w:val="center"/>
            </w:pPr>
            <w:del w:id="633" w:author="Master Repository Process" w:date="2021-08-28T18:36:00Z">
              <w:r>
                <w:delText>8 373</w:delText>
              </w:r>
            </w:del>
            <w:ins w:id="634" w:author="Master Repository Process" w:date="2021-08-28T18:36:00Z">
              <w:r>
                <w:t>15 300</w:t>
              </w:r>
            </w:ins>
          </w:p>
        </w:tc>
      </w:tr>
      <w:tr>
        <w:tc>
          <w:tcPr>
            <w:tcW w:w="1701" w:type="dxa"/>
          </w:tcPr>
          <w:p>
            <w:pPr>
              <w:pStyle w:val="yTable"/>
              <w:tabs>
                <w:tab w:val="left" w:pos="355"/>
              </w:tabs>
            </w:pPr>
          </w:p>
        </w:tc>
        <w:tc>
          <w:tcPr>
            <w:tcW w:w="1985" w:type="dxa"/>
          </w:tcPr>
          <w:p>
            <w:pPr>
              <w:pStyle w:val="yTable"/>
            </w:pPr>
            <w:r>
              <w:t>100 001 — 115 000</w:t>
            </w:r>
          </w:p>
        </w:tc>
        <w:tc>
          <w:tcPr>
            <w:tcW w:w="1984" w:type="dxa"/>
          </w:tcPr>
          <w:p>
            <w:pPr>
              <w:pStyle w:val="yTable"/>
              <w:jc w:val="center"/>
            </w:pPr>
            <w:del w:id="635" w:author="Master Repository Process" w:date="2021-08-28T18:36:00Z">
              <w:r>
                <w:delText>8 755</w:delText>
              </w:r>
            </w:del>
            <w:ins w:id="636" w:author="Master Repository Process" w:date="2021-08-28T18:36:00Z">
              <w:r>
                <w:t>15 500</w:t>
              </w:r>
            </w:ins>
          </w:p>
        </w:tc>
      </w:tr>
      <w:tr>
        <w:tc>
          <w:tcPr>
            <w:tcW w:w="1701" w:type="dxa"/>
          </w:tcPr>
          <w:p>
            <w:pPr>
              <w:pStyle w:val="yTable"/>
              <w:tabs>
                <w:tab w:val="left" w:pos="355"/>
              </w:tabs>
            </w:pPr>
          </w:p>
        </w:tc>
        <w:tc>
          <w:tcPr>
            <w:tcW w:w="1985" w:type="dxa"/>
          </w:tcPr>
          <w:p>
            <w:pPr>
              <w:pStyle w:val="yTable"/>
            </w:pPr>
            <w:r>
              <w:t>115 </w:t>
            </w:r>
            <w:del w:id="637" w:author="Master Repository Process" w:date="2021-08-28T18:36:00Z">
              <w:r>
                <w:delText>000</w:delText>
              </w:r>
            </w:del>
            <w:ins w:id="638" w:author="Master Repository Process" w:date="2021-08-28T18:36:00Z">
              <w:r>
                <w:t>001</w:t>
              </w:r>
            </w:ins>
            <w:r>
              <w:t> — 130 000</w:t>
            </w:r>
          </w:p>
        </w:tc>
        <w:tc>
          <w:tcPr>
            <w:tcW w:w="1984" w:type="dxa"/>
          </w:tcPr>
          <w:p>
            <w:pPr>
              <w:pStyle w:val="yTable"/>
              <w:jc w:val="center"/>
            </w:pPr>
            <w:del w:id="639" w:author="Master Repository Process" w:date="2021-08-28T18:36:00Z">
              <w:r>
                <w:delText>9 137</w:delText>
              </w:r>
            </w:del>
            <w:ins w:id="640" w:author="Master Repository Process" w:date="2021-08-28T18:36:00Z">
              <w:r>
                <w:t>15 700</w:t>
              </w:r>
            </w:ins>
          </w:p>
        </w:tc>
      </w:tr>
      <w:tr>
        <w:tc>
          <w:tcPr>
            <w:tcW w:w="1701" w:type="dxa"/>
          </w:tcPr>
          <w:p>
            <w:pPr>
              <w:pStyle w:val="yTable"/>
              <w:tabs>
                <w:tab w:val="left" w:pos="355"/>
              </w:tabs>
            </w:pPr>
          </w:p>
        </w:tc>
        <w:tc>
          <w:tcPr>
            <w:tcW w:w="1985" w:type="dxa"/>
          </w:tcPr>
          <w:p>
            <w:pPr>
              <w:pStyle w:val="yTable"/>
            </w:pPr>
            <w:r>
              <w:t>Exceeding 130 000</w:t>
            </w:r>
          </w:p>
        </w:tc>
        <w:tc>
          <w:tcPr>
            <w:tcW w:w="1984" w:type="dxa"/>
          </w:tcPr>
          <w:p>
            <w:pPr>
              <w:pStyle w:val="yTable"/>
              <w:jc w:val="center"/>
            </w:pPr>
            <w:del w:id="641" w:author="Master Repository Process" w:date="2021-08-28T18:36:00Z">
              <w:r>
                <w:delText>9 639</w:delText>
              </w:r>
            </w:del>
            <w:ins w:id="642" w:author="Master Repository Process" w:date="2021-08-28T18:36:00Z">
              <w:r>
                <w:t>15 900</w:t>
              </w:r>
            </w:ins>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2.</w:t>
            </w:r>
            <w:r>
              <w:tab/>
              <w:t xml:space="preserve">Charge under </w:t>
            </w:r>
            <w:del w:id="643" w:author="Master Repository Process" w:date="2021-08-28T18:36:00Z">
              <w:r>
                <w:tab/>
              </w:r>
            </w:del>
            <w:r>
              <w:t>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3.</w:t>
            </w:r>
            <w:r>
              <w:tab/>
              <w:t xml:space="preserve">Charge under </w:t>
            </w:r>
            <w:del w:id="644" w:author="Master Repository Process" w:date="2021-08-28T18:36:00Z">
              <w:r>
                <w:tab/>
              </w:r>
            </w:del>
            <w:r>
              <w:t>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4.</w:t>
            </w:r>
            <w:r>
              <w:tab/>
              <w:t xml:space="preserve">Charge under </w:t>
            </w:r>
            <w:del w:id="645" w:author="Master Repository Process" w:date="2021-08-28T18:36:00Z">
              <w:r>
                <w:tab/>
              </w:r>
            </w:del>
            <w:r>
              <w:t>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5.</w:t>
            </w:r>
            <w:r>
              <w:tab/>
              <w:t xml:space="preserve">Charge under </w:t>
            </w:r>
            <w:del w:id="646" w:author="Master Repository Process" w:date="2021-08-28T18:36:00Z">
              <w:r>
                <w:tab/>
              </w:r>
            </w:del>
            <w:r>
              <w:t>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Footnotesection"/>
        <w:rPr>
          <w:ins w:id="647" w:author="Master Repository Process" w:date="2021-08-28T18:36:00Z"/>
        </w:rPr>
      </w:pPr>
      <w:ins w:id="648" w:author="Master Repository Process" w:date="2021-08-28T18:36:00Z">
        <w:r>
          <w:tab/>
          <w:t>[Part 4A amended in Gazette 8 Jan 2016 p. 29-30.]</w:t>
        </w:r>
      </w:ins>
    </w:p>
    <w:p>
      <w:pPr>
        <w:pStyle w:val="yHeading2"/>
        <w:rPr>
          <w:szCs w:val="28"/>
        </w:rPr>
      </w:pPr>
      <w:bookmarkStart w:id="649" w:name="_Toc439932051"/>
      <w:bookmarkStart w:id="650" w:name="_Toc439938081"/>
      <w:bookmarkStart w:id="651" w:name="_Toc375149482"/>
      <w:bookmarkStart w:id="652" w:name="_Toc419815938"/>
      <w:r>
        <w:rPr>
          <w:rStyle w:val="CharSDivNo"/>
          <w:sz w:val="28"/>
          <w:szCs w:val="28"/>
        </w:rPr>
        <w:t>Part 5</w:t>
      </w:r>
      <w:r>
        <w:rPr>
          <w:szCs w:val="28"/>
        </w:rPr>
        <w:t> — </w:t>
      </w:r>
      <w:r>
        <w:rPr>
          <w:rStyle w:val="CharSDivText"/>
          <w:sz w:val="28"/>
          <w:szCs w:val="28"/>
        </w:rPr>
        <w:t>Form of guarantee</w:t>
      </w:r>
      <w:bookmarkEnd w:id="649"/>
      <w:bookmarkEnd w:id="650"/>
      <w:bookmarkEnd w:id="651"/>
      <w:bookmarkEnd w:id="652"/>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w:t>
      </w:r>
      <w:r>
        <w:rPr>
          <w:szCs w:val="22"/>
        </w:rPr>
        <w:t xml:space="preserve">the </w:t>
      </w:r>
      <w:del w:id="653" w:author="Master Repository Process" w:date="2021-08-28T18:36:00Z">
        <w:r>
          <w:rPr>
            <w:snapToGrid w:val="0"/>
          </w:rPr>
          <w:delText>Cape Lambert</w:delText>
        </w:r>
      </w:del>
      <w:ins w:id="654" w:author="Master Repository Process" w:date="2021-08-28T18:36:00Z">
        <w:r>
          <w:rPr>
            <w:szCs w:val="22"/>
          </w:rPr>
          <w:t>.....................</w:t>
        </w:r>
      </w:ins>
      <w:r>
        <w:t xml:space="preserve"> </w:t>
      </w:r>
      <w:r>
        <w:rPr>
          <w:szCs w:val="22"/>
        </w:rPr>
        <w:t>Whar</w:t>
      </w:r>
      <w:r>
        <w:rPr>
          <w:spacing w:val="20"/>
          <w:szCs w:val="22"/>
        </w:rPr>
        <w:t>f</w:t>
      </w:r>
      <w:r>
        <w:rPr>
          <w:szCs w:val="22"/>
        </w:rPr>
        <w:t>) —</w:t>
      </w:r>
      <w:del w:id="655" w:author="Master Repository Process" w:date="2021-08-28T18:36:00Z">
        <w:r>
          <w:rPr>
            <w:snapToGrid w:val="0"/>
          </w:rPr>
          <w:delText> </w:delText>
        </w:r>
      </w:del>
      <w:ins w:id="656" w:author="Master Repository Process" w:date="2021-08-28T18:36:00Z">
        <w:r>
          <w:rPr>
            <w:szCs w:val="22"/>
          </w:rPr>
          <w:t xml:space="preserve"> </w:t>
        </w:r>
      </w:ins>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rPr>
          <w:ins w:id="657" w:author="Master Repository Process" w:date="2021-08-28T18:36:00Z"/>
        </w:rPr>
      </w:pPr>
      <w:ins w:id="658" w:author="Master Repository Process" w:date="2021-08-28T18:36:00Z">
        <w:r>
          <w:tab/>
          <w:t>[Part 5 amended in Gazette 8 Jan 2016 p. 30.]</w:t>
        </w:r>
      </w:ins>
    </w:p>
    <w:p>
      <w:pPr>
        <w:pStyle w:val="yFootnotesection"/>
      </w:pPr>
      <w:r>
        <w:tab/>
        <w:t>[Schedule 1 amended in Gazette 31 Mar 1995 p. 1175; 13 May 2003 p. 1667</w:t>
      </w:r>
      <w:r>
        <w:noBreakHyphen/>
        <w:t>8</w:t>
      </w:r>
      <w:ins w:id="659" w:author="Master Repository Process" w:date="2021-08-28T18:36:00Z">
        <w:r>
          <w:t>; 8 Jan 2016 p. 28-30</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61" w:name="_Toc439932052"/>
      <w:bookmarkStart w:id="662" w:name="_Toc439938082"/>
      <w:bookmarkStart w:id="663" w:name="_Toc375149483"/>
      <w:bookmarkStart w:id="664" w:name="_Toc419815939"/>
      <w:r>
        <w:t>Notes</w:t>
      </w:r>
      <w:bookmarkEnd w:id="661"/>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5" w:name="_Toc439938083"/>
      <w:bookmarkStart w:id="666" w:name="_Toc375149484"/>
      <w:bookmarkStart w:id="667" w:name="_Toc419815940"/>
      <w:r>
        <w:rPr>
          <w:snapToGrid w:val="0"/>
        </w:rPr>
        <w:t>Compilation table</w:t>
      </w:r>
      <w:bookmarkEnd w:id="665"/>
      <w:bookmarkEnd w:id="666"/>
      <w:bookmarkEnd w:id="6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2012</w:t>
            </w:r>
          </w:p>
        </w:tc>
        <w:tc>
          <w:tcPr>
            <w:tcW w:w="1276" w:type="dxa"/>
          </w:tcPr>
          <w:p>
            <w:pPr>
              <w:pStyle w:val="nTable"/>
              <w:spacing w:after="40"/>
            </w:pPr>
            <w:r>
              <w:t>15 Jun 2012 p. 2543</w:t>
            </w:r>
            <w:r>
              <w:noBreakHyphen/>
              <w:t>4</w:t>
            </w:r>
          </w:p>
        </w:tc>
        <w:tc>
          <w:tcPr>
            <w:tcW w:w="2693" w:type="dxa"/>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r>
        <w:trPr>
          <w:ins w:id="668" w:author="Master Repository Process" w:date="2021-08-28T18:36:00Z"/>
        </w:trPr>
        <w:tc>
          <w:tcPr>
            <w:tcW w:w="3118" w:type="dxa"/>
            <w:tcBorders>
              <w:bottom w:val="single" w:sz="4" w:space="0" w:color="auto"/>
            </w:tcBorders>
          </w:tcPr>
          <w:p>
            <w:pPr>
              <w:pStyle w:val="nTable"/>
              <w:spacing w:after="40"/>
              <w:rPr>
                <w:ins w:id="669" w:author="Master Repository Process" w:date="2021-08-28T18:36:00Z"/>
                <w:i/>
              </w:rPr>
            </w:pPr>
            <w:ins w:id="670" w:author="Master Repository Process" w:date="2021-08-28T18:36:00Z">
              <w:r>
                <w:rPr>
                  <w:i/>
                </w:rPr>
                <w:t>Iron Ore (Robe River) Cape Lambert Ore and Service Wharves Amendment By</w:t>
              </w:r>
              <w:r>
                <w:rPr>
                  <w:i/>
                </w:rPr>
                <w:noBreakHyphen/>
                <w:t>laws 2015</w:t>
              </w:r>
            </w:ins>
          </w:p>
        </w:tc>
        <w:tc>
          <w:tcPr>
            <w:tcW w:w="1276" w:type="dxa"/>
            <w:tcBorders>
              <w:bottom w:val="single" w:sz="4" w:space="0" w:color="auto"/>
            </w:tcBorders>
          </w:tcPr>
          <w:p>
            <w:pPr>
              <w:pStyle w:val="nTable"/>
              <w:spacing w:after="40"/>
              <w:rPr>
                <w:ins w:id="671" w:author="Master Repository Process" w:date="2021-08-28T18:36:00Z"/>
              </w:rPr>
            </w:pPr>
            <w:ins w:id="672" w:author="Master Repository Process" w:date="2021-08-28T18:36:00Z">
              <w:r>
                <w:t>8 Jan 2016 p. 26-30</w:t>
              </w:r>
            </w:ins>
          </w:p>
        </w:tc>
        <w:tc>
          <w:tcPr>
            <w:tcW w:w="2693" w:type="dxa"/>
            <w:tcBorders>
              <w:bottom w:val="single" w:sz="4" w:space="0" w:color="auto"/>
            </w:tcBorders>
          </w:tcPr>
          <w:p>
            <w:pPr>
              <w:pStyle w:val="nTable"/>
              <w:spacing w:after="40"/>
              <w:rPr>
                <w:ins w:id="673" w:author="Master Repository Process" w:date="2021-08-28T18:36:00Z"/>
                <w:snapToGrid w:val="0"/>
                <w:spacing w:val="-2"/>
              </w:rPr>
            </w:pPr>
            <w:ins w:id="674" w:author="Master Repository Process" w:date="2021-08-28T18:36:00Z">
              <w:r>
                <w:rPr>
                  <w:snapToGrid w:val="0"/>
                  <w:spacing w:val="-2"/>
                </w:rPr>
                <w:t>bl. 1 and 2: 8 Jan 2016 (see bl. 2(a));</w:t>
              </w:r>
              <w:r>
                <w:rPr>
                  <w:snapToGrid w:val="0"/>
                  <w:spacing w:val="-2"/>
                </w:rPr>
                <w:br/>
                <w:t>By</w:t>
              </w:r>
              <w:r>
                <w:rPr>
                  <w:snapToGrid w:val="0"/>
                  <w:spacing w:val="-2"/>
                </w:rPr>
                <w:noBreakHyphen/>
                <w:t>laws other than bl. 1 and 2: 9 Jan 2016 (see bl. 2(b))</w:t>
              </w:r>
            </w:ins>
          </w:p>
        </w:tc>
      </w:tr>
    </w:tbl>
    <w:p>
      <w:pPr>
        <w:pStyle w:val="nSubsection"/>
        <w:spacing w:before="120"/>
      </w:pPr>
      <w:r>
        <w:rPr>
          <w:vertAlign w:val="superscript"/>
        </w:rPr>
        <w:t>2</w:t>
      </w:r>
      <w:r>
        <w:tab/>
        <w:t xml:space="preserve">On the date as at which this compilation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660" w:name="Schedule"/>
        <w:bookmarkEnd w:id="660"/>
        <w:p>
          <w:pPr>
            <w:pStyle w:val="Header"/>
            <w:ind w:right="17"/>
            <w:jc w:val="right"/>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07105433"/>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 w:name="WAFER_20160107105433" w:val="RemoveTocBookmarks,RemoveUnusedBookmarks,RemoveLanguageTags,UsedStyles,ResetPageSize"/>
    <w:docVar w:name="WAFER_20160107105433_GUID" w:val="91279c24-ba9f-43a7-94dd-4fa67ffe0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E345DBF-E854-48AB-AA2A-9EC300C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15747</Words>
  <Characters>73068</Characters>
  <Application>Microsoft Office Word</Application>
  <DocSecurity>0</DocSecurity>
  <Lines>1922</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01-b0-05 - 01-c0-02</dc:title>
  <dc:subject/>
  <dc:creator/>
  <cp:keywords/>
  <dc:description/>
  <cp:lastModifiedBy>Master Repository Process</cp:lastModifiedBy>
  <cp:revision>2</cp:revision>
  <cp:lastPrinted>2003-12-15T02:34:00Z</cp:lastPrinted>
  <dcterms:created xsi:type="dcterms:W3CDTF">2021-08-28T10:36:00Z</dcterms:created>
  <dcterms:modified xsi:type="dcterms:W3CDTF">2021-08-28T10:36:00Z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DocumentType">
    <vt:lpwstr>Reg</vt:lpwstr>
  </property>
  <property fmtid="{D5CDD505-2E9C-101B-9397-08002B2CF9AE}" pid="4" name="OwlsUID">
    <vt:i4>4532</vt:i4>
  </property>
  <property fmtid="{D5CDD505-2E9C-101B-9397-08002B2CF9AE}" pid="5" name="CommencementDate">
    <vt:lpwstr>20160109</vt:lpwstr>
  </property>
  <property fmtid="{D5CDD505-2E9C-101B-9397-08002B2CF9AE}" pid="6" name="FromSuffix">
    <vt:lpwstr>01-b0-05</vt:lpwstr>
  </property>
  <property fmtid="{D5CDD505-2E9C-101B-9397-08002B2CF9AE}" pid="7" name="FromAsAtDate">
    <vt:lpwstr>16 Jun 2012</vt:lpwstr>
  </property>
  <property fmtid="{D5CDD505-2E9C-101B-9397-08002B2CF9AE}" pid="8" name="ToSuffix">
    <vt:lpwstr>01-c0-02</vt:lpwstr>
  </property>
  <property fmtid="{D5CDD505-2E9C-101B-9397-08002B2CF9AE}" pid="9" name="ToAsAtDate">
    <vt:lpwstr>09 Jan 2016</vt:lpwstr>
  </property>
</Properties>
</file>