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76869957"/>
      <w:bookmarkStart w:id="1" w:name="_Toc91558309"/>
      <w:bookmarkStart w:id="2" w:name="_Toc91558975"/>
      <w:bookmarkStart w:id="3" w:name="_Toc92169058"/>
      <w:bookmarkStart w:id="4" w:name="_Toc97439909"/>
      <w:bookmarkStart w:id="5" w:name="_Toc98215896"/>
      <w:bookmarkStart w:id="6" w:name="_Toc100544252"/>
      <w:bookmarkStart w:id="7" w:name="_Toc100548703"/>
      <w:bookmarkStart w:id="8" w:name="_Toc102958152"/>
      <w:bookmarkStart w:id="9" w:name="_Toc104279439"/>
      <w:bookmarkStart w:id="10" w:name="_Toc104279581"/>
      <w:bookmarkStart w:id="11" w:name="_Toc107974998"/>
      <w:bookmarkStart w:id="12" w:name="_Toc139695607"/>
      <w:bookmarkStart w:id="13" w:name="_Toc139695673"/>
      <w:bookmarkStart w:id="14" w:name="_Toc147141502"/>
      <w:bookmarkStart w:id="15" w:name="_Toc163456048"/>
      <w:bookmarkStart w:id="16" w:name="_Toc163457563"/>
      <w:r>
        <w:rPr>
          <w:rStyle w:val="CharPartNo"/>
        </w:rPr>
        <w:t>P</w:t>
      </w:r>
      <w:bookmarkStart w:id="17" w:name="_GoBack"/>
      <w:bookmarkEnd w:id="17"/>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ind w:left="890"/>
      </w:pPr>
      <w:r>
        <w:tab/>
        <w:t>[Heading inserted in Gazette 25 Aug 1998 p. 4737.]</w:t>
      </w:r>
    </w:p>
    <w:p>
      <w:pPr>
        <w:pStyle w:val="Heading5"/>
        <w:rPr>
          <w:snapToGrid w:val="0"/>
        </w:rPr>
      </w:pPr>
      <w:bookmarkStart w:id="18" w:name="_Toc455473622"/>
      <w:bookmarkStart w:id="19" w:name="_Toc13298921"/>
      <w:bookmarkStart w:id="20" w:name="_Toc139695674"/>
      <w:bookmarkStart w:id="21" w:name="_Toc163457564"/>
      <w:bookmarkStart w:id="22" w:name="_Toc147141503"/>
      <w:r>
        <w:rPr>
          <w:rStyle w:val="CharSectno"/>
        </w:rPr>
        <w:t>1</w:t>
      </w:r>
      <w:r>
        <w:rPr>
          <w:snapToGrid w:val="0"/>
        </w:rPr>
        <w:t>.</w:t>
      </w:r>
      <w:r>
        <w:rPr>
          <w:snapToGrid w:val="0"/>
          <w:vertAlign w:val="superscript"/>
        </w:rPr>
        <w:t xml:space="preserve"> </w:t>
      </w:r>
      <w:r>
        <w:rPr>
          <w:snapToGrid w:val="0"/>
        </w:rPr>
        <w:tab/>
        <w:t>Citation</w:t>
      </w:r>
      <w:bookmarkEnd w:id="18"/>
      <w:bookmarkEnd w:id="19"/>
      <w:r>
        <w:rPr>
          <w:snapToGrid w:val="0"/>
        </w:rPr>
        <w:t xml:space="preserve"> </w:t>
      </w:r>
      <w:r>
        <w:rPr>
          <w:b w:val="0"/>
          <w:snapToGrid w:val="0"/>
          <w:vertAlign w:val="superscript"/>
        </w:rPr>
        <w:t>3</w:t>
      </w:r>
      <w:bookmarkEnd w:id="20"/>
      <w:bookmarkEnd w:id="21"/>
      <w:bookmarkEnd w:id="2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3" w:name="_Toc455473623"/>
      <w:bookmarkStart w:id="24" w:name="_Toc13298922"/>
      <w:bookmarkStart w:id="25" w:name="_Toc139695675"/>
      <w:bookmarkStart w:id="26" w:name="_Toc163457565"/>
      <w:bookmarkStart w:id="27" w:name="_Toc147141504"/>
      <w:r>
        <w:rPr>
          <w:rStyle w:val="CharSectno"/>
        </w:rPr>
        <w:t>2</w:t>
      </w:r>
      <w:r>
        <w:rPr>
          <w:snapToGrid w:val="0"/>
        </w:rPr>
        <w:t>.</w:t>
      </w:r>
      <w:r>
        <w:rPr>
          <w:snapToGrid w:val="0"/>
          <w:vertAlign w:val="superscript"/>
        </w:rPr>
        <w:t xml:space="preserve"> </w:t>
      </w:r>
      <w:r>
        <w:rPr>
          <w:snapToGrid w:val="0"/>
        </w:rPr>
        <w:tab/>
        <w:t>Interpretation</w:t>
      </w:r>
      <w:bookmarkEnd w:id="23"/>
      <w:bookmarkEnd w:id="24"/>
      <w:r>
        <w:rPr>
          <w:snapToGrid w:val="0"/>
        </w:rPr>
        <w:t xml:space="preserve"> </w:t>
      </w:r>
      <w:r>
        <w:rPr>
          <w:b w:val="0"/>
          <w:snapToGrid w:val="0"/>
          <w:vertAlign w:val="superscript"/>
        </w:rPr>
        <w:t>3</w:t>
      </w:r>
      <w:bookmarkEnd w:id="25"/>
      <w:bookmarkEnd w:id="26"/>
      <w:bookmarkEnd w:id="27"/>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lastRenderedPageBreak/>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28" w:name="_Toc76869960"/>
      <w:bookmarkStart w:id="29" w:name="_Toc91558312"/>
      <w:bookmarkStart w:id="30" w:name="_Toc91558978"/>
      <w:bookmarkStart w:id="31" w:name="_Toc92169061"/>
      <w:bookmarkStart w:id="32" w:name="_Toc97439912"/>
      <w:bookmarkStart w:id="33" w:name="_Toc98215899"/>
      <w:bookmarkStart w:id="34" w:name="_Toc100544255"/>
      <w:bookmarkStart w:id="35" w:name="_Toc100548706"/>
      <w:bookmarkStart w:id="36" w:name="_Toc102958155"/>
      <w:bookmarkStart w:id="37" w:name="_Toc104279442"/>
      <w:bookmarkStart w:id="38" w:name="_Toc104279584"/>
      <w:bookmarkStart w:id="39" w:name="_Toc107975001"/>
      <w:bookmarkStart w:id="40" w:name="_Toc139695610"/>
      <w:bookmarkStart w:id="41" w:name="_Toc139695676"/>
      <w:bookmarkStart w:id="42" w:name="_Toc147141505"/>
      <w:bookmarkStart w:id="43" w:name="_Toc163456051"/>
      <w:bookmarkStart w:id="44" w:name="_Toc163457566"/>
      <w:r>
        <w:rPr>
          <w:rStyle w:val="CharPartNo"/>
        </w:rPr>
        <w:t>Part 2</w:t>
      </w:r>
      <w:r>
        <w:t> — </w:t>
      </w:r>
      <w:r>
        <w:rPr>
          <w:rStyle w:val="CharPartText"/>
        </w:rPr>
        <w:t>Protection of water, grounds, etc.</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ind w:left="890"/>
      </w:pPr>
      <w:r>
        <w:tab/>
        <w:t>[Heading inserted in Gazette 25 Aug 1998 p. 4737.]</w:t>
      </w:r>
    </w:p>
    <w:p>
      <w:pPr>
        <w:pStyle w:val="Heading5"/>
        <w:rPr>
          <w:snapToGrid w:val="0"/>
        </w:rPr>
      </w:pPr>
      <w:bookmarkStart w:id="45" w:name="_Toc455473624"/>
      <w:bookmarkStart w:id="46" w:name="_Toc13298923"/>
      <w:bookmarkStart w:id="47" w:name="_Toc139695677"/>
      <w:bookmarkStart w:id="48" w:name="_Toc163457567"/>
      <w:bookmarkStart w:id="49" w:name="_Toc147141506"/>
      <w:r>
        <w:rPr>
          <w:rStyle w:val="CharSectno"/>
        </w:rPr>
        <w:t>3</w:t>
      </w:r>
      <w:r>
        <w:rPr>
          <w:snapToGrid w:val="0"/>
        </w:rPr>
        <w:t>.</w:t>
      </w:r>
      <w:r>
        <w:rPr>
          <w:snapToGrid w:val="0"/>
          <w:vertAlign w:val="superscript"/>
        </w:rPr>
        <w:t xml:space="preserve"> </w:t>
      </w:r>
      <w:r>
        <w:rPr>
          <w:snapToGrid w:val="0"/>
        </w:rPr>
        <w:tab/>
        <w:t>Trespassing prohibited</w:t>
      </w:r>
      <w:bookmarkEnd w:id="45"/>
      <w:bookmarkEnd w:id="46"/>
      <w:r>
        <w:rPr>
          <w:snapToGrid w:val="0"/>
        </w:rPr>
        <w:t xml:space="preserve"> </w:t>
      </w:r>
      <w:r>
        <w:rPr>
          <w:b w:val="0"/>
          <w:snapToGrid w:val="0"/>
          <w:vertAlign w:val="superscript"/>
        </w:rPr>
        <w:t>3</w:t>
      </w:r>
      <w:bookmarkEnd w:id="47"/>
      <w:bookmarkEnd w:id="48"/>
      <w:bookmarkEnd w:id="49"/>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50" w:name="_Toc455473625"/>
      <w:bookmarkStart w:id="51" w:name="_Toc13298924"/>
      <w:bookmarkStart w:id="52" w:name="_Toc139695678"/>
      <w:bookmarkStart w:id="53" w:name="_Toc163457568"/>
      <w:bookmarkStart w:id="54" w:name="_Toc147141507"/>
      <w:r>
        <w:rPr>
          <w:rStyle w:val="CharSectno"/>
        </w:rPr>
        <w:t>4</w:t>
      </w:r>
      <w:r>
        <w:rPr>
          <w:snapToGrid w:val="0"/>
        </w:rPr>
        <w:t>.</w:t>
      </w:r>
      <w:r>
        <w:rPr>
          <w:snapToGrid w:val="0"/>
          <w:vertAlign w:val="superscript"/>
        </w:rPr>
        <w:t xml:space="preserve"> </w:t>
      </w:r>
      <w:r>
        <w:rPr>
          <w:snapToGrid w:val="0"/>
        </w:rPr>
        <w:tab/>
        <w:t>Dogs prohibited</w:t>
      </w:r>
      <w:bookmarkEnd w:id="50"/>
      <w:bookmarkEnd w:id="51"/>
      <w:r>
        <w:rPr>
          <w:snapToGrid w:val="0"/>
        </w:rPr>
        <w:t xml:space="preserve"> </w:t>
      </w:r>
      <w:r>
        <w:rPr>
          <w:b w:val="0"/>
          <w:snapToGrid w:val="0"/>
          <w:vertAlign w:val="superscript"/>
        </w:rPr>
        <w:t>3</w:t>
      </w:r>
      <w:bookmarkEnd w:id="52"/>
      <w:bookmarkEnd w:id="53"/>
      <w:bookmarkEnd w:id="54"/>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5" w:name="_Toc455473626"/>
      <w:bookmarkStart w:id="56" w:name="_Toc13298925"/>
      <w:bookmarkStart w:id="57" w:name="_Toc139695679"/>
      <w:bookmarkStart w:id="58" w:name="_Toc163457569"/>
      <w:bookmarkStart w:id="59" w:name="_Toc147141508"/>
      <w:r>
        <w:rPr>
          <w:rStyle w:val="CharSectno"/>
        </w:rPr>
        <w:t>5</w:t>
      </w:r>
      <w:r>
        <w:rPr>
          <w:snapToGrid w:val="0"/>
        </w:rPr>
        <w:t>.</w:t>
      </w:r>
      <w:r>
        <w:rPr>
          <w:snapToGrid w:val="0"/>
          <w:vertAlign w:val="superscript"/>
        </w:rPr>
        <w:t xml:space="preserve"> </w:t>
      </w:r>
      <w:r>
        <w:rPr>
          <w:snapToGrid w:val="0"/>
        </w:rPr>
        <w:tab/>
        <w:t>Disposal of refuse, etc.</w:t>
      </w:r>
      <w:bookmarkEnd w:id="55"/>
      <w:bookmarkEnd w:id="56"/>
      <w:r>
        <w:rPr>
          <w:snapToGrid w:val="0"/>
        </w:rPr>
        <w:t xml:space="preserve"> </w:t>
      </w:r>
      <w:r>
        <w:rPr>
          <w:b w:val="0"/>
          <w:snapToGrid w:val="0"/>
          <w:vertAlign w:val="superscript"/>
        </w:rPr>
        <w:t>3</w:t>
      </w:r>
      <w:bookmarkEnd w:id="57"/>
      <w:bookmarkEnd w:id="58"/>
      <w:bookmarkEnd w:id="59"/>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60" w:name="_Toc455473627"/>
      <w:bookmarkStart w:id="61" w:name="_Toc13298926"/>
      <w:bookmarkStart w:id="62" w:name="_Toc139695680"/>
      <w:bookmarkStart w:id="63" w:name="_Toc163457570"/>
      <w:bookmarkStart w:id="64" w:name="_Toc147141509"/>
      <w:r>
        <w:rPr>
          <w:rStyle w:val="CharSectno"/>
        </w:rPr>
        <w:t>6</w:t>
      </w:r>
      <w:r>
        <w:rPr>
          <w:snapToGrid w:val="0"/>
        </w:rPr>
        <w:t>.</w:t>
      </w:r>
      <w:r>
        <w:rPr>
          <w:snapToGrid w:val="0"/>
          <w:vertAlign w:val="superscript"/>
        </w:rPr>
        <w:t xml:space="preserve"> </w:t>
      </w:r>
      <w:r>
        <w:rPr>
          <w:snapToGrid w:val="0"/>
        </w:rPr>
        <w:tab/>
        <w:t>Posting or distribution of bills, etc.</w:t>
      </w:r>
      <w:bookmarkEnd w:id="60"/>
      <w:bookmarkEnd w:id="61"/>
      <w:r>
        <w:rPr>
          <w:snapToGrid w:val="0"/>
        </w:rPr>
        <w:t xml:space="preserve"> </w:t>
      </w:r>
      <w:r>
        <w:rPr>
          <w:b w:val="0"/>
          <w:snapToGrid w:val="0"/>
          <w:vertAlign w:val="superscript"/>
        </w:rPr>
        <w:t>3</w:t>
      </w:r>
      <w:bookmarkEnd w:id="62"/>
      <w:bookmarkEnd w:id="63"/>
      <w:bookmarkEnd w:id="64"/>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5" w:name="_Toc455473628"/>
      <w:bookmarkStart w:id="66" w:name="_Toc13298927"/>
      <w:bookmarkStart w:id="67" w:name="_Toc139695681"/>
      <w:bookmarkStart w:id="68" w:name="_Toc163457571"/>
      <w:bookmarkStart w:id="69" w:name="_Toc147141510"/>
      <w:r>
        <w:rPr>
          <w:rStyle w:val="CharSectno"/>
        </w:rPr>
        <w:t>7</w:t>
      </w:r>
      <w:r>
        <w:rPr>
          <w:snapToGrid w:val="0"/>
        </w:rPr>
        <w:t>.</w:t>
      </w:r>
      <w:r>
        <w:rPr>
          <w:snapToGrid w:val="0"/>
          <w:vertAlign w:val="superscript"/>
        </w:rPr>
        <w:t xml:space="preserve"> </w:t>
      </w:r>
      <w:r>
        <w:rPr>
          <w:snapToGrid w:val="0"/>
        </w:rPr>
        <w:tab/>
        <w:t>Nuisances</w:t>
      </w:r>
      <w:bookmarkEnd w:id="65"/>
      <w:bookmarkEnd w:id="66"/>
      <w:r>
        <w:rPr>
          <w:snapToGrid w:val="0"/>
        </w:rPr>
        <w:t xml:space="preserve"> </w:t>
      </w:r>
      <w:r>
        <w:rPr>
          <w:b w:val="0"/>
          <w:snapToGrid w:val="0"/>
          <w:vertAlign w:val="superscript"/>
        </w:rPr>
        <w:t>3</w:t>
      </w:r>
      <w:bookmarkEnd w:id="67"/>
      <w:bookmarkEnd w:id="68"/>
      <w:bookmarkEnd w:id="69"/>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70" w:name="_Toc455473629"/>
      <w:bookmarkStart w:id="71" w:name="_Toc13298928"/>
      <w:bookmarkStart w:id="72" w:name="_Toc139695682"/>
      <w:bookmarkStart w:id="73" w:name="_Toc163457572"/>
      <w:bookmarkStart w:id="74" w:name="_Toc147141511"/>
      <w:r>
        <w:rPr>
          <w:rStyle w:val="CharSectno"/>
        </w:rPr>
        <w:t>8</w:t>
      </w:r>
      <w:r>
        <w:rPr>
          <w:snapToGrid w:val="0"/>
        </w:rPr>
        <w:t>.</w:t>
      </w:r>
      <w:r>
        <w:rPr>
          <w:snapToGrid w:val="0"/>
          <w:vertAlign w:val="superscript"/>
        </w:rPr>
        <w:t xml:space="preserve"> </w:t>
      </w:r>
      <w:r>
        <w:rPr>
          <w:snapToGrid w:val="0"/>
        </w:rPr>
        <w:tab/>
        <w:t>Protection of works from injury</w:t>
      </w:r>
      <w:bookmarkEnd w:id="70"/>
      <w:bookmarkEnd w:id="71"/>
      <w:r>
        <w:rPr>
          <w:snapToGrid w:val="0"/>
        </w:rPr>
        <w:t xml:space="preserve"> </w:t>
      </w:r>
      <w:r>
        <w:rPr>
          <w:b w:val="0"/>
          <w:snapToGrid w:val="0"/>
          <w:vertAlign w:val="superscript"/>
        </w:rPr>
        <w:t>3</w:t>
      </w:r>
      <w:bookmarkEnd w:id="72"/>
      <w:bookmarkEnd w:id="73"/>
      <w:bookmarkEnd w:id="7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5" w:name="_Toc76869967"/>
      <w:bookmarkStart w:id="76" w:name="_Toc91558319"/>
      <w:bookmarkStart w:id="77" w:name="_Toc91558985"/>
      <w:bookmarkStart w:id="78" w:name="_Toc92169068"/>
      <w:bookmarkStart w:id="79" w:name="_Toc97439919"/>
      <w:bookmarkStart w:id="80" w:name="_Toc98215906"/>
      <w:bookmarkStart w:id="81" w:name="_Toc100544262"/>
      <w:bookmarkStart w:id="82" w:name="_Toc100548713"/>
      <w:bookmarkStart w:id="83" w:name="_Toc102958162"/>
      <w:bookmarkStart w:id="84" w:name="_Toc104279449"/>
      <w:bookmarkStart w:id="85" w:name="_Toc104279591"/>
      <w:bookmarkStart w:id="86" w:name="_Toc107975008"/>
      <w:bookmarkStart w:id="87" w:name="_Toc139695617"/>
      <w:bookmarkStart w:id="88" w:name="_Toc139695683"/>
      <w:bookmarkStart w:id="89" w:name="_Toc147141512"/>
      <w:bookmarkStart w:id="90" w:name="_Toc163456058"/>
      <w:bookmarkStart w:id="91" w:name="_Toc163457573"/>
      <w:r>
        <w:rPr>
          <w:rStyle w:val="CharPartNo"/>
        </w:rPr>
        <w:t>Part 3</w:t>
      </w:r>
      <w:r>
        <w:t> — </w:t>
      </w:r>
      <w:r>
        <w:rPr>
          <w:rStyle w:val="CharPartText"/>
        </w:rPr>
        <w:t>Provisions related to sanitary plumbing and drainage plumbing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92" w:name="_Toc455473644"/>
      <w:bookmarkStart w:id="93" w:name="_Toc13298930"/>
      <w:bookmarkStart w:id="94" w:name="_Toc139695684"/>
      <w:bookmarkStart w:id="95" w:name="_Toc163457574"/>
      <w:bookmarkStart w:id="96" w:name="_Toc147141513"/>
      <w:r>
        <w:rPr>
          <w:rStyle w:val="CharSectno"/>
        </w:rPr>
        <w:t>18</w:t>
      </w:r>
      <w:r>
        <w:rPr>
          <w:snapToGrid w:val="0"/>
        </w:rPr>
        <w:t>.</w:t>
      </w:r>
      <w:r>
        <w:rPr>
          <w:snapToGrid w:val="0"/>
        </w:rPr>
        <w:tab/>
        <w:t>Penalties for breaches of by</w:t>
      </w:r>
      <w:r>
        <w:rPr>
          <w:snapToGrid w:val="0"/>
        </w:rPr>
        <w:noBreakHyphen/>
        <w:t>laws by plumbers</w:t>
      </w:r>
      <w:bookmarkEnd w:id="92"/>
      <w:bookmarkEnd w:id="93"/>
      <w:r>
        <w:rPr>
          <w:snapToGrid w:val="0"/>
        </w:rPr>
        <w:t xml:space="preserve"> </w:t>
      </w:r>
      <w:r>
        <w:rPr>
          <w:b w:val="0"/>
          <w:snapToGrid w:val="0"/>
          <w:vertAlign w:val="superscript"/>
        </w:rPr>
        <w:t>3</w:t>
      </w:r>
      <w:bookmarkEnd w:id="94"/>
      <w:bookmarkEnd w:id="95"/>
      <w:bookmarkEnd w:id="96"/>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97" w:name="_Toc455473655"/>
      <w:bookmarkStart w:id="98" w:name="_Toc13298941"/>
      <w:bookmarkStart w:id="99" w:name="_Toc139695685"/>
      <w:bookmarkStart w:id="100" w:name="_Toc163457575"/>
      <w:bookmarkStart w:id="101" w:name="_Toc147141514"/>
      <w:r>
        <w:rPr>
          <w:rStyle w:val="CharSectno"/>
        </w:rPr>
        <w:t>21</w:t>
      </w:r>
      <w:r>
        <w:rPr>
          <w:snapToGrid w:val="0"/>
        </w:rPr>
        <w:t>.</w:t>
      </w:r>
      <w:r>
        <w:rPr>
          <w:snapToGrid w:val="0"/>
          <w:vertAlign w:val="superscript"/>
        </w:rPr>
        <w:t xml:space="preserve"> </w:t>
      </w:r>
      <w:r>
        <w:rPr>
          <w:snapToGrid w:val="0"/>
        </w:rPr>
        <w:tab/>
        <w:t>Damage to pipes shall be reported</w:t>
      </w:r>
      <w:bookmarkEnd w:id="97"/>
      <w:bookmarkEnd w:id="98"/>
      <w:r>
        <w:rPr>
          <w:snapToGrid w:val="0"/>
        </w:rPr>
        <w:t xml:space="preserve"> </w:t>
      </w:r>
      <w:r>
        <w:rPr>
          <w:b w:val="0"/>
          <w:snapToGrid w:val="0"/>
          <w:vertAlign w:val="superscript"/>
        </w:rPr>
        <w:t>3</w:t>
      </w:r>
      <w:bookmarkEnd w:id="99"/>
      <w:bookmarkEnd w:id="100"/>
      <w:bookmarkEnd w:id="101"/>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102" w:name="_Toc455473656"/>
      <w:bookmarkStart w:id="103" w:name="_Toc13298942"/>
      <w:bookmarkStart w:id="104" w:name="_Toc139695686"/>
      <w:bookmarkStart w:id="105" w:name="_Toc163457576"/>
      <w:bookmarkStart w:id="106" w:name="_Toc147141515"/>
      <w:r>
        <w:rPr>
          <w:rStyle w:val="CharSectno"/>
        </w:rPr>
        <w:t>21A</w:t>
      </w:r>
      <w:r>
        <w:rPr>
          <w:snapToGrid w:val="0"/>
        </w:rPr>
        <w:t>.</w:t>
      </w:r>
      <w:r>
        <w:rPr>
          <w:snapToGrid w:val="0"/>
        </w:rPr>
        <w:tab/>
        <w:t>Plumber to report certain matters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107" w:name="_Toc76869971"/>
      <w:bookmarkStart w:id="108" w:name="_Toc91558323"/>
      <w:bookmarkStart w:id="109" w:name="_Toc91558989"/>
      <w:bookmarkStart w:id="110" w:name="_Toc92169072"/>
      <w:bookmarkStart w:id="111" w:name="_Toc97439923"/>
      <w:bookmarkStart w:id="112" w:name="_Toc98215910"/>
      <w:bookmarkStart w:id="113" w:name="_Toc100544266"/>
      <w:bookmarkStart w:id="114" w:name="_Toc100548717"/>
      <w:bookmarkStart w:id="115" w:name="_Toc102958166"/>
      <w:bookmarkStart w:id="116" w:name="_Toc104279453"/>
      <w:bookmarkStart w:id="117" w:name="_Toc104279595"/>
      <w:bookmarkStart w:id="118" w:name="_Toc107975012"/>
      <w:bookmarkStart w:id="119" w:name="_Toc139695621"/>
      <w:bookmarkStart w:id="120" w:name="_Toc139695687"/>
      <w:bookmarkStart w:id="121" w:name="_Toc147141516"/>
      <w:bookmarkStart w:id="122" w:name="_Toc163456062"/>
      <w:bookmarkStart w:id="123" w:name="_Toc163457577"/>
      <w:r>
        <w:rPr>
          <w:rStyle w:val="CharPartNo"/>
        </w:rPr>
        <w:t>Part 4</w:t>
      </w:r>
      <w:r>
        <w:t> — </w:t>
      </w:r>
      <w:r>
        <w:rPr>
          <w:rStyle w:val="CharPartText"/>
        </w:rPr>
        <w:t>Sewerage and drainage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ind w:left="890"/>
      </w:pPr>
      <w:r>
        <w:tab/>
        <w:t>[Heading inserted in Gazette 25 Aug 1998 p. 4738.]</w:t>
      </w:r>
    </w:p>
    <w:p>
      <w:pPr>
        <w:pStyle w:val="Heading5"/>
        <w:rPr>
          <w:snapToGrid w:val="0"/>
        </w:rPr>
      </w:pPr>
      <w:bookmarkStart w:id="124" w:name="_Toc455473659"/>
      <w:bookmarkStart w:id="125" w:name="_Toc13298943"/>
      <w:bookmarkStart w:id="126" w:name="_Toc139695688"/>
      <w:bookmarkStart w:id="127" w:name="_Toc163457578"/>
      <w:bookmarkStart w:id="128" w:name="_Toc147141517"/>
      <w:r>
        <w:rPr>
          <w:rStyle w:val="CharSectno"/>
        </w:rPr>
        <w:t>25</w:t>
      </w:r>
      <w:r>
        <w:rPr>
          <w:snapToGrid w:val="0"/>
        </w:rPr>
        <w:t>.</w:t>
      </w:r>
      <w:r>
        <w:rPr>
          <w:snapToGrid w:val="0"/>
        </w:rPr>
        <w:tab/>
        <w:t>Procedure for connections to sewer</w:t>
      </w:r>
      <w:bookmarkEnd w:id="124"/>
      <w:bookmarkEnd w:id="125"/>
      <w:r>
        <w:rPr>
          <w:snapToGrid w:val="0"/>
        </w:rPr>
        <w:t xml:space="preserve"> </w:t>
      </w:r>
      <w:r>
        <w:rPr>
          <w:b w:val="0"/>
          <w:snapToGrid w:val="0"/>
          <w:vertAlign w:val="superscript"/>
        </w:rPr>
        <w:t>3</w:t>
      </w:r>
      <w:bookmarkEnd w:id="126"/>
      <w:bookmarkEnd w:id="127"/>
      <w:bookmarkEnd w:id="128"/>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29" w:name="_Toc455473660"/>
      <w:bookmarkStart w:id="130" w:name="_Toc13298944"/>
      <w:bookmarkStart w:id="131" w:name="_Toc139695689"/>
      <w:bookmarkStart w:id="132" w:name="_Toc163457579"/>
      <w:bookmarkStart w:id="133" w:name="_Toc147141518"/>
      <w:r>
        <w:rPr>
          <w:rStyle w:val="CharSectno"/>
        </w:rPr>
        <w:t>26</w:t>
      </w:r>
      <w:r>
        <w:rPr>
          <w:snapToGrid w:val="0"/>
        </w:rPr>
        <w:t>.</w:t>
      </w:r>
      <w:r>
        <w:rPr>
          <w:snapToGrid w:val="0"/>
        </w:rPr>
        <w:tab/>
        <w:t>Proof of connections having been made</w:t>
      </w:r>
      <w:bookmarkEnd w:id="129"/>
      <w:bookmarkEnd w:id="130"/>
      <w:r>
        <w:rPr>
          <w:snapToGrid w:val="0"/>
        </w:rPr>
        <w:t xml:space="preserve"> </w:t>
      </w:r>
      <w:r>
        <w:rPr>
          <w:b w:val="0"/>
          <w:snapToGrid w:val="0"/>
          <w:vertAlign w:val="superscript"/>
        </w:rPr>
        <w:t>3</w:t>
      </w:r>
      <w:bookmarkEnd w:id="131"/>
      <w:bookmarkEnd w:id="132"/>
      <w:bookmarkEnd w:id="13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34" w:name="_Toc455473661"/>
      <w:bookmarkStart w:id="135" w:name="_Toc13298945"/>
      <w:bookmarkStart w:id="136" w:name="_Toc139695690"/>
      <w:bookmarkStart w:id="137" w:name="_Toc163457580"/>
      <w:bookmarkStart w:id="138" w:name="_Toc147141519"/>
      <w:r>
        <w:rPr>
          <w:rStyle w:val="CharSectno"/>
        </w:rPr>
        <w:t>27</w:t>
      </w:r>
      <w:r>
        <w:rPr>
          <w:snapToGrid w:val="0"/>
        </w:rPr>
        <w:t>.</w:t>
      </w:r>
      <w:r>
        <w:rPr>
          <w:snapToGrid w:val="0"/>
        </w:rPr>
        <w:tab/>
        <w:t>Work carried out under system of deferred payment</w:t>
      </w:r>
      <w:bookmarkEnd w:id="134"/>
      <w:bookmarkEnd w:id="135"/>
      <w:r>
        <w:rPr>
          <w:snapToGrid w:val="0"/>
        </w:rPr>
        <w:t xml:space="preserve"> </w:t>
      </w:r>
      <w:r>
        <w:rPr>
          <w:b w:val="0"/>
          <w:snapToGrid w:val="0"/>
          <w:vertAlign w:val="superscript"/>
        </w:rPr>
        <w:t>3</w:t>
      </w:r>
      <w:bookmarkEnd w:id="136"/>
      <w:bookmarkEnd w:id="137"/>
      <w:bookmarkEnd w:id="138"/>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39" w:name="_Toc455473662"/>
      <w:bookmarkStart w:id="140" w:name="_Toc13298946"/>
      <w:bookmarkStart w:id="141" w:name="_Toc139695691"/>
      <w:bookmarkStart w:id="142" w:name="_Toc163457581"/>
      <w:bookmarkStart w:id="143" w:name="_Toc147141520"/>
      <w:r>
        <w:rPr>
          <w:rStyle w:val="CharSectno"/>
        </w:rPr>
        <w:t>28</w:t>
      </w:r>
      <w:r>
        <w:rPr>
          <w:snapToGrid w:val="0"/>
        </w:rPr>
        <w:t>.</w:t>
      </w:r>
      <w:r>
        <w:rPr>
          <w:snapToGrid w:val="0"/>
          <w:vertAlign w:val="superscript"/>
        </w:rPr>
        <w:t xml:space="preserve"> </w:t>
      </w:r>
      <w:r>
        <w:rPr>
          <w:snapToGrid w:val="0"/>
        </w:rPr>
        <w:tab/>
        <w:t>Maintenance by Minister</w:t>
      </w:r>
      <w:bookmarkEnd w:id="139"/>
      <w:bookmarkEnd w:id="140"/>
      <w:r>
        <w:rPr>
          <w:snapToGrid w:val="0"/>
        </w:rPr>
        <w:t xml:space="preserve"> </w:t>
      </w:r>
      <w:r>
        <w:rPr>
          <w:b w:val="0"/>
          <w:snapToGrid w:val="0"/>
          <w:vertAlign w:val="superscript"/>
        </w:rPr>
        <w:t>3</w:t>
      </w:r>
      <w:bookmarkEnd w:id="141"/>
      <w:bookmarkEnd w:id="142"/>
      <w:bookmarkEnd w:id="143"/>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44" w:name="_Toc455473663"/>
      <w:bookmarkStart w:id="145" w:name="_Toc13298947"/>
      <w:bookmarkStart w:id="146" w:name="_Toc139695692"/>
      <w:bookmarkStart w:id="147" w:name="_Toc163457582"/>
      <w:bookmarkStart w:id="148" w:name="_Toc147141521"/>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144"/>
      <w:bookmarkEnd w:id="145"/>
      <w:r>
        <w:rPr>
          <w:snapToGrid w:val="0"/>
        </w:rPr>
        <w:t xml:space="preserve"> </w:t>
      </w:r>
      <w:r>
        <w:rPr>
          <w:b w:val="0"/>
          <w:snapToGrid w:val="0"/>
          <w:vertAlign w:val="superscript"/>
        </w:rPr>
        <w:t>3</w:t>
      </w:r>
      <w:bookmarkEnd w:id="146"/>
      <w:bookmarkEnd w:id="147"/>
      <w:bookmarkEnd w:id="148"/>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49" w:name="_Toc139695693"/>
      <w:bookmarkStart w:id="150" w:name="_Toc163457583"/>
      <w:bookmarkStart w:id="151" w:name="_Toc147141522"/>
      <w:bookmarkStart w:id="152" w:name="_Toc455473664"/>
      <w:bookmarkStart w:id="153" w:name="_Toc13298948"/>
      <w:r>
        <w:rPr>
          <w:rStyle w:val="CharSectno"/>
        </w:rPr>
        <w:t>29A</w:t>
      </w:r>
      <w:r>
        <w:t>.</w:t>
      </w:r>
      <w:r>
        <w:tab/>
        <w:t>Diagrams of drainage plumbing</w:t>
      </w:r>
      <w:bookmarkEnd w:id="149"/>
      <w:bookmarkEnd w:id="150"/>
      <w:bookmarkEnd w:id="151"/>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bylaw (1) or (2), the appropriate fee set out in Schedule 2 Division 7 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w:t>
      </w:r>
    </w:p>
    <w:p>
      <w:pPr>
        <w:pStyle w:val="Heading5"/>
        <w:rPr>
          <w:snapToGrid w:val="0"/>
        </w:rPr>
      </w:pPr>
      <w:bookmarkStart w:id="154" w:name="_Toc139695694"/>
      <w:bookmarkStart w:id="155" w:name="_Toc163457584"/>
      <w:bookmarkStart w:id="156" w:name="_Toc147141523"/>
      <w:r>
        <w:rPr>
          <w:rStyle w:val="CharSectno"/>
        </w:rPr>
        <w:t>30</w:t>
      </w:r>
      <w:r>
        <w:rPr>
          <w:snapToGrid w:val="0"/>
        </w:rPr>
        <w:t>.</w:t>
      </w:r>
      <w:r>
        <w:rPr>
          <w:snapToGrid w:val="0"/>
          <w:vertAlign w:val="superscript"/>
        </w:rPr>
        <w:t xml:space="preserve"> </w:t>
      </w:r>
      <w:r>
        <w:rPr>
          <w:snapToGrid w:val="0"/>
        </w:rPr>
        <w:tab/>
        <w:t>Plan to remain the property of owner</w:t>
      </w:r>
      <w:bookmarkEnd w:id="152"/>
      <w:bookmarkEnd w:id="153"/>
      <w:r>
        <w:rPr>
          <w:snapToGrid w:val="0"/>
        </w:rPr>
        <w:t xml:space="preserve"> </w:t>
      </w:r>
      <w:r>
        <w:rPr>
          <w:b w:val="0"/>
          <w:snapToGrid w:val="0"/>
          <w:vertAlign w:val="superscript"/>
        </w:rPr>
        <w:t>3</w:t>
      </w:r>
      <w:bookmarkEnd w:id="154"/>
      <w:bookmarkEnd w:id="155"/>
      <w:bookmarkEnd w:id="156"/>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57" w:name="_Toc498830355"/>
      <w:bookmarkStart w:id="158" w:name="_Toc13298949"/>
      <w:bookmarkStart w:id="159" w:name="_Toc139695695"/>
      <w:bookmarkStart w:id="160" w:name="_Toc163457585"/>
      <w:bookmarkStart w:id="161" w:name="_Toc147141524"/>
      <w:bookmarkStart w:id="162" w:name="_Toc455473665"/>
      <w:bookmarkStart w:id="163" w:name="_Toc498250067"/>
      <w:r>
        <w:rPr>
          <w:rStyle w:val="CharSectno"/>
        </w:rPr>
        <w:t>31</w:t>
      </w:r>
      <w:r>
        <w:t>.</w:t>
      </w:r>
      <w:r>
        <w:tab/>
        <w:t>Prescribed proximity to a sewer</w:t>
      </w:r>
      <w:bookmarkEnd w:id="157"/>
      <w:bookmarkEnd w:id="158"/>
      <w:bookmarkEnd w:id="159"/>
      <w:bookmarkEnd w:id="160"/>
      <w:bookmarkEnd w:id="161"/>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64" w:name="_Toc13298950"/>
      <w:bookmarkStart w:id="165" w:name="_Toc139695696"/>
      <w:bookmarkStart w:id="166" w:name="_Toc163457586"/>
      <w:bookmarkStart w:id="167" w:name="_Toc147141525"/>
      <w:r>
        <w:rPr>
          <w:rStyle w:val="CharSectno"/>
        </w:rPr>
        <w:t>32</w:t>
      </w:r>
      <w:r>
        <w:rPr>
          <w:snapToGrid w:val="0"/>
        </w:rPr>
        <w:t>.</w:t>
      </w:r>
      <w:r>
        <w:rPr>
          <w:snapToGrid w:val="0"/>
          <w:vertAlign w:val="superscript"/>
        </w:rPr>
        <w:t xml:space="preserve"> </w:t>
      </w:r>
      <w:r>
        <w:rPr>
          <w:snapToGrid w:val="0"/>
        </w:rPr>
        <w:tab/>
        <w:t>Work incidental to sewerage installations</w:t>
      </w:r>
      <w:bookmarkEnd w:id="162"/>
      <w:bookmarkEnd w:id="163"/>
      <w:bookmarkEnd w:id="164"/>
      <w:r>
        <w:rPr>
          <w:snapToGrid w:val="0"/>
        </w:rPr>
        <w:t xml:space="preserve"> </w:t>
      </w:r>
      <w:r>
        <w:rPr>
          <w:b w:val="0"/>
          <w:snapToGrid w:val="0"/>
          <w:vertAlign w:val="superscript"/>
        </w:rPr>
        <w:t>3</w:t>
      </w:r>
      <w:bookmarkEnd w:id="165"/>
      <w:bookmarkEnd w:id="166"/>
      <w:bookmarkEnd w:id="167"/>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68" w:name="_Toc455473666"/>
      <w:bookmarkStart w:id="169" w:name="_Toc13298951"/>
      <w:bookmarkStart w:id="170" w:name="_Toc139695697"/>
      <w:bookmarkStart w:id="171" w:name="_Toc163457587"/>
      <w:bookmarkStart w:id="172" w:name="_Toc147141526"/>
      <w:r>
        <w:rPr>
          <w:rStyle w:val="CharSectno"/>
        </w:rPr>
        <w:t>33</w:t>
      </w:r>
      <w:r>
        <w:rPr>
          <w:snapToGrid w:val="0"/>
        </w:rPr>
        <w:t>.</w:t>
      </w:r>
      <w:r>
        <w:rPr>
          <w:snapToGrid w:val="0"/>
          <w:vertAlign w:val="superscript"/>
        </w:rPr>
        <w:t xml:space="preserve"> </w:t>
      </w:r>
      <w:r>
        <w:rPr>
          <w:snapToGrid w:val="0"/>
        </w:rPr>
        <w:tab/>
        <w:t>Use of drains</w:t>
      </w:r>
      <w:bookmarkEnd w:id="168"/>
      <w:bookmarkEnd w:id="169"/>
      <w:r>
        <w:rPr>
          <w:snapToGrid w:val="0"/>
        </w:rPr>
        <w:t xml:space="preserve"> </w:t>
      </w:r>
      <w:r>
        <w:rPr>
          <w:b w:val="0"/>
          <w:snapToGrid w:val="0"/>
          <w:vertAlign w:val="superscript"/>
        </w:rPr>
        <w:t>3</w:t>
      </w:r>
      <w:bookmarkEnd w:id="170"/>
      <w:bookmarkEnd w:id="171"/>
      <w:bookmarkEnd w:id="172"/>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73" w:name="_Toc455473667"/>
      <w:bookmarkStart w:id="174" w:name="_Toc13298952"/>
      <w:bookmarkStart w:id="175" w:name="_Toc139695698"/>
      <w:bookmarkStart w:id="176" w:name="_Toc163457588"/>
      <w:bookmarkStart w:id="177" w:name="_Toc147141527"/>
      <w:r>
        <w:rPr>
          <w:rStyle w:val="CharSectno"/>
        </w:rPr>
        <w:t>34</w:t>
      </w:r>
      <w:r>
        <w:rPr>
          <w:snapToGrid w:val="0"/>
        </w:rPr>
        <w:t>.</w:t>
      </w:r>
      <w:r>
        <w:rPr>
          <w:snapToGrid w:val="0"/>
          <w:vertAlign w:val="superscript"/>
        </w:rPr>
        <w:t xml:space="preserve"> </w:t>
      </w:r>
      <w:r>
        <w:rPr>
          <w:snapToGrid w:val="0"/>
        </w:rPr>
        <w:tab/>
        <w:t>Infectious disease</w:t>
      </w:r>
      <w:bookmarkEnd w:id="173"/>
      <w:bookmarkEnd w:id="174"/>
      <w:r>
        <w:rPr>
          <w:snapToGrid w:val="0"/>
        </w:rPr>
        <w:t xml:space="preserve"> </w:t>
      </w:r>
      <w:r>
        <w:rPr>
          <w:b w:val="0"/>
          <w:snapToGrid w:val="0"/>
          <w:vertAlign w:val="superscript"/>
        </w:rPr>
        <w:t>3</w:t>
      </w:r>
      <w:bookmarkEnd w:id="175"/>
      <w:bookmarkEnd w:id="176"/>
      <w:bookmarkEnd w:id="177"/>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78" w:name="_Toc455473668"/>
      <w:bookmarkStart w:id="179" w:name="_Toc13298953"/>
      <w:bookmarkStart w:id="180" w:name="_Toc139695699"/>
      <w:bookmarkStart w:id="181" w:name="_Toc163457589"/>
      <w:bookmarkStart w:id="182" w:name="_Toc147141528"/>
      <w:r>
        <w:rPr>
          <w:rStyle w:val="CharSectno"/>
        </w:rPr>
        <w:t>35</w:t>
      </w:r>
      <w:r>
        <w:rPr>
          <w:snapToGrid w:val="0"/>
        </w:rPr>
        <w:t>.</w:t>
      </w:r>
      <w:r>
        <w:rPr>
          <w:snapToGrid w:val="0"/>
          <w:vertAlign w:val="superscript"/>
        </w:rPr>
        <w:t xml:space="preserve"> </w:t>
      </w:r>
      <w:r>
        <w:rPr>
          <w:snapToGrid w:val="0"/>
        </w:rPr>
        <w:tab/>
        <w:t>Prohibited discharges</w:t>
      </w:r>
      <w:bookmarkEnd w:id="178"/>
      <w:bookmarkEnd w:id="179"/>
      <w:r>
        <w:rPr>
          <w:snapToGrid w:val="0"/>
        </w:rPr>
        <w:t xml:space="preserve"> </w:t>
      </w:r>
      <w:r>
        <w:rPr>
          <w:b w:val="0"/>
          <w:snapToGrid w:val="0"/>
          <w:vertAlign w:val="superscript"/>
        </w:rPr>
        <w:t>3</w:t>
      </w:r>
      <w:bookmarkEnd w:id="180"/>
      <w:bookmarkEnd w:id="181"/>
      <w:bookmarkEnd w:id="182"/>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83" w:name="_Toc455473669"/>
      <w:bookmarkStart w:id="184" w:name="_Toc13298954"/>
      <w:bookmarkStart w:id="185" w:name="_Toc139695700"/>
      <w:bookmarkStart w:id="186" w:name="_Toc163457590"/>
      <w:bookmarkStart w:id="187" w:name="_Toc147141529"/>
      <w:r>
        <w:rPr>
          <w:rStyle w:val="CharSectno"/>
        </w:rPr>
        <w:t>36</w:t>
      </w:r>
      <w:r>
        <w:rPr>
          <w:snapToGrid w:val="0"/>
        </w:rPr>
        <w:t>.</w:t>
      </w:r>
      <w:r>
        <w:rPr>
          <w:snapToGrid w:val="0"/>
          <w:vertAlign w:val="superscript"/>
        </w:rPr>
        <w:t xml:space="preserve"> </w:t>
      </w:r>
      <w:r>
        <w:rPr>
          <w:snapToGrid w:val="0"/>
        </w:rPr>
        <w:tab/>
        <w:t>Industrial waste</w:t>
      </w:r>
      <w:bookmarkEnd w:id="183"/>
      <w:bookmarkEnd w:id="184"/>
      <w:r>
        <w:rPr>
          <w:snapToGrid w:val="0"/>
        </w:rPr>
        <w:t xml:space="preserve"> </w:t>
      </w:r>
      <w:r>
        <w:rPr>
          <w:b w:val="0"/>
          <w:snapToGrid w:val="0"/>
          <w:vertAlign w:val="superscript"/>
        </w:rPr>
        <w:t>3</w:t>
      </w:r>
      <w:bookmarkEnd w:id="185"/>
      <w:bookmarkEnd w:id="186"/>
      <w:bookmarkEnd w:id="187"/>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rPr>
          <w:ins w:id="188" w:author="Master Repository Process" w:date="2021-07-31T16:03:00Z"/>
        </w:rPr>
      </w:pPr>
      <w:r>
        <w:rPr>
          <w:snapToGrid w:val="0"/>
          <w:spacing w:val="-4"/>
        </w:rPr>
        <w:tab/>
        <w:t>(i)</w:t>
      </w:r>
      <w:r>
        <w:rPr>
          <w:snapToGrid w:val="0"/>
          <w:spacing w:val="-4"/>
        </w:rPr>
        <w:tab/>
        <w:t xml:space="preserve">Any authorised officer, servant, agent, or workman of the Corporation shall be at liberty at any time and from time to time to enter upon the property and every part thereof </w:t>
      </w:r>
      <w:r>
        <w:t xml:space="preserve">for </w:t>
      </w:r>
      <w:ins w:id="189" w:author="Master Repository Process" w:date="2021-07-31T16:03:00Z">
        <w:r>
          <w:t xml:space="preserve">any of </w:t>
        </w:r>
      </w:ins>
      <w:r>
        <w:t xml:space="preserve">the </w:t>
      </w:r>
      <w:del w:id="190" w:author="Master Repository Process" w:date="2021-07-31T16:03:00Z">
        <w:r>
          <w:rPr>
            <w:snapToGrid w:val="0"/>
            <w:spacing w:val="-4"/>
          </w:rPr>
          <w:delText xml:space="preserve">purpose of </w:delText>
        </w:r>
      </w:del>
      <w:ins w:id="191" w:author="Master Repository Process" w:date="2021-07-31T16:03:00Z">
        <w:r>
          <w:t xml:space="preserve">following purposes — </w:t>
        </w:r>
      </w:ins>
    </w:p>
    <w:p>
      <w:pPr>
        <w:pStyle w:val="Indenti"/>
      </w:pPr>
      <w:ins w:id="192" w:author="Master Repository Process" w:date="2021-07-31T16:03:00Z">
        <w:r>
          <w:tab/>
          <w:t>(i)</w:t>
        </w:r>
        <w:r>
          <w:tab/>
        </w:r>
      </w:ins>
      <w:r>
        <w:t xml:space="preserve">ascertaining whether the quality, quantity, or rate of discharge of industrial waste complies with the conditions of the </w:t>
      </w:r>
      <w:del w:id="193" w:author="Master Repository Process" w:date="2021-07-31T16:03:00Z">
        <w:r>
          <w:rPr>
            <w:snapToGrid w:val="0"/>
            <w:spacing w:val="-4"/>
          </w:rPr>
          <w:delText>said permit and of the by</w:delText>
        </w:r>
        <w:r>
          <w:rPr>
            <w:snapToGrid w:val="0"/>
            <w:spacing w:val="-4"/>
          </w:rPr>
          <w:noBreakHyphen/>
          <w:delText>laws for the purpose of inspecting the treatment apparatus installed in or upon such property, for the purpose of making any measurement or assessment of the volume of such industrial waste admitted into the Corporation’s sewer, or for any other purpose set forth in this by</w:delText>
        </w:r>
        <w:r>
          <w:rPr>
            <w:snapToGrid w:val="0"/>
            <w:spacing w:val="-4"/>
          </w:rPr>
          <w:noBreakHyphen/>
          <w:delText>law.</w:delText>
        </w:r>
      </w:del>
      <w:ins w:id="194" w:author="Master Repository Process" w:date="2021-07-31T16:03:00Z">
        <w:r>
          <w:t>permit and of the by</w:t>
        </w:r>
        <w:r>
          <w:noBreakHyphen/>
          <w:t>laws;</w:t>
        </w:r>
      </w:ins>
    </w:p>
    <w:p>
      <w:pPr>
        <w:pStyle w:val="Indenti"/>
        <w:rPr>
          <w:ins w:id="195" w:author="Master Repository Process" w:date="2021-07-31T16:03:00Z"/>
        </w:rPr>
      </w:pPr>
      <w:ins w:id="196" w:author="Master Repository Process" w:date="2021-07-31T16:03:00Z">
        <w:r>
          <w:tab/>
          <w:t>(ii)</w:t>
        </w:r>
        <w:r>
          <w:tab/>
          <w:t>affixing an identification tag to any treatment apparatus referred to in paragraph (j) or otherwise marking such apparatus for the purposes of identification;</w:t>
        </w:r>
      </w:ins>
    </w:p>
    <w:p>
      <w:pPr>
        <w:pStyle w:val="Indenti"/>
        <w:rPr>
          <w:ins w:id="197" w:author="Master Repository Process" w:date="2021-07-31T16:03:00Z"/>
        </w:rPr>
      </w:pPr>
      <w:ins w:id="198" w:author="Master Repository Process" w:date="2021-07-31T16:03:00Z">
        <w:r>
          <w:tab/>
          <w:t>(iii)</w:t>
        </w:r>
        <w:r>
          <w:tab/>
          <w:t>removing an identification tag or mark referred to in subparagraph (ii);</w:t>
        </w:r>
      </w:ins>
    </w:p>
    <w:p>
      <w:pPr>
        <w:pStyle w:val="Indenti"/>
        <w:rPr>
          <w:ins w:id="199" w:author="Master Repository Process" w:date="2021-07-31T16:03:00Z"/>
        </w:rPr>
      </w:pPr>
      <w:ins w:id="200" w:author="Master Repository Process" w:date="2021-07-31T16:03:00Z">
        <w:r>
          <w:tab/>
          <w:t>(iv)</w:t>
        </w:r>
        <w:r>
          <w:tab/>
          <w:t>taking samples of industrial waste for analysis and otherwise;</w:t>
        </w:r>
      </w:ins>
    </w:p>
    <w:p>
      <w:pPr>
        <w:pStyle w:val="Indenti"/>
        <w:rPr>
          <w:ins w:id="201" w:author="Master Repository Process" w:date="2021-07-31T16:03:00Z"/>
        </w:rPr>
      </w:pPr>
      <w:ins w:id="202" w:author="Master Repository Process" w:date="2021-07-31T16:03:00Z">
        <w:r>
          <w:tab/>
          <w:t>(v)</w:t>
        </w:r>
        <w:r>
          <w:tab/>
          <w:t>inspecting the treatment apparatus;</w:t>
        </w:r>
      </w:ins>
    </w:p>
    <w:p>
      <w:pPr>
        <w:pStyle w:val="Indenti"/>
        <w:rPr>
          <w:ins w:id="203" w:author="Master Repository Process" w:date="2021-07-31T16:03:00Z"/>
        </w:rPr>
      </w:pPr>
      <w:ins w:id="204" w:author="Master Repository Process" w:date="2021-07-31T16:03:00Z">
        <w:r>
          <w:tab/>
          <w:t>(vi)</w:t>
        </w:r>
        <w:r>
          <w:tab/>
          <w:t>making any measurement or assessment of the volume of the industrial waste admitted into the Corporation’s sewer;</w:t>
        </w:r>
      </w:ins>
    </w:p>
    <w:p>
      <w:pPr>
        <w:pStyle w:val="Indenti"/>
        <w:rPr>
          <w:ins w:id="205" w:author="Master Repository Process" w:date="2021-07-31T16:03:00Z"/>
          <w:snapToGrid w:val="0"/>
          <w:spacing w:val="-4"/>
        </w:rPr>
      </w:pPr>
      <w:ins w:id="206" w:author="Master Repository Process" w:date="2021-07-31T16:03:00Z">
        <w:r>
          <w:tab/>
          <w:t>(vii)</w:t>
        </w:r>
        <w:r>
          <w:tab/>
          <w:t>any other purpose set out in this by</w:t>
        </w:r>
        <w:r>
          <w:noBreakHyphen/>
          <w:t>law.</w:t>
        </w:r>
      </w:ins>
    </w:p>
    <w:p>
      <w:pPr>
        <w:pStyle w:val="Indenta"/>
        <w:rPr>
          <w:ins w:id="207" w:author="Master Repository Process" w:date="2021-07-31T16:03:00Z"/>
        </w:rPr>
      </w:pPr>
      <w:ins w:id="208" w:author="Master Repository Process" w:date="2021-07-31T16:03:00Z">
        <w:r>
          <w:rPr>
            <w:color w:val="000000"/>
          </w:rPr>
          <w:tab/>
          <w:t>(ia)</w:t>
        </w:r>
        <w:r>
          <w:rPr>
            <w:color w:val="000000"/>
          </w:rPr>
          <w:tab/>
          <w:t xml:space="preserve">The occupier of the property shall — </w:t>
        </w:r>
      </w:ins>
    </w:p>
    <w:p>
      <w:pPr>
        <w:pStyle w:val="Indenti"/>
        <w:rPr>
          <w:ins w:id="209" w:author="Master Repository Process" w:date="2021-07-31T16:03:00Z"/>
        </w:rPr>
      </w:pPr>
      <w:ins w:id="210" w:author="Master Repository Process" w:date="2021-07-31T16:03:00Z">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ins>
    </w:p>
    <w:p>
      <w:pPr>
        <w:pStyle w:val="Indenti"/>
        <w:rPr>
          <w:ins w:id="211" w:author="Master Repository Process" w:date="2021-07-31T16:03:00Z"/>
        </w:rPr>
      </w:pPr>
      <w:ins w:id="212" w:author="Master Repository Process" w:date="2021-07-31T16:03:00Z">
        <w:r>
          <w:tab/>
          <w:t>(ii)</w:t>
        </w:r>
        <w:r>
          <w:tab/>
          <w:t>as soon as practicable after the occupier becomes aware that any such tag or mark is removed or defaced or otherwise damaged, notify the Corporation of the removal or damage.</w:t>
        </w:r>
      </w:ins>
    </w:p>
    <w:p>
      <w:pPr>
        <w:pStyle w:val="Indenta"/>
        <w:rPr>
          <w:ins w:id="213" w:author="Master Repository Process" w:date="2021-07-31T16:03:00Z"/>
          <w:snapToGrid w:val="0"/>
        </w:rPr>
      </w:pPr>
      <w:r>
        <w:rPr>
          <w:snapToGrid w:val="0"/>
        </w:rPr>
        <w:tab/>
        <w:t>(j)</w:t>
      </w:r>
      <w:r>
        <w:rPr>
          <w:snapToGrid w:val="0"/>
        </w:rPr>
        <w:tab/>
        <w:t>All apparatus for the treatment of industrial waste in accordance with this by</w:t>
      </w:r>
      <w:r>
        <w:rPr>
          <w:snapToGrid w:val="0"/>
        </w:rPr>
        <w:noBreakHyphen/>
        <w:t>law</w:t>
      </w:r>
      <w:del w:id="214" w:author="Master Repository Process" w:date="2021-07-31T16:03:00Z">
        <w:r>
          <w:rPr>
            <w:snapToGrid w:val="0"/>
          </w:rPr>
          <w:delText>,</w:delText>
        </w:r>
      </w:del>
      <w:r>
        <w:rPr>
          <w:snapToGrid w:val="0"/>
        </w:rPr>
        <w:t xml:space="preserve"> shall be cleansed and maintained by the occupier at his own expense</w:t>
      </w:r>
      <w:r>
        <w:t xml:space="preserve"> </w:t>
      </w:r>
      <w:del w:id="215" w:author="Master Repository Process" w:date="2021-07-31T16:03:00Z">
        <w:r>
          <w:rPr>
            <w:snapToGrid w:val="0"/>
          </w:rPr>
          <w:delText>so that it operates efficiently</w:delText>
        </w:r>
      </w:del>
      <w:ins w:id="216" w:author="Master Repository Process" w:date="2021-07-31T16:03:00Z">
        <w:r>
          <w:t>and</w:t>
        </w:r>
      </w:ins>
      <w:r>
        <w:t xml:space="preserve"> at </w:t>
      </w:r>
      <w:del w:id="217" w:author="Master Repository Process" w:date="2021-07-31T16:03:00Z">
        <w:r>
          <w:rPr>
            <w:snapToGrid w:val="0"/>
          </w:rPr>
          <w:delText>all times and does not cause</w:delText>
        </w:r>
      </w:del>
      <w:ins w:id="218" w:author="Master Repository Process" w:date="2021-07-31T16:03:00Z">
        <w:r>
          <w:t>such intervals as may be considered necessary by the Corporation to ensure the efficient operation of such apparatus.</w:t>
        </w:r>
      </w:ins>
    </w:p>
    <w:p>
      <w:pPr>
        <w:pStyle w:val="Indenta"/>
      </w:pPr>
      <w:ins w:id="219" w:author="Master Repository Process" w:date="2021-07-31T16:03:00Z">
        <w:r>
          <w:tab/>
          <w:t>(ja)</w:t>
        </w:r>
        <w:r>
          <w:tab/>
          <w:t>The occupier shall, after any cleansing or maintenance of</w:t>
        </w:r>
      </w:ins>
      <w:r>
        <w:t xml:space="preserve"> a </w:t>
      </w:r>
      <w:del w:id="220" w:author="Master Repository Process" w:date="2021-07-31T16:03:00Z">
        <w:r>
          <w:rPr>
            <w:snapToGrid w:val="0"/>
          </w:rPr>
          <w:delText>nuisance.</w:delText>
        </w:r>
      </w:del>
      <w:ins w:id="221" w:author="Master Repository Process" w:date="2021-07-31T16:03:00Z">
        <w:r>
          <w:t xml:space="preserve">treatment apparatus required under paragraph (j) that is done on or after 1 July 2007 — </w:t>
        </w:r>
      </w:ins>
    </w:p>
    <w:p>
      <w:pPr>
        <w:pStyle w:val="Indenti"/>
        <w:rPr>
          <w:ins w:id="222" w:author="Master Repository Process" w:date="2021-07-31T16:03:00Z"/>
        </w:rPr>
      </w:pPr>
      <w:ins w:id="223" w:author="Master Repository Process" w:date="2021-07-31T16:03:00Z">
        <w:r>
          <w:tab/>
          <w:t>(i)</w:t>
        </w:r>
        <w:r>
          <w:tab/>
          <w:t>notify the Corporation in writing of the cleansing or maintenance within 7 days after the day on which it is done; and</w:t>
        </w:r>
      </w:ins>
    </w:p>
    <w:p>
      <w:pPr>
        <w:pStyle w:val="Indenti"/>
        <w:rPr>
          <w:ins w:id="224" w:author="Master Repository Process" w:date="2021-07-31T16:03:00Z"/>
        </w:rPr>
      </w:pPr>
      <w:ins w:id="225" w:author="Master Repository Process" w:date="2021-07-31T16:03:00Z">
        <w:r>
          <w:tab/>
          <w:t>(ii)</w:t>
        </w:r>
        <w:r>
          <w:tab/>
          <w:t>include in the notification the identification information on or in the tag or mark that the Corporation uses to identify the apparatus under paragraph (i)(ii).</w:t>
        </w:r>
      </w:ins>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rPr>
          <w:ins w:id="226" w:author="Master Repository Process" w:date="2021-07-31T16:03:00Z"/>
        </w:rPr>
      </w:pPr>
      <w:ins w:id="227" w:author="Master Repository Process" w:date="2021-07-31T16:03:00Z">
        <w:r>
          <w:tab/>
          <w:t>(4)</w:t>
        </w:r>
        <w:r>
          <w:tab/>
          <w:t xml:space="preserve">The Corporation may at any time, by notice in writing given to the occupier of a property from which industrial waste is permitted to be discharged — </w:t>
        </w:r>
      </w:ins>
    </w:p>
    <w:p>
      <w:pPr>
        <w:pStyle w:val="Indenta"/>
        <w:rPr>
          <w:ins w:id="228" w:author="Master Repository Process" w:date="2021-07-31T16:03:00Z"/>
        </w:rPr>
      </w:pPr>
      <w:ins w:id="229" w:author="Master Repository Process" w:date="2021-07-31T16:03:00Z">
        <w:r>
          <w:tab/>
          <w:t>(a)</w:t>
        </w:r>
        <w:r>
          <w:tab/>
          <w:t>vary or remove any condition of the permit imposed by the Corporation; or</w:t>
        </w:r>
      </w:ins>
    </w:p>
    <w:p>
      <w:pPr>
        <w:pStyle w:val="Indenta"/>
        <w:rPr>
          <w:ins w:id="230" w:author="Master Repository Process" w:date="2021-07-31T16:03:00Z"/>
        </w:rPr>
      </w:pPr>
      <w:ins w:id="231" w:author="Master Repository Process" w:date="2021-07-31T16:03:00Z">
        <w:r>
          <w:tab/>
          <w:t>(b)</w:t>
        </w:r>
        <w:r>
          <w:tab/>
          <w:t>impose a new condition on the permit.</w:t>
        </w:r>
      </w:ins>
    </w:p>
    <w:p>
      <w:pPr>
        <w:pStyle w:val="Footnotesection"/>
        <w:spacing w:before="80"/>
        <w:ind w:left="890" w:hanging="890"/>
      </w:pPr>
      <w:r>
        <w:tab/>
        <w:t>[By</w:t>
      </w:r>
      <w:r>
        <w:noBreakHyphen/>
        <w:t>law 36 amended in Gazette 29 Jun 1988 p. 2129</w:t>
      </w:r>
      <w:r>
        <w:noBreakHyphen/>
        <w:t>30; 28 Jun 1991 p. 3283; 29 Dec 1995 p. 6311</w:t>
      </w:r>
      <w:r>
        <w:noBreakHyphen/>
        <w:t>12, 6314 and 6315; 28 Jun 2004 p. 2385</w:t>
      </w:r>
      <w:ins w:id="232" w:author="Master Repository Process" w:date="2021-07-31T16:03:00Z">
        <w:r>
          <w:t>; 5 Apr 2007 p. 1531</w:t>
        </w:r>
        <w:r>
          <w:noBreakHyphen/>
          <w:t>3</w:t>
        </w:r>
      </w:ins>
      <w:r>
        <w:t xml:space="preserve">.] </w:t>
      </w:r>
    </w:p>
    <w:p>
      <w:pPr>
        <w:pStyle w:val="Heading5"/>
        <w:rPr>
          <w:snapToGrid w:val="0"/>
        </w:rPr>
      </w:pPr>
      <w:bookmarkStart w:id="233" w:name="_Toc455473670"/>
      <w:bookmarkStart w:id="234" w:name="_Toc13298955"/>
      <w:bookmarkStart w:id="235" w:name="_Toc139695701"/>
      <w:bookmarkStart w:id="236" w:name="_Toc163457591"/>
      <w:bookmarkStart w:id="237" w:name="_Toc147141530"/>
      <w:r>
        <w:rPr>
          <w:rStyle w:val="CharSectno"/>
        </w:rPr>
        <w:t>37</w:t>
      </w:r>
      <w:r>
        <w:rPr>
          <w:snapToGrid w:val="0"/>
        </w:rPr>
        <w:t>.</w:t>
      </w:r>
      <w:r>
        <w:rPr>
          <w:snapToGrid w:val="0"/>
        </w:rPr>
        <w:tab/>
        <w:t>Prohibited discharge — offence</w:t>
      </w:r>
      <w:bookmarkEnd w:id="233"/>
      <w:bookmarkEnd w:id="234"/>
      <w:bookmarkEnd w:id="235"/>
      <w:bookmarkEnd w:id="236"/>
      <w:bookmarkEnd w:id="237"/>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238" w:name="_Toc455473671"/>
      <w:bookmarkStart w:id="239" w:name="_Toc13298956"/>
      <w:bookmarkStart w:id="240" w:name="_Toc139695702"/>
      <w:bookmarkStart w:id="241" w:name="_Toc163457592"/>
      <w:bookmarkStart w:id="242" w:name="_Toc147141531"/>
      <w:r>
        <w:rPr>
          <w:rStyle w:val="CharSectno"/>
        </w:rPr>
        <w:t>37A</w:t>
      </w:r>
      <w:r>
        <w:rPr>
          <w:snapToGrid w:val="0"/>
        </w:rPr>
        <w:t>.</w:t>
      </w:r>
      <w:r>
        <w:rPr>
          <w:snapToGrid w:val="0"/>
        </w:rPr>
        <w:tab/>
        <w:t>Agreement to allow discharge of trade waste</w:t>
      </w:r>
      <w:bookmarkEnd w:id="238"/>
      <w:bookmarkEnd w:id="239"/>
      <w:bookmarkEnd w:id="240"/>
      <w:bookmarkEnd w:id="241"/>
      <w:bookmarkEnd w:id="24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243" w:name="_Toc455473672"/>
      <w:bookmarkStart w:id="244" w:name="_Toc13298957"/>
      <w:bookmarkStart w:id="245" w:name="_Toc139695703"/>
      <w:bookmarkStart w:id="246" w:name="_Toc163457593"/>
      <w:bookmarkStart w:id="247" w:name="_Toc147141532"/>
      <w:r>
        <w:rPr>
          <w:rStyle w:val="CharSectno"/>
        </w:rPr>
        <w:t>38</w:t>
      </w:r>
      <w:r>
        <w:rPr>
          <w:snapToGrid w:val="0"/>
        </w:rPr>
        <w:t>.</w:t>
      </w:r>
      <w:r>
        <w:rPr>
          <w:snapToGrid w:val="0"/>
          <w:vertAlign w:val="superscript"/>
        </w:rPr>
        <w:t xml:space="preserve"> </w:t>
      </w:r>
      <w:r>
        <w:rPr>
          <w:snapToGrid w:val="0"/>
        </w:rPr>
        <w:tab/>
        <w:t>Steam exhaust</w:t>
      </w:r>
      <w:bookmarkEnd w:id="243"/>
      <w:bookmarkEnd w:id="244"/>
      <w:r>
        <w:rPr>
          <w:snapToGrid w:val="0"/>
        </w:rPr>
        <w:t xml:space="preserve"> </w:t>
      </w:r>
      <w:r>
        <w:rPr>
          <w:b w:val="0"/>
          <w:snapToGrid w:val="0"/>
          <w:vertAlign w:val="superscript"/>
        </w:rPr>
        <w:t>3</w:t>
      </w:r>
      <w:bookmarkEnd w:id="245"/>
      <w:bookmarkEnd w:id="246"/>
      <w:bookmarkEnd w:id="247"/>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248" w:name="_Toc455473673"/>
      <w:bookmarkStart w:id="249" w:name="_Toc13298958"/>
      <w:bookmarkStart w:id="250" w:name="_Toc139695704"/>
      <w:bookmarkStart w:id="251" w:name="_Toc163457594"/>
      <w:bookmarkStart w:id="252" w:name="_Toc147141533"/>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248"/>
      <w:bookmarkEnd w:id="249"/>
      <w:r>
        <w:rPr>
          <w:snapToGrid w:val="0"/>
        </w:rPr>
        <w:t xml:space="preserve"> </w:t>
      </w:r>
      <w:r>
        <w:rPr>
          <w:b w:val="0"/>
          <w:snapToGrid w:val="0"/>
          <w:vertAlign w:val="superscript"/>
        </w:rPr>
        <w:t>3</w:t>
      </w:r>
      <w:bookmarkEnd w:id="250"/>
      <w:bookmarkEnd w:id="251"/>
      <w:bookmarkEnd w:id="252"/>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253" w:name="_Toc455473679"/>
      <w:bookmarkStart w:id="254" w:name="_Toc13298964"/>
      <w:r>
        <w:t>[</w:t>
      </w:r>
      <w:r>
        <w:rPr>
          <w:b/>
        </w:rPr>
        <w:t>42</w:t>
      </w:r>
      <w:r>
        <w:rPr>
          <w:b/>
        </w:rPr>
        <w:noBreakHyphen/>
        <w:t>45.</w:t>
      </w:r>
      <w:r>
        <w:tab/>
        <w:t>Repealed in Gazette 28 Jun 2004 p. 2386.]</w:t>
      </w:r>
    </w:p>
    <w:p>
      <w:pPr>
        <w:pStyle w:val="Heading5"/>
        <w:keepNext w:val="0"/>
        <w:rPr>
          <w:snapToGrid w:val="0"/>
        </w:rPr>
      </w:pPr>
      <w:bookmarkStart w:id="255" w:name="_Toc139695705"/>
      <w:bookmarkStart w:id="256" w:name="_Toc163457595"/>
      <w:bookmarkStart w:id="257" w:name="_Toc147141534"/>
      <w:r>
        <w:rPr>
          <w:rStyle w:val="CharSectno"/>
        </w:rPr>
        <w:t>46</w:t>
      </w:r>
      <w:r>
        <w:rPr>
          <w:snapToGrid w:val="0"/>
        </w:rPr>
        <w:t>.</w:t>
      </w:r>
      <w:r>
        <w:rPr>
          <w:snapToGrid w:val="0"/>
        </w:rPr>
        <w:tab/>
        <w:t>Defective works</w:t>
      </w:r>
      <w:bookmarkEnd w:id="253"/>
      <w:bookmarkEnd w:id="254"/>
      <w:bookmarkEnd w:id="255"/>
      <w:bookmarkEnd w:id="256"/>
      <w:bookmarkEnd w:id="257"/>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258" w:name="_Toc455473680"/>
      <w:bookmarkStart w:id="259" w:name="_Toc13298965"/>
      <w:bookmarkStart w:id="260" w:name="_Toc139695706"/>
      <w:bookmarkStart w:id="261" w:name="_Toc163457596"/>
      <w:bookmarkStart w:id="262" w:name="_Toc147141535"/>
      <w:r>
        <w:rPr>
          <w:rStyle w:val="CharSectno"/>
        </w:rPr>
        <w:t>48</w:t>
      </w:r>
      <w:r>
        <w:rPr>
          <w:snapToGrid w:val="0"/>
        </w:rPr>
        <w:t>.</w:t>
      </w:r>
      <w:r>
        <w:rPr>
          <w:snapToGrid w:val="0"/>
        </w:rPr>
        <w:tab/>
        <w:t>Maintenance by occupier</w:t>
      </w:r>
      <w:bookmarkEnd w:id="258"/>
      <w:bookmarkEnd w:id="259"/>
      <w:bookmarkEnd w:id="260"/>
      <w:bookmarkEnd w:id="261"/>
      <w:bookmarkEnd w:id="262"/>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263" w:name="_Toc455473681"/>
      <w:bookmarkStart w:id="264" w:name="_Toc13298966"/>
      <w:bookmarkStart w:id="265" w:name="_Toc139695707"/>
      <w:bookmarkStart w:id="266" w:name="_Toc163457597"/>
      <w:bookmarkStart w:id="267" w:name="_Toc147141536"/>
      <w:r>
        <w:rPr>
          <w:rStyle w:val="CharSectno"/>
        </w:rPr>
        <w:t>49</w:t>
      </w:r>
      <w:r>
        <w:rPr>
          <w:snapToGrid w:val="0"/>
        </w:rPr>
        <w:t>.</w:t>
      </w:r>
      <w:r>
        <w:rPr>
          <w:snapToGrid w:val="0"/>
          <w:vertAlign w:val="superscript"/>
        </w:rPr>
        <w:t xml:space="preserve"> </w:t>
      </w:r>
      <w:r>
        <w:rPr>
          <w:snapToGrid w:val="0"/>
        </w:rPr>
        <w:tab/>
        <w:t>Authorisation of materials, fittings and fixtures</w:t>
      </w:r>
      <w:bookmarkEnd w:id="263"/>
      <w:bookmarkEnd w:id="264"/>
      <w:r>
        <w:rPr>
          <w:snapToGrid w:val="0"/>
        </w:rPr>
        <w:t xml:space="preserve"> </w:t>
      </w:r>
      <w:r>
        <w:rPr>
          <w:b w:val="0"/>
          <w:snapToGrid w:val="0"/>
          <w:vertAlign w:val="superscript"/>
        </w:rPr>
        <w:t>4</w:t>
      </w:r>
      <w:bookmarkEnd w:id="265"/>
      <w:bookmarkEnd w:id="266"/>
      <w:bookmarkEnd w:id="267"/>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w:t>
      </w:r>
      <w:r>
        <w:t xml:space="preserve"> Schedule 2 item 12</w:t>
      </w:r>
      <w:r>
        <w:rPr>
          <w:snapToGrid w:val="0"/>
        </w:rPr>
        <w:t>.</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 xml:space="preserve">bylaw (3)(a) or tests, inspects, or evaluates a material, fitting or fixture for the purpose of assessing its suitability for authorisation, the fee set out in </w:t>
      </w:r>
      <w:r>
        <w:t xml:space="preserve">Schedule 2 item 13 </w:t>
      </w:r>
      <w:r>
        <w:rPr>
          <w:snapToGrid w:val="0"/>
        </w:rPr>
        <w:t>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268" w:name="_Toc455473682"/>
      <w:bookmarkStart w:id="269" w:name="_Toc13298967"/>
      <w:bookmarkStart w:id="270" w:name="_Toc139695708"/>
      <w:bookmarkStart w:id="271" w:name="_Toc163457598"/>
      <w:bookmarkStart w:id="272" w:name="_Toc147141537"/>
      <w:r>
        <w:rPr>
          <w:rStyle w:val="CharSectno"/>
        </w:rPr>
        <w:t>57</w:t>
      </w:r>
      <w:r>
        <w:rPr>
          <w:snapToGrid w:val="0"/>
        </w:rPr>
        <w:t>.</w:t>
      </w:r>
      <w:r>
        <w:rPr>
          <w:snapToGrid w:val="0"/>
          <w:vertAlign w:val="superscript"/>
        </w:rPr>
        <w:t xml:space="preserve"> </w:t>
      </w:r>
      <w:r>
        <w:rPr>
          <w:snapToGrid w:val="0"/>
        </w:rPr>
        <w:tab/>
        <w:t>Separate or combined drains</w:t>
      </w:r>
      <w:bookmarkEnd w:id="268"/>
      <w:bookmarkEnd w:id="269"/>
      <w:r>
        <w:rPr>
          <w:snapToGrid w:val="0"/>
        </w:rPr>
        <w:t xml:space="preserve"> </w:t>
      </w:r>
      <w:r>
        <w:rPr>
          <w:b w:val="0"/>
          <w:snapToGrid w:val="0"/>
          <w:vertAlign w:val="superscript"/>
        </w:rPr>
        <w:t>3</w:t>
      </w:r>
      <w:bookmarkEnd w:id="270"/>
      <w:bookmarkEnd w:id="271"/>
      <w:bookmarkEnd w:id="272"/>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273" w:name="_Toc455473683"/>
      <w:bookmarkStart w:id="274" w:name="_Toc13298968"/>
      <w:bookmarkStart w:id="275" w:name="_Toc139695709"/>
      <w:bookmarkStart w:id="276" w:name="_Toc163457599"/>
      <w:bookmarkStart w:id="277" w:name="_Toc147141538"/>
      <w:r>
        <w:rPr>
          <w:rStyle w:val="CharSectno"/>
        </w:rPr>
        <w:t>70</w:t>
      </w:r>
      <w:r>
        <w:rPr>
          <w:snapToGrid w:val="0"/>
        </w:rPr>
        <w:t>.</w:t>
      </w:r>
      <w:r>
        <w:rPr>
          <w:snapToGrid w:val="0"/>
          <w:vertAlign w:val="superscript"/>
        </w:rPr>
        <w:t xml:space="preserve"> </w:t>
      </w:r>
      <w:r>
        <w:rPr>
          <w:snapToGrid w:val="0"/>
        </w:rPr>
        <w:tab/>
        <w:t>Connections for polluted areas</w:t>
      </w:r>
      <w:bookmarkEnd w:id="273"/>
      <w:bookmarkEnd w:id="274"/>
      <w:r>
        <w:rPr>
          <w:snapToGrid w:val="0"/>
        </w:rPr>
        <w:t xml:space="preserve"> </w:t>
      </w:r>
      <w:r>
        <w:rPr>
          <w:b w:val="0"/>
          <w:snapToGrid w:val="0"/>
          <w:vertAlign w:val="superscript"/>
        </w:rPr>
        <w:t>3</w:t>
      </w:r>
      <w:bookmarkEnd w:id="275"/>
      <w:bookmarkEnd w:id="276"/>
      <w:bookmarkEnd w:id="277"/>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278" w:name="_Toc455473684"/>
      <w:bookmarkStart w:id="279" w:name="_Toc13298969"/>
      <w:bookmarkStart w:id="280" w:name="_Toc139695710"/>
      <w:bookmarkStart w:id="281" w:name="_Toc163457600"/>
      <w:bookmarkStart w:id="282" w:name="_Toc147141539"/>
      <w:r>
        <w:rPr>
          <w:rStyle w:val="CharSectno"/>
        </w:rPr>
        <w:t>71</w:t>
      </w:r>
      <w:r>
        <w:rPr>
          <w:snapToGrid w:val="0"/>
        </w:rPr>
        <w:t>.</w:t>
      </w:r>
      <w:r>
        <w:rPr>
          <w:snapToGrid w:val="0"/>
          <w:vertAlign w:val="superscript"/>
        </w:rPr>
        <w:t xml:space="preserve"> </w:t>
      </w:r>
      <w:r>
        <w:rPr>
          <w:snapToGrid w:val="0"/>
        </w:rPr>
        <w:tab/>
        <w:t>Conditions governing connection</w:t>
      </w:r>
      <w:bookmarkEnd w:id="278"/>
      <w:bookmarkEnd w:id="279"/>
      <w:r>
        <w:rPr>
          <w:snapToGrid w:val="0"/>
        </w:rPr>
        <w:t xml:space="preserve"> </w:t>
      </w:r>
      <w:r>
        <w:rPr>
          <w:b w:val="0"/>
          <w:snapToGrid w:val="0"/>
          <w:vertAlign w:val="superscript"/>
        </w:rPr>
        <w:t>3</w:t>
      </w:r>
      <w:bookmarkEnd w:id="280"/>
      <w:bookmarkEnd w:id="281"/>
      <w:bookmarkEnd w:id="282"/>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283" w:name="_Toc455473685"/>
      <w:bookmarkStart w:id="284" w:name="_Toc13298970"/>
      <w:bookmarkStart w:id="285" w:name="_Toc139695711"/>
      <w:bookmarkStart w:id="286" w:name="_Toc163457601"/>
      <w:bookmarkStart w:id="287" w:name="_Toc147141540"/>
      <w:r>
        <w:rPr>
          <w:rStyle w:val="CharSectno"/>
        </w:rPr>
        <w:t>88</w:t>
      </w:r>
      <w:r>
        <w:t>.</w:t>
      </w:r>
      <w:r>
        <w:tab/>
        <w:t>Provision of grease, petrol and oil traps</w:t>
      </w:r>
      <w:bookmarkEnd w:id="283"/>
      <w:bookmarkEnd w:id="284"/>
      <w:bookmarkEnd w:id="285"/>
      <w:bookmarkEnd w:id="286"/>
      <w:bookmarkEnd w:id="287"/>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288" w:name="_Toc76869996"/>
      <w:bookmarkStart w:id="289" w:name="_Toc91558348"/>
      <w:bookmarkStart w:id="290" w:name="_Toc91559014"/>
      <w:bookmarkStart w:id="291" w:name="_Toc92169097"/>
      <w:bookmarkStart w:id="292" w:name="_Toc97439948"/>
      <w:bookmarkStart w:id="293" w:name="_Toc98215935"/>
      <w:bookmarkStart w:id="294" w:name="_Toc100544291"/>
      <w:bookmarkStart w:id="295" w:name="_Toc100548742"/>
      <w:bookmarkStart w:id="296" w:name="_Toc102958191"/>
      <w:bookmarkStart w:id="297" w:name="_Toc104279478"/>
      <w:bookmarkStart w:id="298" w:name="_Toc104279620"/>
      <w:bookmarkStart w:id="299" w:name="_Toc107975037"/>
      <w:bookmarkStart w:id="300" w:name="_Toc139695646"/>
      <w:bookmarkStart w:id="301" w:name="_Toc139695712"/>
      <w:bookmarkStart w:id="302" w:name="_Toc147141541"/>
      <w:bookmarkStart w:id="303" w:name="_Toc163456087"/>
      <w:bookmarkStart w:id="304" w:name="_Toc163457602"/>
      <w:r>
        <w:rPr>
          <w:rStyle w:val="CharPartNo"/>
        </w:rPr>
        <w:t>Part 5</w:t>
      </w:r>
      <w:r>
        <w:t> — </w:t>
      </w:r>
      <w:r>
        <w:rPr>
          <w:rStyle w:val="CharPartText"/>
        </w:rPr>
        <w:t>Certain fees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ind w:left="890"/>
      </w:pPr>
      <w:r>
        <w:tab/>
        <w:t>[Heading inserted in Gazette 25 Aug 1998 p. 4738.]</w:t>
      </w:r>
    </w:p>
    <w:p>
      <w:pPr>
        <w:pStyle w:val="Heading5"/>
      </w:pPr>
      <w:bookmarkStart w:id="305" w:name="_Toc455473693"/>
      <w:bookmarkStart w:id="306" w:name="_Toc13298978"/>
      <w:bookmarkStart w:id="307" w:name="_Toc139695713"/>
      <w:bookmarkStart w:id="308" w:name="_Toc163457603"/>
      <w:bookmarkStart w:id="309" w:name="_Toc147141542"/>
      <w:r>
        <w:rPr>
          <w:rStyle w:val="CharSectno"/>
        </w:rPr>
        <w:t>224</w:t>
      </w:r>
      <w:r>
        <w:t>.</w:t>
      </w:r>
      <w:r>
        <w:tab/>
        <w:t>Statements</w:t>
      </w:r>
      <w:bookmarkEnd w:id="305"/>
      <w:bookmarkEnd w:id="306"/>
      <w:bookmarkEnd w:id="307"/>
      <w:bookmarkEnd w:id="308"/>
      <w:bookmarkEnd w:id="309"/>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310" w:name="_Toc455473694"/>
      <w:bookmarkStart w:id="311" w:name="_Toc13298979"/>
      <w:bookmarkStart w:id="312" w:name="_Toc139695714"/>
      <w:bookmarkStart w:id="313" w:name="_Toc163457604"/>
      <w:bookmarkStart w:id="314" w:name="_Toc147141543"/>
      <w:r>
        <w:rPr>
          <w:rStyle w:val="CharSectno"/>
        </w:rPr>
        <w:t>225</w:t>
      </w:r>
      <w:r>
        <w:t>.</w:t>
      </w:r>
      <w:r>
        <w:tab/>
        <w:t>Records, plans and diagrams</w:t>
      </w:r>
      <w:bookmarkEnd w:id="310"/>
      <w:bookmarkEnd w:id="311"/>
      <w:bookmarkEnd w:id="312"/>
      <w:bookmarkEnd w:id="313"/>
      <w:bookmarkEnd w:id="314"/>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315" w:name="_Toc455473695"/>
      <w:bookmarkStart w:id="316" w:name="_Toc13298980"/>
      <w:bookmarkStart w:id="317" w:name="_Toc139695715"/>
      <w:bookmarkStart w:id="318" w:name="_Toc163457605"/>
      <w:bookmarkStart w:id="319" w:name="_Toc147141544"/>
      <w:r>
        <w:rPr>
          <w:rStyle w:val="CharSectno"/>
        </w:rPr>
        <w:t>225A</w:t>
      </w:r>
      <w:r>
        <w:t>.</w:t>
      </w:r>
      <w:r>
        <w:tab/>
        <w:t>Amounts rounded</w:t>
      </w:r>
      <w:bookmarkEnd w:id="315"/>
      <w:bookmarkEnd w:id="316"/>
      <w:bookmarkEnd w:id="317"/>
      <w:bookmarkEnd w:id="318"/>
      <w:bookmarkEnd w:id="319"/>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320" w:name="_Toc76870000"/>
      <w:bookmarkStart w:id="321" w:name="_Toc91558352"/>
      <w:bookmarkStart w:id="322" w:name="_Toc91559018"/>
      <w:bookmarkStart w:id="323" w:name="_Toc92169101"/>
      <w:bookmarkStart w:id="324" w:name="_Toc97439952"/>
      <w:bookmarkStart w:id="325" w:name="_Toc98215939"/>
      <w:bookmarkStart w:id="326" w:name="_Toc100544295"/>
      <w:bookmarkStart w:id="327" w:name="_Toc100548746"/>
      <w:bookmarkStart w:id="328" w:name="_Toc102958195"/>
      <w:bookmarkStart w:id="329" w:name="_Toc104279482"/>
      <w:bookmarkStart w:id="330" w:name="_Toc104279624"/>
      <w:bookmarkStart w:id="331" w:name="_Toc107975041"/>
      <w:bookmarkStart w:id="332" w:name="_Toc139695650"/>
      <w:bookmarkStart w:id="333" w:name="_Toc139695716"/>
      <w:bookmarkStart w:id="334" w:name="_Toc147141545"/>
      <w:bookmarkStart w:id="335" w:name="_Toc163456091"/>
      <w:bookmarkStart w:id="336" w:name="_Toc163457606"/>
      <w:r>
        <w:rPr>
          <w:rStyle w:val="CharPartNo"/>
        </w:rPr>
        <w:t>Part 6</w:t>
      </w:r>
      <w:r>
        <w:t> — </w:t>
      </w:r>
      <w:r>
        <w:rPr>
          <w:rStyle w:val="CharPartText"/>
        </w:rPr>
        <w:t>General</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ind w:left="890"/>
      </w:pPr>
      <w:r>
        <w:tab/>
        <w:t>[Heading inserted in Gazette 25 Aug 1998 p. 4738.]</w:t>
      </w:r>
    </w:p>
    <w:p>
      <w:pPr>
        <w:pStyle w:val="Ednotedivision"/>
      </w:pPr>
      <w:r>
        <w:t>[Division (1) repealed in Gazette 14 Jul 1987 p. 2658.]</w:t>
      </w:r>
    </w:p>
    <w:p>
      <w:pPr>
        <w:pStyle w:val="Heading3"/>
      </w:pPr>
      <w:bookmarkStart w:id="337" w:name="_Toc76870001"/>
      <w:bookmarkStart w:id="338" w:name="_Toc91558353"/>
      <w:bookmarkStart w:id="339" w:name="_Toc91559019"/>
      <w:bookmarkStart w:id="340" w:name="_Toc92169102"/>
      <w:bookmarkStart w:id="341" w:name="_Toc97439953"/>
      <w:bookmarkStart w:id="342" w:name="_Toc98215940"/>
      <w:bookmarkStart w:id="343" w:name="_Toc100544296"/>
      <w:bookmarkStart w:id="344" w:name="_Toc100548747"/>
      <w:bookmarkStart w:id="345" w:name="_Toc102958196"/>
      <w:bookmarkStart w:id="346" w:name="_Toc104279483"/>
      <w:bookmarkStart w:id="347" w:name="_Toc104279625"/>
      <w:bookmarkStart w:id="348" w:name="_Toc107975042"/>
      <w:bookmarkStart w:id="349" w:name="_Toc139695651"/>
      <w:bookmarkStart w:id="350" w:name="_Toc139695717"/>
      <w:bookmarkStart w:id="351" w:name="_Toc147141546"/>
      <w:bookmarkStart w:id="352" w:name="_Toc163456092"/>
      <w:bookmarkStart w:id="353" w:name="_Toc163457607"/>
      <w:r>
        <w:rPr>
          <w:rStyle w:val="CharDivNo"/>
        </w:rPr>
        <w:t>Division (2)</w:t>
      </w:r>
      <w:r>
        <w:t> — </w:t>
      </w:r>
      <w:r>
        <w:rPr>
          <w:rStyle w:val="CharDivText"/>
        </w:rPr>
        <w:t>Offences and penalties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455473696"/>
      <w:bookmarkStart w:id="355" w:name="_Toc13298981"/>
      <w:bookmarkStart w:id="356" w:name="_Toc139695718"/>
      <w:bookmarkStart w:id="357" w:name="_Toc163457608"/>
      <w:bookmarkStart w:id="358" w:name="_Toc147141547"/>
      <w:r>
        <w:rPr>
          <w:rStyle w:val="CharSectno"/>
        </w:rPr>
        <w:t>229</w:t>
      </w:r>
      <w:r>
        <w:t>.</w:t>
      </w:r>
      <w:r>
        <w:rPr>
          <w:vertAlign w:val="superscript"/>
        </w:rPr>
        <w:t xml:space="preserve"> </w:t>
      </w:r>
      <w:r>
        <w:tab/>
        <w:t>Gratuities prohibited</w:t>
      </w:r>
      <w:bookmarkEnd w:id="354"/>
      <w:bookmarkEnd w:id="355"/>
      <w:r>
        <w:t xml:space="preserve"> </w:t>
      </w:r>
      <w:r>
        <w:rPr>
          <w:b w:val="0"/>
          <w:vertAlign w:val="superscript"/>
        </w:rPr>
        <w:t>3</w:t>
      </w:r>
      <w:bookmarkEnd w:id="356"/>
      <w:bookmarkEnd w:id="357"/>
      <w:bookmarkEnd w:id="358"/>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359" w:name="_Toc455473697"/>
      <w:bookmarkStart w:id="360" w:name="_Toc13298982"/>
      <w:bookmarkStart w:id="361" w:name="_Toc139695719"/>
      <w:bookmarkStart w:id="362" w:name="_Toc163457609"/>
      <w:bookmarkStart w:id="363" w:name="_Toc147141548"/>
      <w:r>
        <w:rPr>
          <w:rStyle w:val="CharSectno"/>
        </w:rPr>
        <w:t>230</w:t>
      </w:r>
      <w:r>
        <w:t>.</w:t>
      </w:r>
      <w:r>
        <w:rPr>
          <w:vertAlign w:val="superscript"/>
        </w:rPr>
        <w:t xml:space="preserve"> </w:t>
      </w:r>
      <w:r>
        <w:tab/>
        <w:t>Junction or interference with pipes, sewers, or fittings</w:t>
      </w:r>
      <w:bookmarkEnd w:id="359"/>
      <w:bookmarkEnd w:id="360"/>
      <w:r>
        <w:t xml:space="preserve"> </w:t>
      </w:r>
      <w:r>
        <w:rPr>
          <w:b w:val="0"/>
          <w:vertAlign w:val="superscript"/>
        </w:rPr>
        <w:t>3</w:t>
      </w:r>
      <w:bookmarkEnd w:id="361"/>
      <w:bookmarkEnd w:id="362"/>
      <w:bookmarkEnd w:id="363"/>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8.</w:t>
      </w:r>
    </w:p>
    <w:p>
      <w:pPr>
        <w:pStyle w:val="Footnotesection"/>
      </w:pPr>
      <w:r>
        <w:tab/>
        <w:t>[By</w:t>
      </w:r>
      <w:r>
        <w:noBreakHyphen/>
        <w:t>law 230 amended in Gazette 1 Jul 1993 p. 3241; 29 Dec 1995 p. 6313 and 6314</w:t>
      </w:r>
      <w:r>
        <w:noBreakHyphen/>
        <w:t>15; 29 Jun 2001 p. 3234.]</w:t>
      </w:r>
    </w:p>
    <w:p>
      <w:pPr>
        <w:pStyle w:val="Heading5"/>
      </w:pPr>
      <w:bookmarkStart w:id="364" w:name="_Toc455473698"/>
      <w:bookmarkStart w:id="365" w:name="_Toc13298983"/>
      <w:bookmarkStart w:id="366" w:name="_Toc139695720"/>
      <w:bookmarkStart w:id="367" w:name="_Toc163457610"/>
      <w:bookmarkStart w:id="368" w:name="_Toc147141549"/>
      <w:r>
        <w:rPr>
          <w:rStyle w:val="CharSectno"/>
        </w:rPr>
        <w:t>231</w:t>
      </w:r>
      <w:r>
        <w:t>.</w:t>
      </w:r>
      <w:r>
        <w:rPr>
          <w:vertAlign w:val="superscript"/>
        </w:rPr>
        <w:t xml:space="preserve"> </w:t>
      </w:r>
      <w:r>
        <w:tab/>
        <w:t>Obstruction of pipes, sewers, drains, or fittings</w:t>
      </w:r>
      <w:bookmarkEnd w:id="364"/>
      <w:bookmarkEnd w:id="365"/>
      <w:r>
        <w:t xml:space="preserve"> </w:t>
      </w:r>
      <w:r>
        <w:rPr>
          <w:b w:val="0"/>
          <w:vertAlign w:val="superscript"/>
        </w:rPr>
        <w:t>3</w:t>
      </w:r>
      <w:bookmarkEnd w:id="366"/>
      <w:bookmarkEnd w:id="367"/>
      <w:bookmarkEnd w:id="368"/>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369" w:name="_Toc455473699"/>
      <w:bookmarkStart w:id="370" w:name="_Toc13298984"/>
      <w:bookmarkStart w:id="371" w:name="_Toc139695721"/>
      <w:bookmarkStart w:id="372" w:name="_Toc163457611"/>
      <w:bookmarkStart w:id="373" w:name="_Toc147141550"/>
      <w:r>
        <w:rPr>
          <w:rStyle w:val="CharSectno"/>
        </w:rPr>
        <w:t>232</w:t>
      </w:r>
      <w:r>
        <w:t>.</w:t>
      </w:r>
      <w:r>
        <w:rPr>
          <w:vertAlign w:val="superscript"/>
        </w:rPr>
        <w:t xml:space="preserve"> </w:t>
      </w:r>
      <w:r>
        <w:tab/>
        <w:t>Penalties</w:t>
      </w:r>
      <w:bookmarkEnd w:id="369"/>
      <w:bookmarkEnd w:id="370"/>
      <w:r>
        <w:t xml:space="preserve"> </w:t>
      </w:r>
      <w:r>
        <w:rPr>
          <w:b w:val="0"/>
          <w:vertAlign w:val="superscript"/>
        </w:rPr>
        <w:t>3</w:t>
      </w:r>
      <w:bookmarkEnd w:id="371"/>
      <w:bookmarkEnd w:id="372"/>
      <w:bookmarkEnd w:id="373"/>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374" w:name="_Toc76870006"/>
      <w:bookmarkStart w:id="375" w:name="_Toc91558358"/>
      <w:bookmarkStart w:id="376" w:name="_Toc91559024"/>
      <w:bookmarkStart w:id="377" w:name="_Toc92169107"/>
      <w:bookmarkStart w:id="378" w:name="_Toc97439958"/>
      <w:bookmarkStart w:id="379" w:name="_Toc98215945"/>
      <w:bookmarkStart w:id="380" w:name="_Toc100544301"/>
      <w:bookmarkStart w:id="381" w:name="_Toc100548752"/>
      <w:bookmarkStart w:id="382" w:name="_Toc102958201"/>
      <w:bookmarkStart w:id="383" w:name="_Toc104279488"/>
      <w:bookmarkStart w:id="384" w:name="_Toc104279630"/>
      <w:bookmarkStart w:id="385" w:name="_Toc107975047"/>
      <w:bookmarkStart w:id="386" w:name="_Toc139695656"/>
      <w:bookmarkStart w:id="387" w:name="_Toc139695722"/>
      <w:bookmarkStart w:id="388" w:name="_Toc147141551"/>
      <w:bookmarkStart w:id="389" w:name="_Toc163456097"/>
      <w:bookmarkStart w:id="390" w:name="_Toc163457612"/>
      <w:r>
        <w:rPr>
          <w:rStyle w:val="CharDivNo"/>
        </w:rPr>
        <w:t>Division (3)</w:t>
      </w:r>
      <w:r>
        <w:t> — </w:t>
      </w:r>
      <w:r>
        <w:rPr>
          <w:rStyle w:val="CharDivText"/>
        </w:rPr>
        <w:t>Miscellaneous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Ednotesection"/>
      </w:pPr>
      <w:r>
        <w:t>[</w:t>
      </w:r>
      <w:r>
        <w:rPr>
          <w:b/>
        </w:rPr>
        <w:t>233.</w:t>
      </w:r>
      <w:r>
        <w:rPr>
          <w:b/>
        </w:rPr>
        <w:tab/>
      </w:r>
      <w:r>
        <w:t>Repealed in Gazette 14 Jul 1987 p. 2658.]</w:t>
      </w:r>
    </w:p>
    <w:p>
      <w:pPr>
        <w:pStyle w:val="Heading5"/>
      </w:pPr>
      <w:bookmarkStart w:id="391" w:name="_Toc455473700"/>
      <w:bookmarkStart w:id="392" w:name="_Toc13298985"/>
      <w:bookmarkStart w:id="393" w:name="_Toc139695723"/>
      <w:bookmarkStart w:id="394" w:name="_Toc163457613"/>
      <w:bookmarkStart w:id="395" w:name="_Toc147141552"/>
      <w:r>
        <w:rPr>
          <w:rStyle w:val="CharSectno"/>
        </w:rPr>
        <w:t>234</w:t>
      </w:r>
      <w:r>
        <w:t>.</w:t>
      </w:r>
      <w:r>
        <w:rPr>
          <w:vertAlign w:val="superscript"/>
        </w:rPr>
        <w:t xml:space="preserve"> </w:t>
      </w:r>
      <w:r>
        <w:tab/>
        <w:t>Authority to enter premises</w:t>
      </w:r>
      <w:bookmarkEnd w:id="391"/>
      <w:bookmarkEnd w:id="392"/>
      <w:r>
        <w:t xml:space="preserve"> </w:t>
      </w:r>
      <w:r>
        <w:rPr>
          <w:b w:val="0"/>
          <w:vertAlign w:val="superscript"/>
        </w:rPr>
        <w:t>3</w:t>
      </w:r>
      <w:bookmarkEnd w:id="393"/>
      <w:bookmarkEnd w:id="394"/>
      <w:bookmarkEnd w:id="395"/>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396" w:name="_Toc455473701"/>
      <w:bookmarkStart w:id="397" w:name="_Toc13298986"/>
      <w:bookmarkStart w:id="398" w:name="_Toc139695724"/>
      <w:bookmarkStart w:id="399" w:name="_Toc163457614"/>
      <w:bookmarkStart w:id="400" w:name="_Toc147141553"/>
      <w:r>
        <w:rPr>
          <w:rStyle w:val="CharSectno"/>
        </w:rPr>
        <w:t>235</w:t>
      </w:r>
      <w:r>
        <w:t>.</w:t>
      </w:r>
      <w:r>
        <w:tab/>
        <w:t>Standard drawings for fixtures and fittings</w:t>
      </w:r>
      <w:bookmarkEnd w:id="396"/>
      <w:bookmarkEnd w:id="397"/>
      <w:r>
        <w:rPr>
          <w:vertAlign w:val="superscript"/>
        </w:rPr>
        <w:t xml:space="preserve"> </w:t>
      </w:r>
      <w:r>
        <w:rPr>
          <w:b w:val="0"/>
          <w:vertAlign w:val="superscript"/>
        </w:rPr>
        <w:t>3</w:t>
      </w:r>
      <w:bookmarkEnd w:id="398"/>
      <w:bookmarkEnd w:id="399"/>
      <w:bookmarkEnd w:id="400"/>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1" w:name="_Toc139695725"/>
      <w:bookmarkStart w:id="402" w:name="_Toc147141554"/>
      <w:bookmarkStart w:id="403" w:name="_Toc163456100"/>
      <w:bookmarkStart w:id="404" w:name="_Toc163457615"/>
      <w:r>
        <w:rPr>
          <w:rStyle w:val="CharSchNo"/>
        </w:rPr>
        <w:t>Schedule 1</w:t>
      </w:r>
      <w:r>
        <w:t xml:space="preserve"> — </w:t>
      </w:r>
      <w:r>
        <w:rPr>
          <w:rStyle w:val="CharSchText"/>
        </w:rPr>
        <w:t>Form of notification of building construction or alteration</w:t>
      </w:r>
      <w:bookmarkEnd w:id="401"/>
      <w:bookmarkEnd w:id="402"/>
      <w:bookmarkEnd w:id="403"/>
      <w:bookmarkEnd w:id="404"/>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405" w:name="_Toc139695726"/>
      <w:bookmarkStart w:id="406" w:name="_Toc147141555"/>
      <w:bookmarkStart w:id="407" w:name="_Toc163456101"/>
      <w:bookmarkStart w:id="408" w:name="_Toc163457616"/>
      <w:r>
        <w:rPr>
          <w:rStyle w:val="CharSchNo"/>
        </w:rPr>
        <w:t>Schedule 2</w:t>
      </w:r>
      <w:r>
        <w:t xml:space="preserve"> — </w:t>
      </w:r>
      <w:r>
        <w:rPr>
          <w:rStyle w:val="CharSchText"/>
        </w:rPr>
        <w:t>Fees</w:t>
      </w:r>
      <w:bookmarkEnd w:id="405"/>
      <w:bookmarkEnd w:id="406"/>
      <w:bookmarkEnd w:id="407"/>
      <w:bookmarkEnd w:id="408"/>
    </w:p>
    <w:p>
      <w:pPr>
        <w:pStyle w:val="yFootnoteheading"/>
      </w:pPr>
      <w:r>
        <w:tab/>
        <w:t>[Heading inserted in Gazette 27 Jun 2003 p. 2426.]</w:t>
      </w:r>
    </w:p>
    <w:p>
      <w:pPr>
        <w:pStyle w:val="yHeading3"/>
      </w:pPr>
      <w:bookmarkStart w:id="409" w:name="_Toc139695727"/>
      <w:bookmarkStart w:id="410" w:name="_Toc147141556"/>
      <w:bookmarkStart w:id="411" w:name="_Toc163456102"/>
      <w:bookmarkStart w:id="412" w:name="_Toc163457617"/>
      <w:r>
        <w:t>Division 1 — Plumbing fees</w:t>
      </w:r>
      <w:bookmarkEnd w:id="409"/>
      <w:bookmarkEnd w:id="410"/>
      <w:bookmarkEnd w:id="411"/>
      <w:bookmarkEnd w:id="412"/>
    </w:p>
    <w:p>
      <w:pPr>
        <w:pStyle w:val="yShoulderClause"/>
      </w:pPr>
      <w:r>
        <w:t>[bl. 29(1)(c) and (1b)(c)]</w:t>
      </w:r>
    </w:p>
    <w:tbl>
      <w:tblPr>
        <w:tblW w:w="0" w:type="auto"/>
        <w:tblInd w:w="108" w:type="dxa"/>
        <w:tblLayout w:type="fixed"/>
        <w:tblLook w:val="0000" w:firstRow="0" w:lastRow="0" w:firstColumn="0" w:lastColumn="0" w:noHBand="0" w:noVBand="0"/>
      </w:tblPr>
      <w:tblGrid>
        <w:gridCol w:w="840"/>
        <w:gridCol w:w="4920"/>
        <w:gridCol w:w="1320"/>
      </w:tblGrid>
      <w:tr>
        <w:trPr>
          <w:cantSplit/>
        </w:trPr>
        <w:tc>
          <w:tcPr>
            <w:tcW w:w="840" w:type="dxa"/>
          </w:tcPr>
          <w:p>
            <w:pPr>
              <w:pStyle w:val="yTable"/>
              <w:spacing w:before="0"/>
            </w:pPr>
          </w:p>
        </w:tc>
        <w:tc>
          <w:tcPr>
            <w:tcW w:w="4920" w:type="dxa"/>
          </w:tcPr>
          <w:p>
            <w:pPr>
              <w:pStyle w:val="yTable"/>
              <w:spacing w:before="0"/>
            </w:pPr>
          </w:p>
        </w:tc>
        <w:tc>
          <w:tcPr>
            <w:tcW w:w="1320" w:type="dxa"/>
          </w:tcPr>
          <w:p>
            <w:pPr>
              <w:pStyle w:val="yTable"/>
              <w:spacing w:before="0"/>
              <w:jc w:val="center"/>
              <w:rPr>
                <w:b/>
              </w:rPr>
            </w:pPr>
            <w:r>
              <w:rPr>
                <w:b/>
              </w:rPr>
              <w:t>$</w:t>
            </w:r>
          </w:p>
        </w:tc>
      </w:tr>
      <w:tr>
        <w:tc>
          <w:tcPr>
            <w:tcW w:w="840" w:type="dxa"/>
          </w:tcPr>
          <w:p>
            <w:pPr>
              <w:pStyle w:val="yTable"/>
              <w:spacing w:before="0"/>
            </w:pPr>
            <w:r>
              <w:t>1.</w:t>
            </w:r>
          </w:p>
        </w:tc>
        <w:tc>
          <w:tcPr>
            <w:tcW w:w="4920" w:type="dxa"/>
          </w:tcPr>
          <w:p>
            <w:pPr>
              <w:pStyle w:val="yTable"/>
              <w:spacing w:before="0"/>
            </w:pPr>
            <w:r>
              <w:t>Fee in respect of a proposal to connect plumbing</w:t>
            </w:r>
            <w:r>
              <w:br/>
              <w:t>to the sewer .................................................................</w:t>
            </w:r>
          </w:p>
        </w:tc>
        <w:tc>
          <w:tcPr>
            <w:tcW w:w="1320" w:type="dxa"/>
          </w:tcPr>
          <w:p>
            <w:pPr>
              <w:pStyle w:val="yTable"/>
              <w:spacing w:before="0"/>
              <w:ind w:right="99"/>
              <w:jc w:val="right"/>
            </w:pPr>
            <w:r>
              <w:br/>
              <w:t>15.90</w:t>
            </w:r>
          </w:p>
        </w:tc>
      </w:tr>
      <w:tr>
        <w:tc>
          <w:tcPr>
            <w:tcW w:w="840" w:type="dxa"/>
          </w:tcPr>
          <w:p>
            <w:pPr>
              <w:pStyle w:val="yTable"/>
              <w:spacing w:before="0"/>
              <w:rPr>
                <w:i/>
              </w:rPr>
            </w:pPr>
            <w:r>
              <w:rPr>
                <w:i/>
              </w:rPr>
              <w:t>[2.</w:t>
            </w:r>
          </w:p>
        </w:tc>
        <w:tc>
          <w:tcPr>
            <w:tcW w:w="4920" w:type="dxa"/>
          </w:tcPr>
          <w:p>
            <w:pPr>
              <w:pStyle w:val="yTable"/>
              <w:spacing w:before="0"/>
              <w:rPr>
                <w:i/>
              </w:rPr>
            </w:pPr>
            <w:r>
              <w:rPr>
                <w:i/>
              </w:rPr>
              <w:t>deleted]</w:t>
            </w:r>
          </w:p>
        </w:tc>
        <w:tc>
          <w:tcPr>
            <w:tcW w:w="1320" w:type="dxa"/>
          </w:tcPr>
          <w:p>
            <w:pPr>
              <w:pStyle w:val="yTable"/>
              <w:spacing w:before="0"/>
              <w:ind w:right="99"/>
              <w:jc w:val="right"/>
            </w:pPr>
          </w:p>
        </w:tc>
      </w:tr>
      <w:tr>
        <w:tc>
          <w:tcPr>
            <w:tcW w:w="840" w:type="dxa"/>
          </w:tcPr>
          <w:p>
            <w:pPr>
              <w:pStyle w:val="yTable"/>
              <w:spacing w:before="0"/>
              <w:rPr>
                <w:i/>
              </w:rPr>
            </w:pPr>
            <w:r>
              <w:rPr>
                <w:i/>
              </w:rPr>
              <w:t>[3.</w:t>
            </w:r>
          </w:p>
        </w:tc>
        <w:tc>
          <w:tcPr>
            <w:tcW w:w="4920" w:type="dxa"/>
          </w:tcPr>
          <w:p>
            <w:pPr>
              <w:pStyle w:val="yTable"/>
              <w:spacing w:before="0"/>
              <w:rPr>
                <w:i/>
              </w:rPr>
            </w:pPr>
            <w:r>
              <w:rPr>
                <w:i/>
              </w:rPr>
              <w:t>deleted]</w:t>
            </w:r>
          </w:p>
        </w:tc>
        <w:tc>
          <w:tcPr>
            <w:tcW w:w="1320" w:type="dxa"/>
          </w:tcPr>
          <w:p>
            <w:pPr>
              <w:pStyle w:val="yTable"/>
              <w:spacing w:before="0"/>
              <w:ind w:right="99"/>
              <w:jc w:val="right"/>
            </w:pPr>
          </w:p>
        </w:tc>
      </w:tr>
    </w:tbl>
    <w:p>
      <w:pPr>
        <w:pStyle w:val="yFootnotesection"/>
      </w:pPr>
      <w:r>
        <w:tab/>
        <w:t>[Division 1 inserted in Gazette 27 Jun 2003 p. 2426; amended in Gazette 28 Jun 2004 p. 2386; 1 Jul 2005 p. 3012; 30 Jun 2006 p. 2406.]</w:t>
      </w:r>
    </w:p>
    <w:p>
      <w:pPr>
        <w:pStyle w:val="yHeading3"/>
        <w:keepNext w:val="0"/>
        <w:spacing w:before="0"/>
      </w:pPr>
      <w:bookmarkStart w:id="413" w:name="_Toc139695728"/>
      <w:bookmarkStart w:id="414" w:name="_Toc147141557"/>
      <w:bookmarkStart w:id="415" w:name="_Toc163456103"/>
      <w:bookmarkStart w:id="416" w:name="_Toc163457618"/>
      <w:r>
        <w:t>Division 2 — Fees under section 41A</w:t>
      </w:r>
      <w:bookmarkEnd w:id="413"/>
      <w:bookmarkEnd w:id="414"/>
      <w:bookmarkEnd w:id="415"/>
      <w:bookmarkEnd w:id="416"/>
    </w:p>
    <w:p>
      <w:pPr>
        <w:pStyle w:val="yShoulderClause"/>
      </w:pPr>
      <w:r>
        <w:t>[bl. 29(1)(b)]</w:t>
      </w:r>
    </w:p>
    <w:tbl>
      <w:tblPr>
        <w:tblW w:w="0" w:type="auto"/>
        <w:tblInd w:w="108" w:type="dxa"/>
        <w:tblLayout w:type="fixed"/>
        <w:tblLook w:val="0000" w:firstRow="0" w:lastRow="0" w:firstColumn="0" w:lastColumn="0" w:noHBand="0" w:noVBand="0"/>
      </w:tblPr>
      <w:tblGrid>
        <w:gridCol w:w="851"/>
        <w:gridCol w:w="4888"/>
        <w:gridCol w:w="1341"/>
      </w:tblGrid>
      <w:tr>
        <w:trPr>
          <w:cantSplit/>
        </w:trPr>
        <w:tc>
          <w:tcPr>
            <w:tcW w:w="851" w:type="dxa"/>
          </w:tcPr>
          <w:p>
            <w:pPr>
              <w:pStyle w:val="yTable"/>
              <w:spacing w:before="0"/>
            </w:pPr>
          </w:p>
        </w:tc>
        <w:tc>
          <w:tcPr>
            <w:tcW w:w="4888" w:type="dxa"/>
          </w:tcPr>
          <w:p>
            <w:pPr>
              <w:pStyle w:val="yTable"/>
              <w:spacing w:before="0"/>
            </w:pPr>
          </w:p>
        </w:tc>
        <w:tc>
          <w:tcPr>
            <w:tcW w:w="1341" w:type="dxa"/>
          </w:tcPr>
          <w:p>
            <w:pPr>
              <w:pStyle w:val="yTable"/>
              <w:spacing w:before="0"/>
              <w:jc w:val="center"/>
              <w:rPr>
                <w:b/>
              </w:rPr>
            </w:pPr>
            <w:r>
              <w:rPr>
                <w:b/>
              </w:rPr>
              <w:t>$</w:t>
            </w:r>
          </w:p>
        </w:tc>
      </w:tr>
      <w:tr>
        <w:trPr>
          <w:cantSplit/>
        </w:trPr>
        <w:tc>
          <w:tcPr>
            <w:tcW w:w="851" w:type="dxa"/>
          </w:tcPr>
          <w:p>
            <w:pPr>
              <w:pStyle w:val="yTable"/>
              <w:spacing w:before="0"/>
            </w:pPr>
            <w:r>
              <w:t>4.</w:t>
            </w:r>
          </w:p>
        </w:tc>
        <w:tc>
          <w:tcPr>
            <w:tcW w:w="4888" w:type="dxa"/>
          </w:tcPr>
          <w:p>
            <w:pPr>
              <w:pStyle w:val="yTable"/>
              <w:spacing w:before="0"/>
            </w:pPr>
            <w:r>
              <w:t>In respect of land on which it is proposed to —</w:t>
            </w:r>
          </w:p>
        </w:tc>
        <w:tc>
          <w:tcPr>
            <w:tcW w:w="1341" w:type="dxa"/>
          </w:tcPr>
          <w:p>
            <w:pPr>
              <w:pStyle w:val="yTable"/>
              <w:spacing w:before="0"/>
              <w:jc w:val="right"/>
            </w:pP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spacing w:before="0"/>
              <w:ind w:right="99"/>
              <w:jc w:val="right"/>
              <w:rPr>
                <w:spacing w:val="-1"/>
              </w:rPr>
            </w:pPr>
            <w:r>
              <w:rPr>
                <w:spacing w:val="-1"/>
              </w:rPr>
              <w:t>106.</w:t>
            </w:r>
            <w:r>
              <w:t>00</w:t>
            </w:r>
            <w:r>
              <w:rPr>
                <w:spacing w:val="-1"/>
              </w:rPr>
              <w:br/>
            </w:r>
            <w:r>
              <w:rPr>
                <w:i/>
                <w:spacing w:val="-4"/>
              </w:rPr>
              <w:t>(</w:t>
            </w:r>
            <w:r>
              <w:rPr>
                <w:i/>
                <w:spacing w:val="-4"/>
                <w:sz w:val="18"/>
              </w:rPr>
              <w:t>per residential unit)</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spacing w:before="0"/>
              <w:ind w:right="99"/>
              <w:jc w:val="right"/>
              <w:rPr>
                <w:spacing w:val="-1"/>
              </w:rPr>
            </w:pPr>
            <w:r>
              <w:rPr>
                <w:spacing w:val="-1"/>
              </w:rPr>
              <w:br/>
              <w:t>31.00</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spacing w:before="0"/>
              <w:ind w:right="99"/>
              <w:jc w:val="right"/>
              <w:rPr>
                <w:spacing w:val="-1"/>
              </w:rPr>
            </w:pP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up to $22 500 ............................................….</w:t>
            </w:r>
          </w:p>
        </w:tc>
        <w:tc>
          <w:tcPr>
            <w:tcW w:w="1341" w:type="dxa"/>
          </w:tcPr>
          <w:p>
            <w:pPr>
              <w:pStyle w:val="yTable"/>
              <w:spacing w:before="0"/>
              <w:ind w:right="99"/>
              <w:jc w:val="right"/>
              <w:rPr>
                <w:spacing w:val="-1"/>
              </w:rPr>
            </w:pPr>
            <w:r>
              <w:rPr>
                <w:spacing w:val="-1"/>
              </w:rPr>
              <w:t>25.00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$22 500 but not over $200 000 ........…….</w:t>
            </w:r>
          </w:p>
        </w:tc>
        <w:tc>
          <w:tcPr>
            <w:tcW w:w="1341" w:type="dxa"/>
          </w:tcPr>
          <w:p>
            <w:pPr>
              <w:pStyle w:val="yTable"/>
              <w:spacing w:before="0"/>
              <w:ind w:right="99"/>
              <w:jc w:val="right"/>
              <w:rPr>
                <w:spacing w:val="-1"/>
              </w:rPr>
            </w:pPr>
            <w:r>
              <w:rPr>
                <w:spacing w:val="-1"/>
              </w:rPr>
              <w:t>85.00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$200 000 but not over $500 000 ......…….</w:t>
            </w:r>
          </w:p>
        </w:tc>
        <w:tc>
          <w:tcPr>
            <w:tcW w:w="1341" w:type="dxa"/>
          </w:tcPr>
          <w:p>
            <w:pPr>
              <w:pStyle w:val="yTable"/>
              <w:spacing w:before="0"/>
              <w:ind w:right="99"/>
              <w:jc w:val="right"/>
              <w:rPr>
                <w:spacing w:val="-1"/>
              </w:rPr>
            </w:pPr>
            <w:r>
              <w:rPr>
                <w:spacing w:val="-1"/>
              </w:rPr>
              <w:t>330.00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$500 000 but not over $1 000 000 ......…..</w:t>
            </w:r>
          </w:p>
        </w:tc>
        <w:tc>
          <w:tcPr>
            <w:tcW w:w="1341" w:type="dxa"/>
          </w:tcPr>
          <w:p>
            <w:pPr>
              <w:pStyle w:val="yTable"/>
              <w:spacing w:before="0"/>
              <w:ind w:right="99"/>
              <w:jc w:val="right"/>
              <w:rPr>
                <w:spacing w:val="-1"/>
              </w:rPr>
            </w:pPr>
            <w:r>
              <w:rPr>
                <w:spacing w:val="-1"/>
              </w:rPr>
              <w:t>550.00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$1 000 000 but not over $10 000 000 …...</w:t>
            </w:r>
          </w:p>
        </w:tc>
        <w:tc>
          <w:tcPr>
            <w:tcW w:w="1341" w:type="dxa"/>
          </w:tcPr>
          <w:p>
            <w:pPr>
              <w:pStyle w:val="yTable"/>
              <w:spacing w:before="0"/>
              <w:ind w:right="99"/>
              <w:jc w:val="right"/>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over $10 000 000 ...........................................</w:t>
            </w:r>
          </w:p>
        </w:tc>
        <w:tc>
          <w:tcPr>
            <w:tcW w:w="1341" w:type="dxa"/>
          </w:tcPr>
          <w:p>
            <w:pPr>
              <w:pStyle w:val="yTable"/>
              <w:spacing w:before="0"/>
              <w:ind w:right="99"/>
              <w:jc w:val="right"/>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 2 inserted in Gazette 1 Jul 2005 p. 3012-13.]</w:t>
      </w:r>
    </w:p>
    <w:p>
      <w:pPr>
        <w:pStyle w:val="yHeading3"/>
        <w:keepLines/>
        <w:ind w:left="567"/>
      </w:pPr>
      <w:bookmarkStart w:id="417" w:name="_Toc139695729"/>
      <w:bookmarkStart w:id="418" w:name="_Toc147141558"/>
      <w:bookmarkStart w:id="419" w:name="_Toc163456104"/>
      <w:bookmarkStart w:id="420" w:name="_Toc163457619"/>
      <w:r>
        <w:t>Division 3 — Fees for copies of records, plans and diagrams</w:t>
      </w:r>
      <w:bookmarkEnd w:id="417"/>
      <w:bookmarkEnd w:id="418"/>
      <w:bookmarkEnd w:id="419"/>
      <w:bookmarkEnd w:id="420"/>
    </w:p>
    <w:p>
      <w:pPr>
        <w:pStyle w:val="yShoulderClause"/>
        <w:keepNext/>
        <w:keepLines/>
      </w:pPr>
      <w:r>
        <w:t>[bl. 225]</w:t>
      </w:r>
    </w:p>
    <w:tbl>
      <w:tblPr>
        <w:tblW w:w="0" w:type="auto"/>
        <w:tblInd w:w="113" w:type="dxa"/>
        <w:tblLayout w:type="fixed"/>
        <w:tblCellMar>
          <w:left w:w="113" w:type="dxa"/>
          <w:right w:w="113" w:type="dxa"/>
        </w:tblCellMar>
        <w:tblLook w:val="0000" w:firstRow="0" w:lastRow="0" w:firstColumn="0" w:lastColumn="0" w:noHBand="0" w:noVBand="0"/>
      </w:tblPr>
      <w:tblGrid>
        <w:gridCol w:w="840"/>
        <w:gridCol w:w="4885"/>
        <w:gridCol w:w="1355"/>
      </w:tblGrid>
      <w:tr>
        <w:tc>
          <w:tcPr>
            <w:tcW w:w="5725" w:type="dxa"/>
            <w:gridSpan w:val="2"/>
          </w:tcPr>
          <w:p>
            <w:pPr>
              <w:pStyle w:val="yTable"/>
              <w:keepNext/>
              <w:keepLines/>
              <w:tabs>
                <w:tab w:val="right" w:pos="1452"/>
              </w:tabs>
              <w:spacing w:before="0" w:line="240" w:lineRule="atLeast"/>
              <w:jc w:val="center"/>
              <w:rPr>
                <w:b/>
                <w:spacing w:val="-1"/>
              </w:rPr>
            </w:pPr>
          </w:p>
        </w:tc>
        <w:tc>
          <w:tcPr>
            <w:tcW w:w="1355" w:type="dxa"/>
          </w:tcPr>
          <w:p>
            <w:pPr>
              <w:pStyle w:val="yTable"/>
              <w:keepNext/>
              <w:keepLines/>
              <w:tabs>
                <w:tab w:val="right" w:pos="1452"/>
              </w:tabs>
              <w:spacing w:before="0" w:line="240" w:lineRule="atLeast"/>
              <w:jc w:val="center"/>
              <w:rPr>
                <w:b/>
                <w:spacing w:val="-1"/>
              </w:rPr>
            </w:pPr>
            <w:r>
              <w:rPr>
                <w:b/>
                <w:spacing w:val="-1"/>
              </w:rPr>
              <w:t>$</w:t>
            </w:r>
          </w:p>
        </w:tc>
      </w:tr>
      <w:tr>
        <w:trPr>
          <w:cantSplit/>
        </w:trPr>
        <w:tc>
          <w:tcPr>
            <w:tcW w:w="840" w:type="dxa"/>
          </w:tcPr>
          <w:p>
            <w:pPr>
              <w:pStyle w:val="yTable"/>
              <w:keepNext/>
              <w:keepLines/>
              <w:tabs>
                <w:tab w:val="left" w:pos="-283"/>
                <w:tab w:val="right" w:leader="dot" w:pos="5103"/>
              </w:tabs>
              <w:spacing w:before="0"/>
            </w:pPr>
            <w:r>
              <w:t>5.</w:t>
            </w:r>
          </w:p>
        </w:tc>
        <w:tc>
          <w:tcPr>
            <w:tcW w:w="4885" w:type="dxa"/>
          </w:tcPr>
          <w:p>
            <w:pPr>
              <w:pStyle w:val="yTable"/>
              <w:keepNext/>
              <w:keepLines/>
              <w:spacing w:before="0"/>
              <w:ind w:left="7" w:hanging="1"/>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355" w:type="dxa"/>
          </w:tcPr>
          <w:p>
            <w:pPr>
              <w:pStyle w:val="yTable"/>
              <w:spacing w:before="0"/>
              <w:ind w:right="99"/>
              <w:jc w:val="right"/>
              <w:rPr>
                <w:spacing w:val="-1"/>
              </w:rPr>
            </w:pPr>
            <w:r>
              <w:rPr>
                <w:spacing w:val="-1"/>
              </w:rPr>
              <w:br/>
            </w:r>
            <w:r>
              <w:rPr>
                <w:spacing w:val="-1"/>
              </w:rPr>
              <w:br/>
            </w:r>
            <w:r>
              <w:rPr>
                <w:spacing w:val="-1"/>
              </w:rPr>
              <w:br/>
              <w:t>11.00</w:t>
            </w:r>
          </w:p>
        </w:tc>
      </w:tr>
      <w:tr>
        <w:trPr>
          <w:cantSplit/>
        </w:trPr>
        <w:tc>
          <w:tcPr>
            <w:tcW w:w="840" w:type="dxa"/>
          </w:tcPr>
          <w:p>
            <w:pPr>
              <w:pStyle w:val="yTable"/>
              <w:tabs>
                <w:tab w:val="left" w:pos="-283"/>
                <w:tab w:val="right" w:leader="dot" w:pos="5103"/>
              </w:tabs>
              <w:spacing w:before="0"/>
            </w:pPr>
            <w:r>
              <w:t>6.</w:t>
            </w:r>
          </w:p>
        </w:tc>
        <w:tc>
          <w:tcPr>
            <w:tcW w:w="4885" w:type="dxa"/>
          </w:tcPr>
          <w:p>
            <w:pPr>
              <w:pStyle w:val="yTable"/>
              <w:tabs>
                <w:tab w:val="right" w:leader="dot" w:pos="5103"/>
              </w:tabs>
              <w:spacing w:before="0"/>
              <w:ind w:left="7" w:right="-163" w:hanging="1"/>
            </w:pPr>
            <w:r>
              <w:t>Property sewer diagram (per A4 copy) .......................</w:t>
            </w:r>
          </w:p>
        </w:tc>
        <w:tc>
          <w:tcPr>
            <w:tcW w:w="1355" w:type="dxa"/>
          </w:tcPr>
          <w:p>
            <w:pPr>
              <w:pStyle w:val="yTable"/>
              <w:spacing w:before="0"/>
              <w:ind w:right="99"/>
              <w:jc w:val="right"/>
              <w:rPr>
                <w:spacing w:val="-1"/>
              </w:rPr>
            </w:pPr>
            <w:r>
              <w:rPr>
                <w:spacing w:val="-1"/>
              </w:rPr>
              <w:t>11.00</w:t>
            </w:r>
          </w:p>
        </w:tc>
      </w:tr>
    </w:tbl>
    <w:p>
      <w:pPr>
        <w:pStyle w:val="yFootnotesection"/>
      </w:pPr>
      <w:r>
        <w:tab/>
        <w:t>[Division 3 inserted in Gazette 27 Jun 2003 p. 2427.]</w:t>
      </w:r>
    </w:p>
    <w:p>
      <w:pPr>
        <w:pStyle w:val="yHeading3"/>
      </w:pPr>
      <w:bookmarkStart w:id="421" w:name="_Toc139695730"/>
      <w:bookmarkStart w:id="422" w:name="_Toc147141559"/>
      <w:bookmarkStart w:id="423" w:name="_Toc163456105"/>
      <w:bookmarkStart w:id="424" w:name="_Toc163457620"/>
      <w:r>
        <w:t>Division 4 — Statements and information</w:t>
      </w:r>
      <w:bookmarkEnd w:id="421"/>
      <w:bookmarkEnd w:id="422"/>
      <w:bookmarkEnd w:id="423"/>
      <w:bookmarkEnd w:id="424"/>
    </w:p>
    <w:p>
      <w:pPr>
        <w:pStyle w:val="yShoulderClause"/>
        <w:spacing w:after="60"/>
      </w:pPr>
      <w:r>
        <w:t>[bl. 224]</w:t>
      </w:r>
    </w:p>
    <w:tbl>
      <w:tblPr>
        <w:tblW w:w="0" w:type="auto"/>
        <w:tblInd w:w="108" w:type="dxa"/>
        <w:tblLayout w:type="fixed"/>
        <w:tblLook w:val="0000" w:firstRow="0" w:lastRow="0" w:firstColumn="0" w:lastColumn="0" w:noHBand="0" w:noVBand="0"/>
      </w:tblPr>
      <w:tblGrid>
        <w:gridCol w:w="826"/>
        <w:gridCol w:w="4885"/>
        <w:gridCol w:w="1344"/>
      </w:tblGrid>
      <w:tr>
        <w:trPr>
          <w:cantSplit/>
        </w:trPr>
        <w:tc>
          <w:tcPr>
            <w:tcW w:w="826" w:type="dxa"/>
          </w:tcPr>
          <w:p>
            <w:pPr>
              <w:pStyle w:val="zytable"/>
              <w:ind w:left="0" w:right="0"/>
            </w:pPr>
          </w:p>
        </w:tc>
        <w:tc>
          <w:tcPr>
            <w:tcW w:w="4885" w:type="dxa"/>
          </w:tcPr>
          <w:p>
            <w:pPr>
              <w:pStyle w:val="zytable"/>
              <w:ind w:left="0" w:right="0"/>
            </w:pPr>
          </w:p>
        </w:tc>
        <w:tc>
          <w:tcPr>
            <w:tcW w:w="1344" w:type="dxa"/>
          </w:tcPr>
          <w:p>
            <w:pPr>
              <w:pStyle w:val="yTable"/>
            </w:pPr>
            <w:r>
              <w:rPr>
                <w:b/>
              </w:rPr>
              <w:t>$</w:t>
            </w:r>
          </w:p>
        </w:tc>
      </w:tr>
      <w:tr>
        <w:trPr>
          <w:cantSplit/>
        </w:trPr>
        <w:tc>
          <w:tcPr>
            <w:tcW w:w="826" w:type="dxa"/>
          </w:tcPr>
          <w:p>
            <w:pPr>
              <w:pStyle w:val="yTable"/>
            </w:pPr>
            <w:r>
              <w:t>7.</w:t>
            </w:r>
          </w:p>
        </w:tc>
        <w:tc>
          <w:tcPr>
            <w:tcW w:w="4885" w:type="dxa"/>
          </w:tcPr>
          <w:p>
            <w:pPr>
              <w:pStyle w:val="yTable"/>
            </w:pPr>
            <w:r>
              <w:t xml:space="preserve">Electronic lodgment of a combined request for a copy of any portion of the records kept under s. 69A of the </w:t>
            </w:r>
            <w:r>
              <w:rPr>
                <w:i/>
              </w:rPr>
              <w:t>Water Agencies (Powers) Act 1984</w:t>
            </w:r>
            <w:r>
              <w:t xml:space="preserve"> and answers to orders and requisitions in relation to land ...........................................................................</w:t>
            </w:r>
          </w:p>
        </w:tc>
        <w:tc>
          <w:tcPr>
            <w:tcW w:w="1344" w:type="dxa"/>
          </w:tcPr>
          <w:p>
            <w:pPr>
              <w:pStyle w:val="yTable"/>
              <w:spacing w:before="0"/>
              <w:ind w:right="99"/>
              <w:jc w:val="right"/>
            </w:pPr>
            <w:r>
              <w:br/>
            </w:r>
            <w:r>
              <w:br/>
            </w:r>
            <w:r>
              <w:br/>
            </w:r>
            <w:r>
              <w:br/>
              <w:t>33.60</w:t>
            </w:r>
          </w:p>
        </w:tc>
      </w:tr>
      <w:tr>
        <w:trPr>
          <w:cantSplit/>
        </w:trPr>
        <w:tc>
          <w:tcPr>
            <w:tcW w:w="826" w:type="dxa"/>
          </w:tcPr>
          <w:p>
            <w:pPr>
              <w:pStyle w:val="yTable"/>
            </w:pPr>
            <w:r>
              <w:t>8.</w:t>
            </w:r>
          </w:p>
        </w:tc>
        <w:tc>
          <w:tcPr>
            <w:tcW w:w="4885" w:type="dxa"/>
          </w:tcPr>
          <w:p>
            <w:pPr>
              <w:pStyle w:val="yTable"/>
            </w:pPr>
            <w:r>
              <w:t xml:space="preserve">Lodgment other than under item 7 of a combined request for a copy of any portion of the records kept under s. 69A of the </w:t>
            </w:r>
            <w:r>
              <w:rPr>
                <w:i/>
              </w:rPr>
              <w:t>Water Agencies (Powers) Act 1984</w:t>
            </w:r>
            <w:r>
              <w:t xml:space="preserve"> and answers to orders and requisitions in relation to land .........................................….........…</w:t>
            </w:r>
          </w:p>
        </w:tc>
        <w:tc>
          <w:tcPr>
            <w:tcW w:w="1344" w:type="dxa"/>
          </w:tcPr>
          <w:p>
            <w:pPr>
              <w:pStyle w:val="yTable"/>
              <w:spacing w:before="0"/>
              <w:ind w:right="99"/>
              <w:jc w:val="right"/>
            </w:pPr>
            <w:r>
              <w:br/>
            </w:r>
            <w:r>
              <w:br/>
            </w:r>
            <w:r>
              <w:br/>
            </w:r>
            <w:r>
              <w:br/>
              <w:t>57.50</w:t>
            </w:r>
          </w:p>
        </w:tc>
      </w:tr>
      <w:tr>
        <w:trPr>
          <w:cantSplit/>
        </w:trPr>
        <w:tc>
          <w:tcPr>
            <w:tcW w:w="826" w:type="dxa"/>
          </w:tcPr>
          <w:p>
            <w:pPr>
              <w:pStyle w:val="yTable"/>
            </w:pPr>
            <w:r>
              <w:t>9.</w:t>
            </w:r>
          </w:p>
        </w:tc>
        <w:tc>
          <w:tcPr>
            <w:tcW w:w="4885" w:type="dxa"/>
          </w:tcPr>
          <w:p>
            <w:pPr>
              <w:pStyle w:val="yTable"/>
            </w:pPr>
            <w:r>
              <w:t>Provision of information other than under items 7 or 8 that involves research or investigation of 15 minutes or more — per hour or part of an hour ..</w:t>
            </w:r>
          </w:p>
        </w:tc>
        <w:tc>
          <w:tcPr>
            <w:tcW w:w="1344" w:type="dxa"/>
          </w:tcPr>
          <w:p>
            <w:pPr>
              <w:pStyle w:val="yTable"/>
              <w:spacing w:before="0"/>
              <w:ind w:right="99"/>
              <w:jc w:val="right"/>
            </w:pPr>
            <w:r>
              <w:br/>
            </w:r>
            <w:r>
              <w:br/>
              <w:t>69.00</w:t>
            </w:r>
          </w:p>
        </w:tc>
      </w:tr>
    </w:tbl>
    <w:p>
      <w:pPr>
        <w:pStyle w:val="yFootnotesection"/>
      </w:pPr>
      <w:r>
        <w:tab/>
        <w:t>[Division 4 inserted in Gazette 30 Jun 2006 p. 2406-7.]</w:t>
      </w:r>
    </w:p>
    <w:p>
      <w:pPr>
        <w:pStyle w:val="yEdnotedivision"/>
      </w:pPr>
      <w:r>
        <w:t>[Division 5 deleted in Gazette 28 Jun 2004 p. 2386.]</w:t>
      </w:r>
    </w:p>
    <w:p>
      <w:pPr>
        <w:pStyle w:val="yHeading3"/>
        <w:spacing w:before="0"/>
        <w:ind w:left="567" w:right="573"/>
      </w:pPr>
      <w:bookmarkStart w:id="425" w:name="_Toc139695731"/>
      <w:bookmarkStart w:id="426" w:name="_Toc147141560"/>
      <w:bookmarkStart w:id="427" w:name="_Toc163456106"/>
      <w:bookmarkStart w:id="428" w:name="_Toc163457621"/>
      <w:r>
        <w:t>Division 6 — Fees for authorisation of materials, fittings and fixtures</w:t>
      </w:r>
      <w:bookmarkEnd w:id="425"/>
      <w:bookmarkEnd w:id="426"/>
      <w:bookmarkEnd w:id="427"/>
      <w:bookmarkEnd w:id="428"/>
    </w:p>
    <w:p>
      <w:pPr>
        <w:pStyle w:val="yShoulderClause"/>
        <w:spacing w:after="60"/>
      </w:pPr>
      <w:r>
        <w:t>[bl. 49(3)(c) and (7)]</w:t>
      </w:r>
    </w:p>
    <w:tbl>
      <w:tblPr>
        <w:tblW w:w="0" w:type="auto"/>
        <w:tblInd w:w="108" w:type="dxa"/>
        <w:tblLayout w:type="fixed"/>
        <w:tblLook w:val="0000" w:firstRow="0" w:lastRow="0" w:firstColumn="0" w:lastColumn="0" w:noHBand="0" w:noVBand="0"/>
      </w:tblPr>
      <w:tblGrid>
        <w:gridCol w:w="812"/>
        <w:gridCol w:w="4885"/>
        <w:gridCol w:w="1316"/>
      </w:tblGrid>
      <w:tr>
        <w:trPr>
          <w:cantSplit/>
        </w:trPr>
        <w:tc>
          <w:tcPr>
            <w:tcW w:w="812" w:type="dxa"/>
          </w:tcPr>
          <w:p>
            <w:pPr>
              <w:pStyle w:val="zytable"/>
              <w:ind w:left="0" w:right="0"/>
              <w:jc w:val="both"/>
            </w:pPr>
          </w:p>
        </w:tc>
        <w:tc>
          <w:tcPr>
            <w:tcW w:w="4885" w:type="dxa"/>
          </w:tcPr>
          <w:p>
            <w:pPr>
              <w:pStyle w:val="zytable"/>
              <w:tabs>
                <w:tab w:val="left" w:pos="317"/>
                <w:tab w:val="left" w:pos="742"/>
              </w:tabs>
              <w:ind w:left="33" w:right="0"/>
            </w:pPr>
          </w:p>
        </w:tc>
        <w:tc>
          <w:tcPr>
            <w:tcW w:w="1316" w:type="dxa"/>
          </w:tcPr>
          <w:p>
            <w:pPr>
              <w:pStyle w:val="yTable"/>
            </w:pPr>
            <w:r>
              <w:rPr>
                <w:b/>
              </w:rPr>
              <w:t>$</w:t>
            </w:r>
          </w:p>
        </w:tc>
      </w:tr>
      <w:tr>
        <w:trPr>
          <w:cantSplit/>
        </w:trPr>
        <w:tc>
          <w:tcPr>
            <w:tcW w:w="812" w:type="dxa"/>
          </w:tcPr>
          <w:p>
            <w:pPr>
              <w:pStyle w:val="yTable"/>
            </w:pPr>
            <w:r>
              <w:t>12.</w:t>
            </w:r>
          </w:p>
        </w:tc>
        <w:tc>
          <w:tcPr>
            <w:tcW w:w="4885" w:type="dxa"/>
          </w:tcPr>
          <w:p>
            <w:pPr>
              <w:pStyle w:val="yTable"/>
            </w:pPr>
            <w:r>
              <w:t>Application fee —</w:t>
            </w:r>
          </w:p>
        </w:tc>
        <w:tc>
          <w:tcPr>
            <w:tcW w:w="1316" w:type="dxa"/>
          </w:tcPr>
          <w:p>
            <w:pPr>
              <w:pStyle w:val="yTable"/>
            </w:pPr>
          </w:p>
        </w:tc>
      </w:tr>
      <w:tr>
        <w:trPr>
          <w:cantSplit/>
        </w:trPr>
        <w:tc>
          <w:tcPr>
            <w:tcW w:w="812" w:type="dxa"/>
          </w:tcPr>
          <w:p>
            <w:pPr>
              <w:pStyle w:val="zytable"/>
              <w:ind w:left="0" w:right="0"/>
              <w:jc w:val="both"/>
            </w:pPr>
          </w:p>
        </w:tc>
        <w:tc>
          <w:tcPr>
            <w:tcW w:w="4885" w:type="dxa"/>
          </w:tcPr>
          <w:p>
            <w:pPr>
              <w:pStyle w:val="yTable"/>
              <w:tabs>
                <w:tab w:val="left" w:pos="459"/>
                <w:tab w:val="left" w:pos="939"/>
              </w:tabs>
              <w:ind w:left="939" w:hanging="939"/>
            </w:pPr>
            <w:r>
              <w:tab/>
              <w:t>(a)</w:t>
            </w:r>
            <w:r>
              <w:tab/>
              <w:t>for first item of product type ..........…...</w:t>
            </w:r>
          </w:p>
        </w:tc>
        <w:tc>
          <w:tcPr>
            <w:tcW w:w="1316" w:type="dxa"/>
          </w:tcPr>
          <w:p>
            <w:pPr>
              <w:pStyle w:val="yTable"/>
              <w:spacing w:before="0"/>
              <w:ind w:right="99"/>
              <w:jc w:val="right"/>
            </w:pPr>
            <w:r>
              <w:t>468.60</w:t>
            </w:r>
          </w:p>
        </w:tc>
      </w:tr>
      <w:tr>
        <w:trPr>
          <w:cantSplit/>
        </w:trPr>
        <w:tc>
          <w:tcPr>
            <w:tcW w:w="812" w:type="dxa"/>
          </w:tcPr>
          <w:p>
            <w:pPr>
              <w:pStyle w:val="zytable"/>
              <w:ind w:left="0" w:right="0"/>
            </w:pPr>
          </w:p>
        </w:tc>
        <w:tc>
          <w:tcPr>
            <w:tcW w:w="4885" w:type="dxa"/>
          </w:tcPr>
          <w:p>
            <w:pPr>
              <w:pStyle w:val="yTable"/>
              <w:tabs>
                <w:tab w:val="left" w:pos="459"/>
                <w:tab w:val="left" w:pos="939"/>
              </w:tabs>
              <w:ind w:left="939" w:hanging="939"/>
            </w:pPr>
            <w:r>
              <w:tab/>
              <w:t>(b)</w:t>
            </w:r>
            <w:r>
              <w:tab/>
              <w:t xml:space="preserve">for each additional item of product type </w:t>
            </w:r>
          </w:p>
        </w:tc>
        <w:tc>
          <w:tcPr>
            <w:tcW w:w="1316" w:type="dxa"/>
          </w:tcPr>
          <w:p>
            <w:pPr>
              <w:pStyle w:val="yTable"/>
              <w:spacing w:before="0"/>
              <w:ind w:right="99"/>
              <w:jc w:val="right"/>
            </w:pPr>
            <w:r>
              <w:t>65.45</w:t>
            </w:r>
          </w:p>
        </w:tc>
      </w:tr>
      <w:tr>
        <w:trPr>
          <w:cantSplit/>
        </w:trPr>
        <w:tc>
          <w:tcPr>
            <w:tcW w:w="812" w:type="dxa"/>
          </w:tcPr>
          <w:p>
            <w:pPr>
              <w:pStyle w:val="yTable"/>
            </w:pPr>
            <w:r>
              <w:t>13.</w:t>
            </w:r>
          </w:p>
        </w:tc>
        <w:tc>
          <w:tcPr>
            <w:tcW w:w="4885" w:type="dxa"/>
          </w:tcPr>
          <w:p>
            <w:pPr>
              <w:pStyle w:val="yTable"/>
            </w:pPr>
            <w:r>
              <w:t>Examination, testing, inspection or evaluation (per hour or part of an hour).............…………………....</w:t>
            </w:r>
          </w:p>
        </w:tc>
        <w:tc>
          <w:tcPr>
            <w:tcW w:w="1316" w:type="dxa"/>
          </w:tcPr>
          <w:p>
            <w:pPr>
              <w:pStyle w:val="yTable"/>
              <w:spacing w:before="0"/>
              <w:ind w:right="99"/>
              <w:jc w:val="right"/>
            </w:pPr>
            <w:r>
              <w:br/>
              <w:t>108.35</w:t>
            </w:r>
          </w:p>
        </w:tc>
      </w:tr>
    </w:tbl>
    <w:p>
      <w:pPr>
        <w:pStyle w:val="yFootnotesection"/>
      </w:pPr>
      <w:r>
        <w:tab/>
        <w:t>[Division 6 inserted in Gazette 30 Jun 2006 p. 2407.]</w:t>
      </w:r>
    </w:p>
    <w:p>
      <w:pPr>
        <w:pStyle w:val="yHeading3"/>
        <w:ind w:left="567" w:right="575"/>
      </w:pPr>
      <w:bookmarkStart w:id="429" w:name="_Toc139695732"/>
      <w:bookmarkStart w:id="430" w:name="_Toc147141561"/>
      <w:bookmarkStart w:id="431" w:name="_Toc163456107"/>
      <w:bookmarkStart w:id="432" w:name="_Toc163457622"/>
      <w:r>
        <w:t>Division 7 — Fees for the provision of plan sheets for preparation of diagrams of property sewer installations</w:t>
      </w:r>
      <w:bookmarkEnd w:id="429"/>
      <w:bookmarkEnd w:id="430"/>
      <w:bookmarkEnd w:id="431"/>
      <w:bookmarkEnd w:id="432"/>
    </w:p>
    <w:p>
      <w:pPr>
        <w:pStyle w:val="yShoulderClause"/>
      </w:pPr>
      <w:r>
        <w:t>[bl. 18B(1)(a)]</w:t>
      </w:r>
    </w:p>
    <w:tbl>
      <w:tblPr>
        <w:tblW w:w="0" w:type="auto"/>
        <w:tblInd w:w="108" w:type="dxa"/>
        <w:tblLayout w:type="fixed"/>
        <w:tblLook w:val="0000" w:firstRow="0" w:lastRow="0" w:firstColumn="0" w:lastColumn="0" w:noHBand="0" w:noVBand="0"/>
      </w:tblPr>
      <w:tblGrid>
        <w:gridCol w:w="720"/>
        <w:gridCol w:w="4963"/>
        <w:gridCol w:w="1397"/>
      </w:tblGrid>
      <w:tr>
        <w:tc>
          <w:tcPr>
            <w:tcW w:w="5683" w:type="dxa"/>
            <w:gridSpan w:val="2"/>
          </w:tcPr>
          <w:p>
            <w:pPr>
              <w:pStyle w:val="yTable"/>
              <w:spacing w:before="0"/>
            </w:pPr>
          </w:p>
        </w:tc>
        <w:tc>
          <w:tcPr>
            <w:tcW w:w="1397" w:type="dxa"/>
          </w:tcPr>
          <w:p>
            <w:pPr>
              <w:pStyle w:val="yTable"/>
              <w:spacing w:before="0"/>
              <w:jc w:val="center"/>
            </w:pPr>
            <w:r>
              <w:rPr>
                <w:b/>
              </w:rPr>
              <w:t>$</w:t>
            </w:r>
          </w:p>
        </w:tc>
      </w:tr>
      <w:tr>
        <w:trPr>
          <w:cantSplit/>
        </w:trPr>
        <w:tc>
          <w:tcPr>
            <w:tcW w:w="720" w:type="dxa"/>
          </w:tcPr>
          <w:p>
            <w:pPr>
              <w:pStyle w:val="yTable"/>
              <w:spacing w:before="0"/>
            </w:pPr>
            <w:r>
              <w:t>14.</w:t>
            </w:r>
          </w:p>
        </w:tc>
        <w:tc>
          <w:tcPr>
            <w:tcW w:w="4963" w:type="dxa"/>
          </w:tcPr>
          <w:p>
            <w:pPr>
              <w:pStyle w:val="yTable"/>
              <w:spacing w:before="0"/>
            </w:pPr>
            <w:r>
              <w:t>A4 size (per pad of 25 sheets) ................................…</w:t>
            </w:r>
          </w:p>
        </w:tc>
        <w:tc>
          <w:tcPr>
            <w:tcW w:w="1397" w:type="dxa"/>
          </w:tcPr>
          <w:p>
            <w:pPr>
              <w:pStyle w:val="yTable"/>
              <w:spacing w:before="0"/>
              <w:ind w:right="99"/>
              <w:jc w:val="right"/>
            </w:pPr>
            <w:r>
              <w:t>4.</w:t>
            </w:r>
            <w:r>
              <w:rPr>
                <w:spacing w:val="-1"/>
              </w:rPr>
              <w:t>95</w:t>
            </w:r>
          </w:p>
        </w:tc>
      </w:tr>
      <w:tr>
        <w:trPr>
          <w:cantSplit/>
        </w:trPr>
        <w:tc>
          <w:tcPr>
            <w:tcW w:w="720" w:type="dxa"/>
          </w:tcPr>
          <w:p>
            <w:pPr>
              <w:pStyle w:val="yTable"/>
              <w:spacing w:before="0"/>
            </w:pPr>
            <w:r>
              <w:t>15.</w:t>
            </w:r>
          </w:p>
        </w:tc>
        <w:tc>
          <w:tcPr>
            <w:tcW w:w="4963" w:type="dxa"/>
          </w:tcPr>
          <w:p>
            <w:pPr>
              <w:pStyle w:val="yTable"/>
              <w:spacing w:before="0"/>
            </w:pPr>
            <w:r>
              <w:t>A3 size (per pad of 25 sheets) ................................…</w:t>
            </w:r>
          </w:p>
        </w:tc>
        <w:tc>
          <w:tcPr>
            <w:tcW w:w="1397" w:type="dxa"/>
          </w:tcPr>
          <w:p>
            <w:pPr>
              <w:pStyle w:val="yTable"/>
              <w:spacing w:before="0"/>
              <w:ind w:right="99"/>
              <w:jc w:val="right"/>
            </w:pPr>
            <w:r>
              <w:t>8.80</w:t>
            </w:r>
          </w:p>
        </w:tc>
      </w:tr>
      <w:tr>
        <w:trPr>
          <w:cantSplit/>
        </w:trPr>
        <w:tc>
          <w:tcPr>
            <w:tcW w:w="720" w:type="dxa"/>
          </w:tcPr>
          <w:p>
            <w:pPr>
              <w:pStyle w:val="yTable"/>
              <w:spacing w:before="0"/>
            </w:pPr>
            <w:r>
              <w:t>16.</w:t>
            </w:r>
          </w:p>
        </w:tc>
        <w:tc>
          <w:tcPr>
            <w:tcW w:w="4963" w:type="dxa"/>
          </w:tcPr>
          <w:p>
            <w:pPr>
              <w:pStyle w:val="yTable"/>
              <w:spacing w:before="0"/>
            </w:pPr>
            <w:r>
              <w:t>A1 size (per sheet) ..................................................…</w:t>
            </w:r>
          </w:p>
        </w:tc>
        <w:tc>
          <w:tcPr>
            <w:tcW w:w="1397" w:type="dxa"/>
          </w:tcPr>
          <w:p>
            <w:pPr>
              <w:pStyle w:val="yTable"/>
              <w:spacing w:before="0"/>
              <w:ind w:right="99"/>
              <w:jc w:val="right"/>
            </w:pPr>
            <w:r>
              <w:t>1.65</w:t>
            </w:r>
          </w:p>
        </w:tc>
      </w:tr>
    </w:tbl>
    <w:p>
      <w:pPr>
        <w:pStyle w:val="yFootnotesection"/>
      </w:pPr>
      <w:r>
        <w:tab/>
        <w:t>[Division 7 inserted in Gazette 1 Jul 2005 p. 3013.]</w:t>
      </w:r>
    </w:p>
    <w:p>
      <w:pPr>
        <w:pStyle w:val="yHeading3"/>
        <w:spacing w:before="0"/>
        <w:ind w:left="567" w:right="573"/>
      </w:pPr>
      <w:bookmarkStart w:id="433" w:name="_Toc139695733"/>
      <w:bookmarkStart w:id="434" w:name="_Toc147141562"/>
      <w:bookmarkStart w:id="435" w:name="_Toc163456108"/>
      <w:bookmarkStart w:id="436" w:name="_Toc163457623"/>
      <w:r>
        <w:t>Division 8 — Minimum fees for installation of sewer junction</w:t>
      </w:r>
      <w:bookmarkEnd w:id="433"/>
      <w:bookmarkEnd w:id="434"/>
      <w:bookmarkEnd w:id="435"/>
      <w:bookmarkEnd w:id="436"/>
    </w:p>
    <w:p>
      <w:pPr>
        <w:pStyle w:val="yShoulderClause"/>
      </w:pPr>
      <w:r>
        <w:t>[bl. 230(1)]</w:t>
      </w:r>
    </w:p>
    <w:tbl>
      <w:tblPr>
        <w:tblW w:w="0" w:type="auto"/>
        <w:tblInd w:w="80" w:type="dxa"/>
        <w:tblLayout w:type="fixed"/>
        <w:tblLook w:val="0000" w:firstRow="0" w:lastRow="0" w:firstColumn="0" w:lastColumn="0" w:noHBand="0" w:noVBand="0"/>
      </w:tblPr>
      <w:tblGrid>
        <w:gridCol w:w="700"/>
        <w:gridCol w:w="4997"/>
        <w:gridCol w:w="1414"/>
      </w:tblGrid>
      <w:tr>
        <w:trPr>
          <w:cantSplit/>
        </w:trPr>
        <w:tc>
          <w:tcPr>
            <w:tcW w:w="700" w:type="dxa"/>
          </w:tcPr>
          <w:p>
            <w:pPr>
              <w:pStyle w:val="yTable"/>
              <w:jc w:val="center"/>
            </w:pPr>
          </w:p>
        </w:tc>
        <w:tc>
          <w:tcPr>
            <w:tcW w:w="4997" w:type="dxa"/>
          </w:tcPr>
          <w:p>
            <w:pPr>
              <w:pStyle w:val="yTable"/>
              <w:keepNext/>
            </w:pPr>
          </w:p>
        </w:tc>
        <w:tc>
          <w:tcPr>
            <w:tcW w:w="1414" w:type="dxa"/>
          </w:tcPr>
          <w:p>
            <w:pPr>
              <w:pStyle w:val="yTable"/>
              <w:keepNext/>
              <w:jc w:val="center"/>
              <w:rPr>
                <w:b/>
              </w:rPr>
            </w:pPr>
            <w:r>
              <w:rPr>
                <w:b/>
              </w:rPr>
              <w:t>$</w:t>
            </w:r>
          </w:p>
        </w:tc>
      </w:tr>
      <w:tr>
        <w:trPr>
          <w:cantSplit/>
        </w:trPr>
        <w:tc>
          <w:tcPr>
            <w:tcW w:w="700" w:type="dxa"/>
          </w:tcPr>
          <w:p>
            <w:pPr>
              <w:pStyle w:val="yTable"/>
            </w:pPr>
            <w:r>
              <w:t>17.</w:t>
            </w:r>
          </w:p>
        </w:tc>
        <w:tc>
          <w:tcPr>
            <w:tcW w:w="4997" w:type="dxa"/>
          </w:tcPr>
          <w:p>
            <w:pPr>
              <w:pStyle w:val="yTable"/>
            </w:pPr>
            <w:r>
              <w:t>100 mm sewer junction .............................................</w:t>
            </w:r>
          </w:p>
        </w:tc>
        <w:tc>
          <w:tcPr>
            <w:tcW w:w="1414" w:type="dxa"/>
          </w:tcPr>
          <w:p>
            <w:pPr>
              <w:pStyle w:val="yTable"/>
              <w:spacing w:before="0"/>
              <w:ind w:right="99"/>
              <w:jc w:val="right"/>
            </w:pPr>
            <w:r>
              <w:rPr>
                <w:spacing w:val="-1"/>
              </w:rPr>
              <w:t>332</w:t>
            </w:r>
            <w:r>
              <w:t>.00</w:t>
            </w:r>
          </w:p>
        </w:tc>
      </w:tr>
      <w:tr>
        <w:trPr>
          <w:cantSplit/>
        </w:trPr>
        <w:tc>
          <w:tcPr>
            <w:tcW w:w="700" w:type="dxa"/>
          </w:tcPr>
          <w:p>
            <w:pPr>
              <w:pStyle w:val="yTable"/>
            </w:pPr>
            <w:r>
              <w:t>18.</w:t>
            </w:r>
          </w:p>
        </w:tc>
        <w:tc>
          <w:tcPr>
            <w:tcW w:w="4997" w:type="dxa"/>
          </w:tcPr>
          <w:p>
            <w:pPr>
              <w:pStyle w:val="yTable"/>
            </w:pPr>
            <w:r>
              <w:t>150 mm sewer junction .............................................</w:t>
            </w:r>
          </w:p>
        </w:tc>
        <w:tc>
          <w:tcPr>
            <w:tcW w:w="1414" w:type="dxa"/>
          </w:tcPr>
          <w:p>
            <w:pPr>
              <w:pStyle w:val="yTable"/>
              <w:spacing w:before="0"/>
              <w:ind w:right="99"/>
              <w:jc w:val="right"/>
            </w:pPr>
            <w:r>
              <w:t>4</w:t>
            </w:r>
            <w:r>
              <w:rPr>
                <w:spacing w:val="-1"/>
              </w:rPr>
              <w:t>1</w:t>
            </w:r>
            <w:r>
              <w:t>1.</w:t>
            </w:r>
            <w:r>
              <w:rPr>
                <w:spacing w:val="-1"/>
              </w:rPr>
              <w:t>00</w:t>
            </w:r>
          </w:p>
        </w:tc>
      </w:tr>
    </w:tbl>
    <w:p>
      <w:pPr>
        <w:pStyle w:val="yFootnotesection"/>
      </w:pPr>
      <w:r>
        <w:tab/>
        <w:t>[Division 8 inserted in Gazette 30 Jun 2006 p. 2407.]</w:t>
      </w:r>
    </w:p>
    <w:p>
      <w:pPr>
        <w:pStyle w:val="yScheduleHeading"/>
      </w:pPr>
      <w:bookmarkStart w:id="437" w:name="_Toc139695734"/>
      <w:bookmarkStart w:id="438" w:name="_Toc147141563"/>
      <w:bookmarkStart w:id="439" w:name="_Toc163456109"/>
      <w:bookmarkStart w:id="440" w:name="_Toc163457624"/>
      <w:r>
        <w:rPr>
          <w:rStyle w:val="CharSchNo"/>
        </w:rPr>
        <w:t>Schedule 3</w:t>
      </w:r>
      <w:r>
        <w:t xml:space="preserve"> — </w:t>
      </w:r>
      <w:r>
        <w:rPr>
          <w:rStyle w:val="CharSchText"/>
        </w:rPr>
        <w:t>Materials, fittings and fixtures</w:t>
      </w:r>
      <w:bookmarkEnd w:id="437"/>
      <w:bookmarkEnd w:id="438"/>
      <w:bookmarkEnd w:id="439"/>
      <w:bookmarkEnd w:id="440"/>
    </w:p>
    <w:p>
      <w:pPr>
        <w:pStyle w:val="yShoulderClause"/>
      </w:pPr>
      <w:r>
        <w:t>[By</w:t>
      </w:r>
      <w:r>
        <w:noBreakHyphen/>
        <w:t>law 49(1) and (2)]</w:t>
      </w:r>
    </w:p>
    <w:p>
      <w:pPr>
        <w:pStyle w:val="yHeading3"/>
      </w:pPr>
      <w:bookmarkStart w:id="441" w:name="_Toc139695735"/>
      <w:bookmarkStart w:id="442" w:name="_Toc147141564"/>
      <w:bookmarkStart w:id="443" w:name="_Toc163456110"/>
      <w:bookmarkStart w:id="444" w:name="_Toc163457625"/>
      <w:r>
        <w:t>Division 1 — Fixtures</w:t>
      </w:r>
      <w:bookmarkEnd w:id="441"/>
      <w:bookmarkEnd w:id="442"/>
      <w:bookmarkEnd w:id="443"/>
      <w:bookmarkEnd w:id="444"/>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445" w:name="_Toc139695736"/>
      <w:bookmarkStart w:id="446" w:name="_Toc147141565"/>
      <w:bookmarkStart w:id="447" w:name="_Toc163456111"/>
      <w:bookmarkStart w:id="448" w:name="_Toc163457626"/>
      <w:r>
        <w:t>Division 2 — Prohibited materials, fittings and fixtures</w:t>
      </w:r>
      <w:bookmarkEnd w:id="445"/>
      <w:bookmarkEnd w:id="446"/>
      <w:bookmarkEnd w:id="447"/>
      <w:bookmarkEnd w:id="448"/>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49" w:name="_Toc76870021"/>
      <w:bookmarkStart w:id="450" w:name="_Toc91558373"/>
      <w:bookmarkStart w:id="451" w:name="_Toc91559039"/>
      <w:bookmarkStart w:id="452" w:name="_Toc92169122"/>
      <w:bookmarkStart w:id="453" w:name="_Toc97439973"/>
      <w:bookmarkStart w:id="454" w:name="_Toc98215960"/>
      <w:bookmarkStart w:id="455" w:name="_Toc100544316"/>
      <w:bookmarkStart w:id="456" w:name="_Toc100548767"/>
      <w:bookmarkStart w:id="457" w:name="_Toc102958216"/>
      <w:bookmarkStart w:id="458" w:name="_Toc104279503"/>
      <w:bookmarkStart w:id="459" w:name="_Toc104279645"/>
      <w:bookmarkStart w:id="460" w:name="_Toc107975062"/>
      <w:bookmarkStart w:id="461" w:name="_Toc139695671"/>
      <w:bookmarkStart w:id="462" w:name="_Toc139695737"/>
      <w:bookmarkStart w:id="463" w:name="_Toc147141566"/>
      <w:bookmarkStart w:id="464" w:name="_Toc163456112"/>
      <w:bookmarkStart w:id="465" w:name="_Toc163457627"/>
      <w:r>
        <w:t>Notes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xml:space="preserve"> </w:t>
      </w:r>
      <w:r>
        <w:rPr>
          <w:rFonts w:ascii="Times" w:hAnsi="Times"/>
          <w:sz w:val="19"/>
          <w:vertAlign w:val="superscript"/>
        </w:rPr>
        <w:t>2</w:t>
      </w:r>
      <w:r>
        <w:rPr>
          <w:snapToGrid w:val="0"/>
        </w:rPr>
        <w:t>.  The table also contains information about any reprint.</w:t>
      </w:r>
    </w:p>
    <w:p>
      <w:pPr>
        <w:pStyle w:val="nHeading3"/>
      </w:pPr>
      <w:bookmarkStart w:id="466" w:name="_Toc139695738"/>
      <w:bookmarkStart w:id="467" w:name="_Toc163457628"/>
      <w:bookmarkStart w:id="468" w:name="_Toc147141567"/>
      <w:r>
        <w:t>Compilation table</w:t>
      </w:r>
      <w:bookmarkEnd w:id="466"/>
      <w:bookmarkEnd w:id="467"/>
      <w:bookmarkEnd w:id="468"/>
    </w:p>
    <w:tbl>
      <w:tblPr>
        <w:tblW w:w="0" w:type="auto"/>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sz w:val="19"/>
              </w:rPr>
              <w:t xml:space="preserve"> </w:t>
            </w:r>
            <w:r>
              <w:rPr>
                <w:rFonts w:ascii="Times" w:hAnsi="Time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(see </w:t>
            </w:r>
            <w:r>
              <w:rPr>
                <w:i/>
                <w:sz w:val="19"/>
              </w:rPr>
              <w:t>Gazette</w:t>
            </w:r>
            <w:r>
              <w:rPr>
                <w:sz w:val="19"/>
              </w:rPr>
              <w:t xml:space="preserve"> 9 Apr 1968 p. 931-78)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 </w:t>
            </w:r>
            <w:r>
              <w:rPr>
                <w:rFonts w:ascii="Times" w:hAnsi="Time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2 Jan 2001</w:t>
            </w:r>
            <w:r>
              <w:rPr>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 </w:t>
            </w:r>
            <w:r>
              <w:rPr>
                <w:rFonts w:ascii="Times" w:hAnsi="Time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laws 2003</w:t>
            </w:r>
            <w:r>
              <w:rPr>
                <w:sz w:val="19"/>
              </w:rPr>
              <w:t xml:space="preserve"> Pt. 4 </w:t>
            </w:r>
            <w:r>
              <w:rPr>
                <w:rFonts w:ascii="Times" w:hAnsi="Time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 xml:space="preserve">Pt. 3 </w:t>
            </w:r>
            <w:r>
              <w:rPr>
                <w:rFonts w:ascii="Times" w:hAnsi="Time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sz w:val="19"/>
              </w:rPr>
              <w:t xml:space="preserve">Reprint 4: The </w:t>
            </w:r>
            <w:r>
              <w:rPr>
                <w:b/>
                <w:i/>
                <w:sz w:val="19"/>
              </w:rPr>
              <w:t>Country Towns Sewerage By</w:t>
            </w:r>
            <w:r>
              <w:rPr>
                <w:b/>
                <w:i/>
                <w:sz w:val="19"/>
              </w:rPr>
              <w:noBreakHyphen/>
              <w:t>laws 1958</w:t>
            </w:r>
            <w:r>
              <w:rPr>
                <w:b/>
                <w:sz w:val="19"/>
              </w:rPr>
              <w:t xml:space="preserve"> as at 29 Apr 2005</w:t>
            </w:r>
            <w:r>
              <w:rPr>
                <w:sz w:val="19"/>
              </w:rPr>
              <w:t xml:space="preserve"> (includes amendments listed above)</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320" w:type="dxa"/>
            <w:gridSpan w:val="2"/>
          </w:tcPr>
          <w:p>
            <w:pPr>
              <w:pStyle w:val="nTable"/>
              <w:spacing w:after="40"/>
              <w:ind w:right="113"/>
              <w:rPr>
                <w:sz w:val="19"/>
              </w:rPr>
            </w:pPr>
            <w:r>
              <w:rPr>
                <w:sz w:val="19"/>
              </w:rPr>
              <w:t>1 Jul 2005 p. 3009-17</w:t>
            </w:r>
          </w:p>
        </w:tc>
        <w:tc>
          <w:tcPr>
            <w:tcW w:w="2712" w:type="dxa"/>
            <w:gridSpan w:val="2"/>
          </w:tcPr>
          <w:p>
            <w:pPr>
              <w:pStyle w:val="nTable"/>
              <w:spacing w:after="40"/>
              <w:ind w:right="113"/>
              <w:rPr>
                <w:sz w:val="19"/>
              </w:rPr>
            </w:pPr>
            <w:r>
              <w:rPr>
                <w:sz w:val="19"/>
              </w:rPr>
              <w:t>1 Jul 2005 (see bl. 2)</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r>
              <w:rPr>
                <w:sz w:val="19"/>
                <w:vertAlign w:val="superscript"/>
              </w:rPr>
              <w:t> 20</w:t>
            </w:r>
          </w:p>
        </w:tc>
        <w:tc>
          <w:tcPr>
            <w:tcW w:w="1320" w:type="dxa"/>
            <w:gridSpan w:val="2"/>
          </w:tcPr>
          <w:p>
            <w:pPr>
              <w:pStyle w:val="nTable"/>
              <w:spacing w:after="40"/>
              <w:ind w:right="113"/>
              <w:rPr>
                <w:sz w:val="19"/>
              </w:rPr>
            </w:pPr>
            <w:r>
              <w:rPr>
                <w:sz w:val="19"/>
              </w:rPr>
              <w:t>30 Jun 2006 p. 2399-412</w:t>
            </w:r>
          </w:p>
        </w:tc>
        <w:tc>
          <w:tcPr>
            <w:tcW w:w="2712" w:type="dxa"/>
            <w:gridSpan w:val="2"/>
          </w:tcPr>
          <w:p>
            <w:pPr>
              <w:pStyle w:val="nTable"/>
              <w:spacing w:after="40"/>
              <w:ind w:right="113"/>
              <w:rPr>
                <w:sz w:val="20"/>
              </w:rPr>
            </w:pPr>
            <w:r>
              <w:rPr>
                <w:sz w:val="19"/>
              </w:rPr>
              <w:t>1 Jul 2006 (see bl</w:t>
            </w:r>
            <w:r>
              <w:rPr>
                <w:sz w:val="20"/>
              </w:rPr>
              <w:t>. 2)</w:t>
            </w:r>
          </w:p>
        </w:tc>
      </w:tr>
      <w:tr>
        <w:trPr>
          <w:cantSplit/>
          <w:trHeight w:val="40"/>
          <w:ins w:id="469" w:author="Master Repository Process" w:date="2021-07-31T16:03:00Z"/>
        </w:trPr>
        <w:tc>
          <w:tcPr>
            <w:tcW w:w="3056" w:type="dxa"/>
            <w:tcBorders>
              <w:bottom w:val="single" w:sz="8" w:space="0" w:color="auto"/>
            </w:tcBorders>
          </w:tcPr>
          <w:p>
            <w:pPr>
              <w:pStyle w:val="nTable"/>
              <w:spacing w:after="40"/>
              <w:ind w:right="113"/>
              <w:rPr>
                <w:ins w:id="470" w:author="Master Repository Process" w:date="2021-07-31T16:03:00Z"/>
                <w:iCs/>
                <w:sz w:val="19"/>
                <w:vertAlign w:val="superscript"/>
              </w:rPr>
            </w:pPr>
            <w:ins w:id="471" w:author="Master Repository Process" w:date="2021-07-31T16:03:00Z">
              <w:r>
                <w:rPr>
                  <w:i/>
                  <w:snapToGrid w:val="0"/>
                </w:rPr>
                <w:t>Country Towns Sewerage Amendment By</w:t>
              </w:r>
              <w:r>
                <w:rPr>
                  <w:i/>
                  <w:snapToGrid w:val="0"/>
                </w:rPr>
                <w:noBreakHyphen/>
                <w:t>laws (No. 2) 2007</w:t>
              </w:r>
              <w:r>
                <w:rPr>
                  <w:iCs/>
                  <w:snapToGrid w:val="0"/>
                </w:rPr>
                <w:t> </w:t>
              </w:r>
              <w:r>
                <w:rPr>
                  <w:iCs/>
                  <w:snapToGrid w:val="0"/>
                  <w:vertAlign w:val="superscript"/>
                </w:rPr>
                <w:t>21</w:t>
              </w:r>
            </w:ins>
          </w:p>
        </w:tc>
        <w:tc>
          <w:tcPr>
            <w:tcW w:w="1320" w:type="dxa"/>
            <w:gridSpan w:val="2"/>
            <w:tcBorders>
              <w:bottom w:val="single" w:sz="8" w:space="0" w:color="auto"/>
            </w:tcBorders>
          </w:tcPr>
          <w:p>
            <w:pPr>
              <w:pStyle w:val="nTable"/>
              <w:spacing w:after="40"/>
              <w:ind w:right="113"/>
              <w:rPr>
                <w:ins w:id="472" w:author="Master Repository Process" w:date="2021-07-31T16:03:00Z"/>
                <w:sz w:val="19"/>
              </w:rPr>
            </w:pPr>
            <w:ins w:id="473" w:author="Master Repository Process" w:date="2021-07-31T16:03:00Z">
              <w:r>
                <w:rPr>
                  <w:sz w:val="19"/>
                </w:rPr>
                <w:t>5 Apr 2007 p. 1531</w:t>
              </w:r>
              <w:r>
                <w:rPr>
                  <w:sz w:val="19"/>
                </w:rPr>
                <w:noBreakHyphen/>
                <w:t>3</w:t>
              </w:r>
            </w:ins>
          </w:p>
        </w:tc>
        <w:tc>
          <w:tcPr>
            <w:tcW w:w="2712" w:type="dxa"/>
            <w:gridSpan w:val="2"/>
            <w:tcBorders>
              <w:bottom w:val="single" w:sz="8" w:space="0" w:color="auto"/>
            </w:tcBorders>
          </w:tcPr>
          <w:p>
            <w:pPr>
              <w:pStyle w:val="nTable"/>
              <w:spacing w:after="40"/>
              <w:ind w:right="113"/>
              <w:rPr>
                <w:ins w:id="474" w:author="Master Repository Process" w:date="2021-07-31T16:03:00Z"/>
                <w:sz w:val="19"/>
              </w:rPr>
            </w:pPr>
            <w:ins w:id="475" w:author="Master Repository Process" w:date="2021-07-31T16:03:00Z">
              <w:r>
                <w:rPr>
                  <w:sz w:val="19"/>
                </w:rPr>
                <w:t>5 Apr 2007</w:t>
              </w:r>
            </w:ins>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rPr>
        <w:t>Country Towns Sewerage By-laws 1952</w:t>
      </w:r>
      <w:r>
        <w:t>; citation inserted (see note under bl. 1).</w:t>
      </w:r>
    </w:p>
    <w:p>
      <w:pPr>
        <w:pStyle w:val="nSubsection"/>
      </w:pPr>
      <w:r>
        <w:rPr>
          <w:vertAlign w:val="superscript"/>
        </w:rPr>
        <w:t>7</w:t>
      </w:r>
      <w:r>
        <w:rPr>
          <w:vertAlign w:val="superscript"/>
        </w:rPr>
        <w:tab/>
      </w:r>
      <w:r>
        <w:t xml:space="preserve">The </w:t>
      </w:r>
      <w:r>
        <w:rPr>
          <w:i/>
        </w:rPr>
        <w:t>Country Towns Sewerage Amendment By-laws 1986</w:t>
      </w:r>
      <w:r>
        <w:t xml:space="preserve"> bl. 6 is a savings provision that is of no further effect.</w:t>
      </w:r>
    </w:p>
    <w:p>
      <w:pPr>
        <w:pStyle w:val="nSubsection"/>
      </w:pPr>
      <w:r>
        <w:rPr>
          <w:vertAlign w:val="superscript"/>
        </w:rPr>
        <w:t>8</w:t>
      </w:r>
      <w:r>
        <w:tab/>
        <w:t xml:space="preserve">The </w:t>
      </w:r>
      <w:r>
        <w:rPr>
          <w:i/>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20</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ns w:id="476" w:author="Master Repository Process" w:date="2021-07-31T16:03:00Z"/>
          <w:i/>
          <w:snapToGrid w:val="0"/>
        </w:rPr>
      </w:pPr>
      <w:ins w:id="477" w:author="Master Repository Process" w:date="2021-07-31T16:03:00Z">
        <w:r>
          <w:rPr>
            <w:snapToGrid w:val="0"/>
            <w:vertAlign w:val="superscript"/>
          </w:rPr>
          <w:t>21</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ins>
    </w:p>
    <w:p>
      <w:pPr>
        <w:pStyle w:val="MiscOpen"/>
        <w:rPr>
          <w:ins w:id="478" w:author="Master Repository Process" w:date="2021-07-31T16:03:00Z"/>
          <w:snapToGrid w:val="0"/>
        </w:rPr>
      </w:pPr>
      <w:ins w:id="479" w:author="Master Repository Process" w:date="2021-07-31T16:03:00Z">
        <w:r>
          <w:rPr>
            <w:snapToGrid w:val="0"/>
          </w:rPr>
          <w:t>“</w:t>
        </w:r>
      </w:ins>
    </w:p>
    <w:p>
      <w:pPr>
        <w:pStyle w:val="nzHeading5"/>
        <w:rPr>
          <w:ins w:id="480" w:author="Master Repository Process" w:date="2021-07-31T16:03:00Z"/>
          <w:rStyle w:val="CharSectno"/>
        </w:rPr>
      </w:pPr>
      <w:ins w:id="481" w:author="Master Repository Process" w:date="2021-07-31T16:03:00Z">
        <w:r>
          <w:rPr>
            <w:rStyle w:val="CharSectno"/>
          </w:rPr>
          <w:t>4.</w:t>
        </w:r>
        <w:r>
          <w:rPr>
            <w:rStyle w:val="CharSectno"/>
          </w:rPr>
          <w:tab/>
          <w:t>Transitional provision</w:t>
        </w:r>
      </w:ins>
    </w:p>
    <w:p>
      <w:pPr>
        <w:pStyle w:val="nzSubsection"/>
        <w:rPr>
          <w:ins w:id="482" w:author="Master Repository Process" w:date="2021-07-31T16:03:00Z"/>
        </w:rPr>
      </w:pPr>
      <w:ins w:id="483" w:author="Master Repository Process" w:date="2021-07-31T16:03:00Z">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ins>
    </w:p>
    <w:p>
      <w:pPr>
        <w:pStyle w:val="MiscClose"/>
        <w:rPr>
          <w:ins w:id="484" w:author="Master Repository Process" w:date="2021-07-31T16:03:00Z"/>
        </w:rPr>
      </w:pPr>
      <w:ins w:id="485" w:author="Master Repository Process" w:date="2021-07-31T16:03: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F5D414-FA86-4BDD-B321-F993269F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11396</Words>
  <Characters>55957</Characters>
  <Application>Microsoft Office Word</Application>
  <DocSecurity>0</DocSecurity>
  <Lines>1695</Lines>
  <Paragraphs>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00-c0-03 - 00-d0-02</dc:title>
  <dc:subject/>
  <dc:creator/>
  <cp:keywords/>
  <dc:description/>
  <cp:lastModifiedBy>Master Repository Process</cp:lastModifiedBy>
  <cp:revision>2</cp:revision>
  <cp:lastPrinted>2005-05-04T00:21:00Z</cp:lastPrinted>
  <dcterms:created xsi:type="dcterms:W3CDTF">2021-07-31T08:03:00Z</dcterms:created>
  <dcterms:modified xsi:type="dcterms:W3CDTF">2021-07-31T08:04:00Z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20070405</vt:lpwstr>
  </property>
  <property fmtid="{D5CDD505-2E9C-101B-9397-08002B2CF9AE}" pid="4" name="DocumentType">
    <vt:lpwstr>Reg</vt:lpwstr>
  </property>
  <property fmtid="{D5CDD505-2E9C-101B-9397-08002B2CF9AE}" pid="5" name="OwlsUID">
    <vt:i4>4377</vt:i4>
  </property>
  <property fmtid="{D5CDD505-2E9C-101B-9397-08002B2CF9AE}" pid="6" name="FromSuffix">
    <vt:lpwstr>00-c0-03</vt:lpwstr>
  </property>
  <property fmtid="{D5CDD505-2E9C-101B-9397-08002B2CF9AE}" pid="7" name="FromAsAtDate">
    <vt:lpwstr>01 Jul 2006</vt:lpwstr>
  </property>
  <property fmtid="{D5CDD505-2E9C-101B-9397-08002B2CF9AE}" pid="8" name="ToSuffix">
    <vt:lpwstr>00-d0-02</vt:lpwstr>
  </property>
  <property fmtid="{D5CDD505-2E9C-101B-9397-08002B2CF9AE}" pid="9" name="ToAsAtDate">
    <vt:lpwstr>05 Apr 2007</vt:lpwstr>
  </property>
</Properties>
</file>