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2015</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15 Jul 2016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w:t>
      </w:r>
      <w:del w:id="3" w:author="svcMRProcess" w:date="2020-02-13T18:27:00Z">
        <w:r>
          <w:delText xml:space="preserve"> by</w:delText>
        </w:r>
      </w:del>
      <w:ins w:id="4" w:author="svcMRProcess" w:date="2020-02-13T18:27:00Z">
        <w:r>
          <w:t>:</w:t>
        </w:r>
      </w:ins>
      <w:r>
        <w:t xml:space="preserve"> No. 24 of 2013 s. 4.]</w:t>
      </w:r>
    </w:p>
    <w:p>
      <w:pPr>
        <w:pStyle w:val="Heading2"/>
      </w:pPr>
      <w:bookmarkStart w:id="5" w:name="_Toc447537222"/>
      <w:bookmarkStart w:id="6" w:name="_Toc448229836"/>
      <w:bookmarkStart w:id="7" w:name="_Toc456599473"/>
      <w:bookmarkStart w:id="8" w:name="_Toc377369838"/>
      <w:bookmarkStart w:id="9" w:name="_Toc414960916"/>
      <w:bookmarkStart w:id="10" w:name="_Toc414960954"/>
      <w:bookmarkStart w:id="11" w:name="_Toc419119363"/>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p>
    <w:p>
      <w:pPr>
        <w:pStyle w:val="Heading5"/>
        <w:rPr>
          <w:snapToGrid w:val="0"/>
        </w:rPr>
      </w:pPr>
      <w:bookmarkStart w:id="12" w:name="_Toc456599474"/>
      <w:bookmarkStart w:id="13" w:name="_Toc377369839"/>
      <w:bookmarkStart w:id="14" w:name="_Toc419119364"/>
      <w:r>
        <w:rPr>
          <w:rStyle w:val="CharSectno"/>
        </w:rPr>
        <w:t>1</w:t>
      </w:r>
      <w:r>
        <w:rPr>
          <w:snapToGrid w:val="0"/>
        </w:rPr>
        <w:t>.</w:t>
      </w:r>
      <w:r>
        <w:rPr>
          <w:snapToGrid w:val="0"/>
        </w:rPr>
        <w:tab/>
        <w:t>Short title</w:t>
      </w:r>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ins w:id="15" w:author="svcMRProcess" w:date="2020-02-13T18:27:00Z">
        <w:r>
          <w:rPr>
            <w:i/>
            <w:snapToGrid w:val="0"/>
          </w:rPr>
          <w:t> </w:t>
        </w:r>
        <w:r>
          <w:rPr>
            <w:snapToGrid w:val="0"/>
            <w:vertAlign w:val="superscript"/>
          </w:rPr>
          <w:t>1</w:t>
        </w:r>
      </w:ins>
      <w:r>
        <w:rPr>
          <w:snapToGrid w:val="0"/>
        </w:rPr>
        <w:t xml:space="preserve">. </w:t>
      </w:r>
    </w:p>
    <w:p>
      <w:pPr>
        <w:pStyle w:val="Heading5"/>
        <w:rPr>
          <w:snapToGrid w:val="0"/>
        </w:rPr>
      </w:pPr>
      <w:bookmarkStart w:id="16" w:name="_Toc456599475"/>
      <w:bookmarkStart w:id="17" w:name="_Toc377369840"/>
      <w:bookmarkStart w:id="18" w:name="_Toc419119365"/>
      <w:r>
        <w:rPr>
          <w:rStyle w:val="CharSectno"/>
        </w:rPr>
        <w:t>2</w:t>
      </w:r>
      <w:r>
        <w:rPr>
          <w:snapToGrid w:val="0"/>
        </w:rPr>
        <w:t>.</w:t>
      </w:r>
      <w:r>
        <w:rPr>
          <w:snapToGrid w:val="0"/>
        </w:rPr>
        <w:tab/>
        <w:t>Commencement</w:t>
      </w:r>
      <w:bookmarkEnd w:id="16"/>
      <w:bookmarkEnd w:id="17"/>
      <w:bookmarkEnd w:id="18"/>
    </w:p>
    <w:p>
      <w:pPr>
        <w:pStyle w:val="Subsection"/>
      </w:pPr>
      <w:r>
        <w:tab/>
        <w:t>(1)</w:t>
      </w:r>
      <w:r>
        <w:tab/>
        <w:t>Subject to subsection (2), this Act comes into operation on the day on which it receives the Royal Assent</w:t>
      </w:r>
      <w:ins w:id="19" w:author="svcMRProcess" w:date="2020-02-13T18:27:00Z">
        <w:r>
          <w:rPr>
            <w:snapToGrid w:val="0"/>
            <w:vertAlign w:val="superscript"/>
          </w:rPr>
          <w:t> 1</w:t>
        </w:r>
      </w:ins>
      <w:r>
        <w:t>.</w:t>
      </w:r>
    </w:p>
    <w:p>
      <w:pPr>
        <w:pStyle w:val="Ednotesubsection"/>
      </w:pPr>
      <w:r>
        <w:tab/>
        <w:t>[(2)</w:t>
      </w:r>
      <w:r>
        <w:tab/>
        <w:t>deleted]</w:t>
      </w:r>
    </w:p>
    <w:p>
      <w:pPr>
        <w:pStyle w:val="Footnotesection"/>
      </w:pPr>
      <w:r>
        <w:tab/>
        <w:t>[Section 2 amended</w:t>
      </w:r>
      <w:del w:id="20" w:author="svcMRProcess" w:date="2020-02-13T18:27:00Z">
        <w:r>
          <w:delText xml:space="preserve"> by</w:delText>
        </w:r>
      </w:del>
      <w:ins w:id="21" w:author="svcMRProcess" w:date="2020-02-13T18:27:00Z">
        <w:r>
          <w:t>:</w:t>
        </w:r>
      </w:ins>
      <w:r>
        <w:t xml:space="preserve"> No. 13 of 2005 s. 48(2).]</w:t>
      </w:r>
    </w:p>
    <w:p>
      <w:pPr>
        <w:pStyle w:val="Heading5"/>
        <w:rPr>
          <w:snapToGrid w:val="0"/>
        </w:rPr>
      </w:pPr>
      <w:bookmarkStart w:id="22" w:name="_Toc377369841"/>
      <w:bookmarkStart w:id="23" w:name="_Toc419119366"/>
      <w:bookmarkStart w:id="24" w:name="_Toc456599476"/>
      <w:r>
        <w:rPr>
          <w:rStyle w:val="CharSectno"/>
        </w:rPr>
        <w:t>3</w:t>
      </w:r>
      <w:r>
        <w:rPr>
          <w:snapToGrid w:val="0"/>
        </w:rPr>
        <w:t>.</w:t>
      </w:r>
      <w:r>
        <w:rPr>
          <w:snapToGrid w:val="0"/>
        </w:rPr>
        <w:tab/>
      </w:r>
      <w:del w:id="25" w:author="svcMRProcess" w:date="2020-02-13T18:27:00Z">
        <w:r>
          <w:rPr>
            <w:snapToGrid w:val="0"/>
          </w:rPr>
          <w:delText>Definitions</w:delText>
        </w:r>
      </w:del>
      <w:bookmarkEnd w:id="22"/>
      <w:bookmarkEnd w:id="23"/>
      <w:ins w:id="26" w:author="svcMRProcess" w:date="2020-02-13T18:27:00Z">
        <w:r>
          <w:rPr>
            <w:snapToGrid w:val="0"/>
          </w:rPr>
          <w:t>Terms used</w:t>
        </w:r>
      </w:ins>
      <w:bookmarkEnd w:id="24"/>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w:t>
      </w:r>
      <w:ins w:id="27" w:author="svcMRProcess" w:date="2020-02-13T18:27:00Z">
        <w:r>
          <w:t xml:space="preserve"> for this definition</w:t>
        </w:r>
      </w:ins>
      <w:r>
        <w:t>:</w:t>
      </w:r>
    </w:p>
    <w:p>
      <w:pPr>
        <w:pStyle w:val="PermNoteText"/>
      </w:pPr>
      <w:r>
        <w:tab/>
      </w:r>
      <w:r>
        <w:tab/>
        <w:t xml:space="preserve">Though repealed by the </w:t>
      </w:r>
      <w:r>
        <w:rPr>
          <w:i/>
        </w:rPr>
        <w:t xml:space="preserve">Petroleum </w:t>
      </w:r>
      <w:ins w:id="28" w:author="svcMRProcess" w:date="2020-02-13T18:27:00Z">
        <w:r>
          <w:rPr>
            <w:i/>
          </w:rPr>
          <w:t xml:space="preserve">and Geothermal Energy Resources </w:t>
        </w:r>
      </w:ins>
      <w:r>
        <w:rPr>
          <w:i/>
        </w:rPr>
        <w:t>Act</w:t>
      </w:r>
      <w:del w:id="29" w:author="svcMRProcess" w:date="2020-02-13T18:27:00Z">
        <w:r>
          <w:rPr>
            <w:i/>
          </w:rPr>
          <w:delText> </w:delText>
        </w:r>
      </w:del>
      <w:ins w:id="30" w:author="svcMRProcess" w:date="2020-02-13T18:27:00Z">
        <w:r>
          <w:rPr>
            <w:i/>
          </w:rPr>
          <w:t xml:space="preserve"> </w:t>
        </w:r>
      </w:ins>
      <w:r>
        <w:rPr>
          <w:i/>
        </w:rPr>
        <w:t>1967</w:t>
      </w:r>
      <w:r>
        <w:t xml:space="preserve">, the </w:t>
      </w:r>
      <w:r>
        <w:rPr>
          <w:i/>
        </w:rPr>
        <w:t>Petroleum Act 1936</w:t>
      </w:r>
      <w:r>
        <w:t xml:space="preserve"> continues to apply to the Barrow Island lease and renewals of it (see the </w:t>
      </w:r>
      <w:r>
        <w:rPr>
          <w:i/>
        </w:rPr>
        <w:t xml:space="preserve">Petroleum </w:t>
      </w:r>
      <w:del w:id="31" w:author="svcMRProcess" w:date="2020-02-13T18:27:00Z">
        <w:r>
          <w:rPr>
            <w:i/>
          </w:rPr>
          <w:delText>Act </w:delText>
        </w:r>
      </w:del>
      <w:ins w:id="32" w:author="svcMRProcess" w:date="2020-02-13T18:27:00Z">
        <w:r>
          <w:rPr>
            <w:i/>
          </w:rPr>
          <w:t xml:space="preserve">and Geothermal Energy Resources Act </w:t>
        </w:r>
      </w:ins>
      <w:r>
        <w:rPr>
          <w:i/>
        </w:rPr>
        <w:t xml:space="preserve">1967 </w:t>
      </w:r>
      <w:r>
        <w:t>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lastRenderedPageBreak/>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w:t>
      </w:r>
      <w:del w:id="33" w:author="svcMRProcess" w:date="2020-02-13T18:27:00Z">
        <w:r>
          <w:delText xml:space="preserve"> </w:delText>
        </w:r>
      </w:del>
      <w:ins w:id="34" w:author="svcMRProcess" w:date="2020-02-13T18:27:00Z">
        <w:r>
          <w:t> </w:t>
        </w:r>
      </w:ins>
      <w:r>
        <w:t>Act section 3(1);</w:t>
      </w:r>
    </w:p>
    <w:p>
      <w:pPr>
        <w:pStyle w:val="Defstart"/>
      </w:pPr>
      <w:r>
        <w:tab/>
      </w:r>
      <w:r>
        <w:rPr>
          <w:b/>
          <w:i/>
        </w:rPr>
        <w:t xml:space="preserve">the </w:t>
      </w:r>
      <w:r>
        <w:rPr>
          <w:rStyle w:val="CharDefText"/>
        </w:rPr>
        <w:t>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tab/>
      </w:r>
      <w:r>
        <w:rPr>
          <w:b/>
          <w:i/>
        </w:rPr>
        <w:t>the</w:t>
      </w:r>
      <w:r>
        <w:t xml:space="preserve"> </w:t>
      </w:r>
      <w:r>
        <w:rPr>
          <w:rStyle w:val="CharDefText"/>
        </w:rPr>
        <w:t>reserve</w:t>
      </w:r>
      <w:r>
        <w:t xml:space="preserve"> means class A reserve no. 11648 comprising the whole of Barrow Island that is reserved under the LA Act section 41 for the purpose of conservation of flora and fauna.</w:t>
      </w:r>
    </w:p>
    <w:p>
      <w:pPr>
        <w:pStyle w:val="Footnotesection"/>
      </w:pPr>
      <w:r>
        <w:tab/>
        <w:t>[Section 3 amended</w:t>
      </w:r>
      <w:del w:id="35" w:author="svcMRProcess" w:date="2020-02-13T18:27:00Z">
        <w:r>
          <w:delText xml:space="preserve"> by</w:delText>
        </w:r>
      </w:del>
      <w:ins w:id="36" w:author="svcMRProcess" w:date="2020-02-13T18:27:00Z">
        <w:r>
          <w:t>:</w:t>
        </w:r>
      </w:ins>
      <w:r>
        <w:t xml:space="preserve"> No. 24 of 2013 s. 5.]</w:t>
      </w:r>
    </w:p>
    <w:p>
      <w:pPr>
        <w:pStyle w:val="Heading5"/>
      </w:pPr>
      <w:bookmarkStart w:id="37" w:name="_Toc377369842"/>
      <w:bookmarkStart w:id="38" w:name="_Toc419119367"/>
      <w:bookmarkStart w:id="39" w:name="_Toc456599477"/>
      <w:r>
        <w:rPr>
          <w:rStyle w:val="CharSectno"/>
        </w:rPr>
        <w:t>4</w:t>
      </w:r>
      <w:r>
        <w:t>.</w:t>
      </w:r>
      <w:r>
        <w:tab/>
        <w:t xml:space="preserve">Notes not part of </w:t>
      </w:r>
      <w:del w:id="40" w:author="svcMRProcess" w:date="2020-02-13T18:27:00Z">
        <w:r>
          <w:delText>the law</w:delText>
        </w:r>
      </w:del>
      <w:bookmarkEnd w:id="37"/>
      <w:bookmarkEnd w:id="38"/>
      <w:ins w:id="41" w:author="svcMRProcess" w:date="2020-02-13T18:27:00Z">
        <w:r>
          <w:t>Act</w:t>
        </w:r>
      </w:ins>
      <w:bookmarkEnd w:id="39"/>
    </w:p>
    <w:p>
      <w:pPr>
        <w:pStyle w:val="Subsection"/>
      </w:pPr>
      <w:r>
        <w:tab/>
      </w:r>
      <w:r>
        <w:tab/>
        <w:t>Notes in this Act are provided to assist understanding and do not form part of the Act.</w:t>
      </w:r>
    </w:p>
    <w:p>
      <w:pPr>
        <w:pStyle w:val="Heading2"/>
      </w:pPr>
      <w:bookmarkStart w:id="42" w:name="_Toc447537227"/>
      <w:bookmarkStart w:id="43" w:name="_Toc448229841"/>
      <w:bookmarkStart w:id="44" w:name="_Toc456599478"/>
      <w:bookmarkStart w:id="45" w:name="_Toc377369843"/>
      <w:bookmarkStart w:id="46" w:name="_Toc414960921"/>
      <w:bookmarkStart w:id="47" w:name="_Toc414960959"/>
      <w:bookmarkStart w:id="48" w:name="_Toc419119368"/>
      <w:r>
        <w:rPr>
          <w:rStyle w:val="CharPartNo"/>
        </w:rPr>
        <w:lastRenderedPageBreak/>
        <w:t>Part 2</w:t>
      </w:r>
      <w:r>
        <w:rPr>
          <w:rStyle w:val="CharDivNo"/>
        </w:rPr>
        <w:t> </w:t>
      </w:r>
      <w:r>
        <w:t>—</w:t>
      </w:r>
      <w:r>
        <w:rPr>
          <w:rStyle w:val="CharDivText"/>
        </w:rPr>
        <w:t> </w:t>
      </w:r>
      <w:r>
        <w:rPr>
          <w:rStyle w:val="CharPartText"/>
        </w:rPr>
        <w:t>Ratification of Agreement</w:t>
      </w:r>
      <w:bookmarkEnd w:id="42"/>
      <w:bookmarkEnd w:id="43"/>
      <w:bookmarkEnd w:id="44"/>
      <w:bookmarkEnd w:id="45"/>
      <w:bookmarkEnd w:id="46"/>
      <w:bookmarkEnd w:id="47"/>
      <w:bookmarkEnd w:id="48"/>
    </w:p>
    <w:p>
      <w:pPr>
        <w:pStyle w:val="Heading5"/>
      </w:pPr>
      <w:bookmarkStart w:id="49" w:name="_Toc456599479"/>
      <w:bookmarkStart w:id="50" w:name="_Toc377369844"/>
      <w:bookmarkStart w:id="51" w:name="_Toc419119369"/>
      <w:r>
        <w:rPr>
          <w:rStyle w:val="CharSectno"/>
        </w:rPr>
        <w:t>5</w:t>
      </w:r>
      <w:r>
        <w:t>.</w:t>
      </w:r>
      <w:r>
        <w:tab/>
        <w:t>Agreement</w:t>
      </w:r>
      <w:ins w:id="52" w:author="svcMRProcess" w:date="2020-02-13T18:27:00Z">
        <w:r>
          <w:t xml:space="preserve"> and variation</w:t>
        </w:r>
      </w:ins>
      <w:r>
        <w:t xml:space="preserve"> ratified and implementation authorised</w:t>
      </w:r>
      <w:bookmarkEnd w:id="49"/>
      <w:bookmarkEnd w:id="50"/>
      <w:bookmarkEnd w:id="51"/>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w:t>
      </w:r>
      <w:del w:id="53" w:author="svcMRProcess" w:date="2020-02-13T18:27:00Z">
        <w:r>
          <w:delText xml:space="preserve"> by</w:delText>
        </w:r>
      </w:del>
      <w:ins w:id="54" w:author="svcMRProcess" w:date="2020-02-13T18:27:00Z">
        <w:r>
          <w:t>:</w:t>
        </w:r>
      </w:ins>
      <w:r>
        <w:t xml:space="preserve"> No. 24 of 2013 s. 6.]</w:t>
      </w:r>
    </w:p>
    <w:p>
      <w:pPr>
        <w:pStyle w:val="Heading2"/>
      </w:pPr>
      <w:bookmarkStart w:id="55" w:name="_Toc447537229"/>
      <w:bookmarkStart w:id="56" w:name="_Toc448229843"/>
      <w:bookmarkStart w:id="57" w:name="_Toc456599480"/>
      <w:bookmarkStart w:id="58" w:name="_Toc377369845"/>
      <w:bookmarkStart w:id="59" w:name="_Toc414960923"/>
      <w:bookmarkStart w:id="60" w:name="_Toc414960961"/>
      <w:bookmarkStart w:id="61" w:name="_Toc419119370"/>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55"/>
      <w:bookmarkEnd w:id="56"/>
      <w:bookmarkEnd w:id="57"/>
      <w:bookmarkEnd w:id="58"/>
      <w:bookmarkEnd w:id="59"/>
      <w:bookmarkEnd w:id="60"/>
      <w:bookmarkEnd w:id="61"/>
    </w:p>
    <w:p>
      <w:pPr>
        <w:pStyle w:val="Heading5"/>
      </w:pPr>
      <w:bookmarkStart w:id="62" w:name="_Toc456599481"/>
      <w:bookmarkStart w:id="63" w:name="_Toc377369846"/>
      <w:bookmarkStart w:id="64" w:name="_Toc419119371"/>
      <w:r>
        <w:rPr>
          <w:rStyle w:val="CharSectno"/>
        </w:rPr>
        <w:t>6</w:t>
      </w:r>
      <w:r>
        <w:t>.</w:t>
      </w:r>
      <w:r>
        <w:tab/>
        <w:t xml:space="preserve">Leasing parts of </w:t>
      </w:r>
      <w:del w:id="65" w:author="svcMRProcess" w:date="2020-02-13T18:27:00Z">
        <w:r>
          <w:delText xml:space="preserve">the </w:delText>
        </w:r>
      </w:del>
      <w:r>
        <w:t>reserve</w:t>
      </w:r>
      <w:bookmarkEnd w:id="62"/>
      <w:bookmarkEnd w:id="63"/>
      <w:bookmarkEnd w:id="64"/>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 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w:t>
      </w:r>
      <w:ins w:id="66" w:author="svcMRProcess" w:date="2020-02-13T18:27:00Z">
        <w:r>
          <w:t xml:space="preserve"> for this subsection</w:t>
        </w:r>
      </w:ins>
      <w:r>
        <w:t>:</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 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ageBreakBefore/>
        <w:spacing w:before="0"/>
      </w:pPr>
      <w:bookmarkStart w:id="67" w:name="_Toc456599482"/>
      <w:bookmarkStart w:id="68" w:name="_Toc377369847"/>
      <w:bookmarkStart w:id="69" w:name="_Toc419119372"/>
      <w:r>
        <w:rPr>
          <w:rStyle w:val="CharSectno"/>
        </w:rPr>
        <w:t>7</w:t>
      </w:r>
      <w:r>
        <w:t>.</w:t>
      </w:r>
      <w:r>
        <w:tab/>
        <w:t xml:space="preserve">Licences affecting </w:t>
      </w:r>
      <w:del w:id="70" w:author="svcMRProcess" w:date="2020-02-13T18:27:00Z">
        <w:r>
          <w:delText xml:space="preserve">the </w:delText>
        </w:r>
      </w:del>
      <w:r>
        <w:t>reserve</w:t>
      </w:r>
      <w:bookmarkEnd w:id="67"/>
      <w:bookmarkEnd w:id="68"/>
      <w:bookmarkEnd w:id="69"/>
    </w:p>
    <w:p>
      <w:pPr>
        <w:pStyle w:val="Subsection"/>
        <w:spacing w:before="120"/>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spacing w:before="120"/>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12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spacing w:before="120"/>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spacing w:before="60"/>
      </w:pPr>
      <w:r>
        <w:tab/>
        <w:t>(a)</w:t>
      </w:r>
      <w:r>
        <w:tab/>
        <w:t>give an approval under the LA Act section 18(7) in relation to the licence where the licence is granted to a person who is not a party to the Agreement;</w:t>
      </w:r>
    </w:p>
    <w:p>
      <w:pPr>
        <w:pStyle w:val="Indenta"/>
        <w:spacing w:before="60"/>
      </w:pPr>
      <w:r>
        <w:tab/>
        <w:t>(b)</w:t>
      </w:r>
      <w:r>
        <w:tab/>
        <w:t>terminate the licence under the LA Act section 91(3).</w:t>
      </w:r>
    </w:p>
    <w:p>
      <w:pPr>
        <w:pStyle w:val="Subsection"/>
        <w:spacing w:before="120"/>
      </w:pPr>
      <w:r>
        <w:tab/>
        <w:t>(5)</w:t>
      </w:r>
      <w:r>
        <w:tab/>
        <w:t xml:space="preserve">For the purposes of subsection (1), the LA Act section 91(5) is to be read as providing that nothing in that Act prevents the simultaneous existence on the same area of the reserve of — </w:t>
      </w:r>
    </w:p>
    <w:p>
      <w:pPr>
        <w:pStyle w:val="Indenta"/>
        <w:spacing w:before="60"/>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w:t>
      </w:r>
      <w:del w:id="71" w:author="svcMRProcess" w:date="2020-02-13T18:27:00Z">
        <w:r>
          <w:delText xml:space="preserve"> by</w:delText>
        </w:r>
      </w:del>
      <w:ins w:id="72" w:author="svcMRProcess" w:date="2020-02-13T18:27:00Z">
        <w:r>
          <w:t>:</w:t>
        </w:r>
      </w:ins>
      <w:r>
        <w:t xml:space="preserve"> No. 35 of 2007 s. 90.]</w:t>
      </w:r>
    </w:p>
    <w:p>
      <w:pPr>
        <w:pStyle w:val="Heading5"/>
      </w:pPr>
      <w:bookmarkStart w:id="73" w:name="_Toc456599483"/>
      <w:bookmarkStart w:id="74" w:name="_Toc377369848"/>
      <w:bookmarkStart w:id="75" w:name="_Toc419119373"/>
      <w:r>
        <w:rPr>
          <w:rStyle w:val="CharSectno"/>
        </w:rPr>
        <w:t>8</w:t>
      </w:r>
      <w:r>
        <w:t>.</w:t>
      </w:r>
      <w:r>
        <w:tab/>
        <w:t>Easements affecting</w:t>
      </w:r>
      <w:del w:id="76" w:author="svcMRProcess" w:date="2020-02-13T18:27:00Z">
        <w:r>
          <w:delText xml:space="preserve"> the</w:delText>
        </w:r>
      </w:del>
      <w:r>
        <w:t xml:space="preserve"> reserve</w:t>
      </w:r>
      <w:bookmarkEnd w:id="73"/>
      <w:bookmarkEnd w:id="74"/>
      <w:bookmarkEnd w:id="75"/>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77" w:name="_Toc456599484"/>
      <w:bookmarkStart w:id="78" w:name="_Toc377369849"/>
      <w:bookmarkStart w:id="79" w:name="_Toc419119374"/>
      <w:r>
        <w:rPr>
          <w:rStyle w:val="CharSectno"/>
        </w:rPr>
        <w:t>9</w:t>
      </w:r>
      <w:r>
        <w:t>.</w:t>
      </w:r>
      <w:r>
        <w:tab/>
        <w:t>No more than 332 ha in total of uncleared land to be subject of leases, licences or easements</w:t>
      </w:r>
      <w:bookmarkEnd w:id="77"/>
      <w:bookmarkEnd w:id="78"/>
      <w:bookmarkEnd w:id="79"/>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w:t>
      </w:r>
      <w:del w:id="80" w:author="svcMRProcess" w:date="2020-02-13T18:27:00Z">
        <w:r>
          <w:delText xml:space="preserve"> by</w:delText>
        </w:r>
      </w:del>
      <w:ins w:id="81" w:author="svcMRProcess" w:date="2020-02-13T18:27:00Z">
        <w:r>
          <w:t>:</w:t>
        </w:r>
      </w:ins>
      <w:r>
        <w:t xml:space="preserve"> No. 24 of 2013 s. 7.]</w:t>
      </w:r>
    </w:p>
    <w:p>
      <w:pPr>
        <w:pStyle w:val="Heading5"/>
      </w:pPr>
      <w:bookmarkStart w:id="82" w:name="_Toc456599485"/>
      <w:bookmarkStart w:id="83" w:name="_Toc377369850"/>
      <w:bookmarkStart w:id="84" w:name="_Toc419119375"/>
      <w:r>
        <w:rPr>
          <w:rStyle w:val="CharSectno"/>
        </w:rPr>
        <w:t>10</w:t>
      </w:r>
      <w:r>
        <w:t>.</w:t>
      </w:r>
      <w:r>
        <w:tab/>
        <w:t>Status and purposes of reserve not affected</w:t>
      </w:r>
      <w:bookmarkEnd w:id="82"/>
      <w:bookmarkEnd w:id="83"/>
      <w:bookmarkEnd w:id="84"/>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85" w:name="_Toc447537235"/>
      <w:bookmarkStart w:id="86" w:name="_Toc448229849"/>
      <w:bookmarkStart w:id="87" w:name="_Toc456599486"/>
      <w:bookmarkStart w:id="88" w:name="_Toc377369851"/>
      <w:bookmarkStart w:id="89" w:name="_Toc414960929"/>
      <w:bookmarkStart w:id="90" w:name="_Toc414960967"/>
      <w:bookmarkStart w:id="91" w:name="_Toc419119376"/>
      <w:r>
        <w:rPr>
          <w:rStyle w:val="CharPartNo"/>
        </w:rPr>
        <w:t>Part 4</w:t>
      </w:r>
      <w:r>
        <w:rPr>
          <w:rStyle w:val="CharDivNo"/>
        </w:rPr>
        <w:t> </w:t>
      </w:r>
      <w:r>
        <w:t>—</w:t>
      </w:r>
      <w:r>
        <w:rPr>
          <w:rStyle w:val="CharDivText"/>
        </w:rPr>
        <w:t> </w:t>
      </w:r>
      <w:r>
        <w:rPr>
          <w:rStyle w:val="CharPartText"/>
        </w:rPr>
        <w:t>Conveyance and underground disposal of carbon dioxide</w:t>
      </w:r>
      <w:bookmarkEnd w:id="85"/>
      <w:bookmarkEnd w:id="86"/>
      <w:bookmarkEnd w:id="87"/>
      <w:bookmarkEnd w:id="88"/>
      <w:bookmarkEnd w:id="89"/>
      <w:bookmarkEnd w:id="90"/>
      <w:bookmarkEnd w:id="91"/>
    </w:p>
    <w:p>
      <w:pPr>
        <w:pStyle w:val="Heading5"/>
        <w:spacing w:before="240"/>
      </w:pPr>
      <w:bookmarkStart w:id="92" w:name="_Toc456599487"/>
      <w:bookmarkStart w:id="93" w:name="_Toc377369852"/>
      <w:bookmarkStart w:id="94" w:name="_Toc419119377"/>
      <w:r>
        <w:rPr>
          <w:rStyle w:val="CharSectno"/>
        </w:rPr>
        <w:t>11</w:t>
      </w:r>
      <w:r>
        <w:t>.</w:t>
      </w:r>
      <w:r>
        <w:tab/>
      </w:r>
      <w:r>
        <w:rPr>
          <w:i/>
        </w:rPr>
        <w:t>Petroleum Pipelines Act 1969</w:t>
      </w:r>
      <w:r>
        <w:t xml:space="preserve"> applies to pipelines on Barrow Island for conveyance of carbon dioxide</w:t>
      </w:r>
      <w:bookmarkEnd w:id="92"/>
      <w:bookmarkEnd w:id="93"/>
      <w:bookmarkEnd w:id="94"/>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spacing w:before="240"/>
        <w:rPr>
          <w:b/>
        </w:rPr>
      </w:pPr>
      <w:r>
        <w:rPr>
          <w:rStyle w:val="CharSectno"/>
        </w:rPr>
        <w:t>[</w:t>
      </w:r>
      <w:r>
        <w:rPr>
          <w:rStyle w:val="CharSectno"/>
          <w:b/>
        </w:rPr>
        <w:t>12</w:t>
      </w:r>
      <w:r>
        <w:rPr>
          <w:b/>
        </w:rPr>
        <w:t>.</w:t>
      </w:r>
      <w:r>
        <w:tab/>
        <w:t>Deleted</w:t>
      </w:r>
      <w:del w:id="95" w:author="svcMRProcess" w:date="2020-02-13T18:27:00Z">
        <w:r>
          <w:delText xml:space="preserve"> by</w:delText>
        </w:r>
      </w:del>
      <w:ins w:id="96" w:author="svcMRProcess" w:date="2020-02-13T18:27:00Z">
        <w:r>
          <w:t>:</w:t>
        </w:r>
      </w:ins>
      <w:r>
        <w:t xml:space="preserve"> No. 13 of 2005 s. 48(3)</w:t>
      </w:r>
      <w:r>
        <w:rPr>
          <w:vertAlign w:val="superscript"/>
        </w:rPr>
        <w:t> 2</w:t>
      </w:r>
      <w:r>
        <w:t>.]</w:t>
      </w:r>
    </w:p>
    <w:p>
      <w:pPr>
        <w:pStyle w:val="Heading5"/>
        <w:spacing w:before="240"/>
      </w:pPr>
      <w:bookmarkStart w:id="97" w:name="_Toc456599488"/>
      <w:bookmarkStart w:id="98" w:name="_Toc377369853"/>
      <w:bookmarkStart w:id="99" w:name="_Toc419119378"/>
      <w:r>
        <w:rPr>
          <w:rStyle w:val="CharSectno"/>
        </w:rPr>
        <w:t>13</w:t>
      </w:r>
      <w:r>
        <w:t>.</w:t>
      </w:r>
      <w:r>
        <w:tab/>
        <w:t>Disposal of carbon dioxide underground</w:t>
      </w:r>
      <w:bookmarkEnd w:id="97"/>
      <w:bookmarkEnd w:id="98"/>
      <w:bookmarkEnd w:id="99"/>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ins w:id="100" w:author="svcMRProcess" w:date="2020-02-13T18:27:00Z">
        <w:r>
          <w:t xml:space="preserve"> and</w:t>
        </w:r>
      </w:ins>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ins w:id="101" w:author="svcMRProcess" w:date="2020-02-13T18:27:00Z">
        <w:r>
          <w:t xml:space="preserve"> and</w:t>
        </w:r>
      </w:ins>
    </w:p>
    <w:p>
      <w:pPr>
        <w:pStyle w:val="Indenti"/>
        <w:keepLines/>
      </w:pPr>
      <w:r>
        <w:tab/>
        <w:t>(ii)</w:t>
      </w:r>
      <w:r>
        <w:tab/>
        <w:t>the rate of the proposed disposal of the carbon dioxide, the volume and composition of the carbon dioxide proposed to be disposed of and the expected duration of the proposed disposal;</w:t>
      </w:r>
      <w:ins w:id="102" w:author="svcMRProcess" w:date="2020-02-13T18:27:00Z">
        <w:r>
          <w:t xml:space="preserve"> and</w:t>
        </w:r>
      </w:ins>
    </w:p>
    <w:p>
      <w:pPr>
        <w:pStyle w:val="Indenti"/>
      </w:pPr>
      <w:r>
        <w:tab/>
        <w:t>(iii)</w:t>
      </w:r>
      <w:r>
        <w:tab/>
        <w:t xml:space="preserve">the methods proposed to be used for the injection and disposal of the carbon dioxide; </w:t>
      </w:r>
      <w:ins w:id="103" w:author="svcMRProcess" w:date="2020-02-13T18:27:00Z">
        <w:r>
          <w:t>and</w:t>
        </w:r>
      </w:ins>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ins w:id="104" w:author="svcMRProcess" w:date="2020-02-13T18:27:00Z">
        <w:r>
          <w:t>and</w:t>
        </w:r>
      </w:ins>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ins w:id="105" w:author="svcMRProcess" w:date="2020-02-13T18:27:00Z">
        <w:r>
          <w:t>or</w:t>
        </w:r>
      </w:ins>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106" w:name="_Toc447537238"/>
      <w:bookmarkStart w:id="107" w:name="_Toc448229852"/>
      <w:bookmarkStart w:id="108" w:name="_Toc456599489"/>
      <w:bookmarkStart w:id="109" w:name="_Toc385420220"/>
      <w:bookmarkStart w:id="110" w:name="_Toc385420233"/>
      <w:bookmarkStart w:id="111" w:name="_Toc385424672"/>
      <w:bookmarkStart w:id="112" w:name="_Toc385427008"/>
      <w:bookmarkStart w:id="113" w:name="_Toc385427054"/>
      <w:bookmarkStart w:id="114" w:name="_Toc391025675"/>
      <w:bookmarkStart w:id="115" w:name="_Toc391025788"/>
      <w:bookmarkStart w:id="116" w:name="_Toc412132602"/>
      <w:bookmarkStart w:id="117" w:name="_Toc412132639"/>
      <w:bookmarkStart w:id="118" w:name="_Toc412132652"/>
      <w:bookmarkStart w:id="119" w:name="_Toc412639239"/>
      <w:bookmarkStart w:id="120" w:name="_Toc412639252"/>
      <w:bookmarkStart w:id="121" w:name="_Toc412706873"/>
      <w:bookmarkStart w:id="122" w:name="_Toc412707635"/>
      <w:bookmarkStart w:id="123" w:name="_Toc412707760"/>
      <w:bookmarkStart w:id="124" w:name="_Toc412708379"/>
      <w:bookmarkStart w:id="125" w:name="_Toc418610248"/>
      <w:bookmarkStart w:id="126" w:name="_Toc419104537"/>
      <w:bookmarkStart w:id="127" w:name="_Toc419106187"/>
      <w:bookmarkStart w:id="128" w:name="_Toc419110076"/>
      <w:bookmarkStart w:id="129" w:name="_Toc419119379"/>
      <w:bookmarkStart w:id="130" w:name="_Toc377369854"/>
      <w:bookmarkStart w:id="131" w:name="_Toc414960932"/>
      <w:bookmarkStart w:id="132" w:name="_Toc414960970"/>
      <w:r>
        <w:rPr>
          <w:rStyle w:val="CharPartNo"/>
        </w:rPr>
        <w:t>Part 5A</w:t>
      </w:r>
      <w:r>
        <w:t> — </w:t>
      </w:r>
      <w:r>
        <w:rPr>
          <w:rStyle w:val="CharPartText"/>
        </w:rPr>
        <w:t>Indemnification by State for long</w:t>
      </w:r>
      <w:r>
        <w:rPr>
          <w:rStyle w:val="CharPartText"/>
        </w:rPr>
        <w:noBreakHyphen/>
        <w:t>term liability resulting from underground disposal of carbon dioxide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w:t>
      </w:r>
      <w:del w:id="133" w:author="svcMRProcess" w:date="2020-02-13T18:27:00Z">
        <w:r>
          <w:delText xml:space="preserve"> by</w:delText>
        </w:r>
      </w:del>
      <w:ins w:id="134" w:author="svcMRProcess" w:date="2020-02-13T18:27:00Z">
        <w:r>
          <w:t>:</w:t>
        </w:r>
      </w:ins>
      <w:r>
        <w:t xml:space="preserve"> No. 13 of 2015 s. 4.]</w:t>
      </w:r>
    </w:p>
    <w:p>
      <w:pPr>
        <w:pStyle w:val="Heading5"/>
      </w:pPr>
      <w:bookmarkStart w:id="135" w:name="_Toc456599490"/>
      <w:bookmarkStart w:id="136" w:name="_Toc391025789"/>
      <w:bookmarkStart w:id="137" w:name="_Toc418610249"/>
      <w:bookmarkStart w:id="138" w:name="_Toc419104538"/>
      <w:bookmarkStart w:id="139" w:name="_Toc419106188"/>
      <w:bookmarkStart w:id="140" w:name="_Toc419110077"/>
      <w:bookmarkStart w:id="141" w:name="_Toc419119380"/>
      <w:r>
        <w:rPr>
          <w:rStyle w:val="CharSectno"/>
        </w:rPr>
        <w:t>14A</w:t>
      </w:r>
      <w:r>
        <w:t>.</w:t>
      </w:r>
      <w:r>
        <w:tab/>
        <w:t>Terms used</w:t>
      </w:r>
      <w:bookmarkEnd w:id="135"/>
      <w:bookmarkEnd w:id="136"/>
      <w:bookmarkEnd w:id="137"/>
      <w:bookmarkEnd w:id="138"/>
      <w:bookmarkEnd w:id="139"/>
      <w:bookmarkEnd w:id="140"/>
      <w:bookmarkEnd w:id="141"/>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tab/>
      </w:r>
      <w:r>
        <w:rPr>
          <w:rStyle w:val="CharDefText"/>
        </w:rPr>
        <w:t>Title Areas</w:t>
      </w:r>
      <w:r>
        <w:t xml:space="preserve"> has the meaning given in clause 1 of the Agreement.</w:t>
      </w:r>
    </w:p>
    <w:p>
      <w:pPr>
        <w:pStyle w:val="Footnotesection"/>
      </w:pPr>
      <w:r>
        <w:tab/>
        <w:t>[Section 14A inserted</w:t>
      </w:r>
      <w:del w:id="142" w:author="svcMRProcess" w:date="2020-02-13T18:27:00Z">
        <w:r>
          <w:delText xml:space="preserve"> by</w:delText>
        </w:r>
      </w:del>
      <w:ins w:id="143" w:author="svcMRProcess" w:date="2020-02-13T18:27:00Z">
        <w:r>
          <w:t>:</w:t>
        </w:r>
      </w:ins>
      <w:r>
        <w:t xml:space="preserve"> No. 13 of 2015 s. 4.]</w:t>
      </w:r>
    </w:p>
    <w:p>
      <w:pPr>
        <w:pStyle w:val="Heading5"/>
      </w:pPr>
      <w:bookmarkStart w:id="144" w:name="_Toc456599491"/>
      <w:bookmarkStart w:id="145" w:name="_Toc391025790"/>
      <w:bookmarkStart w:id="146" w:name="_Toc418610250"/>
      <w:bookmarkStart w:id="147" w:name="_Toc419104539"/>
      <w:bookmarkStart w:id="148" w:name="_Toc419106189"/>
      <w:bookmarkStart w:id="149" w:name="_Toc419110078"/>
      <w:bookmarkStart w:id="150" w:name="_Toc419119381"/>
      <w:r>
        <w:rPr>
          <w:rStyle w:val="CharSectno"/>
        </w:rPr>
        <w:t>14B</w:t>
      </w:r>
      <w:r>
        <w:t>.</w:t>
      </w:r>
      <w:r>
        <w:tab/>
        <w:t>Notice that Commonwealth representative is satisfied of certain matters</w:t>
      </w:r>
      <w:bookmarkEnd w:id="144"/>
      <w:bookmarkEnd w:id="145"/>
      <w:bookmarkEnd w:id="146"/>
      <w:bookmarkEnd w:id="147"/>
      <w:bookmarkEnd w:id="148"/>
      <w:bookmarkEnd w:id="149"/>
      <w:bookmarkEnd w:id="150"/>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w:t>
      </w:r>
      <w:del w:id="151" w:author="svcMRProcess" w:date="2020-02-13T18:27:00Z">
        <w:r>
          <w:delText xml:space="preserve"> by</w:delText>
        </w:r>
      </w:del>
      <w:ins w:id="152" w:author="svcMRProcess" w:date="2020-02-13T18:27:00Z">
        <w:r>
          <w:t>:</w:t>
        </w:r>
      </w:ins>
      <w:r>
        <w:t xml:space="preserve"> No. 13 of 2015 s. 4.]</w:t>
      </w:r>
    </w:p>
    <w:p>
      <w:pPr>
        <w:pStyle w:val="Heading5"/>
      </w:pPr>
      <w:bookmarkStart w:id="153" w:name="_Toc456599492"/>
      <w:bookmarkStart w:id="154" w:name="_Toc391025791"/>
      <w:bookmarkStart w:id="155" w:name="_Toc418610251"/>
      <w:bookmarkStart w:id="156" w:name="_Toc419104540"/>
      <w:bookmarkStart w:id="157" w:name="_Toc419106190"/>
      <w:bookmarkStart w:id="158" w:name="_Toc419110079"/>
      <w:bookmarkStart w:id="159" w:name="_Toc419119382"/>
      <w:r>
        <w:rPr>
          <w:rStyle w:val="CharSectno"/>
        </w:rPr>
        <w:t>14C</w:t>
      </w:r>
      <w:r>
        <w:t>.</w:t>
      </w:r>
      <w:r>
        <w:tab/>
        <w:t>Declaration of liability assumption date</w:t>
      </w:r>
      <w:bookmarkEnd w:id="153"/>
      <w:bookmarkEnd w:id="154"/>
      <w:bookmarkEnd w:id="155"/>
      <w:bookmarkEnd w:id="156"/>
      <w:bookmarkEnd w:id="157"/>
      <w:bookmarkEnd w:id="158"/>
      <w:bookmarkEnd w:id="159"/>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bookmarkStart w:id="160" w:name="_Toc391025792"/>
      <w:bookmarkStart w:id="161" w:name="_Toc418610252"/>
      <w:bookmarkStart w:id="162" w:name="_Toc419104541"/>
      <w:bookmarkStart w:id="163" w:name="_Toc419106191"/>
      <w:r>
        <w:tab/>
        <w:t>[Section 14C inserted</w:t>
      </w:r>
      <w:del w:id="164" w:author="svcMRProcess" w:date="2020-02-13T18:27:00Z">
        <w:r>
          <w:delText xml:space="preserve"> by</w:delText>
        </w:r>
      </w:del>
      <w:ins w:id="165" w:author="svcMRProcess" w:date="2020-02-13T18:27:00Z">
        <w:r>
          <w:t>:</w:t>
        </w:r>
      </w:ins>
      <w:r>
        <w:t xml:space="preserve"> No. 13 of 2015 s. 4.]</w:t>
      </w:r>
    </w:p>
    <w:p>
      <w:pPr>
        <w:pStyle w:val="Heading5"/>
      </w:pPr>
      <w:bookmarkStart w:id="166" w:name="_Toc456599493"/>
      <w:bookmarkStart w:id="167" w:name="_Toc419110080"/>
      <w:bookmarkStart w:id="168" w:name="_Toc419119383"/>
      <w:r>
        <w:rPr>
          <w:rStyle w:val="CharSectno"/>
        </w:rPr>
        <w:t>14D</w:t>
      </w:r>
      <w:r>
        <w:t>.</w:t>
      </w:r>
      <w:r>
        <w:tab/>
        <w:t>State to indemnify</w:t>
      </w:r>
      <w:bookmarkEnd w:id="166"/>
      <w:bookmarkEnd w:id="160"/>
      <w:bookmarkEnd w:id="161"/>
      <w:bookmarkEnd w:id="162"/>
      <w:bookmarkEnd w:id="163"/>
      <w:bookmarkEnd w:id="167"/>
      <w:bookmarkEnd w:id="168"/>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bookmarkStart w:id="169" w:name="_Toc391025793"/>
      <w:bookmarkStart w:id="170" w:name="_Toc418610253"/>
      <w:bookmarkStart w:id="171" w:name="_Toc419104542"/>
      <w:bookmarkStart w:id="172" w:name="_Toc419106192"/>
      <w:r>
        <w:tab/>
        <w:t>[Section 14D inserted</w:t>
      </w:r>
      <w:del w:id="173" w:author="svcMRProcess" w:date="2020-02-13T18:27:00Z">
        <w:r>
          <w:delText xml:space="preserve"> by</w:delText>
        </w:r>
      </w:del>
      <w:ins w:id="174" w:author="svcMRProcess" w:date="2020-02-13T18:27:00Z">
        <w:r>
          <w:t>:</w:t>
        </w:r>
      </w:ins>
      <w:r>
        <w:t xml:space="preserve"> No. 13 of 2015 s. 4.]</w:t>
      </w:r>
    </w:p>
    <w:p>
      <w:pPr>
        <w:pStyle w:val="Heading5"/>
      </w:pPr>
      <w:bookmarkStart w:id="175" w:name="_Toc456599494"/>
      <w:bookmarkStart w:id="176" w:name="_Toc419110081"/>
      <w:bookmarkStart w:id="177" w:name="_Toc419119384"/>
      <w:r>
        <w:rPr>
          <w:rStyle w:val="CharSectno"/>
        </w:rPr>
        <w:t>14E</w:t>
      </w:r>
      <w:r>
        <w:t>.</w:t>
      </w:r>
      <w:r>
        <w:tab/>
        <w:t>Payment under indemnity and appropriation</w:t>
      </w:r>
      <w:bookmarkEnd w:id="175"/>
      <w:bookmarkEnd w:id="169"/>
      <w:bookmarkEnd w:id="170"/>
      <w:bookmarkEnd w:id="171"/>
      <w:bookmarkEnd w:id="172"/>
      <w:bookmarkEnd w:id="176"/>
      <w:bookmarkEnd w:id="177"/>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bookmarkStart w:id="178" w:name="_Toc391025794"/>
      <w:bookmarkStart w:id="179" w:name="_Toc418610254"/>
      <w:bookmarkStart w:id="180" w:name="_Toc419104543"/>
      <w:bookmarkStart w:id="181" w:name="_Toc419106193"/>
      <w:r>
        <w:tab/>
        <w:t>[Section 14E inserted</w:t>
      </w:r>
      <w:del w:id="182" w:author="svcMRProcess" w:date="2020-02-13T18:27:00Z">
        <w:r>
          <w:delText xml:space="preserve"> by</w:delText>
        </w:r>
      </w:del>
      <w:ins w:id="183" w:author="svcMRProcess" w:date="2020-02-13T18:27:00Z">
        <w:r>
          <w:t>:</w:t>
        </w:r>
      </w:ins>
      <w:r>
        <w:t xml:space="preserve"> No. 13 of 2015 s. 4.]</w:t>
      </w:r>
    </w:p>
    <w:p>
      <w:pPr>
        <w:pStyle w:val="Heading5"/>
      </w:pPr>
      <w:bookmarkStart w:id="184" w:name="_Toc456599495"/>
      <w:bookmarkStart w:id="185" w:name="_Toc419110082"/>
      <w:bookmarkStart w:id="186" w:name="_Toc419119385"/>
      <w:r>
        <w:rPr>
          <w:rStyle w:val="CharSectno"/>
        </w:rPr>
        <w:t>14F</w:t>
      </w:r>
      <w:r>
        <w:t>.</w:t>
      </w:r>
      <w:r>
        <w:tab/>
        <w:t>Disclosure of information to Commonwealth representative</w:t>
      </w:r>
      <w:bookmarkEnd w:id="184"/>
      <w:bookmarkEnd w:id="178"/>
      <w:bookmarkEnd w:id="179"/>
      <w:bookmarkEnd w:id="180"/>
      <w:bookmarkEnd w:id="181"/>
      <w:bookmarkEnd w:id="185"/>
      <w:bookmarkEnd w:id="186"/>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w:t>
      </w:r>
      <w:del w:id="187" w:author="svcMRProcess" w:date="2020-02-13T18:27:00Z">
        <w:r>
          <w:delText xml:space="preserve"> by</w:delText>
        </w:r>
      </w:del>
      <w:ins w:id="188" w:author="svcMRProcess" w:date="2020-02-13T18:27:00Z">
        <w:r>
          <w:t>:</w:t>
        </w:r>
      </w:ins>
      <w:r>
        <w:t xml:space="preserve"> No. 13 of 2015 s. 4.]</w:t>
      </w:r>
    </w:p>
    <w:p>
      <w:pPr>
        <w:pStyle w:val="Heading2"/>
      </w:pPr>
      <w:bookmarkStart w:id="189" w:name="_Toc447537245"/>
      <w:bookmarkStart w:id="190" w:name="_Toc448229859"/>
      <w:bookmarkStart w:id="191" w:name="_Toc456599496"/>
      <w:bookmarkStart w:id="192" w:name="_Toc419119386"/>
      <w:r>
        <w:rPr>
          <w:rStyle w:val="CharPartNo"/>
        </w:rPr>
        <w:t>Part 5</w:t>
      </w:r>
      <w:r>
        <w:rPr>
          <w:rStyle w:val="CharDivNo"/>
        </w:rPr>
        <w:t> </w:t>
      </w:r>
      <w:r>
        <w:t>—</w:t>
      </w:r>
      <w:r>
        <w:rPr>
          <w:rStyle w:val="CharDivText"/>
        </w:rPr>
        <w:t> </w:t>
      </w:r>
      <w:r>
        <w:rPr>
          <w:rStyle w:val="CharPartText"/>
        </w:rPr>
        <w:t>Miscellaneous</w:t>
      </w:r>
      <w:bookmarkEnd w:id="189"/>
      <w:bookmarkEnd w:id="190"/>
      <w:bookmarkEnd w:id="191"/>
      <w:bookmarkEnd w:id="130"/>
      <w:bookmarkEnd w:id="131"/>
      <w:bookmarkEnd w:id="132"/>
      <w:bookmarkEnd w:id="192"/>
    </w:p>
    <w:p>
      <w:pPr>
        <w:pStyle w:val="Heading5"/>
      </w:pPr>
      <w:bookmarkStart w:id="193" w:name="_Toc456599497"/>
      <w:bookmarkStart w:id="194" w:name="_Toc377369855"/>
      <w:bookmarkStart w:id="195" w:name="_Toc419119387"/>
      <w:r>
        <w:rPr>
          <w:rStyle w:val="CharSectno"/>
        </w:rPr>
        <w:t>14</w:t>
      </w:r>
      <w:r>
        <w:t>.</w:t>
      </w:r>
      <w:r>
        <w:tab/>
        <w:t>Requirement to obtain authorisations under other laws not affected</w:t>
      </w:r>
      <w:bookmarkEnd w:id="193"/>
      <w:bookmarkEnd w:id="194"/>
      <w:bookmarkEnd w:id="195"/>
    </w:p>
    <w:p>
      <w:pPr>
        <w:pStyle w:val="Subsection"/>
      </w:pPr>
      <w:r>
        <w:tab/>
        <w:t>(1)</w:t>
      </w:r>
      <w:r>
        <w:tab/>
        <w:t xml:space="preserve">The grant of — </w:t>
      </w:r>
    </w:p>
    <w:p>
      <w:pPr>
        <w:pStyle w:val="Indenta"/>
      </w:pPr>
      <w:r>
        <w:tab/>
        <w:t>(a)</w:t>
      </w:r>
      <w:r>
        <w:tab/>
        <w:t xml:space="preserve">a lease referred to in section 6(1); </w:t>
      </w:r>
      <w:ins w:id="196" w:author="svcMRProcess" w:date="2020-02-13T18:27:00Z">
        <w:r>
          <w:t>or</w:t>
        </w:r>
      </w:ins>
    </w:p>
    <w:p>
      <w:pPr>
        <w:pStyle w:val="Indenta"/>
      </w:pPr>
      <w:r>
        <w:tab/>
        <w:t>(b)</w:t>
      </w:r>
      <w:r>
        <w:tab/>
        <w:t xml:space="preserve">a licence referred to in section 7(1); </w:t>
      </w:r>
      <w:ins w:id="197" w:author="svcMRProcess" w:date="2020-02-13T18:27:00Z">
        <w:r>
          <w:t>or</w:t>
        </w:r>
      </w:ins>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198" w:name="_Toc456599498"/>
      <w:bookmarkStart w:id="199" w:name="_Toc377369856"/>
      <w:bookmarkStart w:id="200" w:name="_Toc419119388"/>
      <w:r>
        <w:rPr>
          <w:rStyle w:val="CharSectno"/>
        </w:rPr>
        <w:t>15</w:t>
      </w:r>
      <w:r>
        <w:t>.</w:t>
      </w:r>
      <w:r>
        <w:tab/>
        <w:t>Limitations on gas processing projects on Barrow Island</w:t>
      </w:r>
      <w:bookmarkEnd w:id="198"/>
      <w:bookmarkEnd w:id="199"/>
      <w:bookmarkEnd w:id="200"/>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201" w:name="_Toc456599499"/>
      <w:bookmarkStart w:id="202" w:name="_Toc377369857"/>
      <w:bookmarkStart w:id="203" w:name="_Toc419119389"/>
      <w:r>
        <w:rPr>
          <w:rStyle w:val="CharSectno"/>
        </w:rPr>
        <w:t>16</w:t>
      </w:r>
      <w:r>
        <w:t>.</w:t>
      </w:r>
      <w:r>
        <w:tab/>
        <w:t>Land used for gas processing project purpose is rateable land</w:t>
      </w:r>
      <w:bookmarkEnd w:id="201"/>
      <w:bookmarkEnd w:id="202"/>
      <w:bookmarkEnd w:id="203"/>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204" w:name="_Toc456599500"/>
      <w:bookmarkStart w:id="205" w:name="_Toc391025796"/>
      <w:bookmarkStart w:id="206" w:name="_Toc418610256"/>
      <w:bookmarkStart w:id="207" w:name="_Toc419104545"/>
      <w:bookmarkStart w:id="208" w:name="_Toc419106195"/>
      <w:bookmarkStart w:id="209" w:name="_Toc419110087"/>
      <w:bookmarkStart w:id="210" w:name="_Toc419119390"/>
      <w:bookmarkStart w:id="211" w:name="_Toc377369858"/>
      <w:r>
        <w:rPr>
          <w:rStyle w:val="CharSectno"/>
        </w:rPr>
        <w:t>17A</w:t>
      </w:r>
      <w:r>
        <w:t>.</w:t>
      </w:r>
      <w:r>
        <w:tab/>
        <w:t>Protection from liability for wrongdoing</w:t>
      </w:r>
      <w:bookmarkEnd w:id="204"/>
      <w:bookmarkEnd w:id="205"/>
      <w:bookmarkEnd w:id="206"/>
      <w:bookmarkEnd w:id="207"/>
      <w:bookmarkEnd w:id="208"/>
      <w:bookmarkEnd w:id="209"/>
      <w:bookmarkEnd w:id="21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w:t>
      </w:r>
      <w:del w:id="212" w:author="svcMRProcess" w:date="2020-02-13T18:27:00Z">
        <w:r>
          <w:delText xml:space="preserve"> by</w:delText>
        </w:r>
      </w:del>
      <w:ins w:id="213" w:author="svcMRProcess" w:date="2020-02-13T18:27:00Z">
        <w:r>
          <w:t>:</w:t>
        </w:r>
      </w:ins>
      <w:r>
        <w:t xml:space="preserve"> No. 13 of 2015 s. 5.]</w:t>
      </w:r>
    </w:p>
    <w:p>
      <w:pPr>
        <w:pStyle w:val="Heading5"/>
      </w:pPr>
      <w:bookmarkStart w:id="214" w:name="_Toc456599501"/>
      <w:bookmarkStart w:id="215" w:name="_Toc419119391"/>
      <w:r>
        <w:rPr>
          <w:rStyle w:val="CharSectno"/>
        </w:rPr>
        <w:t>17</w:t>
      </w:r>
      <w:r>
        <w:t>.</w:t>
      </w:r>
      <w:r>
        <w:tab/>
        <w:t>Regulations</w:t>
      </w:r>
      <w:bookmarkEnd w:id="214"/>
      <w:bookmarkEnd w:id="211"/>
      <w:bookmarkEnd w:id="2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6" w:name="_Toc456599502"/>
      <w:bookmarkStart w:id="217" w:name="_Toc377369859"/>
      <w:bookmarkStart w:id="218" w:name="_Toc419119392"/>
      <w:r>
        <w:rPr>
          <w:rStyle w:val="CharSectno"/>
        </w:rPr>
        <w:t>18</w:t>
      </w:r>
      <w:r>
        <w:t>.</w:t>
      </w:r>
      <w:r>
        <w:tab/>
        <w:t>Review of Act on cessation of Agreement</w:t>
      </w:r>
      <w:bookmarkEnd w:id="216"/>
      <w:bookmarkEnd w:id="217"/>
      <w:bookmarkEnd w:id="218"/>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9" w:name="_Toc447537252"/>
      <w:bookmarkStart w:id="220" w:name="_Toc448229866"/>
      <w:bookmarkStart w:id="221" w:name="_Toc456599503"/>
      <w:bookmarkStart w:id="222" w:name="_Toc377369860"/>
      <w:bookmarkStart w:id="223" w:name="_Toc414960938"/>
      <w:bookmarkStart w:id="224" w:name="_Toc414960976"/>
      <w:bookmarkStart w:id="225" w:name="_Toc419119393"/>
      <w:r>
        <w:rPr>
          <w:rStyle w:val="CharSchNo"/>
        </w:rPr>
        <w:t>Schedule 1</w:t>
      </w:r>
      <w:r>
        <w:t xml:space="preserve"> — </w:t>
      </w:r>
      <w:r>
        <w:rPr>
          <w:rStyle w:val="CharSchText"/>
        </w:rPr>
        <w:t>Gorgon Gas Processing and Infrastructure Project Agreement</w:t>
      </w:r>
      <w:bookmarkEnd w:id="219"/>
      <w:bookmarkEnd w:id="220"/>
      <w:bookmarkEnd w:id="221"/>
      <w:bookmarkEnd w:id="222"/>
      <w:bookmarkEnd w:id="223"/>
      <w:bookmarkEnd w:id="224"/>
      <w:bookmarkEnd w:id="225"/>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xml:space="preserve">, B.Ec., MA., MPhil., DPhil., M.L.A., Premier of the State of Western Australia, acting for and on behalf of the said State and its instrumentalities from time to time (hereinafter called </w:t>
      </w:r>
      <w:del w:id="226" w:author="svcMRProcess" w:date="2020-02-13T18:27:00Z">
        <w:r>
          <w:delText>"</w:delText>
        </w:r>
      </w:del>
      <w:ins w:id="227" w:author="svcMRProcess" w:date="2020-02-13T18:27:00Z">
        <w:r>
          <w:t>“</w:t>
        </w:r>
      </w:ins>
      <w:r>
        <w:t>the State</w:t>
      </w:r>
      <w:del w:id="228" w:author="svcMRProcess" w:date="2020-02-13T18:27:00Z">
        <w:r>
          <w:delText>")</w:delText>
        </w:r>
      </w:del>
      <w:ins w:id="229" w:author="svcMRProcess" w:date="2020-02-13T18:27:00Z">
        <w:r>
          <w:t>”)</w:t>
        </w:r>
      </w:ins>
      <w:r>
        <w:t xml:space="preserve"> of the one part; and</w:t>
      </w:r>
    </w:p>
    <w:p>
      <w:pPr>
        <w:pStyle w:val="yMiscellaneousBody"/>
      </w:pPr>
      <w:r>
        <w:rPr>
          <w:b/>
        </w:rPr>
        <w:t>CHEVRONTEXACO AUSTRALIA PTY. LTD. ABN 29 086 197 757</w:t>
      </w:r>
      <w:r>
        <w:t xml:space="preserve"> of Level 24 QV1 Building, 250 St </w:t>
      </w:r>
      <w:del w:id="230" w:author="svcMRProcess" w:date="2020-02-13T18:27:00Z">
        <w:r>
          <w:delText>George's</w:delText>
        </w:r>
      </w:del>
      <w:ins w:id="231" w:author="svcMRProcess" w:date="2020-02-13T18:27:00Z">
        <w:r>
          <w:t>George’s</w:t>
        </w:r>
      </w:ins>
      <w:r>
        <w:t xml:space="preserve"> Terrace, Perth, Western Australia, </w:t>
      </w:r>
      <w:r>
        <w:rPr>
          <w:b/>
        </w:rPr>
        <w:t>TEXACO AUSTRALIA PTY. LTD. ABN 18 081 647 047</w:t>
      </w:r>
      <w:r>
        <w:t xml:space="preserve"> of Level 24 QV1 Building, 250 St </w:t>
      </w:r>
      <w:del w:id="232" w:author="svcMRProcess" w:date="2020-02-13T18:27:00Z">
        <w:r>
          <w:delText>George's</w:delText>
        </w:r>
      </w:del>
      <w:ins w:id="233" w:author="svcMRProcess" w:date="2020-02-13T18:27:00Z">
        <w:r>
          <w:t>George’s</w:t>
        </w:r>
      </w:ins>
      <w:r>
        <w:t xml:space="preserve">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 xml:space="preserve">of Level 28 QV1 Building, 250 St </w:t>
      </w:r>
      <w:del w:id="234" w:author="svcMRProcess" w:date="2020-02-13T18:27:00Z">
        <w:r>
          <w:delText>George's</w:delText>
        </w:r>
      </w:del>
      <w:ins w:id="235" w:author="svcMRProcess" w:date="2020-02-13T18:27:00Z">
        <w:r>
          <w:t>George’s</w:t>
        </w:r>
      </w:ins>
      <w:r>
        <w:t xml:space="preserve"> Terrace, Perth, Western Australia</w:t>
      </w:r>
      <w:r>
        <w:rPr>
          <w:b/>
        </w:rPr>
        <w:t xml:space="preserve"> </w:t>
      </w:r>
      <w:r>
        <w:t xml:space="preserve">(hereinafter collectively called </w:t>
      </w:r>
      <w:del w:id="236" w:author="svcMRProcess" w:date="2020-02-13T18:27:00Z">
        <w:r>
          <w:delText>"</w:delText>
        </w:r>
      </w:del>
      <w:ins w:id="237" w:author="svcMRProcess" w:date="2020-02-13T18:27:00Z">
        <w:r>
          <w:t>“</w:t>
        </w:r>
      </w:ins>
      <w:r>
        <w:t>the Joint Venturers</w:t>
      </w:r>
      <w:del w:id="238" w:author="svcMRProcess" w:date="2020-02-13T18:27:00Z">
        <w:r>
          <w:delText>"</w:delText>
        </w:r>
      </w:del>
      <w:ins w:id="239" w:author="svcMRProcess" w:date="2020-02-13T18:27:00Z">
        <w:r>
          <w:t>”</w:t>
        </w:r>
      </w:ins>
      <w:r>
        <w:t xml:space="preserve">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 xml:space="preserve">The Joint Venturers are the holders of the Title Areas (as hereinafter defined) granted under the </w:t>
      </w:r>
      <w:r>
        <w:rPr>
          <w:i/>
        </w:rPr>
        <w:t>Petroleum (Submerged Lands) Act 1967</w:t>
      </w:r>
      <w:r>
        <w:t xml:space="preserve">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r>
      <w:del w:id="240" w:author="svcMRProcess" w:date="2020-02-13T18:27:00Z">
        <w:r>
          <w:delText>"</w:delText>
        </w:r>
      </w:del>
      <w:ins w:id="241" w:author="svcMRProcess" w:date="2020-02-13T18:27:00Z">
        <w:r>
          <w:t>“</w:t>
        </w:r>
      </w:ins>
      <w:r>
        <w:rPr>
          <w:b/>
        </w:rPr>
        <w:t>advise</w:t>
      </w:r>
      <w:del w:id="242" w:author="svcMRProcess" w:date="2020-02-13T18:27:00Z">
        <w:r>
          <w:delText>", "</w:delText>
        </w:r>
      </w:del>
      <w:ins w:id="243" w:author="svcMRProcess" w:date="2020-02-13T18:27:00Z">
        <w:r>
          <w:t>”, “</w:t>
        </w:r>
      </w:ins>
      <w:r>
        <w:rPr>
          <w:b/>
        </w:rPr>
        <w:t>apply</w:t>
      </w:r>
      <w:del w:id="244" w:author="svcMRProcess" w:date="2020-02-13T18:27:00Z">
        <w:r>
          <w:delText>", "</w:delText>
        </w:r>
      </w:del>
      <w:ins w:id="245" w:author="svcMRProcess" w:date="2020-02-13T18:27:00Z">
        <w:r>
          <w:t>”, “</w:t>
        </w:r>
      </w:ins>
      <w:r>
        <w:rPr>
          <w:b/>
        </w:rPr>
        <w:t>approve</w:t>
      </w:r>
      <w:del w:id="246" w:author="svcMRProcess" w:date="2020-02-13T18:27:00Z">
        <w:r>
          <w:delText>", "</w:delText>
        </w:r>
      </w:del>
      <w:ins w:id="247" w:author="svcMRProcess" w:date="2020-02-13T18:27:00Z">
        <w:r>
          <w:t>”, “</w:t>
        </w:r>
      </w:ins>
      <w:r>
        <w:rPr>
          <w:b/>
        </w:rPr>
        <w:t>approval</w:t>
      </w:r>
      <w:del w:id="248" w:author="svcMRProcess" w:date="2020-02-13T18:27:00Z">
        <w:r>
          <w:delText>", "</w:delText>
        </w:r>
      </w:del>
      <w:ins w:id="249" w:author="svcMRProcess" w:date="2020-02-13T18:27:00Z">
        <w:r>
          <w:t>”, “</w:t>
        </w:r>
      </w:ins>
      <w:r>
        <w:rPr>
          <w:b/>
        </w:rPr>
        <w:t>consent</w:t>
      </w:r>
      <w:del w:id="250" w:author="svcMRProcess" w:date="2020-02-13T18:27:00Z">
        <w:r>
          <w:delText>", "</w:delText>
        </w:r>
      </w:del>
      <w:ins w:id="251" w:author="svcMRProcess" w:date="2020-02-13T18:27:00Z">
        <w:r>
          <w:t>”, “</w:t>
        </w:r>
      </w:ins>
      <w:r>
        <w:rPr>
          <w:b/>
        </w:rPr>
        <w:t>certify</w:t>
      </w:r>
      <w:del w:id="252" w:author="svcMRProcess" w:date="2020-02-13T18:27:00Z">
        <w:r>
          <w:delText>", "</w:delText>
        </w:r>
      </w:del>
      <w:ins w:id="253" w:author="svcMRProcess" w:date="2020-02-13T18:27:00Z">
        <w:r>
          <w:t>”, “</w:t>
        </w:r>
      </w:ins>
      <w:r>
        <w:rPr>
          <w:b/>
        </w:rPr>
        <w:t>direct</w:t>
      </w:r>
      <w:del w:id="254" w:author="svcMRProcess" w:date="2020-02-13T18:27:00Z">
        <w:r>
          <w:delText>", "</w:delText>
        </w:r>
      </w:del>
      <w:ins w:id="255" w:author="svcMRProcess" w:date="2020-02-13T18:27:00Z">
        <w:r>
          <w:t>”, “</w:t>
        </w:r>
      </w:ins>
      <w:r>
        <w:rPr>
          <w:b/>
        </w:rPr>
        <w:t>notice</w:t>
      </w:r>
      <w:del w:id="256" w:author="svcMRProcess" w:date="2020-02-13T18:27:00Z">
        <w:r>
          <w:delText>", "</w:delText>
        </w:r>
      </w:del>
      <w:ins w:id="257" w:author="svcMRProcess" w:date="2020-02-13T18:27:00Z">
        <w:r>
          <w:t>”, “</w:t>
        </w:r>
      </w:ins>
      <w:r>
        <w:rPr>
          <w:b/>
        </w:rPr>
        <w:t>notify</w:t>
      </w:r>
      <w:del w:id="258" w:author="svcMRProcess" w:date="2020-02-13T18:27:00Z">
        <w:r>
          <w:delText>", "</w:delText>
        </w:r>
      </w:del>
      <w:ins w:id="259" w:author="svcMRProcess" w:date="2020-02-13T18:27:00Z">
        <w:r>
          <w:t>”, “</w:t>
        </w:r>
      </w:ins>
      <w:r>
        <w:rPr>
          <w:b/>
        </w:rPr>
        <w:t>request</w:t>
      </w:r>
      <w:del w:id="260" w:author="svcMRProcess" w:date="2020-02-13T18:27:00Z">
        <w:r>
          <w:delText>",</w:delText>
        </w:r>
      </w:del>
      <w:ins w:id="261" w:author="svcMRProcess" w:date="2020-02-13T18:27:00Z">
        <w:r>
          <w:t>”,</w:t>
        </w:r>
      </w:ins>
      <w:r>
        <w:t xml:space="preserve"> or </w:t>
      </w:r>
      <w:del w:id="262" w:author="svcMRProcess" w:date="2020-02-13T18:27:00Z">
        <w:r>
          <w:delText>"</w:delText>
        </w:r>
      </w:del>
      <w:ins w:id="263" w:author="svcMRProcess" w:date="2020-02-13T18:27:00Z">
        <w:r>
          <w:t>“</w:t>
        </w:r>
      </w:ins>
      <w:r>
        <w:rPr>
          <w:b/>
        </w:rPr>
        <w:t>require</w:t>
      </w:r>
      <w:del w:id="264" w:author="svcMRProcess" w:date="2020-02-13T18:27:00Z">
        <w:r>
          <w:delText>",</w:delText>
        </w:r>
      </w:del>
      <w:ins w:id="265" w:author="svcMRProcess" w:date="2020-02-13T18:27:00Z">
        <w:r>
          <w:t>”,</w:t>
        </w:r>
      </w:ins>
      <w:r>
        <w:t xml:space="preserve">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r>
      <w:del w:id="266" w:author="svcMRProcess" w:date="2020-02-13T18:27:00Z">
        <w:r>
          <w:delText>"</w:delText>
        </w:r>
      </w:del>
      <w:ins w:id="267" w:author="svcMRProcess" w:date="2020-02-13T18:27:00Z">
        <w:r>
          <w:t>“</w:t>
        </w:r>
      </w:ins>
      <w:r>
        <w:rPr>
          <w:b/>
        </w:rPr>
        <w:t>Associated Entity</w:t>
      </w:r>
      <w:del w:id="268" w:author="svcMRProcess" w:date="2020-02-13T18:27:00Z">
        <w:r>
          <w:delText>"</w:delText>
        </w:r>
      </w:del>
      <w:ins w:id="269" w:author="svcMRProcess" w:date="2020-02-13T18:27:00Z">
        <w:r>
          <w:t>”</w:t>
        </w:r>
      </w:ins>
      <w:r>
        <w:t xml:space="preserve"> means:</w:t>
      </w:r>
    </w:p>
    <w:p>
      <w:pPr>
        <w:pStyle w:val="yMiscellaneousBody"/>
        <w:tabs>
          <w:tab w:val="left" w:pos="709"/>
          <w:tab w:val="left" w:pos="1418"/>
        </w:tabs>
        <w:ind w:left="1418" w:hanging="1418"/>
      </w:pPr>
      <w:r>
        <w:tab/>
        <w:t>(a)</w:t>
      </w:r>
      <w:r>
        <w:tab/>
        <w:t xml:space="preserve">in relation to a Joint Venturer other than Shell Development (Australia) Proprietary Limited </w:t>
      </w:r>
      <w:del w:id="270" w:author="svcMRProcess" w:date="2020-02-13T18:27:00Z">
        <w:r>
          <w:delText>("</w:delText>
        </w:r>
      </w:del>
      <w:ins w:id="271" w:author="svcMRProcess" w:date="2020-02-13T18:27:00Z">
        <w:r>
          <w:t>(“</w:t>
        </w:r>
      </w:ins>
      <w:r>
        <w:rPr>
          <w:b/>
        </w:rPr>
        <w:t>Shell</w:t>
      </w:r>
      <w:del w:id="272" w:author="svcMRProcess" w:date="2020-02-13T18:27:00Z">
        <w:r>
          <w:delText>"):</w:delText>
        </w:r>
      </w:del>
      <w:ins w:id="273" w:author="svcMRProcess" w:date="2020-02-13T18:27:00Z">
        <w:r>
          <w:t>”):</w:t>
        </w:r>
      </w:ins>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 xml:space="preserve">N.V. Koninklijke Nederlandsche Petroleum Maatscappij </w:t>
      </w:r>
      <w:del w:id="274" w:author="svcMRProcess" w:date="2020-02-13T18:27:00Z">
        <w:r>
          <w:delText>("</w:delText>
        </w:r>
      </w:del>
      <w:ins w:id="275" w:author="svcMRProcess" w:date="2020-02-13T18:27:00Z">
        <w:r>
          <w:t>(“</w:t>
        </w:r>
      </w:ins>
      <w:r>
        <w:rPr>
          <w:b/>
        </w:rPr>
        <w:t>Royal Dutch</w:t>
      </w:r>
      <w:del w:id="276" w:author="svcMRProcess" w:date="2020-02-13T18:27:00Z">
        <w:r>
          <w:delText>");</w:delText>
        </w:r>
      </w:del>
      <w:ins w:id="277" w:author="svcMRProcess" w:date="2020-02-13T18:27:00Z">
        <w:r>
          <w:t>”);</w:t>
        </w:r>
      </w:ins>
    </w:p>
    <w:p>
      <w:pPr>
        <w:pStyle w:val="yMiscellaneousBody"/>
        <w:ind w:left="2127" w:hanging="709"/>
      </w:pPr>
      <w:r>
        <w:t>(ii)</w:t>
      </w:r>
      <w:r>
        <w:tab/>
        <w:t xml:space="preserve">The </w:t>
      </w:r>
      <w:del w:id="278" w:author="svcMRProcess" w:date="2020-02-13T18:27:00Z">
        <w:r>
          <w:delText>'Shell'</w:delText>
        </w:r>
      </w:del>
      <w:ins w:id="279" w:author="svcMRProcess" w:date="2020-02-13T18:27:00Z">
        <w:r>
          <w:t>‘Shell’</w:t>
        </w:r>
      </w:ins>
      <w:r>
        <w:t xml:space="preserve"> Transport and Trading Company, plc </w:t>
      </w:r>
      <w:del w:id="280" w:author="svcMRProcess" w:date="2020-02-13T18:27:00Z">
        <w:r>
          <w:delText>("</w:delText>
        </w:r>
      </w:del>
      <w:ins w:id="281" w:author="svcMRProcess" w:date="2020-02-13T18:27:00Z">
        <w:r>
          <w:t>(“</w:t>
        </w:r>
      </w:ins>
      <w:r>
        <w:rPr>
          <w:b/>
        </w:rPr>
        <w:t>Shell Transport</w:t>
      </w:r>
      <w:del w:id="282" w:author="svcMRProcess" w:date="2020-02-13T18:27:00Z">
        <w:r>
          <w:delText>");</w:delText>
        </w:r>
      </w:del>
      <w:ins w:id="283" w:author="svcMRProcess" w:date="2020-02-13T18:27:00Z">
        <w:r>
          <w:t>”);</w:t>
        </w:r>
      </w:ins>
      <w:r>
        <w:t xml:space="preserve">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xml:space="preserve">”) is directly controlled by another Entity or Entities holding shares carrying the majority of votes exercisable at a general meeting of the first mentioned Entity; and a particular Entity is indirectly controlled by an Entity or Entities (the </w:t>
      </w:r>
      <w:del w:id="284" w:author="svcMRProcess" w:date="2020-02-13T18:27:00Z">
        <w:r>
          <w:delText>"</w:delText>
        </w:r>
      </w:del>
      <w:ins w:id="285" w:author="svcMRProcess" w:date="2020-02-13T18:27:00Z">
        <w:r>
          <w:t>“</w:t>
        </w:r>
      </w:ins>
      <w:r>
        <w:rPr>
          <w:b/>
        </w:rPr>
        <w:t>parent Entity or Entities</w:t>
      </w:r>
      <w:del w:id="286" w:author="svcMRProcess" w:date="2020-02-13T18:27:00Z">
        <w:r>
          <w:delText>")</w:delText>
        </w:r>
      </w:del>
      <w:ins w:id="287" w:author="svcMRProcess" w:date="2020-02-13T18:27:00Z">
        <w:r>
          <w:t>”)</w:t>
        </w:r>
      </w:ins>
      <w:r>
        <w:t xml:space="preserve">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r>
      <w:del w:id="288" w:author="svcMRProcess" w:date="2020-02-13T18:27:00Z">
        <w:r>
          <w:delText>"</w:delText>
        </w:r>
      </w:del>
      <w:ins w:id="289" w:author="svcMRProcess" w:date="2020-02-13T18:27:00Z">
        <w:r>
          <w:t>“</w:t>
        </w:r>
      </w:ins>
      <w:r>
        <w:rPr>
          <w:b/>
        </w:rPr>
        <w:t>approved proposal</w:t>
      </w:r>
      <w:del w:id="290" w:author="svcMRProcess" w:date="2020-02-13T18:27:00Z">
        <w:r>
          <w:delText>"</w:delText>
        </w:r>
      </w:del>
      <w:ins w:id="291" w:author="svcMRProcess" w:date="2020-02-13T18:27:00Z">
        <w:r>
          <w:t>”</w:t>
        </w:r>
      </w:ins>
      <w:r>
        <w:t xml:space="preserve"> means a proposal approved or deemed to be approved under this Agreement;</w:t>
      </w:r>
    </w:p>
    <w:p>
      <w:pPr>
        <w:pStyle w:val="yMiscellaneousBody"/>
        <w:tabs>
          <w:tab w:val="left" w:pos="709"/>
        </w:tabs>
        <w:ind w:left="709" w:hanging="709"/>
      </w:pPr>
      <w:r>
        <w:tab/>
      </w:r>
      <w:del w:id="292" w:author="svcMRProcess" w:date="2020-02-13T18:27:00Z">
        <w:r>
          <w:delText>"</w:delText>
        </w:r>
      </w:del>
      <w:ins w:id="293" w:author="svcMRProcess" w:date="2020-02-13T18:27:00Z">
        <w:r>
          <w:t>“</w:t>
        </w:r>
      </w:ins>
      <w:r>
        <w:rPr>
          <w:b/>
        </w:rPr>
        <w:t>Barrow Island Coordination Council</w:t>
      </w:r>
      <w:del w:id="294" w:author="svcMRProcess" w:date="2020-02-13T18:27:00Z">
        <w:r>
          <w:delText>"</w:delText>
        </w:r>
      </w:del>
      <w:ins w:id="295" w:author="svcMRProcess" w:date="2020-02-13T18:27:00Z">
        <w:r>
          <w:t>”</w:t>
        </w:r>
      </w:ins>
      <w:r>
        <w:t xml:space="preserve"> or </w:t>
      </w:r>
      <w:del w:id="296" w:author="svcMRProcess" w:date="2020-02-13T18:27:00Z">
        <w:r>
          <w:delText>"</w:delText>
        </w:r>
      </w:del>
      <w:ins w:id="297" w:author="svcMRProcess" w:date="2020-02-13T18:27:00Z">
        <w:r>
          <w:t>“</w:t>
        </w:r>
      </w:ins>
      <w:r>
        <w:rPr>
          <w:b/>
        </w:rPr>
        <w:t>BICC</w:t>
      </w:r>
      <w:del w:id="298" w:author="svcMRProcess" w:date="2020-02-13T18:27:00Z">
        <w:r>
          <w:delText>"</w:delText>
        </w:r>
      </w:del>
      <w:ins w:id="299" w:author="svcMRProcess" w:date="2020-02-13T18:27:00Z">
        <w:r>
          <w:t>”</w:t>
        </w:r>
      </w:ins>
      <w:r>
        <w:t xml:space="preserve"> means the group referred to in clause 13;</w:t>
      </w:r>
    </w:p>
    <w:p>
      <w:pPr>
        <w:pStyle w:val="yMiscellaneousBody"/>
        <w:tabs>
          <w:tab w:val="left" w:pos="709"/>
        </w:tabs>
        <w:ind w:left="709" w:hanging="709"/>
      </w:pPr>
      <w:r>
        <w:tab/>
      </w:r>
      <w:del w:id="300" w:author="svcMRProcess" w:date="2020-02-13T18:27:00Z">
        <w:r>
          <w:delText>"</w:delText>
        </w:r>
      </w:del>
      <w:ins w:id="301" w:author="svcMRProcess" w:date="2020-02-13T18:27:00Z">
        <w:r>
          <w:t>“</w:t>
        </w:r>
      </w:ins>
      <w:r>
        <w:rPr>
          <w:b/>
        </w:rPr>
        <w:t>BICC Participants</w:t>
      </w:r>
      <w:del w:id="302" w:author="svcMRProcess" w:date="2020-02-13T18:27:00Z">
        <w:r>
          <w:delText>"</w:delText>
        </w:r>
      </w:del>
      <w:ins w:id="303" w:author="svcMRProcess" w:date="2020-02-13T18:27:00Z">
        <w:r>
          <w:t>”</w:t>
        </w:r>
      </w:ins>
      <w:r>
        <w:t xml:space="preserve"> means the participants in the BICC from time to time;</w:t>
      </w:r>
    </w:p>
    <w:p>
      <w:pPr>
        <w:pStyle w:val="yMiscellaneousBody"/>
        <w:tabs>
          <w:tab w:val="left" w:pos="709"/>
        </w:tabs>
        <w:ind w:left="709" w:hanging="709"/>
      </w:pPr>
      <w:r>
        <w:tab/>
      </w:r>
      <w:del w:id="304" w:author="svcMRProcess" w:date="2020-02-13T18:27:00Z">
        <w:r>
          <w:delText>"</w:delText>
        </w:r>
      </w:del>
      <w:ins w:id="305" w:author="svcMRProcess" w:date="2020-02-13T18:27:00Z">
        <w:r>
          <w:t>“</w:t>
        </w:r>
      </w:ins>
      <w:r>
        <w:rPr>
          <w:b/>
        </w:rPr>
        <w:t>Barrow Island lease</w:t>
      </w:r>
      <w:del w:id="306" w:author="svcMRProcess" w:date="2020-02-13T18:27:00Z">
        <w:r>
          <w:delText>"</w:delText>
        </w:r>
      </w:del>
      <w:ins w:id="307" w:author="svcMRProcess" w:date="2020-02-13T18:27:00Z">
        <w:r>
          <w:t>”</w:t>
        </w:r>
      </w:ins>
      <w:r>
        <w:t xml:space="preserve"> has the meaning given to it in the Ratifying Act;</w:t>
      </w:r>
    </w:p>
    <w:p>
      <w:pPr>
        <w:pStyle w:val="yMiscellaneousBody"/>
        <w:tabs>
          <w:tab w:val="left" w:pos="709"/>
        </w:tabs>
        <w:ind w:left="709" w:hanging="709"/>
      </w:pPr>
      <w:r>
        <w:tab/>
      </w:r>
      <w:del w:id="308" w:author="svcMRProcess" w:date="2020-02-13T18:27:00Z">
        <w:r>
          <w:delText>"</w:delText>
        </w:r>
      </w:del>
      <w:ins w:id="309" w:author="svcMRProcess" w:date="2020-02-13T18:27:00Z">
        <w:r>
          <w:t>“</w:t>
        </w:r>
      </w:ins>
      <w:r>
        <w:rPr>
          <w:b/>
        </w:rPr>
        <w:t>BI Lessee</w:t>
      </w:r>
      <w:del w:id="310" w:author="svcMRProcess" w:date="2020-02-13T18:27:00Z">
        <w:r>
          <w:delText>"</w:delText>
        </w:r>
      </w:del>
      <w:ins w:id="311" w:author="svcMRProcess" w:date="2020-02-13T18:27:00Z">
        <w:r>
          <w:t>”</w:t>
        </w:r>
      </w:ins>
      <w:r>
        <w:t xml:space="preserve"> means the lessee from time to time under the Barrow Island lease;</w:t>
      </w:r>
    </w:p>
    <w:p>
      <w:pPr>
        <w:pStyle w:val="yMiscellaneousBody"/>
        <w:tabs>
          <w:tab w:val="left" w:pos="709"/>
        </w:tabs>
        <w:ind w:left="709" w:hanging="709"/>
      </w:pPr>
      <w:r>
        <w:tab/>
      </w:r>
      <w:del w:id="312" w:author="svcMRProcess" w:date="2020-02-13T18:27:00Z">
        <w:r>
          <w:delText>"</w:delText>
        </w:r>
      </w:del>
      <w:ins w:id="313" w:author="svcMRProcess" w:date="2020-02-13T18:27:00Z">
        <w:r>
          <w:t>“</w:t>
        </w:r>
      </w:ins>
      <w:r>
        <w:rPr>
          <w:b/>
        </w:rPr>
        <w:t>CALM Act</w:t>
      </w:r>
      <w:del w:id="314" w:author="svcMRProcess" w:date="2020-02-13T18:27:00Z">
        <w:r>
          <w:delText>"</w:delText>
        </w:r>
      </w:del>
      <w:ins w:id="315" w:author="svcMRProcess" w:date="2020-02-13T18:27:00Z">
        <w:r>
          <w:t>”</w:t>
        </w:r>
      </w:ins>
      <w:r>
        <w:t xml:space="preserve"> means the </w:t>
      </w:r>
      <w:r>
        <w:rPr>
          <w:i/>
        </w:rPr>
        <w:t>Conservation and Land Management Act 1984</w:t>
      </w:r>
      <w:r>
        <w:t>;</w:t>
      </w:r>
    </w:p>
    <w:p>
      <w:pPr>
        <w:pStyle w:val="yMiscellaneousBody"/>
        <w:tabs>
          <w:tab w:val="left" w:pos="709"/>
        </w:tabs>
        <w:ind w:left="709" w:hanging="709"/>
      </w:pPr>
      <w:r>
        <w:tab/>
      </w:r>
      <w:del w:id="316" w:author="svcMRProcess" w:date="2020-02-13T18:27:00Z">
        <w:r>
          <w:delText>"</w:delText>
        </w:r>
      </w:del>
      <w:ins w:id="317" w:author="svcMRProcess" w:date="2020-02-13T18:27:00Z">
        <w:r>
          <w:t>“</w:t>
        </w:r>
      </w:ins>
      <w:r>
        <w:rPr>
          <w:b/>
        </w:rPr>
        <w:t>CALM Act Minister</w:t>
      </w:r>
      <w:del w:id="318" w:author="svcMRProcess" w:date="2020-02-13T18:27:00Z">
        <w:r>
          <w:delText>"</w:delText>
        </w:r>
      </w:del>
      <w:ins w:id="319" w:author="svcMRProcess" w:date="2020-02-13T18:27:00Z">
        <w:r>
          <w:t>”</w:t>
        </w:r>
      </w:ins>
      <w:r>
        <w:t xml:space="preserve"> means the Minister to whom the administration of the CALM Act is for the time being committed;</w:t>
      </w:r>
    </w:p>
    <w:p>
      <w:pPr>
        <w:pStyle w:val="yMiscellaneousBody"/>
        <w:tabs>
          <w:tab w:val="left" w:pos="709"/>
        </w:tabs>
        <w:ind w:left="709" w:hanging="709"/>
      </w:pPr>
      <w:r>
        <w:tab/>
      </w:r>
      <w:del w:id="320" w:author="svcMRProcess" w:date="2020-02-13T18:27:00Z">
        <w:r>
          <w:delText>"</w:delText>
        </w:r>
      </w:del>
      <w:ins w:id="321" w:author="svcMRProcess" w:date="2020-02-13T18:27:00Z">
        <w:r>
          <w:t>“</w:t>
        </w:r>
      </w:ins>
      <w:r>
        <w:rPr>
          <w:b/>
        </w:rPr>
        <w:t>Commencement Date</w:t>
      </w:r>
      <w:del w:id="322" w:author="svcMRProcess" w:date="2020-02-13T18:27:00Z">
        <w:r>
          <w:delText>"</w:delText>
        </w:r>
      </w:del>
      <w:ins w:id="323" w:author="svcMRProcess" w:date="2020-02-13T18:27:00Z">
        <w:r>
          <w:t>”</w:t>
        </w:r>
      </w:ins>
      <w:r>
        <w:t xml:space="preserve"> means the date on which the Ratifying Act comes into operation;</w:t>
      </w:r>
    </w:p>
    <w:p>
      <w:pPr>
        <w:pStyle w:val="yMiscellaneousBody"/>
        <w:tabs>
          <w:tab w:val="left" w:pos="709"/>
        </w:tabs>
        <w:ind w:left="709" w:hanging="709"/>
      </w:pPr>
      <w:r>
        <w:tab/>
      </w:r>
      <w:del w:id="324" w:author="svcMRProcess" w:date="2020-02-13T18:27:00Z">
        <w:r>
          <w:delText>"</w:delText>
        </w:r>
      </w:del>
      <w:ins w:id="325" w:author="svcMRProcess" w:date="2020-02-13T18:27:00Z">
        <w:r>
          <w:t>“</w:t>
        </w:r>
      </w:ins>
      <w:r>
        <w:rPr>
          <w:b/>
        </w:rPr>
        <w:t>Commonwealth</w:t>
      </w:r>
      <w:del w:id="326" w:author="svcMRProcess" w:date="2020-02-13T18:27:00Z">
        <w:r>
          <w:delText>"</w:delText>
        </w:r>
      </w:del>
      <w:ins w:id="327" w:author="svcMRProcess" w:date="2020-02-13T18:27:00Z">
        <w:r>
          <w:t>”</w:t>
        </w:r>
      </w:ins>
      <w:r>
        <w:t xml:space="preserve"> means the Commonwealth of Australia and includes the Government for the time being thereof;</w:t>
      </w:r>
    </w:p>
    <w:p>
      <w:pPr>
        <w:pStyle w:val="yMiscellaneousBody"/>
        <w:tabs>
          <w:tab w:val="left" w:pos="709"/>
        </w:tabs>
        <w:ind w:left="709" w:hanging="709"/>
      </w:pPr>
      <w:r>
        <w:tab/>
      </w:r>
      <w:del w:id="328" w:author="svcMRProcess" w:date="2020-02-13T18:27:00Z">
        <w:r>
          <w:delText>"</w:delText>
        </w:r>
      </w:del>
      <w:ins w:id="329" w:author="svcMRProcess" w:date="2020-02-13T18:27:00Z">
        <w:r>
          <w:t>“</w:t>
        </w:r>
      </w:ins>
      <w:r>
        <w:rPr>
          <w:b/>
        </w:rPr>
        <w:t>DCLM</w:t>
      </w:r>
      <w:del w:id="330" w:author="svcMRProcess" w:date="2020-02-13T18:27:00Z">
        <w:r>
          <w:delText>"</w:delText>
        </w:r>
      </w:del>
      <w:ins w:id="331" w:author="svcMRProcess" w:date="2020-02-13T18:27:00Z">
        <w:r>
          <w:t>”</w:t>
        </w:r>
      </w:ins>
      <w:r>
        <w:t xml:space="preserve"> means the Department of Conservation and Land Management referred to in section 32 of the CALM Act;</w:t>
      </w:r>
    </w:p>
    <w:p>
      <w:pPr>
        <w:pStyle w:val="yMiscellaneousBody"/>
        <w:tabs>
          <w:tab w:val="left" w:pos="709"/>
        </w:tabs>
        <w:ind w:left="709" w:hanging="709"/>
      </w:pPr>
      <w:r>
        <w:tab/>
      </w:r>
      <w:del w:id="332" w:author="svcMRProcess" w:date="2020-02-13T18:27:00Z">
        <w:r>
          <w:delText>"</w:delText>
        </w:r>
      </w:del>
      <w:ins w:id="333" w:author="svcMRProcess" w:date="2020-02-13T18:27:00Z">
        <w:r>
          <w:t>“</w:t>
        </w:r>
      </w:ins>
      <w:r>
        <w:rPr>
          <w:b/>
        </w:rPr>
        <w:t>Domgas Project</w:t>
      </w:r>
      <w:del w:id="334" w:author="svcMRProcess" w:date="2020-02-13T18:27:00Z">
        <w:r>
          <w:delText>"</w:delText>
        </w:r>
      </w:del>
      <w:ins w:id="335" w:author="svcMRProcess" w:date="2020-02-13T18:27:00Z">
        <w:r>
          <w:t>”</w:t>
        </w:r>
      </w:ins>
      <w:r>
        <w:t xml:space="preserve">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r>
      <w:del w:id="336" w:author="svcMRProcess" w:date="2020-02-13T18:27:00Z">
        <w:r>
          <w:delText>"</w:delText>
        </w:r>
      </w:del>
      <w:ins w:id="337" w:author="svcMRProcess" w:date="2020-02-13T18:27:00Z">
        <w:r>
          <w:t>“</w:t>
        </w:r>
      </w:ins>
      <w:r>
        <w:rPr>
          <w:b/>
        </w:rPr>
        <w:t>EP Act</w:t>
      </w:r>
      <w:del w:id="338" w:author="svcMRProcess" w:date="2020-02-13T18:27:00Z">
        <w:r>
          <w:delText>"</w:delText>
        </w:r>
      </w:del>
      <w:ins w:id="339" w:author="svcMRProcess" w:date="2020-02-13T18:27:00Z">
        <w:r>
          <w:t>”</w:t>
        </w:r>
      </w:ins>
      <w:r>
        <w:t xml:space="preserve"> means the </w:t>
      </w:r>
      <w:r>
        <w:rPr>
          <w:i/>
        </w:rPr>
        <w:t>Environmental Protection Act 1986</w:t>
      </w:r>
      <w:r>
        <w:t>;</w:t>
      </w:r>
    </w:p>
    <w:p>
      <w:pPr>
        <w:pStyle w:val="yMiscellaneousBody"/>
        <w:tabs>
          <w:tab w:val="left" w:pos="709"/>
        </w:tabs>
        <w:ind w:left="709" w:hanging="709"/>
      </w:pPr>
      <w:r>
        <w:tab/>
      </w:r>
      <w:del w:id="340" w:author="svcMRProcess" w:date="2020-02-13T18:27:00Z">
        <w:r>
          <w:delText>"</w:delText>
        </w:r>
      </w:del>
      <w:ins w:id="341" w:author="svcMRProcess" w:date="2020-02-13T18:27:00Z">
        <w:r>
          <w:t>“</w:t>
        </w:r>
      </w:ins>
      <w:r>
        <w:rPr>
          <w:b/>
        </w:rPr>
        <w:t>Executive Director</w:t>
      </w:r>
      <w:del w:id="342" w:author="svcMRProcess" w:date="2020-02-13T18:27:00Z">
        <w:r>
          <w:delText>"</w:delText>
        </w:r>
      </w:del>
      <w:ins w:id="343" w:author="svcMRProcess" w:date="2020-02-13T18:27:00Z">
        <w:r>
          <w:t>”</w:t>
        </w:r>
      </w:ins>
      <w:r>
        <w:t xml:space="preserve"> means the executive director of DCLM referred to in section 36(1) of the CALM Act;</w:t>
      </w:r>
    </w:p>
    <w:p>
      <w:pPr>
        <w:pStyle w:val="yMiscellaneousBody"/>
        <w:tabs>
          <w:tab w:val="left" w:pos="709"/>
        </w:tabs>
        <w:ind w:left="709" w:hanging="709"/>
      </w:pPr>
      <w:r>
        <w:tab/>
      </w:r>
      <w:del w:id="344" w:author="svcMRProcess" w:date="2020-02-13T18:27:00Z">
        <w:r>
          <w:delText>"</w:delText>
        </w:r>
      </w:del>
      <w:ins w:id="345" w:author="svcMRProcess" w:date="2020-02-13T18:27:00Z">
        <w:r>
          <w:t>“</w:t>
        </w:r>
      </w:ins>
      <w:r>
        <w:rPr>
          <w:b/>
        </w:rPr>
        <w:t>First long term lease</w:t>
      </w:r>
      <w:del w:id="346" w:author="svcMRProcess" w:date="2020-02-13T18:27:00Z">
        <w:r>
          <w:delText>"</w:delText>
        </w:r>
      </w:del>
      <w:ins w:id="347" w:author="svcMRProcess" w:date="2020-02-13T18:27:00Z">
        <w:r>
          <w:t>”</w:t>
        </w:r>
      </w:ins>
      <w:r>
        <w:t xml:space="preserve">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r>
      <w:del w:id="348" w:author="svcMRProcess" w:date="2020-02-13T18:27:00Z">
        <w:r>
          <w:delText>"</w:delText>
        </w:r>
      </w:del>
      <w:ins w:id="349" w:author="svcMRProcess" w:date="2020-02-13T18:27:00Z">
        <w:r>
          <w:t>“</w:t>
        </w:r>
      </w:ins>
      <w:r>
        <w:rPr>
          <w:b/>
        </w:rPr>
        <w:t>Gas Processing Area</w:t>
      </w:r>
      <w:del w:id="350" w:author="svcMRProcess" w:date="2020-02-13T18:27:00Z">
        <w:r>
          <w:delText>"</w:delText>
        </w:r>
      </w:del>
      <w:ins w:id="351" w:author="svcMRProcess" w:date="2020-02-13T18:27:00Z">
        <w:r>
          <w:t>”</w:t>
        </w:r>
      </w:ins>
      <w:r>
        <w:t xml:space="preserve"> means the areas of Barrow Island not exceeding in aggregate 300 hectares, as described in section 9 of the Ratifying Act;</w:t>
      </w:r>
    </w:p>
    <w:p>
      <w:pPr>
        <w:pStyle w:val="yMiscellaneousBody"/>
        <w:tabs>
          <w:tab w:val="left" w:pos="709"/>
        </w:tabs>
        <w:ind w:left="709" w:hanging="709"/>
      </w:pPr>
      <w:r>
        <w:tab/>
      </w:r>
      <w:del w:id="352" w:author="svcMRProcess" w:date="2020-02-13T18:27:00Z">
        <w:r>
          <w:delText>"</w:delText>
        </w:r>
      </w:del>
      <w:ins w:id="353" w:author="svcMRProcess" w:date="2020-02-13T18:27:00Z">
        <w:r>
          <w:t>“</w:t>
        </w:r>
      </w:ins>
      <w:r>
        <w:rPr>
          <w:b/>
        </w:rPr>
        <w:t>gas processing project purpose</w:t>
      </w:r>
      <w:del w:id="354" w:author="svcMRProcess" w:date="2020-02-13T18:27:00Z">
        <w:r>
          <w:delText>"</w:delText>
        </w:r>
      </w:del>
      <w:ins w:id="355" w:author="svcMRProcess" w:date="2020-02-13T18:27:00Z">
        <w:r>
          <w:t>”</w:t>
        </w:r>
      </w:ins>
      <w:r>
        <w:t xml:space="preserve"> has the meaning given to it in the Ratifying Act;</w:t>
      </w:r>
    </w:p>
    <w:p>
      <w:pPr>
        <w:pStyle w:val="yMiscellaneousBody"/>
        <w:tabs>
          <w:tab w:val="left" w:pos="709"/>
        </w:tabs>
        <w:ind w:left="709" w:hanging="709"/>
      </w:pPr>
      <w:r>
        <w:tab/>
      </w:r>
      <w:del w:id="356" w:author="svcMRProcess" w:date="2020-02-13T18:27:00Z">
        <w:r>
          <w:delText>"</w:delText>
        </w:r>
      </w:del>
      <w:ins w:id="357" w:author="svcMRProcess" w:date="2020-02-13T18:27:00Z">
        <w:r>
          <w:t>“</w:t>
        </w:r>
      </w:ins>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 xml:space="preserve">P, or of titles derived from those titles, which are held during the term of this Agreement by any person under such titles granted pursuant to the </w:t>
      </w:r>
      <w:r>
        <w:rPr>
          <w:i/>
        </w:rPr>
        <w:t>Petroleum (Submerged Lands) Act 1967</w:t>
      </w:r>
      <w:r>
        <w:t xml:space="preserve"> of the Commonwealth;</w:t>
      </w:r>
    </w:p>
    <w:p>
      <w:pPr>
        <w:pStyle w:val="yMiscellaneousBody"/>
        <w:tabs>
          <w:tab w:val="left" w:pos="709"/>
        </w:tabs>
        <w:ind w:left="709" w:hanging="709"/>
      </w:pPr>
      <w:r>
        <w:tab/>
      </w:r>
      <w:del w:id="358" w:author="svcMRProcess" w:date="2020-02-13T18:27:00Z">
        <w:r>
          <w:delText>"</w:delText>
        </w:r>
      </w:del>
      <w:ins w:id="359" w:author="svcMRProcess" w:date="2020-02-13T18:27:00Z">
        <w:r>
          <w:t>“</w:t>
        </w:r>
      </w:ins>
      <w:r>
        <w:rPr>
          <w:b/>
        </w:rPr>
        <w:t>LA Act</w:t>
      </w:r>
      <w:del w:id="360" w:author="svcMRProcess" w:date="2020-02-13T18:27:00Z">
        <w:r>
          <w:delText>"</w:delText>
        </w:r>
      </w:del>
      <w:ins w:id="361" w:author="svcMRProcess" w:date="2020-02-13T18:27:00Z">
        <w:r>
          <w:t>”</w:t>
        </w:r>
      </w:ins>
      <w:r>
        <w:t xml:space="preserve"> means the </w:t>
      </w:r>
      <w:r>
        <w:rPr>
          <w:i/>
        </w:rPr>
        <w:t>Land Administration Act 1997</w:t>
      </w:r>
      <w:r>
        <w:t>, as amended by the Ratifying Act;</w:t>
      </w:r>
    </w:p>
    <w:p>
      <w:pPr>
        <w:pStyle w:val="yMiscellaneousBody"/>
        <w:tabs>
          <w:tab w:val="left" w:pos="709"/>
        </w:tabs>
        <w:ind w:left="709" w:hanging="709"/>
      </w:pPr>
      <w:r>
        <w:tab/>
      </w:r>
      <w:del w:id="362" w:author="svcMRProcess" w:date="2020-02-13T18:27:00Z">
        <w:r>
          <w:delText>"</w:delText>
        </w:r>
      </w:del>
      <w:ins w:id="363" w:author="svcMRProcess" w:date="2020-02-13T18:27:00Z">
        <w:r>
          <w:t>“</w:t>
        </w:r>
      </w:ins>
      <w:r>
        <w:rPr>
          <w:b/>
        </w:rPr>
        <w:t>laws relating to native title</w:t>
      </w:r>
      <w:del w:id="364" w:author="svcMRProcess" w:date="2020-02-13T18:27:00Z">
        <w:r>
          <w:delText>"</w:delText>
        </w:r>
      </w:del>
      <w:ins w:id="365" w:author="svcMRProcess" w:date="2020-02-13T18:27:00Z">
        <w:r>
          <w:t>”</w:t>
        </w:r>
      </w:ins>
      <w:r>
        <w:t xml:space="preserve"> means laws applicable from time to time in Western Australia in respect of native title and includes the </w:t>
      </w:r>
      <w:r>
        <w:rPr>
          <w:i/>
        </w:rPr>
        <w:t>Native Title Act 199</w:t>
      </w:r>
      <w:r>
        <w:t>3 (Commonwealth);</w:t>
      </w:r>
    </w:p>
    <w:p>
      <w:pPr>
        <w:pStyle w:val="yMiscellaneousBody"/>
        <w:tabs>
          <w:tab w:val="left" w:pos="709"/>
        </w:tabs>
        <w:ind w:left="709" w:hanging="709"/>
      </w:pPr>
      <w:r>
        <w:tab/>
      </w:r>
      <w:del w:id="366" w:author="svcMRProcess" w:date="2020-02-13T18:27:00Z">
        <w:r>
          <w:delText>"</w:delText>
        </w:r>
      </w:del>
      <w:ins w:id="367" w:author="svcMRProcess" w:date="2020-02-13T18:27:00Z">
        <w:r>
          <w:t>“</w:t>
        </w:r>
      </w:ins>
      <w:r>
        <w:rPr>
          <w:b/>
        </w:rPr>
        <w:t>local government</w:t>
      </w:r>
      <w:del w:id="368" w:author="svcMRProcess" w:date="2020-02-13T18:27:00Z">
        <w:r>
          <w:delText>"</w:delText>
        </w:r>
      </w:del>
      <w:ins w:id="369" w:author="svcMRProcess" w:date="2020-02-13T18:27:00Z">
        <w:r>
          <w:t>”</w:t>
        </w:r>
      </w:ins>
      <w:r>
        <w:t xml:space="preserve"> means a local government established under the </w:t>
      </w:r>
      <w:r>
        <w:rPr>
          <w:i/>
        </w:rPr>
        <w:t>Local Government Act 1995</w:t>
      </w:r>
      <w:r>
        <w:t>;</w:t>
      </w:r>
    </w:p>
    <w:p>
      <w:pPr>
        <w:pStyle w:val="yMiscellaneousBody"/>
        <w:tabs>
          <w:tab w:val="left" w:pos="709"/>
        </w:tabs>
        <w:ind w:left="709" w:hanging="709"/>
      </w:pPr>
      <w:r>
        <w:tab/>
      </w:r>
      <w:del w:id="370" w:author="svcMRProcess" w:date="2020-02-13T18:27:00Z">
        <w:r>
          <w:delText>"</w:delText>
        </w:r>
      </w:del>
      <w:ins w:id="371" w:author="svcMRProcess" w:date="2020-02-13T18:27:00Z">
        <w:r>
          <w:t>“</w:t>
        </w:r>
      </w:ins>
      <w:r>
        <w:rPr>
          <w:b/>
        </w:rPr>
        <w:t>Minister</w:t>
      </w:r>
      <w:del w:id="372" w:author="svcMRProcess" w:date="2020-02-13T18:27:00Z">
        <w:r>
          <w:delText>"</w:delText>
        </w:r>
      </w:del>
      <w:ins w:id="373" w:author="svcMRProcess" w:date="2020-02-13T18:27:00Z">
        <w:r>
          <w:t>”</w:t>
        </w:r>
      </w:ins>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r>
      <w:del w:id="374" w:author="svcMRProcess" w:date="2020-02-13T18:27:00Z">
        <w:r>
          <w:delText>"</w:delText>
        </w:r>
      </w:del>
      <w:ins w:id="375" w:author="svcMRProcess" w:date="2020-02-13T18:27:00Z">
        <w:r>
          <w:t>“</w:t>
        </w:r>
      </w:ins>
      <w:r>
        <w:rPr>
          <w:b/>
        </w:rPr>
        <w:t>month</w:t>
      </w:r>
      <w:del w:id="376" w:author="svcMRProcess" w:date="2020-02-13T18:27:00Z">
        <w:r>
          <w:delText>"</w:delText>
        </w:r>
      </w:del>
      <w:ins w:id="377" w:author="svcMRProcess" w:date="2020-02-13T18:27:00Z">
        <w:r>
          <w:t>”</w:t>
        </w:r>
      </w:ins>
      <w:r>
        <w:t xml:space="preserve"> means calendar month;</w:t>
      </w:r>
    </w:p>
    <w:p>
      <w:pPr>
        <w:pStyle w:val="yMiscellaneousBody"/>
        <w:tabs>
          <w:tab w:val="left" w:pos="709"/>
        </w:tabs>
        <w:ind w:left="709" w:hanging="709"/>
      </w:pPr>
      <w:r>
        <w:tab/>
      </w:r>
      <w:del w:id="378" w:author="svcMRProcess" w:date="2020-02-13T18:27:00Z">
        <w:r>
          <w:delText>"</w:delText>
        </w:r>
      </w:del>
      <w:ins w:id="379" w:author="svcMRProcess" w:date="2020-02-13T18:27:00Z">
        <w:r>
          <w:t>“</w:t>
        </w:r>
      </w:ins>
      <w:r>
        <w:rPr>
          <w:b/>
        </w:rPr>
        <w:t>Net Conservation Benefits</w:t>
      </w:r>
      <w:del w:id="380" w:author="svcMRProcess" w:date="2020-02-13T18:27:00Z">
        <w:r>
          <w:delText>"</w:delText>
        </w:r>
      </w:del>
      <w:ins w:id="381" w:author="svcMRProcess" w:date="2020-02-13T18:27:00Z">
        <w:r>
          <w:t>”</w:t>
        </w:r>
      </w:ins>
      <w:r>
        <w:t xml:space="preserve">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r>
      <w:del w:id="382" w:author="svcMRProcess" w:date="2020-02-13T18:27:00Z">
        <w:r>
          <w:delText>"</w:delText>
        </w:r>
      </w:del>
      <w:ins w:id="383" w:author="svcMRProcess" w:date="2020-02-13T18:27:00Z">
        <w:r>
          <w:t>“</w:t>
        </w:r>
      </w:ins>
      <w:r>
        <w:rPr>
          <w:b/>
        </w:rPr>
        <w:t>person</w:t>
      </w:r>
      <w:del w:id="384" w:author="svcMRProcess" w:date="2020-02-13T18:27:00Z">
        <w:r>
          <w:delText>"</w:delText>
        </w:r>
      </w:del>
      <w:ins w:id="385" w:author="svcMRProcess" w:date="2020-02-13T18:27:00Z">
        <w:r>
          <w:t>”</w:t>
        </w:r>
      </w:ins>
      <w:r>
        <w:t xml:space="preserve"> or </w:t>
      </w:r>
      <w:del w:id="386" w:author="svcMRProcess" w:date="2020-02-13T18:27:00Z">
        <w:r>
          <w:delText>"</w:delText>
        </w:r>
      </w:del>
      <w:ins w:id="387" w:author="svcMRProcess" w:date="2020-02-13T18:27:00Z">
        <w:r>
          <w:t>“</w:t>
        </w:r>
      </w:ins>
      <w:r>
        <w:rPr>
          <w:b/>
        </w:rPr>
        <w:t>persons</w:t>
      </w:r>
      <w:del w:id="388" w:author="svcMRProcess" w:date="2020-02-13T18:27:00Z">
        <w:r>
          <w:delText>"</w:delText>
        </w:r>
      </w:del>
      <w:ins w:id="389" w:author="svcMRProcess" w:date="2020-02-13T18:27:00Z">
        <w:r>
          <w:t>”</w:t>
        </w:r>
      </w:ins>
      <w:r>
        <w:t xml:space="preserve"> includes bodies corporate;</w:t>
      </w:r>
    </w:p>
    <w:p>
      <w:pPr>
        <w:pStyle w:val="yMiscellaneousBody"/>
        <w:tabs>
          <w:tab w:val="left" w:pos="709"/>
        </w:tabs>
        <w:ind w:left="709" w:hanging="709"/>
      </w:pPr>
      <w:r>
        <w:tab/>
      </w:r>
      <w:del w:id="390" w:author="svcMRProcess" w:date="2020-02-13T18:27:00Z">
        <w:r>
          <w:delText>"</w:delText>
        </w:r>
      </w:del>
      <w:ins w:id="391" w:author="svcMRProcess" w:date="2020-02-13T18:27:00Z">
        <w:r>
          <w:t>“</w:t>
        </w:r>
      </w:ins>
      <w:r>
        <w:rPr>
          <w:b/>
        </w:rPr>
        <w:t>petroleum</w:t>
      </w:r>
      <w:del w:id="392" w:author="svcMRProcess" w:date="2020-02-13T18:27:00Z">
        <w:r>
          <w:delText>"</w:delText>
        </w:r>
      </w:del>
      <w:ins w:id="393" w:author="svcMRProcess" w:date="2020-02-13T18:27:00Z">
        <w:r>
          <w:t>”</w:t>
        </w:r>
      </w:ins>
      <w:r>
        <w:t xml:space="preserve"> has the meaning given to it in </w:t>
      </w:r>
      <w:r>
        <w:rPr>
          <w:i/>
        </w:rPr>
        <w:t>the Petroleum (Submerged Lands) Act 1967</w:t>
      </w:r>
      <w:r>
        <w:t xml:space="preserve"> of the Commonwealth;</w:t>
      </w:r>
    </w:p>
    <w:p>
      <w:pPr>
        <w:pStyle w:val="yMiscellaneousBody"/>
        <w:tabs>
          <w:tab w:val="left" w:pos="709"/>
        </w:tabs>
        <w:ind w:left="709" w:hanging="709"/>
      </w:pPr>
      <w:r>
        <w:tab/>
      </w:r>
      <w:del w:id="394" w:author="svcMRProcess" w:date="2020-02-13T18:27:00Z">
        <w:r>
          <w:delText>"</w:delText>
        </w:r>
      </w:del>
      <w:ins w:id="395" w:author="svcMRProcess" w:date="2020-02-13T18:27:00Z">
        <w:r>
          <w:t>“</w:t>
        </w:r>
      </w:ins>
      <w:r>
        <w:rPr>
          <w:b/>
        </w:rPr>
        <w:t>Project</w:t>
      </w:r>
      <w:del w:id="396" w:author="svcMRProcess" w:date="2020-02-13T18:27:00Z">
        <w:r>
          <w:delText>"</w:delText>
        </w:r>
      </w:del>
      <w:ins w:id="397" w:author="svcMRProcess" w:date="2020-02-13T18:27:00Z">
        <w:r>
          <w:t>”</w:t>
        </w:r>
      </w:ins>
      <w:r>
        <w:t xml:space="preserve">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r>
      <w:del w:id="398" w:author="svcMRProcess" w:date="2020-02-13T18:27:00Z">
        <w:r>
          <w:delText>"</w:delText>
        </w:r>
      </w:del>
      <w:ins w:id="399" w:author="svcMRProcess" w:date="2020-02-13T18:27:00Z">
        <w:r>
          <w:t>“</w:t>
        </w:r>
      </w:ins>
      <w:r>
        <w:rPr>
          <w:b/>
        </w:rPr>
        <w:t>Ratifying Act</w:t>
      </w:r>
      <w:del w:id="400" w:author="svcMRProcess" w:date="2020-02-13T18:27:00Z">
        <w:r>
          <w:delText>"</w:delText>
        </w:r>
      </w:del>
      <w:ins w:id="401" w:author="svcMRProcess" w:date="2020-02-13T18:27:00Z">
        <w:r>
          <w:t>”</w:t>
        </w:r>
      </w:ins>
      <w:r>
        <w:t xml:space="preserve"> means the Act that ratifies this Agreement;</w:t>
      </w:r>
    </w:p>
    <w:p>
      <w:pPr>
        <w:pStyle w:val="yMiscellaneousBody"/>
        <w:tabs>
          <w:tab w:val="left" w:pos="709"/>
        </w:tabs>
        <w:ind w:left="709" w:hanging="709"/>
        <w:rPr>
          <w:b/>
        </w:rPr>
      </w:pPr>
      <w:r>
        <w:tab/>
      </w:r>
      <w:del w:id="402" w:author="svcMRProcess" w:date="2020-02-13T18:27:00Z">
        <w:r>
          <w:delText>"</w:delText>
        </w:r>
      </w:del>
      <w:ins w:id="403" w:author="svcMRProcess" w:date="2020-02-13T18:27:00Z">
        <w:r>
          <w:t>“</w:t>
        </w:r>
      </w:ins>
      <w:r>
        <w:rPr>
          <w:b/>
        </w:rPr>
        <w:t>Title Areas</w:t>
      </w:r>
      <w:del w:id="404" w:author="svcMRProcess" w:date="2020-02-13T18:27:00Z">
        <w:r>
          <w:delText>"</w:delText>
        </w:r>
      </w:del>
      <w:ins w:id="405" w:author="svcMRProcess" w:date="2020-02-13T18:27:00Z">
        <w:r>
          <w:t>”</w:t>
        </w:r>
      </w:ins>
      <w:r>
        <w:t xml:space="preserve">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w:t>
      </w:r>
      <w:r>
        <w:rPr>
          <w:i/>
        </w:rPr>
        <w:t>Petroleum (Submerged Lands) Act 1967</w:t>
      </w:r>
      <w:r>
        <w:t xml:space="preserve"> of the Commonwealth; </w:t>
      </w:r>
    </w:p>
    <w:p>
      <w:pPr>
        <w:pStyle w:val="yMiscellaneousBody"/>
        <w:tabs>
          <w:tab w:val="left" w:pos="709"/>
        </w:tabs>
        <w:ind w:left="709" w:hanging="709"/>
      </w:pPr>
      <w:r>
        <w:tab/>
      </w:r>
      <w:del w:id="406" w:author="svcMRProcess" w:date="2020-02-13T18:27:00Z">
        <w:r>
          <w:delText>"</w:delText>
        </w:r>
      </w:del>
      <w:ins w:id="407" w:author="svcMRProcess" w:date="2020-02-13T18:27:00Z">
        <w:r>
          <w:t>“</w:t>
        </w:r>
      </w:ins>
      <w:r>
        <w:rPr>
          <w:b/>
        </w:rPr>
        <w:t>this Agreement</w:t>
      </w:r>
      <w:del w:id="408" w:author="svcMRProcess" w:date="2020-02-13T18:27:00Z">
        <w:r>
          <w:delText>", "</w:delText>
        </w:r>
      </w:del>
      <w:ins w:id="409" w:author="svcMRProcess" w:date="2020-02-13T18:27:00Z">
        <w:r>
          <w:t>”, “</w:t>
        </w:r>
      </w:ins>
      <w:r>
        <w:rPr>
          <w:b/>
        </w:rPr>
        <w:t>hereof</w:t>
      </w:r>
      <w:del w:id="410" w:author="svcMRProcess" w:date="2020-02-13T18:27:00Z">
        <w:r>
          <w:delText>"</w:delText>
        </w:r>
      </w:del>
      <w:ins w:id="411" w:author="svcMRProcess" w:date="2020-02-13T18:27:00Z">
        <w:r>
          <w:t>”</w:t>
        </w:r>
      </w:ins>
      <w:r>
        <w:t xml:space="preserve"> and </w:t>
      </w:r>
      <w:del w:id="412" w:author="svcMRProcess" w:date="2020-02-13T18:27:00Z">
        <w:r>
          <w:delText>"</w:delText>
        </w:r>
      </w:del>
      <w:ins w:id="413" w:author="svcMRProcess" w:date="2020-02-13T18:27:00Z">
        <w:r>
          <w:t>“</w:t>
        </w:r>
      </w:ins>
      <w:r>
        <w:rPr>
          <w:b/>
        </w:rPr>
        <w:t>hereunder</w:t>
      </w:r>
      <w:del w:id="414" w:author="svcMRProcess" w:date="2020-02-13T18:27:00Z">
        <w:r>
          <w:delText>"</w:delText>
        </w:r>
      </w:del>
      <w:ins w:id="415" w:author="svcMRProcess" w:date="2020-02-13T18:27:00Z">
        <w:r>
          <w:t>”</w:t>
        </w:r>
      </w:ins>
      <w:r>
        <w:t xml:space="preserve">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r>
      <w:del w:id="416" w:author="svcMRProcess" w:date="2020-02-13T18:27:00Z">
        <w:r>
          <w:delText>"</w:delText>
        </w:r>
      </w:del>
      <w:ins w:id="417" w:author="svcMRProcess" w:date="2020-02-13T18:27:00Z">
        <w:r>
          <w:t>“</w:t>
        </w:r>
      </w:ins>
      <w:r>
        <w:t>including</w:t>
      </w:r>
      <w:del w:id="418" w:author="svcMRProcess" w:date="2020-02-13T18:27:00Z">
        <w:r>
          <w:delText>"</w:delText>
        </w:r>
      </w:del>
      <w:ins w:id="419" w:author="svcMRProcess" w:date="2020-02-13T18:27:00Z">
        <w:r>
          <w:t>”</w:t>
        </w:r>
      </w:ins>
      <w:r>
        <w:t xml:space="preserve"> means </w:t>
      </w:r>
      <w:del w:id="420" w:author="svcMRProcess" w:date="2020-02-13T18:27:00Z">
        <w:r>
          <w:delText>"</w:delText>
        </w:r>
      </w:del>
      <w:ins w:id="421" w:author="svcMRProcess" w:date="2020-02-13T18:27:00Z">
        <w:r>
          <w:t>“</w:t>
        </w:r>
      </w:ins>
      <w:r>
        <w:t>including, but not limited to</w:t>
      </w:r>
      <w:del w:id="422" w:author="svcMRProcess" w:date="2020-02-13T18:27:00Z">
        <w:r>
          <w:delText>".</w:delText>
        </w:r>
      </w:del>
      <w:ins w:id="423" w:author="svcMRProcess" w:date="2020-02-13T18:27:00Z">
        <w:r>
          <w:t>”.</w:t>
        </w:r>
      </w:ins>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 xml:space="preserve">For the purpose of this Agreement, the Joint Venturers in relation to any land the subject of approved proposals or proposed as land to be granted in accordance with proposals under this Agreement shall be deemed to be within the expression </w:t>
      </w:r>
      <w:del w:id="424" w:author="svcMRProcess" w:date="2020-02-13T18:27:00Z">
        <w:r>
          <w:delText>"</w:delText>
        </w:r>
      </w:del>
      <w:ins w:id="425" w:author="svcMRProcess" w:date="2020-02-13T18:27:00Z">
        <w:r>
          <w:t>“</w:t>
        </w:r>
      </w:ins>
      <w:r>
        <w:t>the owner of any land</w:t>
      </w:r>
      <w:del w:id="426" w:author="svcMRProcess" w:date="2020-02-13T18:27:00Z">
        <w:r>
          <w:delText>"</w:delText>
        </w:r>
      </w:del>
      <w:ins w:id="427" w:author="svcMRProcess" w:date="2020-02-13T18:27:00Z">
        <w:r>
          <w:t>”</w:t>
        </w:r>
      </w:ins>
      <w:r>
        <w:t xml:space="preserve"> for the purposes of section 18 of the </w:t>
      </w:r>
      <w:r>
        <w:rPr>
          <w:i/>
        </w:rPr>
        <w:t>Aboriginal Heritage Act 1972</w:t>
      </w:r>
      <w:r>
        <w:t>.</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 xml:space="preserve">operate and consult with each other regarding these matters, State Government policies and development objectives, the Joint </w:t>
      </w:r>
      <w:del w:id="428" w:author="svcMRProcess" w:date="2020-02-13T18:27:00Z">
        <w:r>
          <w:delText>Venturers'</w:delText>
        </w:r>
      </w:del>
      <w:ins w:id="429" w:author="svcMRProcess" w:date="2020-02-13T18:27:00Z">
        <w:r>
          <w:t>Venturers’</w:t>
        </w:r>
      </w:ins>
      <w:r>
        <w:t xml:space="preserve">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w:t>
      </w:r>
      <w:del w:id="430" w:author="svcMRProcess" w:date="2020-02-13T18:27:00Z">
        <w:r>
          <w:delText xml:space="preserve"> </w:delText>
        </w:r>
      </w:del>
      <w:ins w:id="431" w:author="svcMRProcess" w:date="2020-02-13T18:27:00Z">
        <w:r>
          <w:t> </w:t>
        </w:r>
      </w:ins>
      <w:r>
        <w:t>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 xml:space="preserve">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w:t>
      </w:r>
      <w:del w:id="432" w:author="svcMRProcess" w:date="2020-02-13T18:27:00Z">
        <w:r>
          <w:delText>Venturers'</w:delText>
        </w:r>
      </w:del>
      <w:ins w:id="433" w:author="svcMRProcess" w:date="2020-02-13T18:27:00Z">
        <w:r>
          <w:t>Venturers’</w:t>
        </w:r>
      </w:ins>
      <w:r>
        <w:t xml:space="preserve">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 xml:space="preserve">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w:t>
      </w:r>
      <w:del w:id="434" w:author="svcMRProcess" w:date="2020-02-13T18:27:00Z">
        <w:r>
          <w:delText>Minister's</w:delText>
        </w:r>
      </w:del>
      <w:ins w:id="435" w:author="svcMRProcess" w:date="2020-02-13T18:27:00Z">
        <w:r>
          <w:t>Minister’s</w:t>
        </w:r>
      </w:ins>
      <w:r>
        <w:t xml:space="preserve">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 xml:space="preserve">Advice of </w:t>
      </w:r>
      <w:del w:id="436" w:author="svcMRProcess" w:date="2020-02-13T18:27:00Z">
        <w:r>
          <w:rPr>
            <w:b/>
          </w:rPr>
          <w:delText>Minister's</w:delText>
        </w:r>
      </w:del>
      <w:ins w:id="437" w:author="svcMRProcess" w:date="2020-02-13T18:27:00Z">
        <w:r>
          <w:rPr>
            <w:b/>
          </w:rPr>
          <w:t>Minister’s</w:t>
        </w:r>
      </w:ins>
      <w:r>
        <w:rPr>
          <w:b/>
        </w:rPr>
        <w:t xml:space="preserve">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r>
      <w:del w:id="438" w:author="svcMRProcess" w:date="2020-02-13T18:27:00Z">
        <w:r>
          <w:rPr>
            <w:b/>
          </w:rPr>
          <w:delText>Minister's</w:delText>
        </w:r>
      </w:del>
      <w:ins w:id="439" w:author="svcMRProcess" w:date="2020-02-13T18:27:00Z">
        <w:r>
          <w:rPr>
            <w:b/>
          </w:rPr>
          <w:t>Minister’s</w:t>
        </w:r>
      </w:ins>
      <w:r>
        <w:rPr>
          <w:b/>
        </w:rPr>
        <w:t xml:space="preserve">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 xml:space="preserve">reasonably required by DCLM to maintain a permanent management presence on Barrow Island for the purpose of managing the Project’s presence in relation to island and marine conservation and to carry out its role and responsibility in respect of the Joint </w:t>
      </w:r>
      <w:del w:id="440" w:author="svcMRProcess" w:date="2020-02-13T18:27:00Z">
        <w:r>
          <w:delText>Venturers'</w:delText>
        </w:r>
      </w:del>
      <w:ins w:id="441" w:author="svcMRProcess" w:date="2020-02-13T18:27:00Z">
        <w:r>
          <w:t>Venturers’</w:t>
        </w:r>
      </w:ins>
      <w:r>
        <w:t xml:space="preserve"> operations and activities under this Agreement.</w:t>
      </w:r>
    </w:p>
    <w:p>
      <w:pPr>
        <w:pStyle w:val="yMiscellaneousBody"/>
        <w:tabs>
          <w:tab w:val="left" w:pos="709"/>
          <w:tab w:val="left" w:pos="1560"/>
        </w:tabs>
        <w:ind w:left="1560" w:hanging="1560"/>
      </w:pPr>
      <w:r>
        <w:tab/>
        <w:t>(2)</w:t>
      </w:r>
      <w:r>
        <w:tab/>
        <w:t xml:space="preserve">The term </w:t>
      </w:r>
      <w:del w:id="442" w:author="svcMRProcess" w:date="2020-02-13T18:27:00Z">
        <w:r>
          <w:delText>"</w:delText>
        </w:r>
      </w:del>
      <w:ins w:id="443" w:author="svcMRProcess" w:date="2020-02-13T18:27:00Z">
        <w:r>
          <w:t>“</w:t>
        </w:r>
      </w:ins>
      <w:r>
        <w:t>permanent management presence</w:t>
      </w:r>
      <w:del w:id="444" w:author="svcMRProcess" w:date="2020-02-13T18:27:00Z">
        <w:r>
          <w:delText>"</w:delText>
        </w:r>
      </w:del>
      <w:ins w:id="445" w:author="svcMRProcess" w:date="2020-02-13T18:27:00Z">
        <w:r>
          <w:t>”</w:t>
        </w:r>
      </w:ins>
      <w:r>
        <w:t xml:space="preserv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 xml:space="preserve">To the extent DCLM claims reimbursement from the Joint Venturers, DCLM shall provide such substantiation as the Joint Venturers may reasonably request of </w:t>
      </w:r>
      <w:del w:id="446" w:author="svcMRProcess" w:date="2020-02-13T18:27:00Z">
        <w:r>
          <w:delText>DCLM's</w:delText>
        </w:r>
      </w:del>
      <w:ins w:id="447" w:author="svcMRProcess" w:date="2020-02-13T18:27:00Z">
        <w:r>
          <w:t>DCLM’s</w:t>
        </w:r>
      </w:ins>
      <w:r>
        <w:t xml:space="preserve">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448" w:name="Temp"/>
      <w:bookmarkEnd w:id="448"/>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 xml:space="preserve">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w:t>
      </w:r>
      <w:del w:id="449" w:author="svcMRProcess" w:date="2020-02-13T18:27:00Z">
        <w:r>
          <w:delText>party's</w:delText>
        </w:r>
      </w:del>
      <w:ins w:id="450" w:author="svcMRProcess" w:date="2020-02-13T18:27:00Z">
        <w:r>
          <w:t>party’s</w:t>
        </w:r>
      </w:ins>
      <w:r>
        <w:t xml:space="preserve">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 xml:space="preserve">The State shall in accordance with the Ratifying Act and the Joint </w:t>
      </w:r>
      <w:del w:id="451" w:author="svcMRProcess" w:date="2020-02-13T18:27:00Z">
        <w:r>
          <w:delText>Venturers'</w:delText>
        </w:r>
      </w:del>
      <w:ins w:id="452" w:author="svcMRProcess" w:date="2020-02-13T18:27:00Z">
        <w:r>
          <w:t>Venturers’</w:t>
        </w:r>
      </w:ins>
      <w:r>
        <w:t xml:space="preserve">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w:t>
      </w:r>
      <w:del w:id="453" w:author="svcMRProcess" w:date="2020-02-13T18:27:00Z">
        <w:r>
          <w:delText>Venturers'</w:delText>
        </w:r>
      </w:del>
      <w:ins w:id="454" w:author="svcMRProcess" w:date="2020-02-13T18:27:00Z">
        <w:r>
          <w:t>Venturers’</w:t>
        </w:r>
      </w:ins>
      <w:r>
        <w:t xml:space="preserve">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 xml:space="preserve">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w:t>
      </w:r>
      <w:del w:id="455" w:author="svcMRProcess" w:date="2020-02-13T18:27:00Z">
        <w:r>
          <w:delText>Venturers'</w:delText>
        </w:r>
      </w:del>
      <w:ins w:id="456" w:author="svcMRProcess" w:date="2020-02-13T18:27:00Z">
        <w:r>
          <w:t>Venturers’</w:t>
        </w:r>
      </w:ins>
      <w:r>
        <w:t xml:space="preserve">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 xml:space="preserve">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w:t>
      </w:r>
      <w:r>
        <w:rPr>
          <w:i/>
        </w:rPr>
        <w:t>Government Agreements Act 1979</w:t>
      </w:r>
      <w:r>
        <w:t>).</w:t>
      </w:r>
    </w:p>
    <w:p>
      <w:pPr>
        <w:pStyle w:val="yMiscellaneousBody"/>
        <w:tabs>
          <w:tab w:val="left" w:pos="709"/>
          <w:tab w:val="left" w:pos="1560"/>
        </w:tabs>
        <w:ind w:left="1560" w:hanging="1560"/>
      </w:pPr>
      <w:r>
        <w:tab/>
        <w:t>(5)</w:t>
      </w:r>
      <w:r>
        <w:tab/>
        <w:t xml:space="preserve">The </w:t>
      </w:r>
      <w:del w:id="457" w:author="svcMRProcess" w:date="2020-02-13T18:27:00Z">
        <w:r>
          <w:delText>State's</w:delText>
        </w:r>
      </w:del>
      <w:ins w:id="458" w:author="svcMRProcess" w:date="2020-02-13T18:27:00Z">
        <w:r>
          <w:t>State’s</w:t>
        </w:r>
      </w:ins>
      <w:r>
        <w:t xml:space="preserve">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w:t>
      </w:r>
      <w:del w:id="459" w:author="svcMRProcess" w:date="2020-02-13T18:27:00Z">
        <w:r>
          <w:delText xml:space="preserve"> </w:delText>
        </w:r>
      </w:del>
      <w:ins w:id="460" w:author="svcMRProcess" w:date="2020-02-13T18:27:00Z">
        <w:r>
          <w:t> </w:t>
        </w:r>
      </w:ins>
      <w:r>
        <w:t>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 xml:space="preserve">The Joint Venturers shall submit to the Minister by 31 December 2010 proposals for the establishment of a Domgas Project by 31 December 2012, including design features to enable the progressive expansion of the connection(s) to deliver at least 300 terajoules </w:t>
      </w:r>
      <w:del w:id="461" w:author="svcMRProcess" w:date="2020-02-13T18:27:00Z">
        <w:r>
          <w:delText>("</w:delText>
        </w:r>
      </w:del>
      <w:ins w:id="462" w:author="svcMRProcess" w:date="2020-02-13T18:27:00Z">
        <w:r>
          <w:t>(“</w:t>
        </w:r>
      </w:ins>
      <w:r>
        <w:t>TJ</w:t>
      </w:r>
      <w:del w:id="463" w:author="svcMRProcess" w:date="2020-02-13T18:27:00Z">
        <w:r>
          <w:delText>")</w:delText>
        </w:r>
      </w:del>
      <w:ins w:id="464" w:author="svcMRProcess" w:date="2020-02-13T18:27:00Z">
        <w:r>
          <w:t>”)</w:t>
        </w:r>
      </w:ins>
      <w:r>
        <w:t xml:space="preserve">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 xml:space="preserve">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del w:id="465" w:author="svcMRProcess" w:date="2020-02-13T18:27:00Z">
        <w:r>
          <w:delText>("</w:delText>
        </w:r>
      </w:del>
      <w:ins w:id="466" w:author="svcMRProcess" w:date="2020-02-13T18:27:00Z">
        <w:r>
          <w:t>(“</w:t>
        </w:r>
      </w:ins>
      <w:r>
        <w:rPr>
          <w:b/>
        </w:rPr>
        <w:t>Independent Expert</w:t>
      </w:r>
      <w:del w:id="467" w:author="svcMRProcess" w:date="2020-02-13T18:27:00Z">
        <w:r>
          <w:delText>")</w:delText>
        </w:r>
      </w:del>
      <w:ins w:id="468" w:author="svcMRProcess" w:date="2020-02-13T18:27:00Z">
        <w:r>
          <w:t>”)</w:t>
        </w:r>
      </w:ins>
      <w:r>
        <w:t xml:space="preserve"> to prepare a report and recommendation to the Minister as to whether or not a Domgas Project is then Commercially Viable.  The election by the Minister or the request by the Joint Venturers to appoint an Independent Expert shall be made within 20 days of the Joint </w:t>
      </w:r>
      <w:del w:id="469" w:author="svcMRProcess" w:date="2020-02-13T18:27:00Z">
        <w:r>
          <w:delText>Venturers'</w:delText>
        </w:r>
      </w:del>
      <w:ins w:id="470" w:author="svcMRProcess" w:date="2020-02-13T18:27:00Z">
        <w:r>
          <w:t>Venturers’</w:t>
        </w:r>
      </w:ins>
      <w:r>
        <w:t xml:space="preserve">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 xml:space="preserve">the identity of the Independent Expert and the terms of reference for the conduct of the Independent </w:t>
      </w:r>
      <w:del w:id="471" w:author="svcMRProcess" w:date="2020-02-13T18:27:00Z">
        <w:r>
          <w:delText>Expert's</w:delText>
        </w:r>
      </w:del>
      <w:ins w:id="472" w:author="svcMRProcess" w:date="2020-02-13T18:27:00Z">
        <w:r>
          <w:t>Expert’s</w:t>
        </w:r>
      </w:ins>
      <w:r>
        <w:t xml:space="preserve">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 xml:space="preserve">The </w:t>
      </w:r>
      <w:del w:id="473" w:author="svcMRProcess" w:date="2020-02-13T18:27:00Z">
        <w:r>
          <w:delText>Minister's</w:delText>
        </w:r>
      </w:del>
      <w:ins w:id="474" w:author="svcMRProcess" w:date="2020-02-13T18:27:00Z">
        <w:r>
          <w:t>Minister’s</w:t>
        </w:r>
      </w:ins>
      <w:r>
        <w:t xml:space="preserve"> decision as to whether or not to grant an extension:</w:t>
      </w:r>
    </w:p>
    <w:p>
      <w:pPr>
        <w:pStyle w:val="yMiscellaneousBody"/>
        <w:tabs>
          <w:tab w:val="left" w:pos="709"/>
          <w:tab w:val="left" w:pos="1560"/>
        </w:tabs>
        <w:ind w:left="2268" w:hanging="2268"/>
      </w:pPr>
      <w:r>
        <w:tab/>
      </w:r>
      <w:r>
        <w:tab/>
        <w:t>(a)</w:t>
      </w:r>
      <w:r>
        <w:tab/>
        <w:t xml:space="preserve">must be made within 90 days of request by the Joint Venturers, or if an Independent Expert is appointed, within 50 days of receipt of the Independent </w:t>
      </w:r>
      <w:del w:id="475" w:author="svcMRProcess" w:date="2020-02-13T18:27:00Z">
        <w:r>
          <w:delText>Expert's</w:delText>
        </w:r>
      </w:del>
      <w:ins w:id="476" w:author="svcMRProcess" w:date="2020-02-13T18:27:00Z">
        <w:r>
          <w:t>Expert’s</w:t>
        </w:r>
      </w:ins>
      <w:r>
        <w:t xml:space="preserve">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 xml:space="preserve">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w:t>
      </w:r>
      <w:del w:id="477" w:author="svcMRProcess" w:date="2020-02-13T18:27:00Z">
        <w:r>
          <w:delText>Minister's</w:delText>
        </w:r>
      </w:del>
      <w:ins w:id="478" w:author="svcMRProcess" w:date="2020-02-13T18:27:00Z">
        <w:r>
          <w:t>Minister’s</w:t>
        </w:r>
      </w:ins>
      <w:r>
        <w:t xml:space="preserve">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r>
      <w:del w:id="479" w:author="svcMRProcess" w:date="2020-02-13T18:27:00Z">
        <w:r>
          <w:delText>"</w:delText>
        </w:r>
      </w:del>
      <w:ins w:id="480" w:author="svcMRProcess" w:date="2020-02-13T18:27:00Z">
        <w:r>
          <w:t>“</w:t>
        </w:r>
      </w:ins>
      <w:r>
        <w:rPr>
          <w:b/>
        </w:rPr>
        <w:t>Commercially Viable</w:t>
      </w:r>
      <w:del w:id="481" w:author="svcMRProcess" w:date="2020-02-13T18:27:00Z">
        <w:r>
          <w:delText>",</w:delText>
        </w:r>
      </w:del>
      <w:ins w:id="482" w:author="svcMRProcess" w:date="2020-02-13T18:27:00Z">
        <w:r>
          <w:t>”,</w:t>
        </w:r>
      </w:ins>
      <w:r>
        <w:t xml:space="preserve">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w:t>
      </w:r>
      <w:del w:id="483" w:author="svcMRProcess" w:date="2020-02-13T18:27:00Z">
        <w:r>
          <w:delText>"</w:delText>
        </w:r>
      </w:del>
      <w:ins w:id="484" w:author="svcMRProcess" w:date="2020-02-13T18:27:00Z">
        <w:r>
          <w:t>“</w:t>
        </w:r>
      </w:ins>
      <w:r>
        <w:t>Commercial Viability</w:t>
      </w:r>
      <w:del w:id="485" w:author="svcMRProcess" w:date="2020-02-13T18:27:00Z">
        <w:r>
          <w:delText>"</w:delText>
        </w:r>
      </w:del>
      <w:ins w:id="486" w:author="svcMRProcess" w:date="2020-02-13T18:27:00Z">
        <w:r>
          <w:t>”</w:t>
        </w:r>
      </w:ins>
      <w:r>
        <w:t xml:space="preserve">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 xml:space="preserve">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w:t>
      </w:r>
      <w:del w:id="487" w:author="svcMRProcess" w:date="2020-02-13T18:27:00Z">
        <w:r>
          <w:delText>Venturers'</w:delText>
        </w:r>
      </w:del>
      <w:ins w:id="488" w:author="svcMRProcess" w:date="2020-02-13T18:27:00Z">
        <w:r>
          <w:t>Venturers’</w:t>
        </w:r>
      </w:ins>
      <w:r>
        <w:t xml:space="preserve">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 xml:space="preserve">way water right or easement of any nature or kind whatsoever over or in respect of any such lands which may unduly prejudice or interfere with the Joint </w:t>
      </w:r>
      <w:del w:id="489" w:author="svcMRProcess" w:date="2020-02-13T18:27:00Z">
        <w:r>
          <w:delText>Venturers'</w:delText>
        </w:r>
      </w:del>
      <w:ins w:id="490" w:author="svcMRProcess" w:date="2020-02-13T18:27:00Z">
        <w:r>
          <w:t>Venturers’</w:t>
        </w:r>
      </w:ins>
      <w:r>
        <w:t xml:space="preserve">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 xml:space="preserve">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 xml:space="preserve">Any lease or agreement for lease from the Minister for Lands under the LA Act shall be subject to item 6(1) of the Third Schedule to the </w:t>
      </w:r>
      <w:r>
        <w:rPr>
          <w:i/>
        </w:rPr>
        <w:t>Stamp Act 1921</w:t>
      </w:r>
      <w:r>
        <w:t>.</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ageBreakBefore/>
              <w:spacing w:before="0"/>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rPr>
          <w:ins w:id="491" w:author="svcMRProcess" w:date="2020-02-13T18:27:00Z"/>
        </w:rPr>
      </w:pPr>
    </w:p>
    <w:tbl>
      <w:tblPr>
        <w:tblW w:w="0" w:type="auto"/>
        <w:tblInd w:w="108" w:type="dxa"/>
        <w:tblLayout w:type="fixed"/>
        <w:tblLook w:val="0000" w:firstRow="0" w:lastRow="0" w:firstColumn="0" w:lastColumn="0" w:noHBand="0" w:noVBand="0"/>
      </w:tblPr>
      <w:tblGrid>
        <w:gridCol w:w="4395"/>
        <w:gridCol w:w="2693"/>
      </w:tblGrid>
      <w:tr>
        <w:trPr>
          <w:cantSplit/>
        </w:trPr>
        <w:tc>
          <w:tcPr>
            <w:tcW w:w="4395" w:type="dxa"/>
          </w:tcPr>
          <w:p>
            <w:pPr>
              <w:pStyle w:val="yTable"/>
              <w:keepNext/>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tcPr>
          <w:p>
            <w:pPr>
              <w:pStyle w:val="yTable"/>
              <w:keepNext/>
              <w:rPr>
                <w:i/>
              </w:rPr>
            </w:pPr>
            <w:r>
              <w:br/>
            </w:r>
            <w:r>
              <w:br/>
            </w:r>
            <w:r>
              <w:br/>
            </w:r>
            <w:r>
              <w:br/>
            </w:r>
            <w:r>
              <w:rPr>
                <w:i/>
              </w:rPr>
              <w:t>N D Theobald</w:t>
            </w:r>
          </w:p>
        </w:tc>
      </w:tr>
      <w:tr>
        <w:tc>
          <w:tcPr>
            <w:tcW w:w="4395" w:type="dxa"/>
          </w:tcPr>
          <w:p>
            <w:pPr>
              <w:pStyle w:val="yTable"/>
              <w:keepNext/>
            </w:pPr>
          </w:p>
        </w:tc>
        <w:tc>
          <w:tcPr>
            <w:tcW w:w="2693" w:type="dxa"/>
            <w:tcBorders>
              <w:top w:val="single" w:sz="4" w:space="0" w:color="auto"/>
            </w:tcBorders>
          </w:tcPr>
          <w:p>
            <w:pPr>
              <w:pStyle w:val="yTable"/>
              <w:keepNext/>
            </w:pPr>
            <w:r>
              <w:t>Signature</w:t>
            </w:r>
          </w:p>
        </w:tc>
      </w:tr>
      <w:tr>
        <w:tc>
          <w:tcPr>
            <w:tcW w:w="4395" w:type="dxa"/>
          </w:tcPr>
          <w:p>
            <w:pPr>
              <w:pStyle w:val="yTable"/>
            </w:pPr>
          </w:p>
        </w:tc>
        <w:tc>
          <w:tcPr>
            <w:tcW w:w="2693" w:type="dxa"/>
          </w:tcPr>
          <w:p>
            <w:pPr>
              <w:pStyle w:val="yTable"/>
            </w:pPr>
          </w:p>
        </w:tc>
      </w:tr>
      <w:tr>
        <w:tc>
          <w:tcPr>
            <w:tcW w:w="4395" w:type="dxa"/>
          </w:tcPr>
          <w:p>
            <w:pPr>
              <w:pStyle w:val="yTable"/>
            </w:pPr>
          </w:p>
        </w:tc>
        <w:tc>
          <w:tcPr>
            <w:tcW w:w="2693" w:type="dxa"/>
            <w:tcBorders>
              <w:bottom w:val="single" w:sz="4" w:space="0" w:color="auto"/>
            </w:tcBorders>
          </w:tcPr>
          <w:p>
            <w:pPr>
              <w:pStyle w:val="yTable"/>
            </w:pPr>
            <w:r>
              <w:rPr>
                <w:i/>
              </w:rPr>
              <w:t>A L Groves</w:t>
            </w:r>
          </w:p>
        </w:tc>
      </w:tr>
      <w:tr>
        <w:tc>
          <w:tcPr>
            <w:tcW w:w="4395" w:type="dxa"/>
          </w:tcPr>
          <w:p>
            <w:pPr>
              <w:pStyle w:val="yTable"/>
            </w:pPr>
          </w:p>
        </w:tc>
        <w:tc>
          <w:tcPr>
            <w:tcW w:w="2693" w:type="dxa"/>
            <w:tcBorders>
              <w:top w:val="single" w:sz="4" w:space="0" w:color="auto"/>
            </w:tcBorders>
          </w:tcPr>
          <w:p>
            <w:pPr>
              <w:pStyle w:val="yTable"/>
            </w:pPr>
            <w:r>
              <w:t>Witness</w:t>
            </w:r>
          </w:p>
        </w:tc>
      </w:tr>
      <w:tr>
        <w:tc>
          <w:tcPr>
            <w:tcW w:w="4395" w:type="dxa"/>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tcPr>
          <w:p>
            <w:pPr>
              <w:pStyle w:val="yTable"/>
              <w:keepNext/>
              <w:keepLines/>
              <w:rPr>
                <w:i/>
              </w:rPr>
            </w:pPr>
            <w:r>
              <w:br/>
            </w:r>
            <w:r>
              <w:br/>
            </w:r>
            <w:r>
              <w:br/>
            </w:r>
            <w:r>
              <w:br/>
            </w:r>
            <w:r>
              <w:rPr>
                <w:i/>
              </w:rPr>
              <w:t>Gavin Ryan</w:t>
            </w:r>
          </w:p>
        </w:tc>
      </w:tr>
      <w:tr>
        <w:tc>
          <w:tcPr>
            <w:tcW w:w="4395" w:type="dxa"/>
          </w:tcPr>
          <w:p>
            <w:pPr>
              <w:pStyle w:val="yTable"/>
              <w:keepNext/>
              <w:keepLines/>
            </w:pPr>
          </w:p>
        </w:tc>
        <w:tc>
          <w:tcPr>
            <w:tcW w:w="2693" w:type="dxa"/>
            <w:tcBorders>
              <w:top w:val="single" w:sz="4" w:space="0" w:color="auto"/>
            </w:tcBorders>
          </w:tcPr>
          <w:p>
            <w:pPr>
              <w:pStyle w:val="yTable"/>
              <w:keepNext/>
              <w:keepLines/>
            </w:pPr>
            <w:r>
              <w:rPr>
                <w:strike/>
              </w:rPr>
              <w:t>Director</w:t>
            </w:r>
            <w:r>
              <w:t>/Secretary</w:t>
            </w:r>
          </w:p>
        </w:tc>
      </w:tr>
      <w:tr>
        <w:tc>
          <w:tcPr>
            <w:tcW w:w="4395" w:type="dxa"/>
          </w:tcPr>
          <w:p>
            <w:pPr>
              <w:pStyle w:val="yTable"/>
              <w:keepNext/>
              <w:keepLines/>
            </w:pPr>
          </w:p>
        </w:tc>
        <w:tc>
          <w:tcPr>
            <w:tcW w:w="2693" w:type="dxa"/>
          </w:tcPr>
          <w:p>
            <w:pPr>
              <w:pStyle w:val="yTable"/>
              <w:keepNext/>
              <w:keepLines/>
            </w:pPr>
          </w:p>
        </w:tc>
      </w:tr>
      <w:tr>
        <w:tc>
          <w:tcPr>
            <w:tcW w:w="4395" w:type="dxa"/>
          </w:tcPr>
          <w:p>
            <w:pPr>
              <w:pStyle w:val="yTable"/>
            </w:pPr>
          </w:p>
        </w:tc>
        <w:tc>
          <w:tcPr>
            <w:tcW w:w="2693" w:type="dxa"/>
            <w:tcBorders>
              <w:bottom w:val="single" w:sz="4" w:space="0" w:color="auto"/>
            </w:tcBorders>
          </w:tcPr>
          <w:p>
            <w:pPr>
              <w:pStyle w:val="yTable"/>
              <w:rPr>
                <w:i/>
              </w:rPr>
            </w:pPr>
            <w:r>
              <w:rPr>
                <w:i/>
              </w:rPr>
              <w:t>Christopher Gunner</w:t>
            </w:r>
          </w:p>
        </w:tc>
      </w:tr>
      <w:tr>
        <w:tc>
          <w:tcPr>
            <w:tcW w:w="4395" w:type="dxa"/>
          </w:tcPr>
          <w:p>
            <w:pPr>
              <w:pStyle w:val="yTable"/>
            </w:pPr>
          </w:p>
        </w:tc>
        <w:tc>
          <w:tcPr>
            <w:tcW w:w="2693" w:type="dxa"/>
            <w:tcBorders>
              <w:top w:val="single" w:sz="4" w:space="0" w:color="auto"/>
            </w:tcBorders>
          </w:tcPr>
          <w:p>
            <w:pPr>
              <w:pStyle w:val="yTable"/>
            </w:pPr>
            <w:r>
              <w:t>Director</w:t>
            </w:r>
          </w:p>
        </w:tc>
      </w:tr>
    </w:tbl>
    <w:p>
      <w:pPr>
        <w:pStyle w:val="yScheduleHeading"/>
      </w:pPr>
      <w:bookmarkStart w:id="492" w:name="_Toc447537253"/>
      <w:bookmarkStart w:id="493" w:name="_Toc448229867"/>
      <w:bookmarkStart w:id="494" w:name="_Toc456599504"/>
      <w:bookmarkStart w:id="495" w:name="_Toc377369861"/>
      <w:bookmarkStart w:id="496" w:name="_Toc414960939"/>
      <w:bookmarkStart w:id="497" w:name="_Toc414960977"/>
      <w:bookmarkStart w:id="498" w:name="_Toc419119394"/>
      <w:r>
        <w:rPr>
          <w:rStyle w:val="CharSchNo"/>
        </w:rPr>
        <w:t>Schedule 2</w:t>
      </w:r>
      <w:r>
        <w:t> — </w:t>
      </w:r>
      <w:r>
        <w:rPr>
          <w:rStyle w:val="CharSchText"/>
        </w:rPr>
        <w:t>2013 variation agreement</w:t>
      </w:r>
      <w:bookmarkEnd w:id="492"/>
      <w:bookmarkEnd w:id="493"/>
      <w:bookmarkEnd w:id="494"/>
      <w:bookmarkEnd w:id="495"/>
      <w:bookmarkEnd w:id="496"/>
      <w:bookmarkEnd w:id="497"/>
      <w:bookmarkEnd w:id="498"/>
    </w:p>
    <w:p>
      <w:pPr>
        <w:pStyle w:val="yShoulderClause"/>
      </w:pPr>
      <w:r>
        <w:t>[s. 3]</w:t>
      </w:r>
    </w:p>
    <w:p>
      <w:pPr>
        <w:pStyle w:val="yFootnoteheading"/>
      </w:pPr>
      <w:r>
        <w:tab/>
        <w:t>[Heading inserted</w:t>
      </w:r>
      <w:del w:id="499" w:author="svcMRProcess" w:date="2020-02-13T18:27:00Z">
        <w:r>
          <w:delText xml:space="preserve"> by</w:delText>
        </w:r>
      </w:del>
      <w:ins w:id="500" w:author="svcMRProcess" w:date="2020-02-13T18:27:00Z">
        <w:r>
          <w:t>:</w:t>
        </w:r>
      </w:ins>
      <w:r>
        <w:t xml:space="preserve">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w:t>
      </w:r>
      <w:del w:id="501" w:author="svcMRProcess" w:date="2020-02-13T18:27:00Z">
        <w:r>
          <w:delText xml:space="preserve"> </w:delText>
        </w:r>
      </w:del>
      <w:ins w:id="502" w:author="svcMRProcess" w:date="2020-02-13T18:27:00Z">
        <w:r>
          <w:t> </w:t>
        </w:r>
      </w:ins>
      <w:r>
        <w:t>St</w:t>
      </w:r>
      <w:del w:id="503" w:author="svcMRProcess" w:date="2020-02-13T18:27:00Z">
        <w:r>
          <w:delText xml:space="preserve"> </w:delText>
        </w:r>
      </w:del>
      <w:ins w:id="504" w:author="svcMRProcess" w:date="2020-02-13T18:27:00Z">
        <w:r>
          <w:t> </w:t>
        </w:r>
      </w:ins>
      <w:r>
        <w:t xml:space="preserve">Georges Terrace, Perth, Western Australia, </w:t>
      </w:r>
      <w:r>
        <w:rPr>
          <w:b/>
        </w:rPr>
        <w:t xml:space="preserve">MOBIL AUSTRALIA RESOURCES COMPANY PTY LIMITED </w:t>
      </w:r>
      <w:r>
        <w:t>ABN 38 000 113 217 of 12</w:t>
      </w:r>
      <w:del w:id="505" w:author="svcMRProcess" w:date="2020-02-13T18:27:00Z">
        <w:r>
          <w:delText xml:space="preserve"> </w:delText>
        </w:r>
      </w:del>
      <w:ins w:id="506" w:author="svcMRProcess" w:date="2020-02-13T18:27:00Z">
        <w:r>
          <w:t> </w:t>
        </w:r>
      </w:ins>
      <w:r>
        <w:t xml:space="preserve">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ABN 13 139 074 847 of Level 16, 108</w:t>
      </w:r>
      <w:del w:id="507" w:author="svcMRProcess" w:date="2020-02-13T18:27:00Z">
        <w:r>
          <w:delText xml:space="preserve"> </w:delText>
        </w:r>
      </w:del>
      <w:ins w:id="508" w:author="svcMRProcess" w:date="2020-02-13T18:27:00Z">
        <w:r>
          <w:t> </w:t>
        </w:r>
      </w:ins>
      <w:r>
        <w:t>St</w:t>
      </w:r>
      <w:del w:id="509" w:author="svcMRProcess" w:date="2020-02-13T18:27:00Z">
        <w:r>
          <w:delText xml:space="preserve"> </w:delText>
        </w:r>
      </w:del>
      <w:ins w:id="510" w:author="svcMRProcess" w:date="2020-02-13T18:27:00Z">
        <w:r>
          <w:t> </w:t>
        </w:r>
      </w:ins>
      <w:r>
        <w:t xml:space="preserve">Georges Terrace, Perth, Western Australia, </w:t>
      </w:r>
      <w:r>
        <w:rPr>
          <w:b/>
        </w:rPr>
        <w:t xml:space="preserve">TOKYO GAS GORGON PTY LTD </w:t>
      </w:r>
      <w:r>
        <w:t>ABN 16 138 592 042 of Level</w:t>
      </w:r>
      <w:del w:id="511" w:author="svcMRProcess" w:date="2020-02-13T18:27:00Z">
        <w:r>
          <w:delText xml:space="preserve"> </w:delText>
        </w:r>
      </w:del>
      <w:ins w:id="512" w:author="svcMRProcess" w:date="2020-02-13T18:27:00Z">
        <w:r>
          <w:t> </w:t>
        </w:r>
      </w:ins>
      <w:r>
        <w:t xml:space="preserve">21, Exchange Plaza, 2 The Esplanade, Perth, Western Australia and </w:t>
      </w:r>
      <w:r>
        <w:rPr>
          <w:b/>
        </w:rPr>
        <w:t xml:space="preserve">CHUBU ELECTRIC POWER GORGON PTY LTD </w:t>
      </w:r>
      <w:r>
        <w:t>ABN 94 140 107 464 of Level 22, St Martins Tower, 44</w:t>
      </w:r>
      <w:del w:id="513" w:author="svcMRProcess" w:date="2020-02-13T18:27:00Z">
        <w:r>
          <w:delText xml:space="preserve"> </w:delText>
        </w:r>
      </w:del>
      <w:ins w:id="514" w:author="svcMRProcess" w:date="2020-02-13T18:27:00Z">
        <w:r>
          <w:t> </w:t>
        </w:r>
      </w:ins>
      <w:r>
        <w:t xml:space="preserve">St Georges Terrace, Perth, Western Australia  (together with their successors and permitted assigns collectively called the </w:t>
      </w:r>
      <w:del w:id="515" w:author="svcMRProcess" w:date="2020-02-13T18:27:00Z">
        <w:r>
          <w:delText>"</w:delText>
        </w:r>
      </w:del>
      <w:ins w:id="516" w:author="svcMRProcess" w:date="2020-02-13T18:27:00Z">
        <w:r>
          <w:t>“</w:t>
        </w:r>
      </w:ins>
      <w:r>
        <w:rPr>
          <w:b/>
        </w:rPr>
        <w:t>Joint Venturers</w:t>
      </w:r>
      <w:del w:id="517" w:author="svcMRProcess" w:date="2020-02-13T18:27:00Z">
        <w:r>
          <w:delText>").</w:delText>
        </w:r>
      </w:del>
      <w:ins w:id="518" w:author="svcMRProcess" w:date="2020-02-13T18:27:00Z">
        <w:r>
          <w:t>”).</w:t>
        </w:r>
      </w:ins>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del w:id="519" w:author="svcMRProcess" w:date="2020-02-13T18:27:00Z">
        <w:r>
          <w:delText>"</w:delText>
        </w:r>
      </w:del>
      <w:ins w:id="520" w:author="svcMRProcess" w:date="2020-02-13T18:27:00Z">
        <w:r>
          <w:t>“</w:t>
        </w:r>
      </w:ins>
      <w:r>
        <w:rPr>
          <w:b/>
        </w:rPr>
        <w:t>Principal Agreement</w:t>
      </w:r>
      <w:del w:id="521" w:author="svcMRProcess" w:date="2020-02-13T18:27:00Z">
        <w:r>
          <w:delText>".</w:delText>
        </w:r>
      </w:del>
      <w:ins w:id="522" w:author="svcMRProcess" w:date="2020-02-13T18:27:00Z">
        <w:r>
          <w:t>”.</w:t>
        </w:r>
      </w:ins>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 xml:space="preserve">in clause 1 in the definition of </w:t>
      </w:r>
      <w:del w:id="523" w:author="svcMRProcess" w:date="2020-02-13T18:27:00Z">
        <w:r>
          <w:delText>"</w:delText>
        </w:r>
      </w:del>
      <w:ins w:id="524" w:author="svcMRProcess" w:date="2020-02-13T18:27:00Z">
        <w:r>
          <w:t>“</w:t>
        </w:r>
      </w:ins>
      <w:r>
        <w:t>Gas Processing Area</w:t>
      </w:r>
      <w:del w:id="525" w:author="svcMRProcess" w:date="2020-02-13T18:27:00Z">
        <w:r>
          <w:delText>"</w:delText>
        </w:r>
      </w:del>
      <w:ins w:id="526" w:author="svcMRProcess" w:date="2020-02-13T18:27:00Z">
        <w:r>
          <w:t>”</w:t>
        </w:r>
      </w:ins>
      <w:r>
        <w:t xml:space="preserve"> by deleting </w:t>
      </w:r>
      <w:del w:id="527" w:author="svcMRProcess" w:date="2020-02-13T18:27:00Z">
        <w:r>
          <w:delText>"</w:delText>
        </w:r>
      </w:del>
      <w:ins w:id="528" w:author="svcMRProcess" w:date="2020-02-13T18:27:00Z">
        <w:r>
          <w:t>“</w:t>
        </w:r>
      </w:ins>
      <w:r>
        <w:t>300</w:t>
      </w:r>
      <w:del w:id="529" w:author="svcMRProcess" w:date="2020-02-13T18:27:00Z">
        <w:r>
          <w:delText>"</w:delText>
        </w:r>
      </w:del>
      <w:ins w:id="530" w:author="svcMRProcess" w:date="2020-02-13T18:27:00Z">
        <w:r>
          <w:t>”</w:t>
        </w:r>
      </w:ins>
      <w:r>
        <w:t xml:space="preserve"> and substituting </w:t>
      </w:r>
      <w:del w:id="531" w:author="svcMRProcess" w:date="2020-02-13T18:27:00Z">
        <w:r>
          <w:delText>"</w:delText>
        </w:r>
      </w:del>
      <w:ins w:id="532" w:author="svcMRProcess" w:date="2020-02-13T18:27:00Z">
        <w:r>
          <w:t>“</w:t>
        </w:r>
      </w:ins>
      <w:r>
        <w:t>332</w:t>
      </w:r>
      <w:del w:id="533" w:author="svcMRProcess" w:date="2020-02-13T18:27:00Z">
        <w:r>
          <w:delText>";</w:delText>
        </w:r>
      </w:del>
      <w:ins w:id="534" w:author="svcMRProcess" w:date="2020-02-13T18:27:00Z">
        <w:r>
          <w:t>”;</w:t>
        </w:r>
      </w:ins>
    </w:p>
    <w:p>
      <w:pPr>
        <w:pStyle w:val="yMiscellaneousBody"/>
        <w:tabs>
          <w:tab w:val="left" w:pos="567"/>
          <w:tab w:val="left" w:pos="1134"/>
          <w:tab w:val="left" w:pos="1701"/>
        </w:tabs>
      </w:pPr>
      <w:r>
        <w:tab/>
        <w:t>(2)</w:t>
      </w:r>
      <w:r>
        <w:tab/>
        <w:t xml:space="preserve">in clause 5(1) by deleting </w:t>
      </w:r>
      <w:del w:id="535" w:author="svcMRProcess" w:date="2020-02-13T18:27:00Z">
        <w:r>
          <w:delText>"</w:delText>
        </w:r>
      </w:del>
      <w:ins w:id="536" w:author="svcMRProcess" w:date="2020-02-13T18:27:00Z">
        <w:r>
          <w:t>“</w:t>
        </w:r>
      </w:ins>
      <w:r>
        <w:t>300</w:t>
      </w:r>
      <w:del w:id="537" w:author="svcMRProcess" w:date="2020-02-13T18:27:00Z">
        <w:r>
          <w:delText>"</w:delText>
        </w:r>
      </w:del>
      <w:ins w:id="538" w:author="svcMRProcess" w:date="2020-02-13T18:27:00Z">
        <w:r>
          <w:t>”</w:t>
        </w:r>
      </w:ins>
      <w:r>
        <w:t xml:space="preserve"> and substituting </w:t>
      </w:r>
      <w:del w:id="539" w:author="svcMRProcess" w:date="2020-02-13T18:27:00Z">
        <w:r>
          <w:delText>"</w:delText>
        </w:r>
      </w:del>
      <w:ins w:id="540" w:author="svcMRProcess" w:date="2020-02-13T18:27:00Z">
        <w:r>
          <w:t>“</w:t>
        </w:r>
      </w:ins>
      <w:r>
        <w:t>332</w:t>
      </w:r>
      <w:del w:id="541" w:author="svcMRProcess" w:date="2020-02-13T18:27:00Z">
        <w:r>
          <w:delText>";</w:delText>
        </w:r>
      </w:del>
      <w:ins w:id="542" w:author="svcMRProcess" w:date="2020-02-13T18:27:00Z">
        <w:r>
          <w:t>”;</w:t>
        </w:r>
      </w:ins>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r>
      <w:del w:id="543" w:author="svcMRProcess" w:date="2020-02-13T18:27:00Z">
        <w:r>
          <w:delText>"(</w:delText>
        </w:r>
      </w:del>
      <w:ins w:id="544" w:author="svcMRProcess" w:date="2020-02-13T18:27:00Z">
        <w:r>
          <w:t>“(</w:t>
        </w:r>
      </w:ins>
      <w:r>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w:t>
      </w:r>
      <w:del w:id="545" w:author="svcMRProcess" w:date="2020-02-13T18:27:00Z">
        <w:r>
          <w:delText>.";</w:delText>
        </w:r>
      </w:del>
      <w:ins w:id="546" w:author="svcMRProcess" w:date="2020-02-13T18:27:00Z">
        <w:r>
          <w:t>.”;</w:t>
        </w:r>
      </w:ins>
      <w:r>
        <w:t xml:space="preserve"> and</w:t>
      </w:r>
    </w:p>
    <w:p>
      <w:pPr>
        <w:pStyle w:val="yMiscellaneousBody"/>
        <w:tabs>
          <w:tab w:val="left" w:pos="567"/>
          <w:tab w:val="left" w:pos="1134"/>
          <w:tab w:val="left" w:pos="1701"/>
        </w:tabs>
      </w:pPr>
      <w:r>
        <w:tab/>
        <w:t>(4)</w:t>
      </w:r>
      <w:r>
        <w:tab/>
        <w:t xml:space="preserve">in clause 22(1) by deleting </w:t>
      </w:r>
      <w:del w:id="547" w:author="svcMRProcess" w:date="2020-02-13T18:27:00Z">
        <w:r>
          <w:delText>"</w:delText>
        </w:r>
      </w:del>
      <w:ins w:id="548" w:author="svcMRProcess" w:date="2020-02-13T18:27:00Z">
        <w:r>
          <w:t>“</w:t>
        </w:r>
      </w:ins>
      <w:r>
        <w:t xml:space="preserve"> 300</w:t>
      </w:r>
      <w:del w:id="549" w:author="svcMRProcess" w:date="2020-02-13T18:27:00Z">
        <w:r>
          <w:delText>"</w:delText>
        </w:r>
      </w:del>
      <w:ins w:id="550" w:author="svcMRProcess" w:date="2020-02-13T18:27:00Z">
        <w:r>
          <w:t>”</w:t>
        </w:r>
      </w:ins>
      <w:r>
        <w:t xml:space="preserve"> and substituting </w:t>
      </w:r>
      <w:del w:id="551" w:author="svcMRProcess" w:date="2020-02-13T18:27:00Z">
        <w:r>
          <w:delText>"</w:delText>
        </w:r>
      </w:del>
      <w:ins w:id="552" w:author="svcMRProcess" w:date="2020-02-13T18:27:00Z">
        <w:r>
          <w:t>“</w:t>
        </w:r>
      </w:ins>
      <w:r>
        <w:t>332</w:t>
      </w:r>
      <w:del w:id="553" w:author="svcMRProcess" w:date="2020-02-13T18:27:00Z">
        <w:r>
          <w:delText>".</w:delText>
        </w:r>
      </w:del>
      <w:ins w:id="554" w:author="svcMRProcess" w:date="2020-02-13T18:27:00Z">
        <w:r>
          <w:t>”.</w:t>
        </w:r>
      </w:ins>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rPr>
          <w:del w:id="555" w:author="svcMRProcess" w:date="2020-02-13T18:27:00Z"/>
          <w:b/>
        </w:rPr>
      </w:pPr>
    </w:p>
    <w:p>
      <w:pPr>
        <w:pStyle w:val="yMiscellaneousBody"/>
        <w:rPr>
          <w:del w:id="556" w:author="svcMRProcess" w:date="2020-02-13T18:27:00Z"/>
          <w:b/>
        </w:rPr>
      </w:pPr>
    </w:p>
    <w:p>
      <w:pPr>
        <w:pStyle w:val="yMiscellaneousBody"/>
        <w:keepNext/>
        <w:spacing w:before="0"/>
        <w:rPr>
          <w:b/>
        </w:rPr>
      </w:pPr>
      <w:r>
        <w:rPr>
          <w:b/>
        </w:rPr>
        <w:t xml:space="preserve">EXECUTED </w:t>
      </w:r>
      <w:r>
        <w:t xml:space="preserve">by </w:t>
      </w:r>
      <w:r>
        <w:rPr>
          <w:b/>
        </w:rPr>
        <w:t xml:space="preserve">SHELL DEVELOPMENT </w:t>
      </w:r>
      <w:r>
        <w:rPr>
          <w:b/>
        </w:rPr>
        <w:tab/>
      </w:r>
      <w:r>
        <w:t>)</w:t>
      </w:r>
    </w:p>
    <w:p>
      <w:pPr>
        <w:pStyle w:val="yMiscellaneousBody"/>
        <w:keepNext/>
        <w:spacing w:before="0"/>
      </w:pPr>
      <w:r>
        <w:rPr>
          <w:b/>
        </w:rPr>
        <w:t>(AUSTRALIA) PROPRIETARY LIMITED</w:t>
      </w:r>
      <w:r>
        <w:tab/>
        <w:t>)</w:t>
      </w:r>
    </w:p>
    <w:p>
      <w:pPr>
        <w:pStyle w:val="yMiscellaneousBody"/>
        <w:keepNext/>
        <w:spacing w:before="0"/>
      </w:pPr>
      <w:r>
        <w:t xml:space="preserve">in accordance with section 127(1) of the </w:t>
      </w:r>
      <w:r>
        <w:tab/>
        <w:t>)</w:t>
      </w:r>
    </w:p>
    <w:p>
      <w:pPr>
        <w:pStyle w:val="yMiscellaneousBody"/>
        <w:keepNext/>
        <w:spacing w:before="0"/>
      </w:pPr>
      <w:r>
        <w:rPr>
          <w:i/>
        </w:rPr>
        <w:t>Corporations Act 2001</w:t>
      </w:r>
      <w:r>
        <w:t xml:space="preserve"> (Cth) by authority of its</w:t>
      </w:r>
      <w:r>
        <w:tab/>
        <w:t>)</w:t>
      </w:r>
    </w:p>
    <w:p>
      <w:pPr>
        <w:pStyle w:val="yMiscellaneousBody"/>
        <w:keepNext/>
        <w:spacing w:before="0"/>
      </w:pPr>
      <w:r>
        <w:t>Directors:</w:t>
      </w:r>
      <w:r>
        <w:tab/>
      </w:r>
      <w:r>
        <w:tab/>
      </w:r>
      <w:r>
        <w:tab/>
      </w:r>
      <w:r>
        <w:tab/>
        <w:t>)</w:t>
      </w:r>
    </w:p>
    <w:p>
      <w:pPr>
        <w:pStyle w:val="yMiscellaneousBody"/>
        <w:keepNext/>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keepNext/>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rPr>
          <w:b/>
        </w:rPr>
      </w:pPr>
    </w:p>
    <w:p>
      <w:pPr>
        <w:pStyle w:val="yMiscellaneousBody"/>
        <w:rPr>
          <w:del w:id="557" w:author="svcMRProcess" w:date="2020-02-13T18:27:00Z"/>
          <w:b/>
        </w:rPr>
      </w:pPr>
    </w:p>
    <w:p>
      <w:pPr>
        <w:pStyle w:val="yMiscellaneousBody"/>
        <w:rPr>
          <w:del w:id="558" w:author="svcMRProcess" w:date="2020-02-13T18:27:00Z"/>
          <w:b/>
        </w:rPr>
      </w:pPr>
    </w:p>
    <w:p>
      <w:pPr>
        <w:pStyle w:val="yMiscellaneousBody"/>
        <w:keepNext/>
        <w:spacing w:before="0"/>
      </w:pPr>
      <w:r>
        <w:rPr>
          <w:b/>
        </w:rPr>
        <w:t xml:space="preserve">EXECUTED </w:t>
      </w:r>
      <w:r>
        <w:t xml:space="preserve">by </w:t>
      </w:r>
      <w:r>
        <w:rPr>
          <w:b/>
        </w:rPr>
        <w:t>TOKYO GAS</w:t>
      </w:r>
      <w:r>
        <w:t xml:space="preserve"> </w:t>
      </w:r>
      <w:r>
        <w:tab/>
      </w:r>
      <w:r>
        <w:tab/>
        <w:t>)</w:t>
      </w:r>
    </w:p>
    <w:p>
      <w:pPr>
        <w:pStyle w:val="yMiscellaneousBody"/>
        <w:keepNext/>
        <w:spacing w:before="0"/>
      </w:pPr>
      <w:r>
        <w:rPr>
          <w:b/>
        </w:rPr>
        <w:t>GORGON PTY LTD</w:t>
      </w:r>
      <w:r>
        <w:t xml:space="preserve"> in accordance </w:t>
      </w:r>
      <w:r>
        <w:tab/>
      </w:r>
      <w:r>
        <w:tab/>
        <w:t>)</w:t>
      </w:r>
    </w:p>
    <w:p>
      <w:pPr>
        <w:pStyle w:val="yMiscellaneousBody"/>
        <w:keepNext/>
        <w:spacing w:before="0"/>
      </w:pPr>
      <w:r>
        <w:t xml:space="preserve">with section 127(1) of the </w:t>
      </w:r>
      <w:r>
        <w:rPr>
          <w:i/>
        </w:rPr>
        <w:t>Corporations</w:t>
      </w:r>
      <w:r>
        <w:rPr>
          <w:i/>
        </w:rPr>
        <w:tab/>
      </w:r>
      <w:r>
        <w:t>)</w:t>
      </w:r>
    </w:p>
    <w:p>
      <w:pPr>
        <w:pStyle w:val="yMiscellaneousBody"/>
        <w:keepNext/>
        <w:spacing w:before="0"/>
      </w:pPr>
      <w:r>
        <w:rPr>
          <w:i/>
        </w:rPr>
        <w:t>Act 2001</w:t>
      </w:r>
      <w:r>
        <w:t xml:space="preserve"> (Cth) by authority of its</w:t>
      </w:r>
      <w:r>
        <w:tab/>
      </w:r>
      <w:r>
        <w:tab/>
        <w:t>)</w:t>
      </w:r>
    </w:p>
    <w:p>
      <w:pPr>
        <w:pStyle w:val="yMiscellaneousBody"/>
        <w:keepNext/>
        <w:spacing w:before="0"/>
      </w:pPr>
      <w:r>
        <w:t>Directors:</w:t>
      </w:r>
      <w:r>
        <w:tab/>
      </w:r>
      <w:r>
        <w:tab/>
      </w:r>
      <w:r>
        <w:tab/>
      </w:r>
      <w:r>
        <w:tab/>
        <w:t>)</w:t>
      </w:r>
    </w:p>
    <w:p>
      <w:pPr>
        <w:pStyle w:val="yMiscellaneousBody"/>
        <w:keepNext/>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rPr>
          <w:ins w:id="559" w:author="svcMRProcess" w:date="2020-02-13T18:27:00Z"/>
        </w:rPr>
      </w:pPr>
      <w:r>
        <w:tab/>
        <w:t>[Schedule 2 inserted</w:t>
      </w:r>
      <w:del w:id="560" w:author="svcMRProcess" w:date="2020-02-13T18:27:00Z">
        <w:r>
          <w:delText xml:space="preserve"> by</w:delText>
        </w:r>
      </w:del>
      <w:ins w:id="561" w:author="svcMRProcess" w:date="2020-02-13T18:27:00Z">
        <w:r>
          <w:t>:</w:t>
        </w:r>
      </w:ins>
      <w:r>
        <w:t xml:space="preserve"> No. 24 of 2013 s. 8.]</w:t>
      </w:r>
    </w:p>
    <w:p>
      <w:pPr>
        <w:pStyle w:val="CentredBaseLine"/>
        <w:jc w:val="center"/>
        <w:rPr>
          <w:ins w:id="562" w:author="svcMRProcess" w:date="2020-02-13T18:27:00Z"/>
        </w:rPr>
      </w:pPr>
      <w:ins w:id="563" w:author="svcMRProcess" w:date="2020-02-13T18:2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65" w:name="_Toc447537254"/>
      <w:bookmarkStart w:id="566" w:name="_Toc448229868"/>
      <w:bookmarkStart w:id="567" w:name="_Toc456599505"/>
      <w:bookmarkStart w:id="568" w:name="_Toc377369862"/>
      <w:bookmarkStart w:id="569" w:name="_Toc414960940"/>
      <w:bookmarkStart w:id="570" w:name="_Toc414960978"/>
      <w:bookmarkStart w:id="571" w:name="_Toc419119395"/>
      <w:r>
        <w:t>Notes</w:t>
      </w:r>
      <w:bookmarkEnd w:id="565"/>
      <w:bookmarkEnd w:id="566"/>
      <w:bookmarkEnd w:id="567"/>
      <w:bookmarkEnd w:id="568"/>
      <w:bookmarkEnd w:id="569"/>
      <w:bookmarkEnd w:id="570"/>
      <w:bookmarkEnd w:id="571"/>
    </w:p>
    <w:p>
      <w:pPr>
        <w:pStyle w:val="nSubsection"/>
      </w:pPr>
      <w:r>
        <w:rPr>
          <w:vertAlign w:val="superscript"/>
        </w:rPr>
        <w:t>1</w:t>
      </w:r>
      <w:r>
        <w:tab/>
        <w:t xml:space="preserve">This is a compilation of the </w:t>
      </w:r>
      <w:r>
        <w:rPr>
          <w:i/>
          <w:noProof/>
        </w:rPr>
        <w:t>Barrow Island Act 2003</w:t>
      </w:r>
      <w:r>
        <w:t xml:space="preserve"> and includes the amendments made by the other written laws referred to in the following table.</w:t>
      </w:r>
      <w:ins w:id="572" w:author="svcMRProcess" w:date="2020-02-13T18:27:00Z">
        <w:r>
          <w:t xml:space="preserve">  The table also contains information about any reprint.</w:t>
        </w:r>
      </w:ins>
    </w:p>
    <w:p>
      <w:pPr>
        <w:pStyle w:val="nHeading3"/>
        <w:rPr>
          <w:snapToGrid w:val="0"/>
        </w:rPr>
      </w:pPr>
      <w:bookmarkStart w:id="573" w:name="_Toc456599506"/>
      <w:bookmarkStart w:id="574" w:name="_Toc377369863"/>
      <w:bookmarkStart w:id="575" w:name="_Toc419119396"/>
      <w:r>
        <w:rPr>
          <w:snapToGrid w:val="0"/>
        </w:rPr>
        <w:t>Compilation table</w:t>
      </w:r>
      <w:bookmarkEnd w:id="573"/>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noProof/>
                <w:snapToGrid w:val="0"/>
              </w:rPr>
              <w:t>Barrow Island Act 2003</w:t>
            </w:r>
            <w:r>
              <w:rPr>
                <w:noProof/>
                <w:snapToGrid w:val="0"/>
                <w:vertAlign w:val="superscript"/>
              </w:rPr>
              <w:t> 2</w:t>
            </w:r>
          </w:p>
        </w:tc>
        <w:tc>
          <w:tcPr>
            <w:tcW w:w="1134" w:type="dxa"/>
          </w:tcPr>
          <w:p>
            <w:pPr>
              <w:pStyle w:val="nTable"/>
              <w:spacing w:after="40"/>
            </w:pPr>
            <w:r>
              <w:t>61 of 2003</w:t>
            </w:r>
          </w:p>
        </w:tc>
        <w:tc>
          <w:tcPr>
            <w:tcW w:w="1134" w:type="dxa"/>
          </w:tcPr>
          <w:p>
            <w:pPr>
              <w:pStyle w:val="nTable"/>
              <w:spacing w:after="40"/>
            </w:pPr>
            <w:r>
              <w:t>20 Nov 2003</w:t>
            </w:r>
          </w:p>
        </w:tc>
        <w:tc>
          <w:tcPr>
            <w:tcW w:w="2551" w:type="dxa"/>
          </w:tcPr>
          <w:p>
            <w:pPr>
              <w:pStyle w:val="nTable"/>
              <w:spacing w:before="100"/>
              <w:rPr>
                <w:del w:id="576" w:author="svcMRProcess" w:date="2020-02-13T18:27:00Z"/>
              </w:rPr>
            </w:pPr>
            <w:r>
              <w:t>Act other than s. 12: 20 Nov 2003 (see s. 2</w:t>
            </w:r>
            <w:del w:id="577" w:author="svcMRProcess" w:date="2020-02-13T18:27:00Z">
              <w:r>
                <w:delText>);</w:delText>
              </w:r>
            </w:del>
          </w:p>
          <w:p>
            <w:pPr>
              <w:pStyle w:val="nTable"/>
              <w:spacing w:after="40"/>
            </w:pPr>
            <w:del w:id="578" w:author="svcMRProcess" w:date="2020-02-13T18:27:00Z">
              <w:r>
                <w:delText>s. 12 repealed by No. 13 of 2005 s. 48(3</w:delText>
              </w:r>
            </w:del>
            <w:r>
              <w:t>)</w:t>
            </w:r>
          </w:p>
        </w:tc>
      </w:tr>
      <w:tr>
        <w:tc>
          <w:tcPr>
            <w:tcW w:w="2268" w:type="dxa"/>
          </w:tcPr>
          <w:p>
            <w:pPr>
              <w:pStyle w:val="nTable"/>
              <w:spacing w:after="4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after="40"/>
            </w:pPr>
            <w:r>
              <w:t>13 of 2005</w:t>
            </w:r>
          </w:p>
        </w:tc>
        <w:tc>
          <w:tcPr>
            <w:tcW w:w="1134" w:type="dxa"/>
          </w:tcPr>
          <w:p>
            <w:pPr>
              <w:pStyle w:val="nTable"/>
              <w:spacing w:after="40"/>
            </w:pPr>
            <w:r>
              <w:t>1 Sep 2005</w:t>
            </w:r>
          </w:p>
        </w:tc>
        <w:tc>
          <w:tcPr>
            <w:tcW w:w="2551" w:type="dxa"/>
          </w:tcPr>
          <w:p>
            <w:pPr>
              <w:pStyle w:val="nTable"/>
              <w:spacing w:after="40"/>
              <w:rPr>
                <w:i/>
                <w:iCs/>
              </w:rPr>
            </w:pPr>
            <w:r>
              <w:t xml:space="preserve">28 Mar 2007 (see s. 2 and </w:t>
            </w:r>
            <w:r>
              <w:rPr>
                <w:i/>
                <w:iCs/>
              </w:rPr>
              <w:t xml:space="preserve">Gazette </w:t>
            </w:r>
            <w:r>
              <w:t>27 Mar 2007 p. 1405)</w:t>
            </w:r>
          </w:p>
        </w:tc>
      </w:tr>
      <w:tr>
        <w:tc>
          <w:tcPr>
            <w:tcW w:w="2268" w:type="dxa"/>
          </w:tcPr>
          <w:p>
            <w:pPr>
              <w:pStyle w:val="nTable"/>
              <w:spacing w:after="40"/>
              <w:rPr>
                <w:i/>
                <w:noProof/>
                <w:snapToGrid w:val="0"/>
              </w:rPr>
            </w:pPr>
            <w:r>
              <w:rPr>
                <w:i/>
                <w:snapToGrid w:val="0"/>
              </w:rPr>
              <w:t>Petroleum Amendment Act 2007</w:t>
            </w:r>
            <w:r>
              <w:rPr>
                <w:iCs/>
                <w:snapToGrid w:val="0"/>
              </w:rPr>
              <w:t xml:space="preserve"> s. 90</w:t>
            </w:r>
            <w:r>
              <w:t> </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19 Jan 2008 (see s. 2(b) and </w:t>
            </w:r>
            <w:r>
              <w:rPr>
                <w:i/>
                <w:iCs/>
              </w:rPr>
              <w:t>Gazette</w:t>
            </w:r>
            <w:r>
              <w:t xml:space="preserve"> 18 Jan 2008 p. 147)</w:t>
            </w:r>
          </w:p>
        </w:tc>
      </w:tr>
      <w:tr>
        <w:tc>
          <w:tcPr>
            <w:tcW w:w="2268" w:type="dxa"/>
          </w:tcPr>
          <w:p>
            <w:pPr>
              <w:pStyle w:val="nTable"/>
              <w:spacing w:after="40"/>
              <w:rPr>
                <w:i/>
                <w:snapToGrid w:val="0"/>
              </w:rPr>
            </w:pPr>
            <w:r>
              <w:rPr>
                <w:i/>
                <w:snapToGrid w:val="0"/>
              </w:rPr>
              <w:t>Barrow Island Amendment Act 2013</w:t>
            </w:r>
          </w:p>
        </w:tc>
        <w:tc>
          <w:tcPr>
            <w:tcW w:w="1134" w:type="dxa"/>
          </w:tcPr>
          <w:p>
            <w:pPr>
              <w:pStyle w:val="nTable"/>
              <w:spacing w:after="40"/>
            </w:pPr>
            <w:r>
              <w:t>24 of 2013</w:t>
            </w:r>
          </w:p>
        </w:tc>
        <w:tc>
          <w:tcPr>
            <w:tcW w:w="1134" w:type="dxa"/>
          </w:tcPr>
          <w:p>
            <w:pPr>
              <w:pStyle w:val="nTable"/>
              <w:spacing w:after="40"/>
            </w:pPr>
            <w:r>
              <w:t>18 Dec 2013</w:t>
            </w:r>
          </w:p>
        </w:tc>
        <w:tc>
          <w:tcPr>
            <w:tcW w:w="2551" w:type="dxa"/>
          </w:tcPr>
          <w:p>
            <w:pPr>
              <w:pStyle w:val="nTable"/>
              <w:spacing w:after="40"/>
              <w:rPr>
                <w:i/>
              </w:rPr>
            </w:pPr>
            <w:r>
              <w:t>s. 1 and 2: 18 Dec 2013 (see s. 2(a));</w:t>
            </w:r>
            <w:r>
              <w:br/>
              <w:t xml:space="preserve">Act other than s. 1 and 2: 19 Dec 2013 </w:t>
            </w:r>
            <w:ins w:id="579" w:author="svcMRProcess" w:date="2020-02-13T18:27:00Z">
              <w:r>
                <w:t>(</w:t>
              </w:r>
            </w:ins>
            <w:r>
              <w:t>see s. 2(b))</w:t>
            </w:r>
          </w:p>
        </w:tc>
      </w:tr>
      <w:tr>
        <w:tc>
          <w:tcPr>
            <w:tcW w:w="2268" w:type="dxa"/>
          </w:tcPr>
          <w:p>
            <w:pPr>
              <w:pStyle w:val="nTable"/>
              <w:spacing w:after="40"/>
              <w:rPr>
                <w:i/>
                <w:snapToGrid w:val="0"/>
              </w:rPr>
            </w:pPr>
            <w:r>
              <w:rPr>
                <w:i/>
                <w:snapToGrid w:val="0"/>
              </w:rPr>
              <w:t>Barrow Island Amendment Act 2015</w:t>
            </w:r>
          </w:p>
        </w:tc>
        <w:tc>
          <w:tcPr>
            <w:tcW w:w="1134" w:type="dxa"/>
          </w:tcPr>
          <w:p>
            <w:pPr>
              <w:pStyle w:val="nTable"/>
              <w:spacing w:after="40"/>
            </w:pPr>
            <w:r>
              <w:t>13 of 2015</w:t>
            </w:r>
          </w:p>
        </w:tc>
        <w:tc>
          <w:tcPr>
            <w:tcW w:w="1134" w:type="dxa"/>
          </w:tcPr>
          <w:p>
            <w:pPr>
              <w:pStyle w:val="nTable"/>
              <w:spacing w:after="40"/>
            </w:pPr>
            <w:r>
              <w:t>8 May 2015</w:t>
            </w:r>
          </w:p>
        </w:tc>
        <w:tc>
          <w:tcPr>
            <w:tcW w:w="2551" w:type="dxa"/>
          </w:tcPr>
          <w:p>
            <w:pPr>
              <w:pStyle w:val="nTable"/>
              <w:spacing w:after="40"/>
            </w:pPr>
            <w:r>
              <w:t>s. 5: 20 Nov 2003 (see s. 2(b));</w:t>
            </w:r>
            <w:r>
              <w:br/>
              <w:t>s. 1 and 2: 8 May 2015 (see s. 2(a));</w:t>
            </w:r>
            <w:r>
              <w:br/>
              <w:t>Act other than s. 1, 2 and 5: 9 May 2015 (see s. 2(c))</w:t>
            </w:r>
          </w:p>
        </w:tc>
      </w:tr>
      <w:tr>
        <w:trPr>
          <w:ins w:id="580" w:author="svcMRProcess" w:date="2020-02-13T18:27:00Z"/>
        </w:trPr>
        <w:tc>
          <w:tcPr>
            <w:tcW w:w="7087" w:type="dxa"/>
            <w:gridSpan w:val="4"/>
            <w:tcBorders>
              <w:bottom w:val="single" w:sz="8" w:space="0" w:color="auto"/>
            </w:tcBorders>
            <w:shd w:val="clear" w:color="auto" w:fill="auto"/>
          </w:tcPr>
          <w:p>
            <w:pPr>
              <w:pStyle w:val="nTable"/>
              <w:spacing w:after="40"/>
              <w:rPr>
                <w:ins w:id="581" w:author="svcMRProcess" w:date="2020-02-13T18:27:00Z"/>
              </w:rPr>
            </w:pPr>
            <w:ins w:id="582" w:author="svcMRProcess" w:date="2020-02-13T18:27:00Z">
              <w:r>
                <w:rPr>
                  <w:b/>
                </w:rPr>
                <w:t xml:space="preserve">Reprint 1: The </w:t>
              </w:r>
              <w:r>
                <w:rPr>
                  <w:b/>
                  <w:i/>
                  <w:noProof/>
                </w:rPr>
                <w:t>Barrow Island Act 2003</w:t>
              </w:r>
              <w:r>
                <w:rPr>
                  <w:b/>
                </w:rPr>
                <w:t xml:space="preserve"> as at 15 Jul 2016</w:t>
              </w:r>
              <w:r>
                <w:t xml:space="preserve"> (includes amendments listed above)</w:t>
              </w:r>
            </w:ins>
          </w:p>
        </w:tc>
      </w:tr>
    </w:tbl>
    <w:p>
      <w:pPr>
        <w:pStyle w:val="nSubsection"/>
      </w:pPr>
      <w:r>
        <w:rPr>
          <w:vertAlign w:val="superscript"/>
        </w:rPr>
        <w:t>2</w:t>
      </w:r>
      <w:r>
        <w:tab/>
        <w:t xml:space="preserve">Section 12 of this Act had not come into operation when it was </w:t>
      </w:r>
      <w:del w:id="583" w:author="svcMRProcess" w:date="2020-02-13T18:27:00Z">
        <w:r>
          <w:delText>repealed</w:delText>
        </w:r>
      </w:del>
      <w:ins w:id="584" w:author="svcMRProcess" w:date="2020-02-13T18:27:00Z">
        <w:r>
          <w:t>deleted</w:t>
        </w:r>
      </w:ins>
      <w:r>
        <w:t xml:space="preserve"> by the </w:t>
      </w:r>
      <w:r>
        <w:rPr>
          <w:i/>
          <w:iCs/>
        </w:rPr>
        <w:t>Petroleum Legislation Amendment and Repeal Act 2005</w:t>
      </w:r>
      <w:r>
        <w:t xml:space="preserve"> s. 48(3).</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4" w:name="Schedule"/>
    <w:bookmarkEnd w:id="5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lvlText w:val="%1."/>
      <w:lvlJc w:val="left"/>
      <w:pPr>
        <w:tabs>
          <w:tab w:val="num" w:pos="1800"/>
        </w:tabs>
        <w:ind w:left="1800" w:hanging="360"/>
      </w:pPr>
    </w:lvl>
  </w:abstractNum>
  <w:abstractNum w:abstractNumId="1">
    <w:nsid w:val="FFFFFF7D"/>
    <w:multiLevelType w:val="singleLevel"/>
    <w:tmpl w:val="17AA1BF6"/>
    <w:lvl w:ilvl="0">
      <w:start w:val="1"/>
      <w:numFmt w:val="decimal"/>
      <w:lvlText w:val="%1."/>
      <w:lvlJc w:val="left"/>
      <w:pPr>
        <w:tabs>
          <w:tab w:val="num" w:pos="1440"/>
        </w:tabs>
        <w:ind w:left="1440" w:hanging="360"/>
      </w:pPr>
    </w:lvl>
  </w:abstractNum>
  <w:abstractNum w:abstractNumId="2">
    <w:nsid w:val="FFFFFF7E"/>
    <w:multiLevelType w:val="singleLevel"/>
    <w:tmpl w:val="8B26CF88"/>
    <w:lvl w:ilvl="0">
      <w:start w:val="1"/>
      <w:numFmt w:val="decimal"/>
      <w:lvlText w:val="%1."/>
      <w:lvlJc w:val="left"/>
      <w:pPr>
        <w:tabs>
          <w:tab w:val="num" w:pos="1080"/>
        </w:tabs>
        <w:ind w:left="1080" w:hanging="360"/>
      </w:pPr>
    </w:lvl>
  </w:abstractNum>
  <w:abstractNum w:abstractNumId="3">
    <w:nsid w:val="FFFFFF7F"/>
    <w:multiLevelType w:val="singleLevel"/>
    <w:tmpl w:val="6532B754"/>
    <w:lvl w:ilvl="0">
      <w:start w:val="1"/>
      <w:numFmt w:val="decimal"/>
      <w:lvlText w:val="%1."/>
      <w:lvlJc w:val="left"/>
      <w:pPr>
        <w:tabs>
          <w:tab w:val="num" w:pos="720"/>
        </w:tabs>
        <w:ind w:left="720" w:hanging="360"/>
      </w:pPr>
    </w:lvl>
  </w:abstractNum>
  <w:abstractNum w:abstractNumId="4">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lvlText w:val="%1."/>
      <w:lvlJc w:val="left"/>
      <w:pPr>
        <w:tabs>
          <w:tab w:val="num" w:pos="360"/>
        </w:tabs>
        <w:ind w:left="360" w:hanging="360"/>
      </w:pPr>
    </w:lvl>
  </w:abstractNum>
  <w:abstractNum w:abstractNumId="9">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6CBE3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04124103"/>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 w:name="WAFER_20160224151204" w:val="RemoveTocBookmarks,RemoveUnusedBookmarks,RemoveLanguageTags,UsedStyles,ResetPageSize"/>
    <w:docVar w:name="WAFER_20160224151204_GUID" w:val="e79dd9cf-691c-4690-8a84-2e252e99f90f"/>
    <w:docVar w:name="WAFER_20160404123126" w:val="RemoveTocBookmarks,RemoveUnusedBookmarks,RemoveLanguageTags,UsedStyles,RemoveTrackChanges"/>
    <w:docVar w:name="WAFER_20160404123126_GUID" w:val="54a0e09e-b47d-4747-a9eb-f3935ecfe0eb"/>
    <w:docVar w:name="WAFER_20160404124103" w:val="UpdateStyles"/>
    <w:docVar w:name="WAFER_20160404124103_GUID" w:val="4a4e2627-8c9e-470a-8a72-f345c7bb7b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EBA5-A83A-4C44-AD53-B93B2CBD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19273</Words>
  <Characters>95981</Characters>
  <Application>Microsoft Office Word</Application>
  <DocSecurity>0</DocSecurity>
  <Lines>2461</Lines>
  <Paragraphs>900</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114354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00-f0-04 - 01-a0-03</dc:title>
  <dc:subject/>
  <dc:creator/>
  <cp:keywords/>
  <dc:description/>
  <cp:lastModifiedBy>svcMRProcess</cp:lastModifiedBy>
  <cp:revision>2</cp:revision>
  <cp:lastPrinted>2016-07-18T02:44:00Z</cp:lastPrinted>
  <dcterms:created xsi:type="dcterms:W3CDTF">2020-02-13T10:27:00Z</dcterms:created>
  <dcterms:modified xsi:type="dcterms:W3CDTF">2020-02-13T10:27:00Z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DocumentType">
    <vt:lpwstr>Act</vt:lpwstr>
  </property>
  <property fmtid="{D5CDD505-2E9C-101B-9397-08002B2CF9AE}" pid="4" name="OwlsUID">
    <vt:i4>6988</vt:i4>
  </property>
  <property fmtid="{D5CDD505-2E9C-101B-9397-08002B2CF9AE}" pid="5" name="ReprintedAsAt">
    <vt:filetime>2016-07-14T16:00:00Z</vt:filetime>
  </property>
  <property fmtid="{D5CDD505-2E9C-101B-9397-08002B2CF9AE}" pid="6" name="ReprintNo">
    <vt:lpwstr>1</vt:lpwstr>
  </property>
  <property fmtid="{D5CDD505-2E9C-101B-9397-08002B2CF9AE}" pid="7" name="CommencementDate">
    <vt:lpwstr>20160715</vt:lpwstr>
  </property>
  <property fmtid="{D5CDD505-2E9C-101B-9397-08002B2CF9AE}" pid="8" name="FromSuffix">
    <vt:lpwstr>00-f0-04</vt:lpwstr>
  </property>
  <property fmtid="{D5CDD505-2E9C-101B-9397-08002B2CF9AE}" pid="9" name="FromAsAtDate">
    <vt:lpwstr>09 May 2015</vt:lpwstr>
  </property>
  <property fmtid="{D5CDD505-2E9C-101B-9397-08002B2CF9AE}" pid="10" name="ToSuffix">
    <vt:lpwstr>01-a0-03</vt:lpwstr>
  </property>
  <property fmtid="{D5CDD505-2E9C-101B-9397-08002B2CF9AE}" pid="11" name="ToAsAtDate">
    <vt:lpwstr>15 Jul 2016</vt:lpwstr>
  </property>
</Properties>
</file>