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(No. 2))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2002</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31 Mar 2003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pPr>
      <w:r>
        <w:t>Fair Trading (Retirement Villages Interim Code (No. 2)) Regulations 2002</w:t>
      </w:r>
    </w:p>
    <w:p>
      <w:pPr>
        <w:pStyle w:val="Heading5"/>
      </w:pPr>
      <w:bookmarkStart w:id="1" w:name="_Toc378248230"/>
      <w:bookmarkStart w:id="2" w:name="_Toc435099822"/>
      <w:bookmarkStart w:id="3" w:name="_Toc423332722"/>
      <w:bookmarkStart w:id="4" w:name="_Toc425219441"/>
      <w:bookmarkStart w:id="5" w:name="_Toc426249308"/>
      <w:bookmarkStart w:id="6" w:name="_Toc449924704"/>
      <w:bookmarkStart w:id="7" w:name="_Toc449947722"/>
      <w:bookmarkStart w:id="8" w:name="_Toc454185713"/>
      <w:bookmarkStart w:id="9" w:name="_Toc19414886"/>
      <w:bookmarkStart w:id="10" w:name="_Toc20798401"/>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Interim Code (No. 2)) Regulations 2002</w:t>
      </w:r>
      <w:r>
        <w:t>.</w:t>
      </w:r>
    </w:p>
    <w:p>
      <w:pPr>
        <w:pStyle w:val="Heading5"/>
        <w:rPr>
          <w:spacing w:val="-2"/>
        </w:rPr>
      </w:pPr>
      <w:bookmarkStart w:id="12" w:name="_Toc378248231"/>
      <w:bookmarkStart w:id="13" w:name="_Toc435099823"/>
      <w:bookmarkStart w:id="14" w:name="_Toc423332723"/>
      <w:bookmarkStart w:id="15" w:name="_Toc425219442"/>
      <w:bookmarkStart w:id="16" w:name="_Toc426249309"/>
      <w:bookmarkStart w:id="17" w:name="_Toc449924705"/>
      <w:bookmarkStart w:id="18" w:name="_Toc449947723"/>
      <w:bookmarkStart w:id="19" w:name="_Toc454185714"/>
      <w:bookmarkStart w:id="20" w:name="_Toc19414887"/>
      <w:bookmarkStart w:id="21" w:name="_Toc2079840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on 1 October 2002</w:t>
      </w:r>
      <w:r>
        <w:t>.</w:t>
      </w:r>
    </w:p>
    <w:p>
      <w:pPr>
        <w:pStyle w:val="Heading5"/>
      </w:pPr>
      <w:bookmarkStart w:id="22" w:name="_Toc378248232"/>
      <w:bookmarkStart w:id="23" w:name="_Toc435099824"/>
      <w:bookmarkStart w:id="24" w:name="_Toc524425316"/>
      <w:bookmarkStart w:id="25" w:name="_Toc524429493"/>
      <w:bookmarkStart w:id="26" w:name="_Toc524484935"/>
      <w:bookmarkStart w:id="27" w:name="_Toc524485119"/>
      <w:bookmarkStart w:id="28" w:name="_Toc524843360"/>
      <w:bookmarkStart w:id="29" w:name="_Toc19414888"/>
      <w:bookmarkStart w:id="30" w:name="_Toc20798403"/>
      <w:r>
        <w:rPr>
          <w:rStyle w:val="CharSectno"/>
        </w:rPr>
        <w:t>3</w:t>
      </w:r>
      <w:r>
        <w:t>.</w:t>
      </w:r>
      <w:r>
        <w:tab/>
        <w:t>Code of Practice prescribed</w:t>
      </w:r>
      <w:bookmarkEnd w:id="22"/>
      <w:bookmarkEnd w:id="23"/>
      <w:bookmarkEnd w:id="24"/>
      <w:bookmarkEnd w:id="25"/>
      <w:bookmarkEnd w:id="26"/>
      <w:bookmarkEnd w:id="27"/>
      <w:bookmarkEnd w:id="28"/>
      <w:bookmarkEnd w:id="29"/>
      <w:bookmarkEnd w:id="30"/>
    </w:p>
    <w:p>
      <w:pPr>
        <w:pStyle w:val="Subsection"/>
      </w:pPr>
      <w:r>
        <w:tab/>
      </w:r>
      <w:r>
        <w:tab/>
        <w:t xml:space="preserve">The Code of Practice set out in Schedule 1 and cited as the </w:t>
      </w:r>
      <w:r>
        <w:rPr>
          <w:i/>
        </w:rPr>
        <w:t>Interim Code of Fair Practice for Retirement Villages (No. 2) 2002</w:t>
      </w:r>
      <w:r>
        <w:t xml:space="preserve"> is prescribed under section 43(2)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31" w:name="_Toc378248233"/>
      <w:bookmarkStart w:id="32" w:name="_Toc435099825"/>
      <w:bookmarkStart w:id="33" w:name="_Toc524843361"/>
      <w:bookmarkStart w:id="34" w:name="_Toc19414889"/>
      <w:bookmarkStart w:id="35" w:name="_Toc20798404"/>
      <w:r>
        <w:rPr>
          <w:rStyle w:val="CharSectno"/>
        </w:rPr>
        <w:t>4</w:t>
      </w:r>
      <w:r>
        <w:t>.</w:t>
      </w:r>
      <w:r>
        <w:tab/>
        <w:t>Interim Code to remain in force for 6 months</w:t>
      </w:r>
      <w:bookmarkEnd w:id="31"/>
      <w:bookmarkEnd w:id="32"/>
      <w:bookmarkEnd w:id="33"/>
      <w:bookmarkEnd w:id="34"/>
      <w:bookmarkEnd w:id="35"/>
    </w:p>
    <w:p>
      <w:pPr>
        <w:pStyle w:val="Subsection"/>
      </w:pPr>
      <w:r>
        <w:tab/>
      </w:r>
      <w:r>
        <w:tab/>
        <w:t xml:space="preserve">The </w:t>
      </w:r>
      <w:r>
        <w:rPr>
          <w:i/>
        </w:rPr>
        <w:t>Interim Code of Fair Practice for Retirement Villages (No. 2) 2002</w:t>
      </w:r>
      <w:r>
        <w:t xml:space="preserve"> is to remain in force for 6 months.</w:t>
      </w:r>
    </w:p>
    <w:p>
      <w:pPr>
        <w:pStyle w:val="Heading5"/>
      </w:pPr>
      <w:bookmarkStart w:id="36" w:name="_Toc378248234"/>
      <w:bookmarkStart w:id="37" w:name="_Toc435099826"/>
      <w:bookmarkStart w:id="38" w:name="_Toc524425317"/>
      <w:bookmarkStart w:id="39" w:name="_Toc524429494"/>
      <w:bookmarkStart w:id="40" w:name="_Toc524484936"/>
      <w:bookmarkStart w:id="41" w:name="_Toc524485120"/>
      <w:bookmarkStart w:id="42" w:name="_Toc524843362"/>
      <w:bookmarkStart w:id="43" w:name="_Toc19414890"/>
      <w:bookmarkStart w:id="44" w:name="_Toc20798405"/>
      <w:r>
        <w:rPr>
          <w:rStyle w:val="CharSectno"/>
        </w:rPr>
        <w:t>5</w:t>
      </w:r>
      <w:r>
        <w:t>.</w:t>
      </w:r>
      <w:r>
        <w:tab/>
        <w:t>Interpretation</w:t>
      </w:r>
      <w:bookmarkEnd w:id="36"/>
      <w:bookmarkEnd w:id="37"/>
      <w:bookmarkEnd w:id="38"/>
      <w:bookmarkEnd w:id="39"/>
      <w:bookmarkEnd w:id="40"/>
      <w:bookmarkEnd w:id="41"/>
      <w:bookmarkEnd w:id="42"/>
      <w:bookmarkEnd w:id="43"/>
      <w:bookmarkEnd w:id="44"/>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lastRenderedPageBreak/>
        <w:tab/>
        <w:t>(2)</w:t>
      </w:r>
      <w:r>
        <w:tab/>
        <w:t>Boxed and shaded paragraphs in the Code set out in Schedule 1 are not part of the Code and are included only to assist readers of the Code.</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45" w:name="_Toc19414891"/>
    </w:p>
    <w:p>
      <w:pPr>
        <w:pStyle w:val="yScheduleHeading"/>
      </w:pPr>
      <w:bookmarkStart w:id="46" w:name="_Toc378248235"/>
      <w:bookmarkStart w:id="47" w:name="_Toc426984124"/>
      <w:bookmarkStart w:id="48" w:name="_Toc435099827"/>
      <w:bookmarkStart w:id="49" w:name="_Toc20798406"/>
      <w:r>
        <w:rPr>
          <w:rStyle w:val="CharSchNo"/>
        </w:rPr>
        <w:t>Schedule 1</w:t>
      </w:r>
      <w:r>
        <w:t xml:space="preserve"> — </w:t>
      </w:r>
      <w:r>
        <w:rPr>
          <w:rStyle w:val="CharSchText"/>
          <w:i/>
        </w:rPr>
        <w:t>Interim Code of Fair Practice for Retirement Villages (No. 2) 2002</w:t>
      </w:r>
      <w:bookmarkEnd w:id="46"/>
      <w:bookmarkEnd w:id="47"/>
      <w:bookmarkEnd w:id="48"/>
      <w:bookmarkEnd w:id="45"/>
      <w:bookmarkEnd w:id="49"/>
    </w:p>
    <w:p>
      <w:pPr>
        <w:pStyle w:val="yShoulderClause"/>
      </w:pPr>
      <w:r>
        <w:t>[r. 3]</w:t>
      </w:r>
    </w:p>
    <w:p>
      <w:pPr>
        <w:pStyle w:val="zMiscellaneousBody"/>
        <w:pBdr>
          <w:top w:val="single" w:sz="4" w:space="1" w:color="auto"/>
          <w:left w:val="single" w:sz="4" w:space="4" w:color="auto"/>
          <w:bottom w:val="single" w:sz="4" w:space="1" w:color="auto"/>
          <w:right w:val="single" w:sz="4" w:space="4" w:color="auto"/>
        </w:pBdr>
        <w:shd w:val="pct15" w:color="auto" w:fill="FFFFFF"/>
        <w:jc w:val="center"/>
        <w:rPr>
          <w:b/>
        </w:rPr>
      </w:pPr>
      <w:r>
        <w:rPr>
          <w:b/>
        </w:rPr>
        <w:t>Foreword</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facilities that may be available.</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has been prescribed under sections 43(1) and (2) of the </w:t>
      </w:r>
      <w:r>
        <w:rPr>
          <w:i/>
        </w:rPr>
        <w:t>Fair Trading Act 1987</w:t>
      </w:r>
      <w:r>
        <w:t xml:space="preserve"> and will remain in force for 6 months after the commencement date of 1 October 2002, or until a new Code is prescribed under section 43 of the Act, whichever is the earlier. </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is, in substance, the same as the </w:t>
      </w:r>
      <w:r>
        <w:rPr>
          <w:i/>
        </w:rPr>
        <w:t>Code of Fair Practice for Retirement Villages 1998</w:t>
      </w:r>
      <w:r>
        <w:t xml:space="preserve"> (the “1998 Code”) that lapsed on 30 September 2001, and has been prepared as an interim Code to follow the </w:t>
      </w:r>
      <w:r>
        <w:rPr>
          <w:i/>
        </w:rPr>
        <w:t>Interim Code of Fair Practice for Retirement Villages 2002</w:t>
      </w:r>
      <w:r>
        <w:t xml:space="preserve"> that lapsed on 30 September 2002. </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  The Code must be complied with and is enforceable under sections 44</w:t>
      </w:r>
      <w:r>
        <w:noBreakHyphen/>
        <w:t xml:space="preserve">47 of the </w:t>
      </w:r>
      <w:r>
        <w:rPr>
          <w:i/>
        </w:rPr>
        <w:t>Fair Trading Act 1987</w:t>
      </w:r>
      <w:r>
        <w:t>.</w:t>
      </w:r>
    </w:p>
    <w:p>
      <w:pPr>
        <w:pStyle w:val="zMiscellaneousBody"/>
        <w:keepNext/>
        <w:pBdr>
          <w:top w:val="single" w:sz="4" w:space="1" w:color="auto"/>
          <w:left w:val="single" w:sz="4" w:space="4" w:color="auto"/>
          <w:bottom w:val="single" w:sz="4" w:space="1" w:color="auto"/>
          <w:right w:val="single" w:sz="4" w:space="4" w:color="auto"/>
        </w:pBdr>
        <w:shd w:val="pct15" w:color="auto" w:fill="FFFFFF"/>
        <w:spacing w:before="80"/>
      </w:pPr>
      <w:r>
        <w:rPr>
          <w:b/>
        </w:rPr>
        <w:t>Division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keepNext/>
        <w:pBdr>
          <w:top w:val="single" w:sz="4" w:space="1" w:color="auto"/>
          <w:left w:val="single" w:sz="4" w:space="4" w:color="auto"/>
          <w:bottom w:val="single" w:sz="4" w:space="1" w:color="auto"/>
          <w:right w:val="single" w:sz="4" w:space="4" w:color="auto"/>
        </w:pBdr>
        <w:shd w:val="pct15" w:color="auto" w:fill="FFFFFF"/>
        <w:spacing w:before="120"/>
      </w:pPr>
      <w:r>
        <w:rPr>
          <w:b/>
        </w:rPr>
        <w:t>Division 2</w:t>
      </w:r>
      <w:r>
        <w:t xml:space="preserve"> sets out the approvals that must be obtained before any sales promotion of a village is undertaken, and specifies the information that must be disclosed in any advertising or promotional material.</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3</w:t>
      </w:r>
      <w:r>
        <w:t xml:space="preserve"> sets out the requirements for disclosures before entering into residence and other related contracts.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4</w:t>
      </w:r>
      <w:r>
        <w:t xml:space="preserve"> specifies the information required to be included in the residence contract and other related contracts.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5</w:t>
      </w:r>
      <w:r>
        <w:t xml:space="preserve"> specifies the rights and obligations of the administering body and residents in relation to the management of a village, including the operating financial arrangements.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rPr>
          <w:b/>
        </w:rPr>
      </w:pPr>
      <w:r>
        <w:rPr>
          <w:b/>
        </w:rPr>
        <w:t>Division 6</w:t>
      </w:r>
      <w:r>
        <w:t xml:space="preserve"> recognises that disputes may occur in a retirement village and outline the structures that may be utilised to resolve them.</w:t>
      </w:r>
      <w:r>
        <w:rPr>
          <w:b/>
        </w:rPr>
        <w:t xml:space="preserve"> </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7</w:t>
      </w:r>
      <w:r>
        <w:t xml:space="preserve"> explains the rights and the obligations of the administering body and a resident, in relation to the termination of a residence contract.</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Appendix 1</w:t>
      </w:r>
      <w:r>
        <w:t xml:space="preserve"> is a copy of Form 1 of Schedule 1 to the </w:t>
      </w:r>
      <w:r>
        <w:rPr>
          <w:i/>
        </w:rPr>
        <w:t>Retirement Villages Regulations 1992</w:t>
      </w:r>
      <w:r>
        <w:t xml:space="preserve"> that specifies the information required to be provided by the owner of a retirement village to a prospective resident of that village. It is important for a prospective resident to read and understand this information before deciding to enter the village.</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Appendix 2</w:t>
      </w:r>
      <w:r>
        <w:t xml:space="preserve"> also provides a list of questions which a prospective resident should carefully read and consider before deciding to enter any retirement village.</w:t>
      </w:r>
    </w:p>
    <w:p>
      <w:pPr>
        <w:pStyle w:val="yHeading3"/>
        <w:pageBreakBefore/>
      </w:pPr>
      <w:bookmarkStart w:id="50" w:name="_Toc378248236"/>
      <w:bookmarkStart w:id="51" w:name="_Toc426984125"/>
      <w:bookmarkStart w:id="52" w:name="_Toc435099828"/>
      <w:bookmarkStart w:id="53" w:name="_Toc524429497"/>
      <w:bookmarkStart w:id="54" w:name="_Toc524484939"/>
      <w:bookmarkStart w:id="55" w:name="_Toc524485123"/>
      <w:bookmarkStart w:id="56" w:name="_Toc524843365"/>
      <w:bookmarkStart w:id="57" w:name="_Toc19414892"/>
      <w:bookmarkStart w:id="58" w:name="_Toc20798407"/>
      <w:r>
        <w:rPr>
          <w:rStyle w:val="CharDivNo"/>
        </w:rPr>
        <w:t>Division 1</w:t>
      </w:r>
      <w:r>
        <w:rPr>
          <w:rStyle w:val="CharPartNo"/>
        </w:rPr>
        <w:t xml:space="preserve"> — </w:t>
      </w:r>
      <w:r>
        <w:t>Preliminary</w:t>
      </w:r>
      <w:bookmarkEnd w:id="50"/>
      <w:bookmarkEnd w:id="51"/>
      <w:bookmarkEnd w:id="52"/>
      <w:bookmarkEnd w:id="53"/>
      <w:bookmarkEnd w:id="54"/>
      <w:bookmarkEnd w:id="55"/>
      <w:bookmarkEnd w:id="56"/>
      <w:bookmarkEnd w:id="57"/>
      <w:bookmarkEnd w:id="58"/>
    </w:p>
    <w:p>
      <w:pPr>
        <w:pStyle w:val="yHeading5"/>
        <w:keepLines w:val="0"/>
        <w:spacing w:before="120"/>
        <w:rPr>
          <w:sz w:val="24"/>
        </w:rPr>
      </w:pPr>
      <w:bookmarkStart w:id="59" w:name="_Toc378248237"/>
      <w:bookmarkStart w:id="60" w:name="_Toc435099829"/>
      <w:bookmarkStart w:id="61" w:name="_Toc524425319"/>
      <w:bookmarkStart w:id="62" w:name="_Toc524429498"/>
      <w:bookmarkStart w:id="63" w:name="_Toc524484940"/>
      <w:bookmarkStart w:id="64" w:name="_Toc524485124"/>
      <w:bookmarkStart w:id="65" w:name="_Toc524843366"/>
      <w:bookmarkStart w:id="66" w:name="_Toc19414893"/>
      <w:bookmarkStart w:id="67" w:name="_Toc20798408"/>
      <w:r>
        <w:rPr>
          <w:sz w:val="24"/>
        </w:rPr>
        <w:t>1.1</w:t>
      </w:r>
      <w:r>
        <w:rPr>
          <w:sz w:val="24"/>
        </w:rPr>
        <w:tab/>
        <w:t>Citation</w:t>
      </w:r>
      <w:bookmarkEnd w:id="59"/>
      <w:bookmarkEnd w:id="60"/>
      <w:bookmarkEnd w:id="61"/>
      <w:bookmarkEnd w:id="62"/>
      <w:bookmarkEnd w:id="63"/>
      <w:bookmarkEnd w:id="64"/>
      <w:bookmarkEnd w:id="65"/>
      <w:bookmarkEnd w:id="66"/>
      <w:bookmarkEnd w:id="67"/>
    </w:p>
    <w:p>
      <w:pPr>
        <w:pStyle w:val="ySubsection"/>
        <w:spacing w:before="120"/>
        <w:rPr>
          <w:sz w:val="24"/>
        </w:rPr>
      </w:pPr>
      <w:r>
        <w:rPr>
          <w:sz w:val="24"/>
        </w:rPr>
        <w:tab/>
      </w:r>
      <w:r>
        <w:rPr>
          <w:sz w:val="24"/>
        </w:rPr>
        <w:tab/>
        <w:t xml:space="preserve">This Code may be cited as the </w:t>
      </w:r>
      <w:r>
        <w:rPr>
          <w:i/>
          <w:sz w:val="24"/>
        </w:rPr>
        <w:t>Interim Code of Fair Practice for Retirement Villages (No. 2) 2002</w:t>
      </w:r>
      <w:r>
        <w:rPr>
          <w:sz w:val="24"/>
        </w:rPr>
        <w:t>.</w:t>
      </w:r>
    </w:p>
    <w:p>
      <w:pPr>
        <w:pStyle w:val="zMiscellaneousBody"/>
        <w:keepNext/>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rPr>
          <w:b/>
        </w:rPr>
      </w:pPr>
      <w:r>
        <w:rPr>
          <w:b/>
        </w:rPr>
        <w:t>Definitions</w:t>
      </w:r>
    </w:p>
    <w:p>
      <w:pPr>
        <w:pStyle w:val="zMiscellaneousBody"/>
        <w:keepNext/>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“referee”</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is residing with that person;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“retired person”</w:t>
      </w:r>
      <w:r>
        <w:t xml:space="preserve"> means a person who has attained the age of 55 years or retired from full</w:t>
      </w:r>
      <w:r>
        <w:noBreakHyphen/>
        <w:t>time employment or a person who is or was the spouse or de facto partner of such a person;</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“retirement village scheme”</w:t>
      </w:r>
      <w:r>
        <w:t xml:space="preserve"> or </w:t>
      </w:r>
      <w:r>
        <w:rPr>
          <w:b/>
        </w:rPr>
        <w:t>“scheme”</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rPr>
          <w:b/>
        </w:rPr>
        <w:t>“Tribunal”</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rPr>
          <w:b/>
        </w:rPr>
        <w:t>“working day”</w:t>
      </w:r>
      <w:r>
        <w:t xml:space="preserve"> means a day other than a Saturday, a Sunday or a public holiday.</w:t>
      </w:r>
    </w:p>
    <w:p>
      <w:pPr>
        <w:pStyle w:val="yHeading5"/>
        <w:rPr>
          <w:sz w:val="24"/>
        </w:rPr>
      </w:pPr>
      <w:bookmarkStart w:id="68" w:name="_Toc378248238"/>
      <w:bookmarkStart w:id="69" w:name="_Toc435099830"/>
      <w:bookmarkStart w:id="70" w:name="_Toc524425320"/>
      <w:bookmarkStart w:id="71" w:name="_Toc524429499"/>
      <w:bookmarkStart w:id="72" w:name="_Toc524484941"/>
      <w:bookmarkStart w:id="73" w:name="_Toc524485125"/>
      <w:bookmarkStart w:id="74" w:name="_Toc524843367"/>
      <w:bookmarkStart w:id="75" w:name="_Toc19414894"/>
      <w:bookmarkStart w:id="76" w:name="_Toc20798409"/>
      <w:r>
        <w:rPr>
          <w:sz w:val="24"/>
        </w:rPr>
        <w:t>1.2</w:t>
      </w:r>
      <w:r>
        <w:rPr>
          <w:sz w:val="24"/>
        </w:rPr>
        <w:tab/>
        <w:t>Application</w:t>
      </w:r>
      <w:bookmarkEnd w:id="68"/>
      <w:bookmarkEnd w:id="69"/>
      <w:bookmarkEnd w:id="70"/>
      <w:bookmarkEnd w:id="71"/>
      <w:bookmarkEnd w:id="72"/>
      <w:bookmarkEnd w:id="73"/>
      <w:bookmarkEnd w:id="74"/>
      <w:bookmarkEnd w:id="75"/>
      <w:bookmarkEnd w:id="76"/>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Division </w:t>
      </w:r>
      <w:bookmarkStart w:id="77" w:name="_Hlt19336255"/>
      <w:r>
        <w:rPr>
          <w:sz w:val="24"/>
        </w:rPr>
        <w:t>2</w:t>
      </w:r>
      <w:bookmarkEnd w:id="77"/>
      <w:r>
        <w:rPr>
          <w:sz w:val="24"/>
        </w:rPr>
        <w:t xml:space="preserve">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keepLines w:val="0"/>
        <w:rPr>
          <w:sz w:val="24"/>
        </w:rPr>
      </w:pPr>
      <w:bookmarkStart w:id="78" w:name="_Toc378248239"/>
      <w:bookmarkStart w:id="79" w:name="_Toc435099831"/>
      <w:bookmarkStart w:id="80" w:name="_Toc524425321"/>
      <w:bookmarkStart w:id="81" w:name="_Toc524429500"/>
      <w:bookmarkStart w:id="82" w:name="_Toc524484942"/>
      <w:bookmarkStart w:id="83" w:name="_Toc524485126"/>
      <w:bookmarkStart w:id="84" w:name="_Toc524843368"/>
      <w:bookmarkStart w:id="85" w:name="_Toc19414895"/>
      <w:bookmarkStart w:id="86" w:name="_Toc20798410"/>
      <w:r>
        <w:rPr>
          <w:sz w:val="24"/>
        </w:rPr>
        <w:t>1.3</w:t>
      </w:r>
      <w:r>
        <w:rPr>
          <w:sz w:val="24"/>
        </w:rPr>
        <w:tab/>
        <w:t>General principles</w:t>
      </w:r>
      <w:bookmarkEnd w:id="78"/>
      <w:bookmarkEnd w:id="79"/>
      <w:bookmarkEnd w:id="80"/>
      <w:bookmarkEnd w:id="81"/>
      <w:bookmarkEnd w:id="82"/>
      <w:bookmarkEnd w:id="83"/>
      <w:bookmarkEnd w:id="84"/>
      <w:bookmarkEnd w:id="85"/>
      <w:bookmarkEnd w:id="86"/>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rPr>
          <w:sz w:val="24"/>
        </w:rPr>
      </w:pPr>
      <w:bookmarkStart w:id="87" w:name="_Toc378248240"/>
      <w:bookmarkStart w:id="88" w:name="_Toc435099832"/>
      <w:bookmarkStart w:id="89" w:name="_Toc524425322"/>
      <w:bookmarkStart w:id="90" w:name="_Toc524429501"/>
      <w:bookmarkStart w:id="91" w:name="_Toc524484943"/>
      <w:bookmarkStart w:id="92" w:name="_Toc524485127"/>
      <w:bookmarkStart w:id="93" w:name="_Toc524843369"/>
      <w:bookmarkStart w:id="94" w:name="_Toc19414896"/>
      <w:bookmarkStart w:id="95" w:name="_Toc20798411"/>
      <w:r>
        <w:rPr>
          <w:sz w:val="24"/>
        </w:rPr>
        <w:t>1.4</w:t>
      </w:r>
      <w:r>
        <w:rPr>
          <w:sz w:val="24"/>
        </w:rPr>
        <w:tab/>
        <w:t>Objectives of the Code</w:t>
      </w:r>
      <w:bookmarkEnd w:id="87"/>
      <w:bookmarkEnd w:id="88"/>
      <w:bookmarkEnd w:id="89"/>
      <w:bookmarkEnd w:id="90"/>
      <w:bookmarkEnd w:id="91"/>
      <w:bookmarkEnd w:id="92"/>
      <w:bookmarkEnd w:id="93"/>
      <w:bookmarkEnd w:id="94"/>
      <w:bookmarkEnd w:id="95"/>
    </w:p>
    <w:p>
      <w:pPr>
        <w:pStyle w:val="ySubsection"/>
        <w:keepNext/>
        <w:keepLines/>
        <w:rPr>
          <w:sz w:val="24"/>
        </w:rPr>
      </w:pPr>
      <w:r>
        <w:rPr>
          <w:sz w:val="24"/>
        </w:rPr>
        <w:tab/>
      </w:r>
      <w:r>
        <w:rPr>
          <w:sz w:val="24"/>
        </w:rPr>
        <w:tab/>
        <w:t>The objectives of the Code are to —</w:t>
      </w:r>
    </w:p>
    <w:p>
      <w:pPr>
        <w:pStyle w:val="yIndenta"/>
        <w:keepNext/>
        <w:keepLines/>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rPr>
          <w:sz w:val="24"/>
        </w:rPr>
      </w:pPr>
      <w:bookmarkStart w:id="96" w:name="_Toc378248241"/>
      <w:bookmarkStart w:id="97" w:name="_Toc435099833"/>
      <w:bookmarkStart w:id="98" w:name="_Toc524425323"/>
      <w:bookmarkStart w:id="99" w:name="_Toc524429502"/>
      <w:bookmarkStart w:id="100" w:name="_Toc524484944"/>
      <w:bookmarkStart w:id="101" w:name="_Toc524485128"/>
      <w:bookmarkStart w:id="102" w:name="_Toc524843370"/>
      <w:bookmarkStart w:id="103" w:name="_Toc19414897"/>
      <w:bookmarkStart w:id="104" w:name="_Toc20798412"/>
      <w:r>
        <w:rPr>
          <w:sz w:val="24"/>
        </w:rPr>
        <w:t>1.5</w:t>
      </w:r>
      <w:r>
        <w:rPr>
          <w:sz w:val="24"/>
        </w:rPr>
        <w:tab/>
        <w:t>Resident’s basic rights</w:t>
      </w:r>
      <w:bookmarkEnd w:id="96"/>
      <w:bookmarkEnd w:id="97"/>
      <w:bookmarkEnd w:id="98"/>
      <w:bookmarkEnd w:id="99"/>
      <w:bookmarkEnd w:id="100"/>
      <w:bookmarkEnd w:id="101"/>
      <w:bookmarkEnd w:id="102"/>
      <w:bookmarkEnd w:id="103"/>
      <w:bookmarkEnd w:id="104"/>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jc w:val="center"/>
        <w:rPr>
          <w:b/>
        </w:rPr>
      </w:pPr>
      <w:r>
        <w:rPr>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3"/>
      </w:pPr>
      <w:bookmarkStart w:id="105" w:name="_Toc378248242"/>
      <w:bookmarkStart w:id="106" w:name="_Toc426984131"/>
      <w:bookmarkStart w:id="107" w:name="_Toc435099834"/>
      <w:bookmarkStart w:id="108" w:name="_Toc524843371"/>
      <w:bookmarkStart w:id="109" w:name="_Toc19414898"/>
      <w:bookmarkStart w:id="110" w:name="_Toc20798413"/>
      <w:bookmarkStart w:id="111" w:name="_Toc524429503"/>
      <w:bookmarkStart w:id="112" w:name="_Toc524484945"/>
      <w:bookmarkStart w:id="113" w:name="_Toc524485129"/>
      <w:r>
        <w:rPr>
          <w:rStyle w:val="CharDivNo"/>
        </w:rPr>
        <w:t xml:space="preserve">Division </w:t>
      </w:r>
      <w:bookmarkStart w:id="114" w:name="_Hlt19336259"/>
      <w:bookmarkEnd w:id="114"/>
      <w:r>
        <w:rPr>
          <w:rStyle w:val="CharDivNo"/>
        </w:rPr>
        <w:t>2</w:t>
      </w:r>
      <w:r>
        <w:t xml:space="preserve"> — </w:t>
      </w:r>
      <w:r>
        <w:rPr>
          <w:rStyle w:val="CharDivText"/>
        </w:rPr>
        <w:t>Advertising and promotion of retirement villages</w:t>
      </w:r>
      <w:bookmarkEnd w:id="105"/>
      <w:bookmarkEnd w:id="106"/>
      <w:bookmarkEnd w:id="107"/>
      <w:bookmarkEnd w:id="108"/>
      <w:bookmarkEnd w:id="109"/>
      <w:bookmarkEnd w:id="110"/>
    </w:p>
    <w:p>
      <w:pPr>
        <w:pStyle w:val="yHeading5"/>
        <w:rPr>
          <w:sz w:val="24"/>
        </w:rPr>
      </w:pPr>
      <w:bookmarkStart w:id="115" w:name="_Toc378248243"/>
      <w:bookmarkStart w:id="116" w:name="_Toc435099835"/>
      <w:bookmarkStart w:id="117" w:name="_Toc524425324"/>
      <w:bookmarkStart w:id="118" w:name="_Toc524429504"/>
      <w:bookmarkStart w:id="119" w:name="_Toc524484946"/>
      <w:bookmarkStart w:id="120" w:name="_Toc524485130"/>
      <w:bookmarkStart w:id="121" w:name="_Toc524843372"/>
      <w:bookmarkStart w:id="122" w:name="_Toc19414899"/>
      <w:bookmarkStart w:id="123" w:name="_Toc20798414"/>
      <w:bookmarkEnd w:id="111"/>
      <w:bookmarkEnd w:id="112"/>
      <w:bookmarkEnd w:id="113"/>
      <w:r>
        <w:rPr>
          <w:sz w:val="24"/>
        </w:rPr>
        <w:t>2.1</w:t>
      </w:r>
      <w:r>
        <w:rPr>
          <w:sz w:val="24"/>
        </w:rPr>
        <w:tab/>
        <w:t>General</w:t>
      </w:r>
      <w:bookmarkEnd w:id="115"/>
      <w:bookmarkEnd w:id="116"/>
      <w:bookmarkEnd w:id="117"/>
      <w:bookmarkEnd w:id="118"/>
      <w:bookmarkEnd w:id="119"/>
      <w:bookmarkEnd w:id="120"/>
      <w:bookmarkEnd w:id="121"/>
      <w:bookmarkEnd w:id="122"/>
      <w:bookmarkEnd w:id="123"/>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124" w:name="_Toc378248244"/>
      <w:bookmarkStart w:id="125" w:name="_Toc435099836"/>
      <w:bookmarkStart w:id="126" w:name="_Toc524425325"/>
      <w:bookmarkStart w:id="127" w:name="_Toc524429505"/>
      <w:bookmarkStart w:id="128" w:name="_Toc524484947"/>
      <w:bookmarkStart w:id="129" w:name="_Toc524485131"/>
      <w:bookmarkStart w:id="130" w:name="_Toc524843373"/>
      <w:bookmarkStart w:id="131" w:name="_Toc19414900"/>
      <w:bookmarkStart w:id="132" w:name="_Toc20798415"/>
      <w:r>
        <w:rPr>
          <w:sz w:val="24"/>
        </w:rPr>
        <w:t>2.2</w:t>
      </w:r>
      <w:r>
        <w:rPr>
          <w:sz w:val="24"/>
        </w:rPr>
        <w:tab/>
        <w:t>Retirement village developments</w:t>
      </w:r>
      <w:bookmarkEnd w:id="124"/>
      <w:bookmarkEnd w:id="125"/>
      <w:bookmarkEnd w:id="126"/>
      <w:bookmarkEnd w:id="127"/>
      <w:bookmarkEnd w:id="128"/>
      <w:bookmarkEnd w:id="129"/>
      <w:bookmarkEnd w:id="130"/>
      <w:bookmarkEnd w:id="131"/>
      <w:bookmarkEnd w:id="132"/>
    </w:p>
    <w:p>
      <w:pPr>
        <w:pStyle w:val="ySubsection"/>
        <w:spacing w:before="120"/>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spacing w:before="120"/>
        <w:rPr>
          <w:sz w:val="24"/>
        </w:rPr>
      </w:pPr>
      <w:r>
        <w:rPr>
          <w:sz w:val="24"/>
        </w:rPr>
        <w:tab/>
        <w:t>(2)</w:t>
      </w:r>
      <w:r>
        <w:rPr>
          <w:sz w:val="24"/>
        </w:rPr>
        <w:tab/>
        <w:t>Subclause (1) does not preclude the carrying out of a market survey prior to any sales promotion.</w:t>
      </w:r>
    </w:p>
    <w:p>
      <w:pPr>
        <w:pStyle w:val="ySubsection"/>
        <w:spacing w:before="120"/>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spacing w:before="160"/>
        <w:rPr>
          <w:sz w:val="24"/>
        </w:rPr>
      </w:pPr>
      <w:bookmarkStart w:id="133" w:name="_Toc378248245"/>
      <w:bookmarkStart w:id="134" w:name="_Toc435099837"/>
      <w:bookmarkStart w:id="135" w:name="_Toc524425326"/>
      <w:bookmarkStart w:id="136" w:name="_Toc524429506"/>
      <w:bookmarkStart w:id="137" w:name="_Toc524484948"/>
      <w:bookmarkStart w:id="138" w:name="_Toc524485132"/>
      <w:bookmarkStart w:id="139" w:name="_Toc524843374"/>
      <w:bookmarkStart w:id="140" w:name="_Toc19414901"/>
      <w:bookmarkStart w:id="141" w:name="_Toc20798416"/>
      <w:r>
        <w:rPr>
          <w:sz w:val="24"/>
        </w:rPr>
        <w:t>2.3</w:t>
      </w:r>
      <w:r>
        <w:rPr>
          <w:sz w:val="24"/>
        </w:rPr>
        <w:tab/>
        <w:t>Proposed facilities and services</w:t>
      </w:r>
      <w:bookmarkEnd w:id="133"/>
      <w:bookmarkEnd w:id="134"/>
      <w:bookmarkEnd w:id="135"/>
      <w:bookmarkEnd w:id="136"/>
      <w:bookmarkEnd w:id="137"/>
      <w:bookmarkEnd w:id="138"/>
      <w:bookmarkEnd w:id="139"/>
      <w:bookmarkEnd w:id="140"/>
      <w:bookmarkEnd w:id="141"/>
    </w:p>
    <w:p>
      <w:pPr>
        <w:pStyle w:val="ySubsection"/>
        <w:spacing w:before="120"/>
        <w:rPr>
          <w:sz w:val="24"/>
        </w:rPr>
      </w:pPr>
      <w:r>
        <w:rPr>
          <w:sz w:val="24"/>
        </w:rPr>
        <w:tab/>
      </w:r>
      <w:r>
        <w:rPr>
          <w:sz w:val="24"/>
        </w:rPr>
        <w:tab/>
        <w:t>Where any promotional or sales material provided by the administering body of a retirement village makes reference to proposed facilities and services in that village, the promotional or sales material must state the date of implementation and any conditions upon which the proposed facilities and services depend.</w:t>
      </w:r>
    </w:p>
    <w:p>
      <w:pPr>
        <w:pStyle w:val="yHeading5"/>
        <w:spacing w:before="160"/>
        <w:rPr>
          <w:sz w:val="24"/>
        </w:rPr>
      </w:pPr>
      <w:bookmarkStart w:id="142" w:name="_Toc378248246"/>
      <w:bookmarkStart w:id="143" w:name="_Toc435099838"/>
      <w:bookmarkStart w:id="144" w:name="_Toc524425327"/>
      <w:bookmarkStart w:id="145" w:name="_Toc524429507"/>
      <w:bookmarkStart w:id="146" w:name="_Toc524484949"/>
      <w:bookmarkStart w:id="147" w:name="_Toc524485133"/>
      <w:bookmarkStart w:id="148" w:name="_Toc524843375"/>
      <w:bookmarkStart w:id="149" w:name="_Toc19414902"/>
      <w:bookmarkStart w:id="150" w:name="_Toc20798417"/>
      <w:r>
        <w:rPr>
          <w:sz w:val="24"/>
        </w:rPr>
        <w:t>2.4</w:t>
      </w:r>
      <w:r>
        <w:rPr>
          <w:sz w:val="24"/>
        </w:rPr>
        <w:tab/>
        <w:t>Approvals for facilities that provide a high level of residential care</w:t>
      </w:r>
      <w:bookmarkEnd w:id="142"/>
      <w:bookmarkEnd w:id="143"/>
      <w:bookmarkEnd w:id="144"/>
      <w:bookmarkEnd w:id="145"/>
      <w:bookmarkEnd w:id="146"/>
      <w:bookmarkEnd w:id="147"/>
      <w:bookmarkEnd w:id="148"/>
      <w:bookmarkEnd w:id="149"/>
      <w:bookmarkEnd w:id="150"/>
    </w:p>
    <w:p>
      <w:pPr>
        <w:pStyle w:val="ySubsection"/>
        <w:spacing w:before="120"/>
        <w:rPr>
          <w:sz w:val="24"/>
        </w:rPr>
      </w:pPr>
      <w:r>
        <w:rPr>
          <w:sz w:val="24"/>
        </w:rPr>
        <w:tab/>
      </w:r>
      <w:r>
        <w:rPr>
          <w:sz w:val="24"/>
        </w:rPr>
        <w:tab/>
        <w:t xml:space="preserve">Any relevant licences or approvals from the Department of Health,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spacing w:before="160"/>
        <w:rPr>
          <w:sz w:val="24"/>
        </w:rPr>
      </w:pPr>
      <w:bookmarkStart w:id="151" w:name="_Toc378248247"/>
      <w:bookmarkStart w:id="152" w:name="_Toc435099839"/>
      <w:bookmarkStart w:id="153" w:name="_Toc524843376"/>
      <w:bookmarkStart w:id="154" w:name="_Toc19414903"/>
      <w:bookmarkStart w:id="155" w:name="_Toc20798418"/>
      <w:r>
        <w:t>2.5</w:t>
      </w:r>
      <w:r>
        <w:tab/>
      </w:r>
      <w:bookmarkStart w:id="156" w:name="_Toc524425328"/>
      <w:bookmarkStart w:id="157" w:name="_Toc524429508"/>
      <w:bookmarkStart w:id="158" w:name="_Toc524484950"/>
      <w:bookmarkStart w:id="159" w:name="_Toc524485134"/>
      <w:r>
        <w:rPr>
          <w:sz w:val="24"/>
        </w:rPr>
        <w:t>Entry to Commonwealth funded residential care services</w:t>
      </w:r>
      <w:bookmarkEnd w:id="151"/>
      <w:bookmarkEnd w:id="152"/>
      <w:bookmarkEnd w:id="153"/>
      <w:bookmarkEnd w:id="154"/>
      <w:bookmarkEnd w:id="155"/>
      <w:bookmarkEnd w:id="156"/>
      <w:bookmarkEnd w:id="157"/>
      <w:bookmarkEnd w:id="158"/>
      <w:bookmarkEnd w:id="159"/>
    </w:p>
    <w:p>
      <w:pPr>
        <w:pStyle w:val="ySubsection"/>
        <w:spacing w:before="120"/>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 in the promotional or sales material — </w:t>
      </w:r>
    </w:p>
    <w:p>
      <w:pPr>
        <w:pStyle w:val="zMiscellaneousBody"/>
        <w:pBdr>
          <w:top w:val="single" w:sz="4" w:space="1" w:color="auto"/>
          <w:left w:val="single" w:sz="4" w:space="4" w:color="auto"/>
          <w:bottom w:val="single" w:sz="4" w:space="1" w:color="auto"/>
          <w:right w:val="single" w:sz="4" w:space="4" w:color="auto"/>
        </w:pBdr>
        <w:rPr>
          <w:spacing w:val="-6"/>
          <w:sz w:val="32"/>
        </w:rPr>
      </w:pPr>
      <w:r>
        <w:rPr>
          <w:spacing w:val="-6"/>
          <w:sz w:val="32"/>
        </w:rPr>
        <w:t>You should be aware that current Commonwealth policy guidelines on admission to Commonwealth funded residential care services require places to be allocated on a “needs” basis.  It is not possible for an organisation providing services for older people to guarantee admission to Commonwealth funded residential care services.</w:t>
      </w:r>
    </w:p>
    <w:p>
      <w:pPr>
        <w:pStyle w:val="yHeading3"/>
      </w:pPr>
      <w:bookmarkStart w:id="160" w:name="_Toc378248248"/>
      <w:bookmarkStart w:id="161" w:name="_Toc426984137"/>
      <w:bookmarkStart w:id="162" w:name="_Toc435099840"/>
      <w:bookmarkStart w:id="163" w:name="_Toc524843377"/>
      <w:bookmarkStart w:id="164" w:name="_Toc19414904"/>
      <w:bookmarkStart w:id="165" w:name="_Toc20798419"/>
      <w:bookmarkStart w:id="166" w:name="_Toc524429509"/>
      <w:bookmarkStart w:id="167" w:name="_Toc524484951"/>
      <w:bookmarkStart w:id="168" w:name="_Toc524485135"/>
      <w:r>
        <w:rPr>
          <w:rStyle w:val="CharDivNo"/>
        </w:rPr>
        <w:t>Division 3</w:t>
      </w:r>
      <w:r>
        <w:t xml:space="preserve"> — </w:t>
      </w:r>
      <w:r>
        <w:rPr>
          <w:rStyle w:val="CharDivText"/>
        </w:rPr>
        <w:t>What you should know before you enter into a contract</w:t>
      </w:r>
      <w:bookmarkEnd w:id="160"/>
      <w:bookmarkEnd w:id="161"/>
      <w:bookmarkEnd w:id="162"/>
      <w:bookmarkEnd w:id="163"/>
      <w:bookmarkEnd w:id="164"/>
      <w:bookmarkEnd w:id="165"/>
    </w:p>
    <w:p>
      <w:pPr>
        <w:pStyle w:val="yHeading5"/>
        <w:spacing w:before="160"/>
        <w:rPr>
          <w:sz w:val="24"/>
        </w:rPr>
      </w:pPr>
      <w:bookmarkStart w:id="169" w:name="_Toc378248249"/>
      <w:bookmarkStart w:id="170" w:name="_Toc435099841"/>
      <w:bookmarkStart w:id="171" w:name="_Toc524425329"/>
      <w:bookmarkStart w:id="172" w:name="_Toc524429510"/>
      <w:bookmarkStart w:id="173" w:name="_Toc524484952"/>
      <w:bookmarkStart w:id="174" w:name="_Toc524485136"/>
      <w:bookmarkStart w:id="175" w:name="_Toc524843378"/>
      <w:bookmarkStart w:id="176" w:name="_Toc19414905"/>
      <w:bookmarkStart w:id="177" w:name="_Toc20798420"/>
      <w:bookmarkEnd w:id="166"/>
      <w:bookmarkEnd w:id="167"/>
      <w:bookmarkEnd w:id="168"/>
      <w:r>
        <w:rPr>
          <w:sz w:val="24"/>
        </w:rPr>
        <w:t>3.1</w:t>
      </w:r>
      <w:r>
        <w:rPr>
          <w:sz w:val="24"/>
        </w:rPr>
        <w:tab/>
        <w:t>Before you enter into a residence contract</w:t>
      </w:r>
      <w:bookmarkEnd w:id="169"/>
      <w:bookmarkEnd w:id="170"/>
      <w:bookmarkEnd w:id="171"/>
      <w:bookmarkEnd w:id="172"/>
      <w:bookmarkEnd w:id="173"/>
      <w:bookmarkEnd w:id="174"/>
      <w:bookmarkEnd w:id="175"/>
      <w:bookmarkEnd w:id="176"/>
      <w:bookmarkEnd w:id="177"/>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 </w:t>
      </w:r>
    </w:p>
    <w:p>
      <w:pPr>
        <w:pStyle w:val="yIndenta"/>
        <w:rPr>
          <w:sz w:val="24"/>
        </w:rPr>
      </w:pPr>
      <w:r>
        <w:rPr>
          <w:sz w:val="24"/>
        </w:rPr>
        <w:tab/>
        <w:t>(a)</w:t>
      </w:r>
      <w:r>
        <w:rPr>
          <w:sz w:val="24"/>
        </w:rPr>
        <w:tab/>
        <w:t xml:space="preserve">upon request, a copy of the following financial documents for the village (or villages where more than one village is controlled by the same organisation and separate financial statements are not maintained) prepared in accordance with Statements of Accounting Concepts and Accounting Standards published by the Australian Accounting Research Foundation — </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under section 13(2)(c) of the </w:t>
      </w:r>
      <w:r>
        <w:rPr>
          <w:i/>
        </w:rPr>
        <w:t>Retirement Villages Act 1992</w:t>
      </w:r>
      <w:r>
        <w:t xml:space="preserve"> the owner of a retirement village is obliged to provide a prospective resident with a copy of the residence rules of that retirement village.  A full statement of the rights conferred under</w:t>
      </w:r>
      <w:r>
        <w:rPr>
          <w:rStyle w:val="CharPartNo"/>
        </w:rPr>
        <w:t xml:space="preserve"> </w:t>
      </w:r>
      <w:r>
        <w:t xml:space="preserve">sections 13 and 14 of that Act is set out in Form 2 of Schedule 1 of the </w:t>
      </w:r>
      <w:r>
        <w:rPr>
          <w:i/>
        </w:rPr>
        <w:t>Retirement Villages Regulations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b/>
        </w:rPr>
      </w:pPr>
      <w:r>
        <w:rPr>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Note that under section 13(2)(a) of the </w:t>
      </w:r>
      <w:r>
        <w:rPr>
          <w:i/>
        </w:rPr>
        <w:t>Retirement Villages Act 1992</w:t>
      </w:r>
      <w:r>
        <w:t xml:space="preserve">, an owner is required to provide a prospective resident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ins w:id="178" w:author="Master Repository Process" w:date="2021-08-01T14:54:00Z">
        <w:r>
          <w:rPr>
            <w:rFonts w:ascii="Symbol" w:hAnsi="Symbol"/>
          </w:rPr>
          <w:t></w:t>
        </w:r>
        <w:r>
          <w:rPr>
            <w:rFonts w:ascii="Symbol" w:hAnsi="Symbol"/>
          </w:rPr>
          <w:tab/>
        </w:r>
      </w:ins>
      <w:r>
        <w:t>costs payable to enter the village;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ins w:id="179" w:author="Master Repository Process" w:date="2021-08-01T14:54:00Z">
        <w:r>
          <w:rPr>
            <w:rFonts w:ascii="Symbol" w:hAnsi="Symbol"/>
          </w:rPr>
          <w:t></w:t>
        </w:r>
        <w:r>
          <w:rPr>
            <w:rFonts w:ascii="Symbol" w:hAnsi="Symbol"/>
          </w:rPr>
          <w:tab/>
        </w:r>
      </w:ins>
      <w:r>
        <w:t>all recurrent charges or fees payable and the method of determining any variation;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ins w:id="180" w:author="Master Repository Process" w:date="2021-08-01T14:54:00Z">
        <w:r>
          <w:rPr>
            <w:rFonts w:ascii="Symbol" w:hAnsi="Symbol"/>
          </w:rPr>
          <w:t></w:t>
        </w:r>
        <w:r>
          <w:rPr>
            <w:rFonts w:ascii="Symbol" w:hAnsi="Symbol"/>
          </w:rPr>
          <w:tab/>
        </w:r>
      </w:ins>
      <w:r>
        <w:t>any additional or optional services provided and their respective cost;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ins w:id="181" w:author="Master Repository Process" w:date="2021-08-01T14:54:00Z">
        <w:r>
          <w:rPr>
            <w:rFonts w:ascii="Symbol" w:hAnsi="Symbol"/>
          </w:rPr>
          <w:t></w:t>
        </w:r>
        <w:r>
          <w:rPr>
            <w:rFonts w:ascii="Symbol" w:hAnsi="Symbol"/>
          </w:rPr>
          <w:tab/>
        </w:r>
      </w:ins>
      <w:r>
        <w:t>details of costs associated with moving to and living in alternative accommodation within the village; and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ins w:id="182" w:author="Master Repository Process" w:date="2021-08-01T14:54:00Z">
        <w:r>
          <w:rPr>
            <w:rFonts w:ascii="Symbol" w:hAnsi="Symbol"/>
          </w:rPr>
          <w:t></w:t>
        </w:r>
        <w:r>
          <w:rPr>
            <w:rFonts w:ascii="Symbol" w:hAnsi="Symbol"/>
          </w:rPr>
          <w:tab/>
        </w:r>
      </w:ins>
      <w:r>
        <w:t>a clear explanation of the refund entitlement.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b/>
        </w:rPr>
        <w:t>Appendix 2 — Checklist for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 prospective resident should carefully read and consider the list of questions provided in Appendix 2 to this Code before deciding to enter any retirement village.</w:t>
      </w:r>
    </w:p>
    <w:p>
      <w:pPr>
        <w:pStyle w:val="yHeading5"/>
        <w:rPr>
          <w:sz w:val="24"/>
        </w:rPr>
      </w:pPr>
      <w:bookmarkStart w:id="183" w:name="_Toc378248250"/>
      <w:bookmarkStart w:id="184" w:name="_Toc435099842"/>
      <w:bookmarkStart w:id="185" w:name="_Toc524425330"/>
      <w:bookmarkStart w:id="186" w:name="_Toc524429511"/>
      <w:bookmarkStart w:id="187" w:name="_Toc524484953"/>
      <w:bookmarkStart w:id="188" w:name="_Toc524485137"/>
      <w:bookmarkStart w:id="189" w:name="_Toc524843379"/>
      <w:bookmarkStart w:id="190" w:name="_Toc19414906"/>
      <w:bookmarkStart w:id="191" w:name="_Toc20798421"/>
      <w:r>
        <w:rPr>
          <w:sz w:val="24"/>
        </w:rPr>
        <w:t>3.2</w:t>
      </w:r>
      <w:r>
        <w:rPr>
          <w:sz w:val="24"/>
        </w:rPr>
        <w:tab/>
        <w:t>Before you enter into a service contract</w:t>
      </w:r>
      <w:bookmarkEnd w:id="183"/>
      <w:bookmarkEnd w:id="184"/>
      <w:bookmarkEnd w:id="185"/>
      <w:bookmarkEnd w:id="186"/>
      <w:bookmarkEnd w:id="187"/>
      <w:bookmarkEnd w:id="188"/>
      <w:bookmarkEnd w:id="189"/>
      <w:bookmarkEnd w:id="190"/>
      <w:bookmarkEnd w:id="191"/>
    </w:p>
    <w:p>
      <w:pPr>
        <w:pStyle w:val="ySubsection"/>
        <w:rPr>
          <w:sz w:val="24"/>
        </w:rPr>
      </w:pPr>
      <w:r>
        <w:rPr>
          <w:sz w:val="24"/>
        </w:rPr>
        <w:tab/>
      </w:r>
      <w:r>
        <w:rPr>
          <w:sz w:val="24"/>
        </w:rPr>
        <w:tab/>
        <w:t xml:space="preserve">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 — </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3"/>
      </w:pPr>
      <w:bookmarkStart w:id="192" w:name="_Toc378248251"/>
      <w:bookmarkStart w:id="193" w:name="_Toc426984140"/>
      <w:bookmarkStart w:id="194" w:name="_Toc435099843"/>
      <w:bookmarkStart w:id="195" w:name="_Toc524843380"/>
      <w:bookmarkStart w:id="196" w:name="_Toc19414907"/>
      <w:bookmarkStart w:id="197" w:name="_Toc20798422"/>
      <w:bookmarkStart w:id="198" w:name="_Toc524429512"/>
      <w:bookmarkStart w:id="199" w:name="_Toc524484954"/>
      <w:bookmarkStart w:id="200" w:name="_Toc524485138"/>
      <w:r>
        <w:rPr>
          <w:rStyle w:val="CharDivNo"/>
        </w:rPr>
        <w:t>Division 4</w:t>
      </w:r>
      <w:r>
        <w:t xml:space="preserve"> — </w:t>
      </w:r>
      <w:r>
        <w:rPr>
          <w:rStyle w:val="CharDivText"/>
        </w:rPr>
        <w:t>The Contract</w:t>
      </w:r>
      <w:bookmarkEnd w:id="192"/>
      <w:bookmarkEnd w:id="193"/>
      <w:bookmarkEnd w:id="194"/>
      <w:bookmarkEnd w:id="195"/>
      <w:bookmarkEnd w:id="196"/>
      <w:bookmarkEnd w:id="197"/>
    </w:p>
    <w:p>
      <w:pPr>
        <w:pStyle w:val="yHeading5"/>
        <w:rPr>
          <w:sz w:val="24"/>
        </w:rPr>
      </w:pPr>
      <w:bookmarkStart w:id="201" w:name="_Toc378248252"/>
      <w:bookmarkStart w:id="202" w:name="_Toc435099844"/>
      <w:bookmarkStart w:id="203" w:name="_Toc524425331"/>
      <w:bookmarkStart w:id="204" w:name="_Toc524429513"/>
      <w:bookmarkStart w:id="205" w:name="_Toc524484955"/>
      <w:bookmarkStart w:id="206" w:name="_Toc524485139"/>
      <w:bookmarkStart w:id="207" w:name="_Toc524843381"/>
      <w:bookmarkStart w:id="208" w:name="_Toc19414908"/>
      <w:bookmarkStart w:id="209" w:name="_Toc20798423"/>
      <w:bookmarkEnd w:id="198"/>
      <w:bookmarkEnd w:id="199"/>
      <w:bookmarkEnd w:id="200"/>
      <w:r>
        <w:rPr>
          <w:sz w:val="24"/>
        </w:rPr>
        <w:t>4.1</w:t>
      </w:r>
      <w:r>
        <w:rPr>
          <w:sz w:val="24"/>
        </w:rPr>
        <w:tab/>
        <w:t>Legibility and presentation requirements</w:t>
      </w:r>
      <w:bookmarkEnd w:id="201"/>
      <w:bookmarkEnd w:id="202"/>
      <w:bookmarkEnd w:id="203"/>
      <w:bookmarkEnd w:id="204"/>
      <w:bookmarkEnd w:id="205"/>
      <w:bookmarkEnd w:id="206"/>
      <w:bookmarkEnd w:id="207"/>
      <w:bookmarkEnd w:id="208"/>
      <w:bookmarkEnd w:id="209"/>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keepNext/>
        <w:keepLines/>
        <w:rPr>
          <w:sz w:val="24"/>
        </w:rPr>
      </w:pPr>
      <w:r>
        <w:rPr>
          <w:sz w:val="24"/>
        </w:rPr>
        <w:tab/>
        <w:t>(2)</w:t>
      </w:r>
      <w:r>
        <w:rPr>
          <w:sz w:val="24"/>
        </w:rPr>
        <w:tab/>
        <w:t xml:space="preserve">The following statement must appear in 16 point type and be included in the contract — </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b/>
        </w:rPr>
      </w:pPr>
      <w:r>
        <w:rPr>
          <w:b/>
        </w:rPr>
        <w:t>Cooling</w:t>
      </w:r>
      <w:r>
        <w:rPr>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spacing w:val="-4"/>
        </w:rPr>
      </w:pPr>
      <w:r>
        <w:rPr>
          <w:spacing w:val="-4"/>
        </w:rPr>
        <w:t>During the cooling</w:t>
      </w:r>
      <w:r>
        <w:rPr>
          <w:spacing w:val="-4"/>
        </w:rPr>
        <w:noBreakHyphen/>
        <w:t xml:space="preserve">off </w:t>
      </w:r>
      <w:r>
        <w:rPr>
          <w:i/>
        </w:rPr>
        <w:t>period</w:t>
      </w:r>
      <w:r>
        <w:rPr>
          <w:spacing w:val="-4"/>
        </w:rPr>
        <w:t>, a person may withdraw from a residence contract by giving notice in writing to all other parties to the contract (unless the person has entered into residence in the retirement village during the cooling</w:t>
      </w:r>
      <w:r>
        <w:rPr>
          <w:spacing w:val="-4"/>
        </w:rPr>
        <w:noBreakHyphen/>
        <w:t xml:space="preserve">off period).  On withdrawing from a residence contract a person is entitled, subject to the provisions of sections 14(2) and 75 of the </w:t>
      </w:r>
      <w:r>
        <w:rPr>
          <w:i/>
          <w:spacing w:val="-4"/>
        </w:rPr>
        <w:t>Retirement Villages Act 1992</w:t>
      </w:r>
      <w:r>
        <w:rPr>
          <w:spacing w:val="-4"/>
        </w:rP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5721 of the </w:t>
      </w:r>
      <w:r>
        <w:rPr>
          <w:i/>
        </w:rPr>
        <w:t>Aged Care Act 1997</w:t>
      </w:r>
      <w:r>
        <w:t>, those regulations apply in relation to the payment of refunds.</w:t>
      </w:r>
    </w:p>
    <w:p>
      <w:pPr>
        <w:pStyle w:val="yHeading5"/>
        <w:rPr>
          <w:sz w:val="24"/>
        </w:rPr>
      </w:pPr>
      <w:bookmarkStart w:id="210" w:name="_Toc378248253"/>
      <w:bookmarkStart w:id="211" w:name="_Toc435099845"/>
      <w:bookmarkStart w:id="212" w:name="_Toc524425332"/>
      <w:bookmarkStart w:id="213" w:name="_Toc524429514"/>
      <w:bookmarkStart w:id="214" w:name="_Toc524484956"/>
      <w:bookmarkStart w:id="215" w:name="_Toc524485140"/>
      <w:bookmarkStart w:id="216" w:name="_Toc524843382"/>
      <w:bookmarkStart w:id="217" w:name="_Toc19414909"/>
      <w:bookmarkStart w:id="218" w:name="_Toc20798424"/>
      <w:r>
        <w:rPr>
          <w:sz w:val="24"/>
        </w:rPr>
        <w:t>4.2</w:t>
      </w:r>
      <w:r>
        <w:rPr>
          <w:sz w:val="24"/>
        </w:rPr>
        <w:tab/>
        <w:t>Title and tenure</w:t>
      </w:r>
      <w:bookmarkEnd w:id="210"/>
      <w:bookmarkEnd w:id="211"/>
      <w:bookmarkEnd w:id="212"/>
      <w:bookmarkEnd w:id="213"/>
      <w:bookmarkEnd w:id="214"/>
      <w:bookmarkEnd w:id="215"/>
      <w:bookmarkEnd w:id="216"/>
      <w:bookmarkEnd w:id="217"/>
      <w:bookmarkEnd w:id="218"/>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rPr>
          <w:sz w:val="24"/>
        </w:rPr>
      </w:pPr>
      <w:bookmarkStart w:id="219" w:name="_Toc378248254"/>
      <w:bookmarkStart w:id="220" w:name="_Toc435099846"/>
      <w:bookmarkStart w:id="221" w:name="_Toc524425333"/>
      <w:bookmarkStart w:id="222" w:name="_Toc524429515"/>
      <w:bookmarkStart w:id="223" w:name="_Toc524484957"/>
      <w:bookmarkStart w:id="224" w:name="_Toc524485141"/>
      <w:bookmarkStart w:id="225" w:name="_Toc524843383"/>
      <w:bookmarkStart w:id="226" w:name="_Toc19414910"/>
      <w:bookmarkStart w:id="227" w:name="_Toc20798425"/>
      <w:r>
        <w:rPr>
          <w:sz w:val="24"/>
        </w:rPr>
        <w:t>4.3</w:t>
      </w:r>
      <w:r>
        <w:rPr>
          <w:sz w:val="24"/>
        </w:rPr>
        <w:tab/>
        <w:t>Accommodation unit</w:t>
      </w:r>
      <w:bookmarkEnd w:id="219"/>
      <w:bookmarkEnd w:id="220"/>
      <w:bookmarkEnd w:id="221"/>
      <w:bookmarkEnd w:id="222"/>
      <w:bookmarkEnd w:id="223"/>
      <w:bookmarkEnd w:id="224"/>
      <w:bookmarkEnd w:id="225"/>
      <w:bookmarkEnd w:id="226"/>
      <w:bookmarkEnd w:id="227"/>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rPr>
          <w:sz w:val="24"/>
        </w:rPr>
      </w:pPr>
      <w:r>
        <w:rPr>
          <w:sz w:val="24"/>
        </w:rPr>
        <w:tab/>
        <w:t>(3)</w:t>
      </w:r>
      <w:r>
        <w:rPr>
          <w:sz w:val="24"/>
        </w:rPr>
        <w:tab/>
        <w:t>The residence contract documents for an existing retirement village must identify —</w:t>
      </w:r>
    </w:p>
    <w:p>
      <w:pPr>
        <w:pStyle w:val="yIndenta"/>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rPr>
          <w:sz w:val="24"/>
        </w:rPr>
      </w:pPr>
      <w:bookmarkStart w:id="228" w:name="_Toc378248255"/>
      <w:bookmarkStart w:id="229" w:name="_Toc435099847"/>
      <w:bookmarkStart w:id="230" w:name="_Toc524425334"/>
      <w:bookmarkStart w:id="231" w:name="_Toc524429516"/>
      <w:bookmarkStart w:id="232" w:name="_Toc524484958"/>
      <w:bookmarkStart w:id="233" w:name="_Toc524485142"/>
      <w:bookmarkStart w:id="234" w:name="_Toc524843384"/>
      <w:bookmarkStart w:id="235" w:name="_Toc19414911"/>
      <w:bookmarkStart w:id="236" w:name="_Toc20798426"/>
      <w:r>
        <w:rPr>
          <w:sz w:val="24"/>
        </w:rPr>
        <w:t>4.4</w:t>
      </w:r>
      <w:r>
        <w:rPr>
          <w:sz w:val="24"/>
        </w:rPr>
        <w:tab/>
        <w:t>Services and facilities</w:t>
      </w:r>
      <w:bookmarkEnd w:id="228"/>
      <w:bookmarkEnd w:id="229"/>
      <w:bookmarkEnd w:id="230"/>
      <w:bookmarkEnd w:id="231"/>
      <w:bookmarkEnd w:id="232"/>
      <w:bookmarkEnd w:id="233"/>
      <w:bookmarkEnd w:id="234"/>
      <w:bookmarkEnd w:id="235"/>
      <w:bookmarkEnd w:id="236"/>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rPr>
          <w:sz w:val="24"/>
        </w:rPr>
      </w:pPr>
      <w:bookmarkStart w:id="237" w:name="_Toc378248256"/>
      <w:bookmarkStart w:id="238" w:name="_Toc435099848"/>
      <w:bookmarkStart w:id="239" w:name="_Toc524425335"/>
      <w:bookmarkStart w:id="240" w:name="_Toc524429517"/>
      <w:bookmarkStart w:id="241" w:name="_Toc524484959"/>
      <w:bookmarkStart w:id="242" w:name="_Toc524485143"/>
      <w:bookmarkStart w:id="243" w:name="_Toc524843385"/>
      <w:bookmarkStart w:id="244" w:name="_Toc19414912"/>
      <w:bookmarkStart w:id="245" w:name="_Toc20798427"/>
      <w:r>
        <w:rPr>
          <w:sz w:val="24"/>
        </w:rPr>
        <w:t>4.5</w:t>
      </w:r>
      <w:r>
        <w:rPr>
          <w:sz w:val="24"/>
        </w:rPr>
        <w:tab/>
        <w:t>Accommodation charges, entry contributions and refund provisions</w:t>
      </w:r>
      <w:bookmarkEnd w:id="237"/>
      <w:bookmarkEnd w:id="238"/>
      <w:bookmarkEnd w:id="239"/>
      <w:bookmarkEnd w:id="240"/>
      <w:bookmarkEnd w:id="241"/>
      <w:bookmarkEnd w:id="242"/>
      <w:bookmarkEnd w:id="243"/>
      <w:bookmarkEnd w:id="244"/>
      <w:bookmarkEnd w:id="245"/>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 xml:space="preserve">If there is no provision for a full refund (less fair and reasonable administration and sales, and refurbishment costs) within the first 6 months, the following words must appear in the contract and be printed in not less than 16 point type and boxed — </w:t>
      </w:r>
    </w:p>
    <w:p>
      <w:pPr>
        <w:pStyle w:val="zMiscellaneousBody"/>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rPr>
          <w:sz w:val="24"/>
        </w:rPr>
      </w:pPr>
      <w:bookmarkStart w:id="246" w:name="_Toc378248257"/>
      <w:bookmarkStart w:id="247" w:name="_Toc435099849"/>
      <w:bookmarkStart w:id="248" w:name="_Toc524425336"/>
      <w:bookmarkStart w:id="249" w:name="_Toc524429518"/>
      <w:bookmarkStart w:id="250" w:name="_Toc524484960"/>
      <w:bookmarkStart w:id="251" w:name="_Toc524485144"/>
      <w:bookmarkStart w:id="252" w:name="_Toc524843386"/>
      <w:bookmarkStart w:id="253" w:name="_Toc19414913"/>
      <w:bookmarkStart w:id="254" w:name="_Toc20798428"/>
      <w:r>
        <w:rPr>
          <w:sz w:val="24"/>
        </w:rPr>
        <w:t>4.6</w:t>
      </w:r>
      <w:r>
        <w:rPr>
          <w:sz w:val="24"/>
        </w:rPr>
        <w:tab/>
        <w:t>Regular maintenance and service charges</w:t>
      </w:r>
      <w:bookmarkEnd w:id="246"/>
      <w:bookmarkEnd w:id="247"/>
      <w:bookmarkEnd w:id="248"/>
      <w:bookmarkEnd w:id="249"/>
      <w:bookmarkEnd w:id="250"/>
      <w:bookmarkEnd w:id="251"/>
      <w:bookmarkEnd w:id="252"/>
      <w:bookmarkEnd w:id="253"/>
      <w:bookmarkEnd w:id="254"/>
    </w:p>
    <w:p>
      <w:pPr>
        <w:pStyle w:val="ySubsection"/>
        <w:keepNext/>
        <w:keepLines/>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rPr>
          <w:sz w:val="24"/>
        </w:rPr>
      </w:pPr>
      <w:bookmarkStart w:id="255" w:name="_Toc378248258"/>
      <w:bookmarkStart w:id="256" w:name="_Toc435099850"/>
      <w:bookmarkStart w:id="257" w:name="_Toc524425337"/>
      <w:bookmarkStart w:id="258" w:name="_Toc524429519"/>
      <w:bookmarkStart w:id="259" w:name="_Toc524484961"/>
      <w:bookmarkStart w:id="260" w:name="_Toc524485145"/>
      <w:bookmarkStart w:id="261" w:name="_Toc524843387"/>
      <w:bookmarkStart w:id="262" w:name="_Toc19414914"/>
      <w:bookmarkStart w:id="263" w:name="_Toc20798429"/>
      <w:r>
        <w:rPr>
          <w:sz w:val="24"/>
        </w:rPr>
        <w:t>4.7</w:t>
      </w:r>
      <w:r>
        <w:rPr>
          <w:sz w:val="24"/>
        </w:rPr>
        <w:tab/>
        <w:t>Relocation</w:t>
      </w:r>
      <w:bookmarkEnd w:id="255"/>
      <w:bookmarkEnd w:id="256"/>
      <w:bookmarkEnd w:id="257"/>
      <w:bookmarkEnd w:id="258"/>
      <w:bookmarkEnd w:id="259"/>
      <w:bookmarkEnd w:id="260"/>
      <w:bookmarkEnd w:id="261"/>
      <w:bookmarkEnd w:id="262"/>
      <w:bookmarkEnd w:id="263"/>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 xml:space="preserve">care units to other accommodation units within the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rPr>
          <w:sz w:val="24"/>
        </w:rPr>
      </w:pPr>
      <w:bookmarkStart w:id="264" w:name="_Toc378248259"/>
      <w:bookmarkStart w:id="265" w:name="_Toc435099851"/>
      <w:bookmarkStart w:id="266" w:name="_Toc524425338"/>
      <w:bookmarkStart w:id="267" w:name="_Toc524429520"/>
      <w:bookmarkStart w:id="268" w:name="_Toc524484962"/>
      <w:bookmarkStart w:id="269" w:name="_Toc524485146"/>
      <w:bookmarkStart w:id="270" w:name="_Toc524843388"/>
      <w:bookmarkStart w:id="271" w:name="_Toc19414915"/>
      <w:bookmarkStart w:id="272" w:name="_Toc20798430"/>
      <w:r>
        <w:rPr>
          <w:sz w:val="24"/>
        </w:rPr>
        <w:t>4.8</w:t>
      </w:r>
      <w:r>
        <w:rPr>
          <w:sz w:val="24"/>
        </w:rPr>
        <w:tab/>
        <w:t>Termination of residence contract and fees payable on termination</w:t>
      </w:r>
      <w:bookmarkEnd w:id="264"/>
      <w:bookmarkEnd w:id="265"/>
      <w:bookmarkEnd w:id="266"/>
      <w:bookmarkEnd w:id="267"/>
      <w:bookmarkEnd w:id="268"/>
      <w:bookmarkEnd w:id="269"/>
      <w:bookmarkEnd w:id="270"/>
      <w:bookmarkEnd w:id="271"/>
      <w:bookmarkEnd w:id="272"/>
    </w:p>
    <w:p>
      <w:pPr>
        <w:pStyle w:val="ySubsection"/>
        <w:keepNext/>
        <w:keepLines/>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Villages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Division 7 of this Code).</w:t>
      </w:r>
    </w:p>
    <w:p>
      <w:pPr>
        <w:pStyle w:val="yHeading5"/>
        <w:rPr>
          <w:i/>
          <w:sz w:val="24"/>
        </w:rPr>
      </w:pPr>
      <w:bookmarkStart w:id="273" w:name="_Toc378248260"/>
      <w:bookmarkStart w:id="274" w:name="_Toc435099852"/>
      <w:bookmarkStart w:id="275" w:name="_Toc524425339"/>
      <w:bookmarkStart w:id="276" w:name="_Toc524429521"/>
      <w:bookmarkStart w:id="277" w:name="_Toc524484963"/>
      <w:bookmarkStart w:id="278" w:name="_Toc524485147"/>
      <w:bookmarkStart w:id="279" w:name="_Toc524843389"/>
      <w:bookmarkStart w:id="280" w:name="_Toc19414916"/>
      <w:bookmarkStart w:id="281" w:name="_Toc20798431"/>
      <w:r>
        <w:rPr>
          <w:sz w:val="24"/>
        </w:rPr>
        <w:t>4.9</w:t>
      </w:r>
      <w:r>
        <w:rPr>
          <w:sz w:val="24"/>
        </w:rPr>
        <w:tab/>
        <w:t xml:space="preserve">Residence contract to refer to this Code and the </w:t>
      </w:r>
      <w:r>
        <w:rPr>
          <w:i/>
          <w:sz w:val="24"/>
        </w:rPr>
        <w:t>Retirement Villages Act 1992</w:t>
      </w:r>
      <w:bookmarkEnd w:id="273"/>
      <w:bookmarkEnd w:id="274"/>
      <w:bookmarkEnd w:id="275"/>
      <w:bookmarkEnd w:id="276"/>
      <w:bookmarkEnd w:id="277"/>
      <w:bookmarkEnd w:id="278"/>
      <w:bookmarkEnd w:id="279"/>
      <w:bookmarkEnd w:id="280"/>
      <w:bookmarkEnd w:id="281"/>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Division 5 of this Code);</w:t>
      </w:r>
    </w:p>
    <w:p>
      <w:pPr>
        <w:pStyle w:val="yIndenta"/>
        <w:keepNext/>
        <w:keepLines/>
        <w:rPr>
          <w:sz w:val="24"/>
        </w:rPr>
      </w:pPr>
      <w:r>
        <w:rPr>
          <w:sz w:val="24"/>
        </w:rPr>
        <w:tab/>
        <w:t>(b)</w:t>
      </w:r>
      <w:r>
        <w:rPr>
          <w:sz w:val="24"/>
        </w:rPr>
        <w:tab/>
        <w:t>have disputes heard by the retirement village’s Village Disputes Resolution Committee and to make complaints to the Department of Consumer and Employment Protection for investigation and attempted resolution (see Division 6 of this Code); and</w:t>
      </w:r>
    </w:p>
    <w:p>
      <w:pPr>
        <w:pStyle w:val="yIndenta"/>
        <w:keepNext/>
        <w:rPr>
          <w:sz w:val="24"/>
        </w:rPr>
      </w:pPr>
      <w:r>
        <w:rPr>
          <w:sz w:val="24"/>
        </w:rPr>
        <w:tab/>
        <w:t>(c)</w:t>
      </w:r>
      <w:r>
        <w:rPr>
          <w:sz w:val="24"/>
        </w:rPr>
        <w:tab/>
        <w:t>in some cases, have access to the Retirement Villages Disputes Tribunal should the dispute remain unresolved (see Division 7 of this Code).</w:t>
      </w:r>
    </w:p>
    <w:p>
      <w:pPr>
        <w:pStyle w:val="yHeading3"/>
      </w:pPr>
      <w:bookmarkStart w:id="282" w:name="_Toc378248261"/>
      <w:bookmarkStart w:id="283" w:name="_Toc426984150"/>
      <w:bookmarkStart w:id="284" w:name="_Toc435099853"/>
      <w:bookmarkStart w:id="285" w:name="_Toc524843390"/>
      <w:bookmarkStart w:id="286" w:name="_Toc19414917"/>
      <w:bookmarkStart w:id="287" w:name="_Toc20798432"/>
      <w:bookmarkStart w:id="288" w:name="_Toc524429522"/>
      <w:bookmarkStart w:id="289" w:name="_Toc524484964"/>
      <w:bookmarkStart w:id="290" w:name="_Toc524485148"/>
      <w:r>
        <w:rPr>
          <w:rStyle w:val="CharDivNo"/>
        </w:rPr>
        <w:t>Division 5</w:t>
      </w:r>
      <w:r>
        <w:t xml:space="preserve"> — </w:t>
      </w:r>
      <w:r>
        <w:rPr>
          <w:rStyle w:val="CharDivText"/>
        </w:rPr>
        <w:t>Village management</w:t>
      </w:r>
      <w:bookmarkEnd w:id="282"/>
      <w:bookmarkEnd w:id="283"/>
      <w:bookmarkEnd w:id="284"/>
      <w:bookmarkEnd w:id="285"/>
      <w:bookmarkEnd w:id="286"/>
      <w:bookmarkEnd w:id="287"/>
    </w:p>
    <w:p>
      <w:pPr>
        <w:pStyle w:val="yHeading5"/>
        <w:rPr>
          <w:sz w:val="24"/>
        </w:rPr>
      </w:pPr>
      <w:bookmarkStart w:id="291" w:name="_Toc378248262"/>
      <w:bookmarkStart w:id="292" w:name="_Toc435099854"/>
      <w:bookmarkStart w:id="293" w:name="_Toc524425340"/>
      <w:bookmarkStart w:id="294" w:name="_Toc524429523"/>
      <w:bookmarkStart w:id="295" w:name="_Toc524484965"/>
      <w:bookmarkStart w:id="296" w:name="_Toc524485149"/>
      <w:bookmarkStart w:id="297" w:name="_Toc524843391"/>
      <w:bookmarkStart w:id="298" w:name="_Toc19414918"/>
      <w:bookmarkStart w:id="299" w:name="_Toc20798433"/>
      <w:bookmarkEnd w:id="288"/>
      <w:bookmarkEnd w:id="289"/>
      <w:bookmarkEnd w:id="290"/>
      <w:r>
        <w:rPr>
          <w:sz w:val="24"/>
        </w:rPr>
        <w:t>5.1</w:t>
      </w:r>
      <w:r>
        <w:rPr>
          <w:sz w:val="24"/>
        </w:rPr>
        <w:tab/>
        <w:t>Administering body to create procedures for resident input</w:t>
      </w:r>
      <w:bookmarkEnd w:id="291"/>
      <w:bookmarkEnd w:id="292"/>
      <w:bookmarkEnd w:id="293"/>
      <w:bookmarkEnd w:id="294"/>
      <w:bookmarkEnd w:id="295"/>
      <w:bookmarkEnd w:id="296"/>
      <w:bookmarkEnd w:id="297"/>
      <w:bookmarkEnd w:id="298"/>
      <w:bookmarkEnd w:id="299"/>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While the administering body must provide the appropriate procedures, every resident may choose the extent to which he or she wishes to participate in the affairs of the retirement village.</w:t>
      </w:r>
    </w:p>
    <w:p>
      <w:pPr>
        <w:pStyle w:val="yHeading5"/>
        <w:spacing w:before="160"/>
        <w:rPr>
          <w:sz w:val="24"/>
        </w:rPr>
      </w:pPr>
      <w:bookmarkStart w:id="300" w:name="_Toc378248263"/>
      <w:bookmarkStart w:id="301" w:name="_Toc435099855"/>
      <w:bookmarkStart w:id="302" w:name="_Toc524425341"/>
      <w:bookmarkStart w:id="303" w:name="_Toc524429524"/>
      <w:bookmarkStart w:id="304" w:name="_Toc524484966"/>
      <w:bookmarkStart w:id="305" w:name="_Toc524485150"/>
      <w:bookmarkStart w:id="306" w:name="_Toc524843392"/>
      <w:bookmarkStart w:id="307" w:name="_Toc19414919"/>
      <w:bookmarkStart w:id="308" w:name="_Toc20798434"/>
      <w:r>
        <w:rPr>
          <w:sz w:val="24"/>
        </w:rPr>
        <w:t>5.2</w:t>
      </w:r>
      <w:r>
        <w:rPr>
          <w:sz w:val="24"/>
        </w:rPr>
        <w:tab/>
        <w:t>Input into management</w:t>
      </w:r>
      <w:bookmarkEnd w:id="300"/>
      <w:bookmarkEnd w:id="301"/>
      <w:bookmarkEnd w:id="302"/>
      <w:bookmarkEnd w:id="303"/>
      <w:bookmarkEnd w:id="304"/>
      <w:bookmarkEnd w:id="305"/>
      <w:bookmarkEnd w:id="306"/>
      <w:bookmarkEnd w:id="307"/>
      <w:bookmarkEnd w:id="308"/>
    </w:p>
    <w:p>
      <w:pPr>
        <w:pStyle w:val="ySubsection"/>
        <w:spacing w:before="120"/>
        <w:rPr>
          <w:sz w:val="24"/>
        </w:rPr>
      </w:pPr>
      <w:r>
        <w:rPr>
          <w:sz w:val="24"/>
        </w:rPr>
        <w:tab/>
      </w:r>
      <w:r>
        <w:rPr>
          <w:sz w:val="24"/>
        </w:rPr>
        <w:tab/>
        <w:t>Procedures established by the administering body must allow for residents to —</w:t>
      </w:r>
    </w:p>
    <w:p>
      <w:pPr>
        <w:pStyle w:val="yIndenta"/>
        <w:spacing w:before="40"/>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spacing w:before="40"/>
        <w:rPr>
          <w:sz w:val="24"/>
        </w:rPr>
      </w:pPr>
      <w:r>
        <w:rPr>
          <w:sz w:val="24"/>
        </w:rPr>
        <w:tab/>
        <w:t>(b)</w:t>
      </w:r>
      <w:r>
        <w:rPr>
          <w:sz w:val="24"/>
        </w:rPr>
        <w:tab/>
        <w:t>have input into any plans for expansion of the village;</w:t>
      </w:r>
    </w:p>
    <w:p>
      <w:pPr>
        <w:pStyle w:val="yIndenta"/>
        <w:spacing w:before="40"/>
        <w:rPr>
          <w:sz w:val="24"/>
        </w:rPr>
      </w:pPr>
      <w:r>
        <w:rPr>
          <w:sz w:val="24"/>
        </w:rPr>
        <w:tab/>
        <w:t>(c)</w:t>
      </w:r>
      <w:r>
        <w:rPr>
          <w:sz w:val="24"/>
        </w:rPr>
        <w:tab/>
        <w:t>contribute to the formation of a Village Disputes Resolution Committee; and</w:t>
      </w:r>
    </w:p>
    <w:p>
      <w:pPr>
        <w:pStyle w:val="yIndenta"/>
        <w:spacing w:before="40"/>
        <w:rPr>
          <w:sz w:val="24"/>
        </w:rPr>
      </w:pPr>
      <w:r>
        <w:rPr>
          <w:sz w:val="24"/>
        </w:rPr>
        <w:tab/>
        <w:t>(d)</w:t>
      </w:r>
      <w:r>
        <w:rPr>
          <w:sz w:val="24"/>
        </w:rPr>
        <w:tab/>
        <w:t>contribute to the establishment, amendment or addition to the residence rules (see clause 5.4).</w:t>
      </w:r>
    </w:p>
    <w:p>
      <w:pPr>
        <w:pStyle w:val="yHeading5"/>
        <w:spacing w:before="160"/>
        <w:rPr>
          <w:sz w:val="24"/>
        </w:rPr>
      </w:pPr>
      <w:bookmarkStart w:id="309" w:name="_Toc378248264"/>
      <w:bookmarkStart w:id="310" w:name="_Toc435099856"/>
      <w:bookmarkStart w:id="311" w:name="_Toc524425342"/>
      <w:bookmarkStart w:id="312" w:name="_Toc524429525"/>
      <w:bookmarkStart w:id="313" w:name="_Toc524484967"/>
      <w:bookmarkStart w:id="314" w:name="_Toc524485151"/>
      <w:bookmarkStart w:id="315" w:name="_Toc524843393"/>
      <w:bookmarkStart w:id="316" w:name="_Toc19414920"/>
      <w:bookmarkStart w:id="317" w:name="_Toc20798435"/>
      <w:r>
        <w:rPr>
          <w:sz w:val="24"/>
        </w:rPr>
        <w:t>5.3</w:t>
      </w:r>
      <w:r>
        <w:rPr>
          <w:sz w:val="24"/>
        </w:rPr>
        <w:tab/>
        <w:t>Input into financial arrangements</w:t>
      </w:r>
      <w:bookmarkEnd w:id="309"/>
      <w:bookmarkEnd w:id="310"/>
      <w:bookmarkEnd w:id="311"/>
      <w:bookmarkEnd w:id="312"/>
      <w:bookmarkEnd w:id="313"/>
      <w:bookmarkEnd w:id="314"/>
      <w:bookmarkEnd w:id="315"/>
      <w:bookmarkEnd w:id="316"/>
      <w:bookmarkEnd w:id="317"/>
    </w:p>
    <w:p>
      <w:pPr>
        <w:pStyle w:val="ySubsection"/>
        <w:spacing w:before="120"/>
        <w:rPr>
          <w:sz w:val="24"/>
        </w:rPr>
      </w:pPr>
      <w:r>
        <w:rPr>
          <w:sz w:val="24"/>
        </w:rPr>
        <w:tab/>
      </w:r>
      <w:bookmarkStart w:id="318" w:name="_Hlt19336791"/>
      <w:bookmarkEnd w:id="318"/>
      <w:r>
        <w:rPr>
          <w:sz w:val="24"/>
        </w:rPr>
        <w:t>(1)</w:t>
      </w:r>
      <w:r>
        <w:rPr>
          <w:sz w:val="24"/>
        </w:rPr>
        <w:tab/>
        <w:t>Procedures established by the administering body must allow for residents —</w:t>
      </w:r>
    </w:p>
    <w:p>
      <w:pPr>
        <w:pStyle w:val="yIndenta"/>
        <w:spacing w:before="40"/>
        <w:rPr>
          <w:sz w:val="24"/>
        </w:rPr>
      </w:pPr>
      <w:r>
        <w:rPr>
          <w:sz w:val="24"/>
        </w:rPr>
        <w:tab/>
        <w:t>(a)</w:t>
      </w:r>
      <w:r>
        <w:rPr>
          <w:sz w:val="24"/>
        </w:rPr>
        <w:tab/>
        <w:t>to be able to have input into the budget for each financial year;</w:t>
      </w:r>
    </w:p>
    <w:p>
      <w:pPr>
        <w:pStyle w:val="yIndenta"/>
        <w:spacing w:before="40"/>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spacing w:before="40"/>
        <w:rPr>
          <w:sz w:val="24"/>
        </w:rPr>
      </w:pPr>
      <w:r>
        <w:rPr>
          <w:sz w:val="24"/>
        </w:rPr>
        <w:tab/>
      </w:r>
      <w:bookmarkStart w:id="319" w:name="_Hlt19336589"/>
      <w:bookmarkEnd w:id="319"/>
      <w:r>
        <w:rPr>
          <w:sz w:val="24"/>
        </w:rPr>
        <w:t>(c)</w:t>
      </w:r>
      <w:r>
        <w:rPr>
          <w:sz w:val="24"/>
        </w:rPr>
        <w:tab/>
        <w:t>to be able to convene an annual meeting of residents for each village within 5 months after the end of each financial year; and</w:t>
      </w:r>
    </w:p>
    <w:p>
      <w:pPr>
        <w:pStyle w:val="yIndenta"/>
        <w:spacing w:before="40"/>
        <w:rPr>
          <w:sz w:val="24"/>
        </w:rPr>
      </w:pPr>
      <w:r>
        <w:rPr>
          <w:sz w:val="24"/>
        </w:rPr>
        <w:tab/>
      </w:r>
      <w:bookmarkStart w:id="320" w:name="_Hlt19336822"/>
      <w:bookmarkEnd w:id="320"/>
      <w:r>
        <w:rPr>
          <w:sz w:val="24"/>
        </w:rPr>
        <w:t>(d)</w:t>
      </w:r>
      <w:r>
        <w:rPr>
          <w:sz w:val="24"/>
        </w:rPr>
        <w:tab/>
        <w:t>to be provided at the annual meeting with a clear written presentation of the financial position of the village (or villages where more than one village is controlled by the same organisation and separate financial statements are not maintained) including —</w:t>
      </w:r>
    </w:p>
    <w:p>
      <w:pPr>
        <w:pStyle w:val="yIndenti0"/>
        <w:rPr>
          <w:sz w:val="24"/>
        </w:rPr>
      </w:pPr>
      <w:r>
        <w:rPr>
          <w:sz w:val="24"/>
        </w:rPr>
        <w:tab/>
      </w:r>
      <w:bookmarkStart w:id="321" w:name="_Hlt19336835"/>
      <w:bookmarkEnd w:id="321"/>
      <w:r>
        <w:rPr>
          <w:sz w:val="24"/>
        </w:rPr>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spacing w:before="120"/>
        <w:rPr>
          <w:sz w:val="24"/>
        </w:rPr>
      </w:pPr>
      <w:r>
        <w:rPr>
          <w:sz w:val="24"/>
        </w:rPr>
        <w:tab/>
        <w:t>(2)</w:t>
      </w:r>
      <w:r>
        <w:rPr>
          <w:sz w:val="24"/>
        </w:rPr>
        <w:tab/>
        <w:t>Where specific issues are to be discussed at the meeting of residents under subclause (1)</w:t>
      </w:r>
      <w:bookmarkStart w:id="322" w:name="_Hlt19336556"/>
      <w:r>
        <w:rPr>
          <w:sz w:val="24"/>
        </w:rPr>
        <w:t>(c)</w:t>
      </w:r>
      <w:bookmarkEnd w:id="322"/>
      <w:r>
        <w:rPr>
          <w:sz w:val="24"/>
        </w:rPr>
        <w:t>, the administering body must, within a reasonable time prior to the meeting, make available to each resident an agenda setting out those issues.</w:t>
      </w:r>
    </w:p>
    <w:p>
      <w:pPr>
        <w:pStyle w:val="ySubsection"/>
        <w:spacing w:before="120"/>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keepNext/>
        <w:keepLines/>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rPr>
          <w:sz w:val="24"/>
        </w:rPr>
      </w:pPr>
      <w:bookmarkStart w:id="323" w:name="_Toc378248265"/>
      <w:bookmarkStart w:id="324" w:name="_Toc435099857"/>
      <w:bookmarkStart w:id="325" w:name="_Toc524425343"/>
      <w:bookmarkStart w:id="326" w:name="_Toc524429526"/>
      <w:bookmarkStart w:id="327" w:name="_Toc524484968"/>
      <w:bookmarkStart w:id="328" w:name="_Toc524485152"/>
      <w:bookmarkStart w:id="329" w:name="_Toc524843394"/>
      <w:bookmarkStart w:id="330" w:name="_Toc19414921"/>
      <w:bookmarkStart w:id="331" w:name="_Toc20798436"/>
      <w:r>
        <w:rPr>
          <w:sz w:val="24"/>
        </w:rPr>
        <w:t>5.4</w:t>
      </w:r>
      <w:r>
        <w:rPr>
          <w:sz w:val="24"/>
        </w:rPr>
        <w:tab/>
        <w:t>Residence rules</w:t>
      </w:r>
      <w:bookmarkEnd w:id="323"/>
      <w:bookmarkEnd w:id="324"/>
      <w:bookmarkEnd w:id="325"/>
      <w:bookmarkEnd w:id="326"/>
      <w:bookmarkEnd w:id="327"/>
      <w:bookmarkEnd w:id="328"/>
      <w:bookmarkEnd w:id="329"/>
      <w:bookmarkEnd w:id="330"/>
      <w:bookmarkEnd w:id="331"/>
    </w:p>
    <w:p>
      <w:pPr>
        <w:pStyle w:val="ySubsection"/>
        <w:spacing w:before="120"/>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spacing w:before="120"/>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spacing w:before="120"/>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The rules and procedures established under this Code and the </w:t>
      </w:r>
      <w:r>
        <w:rPr>
          <w:i/>
        </w:rPr>
        <w:t>Retirement Villages Act 1992</w:t>
      </w:r>
      <w:r>
        <w:t xml:space="preserve"> are to help maintain an acceptable quality of life for everyone in the village.</w:t>
      </w:r>
    </w:p>
    <w:p>
      <w:pPr>
        <w:pStyle w:val="yHeading3"/>
      </w:pPr>
      <w:bookmarkStart w:id="332" w:name="_Toc378248266"/>
      <w:bookmarkStart w:id="333" w:name="_Toc426984155"/>
      <w:bookmarkStart w:id="334" w:name="_Toc435099858"/>
      <w:bookmarkStart w:id="335" w:name="_Toc524429527"/>
      <w:bookmarkStart w:id="336" w:name="_Toc524484969"/>
      <w:bookmarkStart w:id="337" w:name="_Toc524485153"/>
      <w:bookmarkStart w:id="338" w:name="_Toc524843395"/>
      <w:bookmarkStart w:id="339" w:name="_Toc19414922"/>
      <w:bookmarkStart w:id="340" w:name="_Toc20798437"/>
      <w:r>
        <w:rPr>
          <w:rStyle w:val="CharDivNo"/>
        </w:rPr>
        <w:t>Division 6</w:t>
      </w:r>
      <w:r>
        <w:rPr>
          <w:rStyle w:val="CharPartNo"/>
        </w:rPr>
        <w:t xml:space="preserve"> — </w:t>
      </w:r>
      <w:r>
        <w:rPr>
          <w:rStyle w:val="CharDivText"/>
        </w:rPr>
        <w:t xml:space="preserve">Dispute </w:t>
      </w:r>
      <w:r>
        <w:t>resolution</w:t>
      </w:r>
      <w:bookmarkEnd w:id="332"/>
      <w:bookmarkEnd w:id="333"/>
      <w:bookmarkEnd w:id="334"/>
      <w:bookmarkEnd w:id="335"/>
      <w:bookmarkEnd w:id="336"/>
      <w:bookmarkEnd w:id="337"/>
      <w:bookmarkEnd w:id="338"/>
      <w:bookmarkEnd w:id="339"/>
      <w:bookmarkEnd w:id="340"/>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It is recognised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both these steps fail, the Department of Consumer and Employment Protection can provide information and conciliation services to administering bodies and residents to assist in the resolution of disputes.</w:t>
      </w:r>
    </w:p>
    <w:p>
      <w:pPr>
        <w:pStyle w:val="yHeading5"/>
        <w:rPr>
          <w:sz w:val="24"/>
        </w:rPr>
      </w:pPr>
      <w:bookmarkStart w:id="341" w:name="_Toc378248267"/>
      <w:bookmarkStart w:id="342" w:name="_Toc435099859"/>
      <w:bookmarkStart w:id="343" w:name="_Toc524425344"/>
      <w:bookmarkStart w:id="344" w:name="_Toc524429528"/>
      <w:bookmarkStart w:id="345" w:name="_Toc524484970"/>
      <w:bookmarkStart w:id="346" w:name="_Toc524485154"/>
      <w:bookmarkStart w:id="347" w:name="_Toc524843396"/>
      <w:bookmarkStart w:id="348" w:name="_Toc19414923"/>
      <w:bookmarkStart w:id="349" w:name="_Toc20798438"/>
      <w:r>
        <w:rPr>
          <w:sz w:val="24"/>
        </w:rPr>
        <w:t>6.1</w:t>
      </w:r>
      <w:r>
        <w:rPr>
          <w:sz w:val="24"/>
        </w:rPr>
        <w:tab/>
        <w:t>Village Disputes Resolution Committee</w:t>
      </w:r>
      <w:bookmarkEnd w:id="341"/>
      <w:bookmarkEnd w:id="342"/>
      <w:bookmarkEnd w:id="343"/>
      <w:bookmarkEnd w:id="344"/>
      <w:bookmarkEnd w:id="345"/>
      <w:bookmarkEnd w:id="346"/>
      <w:bookmarkEnd w:id="347"/>
      <w:bookmarkEnd w:id="348"/>
      <w:bookmarkEnd w:id="349"/>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spacing w:before="120"/>
        <w:rPr>
          <w:sz w:val="24"/>
        </w:rPr>
      </w:pPr>
      <w:r>
        <w:rPr>
          <w:sz w:val="24"/>
        </w:rPr>
        <w:tab/>
      </w:r>
      <w:bookmarkStart w:id="350" w:name="_Hlt19337348"/>
      <w:bookmarkEnd w:id="350"/>
      <w:r>
        <w:rPr>
          <w:sz w:val="24"/>
        </w:rPr>
        <w:t>(2)</w:t>
      </w:r>
      <w:r>
        <w:rPr>
          <w:sz w:val="24"/>
        </w:rPr>
        <w:tab/>
        <w:t>The Village Disputes Resolution Committee must consist of 3 persons, namely —</w:t>
      </w:r>
    </w:p>
    <w:p>
      <w:pPr>
        <w:pStyle w:val="yIndenta"/>
        <w:keepNext/>
        <w:rPr>
          <w:sz w:val="24"/>
        </w:rPr>
      </w:pPr>
      <w:r>
        <w:rPr>
          <w:sz w:val="24"/>
        </w:rPr>
        <w:tab/>
      </w:r>
      <w:bookmarkStart w:id="351" w:name="_Hlt19337053"/>
      <w:bookmarkEnd w:id="351"/>
      <w:r>
        <w:rPr>
          <w:sz w:val="24"/>
        </w:rPr>
        <w:t>(a)</w:t>
      </w:r>
      <w:r>
        <w:rPr>
          <w:sz w:val="24"/>
        </w:rPr>
        <w:tab/>
        <w:t>a person appointed by the residents;</w:t>
      </w:r>
    </w:p>
    <w:p>
      <w:pPr>
        <w:pStyle w:val="yIndenta"/>
        <w:rPr>
          <w:sz w:val="24"/>
        </w:rPr>
      </w:pPr>
      <w:r>
        <w:rPr>
          <w:sz w:val="24"/>
        </w:rPr>
        <w:tab/>
      </w:r>
      <w:bookmarkStart w:id="352" w:name="_Hlt19337118"/>
      <w:bookmarkEnd w:id="352"/>
      <w:r>
        <w:rPr>
          <w:sz w:val="24"/>
        </w:rPr>
        <w:t>(b)</w:t>
      </w:r>
      <w:r>
        <w:rPr>
          <w:sz w:val="24"/>
        </w:rPr>
        <w:tab/>
        <w:t>a person appointed by the administering body; and</w:t>
      </w:r>
    </w:p>
    <w:p>
      <w:pPr>
        <w:pStyle w:val="yIndenta"/>
        <w:rPr>
          <w:sz w:val="24"/>
        </w:rPr>
      </w:pPr>
      <w:r>
        <w:rPr>
          <w:sz w:val="24"/>
        </w:rPr>
        <w:tab/>
      </w:r>
      <w:bookmarkStart w:id="353" w:name="_Hlt19337281"/>
      <w:bookmarkEnd w:id="353"/>
      <w:r>
        <w:rPr>
          <w:sz w:val="24"/>
        </w:rPr>
        <w:t>(c)</w:t>
      </w:r>
      <w:r>
        <w:rPr>
          <w:sz w:val="24"/>
        </w:rPr>
        <w:tab/>
        <w:t>an independent person appointed by the persons appointed under paragraphs (a) and (b),</w:t>
      </w:r>
    </w:p>
    <w:p>
      <w:pPr>
        <w:pStyle w:val="ySubsection"/>
        <w:keepNext/>
        <w:keepLines/>
        <w:spacing w:before="120"/>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Under paragraph (a) the residents may appoint a person from the list of persons willing to be so appointed kept by the Department of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(b) the administering body may appoint a person from the list of persons willing to be so appointed kept by the Retirement Villages Association of WA or Aged and Community Services WA.</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(c) the residents’ and administering body’s appointees may appoint a person from a list of persons willing to be so appointed kept by the Office of Seniors Interests.</w:t>
      </w:r>
    </w:p>
    <w:p>
      <w:pPr>
        <w:pStyle w:val="ySubsection"/>
        <w:keepNext/>
        <w:keepLines/>
        <w:spacing w:before="120"/>
        <w:rPr>
          <w:sz w:val="24"/>
        </w:rPr>
      </w:pPr>
      <w:r>
        <w:rPr>
          <w:sz w:val="24"/>
        </w:rPr>
        <w:tab/>
      </w:r>
      <w:bookmarkStart w:id="354" w:name="_Hlt19336906"/>
      <w:bookmarkEnd w:id="354"/>
      <w:r>
        <w:rPr>
          <w:sz w:val="24"/>
        </w:rPr>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keepNext/>
        <w:keepLines/>
        <w:spacing w:before="120"/>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keepNext/>
        <w:keepLines/>
        <w:spacing w:before="120"/>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Division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Department of Consumer and Employment Protection;</w:t>
      </w:r>
    </w:p>
    <w:p>
      <w:pPr>
        <w:pStyle w:val="yIndenta"/>
        <w:keepNext/>
        <w:keepLines/>
        <w:spacing w:before="40"/>
        <w:rPr>
          <w:sz w:val="24"/>
        </w:rPr>
      </w:pPr>
      <w:r>
        <w:rPr>
          <w:sz w:val="24"/>
        </w:rPr>
        <w:tab/>
        <w:t>(b)</w:t>
      </w:r>
      <w:r>
        <w:rPr>
          <w:sz w:val="24"/>
        </w:rPr>
        <w:tab/>
        <w:t>in the case of the person to be appointed by the administering body, appoint a person from a list of persons willing to be so appointed kept by the Retirement Villages Association of WA or Aged and Community Services WA; and</w:t>
      </w:r>
    </w:p>
    <w:p>
      <w:pPr>
        <w:pStyle w:val="yIndenta"/>
        <w:keepNext/>
        <w:keepLines/>
        <w:spacing w:before="40"/>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keepNext/>
        <w:keepLines/>
        <w:spacing w:before="120"/>
      </w:pPr>
      <w:r>
        <w:tab/>
      </w:r>
      <w:r>
        <w:tab/>
      </w:r>
      <w:r>
        <w:rPr>
          <w:sz w:val="24"/>
        </w:rPr>
        <w:t>and any person so appointed is to be considered as having been nominated in accordance with subclause (2).</w:t>
      </w:r>
    </w:p>
    <w:p>
      <w:pPr>
        <w:pStyle w:val="yHeading5"/>
        <w:spacing w:before="160"/>
        <w:rPr>
          <w:sz w:val="24"/>
        </w:rPr>
      </w:pPr>
      <w:bookmarkStart w:id="355" w:name="_Toc378248268"/>
      <w:bookmarkStart w:id="356" w:name="_Toc435099860"/>
      <w:bookmarkStart w:id="357" w:name="_Toc524425345"/>
      <w:bookmarkStart w:id="358" w:name="_Toc524429529"/>
      <w:bookmarkStart w:id="359" w:name="_Toc524484971"/>
      <w:bookmarkStart w:id="360" w:name="_Toc524485155"/>
      <w:bookmarkStart w:id="361" w:name="_Toc524843397"/>
      <w:bookmarkStart w:id="362" w:name="_Toc19414924"/>
      <w:bookmarkStart w:id="363" w:name="_Toc20798439"/>
      <w:r>
        <w:rPr>
          <w:sz w:val="24"/>
        </w:rPr>
        <w:t>6.2</w:t>
      </w:r>
      <w:r>
        <w:rPr>
          <w:sz w:val="24"/>
        </w:rPr>
        <w:tab/>
        <w:t>Dispute procedures</w:t>
      </w:r>
      <w:bookmarkEnd w:id="355"/>
      <w:bookmarkEnd w:id="356"/>
      <w:bookmarkEnd w:id="357"/>
      <w:bookmarkEnd w:id="358"/>
      <w:bookmarkEnd w:id="359"/>
      <w:bookmarkEnd w:id="360"/>
      <w:bookmarkEnd w:id="361"/>
      <w:bookmarkEnd w:id="362"/>
      <w:bookmarkEnd w:id="363"/>
    </w:p>
    <w:p>
      <w:pPr>
        <w:pStyle w:val="ySubsection"/>
        <w:spacing w:before="120"/>
        <w:rPr>
          <w:sz w:val="24"/>
        </w:rPr>
      </w:pPr>
      <w:r>
        <w:rPr>
          <w:sz w:val="24"/>
        </w:rPr>
        <w:tab/>
        <w:t>(1)</w:t>
      </w:r>
      <w:r>
        <w:rPr>
          <w:sz w:val="24"/>
        </w:rPr>
        <w:tab/>
      </w:r>
      <w:r>
        <w:rPr>
          <w:spacing w:val="-4"/>
          <w:sz w:val="24"/>
        </w:rPr>
        <w:t xml:space="preserve">The </w:t>
      </w:r>
      <w:r>
        <w:rPr>
          <w:sz w:val="24"/>
        </w:rPr>
        <w:t>administering</w:t>
      </w:r>
      <w:r>
        <w:rPr>
          <w:spacing w:val="-4"/>
          <w:sz w:val="24"/>
        </w:rPr>
        <w:t xml:space="preserve">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spacing w:before="120"/>
        <w:rPr>
          <w:sz w:val="24"/>
        </w:rPr>
      </w:pPr>
      <w:r>
        <w:rPr>
          <w:sz w:val="24"/>
        </w:rPr>
        <w:tab/>
        <w:t>(2)</w:t>
      </w:r>
      <w:r>
        <w:rPr>
          <w:sz w:val="24"/>
        </w:rPr>
        <w:tab/>
        <w:t>Where the administering body and residents have not agreed on a charter, the standard charter prepared by the Department of Consumer and Employment Protection is to be considered the charter.</w:t>
      </w:r>
    </w:p>
    <w:p>
      <w:pPr>
        <w:pStyle w:val="ySubsection"/>
        <w:spacing w:before="120"/>
        <w:rPr>
          <w:sz w:val="24"/>
        </w:rPr>
      </w:pPr>
      <w:r>
        <w:rPr>
          <w:sz w:val="24"/>
        </w:rPr>
        <w:tab/>
        <w:t>(3)</w:t>
      </w:r>
      <w:r>
        <w:rPr>
          <w:sz w:val="24"/>
        </w:rPr>
        <w:tab/>
        <w:t>Where a dispute arises within the charter, either a resident or the administering body may apply to the Committee to have the matter heard.</w:t>
      </w:r>
    </w:p>
    <w:p>
      <w:pPr>
        <w:pStyle w:val="ySubsection"/>
        <w:spacing w:before="120"/>
        <w:rPr>
          <w:sz w:val="24"/>
        </w:rPr>
      </w:pPr>
      <w:r>
        <w:rPr>
          <w:sz w:val="24"/>
        </w:rPr>
        <w:tab/>
        <w:t>(4)</w:t>
      </w:r>
      <w:r>
        <w:rPr>
          <w:sz w:val="24"/>
        </w:rPr>
        <w:tab/>
        <w:t>The Committee must meet as soon as possible after being notified of a dispute and hear the dispute in accordance with the charter.</w:t>
      </w:r>
    </w:p>
    <w:p>
      <w:pPr>
        <w:pStyle w:val="ySubsection"/>
        <w:spacing w:before="120"/>
        <w:rPr>
          <w:sz w:val="24"/>
        </w:rPr>
      </w:pPr>
      <w:r>
        <w:rPr>
          <w:sz w:val="24"/>
        </w:rPr>
        <w:tab/>
        <w:t>(5)</w:t>
      </w:r>
      <w:r>
        <w:rPr>
          <w:sz w:val="24"/>
        </w:rPr>
        <w:tab/>
        <w:t>After hearing a dispute, the Committee must advise the parties to the dispute of its decision, in writing, within 10 days of the hearing.</w:t>
      </w:r>
    </w:p>
    <w:p>
      <w:pPr>
        <w:pStyle w:val="ySubsection"/>
        <w:spacing w:before="120"/>
        <w:rPr>
          <w:sz w:val="24"/>
        </w:rPr>
      </w:pPr>
      <w:r>
        <w:rPr>
          <w:sz w:val="24"/>
        </w:rPr>
        <w:tab/>
        <w:t>(6)</w:t>
      </w:r>
      <w:r>
        <w:rPr>
          <w:sz w:val="24"/>
        </w:rPr>
        <w:tab/>
        <w:t>If a dispute is not resolved by the Committee, either party to the dispute may seek the assistance of the Department of Consumer and Employment Protection whose officers may attempt conciliation or take other appropriate action.</w:t>
      </w:r>
    </w:p>
    <w:p>
      <w:pPr>
        <w:pStyle w:val="ySubsection"/>
        <w:spacing w:before="120"/>
        <w:rPr>
          <w:spacing w:val="-4"/>
          <w:sz w:val="24"/>
        </w:rPr>
      </w:pPr>
      <w:r>
        <w:rPr>
          <w:sz w:val="24"/>
        </w:rPr>
        <w:tab/>
        <w:t>(7)</w:t>
      </w:r>
      <w:r>
        <w:rPr>
          <w:sz w:val="24"/>
        </w:rPr>
        <w:tab/>
      </w:r>
      <w:r>
        <w:rPr>
          <w:spacing w:val="-4"/>
          <w:sz w:val="24"/>
        </w:rPr>
        <w:t xml:space="preserve">If the </w:t>
      </w:r>
      <w:r>
        <w:rPr>
          <w:sz w:val="24"/>
        </w:rPr>
        <w:t>Committee</w:t>
      </w:r>
      <w:r>
        <w:rPr>
          <w:spacing w:val="-4"/>
          <w:sz w:val="24"/>
        </w:rPr>
        <w:t xml:space="preserve"> determines that a dispute cannot be resolved by it, the Committee must advise the applicant to apply to the Department of Consumer and Employment Protection or the Retirement Villages Disputes Tribunal (see Division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3"/>
        <w:keepLines/>
      </w:pPr>
      <w:bookmarkStart w:id="364" w:name="_Toc378248269"/>
      <w:bookmarkStart w:id="365" w:name="_Toc426984158"/>
      <w:bookmarkStart w:id="366" w:name="_Toc435099861"/>
      <w:bookmarkStart w:id="367" w:name="_Toc524843398"/>
      <w:bookmarkStart w:id="368" w:name="_Toc19414925"/>
      <w:bookmarkStart w:id="369" w:name="_Toc20798440"/>
      <w:bookmarkStart w:id="370" w:name="_Toc524429530"/>
      <w:bookmarkStart w:id="371" w:name="_Toc524484972"/>
      <w:bookmarkStart w:id="372" w:name="_Toc524485156"/>
      <w:r>
        <w:rPr>
          <w:rStyle w:val="CharDivNo"/>
        </w:rPr>
        <w:t>Division 7</w:t>
      </w:r>
      <w:r>
        <w:t xml:space="preserve"> — </w:t>
      </w:r>
      <w:r>
        <w:rPr>
          <w:rStyle w:val="CharDivText"/>
        </w:rPr>
        <w:t>Termination of residence contracts</w:t>
      </w:r>
      <w:bookmarkEnd w:id="364"/>
      <w:bookmarkEnd w:id="365"/>
      <w:bookmarkEnd w:id="366"/>
      <w:bookmarkEnd w:id="367"/>
      <w:bookmarkEnd w:id="368"/>
      <w:bookmarkEnd w:id="369"/>
    </w:p>
    <w:bookmarkEnd w:id="370"/>
    <w:bookmarkEnd w:id="371"/>
    <w:bookmarkEnd w:id="372"/>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Retirement Villages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Retirement Villages Disputes Tribunal consists of a referee sitting alone or a referee and 2 other members chosen from panels established by the Minister for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An administering body cannot terminate a residence contract on its own, that is, without the agreement of the resident.  However, a resident or the administering body may apply to the Retirement Villages Disputes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As set out in the </w:t>
      </w:r>
      <w:r>
        <w:rPr>
          <w:i/>
        </w:rPr>
        <w:t>Retirement Villages Act 1992</w:t>
      </w:r>
      <w:r>
        <w:t xml:space="preserve">, an administering body may apply to the Tribunal to terminate a residence contract on any of the following grounds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ins w:id="373" w:author="Master Repository Process" w:date="2021-08-01T14:54:00Z">
        <w:r>
          <w:rPr>
            <w:rFonts w:ascii="Symbol" w:hAnsi="Symbol"/>
          </w:rPr>
          <w:t></w:t>
        </w:r>
        <w:r>
          <w:rPr>
            <w:rFonts w:ascii="Symbol" w:hAnsi="Symbol"/>
          </w:rPr>
          <w:tab/>
        </w:r>
      </w:ins>
      <w:r>
        <w:t>that the resident’s physical or mental health is such as to make the residential premises unsuitable for occupation by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ins w:id="374" w:author="Master Repository Process" w:date="2021-08-01T14:54:00Z">
        <w:r>
          <w:rPr>
            <w:rFonts w:ascii="Symbol" w:hAnsi="Symbol"/>
          </w:rPr>
          <w:t></w:t>
        </w:r>
        <w:r>
          <w:rPr>
            <w:rFonts w:ascii="Symbol" w:hAnsi="Symbol"/>
          </w:rPr>
          <w:tab/>
        </w:r>
      </w:ins>
      <w:r>
        <w:t>that the resident has breached the residence contract or the residence rules and has failed to rectify that breach;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ins w:id="375" w:author="Master Repository Process" w:date="2021-08-01T14:54:00Z">
        <w:r>
          <w:rPr>
            <w:rFonts w:ascii="Symbol" w:hAnsi="Symbol"/>
          </w:rPr>
          <w:t></w:t>
        </w:r>
        <w:r>
          <w:rPr>
            <w:rFonts w:ascii="Symbol" w:hAnsi="Symbol"/>
          </w:rPr>
          <w:tab/>
        </w:r>
      </w:ins>
      <w:r>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ins w:id="376" w:author="Master Repository Process" w:date="2021-08-01T14:54:00Z">
        <w:r>
          <w:rPr>
            <w:rFonts w:ascii="Symbol" w:hAnsi="Symbol"/>
          </w:rPr>
          <w:t></w:t>
        </w:r>
        <w:r>
          <w:rPr>
            <w:rFonts w:ascii="Symbol" w:hAnsi="Symbol"/>
          </w:rPr>
          <w:tab/>
        </w:r>
      </w:ins>
      <w:r>
        <w:t>that the administering body would, in the special circumstances of the case, suffer undue hardship if the contract were not terminated.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As set out in the </w:t>
      </w:r>
      <w:r>
        <w:rPr>
          <w:i/>
        </w:rPr>
        <w:t>Retirement Villages Act 1992</w:t>
      </w:r>
      <w:r>
        <w:t>, where an administering body of a retirement village seeks an order from the Tribunal to terminate a residence contract it must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ins w:id="377" w:author="Master Repository Process" w:date="2021-08-01T14:54:00Z">
        <w:r>
          <w:rPr>
            <w:rFonts w:ascii="Symbol" w:hAnsi="Symbol"/>
          </w:rPr>
          <w:t></w:t>
        </w:r>
        <w:r>
          <w:rPr>
            <w:rFonts w:ascii="Symbol" w:hAnsi="Symbol"/>
          </w:rPr>
          <w:tab/>
        </w:r>
      </w:ins>
      <w:r>
        <w:t>if the termination is being sought due to a breach of the residence contract or residence rules, specify the breach and give the resident an opportunity to rectify that breach within a reasonable and specified time;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ins w:id="378" w:author="Master Repository Process" w:date="2021-08-01T14:54:00Z">
        <w:r>
          <w:rPr>
            <w:rFonts w:ascii="Symbol" w:hAnsi="Symbol"/>
          </w:rPr>
          <w:t></w:t>
        </w:r>
        <w:r>
          <w:rPr>
            <w:rFonts w:ascii="Symbol" w:hAnsi="Symbol"/>
          </w:rPr>
          <w:tab/>
        </w:r>
      </w:ins>
      <w:r>
        <w:t>give the resident 14 days written notice of its intention to apply to the Tribunal for an order terminating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ins w:id="379" w:author="Master Repository Process" w:date="2021-08-01T14:54:00Z">
        <w:r>
          <w:rPr>
            <w:rFonts w:ascii="Symbol" w:hAnsi="Symbol"/>
          </w:rPr>
          <w:t></w:t>
        </w:r>
        <w:r>
          <w:rPr>
            <w:rFonts w:ascii="Symbol" w:hAnsi="Symbol"/>
          </w:rPr>
          <w:tab/>
        </w:r>
      </w:ins>
      <w:r>
        <w:t>ensure a notice of termination clearly states that the contract cannot be terminated without an order by the Tribunal; and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ins w:id="380" w:author="Master Repository Process" w:date="2021-08-01T14:54:00Z">
        <w:r>
          <w:rPr>
            <w:rFonts w:ascii="Symbol" w:hAnsi="Symbol"/>
          </w:rPr>
          <w:t></w:t>
        </w:r>
        <w:r>
          <w:rPr>
            <w:rFonts w:ascii="Symbol" w:hAnsi="Symbol"/>
          </w:rPr>
          <w:tab/>
        </w:r>
      </w:ins>
      <w:r>
        <w:t>advise the resident of his or her right to occupy the accommodation unit until a termination date is fixed by the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rPr>
          <w:spacing w:val="-4"/>
        </w:rPr>
      </w:pPr>
      <w:ins w:id="381" w:author="Master Repository Process" w:date="2021-08-01T14:54:00Z">
        <w:r>
          <w:rPr>
            <w:rFonts w:ascii="Symbol" w:hAnsi="Symbol"/>
            <w:spacing w:val="-4"/>
          </w:rPr>
          <w:t></w:t>
        </w:r>
        <w:r>
          <w:rPr>
            <w:rFonts w:ascii="Symbol" w:hAnsi="Symbol"/>
            <w:spacing w:val="-4"/>
          </w:rPr>
          <w:tab/>
        </w:r>
      </w:ins>
      <w:r>
        <w:rPr>
          <w:spacing w:val="-4"/>
        </w:rPr>
        <w:t>within 7 days of the succeeding resident taking occupation;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82" w:author="Master Repository Process" w:date="2021-08-01T14:54:00Z">
        <w:r>
          <w:rPr>
            <w:rFonts w:ascii="Symbol" w:hAnsi="Symbol"/>
          </w:rPr>
          <w:t></w:t>
        </w:r>
        <w:r>
          <w:rPr>
            <w:rFonts w:ascii="Symbol" w:hAnsi="Symbol"/>
          </w:rPr>
          <w:tab/>
        </w:r>
      </w:ins>
      <w:r>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is to fix a date by which the resident must vacate the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may make any order for the payment or refund of money by the administering body to the resident or by the resident to the administering body.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5721 of that Act, the period within which the refund is to be paid is determined under the relevant Commonwealth regulations.</w:t>
      </w:r>
    </w:p>
    <w:p>
      <w:pPr>
        <w:pStyle w:val="yHeading2"/>
        <w:pageBreakBefore/>
      </w:pPr>
      <w:bookmarkStart w:id="383" w:name="_Toc378248270"/>
      <w:bookmarkStart w:id="384" w:name="_Toc426984159"/>
      <w:bookmarkStart w:id="385" w:name="_Toc435099862"/>
      <w:bookmarkStart w:id="386" w:name="_Toc524429531"/>
      <w:bookmarkStart w:id="387" w:name="_Toc524484973"/>
      <w:bookmarkStart w:id="388" w:name="_Toc524485157"/>
      <w:bookmarkStart w:id="389" w:name="_Toc524843399"/>
      <w:bookmarkStart w:id="390" w:name="_Toc19414926"/>
      <w:bookmarkStart w:id="391" w:name="_Toc20798441"/>
      <w:r>
        <w:rPr>
          <w:rStyle w:val="CharPartText"/>
        </w:rPr>
        <w:t xml:space="preserve">Appendix 1 — </w:t>
      </w:r>
      <w:r>
        <w:t>Copy of information statement for prospective resident</w:t>
      </w:r>
      <w:bookmarkEnd w:id="383"/>
      <w:bookmarkEnd w:id="384"/>
      <w:bookmarkEnd w:id="385"/>
      <w:bookmarkEnd w:id="386"/>
      <w:bookmarkEnd w:id="387"/>
      <w:bookmarkEnd w:id="388"/>
      <w:bookmarkEnd w:id="389"/>
      <w:bookmarkEnd w:id="390"/>
      <w:bookmarkEnd w:id="391"/>
    </w:p>
    <w:p>
      <w:pPr>
        <w:pStyle w:val="zMiscellaneousBody"/>
        <w:shd w:val="pct1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rPr>
          <w:b/>
        </w:rPr>
      </w:pPr>
      <w:r>
        <w:rPr>
          <w:b/>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Costs and charges</w:t>
      </w:r>
    </w:p>
    <w:p>
      <w:pPr>
        <w:pStyle w:val="zMiscellaneousBody"/>
        <w:shd w:val="pct15" w:color="auto" w:fill="FFFFFF"/>
        <w:tabs>
          <w:tab w:val="left" w:pos="1137"/>
        </w:tabs>
        <w:ind w:left="1137" w:hanging="570"/>
      </w:pPr>
      <w:r>
        <w:t>1.</w:t>
      </w:r>
      <w:r>
        <w:tab/>
        <w:t>What costs will be payable to enter the retirement village?</w:t>
      </w:r>
    </w:p>
    <w:p>
      <w:pPr>
        <w:pStyle w:val="zMiscellaneousBody"/>
        <w:shd w:val="pct15" w:color="auto" w:fill="FFFFFF"/>
        <w:tabs>
          <w:tab w:val="left" w:pos="1137"/>
        </w:tabs>
        <w:ind w:left="1137" w:hanging="570"/>
      </w:pPr>
      <w:r>
        <w:t>2.</w:t>
      </w:r>
      <w:r>
        <w:tab/>
        <w:t>What recurrent charges or fees will be payable and what method is used to determine those fees?  What are the components of the maintenance fee?</w:t>
      </w:r>
    </w:p>
    <w:p>
      <w:pPr>
        <w:pStyle w:val="zMiscellaneousBody"/>
        <w:shd w:val="pct15" w:color="auto" w:fill="FFFFFF"/>
        <w:tabs>
          <w:tab w:val="left" w:pos="1137"/>
        </w:tabs>
        <w:ind w:left="1137" w:hanging="570"/>
      </w:pPr>
      <w:r>
        <w:t>3.</w:t>
      </w:r>
      <w:r>
        <w:tab/>
        <w:t>By what percentage did the maintenance fee increase during the previous financial year?</w:t>
      </w:r>
    </w:p>
    <w:p>
      <w:pPr>
        <w:pStyle w:val="zMiscellaneousBody"/>
        <w:shd w:val="pct15" w:color="auto" w:fill="FFFFFF"/>
        <w:tabs>
          <w:tab w:val="left" w:pos="1137"/>
        </w:tabs>
        <w:ind w:left="1137" w:hanging="570"/>
      </w:pPr>
      <w:r>
        <w:t>4.</w:t>
      </w:r>
      <w:r>
        <w:tab/>
        <w:t>What are the arrangements and fees for any necessary insurance cover?</w:t>
      </w:r>
    </w:p>
    <w:p>
      <w:pPr>
        <w:pStyle w:val="zMiscellaneousBody"/>
        <w:shd w:val="pct15" w:color="auto" w:fill="FFFFFF"/>
        <w:tabs>
          <w:tab w:val="left" w:pos="1137"/>
        </w:tabs>
        <w:ind w:left="1137" w:hanging="570"/>
      </w:pPr>
      <w:r>
        <w:t>5.</w:t>
      </w:r>
      <w:r>
        <w:tab/>
        <w:t>What provision is there for a sinking fund for major maintenance and replacement?</w:t>
      </w:r>
    </w:p>
    <w:p>
      <w:pPr>
        <w:pStyle w:val="zMiscellaneousBody"/>
        <w:shd w:val="pct15" w:color="auto" w:fill="FFFFFF"/>
        <w:tabs>
          <w:tab w:val="left" w:pos="1137"/>
        </w:tabs>
        <w:ind w:left="1137" w:hanging="570"/>
      </w:pPr>
      <w:r>
        <w:t>6.</w:t>
      </w:r>
      <w:r>
        <w:tab/>
        <w:t>Can the prospective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pPr>
      <w:r>
        <w:rPr>
          <w:b/>
        </w:rPr>
        <w:t>Resident input</w:t>
      </w:r>
    </w:p>
    <w:p>
      <w:pPr>
        <w:pStyle w:val="zMiscellaneousBody"/>
        <w:shd w:val="pct15" w:color="auto" w:fill="FFFFFF"/>
        <w:tabs>
          <w:tab w:val="left" w:pos="1137"/>
        </w:tabs>
        <w:ind w:left="1137" w:hanging="570"/>
      </w:pPr>
      <w:r>
        <w:t>7.</w:t>
      </w:r>
      <w:r>
        <w:tab/>
        <w:t>What arrangements exist for a resident to have input into the administration of the village, including the making of residence rules and the setting of fees and charges?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Resident funded capital improvements</w:t>
      </w:r>
    </w:p>
    <w:p>
      <w:pPr>
        <w:pStyle w:val="zMiscellaneousBody"/>
        <w:shd w:val="pct15" w:color="auto" w:fill="FFFFFF"/>
        <w:tabs>
          <w:tab w:val="left" w:pos="1137"/>
        </w:tabs>
        <w:ind w:left="1137" w:hanging="570"/>
      </w:pPr>
      <w:r>
        <w:t>8.</w:t>
      </w:r>
      <w:r>
        <w:tab/>
        <w:t>What are the rights of the prospective resident to compensation for capital improvements made to the accommodation unit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Services</w:t>
      </w:r>
    </w:p>
    <w:p>
      <w:pPr>
        <w:pStyle w:val="zMiscellaneousBody"/>
        <w:shd w:val="pct15" w:color="auto" w:fill="FFFFFF"/>
        <w:tabs>
          <w:tab w:val="left" w:pos="1137"/>
        </w:tabs>
        <w:ind w:left="1137" w:hanging="570"/>
      </w:pPr>
      <w:r>
        <w:t>9.</w:t>
      </w:r>
      <w:r>
        <w:tab/>
        <w:t>What services will be provided for the fees payable?</w:t>
      </w:r>
    </w:p>
    <w:p>
      <w:pPr>
        <w:pStyle w:val="zMiscellaneousBody"/>
        <w:shd w:val="pct15" w:color="auto" w:fill="FFFFFF"/>
        <w:tabs>
          <w:tab w:val="left" w:pos="1137"/>
        </w:tabs>
        <w:ind w:left="1137" w:hanging="570"/>
      </w:pPr>
      <w:r>
        <w:t>10.</w:t>
      </w:r>
      <w:r>
        <w:tab/>
        <w:t>What additional or optional services are provided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Existing service contract</w:t>
      </w:r>
    </w:p>
    <w:p>
      <w:pPr>
        <w:pStyle w:val="zMiscellaneousBody"/>
        <w:shd w:val="pct15" w:color="auto" w:fill="FFFFFF"/>
        <w:tabs>
          <w:tab w:val="left" w:pos="1137"/>
        </w:tabs>
        <w:ind w:left="1137" w:hanging="570"/>
      </w:pPr>
      <w:r>
        <w:t>11.</w:t>
      </w:r>
      <w:r>
        <w:tab/>
        <w:t>Is there a service contract already in existence which will bind the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Use of accommodation unit</w:t>
      </w:r>
    </w:p>
    <w:p>
      <w:pPr>
        <w:pStyle w:val="zMiscellaneousBody"/>
        <w:shd w:val="pct15" w:color="auto" w:fill="FFFFFF"/>
        <w:tabs>
          <w:tab w:val="left" w:pos="1137"/>
        </w:tabs>
        <w:ind w:left="1137" w:hanging="570"/>
      </w:pPr>
      <w:r>
        <w:t>12.</w:t>
      </w:r>
      <w:r>
        <w:tab/>
        <w:t xml:space="preserve">What restrictions will there be on the resident in the use of his/her accommodation unit and the village facilities in regard to — </w:t>
      </w:r>
    </w:p>
    <w:p>
      <w:pPr>
        <w:pStyle w:val="zMiscellaneousBody"/>
        <w:shd w:val="pct15" w:color="auto" w:fill="FFFFFF"/>
        <w:tabs>
          <w:tab w:val="left" w:pos="1701"/>
        </w:tabs>
        <w:spacing w:before="80"/>
        <w:ind w:firstLine="567"/>
      </w:pPr>
      <w:r>
        <w:rPr>
          <w:rFonts w:ascii="Lucida Sans Unicode" w:hAnsi="Lucida Sans Unicode"/>
        </w:rPr>
        <w:t>·</w:t>
      </w:r>
      <w:r>
        <w:tab/>
        <w:t>having someone else live with him/her?</w:t>
      </w:r>
    </w:p>
    <w:p>
      <w:pPr>
        <w:pStyle w:val="zMiscellaneousBody"/>
        <w:shd w:val="pct15" w:color="auto" w:fill="FFFFFF"/>
        <w:tabs>
          <w:tab w:val="left" w:pos="1701"/>
        </w:tabs>
        <w:spacing w:before="80"/>
        <w:ind w:firstLine="567"/>
      </w:pPr>
      <w:r>
        <w:rPr>
          <w:rFonts w:ascii="Lucida Sans Unicode" w:hAnsi="Lucida Sans Unicode"/>
        </w:rPr>
        <w:t>·</w:t>
      </w:r>
      <w:r>
        <w:tab/>
        <w:t>having visitors, including short stay guests?</w:t>
      </w:r>
    </w:p>
    <w:p>
      <w:pPr>
        <w:pStyle w:val="zMiscellaneousBody"/>
        <w:shd w:val="pct15" w:color="auto" w:fill="FFFFFF"/>
        <w:tabs>
          <w:tab w:val="left" w:pos="1701"/>
        </w:tabs>
        <w:spacing w:before="80"/>
        <w:ind w:firstLine="567"/>
      </w:pPr>
      <w:r>
        <w:rPr>
          <w:rFonts w:ascii="Lucida Sans Unicode" w:hAnsi="Lucida Sans Unicode"/>
        </w:rPr>
        <w:t>·</w:t>
      </w:r>
      <w:r>
        <w:tab/>
        <w:t>car parking?</w:t>
      </w:r>
    </w:p>
    <w:p>
      <w:pPr>
        <w:pStyle w:val="zMiscellaneousBody"/>
        <w:shd w:val="pct15" w:color="auto" w:fill="FFFFFF"/>
        <w:tabs>
          <w:tab w:val="left" w:pos="1701"/>
        </w:tabs>
        <w:spacing w:before="80"/>
        <w:ind w:firstLine="567"/>
      </w:pPr>
      <w:r>
        <w:rPr>
          <w:rFonts w:ascii="Lucida Sans Unicode" w:hAnsi="Lucida Sans Unicode"/>
        </w:rPr>
        <w:t>·</w:t>
      </w:r>
      <w:r>
        <w:tab/>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Transport</w:t>
      </w:r>
    </w:p>
    <w:p>
      <w:pPr>
        <w:pStyle w:val="zMiscellaneousBody"/>
        <w:shd w:val="pct15" w:color="auto" w:fill="FFFFFF"/>
        <w:tabs>
          <w:tab w:val="left" w:pos="1137"/>
        </w:tabs>
        <w:ind w:left="1137" w:hanging="570"/>
      </w:pPr>
      <w:r>
        <w:t>13.</w:t>
      </w:r>
      <w: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 management</w:t>
      </w:r>
    </w:p>
    <w:p>
      <w:pPr>
        <w:pStyle w:val="zMiscellaneousBody"/>
        <w:shd w:val="pct15" w:color="auto" w:fill="FFFFFF"/>
        <w:tabs>
          <w:tab w:val="left" w:pos="1137"/>
        </w:tabs>
        <w:ind w:left="1137" w:hanging="570"/>
      </w:pPr>
      <w:r>
        <w:t>14.</w:t>
      </w:r>
      <w:r>
        <w:tab/>
        <w:t>What are the qualifications and experience of the retirement village’s senior management?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Medical certificate requirements</w:t>
      </w:r>
    </w:p>
    <w:p>
      <w:pPr>
        <w:pStyle w:val="zMiscellaneousBody"/>
        <w:shd w:val="pct15" w:color="auto" w:fill="FFFFFF"/>
        <w:tabs>
          <w:tab w:val="left" w:pos="1137"/>
        </w:tabs>
        <w:ind w:left="1137" w:hanging="570"/>
      </w:pPr>
      <w:r>
        <w:t>15.</w:t>
      </w:r>
      <w:r>
        <w:tab/>
        <w:t>Does the prospective resident have to supply a medical certificate or report to certify his/her ability to live independently?</w:t>
      </w:r>
    </w:p>
    <w:p>
      <w:pPr>
        <w:pStyle w:val="zMiscellaneousBody"/>
        <w:shd w:val="pct15" w:color="auto" w:fill="FFFFFF"/>
        <w:tabs>
          <w:tab w:val="left" w:pos="1137"/>
        </w:tabs>
        <w:ind w:left="1137" w:hanging="570"/>
      </w:pPr>
      <w:r>
        <w:t>16.</w:t>
      </w:r>
      <w: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Emergency call procedures</w:t>
      </w:r>
    </w:p>
    <w:p>
      <w:pPr>
        <w:pStyle w:val="zMiscellaneousBody"/>
        <w:shd w:val="pct15" w:color="auto" w:fill="FFFFFF"/>
        <w:tabs>
          <w:tab w:val="left" w:pos="1137"/>
        </w:tabs>
        <w:ind w:left="1137" w:hanging="570"/>
      </w:pPr>
      <w:r>
        <w:t>17.</w:t>
      </w:r>
      <w:r>
        <w:tab/>
        <w:t>Is there an emergency call system?  If so, when is it monitored?  Who is responsible for responding to the calls?</w:t>
      </w:r>
    </w:p>
    <w:p>
      <w:pPr>
        <w:pStyle w:val="zMiscellaneousBody"/>
        <w:shd w:val="pct15" w:color="auto" w:fill="FFFFFF"/>
        <w:tabs>
          <w:tab w:val="left" w:pos="1137"/>
        </w:tabs>
        <w:ind w:left="1137" w:hanging="570"/>
      </w:pPr>
      <w:r>
        <w:t>18.</w:t>
      </w:r>
      <w:r>
        <w:tab/>
        <w:t>In the event of an emergency who will be called and how will they gain access to the unit?</w:t>
      </w:r>
    </w:p>
    <w:p>
      <w:pPr>
        <w:pStyle w:val="zMiscellaneousBody"/>
        <w:shd w:val="pct15" w:color="auto" w:fill="FFFFFF"/>
        <w:tabs>
          <w:tab w:val="left" w:pos="1137"/>
        </w:tabs>
        <w:ind w:left="1137" w:hanging="570"/>
      </w:pPr>
      <w:r>
        <w:t>19.</w:t>
      </w:r>
      <w: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Hospitalisation</w:t>
      </w:r>
    </w:p>
    <w:p>
      <w:pPr>
        <w:pStyle w:val="zMiscellaneousBody"/>
        <w:shd w:val="pct15" w:color="auto" w:fill="FFFFFF"/>
        <w:tabs>
          <w:tab w:val="left" w:pos="1137"/>
        </w:tabs>
        <w:ind w:left="1137" w:hanging="570"/>
      </w:pPr>
      <w:r>
        <w:t>20.</w:t>
      </w:r>
      <w:r>
        <w:tab/>
        <w:t>If hospitalisation or nursing care is required, how long will the prospective resident’s accommodation unit be kept in the name of the resident?</w:t>
      </w:r>
    </w:p>
    <w:p>
      <w:pPr>
        <w:pStyle w:val="zMiscellaneousBody"/>
        <w:shd w:val="pct15" w:color="auto" w:fill="FFFFFF"/>
        <w:tabs>
          <w:tab w:val="left" w:pos="1137"/>
        </w:tabs>
        <w:ind w:left="1137" w:hanging="570"/>
      </w:pPr>
      <w:r>
        <w:t>21.</w:t>
      </w:r>
      <w:r>
        <w:tab/>
        <w:t>In the event that hospitalisation or nursing care is required, what ongoing costs would the prospective resident incur with his/her existing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Moving</w:t>
      </w:r>
    </w:p>
    <w:p>
      <w:pPr>
        <w:pStyle w:val="zMiscellaneousBody"/>
        <w:shd w:val="pct15" w:color="auto" w:fill="FFFFFF"/>
        <w:tabs>
          <w:tab w:val="left" w:pos="1137"/>
        </w:tabs>
        <w:ind w:left="1137" w:hanging="570"/>
      </w:pPr>
      <w:r>
        <w:t>22.</w:t>
      </w:r>
      <w:r>
        <w:tab/>
        <w:t>What costs are associated with moving to and living in alternative accommodation within the village?</w:t>
      </w:r>
    </w:p>
    <w:p>
      <w:pPr>
        <w:pStyle w:val="zMiscellaneousBody"/>
        <w:shd w:val="pct15" w:color="auto" w:fill="FFFFFF"/>
        <w:tabs>
          <w:tab w:val="left" w:pos="1137"/>
        </w:tabs>
        <w:ind w:left="1137" w:hanging="570"/>
      </w:pPr>
      <w:r>
        <w:t>23.</w:t>
      </w:r>
      <w:r>
        <w:tab/>
        <w:t>In what circumstances would the prospective resident be required to move to alternative accommodation within the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Villages under construction</w:t>
      </w:r>
    </w:p>
    <w:p>
      <w:pPr>
        <w:pStyle w:val="zMiscellaneousBody"/>
        <w:shd w:val="pct15" w:color="auto" w:fill="FFFFFF"/>
        <w:tabs>
          <w:tab w:val="left" w:pos="1137"/>
        </w:tabs>
        <w:ind w:left="1137" w:hanging="570"/>
      </w:pPr>
      <w:r>
        <w:t>24.</w:t>
      </w:r>
      <w:r>
        <w:tab/>
        <w:t>If the accommodation unit is still under construction, can the prospective resident have input into the design, construction or furnishings of his/her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of deposit</w:t>
      </w:r>
    </w:p>
    <w:p>
      <w:pPr>
        <w:pStyle w:val="zMiscellaneousBody"/>
        <w:shd w:val="pct15" w:color="auto" w:fill="FFFFFF"/>
        <w:tabs>
          <w:tab w:val="left" w:pos="1137"/>
        </w:tabs>
        <w:ind w:left="1137" w:hanging="570"/>
      </w:pPr>
      <w:r>
        <w:t>25.</w:t>
      </w:r>
      <w:r>
        <w:tab/>
        <w:t>What entitlement does a resident have to a refund of deposit monies if a village (planned or under construction) is not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Sale of village</w:t>
      </w:r>
    </w:p>
    <w:p>
      <w:pPr>
        <w:pStyle w:val="zMiscellaneousBody"/>
        <w:shd w:val="pct15" w:color="auto" w:fill="FFFFFF"/>
        <w:tabs>
          <w:tab w:val="left" w:pos="1137"/>
        </w:tabs>
        <w:ind w:left="1137" w:hanging="570"/>
      </w:pPr>
      <w:r>
        <w:t>26.</w:t>
      </w:r>
      <w:r>
        <w:tab/>
        <w:t>What protection will the prospective resident have against a loss of rights (including accommodation rights) if the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Restrictions on sale of unit</w:t>
      </w:r>
    </w:p>
    <w:p>
      <w:pPr>
        <w:pStyle w:val="zMiscellaneousBody"/>
        <w:shd w:val="pct15" w:color="auto" w:fill="FFFFFF"/>
        <w:tabs>
          <w:tab w:val="left" w:pos="1137"/>
        </w:tabs>
        <w:ind w:left="1137" w:hanging="570"/>
      </w:pPr>
      <w:r>
        <w:t>27.</w:t>
      </w:r>
      <w:r>
        <w:tab/>
        <w:t>Are there any restrictions on the sale of an accommodation unit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Termination of contract</w:t>
      </w:r>
    </w:p>
    <w:p>
      <w:pPr>
        <w:pStyle w:val="zMiscellaneousBody"/>
        <w:keepNext/>
        <w:keepLines/>
        <w:shd w:val="pct15" w:color="auto" w:fill="FFFFFF"/>
        <w:tabs>
          <w:tab w:val="left" w:pos="1137"/>
        </w:tabs>
        <w:ind w:left="1137" w:hanging="570"/>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shd w:val="pct15" w:color="auto" w:fill="FFFFFF"/>
        <w:tabs>
          <w:tab w:val="left" w:pos="1137"/>
        </w:tabs>
        <w:ind w:left="1137" w:hanging="570"/>
      </w:pPr>
      <w:r>
        <w:t>29.</w:t>
      </w:r>
      <w:r>
        <w:tab/>
        <w:t>What fees will be payable by a resident on termination of the residence contract?  (This must include who is responsible for regular maintenance and other charges during a period of vacancy.)</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entitlement</w:t>
      </w:r>
    </w:p>
    <w:p>
      <w:pPr>
        <w:pStyle w:val="zMiscellaneousBody"/>
        <w:keepNext/>
        <w:keepLines/>
        <w:shd w:val="pct15" w:color="auto" w:fill="FFFFFF"/>
        <w:tabs>
          <w:tab w:val="left" w:pos="1137"/>
        </w:tabs>
        <w:ind w:left="1137" w:hanging="570"/>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keepNext/>
        <w:keepLines/>
        <w:shd w:val="pct15" w:color="auto" w:fill="FFFFFF"/>
        <w:tabs>
          <w:tab w:val="left" w:pos="1137"/>
        </w:tabs>
        <w:ind w:left="1137" w:hanging="570"/>
      </w:pPr>
      <w:r>
        <w:t>31.</w:t>
      </w:r>
      <w:r>
        <w:tab/>
        <w:t>To enable me to compare the financial packages offered by different retirement villages, what would be the final return due after, say, 1, 2, 5 and 10 years?</w:t>
      </w:r>
    </w:p>
    <w:p>
      <w:pPr>
        <w:pStyle w:val="zMiscellaneousBody"/>
        <w:shd w:val="pct15" w:color="auto" w:fill="FFFFFF"/>
      </w:pPr>
    </w:p>
    <w:p>
      <w:pPr>
        <w:pStyle w:val="zMiscellaneousBody"/>
        <w:shd w:val="pct15" w:color="auto" w:fill="FFFFFF"/>
      </w:pPr>
      <w:r>
        <w:t>Signature of owner:</w:t>
      </w:r>
    </w:p>
    <w:p>
      <w:pPr>
        <w:pStyle w:val="zMiscellaneousBody"/>
        <w:shd w:val="pct15" w:color="auto" w:fill="FFFFFF"/>
      </w:pPr>
      <w:r>
        <w:t>Date:</w:t>
      </w:r>
    </w:p>
    <w:p>
      <w:pPr>
        <w:pStyle w:val="yHeading2"/>
        <w:pageBreakBefore/>
      </w:pPr>
      <w:bookmarkStart w:id="392" w:name="_Toc378248271"/>
      <w:bookmarkStart w:id="393" w:name="_Toc426984160"/>
      <w:bookmarkStart w:id="394" w:name="_Toc435099863"/>
      <w:bookmarkStart w:id="395" w:name="_Toc524429532"/>
      <w:bookmarkStart w:id="396" w:name="_Toc524484974"/>
      <w:bookmarkStart w:id="397" w:name="_Toc524485158"/>
      <w:bookmarkStart w:id="398" w:name="_Toc524843400"/>
      <w:bookmarkStart w:id="399" w:name="_Toc19414927"/>
      <w:bookmarkStart w:id="400" w:name="_Toc20798442"/>
      <w:r>
        <w:rPr>
          <w:rStyle w:val="CharPartText"/>
        </w:rPr>
        <w:t xml:space="preserve">Appendix 2 — </w:t>
      </w:r>
      <w:r>
        <w:t>Checklist for prospective resident</w:t>
      </w:r>
      <w:bookmarkEnd w:id="392"/>
      <w:bookmarkEnd w:id="393"/>
      <w:bookmarkEnd w:id="394"/>
      <w:bookmarkEnd w:id="395"/>
      <w:bookmarkEnd w:id="396"/>
      <w:bookmarkEnd w:id="397"/>
      <w:bookmarkEnd w:id="398"/>
      <w:bookmarkEnd w:id="399"/>
      <w:bookmarkEnd w:id="400"/>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6.</w:t>
      </w:r>
      <w:r>
        <w:tab/>
        <w:t>Will the village and my unit be readily accessible if I become disabled and need a wheelchair or walking aid?  What alternatives do I have if I am no longer able to live alone?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7.</w:t>
      </w:r>
      <w:r>
        <w:tab/>
        <w:t>Does the village provide personal care or nursing care, an emergency call system and other facilities specially designed for the elderly?  Do these meet my present and likely future needs?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9.</w:t>
      </w:r>
      <w:r>
        <w:tab/>
        <w:t>Can I afford to live in the village I have chosen and what are the financial consequences for me if I wish to move out?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12.</w:t>
      </w:r>
      <w:r>
        <w:tab/>
        <w:t xml:space="preserve">Before I sign the contract, have I received and considered all the information required to be given to me under the </w:t>
      </w:r>
      <w:r>
        <w:rPr>
          <w:i/>
        </w:rPr>
        <w:t>Interim Code of Fair Practice for Retirement Villages (No. 2) 2002</w:t>
      </w:r>
      <w:r>
        <w:t xml:space="preserve"> and the </w:t>
      </w:r>
      <w:r>
        <w:rPr>
          <w:i/>
        </w:rPr>
        <w:t>Retirement Villages Act 1992</w:t>
      </w:r>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02" w:name="_Toc378248272"/>
      <w:bookmarkStart w:id="403" w:name="_Toc426984161"/>
      <w:bookmarkStart w:id="404" w:name="_Toc435099864"/>
      <w:r>
        <w:t>Notes</w:t>
      </w:r>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(No. 2)) Regulations 2002</w:t>
      </w:r>
      <w:r>
        <w:t>.</w:t>
      </w:r>
    </w:p>
    <w:p>
      <w:pPr>
        <w:pStyle w:val="nHeading3"/>
      </w:pPr>
      <w:bookmarkStart w:id="405" w:name="_Toc378248273"/>
      <w:bookmarkStart w:id="406" w:name="_Toc435099865"/>
      <w:bookmarkStart w:id="407" w:name="_Toc511102520"/>
      <w:bookmarkStart w:id="408" w:name="_Toc513888953"/>
      <w:bookmarkStart w:id="409" w:name="_Toc20798443"/>
      <w:r>
        <w:t>Compilation table</w:t>
      </w:r>
      <w:bookmarkEnd w:id="405"/>
      <w:bookmarkEnd w:id="406"/>
      <w:bookmarkEnd w:id="407"/>
      <w:bookmarkEnd w:id="408"/>
      <w:bookmarkEnd w:id="4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Fair Trading (Retirement Villages Interim Code (No. 2)) Regulations 2002</w:t>
            </w:r>
          </w:p>
        </w:tc>
        <w:tc>
          <w:tcPr>
            <w:tcW w:w="1276" w:type="dxa"/>
            <w:tcBorders>
              <w:top w:val="single" w:sz="8" w:space="0" w:color="auto"/>
            </w:tcBorders>
          </w:tcPr>
          <w:p>
            <w:pPr>
              <w:pStyle w:val="nTable"/>
            </w:pPr>
            <w:r>
              <w:t>27 Sep 2002 p. 4789-826</w:t>
            </w:r>
          </w:p>
        </w:tc>
        <w:tc>
          <w:tcPr>
            <w:tcW w:w="2693" w:type="dxa"/>
            <w:tcBorders>
              <w:top w:val="single" w:sz="8" w:space="0" w:color="auto"/>
            </w:tcBorders>
          </w:tcPr>
          <w:p>
            <w:pPr>
              <w:pStyle w:val="nTable"/>
            </w:pPr>
            <w:r>
              <w:t>1 Oct 2002 (see r. 2)</w:t>
            </w:r>
          </w:p>
        </w:tc>
      </w:tr>
      <w:tr>
        <w:trPr>
          <w:cantSplit/>
          <w:ins w:id="410" w:author="Master Repository Process" w:date="2021-08-01T14:54:00Z"/>
        </w:trPr>
        <w:tc>
          <w:tcPr>
            <w:tcW w:w="7088" w:type="dxa"/>
            <w:gridSpan w:val="3"/>
            <w:tcBorders>
              <w:bottom w:val="single" w:sz="8" w:space="0" w:color="auto"/>
            </w:tcBorders>
          </w:tcPr>
          <w:p>
            <w:pPr>
              <w:pStyle w:val="nTable"/>
              <w:rPr>
                <w:ins w:id="411" w:author="Master Repository Process" w:date="2021-08-01T14:54:00Z"/>
                <w:b/>
                <w:bCs/>
                <w:color w:val="FF0000"/>
              </w:rPr>
            </w:pPr>
            <w:ins w:id="412" w:author="Master Repository Process" w:date="2021-08-01T14:54:00Z">
              <w:r>
                <w:rPr>
                  <w:b/>
                  <w:bCs/>
                  <w:color w:val="FF0000"/>
                </w:rPr>
                <w:t>These regulations expired on 31 Mar 2003 (see r. 4 of these regulations)</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4" w:name="Coversheet"/>
    <w:bookmarkEnd w:id="4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1" w:name="Schedule"/>
    <w:bookmarkEnd w:id="4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CE79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8CFA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F49E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EC4B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FE32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4292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F233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4068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9EE1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6EB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AB4AA2"/>
    <w:multiLevelType w:val="singleLevel"/>
    <w:tmpl w:val="70525342"/>
    <w:lvl w:ilvl="0">
      <w:start w:val="1"/>
      <w:numFmt w:val="decimal"/>
      <w:lvlText w:val="%1."/>
      <w:lvlJc w:val="left"/>
      <w:pPr>
        <w:tabs>
          <w:tab w:val="num" w:pos="1137"/>
        </w:tabs>
        <w:ind w:left="1137"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D410562"/>
    <w:multiLevelType w:val="singleLevel"/>
    <w:tmpl w:val="70525342"/>
    <w:lvl w:ilvl="0">
      <w:start w:val="1"/>
      <w:numFmt w:val="decimal"/>
      <w:lvlText w:val="%1."/>
      <w:lvlJc w:val="left"/>
      <w:pPr>
        <w:tabs>
          <w:tab w:val="num" w:pos="1137"/>
        </w:tabs>
        <w:ind w:left="1137" w:hanging="570"/>
      </w:pPr>
      <w:rPr>
        <w:rFont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E81DB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C5F6276"/>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411EEC"/>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9"/>
  </w:num>
  <w:num w:numId="3">
    <w:abstractNumId w:val="13"/>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0948"/>
    <w:docVar w:name="WAFER_20140123132834" w:val="RemoveTocBookmarks,RemoveUnusedBookmarks,RemoveLanguageTags,UsedStyles,ResetPageSize,UpdateArrangement"/>
    <w:docVar w:name="WAFER_20140123132834_GUID" w:val="b7ff6f1e-6a7e-4e27-80e0-f138da58570c"/>
    <w:docVar w:name="WAFER_20140123134336" w:val="RemoveTocBookmarks,RunningHeaders"/>
    <w:docVar w:name="WAFER_20140123134336_GUID" w:val="5a8b0543-60fd-4315-a02b-7297b8bbf433"/>
    <w:docVar w:name="WAFER_20150810153039" w:val="ResetPageSize,UpdateArrangement,UpdateNTable"/>
    <w:docVar w:name="WAFER_20150810153039_GUID" w:val="b13fe4ac-ec49-4b3b-a1e8-2f92ca67d348"/>
    <w:docVar w:name="WAFER_20151112110948" w:val="UpdateStyles,UsedStyles"/>
    <w:docVar w:name="WAFER_20151112110948_GUID" w:val="e6ded125-f0d9-491b-b6d2-233dd7246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516FE7-5874-49DB-AC54-9BE15AA3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7664</Words>
  <Characters>39703</Characters>
  <Application>Microsoft Office Word</Application>
  <DocSecurity>0</DocSecurity>
  <Lines>992</Lines>
  <Paragraphs>438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Schedule 1 — Interim Code of Fair Practice for Retirement Villages (No. 2) 2002</vt:lpstr>
      <vt:lpstr>        Division 1 — Preliminary</vt:lpstr>
      <vt:lpstr>        Division 2 — Advertising and promotion of retirement villages</vt:lpstr>
      <vt:lpstr>        Division 3 — What you should know before you enter into a contract</vt:lpstr>
      <vt:lpstr>        Division 4 — The Contract</vt:lpstr>
      <vt:lpstr>        Division 5 — Village management</vt:lpstr>
      <vt:lpstr>        Division 6 — Dispute resolution</vt:lpstr>
      <vt:lpstr>        Division 7 — Termination of residence contracts</vt:lpstr>
      <vt:lpstr>    Appendix 1 — Copy of information statement for prospective resident</vt:lpstr>
      <vt:lpstr>    Appendix 2 — Checklist for prospective resident</vt:lpstr>
      <vt:lpstr>    Notes</vt:lpstr>
    </vt:vector>
  </TitlesOfParts>
  <Manager/>
  <Company/>
  <LinksUpToDate>false</LinksUpToDate>
  <CharactersWithSpaces>46929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(No. 2)) Regulations 2002 00-a0-04 - 00-b0-06</dc:title>
  <dc:subject/>
  <dc:creator/>
  <cp:keywords/>
  <dc:description/>
  <cp:lastModifiedBy>Master Repository Process</cp:lastModifiedBy>
  <cp:revision>2</cp:revision>
  <cp:lastPrinted>2006-04-19T00:51:00Z</cp:lastPrinted>
  <dcterms:created xsi:type="dcterms:W3CDTF">2021-08-01T06:53:00Z</dcterms:created>
  <dcterms:modified xsi:type="dcterms:W3CDTF">2021-08-01T06:54:00Z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2002 p. 4789-826</vt:lpwstr>
  </property>
  <property fmtid="{D5CDD505-2E9C-101B-9397-08002B2CF9AE}" pid="3" name="CommencementDate">
    <vt:lpwstr>20030331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01 Oct 2002</vt:lpwstr>
  </property>
  <property fmtid="{D5CDD505-2E9C-101B-9397-08002B2CF9AE}" pid="8" name="ToSuffix">
    <vt:lpwstr>00-b0-06</vt:lpwstr>
  </property>
  <property fmtid="{D5CDD505-2E9C-101B-9397-08002B2CF9AE}" pid="9" name="ToAsAtDate">
    <vt:lpwstr>31 Mar 2003</vt:lpwstr>
  </property>
</Properties>
</file>