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(Retirement Villages Interim Code)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2001</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31 Mar 2002</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jc w:val="center"/>
      </w:pPr>
    </w:p>
    <w:p>
      <w:pPr>
        <w:pStyle w:val="PrincipalActReg"/>
      </w:pPr>
      <w:r>
        <w:t>Fair Trading Act 1987</w:t>
      </w:r>
    </w:p>
    <w:p>
      <w:pPr>
        <w:pStyle w:val="NameofActReg"/>
      </w:pPr>
      <w:r>
        <w:t>Fair Trading (Retirement Villages Interim Code) Regulations 2001</w:t>
      </w:r>
    </w:p>
    <w:p>
      <w:pPr>
        <w:pStyle w:val="Heading5"/>
      </w:pPr>
      <w:bookmarkStart w:id="1" w:name="_Toc378248312"/>
      <w:bookmarkStart w:id="2" w:name="_Toc435100464"/>
      <w:bookmarkStart w:id="3" w:name="_Toc423332722"/>
      <w:bookmarkStart w:id="4" w:name="_Toc524425314"/>
      <w:bookmarkStart w:id="5" w:name="_Toc524429491"/>
      <w:bookmarkStart w:id="6" w:name="_Toc524484686"/>
      <w:bookmarkStart w:id="7" w:name="_Toc524484933"/>
      <w:bookmarkStart w:id="8" w:name="_Toc524485117"/>
      <w:bookmarkStart w:id="9" w:name="_Toc524843358"/>
      <w:bookmarkStart w:id="10" w:name="_Toc525958505"/>
      <w:bookmarkStart w:id="11" w:name="_Toc526236687"/>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Fair Trading (Retirement Villages Interim Code) Regulations 2001.</w:t>
      </w:r>
    </w:p>
    <w:p>
      <w:pPr>
        <w:pStyle w:val="Heading5"/>
        <w:rPr>
          <w:spacing w:val="-2"/>
        </w:rPr>
      </w:pPr>
      <w:bookmarkStart w:id="13" w:name="_Toc378248313"/>
      <w:bookmarkStart w:id="14" w:name="_Toc435100465"/>
      <w:bookmarkStart w:id="15" w:name="_Toc423332723"/>
      <w:bookmarkStart w:id="16" w:name="_Toc524425315"/>
      <w:bookmarkStart w:id="17" w:name="_Toc524429492"/>
      <w:bookmarkStart w:id="18" w:name="_Toc524484934"/>
      <w:bookmarkStart w:id="19" w:name="_Toc524485118"/>
      <w:bookmarkStart w:id="20" w:name="_Toc524843359"/>
      <w:bookmarkStart w:id="21" w:name="_Toc525958506"/>
      <w:bookmarkStart w:id="22" w:name="_Toc526236688"/>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pPr>
      <w:r>
        <w:rPr>
          <w:spacing w:val="-2"/>
        </w:rPr>
        <w:tab/>
      </w:r>
      <w:r>
        <w:rPr>
          <w:spacing w:val="-2"/>
        </w:rPr>
        <w:tab/>
        <w:t xml:space="preserve">These regulations come into operation on </w:t>
      </w:r>
      <w:r>
        <w:t>1 October 2001.</w:t>
      </w:r>
    </w:p>
    <w:p>
      <w:pPr>
        <w:pStyle w:val="Heading5"/>
      </w:pPr>
      <w:bookmarkStart w:id="23" w:name="_Toc378248314"/>
      <w:bookmarkStart w:id="24" w:name="_Toc435100466"/>
      <w:bookmarkStart w:id="25" w:name="_Toc524425316"/>
      <w:bookmarkStart w:id="26" w:name="_Toc524429493"/>
      <w:bookmarkStart w:id="27" w:name="_Toc524484935"/>
      <w:bookmarkStart w:id="28" w:name="_Toc524485119"/>
      <w:bookmarkStart w:id="29" w:name="_Toc524843360"/>
      <w:bookmarkStart w:id="30" w:name="_Toc525958507"/>
      <w:bookmarkStart w:id="31" w:name="_Toc526236689"/>
      <w:r>
        <w:rPr>
          <w:rStyle w:val="CharSectno"/>
        </w:rPr>
        <w:t>3</w:t>
      </w:r>
      <w:r>
        <w:t>.</w:t>
      </w:r>
      <w:r>
        <w:tab/>
        <w:t>Code of Practice prescribed</w:t>
      </w:r>
      <w:bookmarkEnd w:id="23"/>
      <w:bookmarkEnd w:id="24"/>
      <w:bookmarkEnd w:id="25"/>
      <w:bookmarkEnd w:id="26"/>
      <w:bookmarkEnd w:id="27"/>
      <w:bookmarkEnd w:id="28"/>
      <w:bookmarkEnd w:id="29"/>
      <w:bookmarkEnd w:id="30"/>
      <w:bookmarkEnd w:id="31"/>
    </w:p>
    <w:p>
      <w:pPr>
        <w:pStyle w:val="Subsection"/>
      </w:pPr>
      <w:r>
        <w:tab/>
      </w:r>
      <w:r>
        <w:tab/>
        <w:t>The Code of Practice set out in Schedule </w:t>
      </w:r>
      <w:bookmarkStart w:id="32" w:name="_Hlt524494267"/>
      <w:r>
        <w:t>1</w:t>
      </w:r>
      <w:bookmarkEnd w:id="32"/>
      <w:r>
        <w:t xml:space="preserve"> and cited as the </w:t>
      </w:r>
      <w:r>
        <w:rPr>
          <w:i/>
        </w:rPr>
        <w:t>Interim Code of Fair Practice for Retirement Villages 2001</w:t>
      </w:r>
      <w:r>
        <w:t xml:space="preserve"> is prescribed under section 43(2) of the </w:t>
      </w:r>
      <w:r>
        <w:rPr>
          <w:i/>
        </w:rPr>
        <w:t>Fair Trading Act 1987</w:t>
      </w:r>
      <w:r>
        <w:t xml:space="preserve"> as a code of practice that applies in relation to retirement villages as defined in the </w:t>
      </w:r>
      <w:r>
        <w:rPr>
          <w:i/>
        </w:rPr>
        <w:t>Retirement Villages Act 1992</w:t>
      </w:r>
      <w:r>
        <w:t>.</w:t>
      </w:r>
    </w:p>
    <w:p>
      <w:pPr>
        <w:pStyle w:val="Heading5"/>
      </w:pPr>
      <w:bookmarkStart w:id="33" w:name="_Toc378248315"/>
      <w:bookmarkStart w:id="34" w:name="_Toc435100467"/>
      <w:bookmarkStart w:id="35" w:name="_Toc524843361"/>
      <w:bookmarkStart w:id="36" w:name="_Toc525958508"/>
      <w:bookmarkStart w:id="37" w:name="_Toc526236690"/>
      <w:r>
        <w:rPr>
          <w:rStyle w:val="CharSectno"/>
        </w:rPr>
        <w:t>4</w:t>
      </w:r>
      <w:r>
        <w:t>.</w:t>
      </w:r>
      <w:r>
        <w:tab/>
        <w:t>Interim Code to remain in force for 6 months</w:t>
      </w:r>
      <w:bookmarkEnd w:id="33"/>
      <w:bookmarkEnd w:id="34"/>
      <w:bookmarkEnd w:id="35"/>
      <w:bookmarkEnd w:id="36"/>
      <w:bookmarkEnd w:id="37"/>
    </w:p>
    <w:p>
      <w:pPr>
        <w:pStyle w:val="Subsection"/>
      </w:pPr>
      <w:r>
        <w:tab/>
      </w:r>
      <w:r>
        <w:tab/>
        <w:t xml:space="preserve">The </w:t>
      </w:r>
      <w:r>
        <w:rPr>
          <w:i/>
        </w:rPr>
        <w:t>Interim Code of Fair Practice for Retirement Villages 2001</w:t>
      </w:r>
      <w:r>
        <w:t xml:space="preserve"> is to remain in force for 6 months.</w:t>
      </w:r>
    </w:p>
    <w:p>
      <w:pPr>
        <w:pStyle w:val="Heading5"/>
      </w:pPr>
      <w:bookmarkStart w:id="38" w:name="_Toc378248316"/>
      <w:bookmarkStart w:id="39" w:name="_Toc435100468"/>
      <w:bookmarkStart w:id="40" w:name="_Toc524425317"/>
      <w:bookmarkStart w:id="41" w:name="_Toc524429494"/>
      <w:bookmarkStart w:id="42" w:name="_Toc524484936"/>
      <w:bookmarkStart w:id="43" w:name="_Toc524485120"/>
      <w:bookmarkStart w:id="44" w:name="_Toc524843362"/>
      <w:bookmarkStart w:id="45" w:name="_Toc525958509"/>
      <w:bookmarkStart w:id="46" w:name="_Toc526236691"/>
      <w:r>
        <w:rPr>
          <w:rStyle w:val="CharSectno"/>
        </w:rPr>
        <w:t>5</w:t>
      </w:r>
      <w:r>
        <w:t>.</w:t>
      </w:r>
      <w:r>
        <w:tab/>
        <w:t>Interpretation</w:t>
      </w:r>
      <w:bookmarkEnd w:id="38"/>
      <w:bookmarkEnd w:id="39"/>
      <w:bookmarkEnd w:id="40"/>
      <w:bookmarkEnd w:id="41"/>
      <w:bookmarkEnd w:id="42"/>
      <w:bookmarkEnd w:id="43"/>
      <w:bookmarkEnd w:id="44"/>
      <w:bookmarkEnd w:id="45"/>
      <w:bookmarkEnd w:id="46"/>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(2)</w:t>
      </w:r>
      <w:r>
        <w:tab/>
        <w:t>Boxed and shaded paragraphs in the Code set out in Schedule 1 are not part of the Code and are included only to assist readers of the Code.</w:t>
      </w:r>
    </w:p>
    <w:p>
      <w:pPr>
        <w:pStyle w:val="Heading5"/>
        <w:keepNext w:val="0"/>
        <w:keepLines w:val="0"/>
      </w:pPr>
      <w:bookmarkStart w:id="47" w:name="_Toc378248317"/>
      <w:bookmarkStart w:id="48" w:name="_Toc435100469"/>
      <w:bookmarkStart w:id="49" w:name="_Toc524425318"/>
      <w:bookmarkStart w:id="50" w:name="_Toc524429495"/>
      <w:bookmarkStart w:id="51" w:name="_Toc524484937"/>
      <w:bookmarkStart w:id="52" w:name="_Toc524485121"/>
      <w:bookmarkStart w:id="53" w:name="_Toc524843363"/>
      <w:bookmarkStart w:id="54" w:name="_Toc525958510"/>
      <w:bookmarkStart w:id="55" w:name="_Toc526236692"/>
      <w:r>
        <w:rPr>
          <w:rStyle w:val="CharSectno"/>
        </w:rPr>
        <w:lastRenderedPageBreak/>
        <w:t>6</w:t>
      </w:r>
      <w:r>
        <w:t>.</w:t>
      </w:r>
      <w:r>
        <w:tab/>
      </w:r>
      <w:r>
        <w:rPr>
          <w:i/>
        </w:rPr>
        <w:t>Fair Trading (Retirement Villages Code) Regulations 1998</w:t>
      </w:r>
      <w:r>
        <w:t xml:space="preserve"> repealed</w:t>
      </w:r>
      <w:bookmarkEnd w:id="47"/>
      <w:bookmarkEnd w:id="48"/>
      <w:bookmarkEnd w:id="49"/>
      <w:bookmarkEnd w:id="50"/>
      <w:bookmarkEnd w:id="51"/>
      <w:bookmarkEnd w:id="52"/>
      <w:bookmarkEnd w:id="53"/>
      <w:bookmarkEnd w:id="54"/>
      <w:bookmarkEnd w:id="55"/>
    </w:p>
    <w:p>
      <w:pPr>
        <w:pStyle w:val="Subsection"/>
      </w:pPr>
      <w:r>
        <w:tab/>
      </w:r>
      <w:r>
        <w:tab/>
        <w:t xml:space="preserve">The </w:t>
      </w:r>
      <w:r>
        <w:rPr>
          <w:i/>
        </w:rPr>
        <w:t>Fair Trading (Retirement Villages Code) Regulations 1998</w:t>
      </w:r>
      <w:r>
        <w:t xml:space="preserve"> are repealed.</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bookmarkStart w:id="56" w:name="_Toc524843364"/>
      <w:bookmarkStart w:id="57" w:name="_Toc525958511"/>
    </w:p>
    <w:p>
      <w:pPr>
        <w:pStyle w:val="yScheduleHeading"/>
      </w:pPr>
      <w:bookmarkStart w:id="58" w:name="_Toc378248318"/>
      <w:bookmarkStart w:id="59" w:name="_Toc426984346"/>
      <w:bookmarkStart w:id="60" w:name="_Toc435100470"/>
      <w:bookmarkStart w:id="61" w:name="_Toc526236693"/>
      <w:r>
        <w:rPr>
          <w:rStyle w:val="CharSchNo"/>
        </w:rPr>
        <w:t>Schedule 1</w:t>
      </w:r>
      <w:r>
        <w:t xml:space="preserve"> — </w:t>
      </w:r>
      <w:r>
        <w:rPr>
          <w:rStyle w:val="CharSchText"/>
          <w:i/>
        </w:rPr>
        <w:t>Interim Code of Fair Practice for Retirement Villages 2001</w:t>
      </w:r>
      <w:bookmarkEnd w:id="58"/>
      <w:bookmarkEnd w:id="59"/>
      <w:bookmarkEnd w:id="60"/>
      <w:bookmarkEnd w:id="56"/>
      <w:bookmarkEnd w:id="57"/>
      <w:bookmarkEnd w:id="61"/>
    </w:p>
    <w:p>
      <w:pPr>
        <w:pStyle w:val="yShoulderClause"/>
      </w:pPr>
      <w:r>
        <w:t>[r. 3]</w:t>
      </w:r>
    </w:p>
    <w:p>
      <w:pPr>
        <w:pStyle w:val="zMiscellaneousBody"/>
        <w:pBdr>
          <w:top w:val="single" w:sz="4" w:space="1" w:color="auto"/>
          <w:left w:val="single" w:sz="4" w:space="4" w:color="auto"/>
          <w:bottom w:val="single" w:sz="4" w:space="1" w:color="auto"/>
          <w:right w:val="single" w:sz="4" w:space="4" w:color="auto"/>
        </w:pBdr>
        <w:shd w:val="pct15" w:color="auto" w:fill="FFFFFF"/>
        <w:jc w:val="center"/>
        <w:rPr>
          <w:b/>
        </w:rPr>
      </w:pPr>
      <w:r>
        <w:rPr>
          <w:b/>
        </w:rPr>
        <w:t>Foreword</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facilities available.</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 xml:space="preserve">The Code has been prescribed under the </w:t>
      </w:r>
      <w:r>
        <w:rPr>
          <w:i/>
        </w:rPr>
        <w:t>Fair Trading Act 1987</w:t>
      </w:r>
      <w:r>
        <w:t xml:space="preserve"> and will remain in force for 6 months after the commencement date of 1 October 2001.  The Code has been prepared as an interim Code following the lapse of the </w:t>
      </w:r>
      <w:r>
        <w:rPr>
          <w:i/>
        </w:rPr>
        <w:t>Code of Fair Practice for Retirement Villages 1998</w:t>
      </w:r>
      <w:r>
        <w:t xml:space="preserve"> on 30 September 2001.  The Code will be reviewed during the period of its application after extensive consultation with interested parties, including relevant industry and consumer groups and government authorities.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residents’ rights and provides clear guidelines for the industry.  The Code sets out the practices that apply to the promotion, sale and operation of retirement villages.  The Code must be complied with and is enforceable under sections 45</w:t>
      </w:r>
      <w:r>
        <w:noBreakHyphen/>
        <w:t xml:space="preserve">47 of the </w:t>
      </w:r>
      <w:r>
        <w:rPr>
          <w:i/>
        </w:rPr>
        <w:t>Fair Trading Act 1987</w:t>
      </w:r>
      <w:r>
        <w:t>.</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1</w:t>
      </w:r>
      <w:r>
        <w:t xml:space="preserve"> of the Code deals with general matters such as the meaning of terms used in the Code, its application, general principles and objectives, the basic rights of residents and the Code’s relationship to other relevant legislation.</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2</w:t>
      </w:r>
      <w:r>
        <w:t xml:space="preserve"> sets out the disclosure requirements for information about advertising and promotional material.</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3</w:t>
      </w:r>
      <w:r>
        <w:t xml:space="preserve"> sets out the requirements for disclosures before entering into residence and other related contracts.</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4</w:t>
      </w:r>
      <w:r>
        <w:t xml:space="preserve"> specifies the information required to be included in the residence contract.</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 5</w:t>
      </w:r>
      <w:r>
        <w:t xml:space="preserve"> specifies the rights and obligations of administering bodies and residents in relation to village management.</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Divisions 6 and 7</w:t>
      </w:r>
      <w:r>
        <w:t xml:space="preserve"> recognise that disputes may occur in a retirement village and outline the structures that may be utilised to resolve them.</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Appendix 1</w:t>
      </w:r>
      <w:r>
        <w:t xml:space="preserve"> is a copy of the information statement for prospective residents required to be provided under the </w:t>
      </w:r>
      <w:r>
        <w:rPr>
          <w:i/>
        </w:rPr>
        <w:t>Retirement Villages Regulations 1992.</w:t>
      </w:r>
      <w:r>
        <w:t xml:space="preserve">  The statement sets out certain questions which must be answered by the owner of the retirement village.  It is important that a prospective resident read the questions and answers to those questions provided by the owner.</w:t>
      </w:r>
    </w:p>
    <w:p>
      <w:pPr>
        <w:pStyle w:val="zMiscellaneousBody"/>
        <w:pBdr>
          <w:top w:val="single" w:sz="4" w:space="1" w:color="auto"/>
          <w:left w:val="single" w:sz="4" w:space="4" w:color="auto"/>
          <w:bottom w:val="single" w:sz="4" w:space="1" w:color="auto"/>
          <w:right w:val="single" w:sz="4" w:space="4" w:color="auto"/>
        </w:pBdr>
        <w:shd w:val="pct15" w:color="auto" w:fill="FFFFFF"/>
        <w:spacing w:before="120"/>
      </w:pPr>
      <w:r>
        <w:rPr>
          <w:b/>
        </w:rPr>
        <w:t>Appendix 2</w:t>
      </w:r>
      <w:r>
        <w:t xml:space="preserve"> provides a list of questions which a prospective resident should carefully read and consider before deciding to enter any retirement village.</w:t>
      </w:r>
    </w:p>
    <w:p>
      <w:pPr>
        <w:pStyle w:val="yHeading3"/>
      </w:pPr>
      <w:bookmarkStart w:id="62" w:name="_Toc378248319"/>
      <w:bookmarkStart w:id="63" w:name="_Toc426984347"/>
      <w:bookmarkStart w:id="64" w:name="_Toc435100471"/>
      <w:bookmarkStart w:id="65" w:name="_Toc524429497"/>
      <w:bookmarkStart w:id="66" w:name="_Toc524484939"/>
      <w:bookmarkStart w:id="67" w:name="_Toc524485123"/>
      <w:bookmarkStart w:id="68" w:name="_Toc524843365"/>
      <w:bookmarkStart w:id="69" w:name="_Toc525958512"/>
      <w:bookmarkStart w:id="70" w:name="_Toc526236694"/>
      <w:r>
        <w:rPr>
          <w:rStyle w:val="CharDivNo"/>
        </w:rPr>
        <w:t>Division 1</w:t>
      </w:r>
      <w:r>
        <w:rPr>
          <w:rStyle w:val="CharPartNo"/>
        </w:rPr>
        <w:t xml:space="preserve"> — </w:t>
      </w:r>
      <w:r>
        <w:t>Preliminary</w:t>
      </w:r>
      <w:bookmarkEnd w:id="62"/>
      <w:bookmarkEnd w:id="63"/>
      <w:bookmarkEnd w:id="64"/>
      <w:bookmarkEnd w:id="65"/>
      <w:bookmarkEnd w:id="66"/>
      <w:bookmarkEnd w:id="67"/>
      <w:bookmarkEnd w:id="68"/>
      <w:bookmarkEnd w:id="69"/>
      <w:bookmarkEnd w:id="70"/>
    </w:p>
    <w:p>
      <w:pPr>
        <w:pStyle w:val="yHeading5"/>
        <w:spacing w:before="120"/>
        <w:rPr>
          <w:sz w:val="24"/>
        </w:rPr>
      </w:pPr>
      <w:bookmarkStart w:id="71" w:name="_Toc378248320"/>
      <w:bookmarkStart w:id="72" w:name="_Toc435100472"/>
      <w:bookmarkStart w:id="73" w:name="_Toc524425319"/>
      <w:bookmarkStart w:id="74" w:name="_Toc524429498"/>
      <w:bookmarkStart w:id="75" w:name="_Toc524484940"/>
      <w:bookmarkStart w:id="76" w:name="_Toc524485124"/>
      <w:bookmarkStart w:id="77" w:name="_Toc524843366"/>
      <w:bookmarkStart w:id="78" w:name="_Toc525958513"/>
      <w:bookmarkStart w:id="79" w:name="_Toc526236695"/>
      <w:r>
        <w:rPr>
          <w:sz w:val="24"/>
        </w:rPr>
        <w:t>1.1</w:t>
      </w:r>
      <w:r>
        <w:rPr>
          <w:sz w:val="24"/>
        </w:rPr>
        <w:tab/>
        <w:t>Citation</w:t>
      </w:r>
      <w:bookmarkEnd w:id="71"/>
      <w:bookmarkEnd w:id="72"/>
      <w:bookmarkEnd w:id="73"/>
      <w:bookmarkEnd w:id="74"/>
      <w:bookmarkEnd w:id="75"/>
      <w:bookmarkEnd w:id="76"/>
      <w:bookmarkEnd w:id="77"/>
      <w:bookmarkEnd w:id="78"/>
      <w:bookmarkEnd w:id="79"/>
    </w:p>
    <w:p>
      <w:pPr>
        <w:pStyle w:val="ySubsection"/>
        <w:spacing w:before="120"/>
        <w:rPr>
          <w:sz w:val="24"/>
        </w:rPr>
      </w:pPr>
      <w:r>
        <w:rPr>
          <w:sz w:val="24"/>
        </w:rPr>
        <w:tab/>
      </w:r>
      <w:r>
        <w:rPr>
          <w:sz w:val="24"/>
        </w:rPr>
        <w:tab/>
        <w:t xml:space="preserve">This Code may be cited as the </w:t>
      </w:r>
      <w:r>
        <w:rPr>
          <w:i/>
          <w:sz w:val="24"/>
        </w:rPr>
        <w:t>Interim Code of Fair Practice for Retirement Villages 2001</w:t>
      </w:r>
      <w:r>
        <w:rPr>
          <w:sz w:val="24"/>
        </w:rP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rPr>
          <w:b/>
        </w:rPr>
      </w:pPr>
      <w:r>
        <w:rPr>
          <w:b/>
        </w:rPr>
        <w:t>Definitions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“owner”</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any such payment excluded by regulation from the ambit of this definition;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recurrent charges;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“recurrent charge”</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“referee”</w:t>
      </w:r>
      <w:r>
        <w:t xml:space="preserve"> means a retirement villages referee appointed under section 23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contract”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w:t>
      </w:r>
      <w:r>
        <w:t>, in relation to a retirement village, means a person who has been admitted to occupation of residential premises in accordance with a retirement village scheme and includes a spouse of such a person who —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is residing with that person; or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was residing with that person at the time of his or her death;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premises”</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“residential tenancy agreement”</w:t>
      </w:r>
      <w:r>
        <w:t xml:space="preserve"> has the same meaning as in the </w:t>
      </w:r>
      <w:r>
        <w:rPr>
          <w:i/>
        </w:rPr>
        <w:t>Residential Tenancies Act 1987</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“retired person”</w:t>
      </w:r>
      <w:r>
        <w:t xml:space="preserve"> means a person who has attained the age of 55 years or retired from full</w:t>
      </w:r>
      <w:r>
        <w:noBreakHyphen/>
        <w:t>time employment or a person who is or was the spouse of such a person;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1021" w:hanging="454"/>
      </w:pPr>
      <w:r>
        <w:rPr>
          <w:b/>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“retirement village scheme”</w:t>
      </w:r>
      <w:r>
        <w:t xml:space="preserve"> or </w:t>
      </w:r>
      <w:r>
        <w:rPr>
          <w:b/>
        </w:rPr>
        <w:t>“scheme”</w:t>
      </w:r>
      <w:r>
        <w:t xml:space="preserve"> means a scheme established for retired persons or predominantly for retired persons, under which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residential premises are occupied in pursuance of a residential tenancy agreement or any other lease or licence;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a right to occupation of residential premises is conferred by ownership of shares;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residential premises are purchased from the administering body subject to a right or option of repurchase;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residential premises are purchased subject to conditions restricting the subsequent disposal of the premises;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“service contract”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(a)</w:t>
      </w:r>
      <w:r>
        <w:tab/>
        <w:t>hostel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(b)</w:t>
      </w:r>
      <w:r>
        <w:tab/>
        <w:t>infirmary care;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(c)</w:t>
      </w:r>
      <w:r>
        <w:tab/>
        <w:t>medical or nursing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(d)</w:t>
      </w:r>
      <w:r>
        <w:tab/>
        <w:t>meals;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(e)</w:t>
      </w:r>
      <w:r>
        <w:tab/>
        <w:t>administrative and management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(f)</w:t>
      </w:r>
      <w:r>
        <w:tab/>
        <w:t>maintenance and repair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(g)</w:t>
      </w:r>
      <w:r>
        <w:tab/>
        <w:t>recreation services;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80"/>
        <w:ind w:left="1701" w:hanging="1134"/>
      </w:pPr>
      <w:r>
        <w:tab/>
        <w:t>(h)</w:t>
      </w:r>
      <w:r>
        <w:tab/>
        <w:t>any other services,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tab/>
        <w:t>and any collateral agreement or document relating to the provision of any such service;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rPr>
          <w:spacing w:val="-4"/>
        </w:rPr>
      </w:pPr>
      <w:r>
        <w:rPr>
          <w:b/>
          <w:spacing w:val="-4"/>
        </w:rPr>
        <w:t>“</w:t>
      </w:r>
      <w:r>
        <w:rPr>
          <w:b/>
        </w:rPr>
        <w:t>spouse</w:t>
      </w:r>
      <w:r>
        <w:rPr>
          <w:b/>
          <w:spacing w:val="-4"/>
        </w:rPr>
        <w:t>”</w:t>
      </w:r>
      <w:r>
        <w:rPr>
          <w:spacing w:val="-4"/>
        </w:rPr>
        <w:t xml:space="preserve"> includes a person living with another person of the opposite sex as a husband or wife of that person on a bona fide domestic basis, although not legally married to that person;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993"/>
          <w:tab w:val="left" w:pos="1701"/>
        </w:tabs>
        <w:spacing w:before="120"/>
        <w:ind w:left="992" w:hanging="425"/>
      </w:pPr>
      <w:r>
        <w:rPr>
          <w:b/>
        </w:rPr>
        <w:t>“Tribunal”</w:t>
      </w:r>
      <w:r>
        <w:t xml:space="preserve"> means the Retirement Villages Disputes Tribunal established under section 27 of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021" w:hanging="454"/>
      </w:pPr>
      <w:r>
        <w:rPr>
          <w:b/>
        </w:rPr>
        <w:t>“working day”</w:t>
      </w:r>
      <w:r>
        <w:t xml:space="preserve"> means a day other than a Saturday, a Sunday or a public holiday.</w:t>
      </w:r>
    </w:p>
    <w:p>
      <w:pPr>
        <w:pStyle w:val="yHeading5"/>
        <w:rPr>
          <w:sz w:val="24"/>
        </w:rPr>
      </w:pPr>
      <w:bookmarkStart w:id="80" w:name="_Toc378248321"/>
      <w:bookmarkStart w:id="81" w:name="_Toc435100473"/>
      <w:bookmarkStart w:id="82" w:name="_Toc524425320"/>
      <w:bookmarkStart w:id="83" w:name="_Toc524429499"/>
      <w:bookmarkStart w:id="84" w:name="_Toc524484941"/>
      <w:bookmarkStart w:id="85" w:name="_Toc524485125"/>
      <w:bookmarkStart w:id="86" w:name="_Toc524843367"/>
      <w:bookmarkStart w:id="87" w:name="_Toc525958514"/>
      <w:bookmarkStart w:id="88" w:name="_Toc526236696"/>
      <w:r>
        <w:rPr>
          <w:sz w:val="24"/>
        </w:rPr>
        <w:t>1.2</w:t>
      </w:r>
      <w:r>
        <w:rPr>
          <w:sz w:val="24"/>
        </w:rPr>
        <w:tab/>
        <w:t>Application</w:t>
      </w:r>
      <w:bookmarkEnd w:id="80"/>
      <w:bookmarkEnd w:id="81"/>
      <w:bookmarkEnd w:id="82"/>
      <w:bookmarkEnd w:id="83"/>
      <w:bookmarkEnd w:id="84"/>
      <w:bookmarkEnd w:id="85"/>
      <w:bookmarkEnd w:id="86"/>
      <w:bookmarkEnd w:id="87"/>
      <w:bookmarkEnd w:id="88"/>
    </w:p>
    <w:p>
      <w:pPr>
        <w:pStyle w:val="ySubsection"/>
        <w:keepNext/>
        <w:keepLines/>
        <w:rPr>
          <w:sz w:val="24"/>
        </w:rPr>
      </w:pPr>
      <w:r>
        <w:rPr>
          <w:sz w:val="24"/>
        </w:rPr>
        <w:tab/>
        <w:t>(1)</w:t>
      </w:r>
      <w:r>
        <w:rPr>
          <w:sz w:val="24"/>
        </w:rPr>
        <w:tab/>
        <w:t>This Code applies to administering bodies and residents of retirement villages (whether existing or new).</w:t>
      </w:r>
    </w:p>
    <w:p>
      <w:pPr>
        <w:pStyle w:val="ySubsection"/>
        <w:keepNext/>
        <w:keepLines/>
        <w:rPr>
          <w:sz w:val="24"/>
        </w:rPr>
      </w:pPr>
      <w:r>
        <w:rPr>
          <w:sz w:val="24"/>
        </w:rPr>
        <w:tab/>
        <w:t>(2)</w:t>
      </w:r>
      <w:r>
        <w:rPr>
          <w:sz w:val="24"/>
        </w:rPr>
        <w:tab/>
        <w:t>Except as provided in subclause (3), Division 2 does not apply to any contract, agreement or arrangement made or entered into prior to this Code becoming effective.</w:t>
      </w:r>
    </w:p>
    <w:p>
      <w:pPr>
        <w:pStyle w:val="ySubsection"/>
        <w:rPr>
          <w:sz w:val="24"/>
        </w:rPr>
      </w:pPr>
      <w:r>
        <w:rPr>
          <w:sz w:val="24"/>
        </w:rPr>
        <w:tab/>
        <w:t>(3)</w:t>
      </w:r>
      <w:r>
        <w:rPr>
          <w:sz w:val="24"/>
        </w:rPr>
        <w:tab/>
        <w:t>If a contract, agreement or arrangement made or entered into prior to this Code becoming effective is silent on a matter with which the Code deals, the provisions of the Code apply.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rPr>
          <w:rStyle w:val="CharPartNo"/>
        </w:rPr>
        <w:t xml:space="preserve">Note that under section 3 of the </w:t>
      </w:r>
      <w:r>
        <w:rPr>
          <w:rStyle w:val="CharPartNo"/>
          <w:i/>
        </w:rPr>
        <w:t>Fair Trading Act 1987</w:t>
      </w:r>
      <w:r>
        <w:rPr>
          <w:rStyle w:val="CharPartNo"/>
        </w:rPr>
        <w:t xml:space="preserve"> this Code binds the Crown.</w:t>
      </w:r>
    </w:p>
    <w:p>
      <w:pPr>
        <w:pStyle w:val="yHeading5"/>
        <w:rPr>
          <w:sz w:val="24"/>
        </w:rPr>
      </w:pPr>
      <w:bookmarkStart w:id="89" w:name="_Toc378248322"/>
      <w:bookmarkStart w:id="90" w:name="_Toc435100474"/>
      <w:bookmarkStart w:id="91" w:name="_Toc524425321"/>
      <w:bookmarkStart w:id="92" w:name="_Toc524429500"/>
      <w:bookmarkStart w:id="93" w:name="_Toc524484942"/>
      <w:bookmarkStart w:id="94" w:name="_Toc524485126"/>
      <w:bookmarkStart w:id="95" w:name="_Toc524843368"/>
      <w:bookmarkStart w:id="96" w:name="_Toc525958515"/>
      <w:bookmarkStart w:id="97" w:name="_Toc526236697"/>
      <w:r>
        <w:rPr>
          <w:sz w:val="24"/>
        </w:rPr>
        <w:t>1.3</w:t>
      </w:r>
      <w:r>
        <w:rPr>
          <w:sz w:val="24"/>
        </w:rPr>
        <w:tab/>
        <w:t>General principals</w:t>
      </w:r>
      <w:bookmarkEnd w:id="89"/>
      <w:bookmarkEnd w:id="90"/>
      <w:bookmarkEnd w:id="91"/>
      <w:bookmarkEnd w:id="92"/>
      <w:bookmarkEnd w:id="93"/>
      <w:bookmarkEnd w:id="94"/>
      <w:bookmarkEnd w:id="95"/>
      <w:bookmarkEnd w:id="96"/>
      <w:bookmarkEnd w:id="97"/>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wellbeing and interests of residents, together with the rights of administering bodies, must be given due consideration;</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and exploitation.</w:t>
      </w:r>
    </w:p>
    <w:p>
      <w:pPr>
        <w:pStyle w:val="yHeading5"/>
        <w:rPr>
          <w:sz w:val="24"/>
        </w:rPr>
      </w:pPr>
      <w:bookmarkStart w:id="98" w:name="_Toc378248323"/>
      <w:bookmarkStart w:id="99" w:name="_Toc435100475"/>
      <w:bookmarkStart w:id="100" w:name="_Toc524425322"/>
      <w:bookmarkStart w:id="101" w:name="_Toc524429501"/>
      <w:bookmarkStart w:id="102" w:name="_Toc524484943"/>
      <w:bookmarkStart w:id="103" w:name="_Toc524485127"/>
      <w:bookmarkStart w:id="104" w:name="_Toc524843369"/>
      <w:bookmarkStart w:id="105" w:name="_Toc525958516"/>
      <w:bookmarkStart w:id="106" w:name="_Toc526236698"/>
      <w:r>
        <w:rPr>
          <w:sz w:val="24"/>
        </w:rPr>
        <w:t>1.4</w:t>
      </w:r>
      <w:r>
        <w:rPr>
          <w:sz w:val="24"/>
        </w:rPr>
        <w:tab/>
        <w:t>Objectives of the Code</w:t>
      </w:r>
      <w:bookmarkEnd w:id="98"/>
      <w:bookmarkEnd w:id="99"/>
      <w:bookmarkEnd w:id="100"/>
      <w:bookmarkEnd w:id="101"/>
      <w:bookmarkEnd w:id="102"/>
      <w:bookmarkEnd w:id="103"/>
      <w:bookmarkEnd w:id="104"/>
      <w:bookmarkEnd w:id="105"/>
      <w:bookmarkEnd w:id="106"/>
    </w:p>
    <w:p>
      <w:pPr>
        <w:pStyle w:val="ySubsection"/>
        <w:keepNext/>
        <w:keepLines/>
        <w:rPr>
          <w:sz w:val="24"/>
        </w:rPr>
      </w:pPr>
      <w:r>
        <w:rPr>
          <w:sz w:val="24"/>
        </w:rPr>
        <w:tab/>
      </w:r>
      <w:r>
        <w:rPr>
          <w:sz w:val="24"/>
        </w:rPr>
        <w:tab/>
        <w:t>The objectives of the Code are to —</w:t>
      </w:r>
    </w:p>
    <w:p>
      <w:pPr>
        <w:pStyle w:val="yIndenta"/>
        <w:keepNext/>
        <w:keepLines/>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w:t>
      </w:r>
    </w:p>
    <w:p>
      <w:pPr>
        <w:pStyle w:val="yIndenta"/>
        <w:rPr>
          <w:sz w:val="24"/>
        </w:rPr>
      </w:pPr>
      <w:r>
        <w:rPr>
          <w:sz w:val="24"/>
        </w:rPr>
        <w:tab/>
        <w:t>(b)</w:t>
      </w:r>
      <w:r>
        <w:rPr>
          <w:sz w:val="24"/>
        </w:rPr>
        <w:tab/>
        <w:t>encourage fairness in the promotion, sale and operation of retirement villages;</w:t>
      </w:r>
    </w:p>
    <w:p>
      <w:pPr>
        <w:pStyle w:val="yIndenta"/>
        <w:rPr>
          <w:sz w:val="24"/>
        </w:rPr>
      </w:pPr>
      <w:r>
        <w:rPr>
          <w:sz w:val="24"/>
        </w:rPr>
        <w:tab/>
        <w:t>(c)</w:t>
      </w:r>
      <w:r>
        <w:rPr>
          <w:sz w:val="24"/>
        </w:rPr>
        <w:tab/>
        <w:t>require the disclosure of all relevant information to a person who is considering entering a particular retirement village;</w:t>
      </w:r>
    </w:p>
    <w:p>
      <w:pPr>
        <w:pStyle w:val="yIndenta"/>
        <w:rPr>
          <w:sz w:val="24"/>
        </w:rPr>
      </w:pPr>
      <w:r>
        <w:rPr>
          <w:sz w:val="24"/>
        </w:rPr>
        <w:tab/>
        <w:t>(d)</w:t>
      </w:r>
      <w:r>
        <w:rPr>
          <w:sz w:val="24"/>
        </w:rPr>
        <w:tab/>
        <w:t>require contract documents for retirement village accommodation to contain full details of the obligations and entitlements of the resident and administering body;</w:t>
      </w:r>
    </w:p>
    <w:p>
      <w:pPr>
        <w:pStyle w:val="yIndenta"/>
        <w:rPr>
          <w:sz w:val="24"/>
        </w:rPr>
      </w:pPr>
      <w:r>
        <w:rPr>
          <w:sz w:val="24"/>
        </w:rPr>
        <w:tab/>
        <w:t>(e)</w:t>
      </w:r>
      <w:r>
        <w:rPr>
          <w:sz w:val="24"/>
        </w:rPr>
        <w:tab/>
        <w:t>facilitate resident input into the management of a retirement village; and</w:t>
      </w:r>
    </w:p>
    <w:p>
      <w:pPr>
        <w:pStyle w:val="yIndenta"/>
        <w:rPr>
          <w:sz w:val="24"/>
        </w:rPr>
      </w:pPr>
      <w:r>
        <w:rPr>
          <w:sz w:val="24"/>
        </w:rPr>
        <w:tab/>
        <w:t>(f)</w:t>
      </w:r>
      <w:r>
        <w:rPr>
          <w:sz w:val="24"/>
        </w:rPr>
        <w:tab/>
        <w:t>establish appropriate mechanisms for the resolution of any disputes between residents and administering bodies or between residents.</w:t>
      </w:r>
    </w:p>
    <w:p>
      <w:pPr>
        <w:pStyle w:val="yHeading5"/>
        <w:rPr>
          <w:sz w:val="24"/>
        </w:rPr>
      </w:pPr>
      <w:bookmarkStart w:id="107" w:name="_Toc378248324"/>
      <w:bookmarkStart w:id="108" w:name="_Toc435100476"/>
      <w:bookmarkStart w:id="109" w:name="_Toc524425323"/>
      <w:bookmarkStart w:id="110" w:name="_Toc524429502"/>
      <w:bookmarkStart w:id="111" w:name="_Toc524484944"/>
      <w:bookmarkStart w:id="112" w:name="_Toc524485128"/>
      <w:bookmarkStart w:id="113" w:name="_Toc524843370"/>
      <w:bookmarkStart w:id="114" w:name="_Toc525958517"/>
      <w:bookmarkStart w:id="115" w:name="_Toc526236699"/>
      <w:r>
        <w:rPr>
          <w:sz w:val="24"/>
        </w:rPr>
        <w:t>1.5</w:t>
      </w:r>
      <w:r>
        <w:rPr>
          <w:sz w:val="24"/>
        </w:rPr>
        <w:tab/>
        <w:t>Resident’s basic rights</w:t>
      </w:r>
      <w:bookmarkEnd w:id="107"/>
      <w:bookmarkEnd w:id="108"/>
      <w:bookmarkEnd w:id="109"/>
      <w:bookmarkEnd w:id="110"/>
      <w:bookmarkEnd w:id="111"/>
      <w:bookmarkEnd w:id="112"/>
      <w:bookmarkEnd w:id="113"/>
      <w:bookmarkEnd w:id="114"/>
      <w:bookmarkEnd w:id="115"/>
    </w:p>
    <w:p>
      <w:pPr>
        <w:pStyle w:val="ySubsection"/>
        <w:rPr>
          <w:sz w:val="24"/>
        </w:rPr>
      </w:pPr>
      <w:r>
        <w:rPr>
          <w:sz w:val="24"/>
        </w:rPr>
        <w:tab/>
        <w:t>(1)</w:t>
      </w:r>
      <w:r>
        <w:rPr>
          <w:sz w:val="24"/>
        </w:rPr>
        <w:tab/>
        <w:t>The administering body of a retirement village must respect a resident’s basic right to privacy in his or her personal accommodation, subject to the right of an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personal accommodation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jc w:val="center"/>
        <w:rPr>
          <w:b/>
        </w:rPr>
      </w:pPr>
      <w:r>
        <w:rPr>
          <w:b/>
        </w:rPr>
        <w:t>Other relevant legislation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rPr>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accommodation in a retirement village is secured by strata title, the provisions of the </w:t>
      </w:r>
      <w:r>
        <w:rPr>
          <w:i/>
        </w:rPr>
        <w:t>Strata Titles Act 1985</w:t>
      </w:r>
      <w:r>
        <w:t xml:space="preserve"> also apply.  The</w:t>
      </w:r>
      <w:r>
        <w:rPr>
          <w:i/>
        </w:rPr>
        <w:t xml:space="preserve"> Aged Care Act 1997 </w:t>
      </w:r>
      <w:r>
        <w:t xml:space="preserve">of the Commonwealth has application to Commonwealth funded residential care services (as defined in the </w:t>
      </w:r>
      <w:r>
        <w:rPr>
          <w:i/>
        </w:rPr>
        <w:t>Aged Care Act 1997</w:t>
      </w:r>
      <w:r>
        <w:t xml:space="preserve"> of the Commonwealth).</w:t>
      </w:r>
    </w:p>
    <w:p>
      <w:pPr>
        <w:pStyle w:val="yHeading3"/>
      </w:pPr>
      <w:bookmarkStart w:id="116" w:name="_Toc378248325"/>
      <w:bookmarkStart w:id="117" w:name="_Toc426984353"/>
      <w:bookmarkStart w:id="118" w:name="_Toc435100477"/>
      <w:bookmarkStart w:id="119" w:name="_Toc524843371"/>
      <w:bookmarkStart w:id="120" w:name="_Toc525958518"/>
      <w:bookmarkStart w:id="121" w:name="_Toc526236700"/>
      <w:bookmarkStart w:id="122" w:name="_Toc524429503"/>
      <w:bookmarkStart w:id="123" w:name="_Toc524484945"/>
      <w:bookmarkStart w:id="124" w:name="_Toc524485129"/>
      <w:r>
        <w:rPr>
          <w:rStyle w:val="CharDivNo"/>
        </w:rPr>
        <w:t>Division 2</w:t>
      </w:r>
      <w:r>
        <w:t xml:space="preserve"> — </w:t>
      </w:r>
      <w:r>
        <w:rPr>
          <w:rStyle w:val="CharDivText"/>
        </w:rPr>
        <w:t>Advertising and promotion of retirement villages</w:t>
      </w:r>
      <w:bookmarkEnd w:id="116"/>
      <w:bookmarkEnd w:id="117"/>
      <w:bookmarkEnd w:id="118"/>
      <w:bookmarkEnd w:id="119"/>
      <w:bookmarkEnd w:id="120"/>
      <w:bookmarkEnd w:id="121"/>
    </w:p>
    <w:p>
      <w:pPr>
        <w:pStyle w:val="yHeading5"/>
        <w:rPr>
          <w:sz w:val="24"/>
        </w:rPr>
      </w:pPr>
      <w:bookmarkStart w:id="125" w:name="_Toc378248326"/>
      <w:bookmarkStart w:id="126" w:name="_Toc435100478"/>
      <w:bookmarkStart w:id="127" w:name="_Toc524425324"/>
      <w:bookmarkStart w:id="128" w:name="_Toc524429504"/>
      <w:bookmarkStart w:id="129" w:name="_Toc524484946"/>
      <w:bookmarkStart w:id="130" w:name="_Toc524485130"/>
      <w:bookmarkStart w:id="131" w:name="_Toc524843372"/>
      <w:bookmarkStart w:id="132" w:name="_Toc525958519"/>
      <w:bookmarkStart w:id="133" w:name="_Toc526236701"/>
      <w:bookmarkEnd w:id="122"/>
      <w:bookmarkEnd w:id="123"/>
      <w:bookmarkEnd w:id="124"/>
      <w:r>
        <w:rPr>
          <w:sz w:val="24"/>
        </w:rPr>
        <w:t>2.1</w:t>
      </w:r>
      <w:r>
        <w:rPr>
          <w:sz w:val="24"/>
        </w:rPr>
        <w:tab/>
        <w:t>General</w:t>
      </w:r>
      <w:bookmarkEnd w:id="125"/>
      <w:bookmarkEnd w:id="126"/>
      <w:bookmarkEnd w:id="127"/>
      <w:bookmarkEnd w:id="128"/>
      <w:bookmarkEnd w:id="129"/>
      <w:bookmarkEnd w:id="130"/>
      <w:bookmarkEnd w:id="131"/>
      <w:bookmarkEnd w:id="132"/>
      <w:bookmarkEnd w:id="133"/>
    </w:p>
    <w:p>
      <w:pPr>
        <w:pStyle w:val="ySubsection"/>
        <w:rPr>
          <w:sz w:val="24"/>
        </w:rPr>
      </w:pPr>
      <w:r>
        <w:rPr>
          <w:sz w:val="24"/>
        </w:rPr>
        <w:tab/>
      </w:r>
      <w:r>
        <w:rPr>
          <w:sz w:val="24"/>
        </w:rPr>
        <w:tab/>
        <w:t xml:space="preserve">All promotional or sales material provided by the administering body of a retirement village about the village, whether in written or oral form, is to be truthful, accurate, unambiguous and 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134" w:name="_Toc378248327"/>
      <w:bookmarkStart w:id="135" w:name="_Toc435100479"/>
      <w:bookmarkStart w:id="136" w:name="_Toc524425325"/>
      <w:bookmarkStart w:id="137" w:name="_Toc524429505"/>
      <w:bookmarkStart w:id="138" w:name="_Toc524484947"/>
      <w:bookmarkStart w:id="139" w:name="_Toc524485131"/>
      <w:bookmarkStart w:id="140" w:name="_Toc524843373"/>
      <w:bookmarkStart w:id="141" w:name="_Toc525958520"/>
      <w:bookmarkStart w:id="142" w:name="_Toc526236702"/>
      <w:r>
        <w:rPr>
          <w:sz w:val="24"/>
        </w:rPr>
        <w:t>2.2</w:t>
      </w:r>
      <w:r>
        <w:rPr>
          <w:sz w:val="24"/>
        </w:rPr>
        <w:tab/>
        <w:t>Retirement village developments</w:t>
      </w:r>
      <w:bookmarkEnd w:id="134"/>
      <w:bookmarkEnd w:id="135"/>
      <w:bookmarkEnd w:id="136"/>
      <w:bookmarkEnd w:id="137"/>
      <w:bookmarkEnd w:id="138"/>
      <w:bookmarkEnd w:id="139"/>
      <w:bookmarkEnd w:id="140"/>
      <w:bookmarkEnd w:id="141"/>
      <w:bookmarkEnd w:id="142"/>
    </w:p>
    <w:p>
      <w:pPr>
        <w:pStyle w:val="ySubsection"/>
        <w:spacing w:before="120"/>
        <w:rPr>
          <w:sz w:val="24"/>
        </w:rPr>
      </w:pPr>
      <w:r>
        <w:rPr>
          <w:sz w:val="24"/>
        </w:rPr>
        <w:tab/>
        <w:t>(1)</w:t>
      </w:r>
      <w:r>
        <w:rPr>
          <w:sz w:val="24"/>
        </w:rPr>
        <w:tab/>
        <w:t>All necessary consents to develop must be obtained from the relevant authorities before any sales promotion of a retirement village is undertaken.</w:t>
      </w:r>
    </w:p>
    <w:p>
      <w:pPr>
        <w:pStyle w:val="ySubsection"/>
        <w:spacing w:before="120"/>
        <w:rPr>
          <w:sz w:val="24"/>
        </w:rPr>
      </w:pPr>
      <w:r>
        <w:rPr>
          <w:sz w:val="24"/>
        </w:rPr>
        <w:tab/>
        <w:t>(2)</w:t>
      </w:r>
      <w:r>
        <w:rPr>
          <w:sz w:val="24"/>
        </w:rPr>
        <w:tab/>
        <w:t>Subclause (1) does not preclude the carrying out of a market survey prior to any sales promotion.</w:t>
      </w:r>
    </w:p>
    <w:p>
      <w:pPr>
        <w:pStyle w:val="ySubsection"/>
        <w:spacing w:before="120"/>
        <w:rPr>
          <w:sz w:val="24"/>
        </w:rPr>
      </w:pPr>
      <w:r>
        <w:rPr>
          <w:sz w:val="24"/>
        </w:rPr>
        <w:tab/>
        <w:t>(3)</w:t>
      </w:r>
      <w:r>
        <w:rPr>
          <w:sz w:val="24"/>
        </w:rPr>
        <w:tab/>
        <w:t>Where the consent to develop includes a requirement that the developer provide certain services for the life of the development, that requirement must be included in any promotional or sales material provided to the prospective resident under this Code.</w:t>
      </w:r>
    </w:p>
    <w:p>
      <w:pPr>
        <w:pStyle w:val="yHeading5"/>
        <w:spacing w:before="160"/>
        <w:rPr>
          <w:sz w:val="24"/>
        </w:rPr>
      </w:pPr>
      <w:bookmarkStart w:id="143" w:name="_Toc378248328"/>
      <w:bookmarkStart w:id="144" w:name="_Toc435100480"/>
      <w:bookmarkStart w:id="145" w:name="_Toc524425326"/>
      <w:bookmarkStart w:id="146" w:name="_Toc524429506"/>
      <w:bookmarkStart w:id="147" w:name="_Toc524484948"/>
      <w:bookmarkStart w:id="148" w:name="_Toc524485132"/>
      <w:bookmarkStart w:id="149" w:name="_Toc524843374"/>
      <w:bookmarkStart w:id="150" w:name="_Toc525958521"/>
      <w:bookmarkStart w:id="151" w:name="_Toc526236703"/>
      <w:r>
        <w:rPr>
          <w:sz w:val="24"/>
        </w:rPr>
        <w:t>2.3</w:t>
      </w:r>
      <w:r>
        <w:rPr>
          <w:sz w:val="24"/>
        </w:rPr>
        <w:tab/>
        <w:t>Proposed facilities and services</w:t>
      </w:r>
      <w:bookmarkEnd w:id="143"/>
      <w:bookmarkEnd w:id="144"/>
      <w:bookmarkEnd w:id="145"/>
      <w:bookmarkEnd w:id="146"/>
      <w:bookmarkEnd w:id="147"/>
      <w:bookmarkEnd w:id="148"/>
      <w:bookmarkEnd w:id="149"/>
      <w:bookmarkEnd w:id="150"/>
      <w:bookmarkEnd w:id="151"/>
    </w:p>
    <w:p>
      <w:pPr>
        <w:pStyle w:val="ySubsection"/>
        <w:spacing w:before="120"/>
        <w:rPr>
          <w:sz w:val="24"/>
        </w:rPr>
      </w:pPr>
      <w:r>
        <w:rPr>
          <w:sz w:val="24"/>
        </w:rPr>
        <w:tab/>
      </w:r>
      <w:r>
        <w:rPr>
          <w:sz w:val="24"/>
        </w:rPr>
        <w:tab/>
        <w:t>Proposed facilities and services which are referred to in promotional or sales material must state the date of implementation and any conditions upon which the proposed facilities and services depend.</w:t>
      </w:r>
    </w:p>
    <w:p>
      <w:pPr>
        <w:pStyle w:val="yHeading5"/>
        <w:spacing w:before="160"/>
        <w:rPr>
          <w:sz w:val="24"/>
        </w:rPr>
      </w:pPr>
      <w:bookmarkStart w:id="152" w:name="_Toc378248329"/>
      <w:bookmarkStart w:id="153" w:name="_Toc435100481"/>
      <w:bookmarkStart w:id="154" w:name="_Toc524425327"/>
      <w:bookmarkStart w:id="155" w:name="_Toc524429507"/>
      <w:bookmarkStart w:id="156" w:name="_Toc524484949"/>
      <w:bookmarkStart w:id="157" w:name="_Toc524485133"/>
      <w:bookmarkStart w:id="158" w:name="_Toc524843375"/>
      <w:bookmarkStart w:id="159" w:name="_Toc525958522"/>
      <w:bookmarkStart w:id="160" w:name="_Toc526236704"/>
      <w:r>
        <w:rPr>
          <w:sz w:val="24"/>
        </w:rPr>
        <w:t>2.4</w:t>
      </w:r>
      <w:r>
        <w:rPr>
          <w:sz w:val="24"/>
        </w:rPr>
        <w:tab/>
        <w:t>Approvals for facilities that provide a high level of residential care</w:t>
      </w:r>
      <w:bookmarkEnd w:id="152"/>
      <w:bookmarkEnd w:id="153"/>
      <w:bookmarkEnd w:id="154"/>
      <w:bookmarkEnd w:id="155"/>
      <w:bookmarkEnd w:id="156"/>
      <w:bookmarkEnd w:id="157"/>
      <w:bookmarkEnd w:id="158"/>
      <w:bookmarkEnd w:id="159"/>
      <w:bookmarkEnd w:id="160"/>
    </w:p>
    <w:p>
      <w:pPr>
        <w:pStyle w:val="ySubsection"/>
        <w:spacing w:before="120"/>
        <w:rPr>
          <w:sz w:val="24"/>
        </w:rPr>
      </w:pPr>
      <w:r>
        <w:rPr>
          <w:sz w:val="24"/>
        </w:rPr>
        <w:tab/>
      </w:r>
      <w:r>
        <w:rPr>
          <w:sz w:val="24"/>
        </w:rPr>
        <w:tab/>
        <w:t xml:space="preserve">Any relevant licences or approvals from the Health Department of Western Australia or the Commonwealth Department of Health and Family Services to operate facilities providing a high level of residential care as defined in the </w:t>
      </w:r>
      <w:r>
        <w:rPr>
          <w:i/>
          <w:sz w:val="24"/>
        </w:rPr>
        <w:t>Aged Care Act 1997</w:t>
      </w:r>
      <w:r>
        <w:rPr>
          <w:sz w:val="24"/>
        </w:rPr>
        <w:t xml:space="preserve"> of the Commonwealth must be obtained before such facilities are promoted as being available to, or associated with, a retirement village.</w:t>
      </w:r>
    </w:p>
    <w:p>
      <w:pPr>
        <w:pStyle w:val="yHeading5"/>
        <w:spacing w:before="160"/>
        <w:rPr>
          <w:sz w:val="24"/>
        </w:rPr>
      </w:pPr>
      <w:bookmarkStart w:id="161" w:name="_Toc378248330"/>
      <w:bookmarkStart w:id="162" w:name="_Toc435100482"/>
      <w:bookmarkStart w:id="163" w:name="_Toc524843376"/>
      <w:bookmarkStart w:id="164" w:name="_Toc525958523"/>
      <w:bookmarkStart w:id="165" w:name="_Toc526236705"/>
      <w:r>
        <w:t>2.5.</w:t>
      </w:r>
      <w:r>
        <w:tab/>
      </w:r>
      <w:bookmarkStart w:id="166" w:name="_Toc524425328"/>
      <w:bookmarkStart w:id="167" w:name="_Toc524429508"/>
      <w:bookmarkStart w:id="168" w:name="_Toc524484950"/>
      <w:bookmarkStart w:id="169" w:name="_Toc524485134"/>
      <w:r>
        <w:rPr>
          <w:sz w:val="24"/>
        </w:rPr>
        <w:t>Entry to Commonwealth funded residential care services</w:t>
      </w:r>
      <w:bookmarkEnd w:id="161"/>
      <w:bookmarkEnd w:id="162"/>
      <w:bookmarkEnd w:id="163"/>
      <w:bookmarkEnd w:id="164"/>
      <w:bookmarkEnd w:id="165"/>
      <w:bookmarkEnd w:id="166"/>
      <w:bookmarkEnd w:id="167"/>
      <w:bookmarkEnd w:id="168"/>
      <w:bookmarkEnd w:id="169"/>
    </w:p>
    <w:p>
      <w:pPr>
        <w:pStyle w:val="ySubsection"/>
        <w:keepNext/>
        <w:keepLines/>
        <w:spacing w:before="120"/>
        <w:rPr>
          <w:sz w:val="24"/>
        </w:rPr>
      </w:pPr>
      <w:r>
        <w:rPr>
          <w:sz w:val="24"/>
        </w:rPr>
        <w:tab/>
      </w:r>
      <w:r>
        <w:rPr>
          <w:sz w:val="24"/>
        </w:rPr>
        <w:tab/>
        <w:t xml:space="preserve">Where any reference is made to Commonwealth funded residential care services (as defined in the </w:t>
      </w:r>
      <w:r>
        <w:rPr>
          <w:i/>
          <w:sz w:val="24"/>
        </w:rPr>
        <w:t>Aged Care Act 1997</w:t>
      </w:r>
      <w:r>
        <w:rPr>
          <w:sz w:val="24"/>
        </w:rPr>
        <w:t xml:space="preserve"> of the Commonwealth) in any promotional or sales material provided by the administering body of a retirement village, the following statement on the terms of entry to such services printed in 16 point type and boxed must be included — </w:t>
      </w:r>
    </w:p>
    <w:p>
      <w:pPr>
        <w:pStyle w:val="zMiscellaneousBody"/>
        <w:pBdr>
          <w:top w:val="single" w:sz="4" w:space="1" w:color="auto"/>
          <w:left w:val="single" w:sz="4" w:space="4" w:color="auto"/>
          <w:bottom w:val="single" w:sz="4" w:space="1" w:color="auto"/>
          <w:right w:val="single" w:sz="4" w:space="4" w:color="auto"/>
        </w:pBdr>
        <w:rPr>
          <w:spacing w:val="-6"/>
          <w:sz w:val="32"/>
        </w:rPr>
      </w:pPr>
      <w:r>
        <w:rPr>
          <w:spacing w:val="-6"/>
          <w:sz w:val="32"/>
        </w:rPr>
        <w:t>You should be aware that current Commonwealth policy guidelines on admission to Commonwealth funded residential care services require places to be allocated on a “needs” basis.  It is not possible for an organisation providing services for older people to guarantee admission to Commonwealth funded residential care services.</w:t>
      </w:r>
    </w:p>
    <w:p>
      <w:pPr>
        <w:pStyle w:val="yHeading3"/>
      </w:pPr>
      <w:bookmarkStart w:id="170" w:name="_Toc378248331"/>
      <w:bookmarkStart w:id="171" w:name="_Toc426984359"/>
      <w:bookmarkStart w:id="172" w:name="_Toc435100483"/>
      <w:bookmarkStart w:id="173" w:name="_Toc524843377"/>
      <w:bookmarkStart w:id="174" w:name="_Toc525958524"/>
      <w:bookmarkStart w:id="175" w:name="_Toc526236706"/>
      <w:bookmarkStart w:id="176" w:name="_Toc524429509"/>
      <w:bookmarkStart w:id="177" w:name="_Toc524484951"/>
      <w:bookmarkStart w:id="178" w:name="_Toc524485135"/>
      <w:r>
        <w:rPr>
          <w:rStyle w:val="CharDivNo"/>
        </w:rPr>
        <w:t>Division 3</w:t>
      </w:r>
      <w:r>
        <w:t xml:space="preserve"> — </w:t>
      </w:r>
      <w:r>
        <w:rPr>
          <w:rStyle w:val="CharDivText"/>
        </w:rPr>
        <w:t>What you should know before you enter into a contract</w:t>
      </w:r>
      <w:bookmarkEnd w:id="170"/>
      <w:bookmarkEnd w:id="171"/>
      <w:bookmarkEnd w:id="172"/>
      <w:bookmarkEnd w:id="173"/>
      <w:bookmarkEnd w:id="174"/>
      <w:bookmarkEnd w:id="175"/>
    </w:p>
    <w:p>
      <w:pPr>
        <w:pStyle w:val="yHeading5"/>
        <w:spacing w:before="160"/>
        <w:rPr>
          <w:sz w:val="24"/>
        </w:rPr>
      </w:pPr>
      <w:bookmarkStart w:id="179" w:name="_Toc378248332"/>
      <w:bookmarkStart w:id="180" w:name="_Toc435100484"/>
      <w:bookmarkStart w:id="181" w:name="_Toc524425329"/>
      <w:bookmarkStart w:id="182" w:name="_Toc524429510"/>
      <w:bookmarkStart w:id="183" w:name="_Toc524484952"/>
      <w:bookmarkStart w:id="184" w:name="_Toc524485136"/>
      <w:bookmarkStart w:id="185" w:name="_Toc524843378"/>
      <w:bookmarkStart w:id="186" w:name="_Toc525958525"/>
      <w:bookmarkStart w:id="187" w:name="_Toc526236707"/>
      <w:bookmarkEnd w:id="176"/>
      <w:bookmarkEnd w:id="177"/>
      <w:bookmarkEnd w:id="178"/>
      <w:r>
        <w:rPr>
          <w:sz w:val="24"/>
        </w:rPr>
        <w:t>3.1</w:t>
      </w:r>
      <w:r>
        <w:rPr>
          <w:sz w:val="24"/>
        </w:rPr>
        <w:tab/>
        <w:t>Before you enter into a residence contract</w:t>
      </w:r>
      <w:bookmarkEnd w:id="179"/>
      <w:bookmarkEnd w:id="180"/>
      <w:bookmarkEnd w:id="181"/>
      <w:bookmarkEnd w:id="182"/>
      <w:bookmarkEnd w:id="183"/>
      <w:bookmarkEnd w:id="184"/>
      <w:bookmarkEnd w:id="185"/>
      <w:bookmarkEnd w:id="186"/>
      <w:bookmarkEnd w:id="187"/>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 </w:t>
      </w:r>
    </w:p>
    <w:p>
      <w:pPr>
        <w:pStyle w:val="yIndenta"/>
        <w:rPr>
          <w:sz w:val="24"/>
        </w:rPr>
      </w:pPr>
      <w:r>
        <w:rPr>
          <w:sz w:val="24"/>
        </w:rPr>
        <w:tab/>
        <w:t>(a)</w:t>
      </w:r>
      <w:r>
        <w:rPr>
          <w:sz w:val="24"/>
        </w:rPr>
        <w:tab/>
        <w:t xml:space="preserve">upon request, a copy of the following financial documents for the village (or villages where more than one village is controlled by the same organisation and separate financial statements are not maintained) prepared in accordance with Statements of Accounting Concepts and Accounting Standards published by the Australian Accounting Research Foundation — </w:t>
      </w:r>
    </w:p>
    <w:p>
      <w:pPr>
        <w:pStyle w:val="yIndenti0"/>
        <w:rPr>
          <w:sz w:val="24"/>
        </w:rPr>
      </w:pPr>
      <w:r>
        <w:rPr>
          <w:sz w:val="24"/>
        </w:rPr>
        <w:tab/>
        <w:t>(i)</w:t>
      </w:r>
      <w:r>
        <w:rPr>
          <w:sz w:val="24"/>
        </w:rPr>
        <w:tab/>
        <w:t>if the village is already operating, the previous year’s accounts and the maintenance fee for the current year;</w:t>
      </w:r>
    </w:p>
    <w:p>
      <w:pPr>
        <w:pStyle w:val="yIndenti0"/>
        <w:rPr>
          <w:sz w:val="24"/>
        </w:rPr>
      </w:pPr>
      <w:r>
        <w:rPr>
          <w:sz w:val="24"/>
        </w:rPr>
        <w:tab/>
        <w:t>(ii)</w:t>
      </w:r>
      <w:r>
        <w:rPr>
          <w:sz w:val="24"/>
        </w:rPr>
        <w:tab/>
        <w:t>if the village is under construction a projected budget;</w:t>
      </w:r>
    </w:p>
    <w:p>
      <w:pPr>
        <w:pStyle w:val="yIndenti0"/>
        <w:rPr>
          <w:sz w:val="24"/>
        </w:rPr>
      </w:pPr>
      <w:r>
        <w:rPr>
          <w:sz w:val="24"/>
        </w:rPr>
        <w:tab/>
        <w:t>(iii)</w:t>
      </w:r>
      <w:r>
        <w:rPr>
          <w:sz w:val="24"/>
        </w:rPr>
        <w:tab/>
        <w:t>if the financial information extends to projects other than the village, details of those projects;</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a copy of any by</w:t>
      </w:r>
      <w:r>
        <w:rPr>
          <w:sz w:val="24"/>
        </w:rPr>
        <w:noBreakHyphen/>
        <w:t xml:space="preserve">laws of the body corporate under the </w:t>
      </w:r>
      <w:r>
        <w:rPr>
          <w:i/>
          <w:sz w:val="24"/>
        </w:rPr>
        <w:t>Strata Titles Act 1985</w:t>
      </w:r>
      <w:r>
        <w:rPr>
          <w:sz w:val="24"/>
        </w:rP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Note that under section 13(2)(c) of the Retirement Villages Act 1992 the owner of a retirement village is obliged to provide a prospective resident with a copy of the residence rules of that retirement village.  A full statement of the rights conferred under</w:t>
      </w:r>
      <w:r>
        <w:rPr>
          <w:rStyle w:val="CharPartNo"/>
        </w:rPr>
        <w:t xml:space="preserve"> </w:t>
      </w:r>
      <w:r>
        <w:t>sections 13 and 14 of that Act is set out in Form 2 of Schedule 1 of the Retirement</w:t>
      </w:r>
      <w:r>
        <w:rPr>
          <w:i/>
        </w:rPr>
        <w:t xml:space="preserve"> Villages Regulations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b/>
        </w:rPr>
      </w:pPr>
      <w:r>
        <w:rPr>
          <w:b/>
        </w:rPr>
        <w:t>Appendix 1 — Information statement by owner</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Note that under section 13(2)(a) of the Retirement Villages Act 1992, an owner is required to provide a prospective resident with written answers to the questions set out in Form 1 of Schedule 1 to the </w:t>
      </w:r>
      <w:r>
        <w:rPr>
          <w:i/>
        </w:rPr>
        <w:t>Retirement Villages Regulations 1992</w:t>
      </w:r>
      <w:r>
        <w:t xml:space="preserve">.  A copy of those questions is attached as Appendix 1 to this Code. </w:t>
      </w:r>
      <w:r>
        <w:rPr>
          <w:rStyle w:val="CharPartNo"/>
        </w:rPr>
        <w:t xml:space="preserve"> The questions </w:t>
      </w:r>
      <w:r>
        <w:t>require the owner to disclose such things as —</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ins w:id="188" w:author="Master Repository Process" w:date="2021-08-01T14:54:00Z">
        <w:r>
          <w:rPr>
            <w:rFonts w:ascii="Symbol" w:hAnsi="Symbol"/>
          </w:rPr>
          <w:t></w:t>
        </w:r>
        <w:r>
          <w:rPr>
            <w:rFonts w:ascii="Symbol" w:hAnsi="Symbol"/>
          </w:rPr>
          <w:tab/>
        </w:r>
      </w:ins>
      <w:r>
        <w:t>costs payable to enter the village;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ins w:id="189" w:author="Master Repository Process" w:date="2021-08-01T14:54:00Z">
        <w:r>
          <w:rPr>
            <w:rFonts w:ascii="Symbol" w:hAnsi="Symbol"/>
          </w:rPr>
          <w:t></w:t>
        </w:r>
        <w:r>
          <w:rPr>
            <w:rFonts w:ascii="Symbol" w:hAnsi="Symbol"/>
          </w:rPr>
          <w:tab/>
        </w:r>
      </w:ins>
      <w:r>
        <w:t>all recurrent charges or fees payable and the method of determining any variation;</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ins w:id="190" w:author="Master Repository Process" w:date="2021-08-01T14:54:00Z">
        <w:r>
          <w:rPr>
            <w:rFonts w:ascii="Symbol" w:hAnsi="Symbol"/>
          </w:rPr>
          <w:t></w:t>
        </w:r>
        <w:r>
          <w:rPr>
            <w:rFonts w:ascii="Symbol" w:hAnsi="Symbol"/>
          </w:rPr>
          <w:tab/>
        </w:r>
      </w:ins>
      <w:r>
        <w:t>any additional or optional services provided and their respective cost;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ins w:id="191" w:author="Master Repository Process" w:date="2021-08-01T14:54:00Z">
        <w:r>
          <w:rPr>
            <w:rFonts w:ascii="Symbol" w:hAnsi="Symbol"/>
          </w:rPr>
          <w:t></w:t>
        </w:r>
        <w:r>
          <w:rPr>
            <w:rFonts w:ascii="Symbol" w:hAnsi="Symbol"/>
          </w:rPr>
          <w:tab/>
        </w:r>
      </w:ins>
      <w:r>
        <w:t>details of costs associated with moving to and living in alternative accommodation within the village; and</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 w:val="num" w:pos="1021"/>
        </w:tabs>
        <w:spacing w:before="80"/>
        <w:ind w:left="1021" w:hanging="454"/>
      </w:pPr>
      <w:ins w:id="192" w:author="Master Repository Process" w:date="2021-08-01T14:54:00Z">
        <w:r>
          <w:rPr>
            <w:rFonts w:ascii="Symbol" w:hAnsi="Symbol"/>
          </w:rPr>
          <w:t></w:t>
        </w:r>
        <w:r>
          <w:rPr>
            <w:rFonts w:ascii="Symbol" w:hAnsi="Symbol"/>
          </w:rPr>
          <w:tab/>
        </w:r>
      </w:ins>
      <w:r>
        <w:t>a clear explanation of the refund entitlement.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rPr>
          <w:rStyle w:val="CharPartNo"/>
        </w:rPr>
      </w:pPr>
      <w:r>
        <w:rPr>
          <w:b/>
        </w:rPr>
        <w:t>Appendix 2 — Checklist for residents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 prospective resident should carefully read and consider the list of questions provided in Appendix 2 to this Code before deciding to enter any retirement village.</w:t>
      </w:r>
    </w:p>
    <w:p>
      <w:pPr>
        <w:pStyle w:val="yHeading5"/>
        <w:rPr>
          <w:sz w:val="24"/>
        </w:rPr>
      </w:pPr>
      <w:bookmarkStart w:id="193" w:name="_Toc378248333"/>
      <w:bookmarkStart w:id="194" w:name="_Toc435100485"/>
      <w:bookmarkStart w:id="195" w:name="_Toc524425330"/>
      <w:bookmarkStart w:id="196" w:name="_Toc524429511"/>
      <w:bookmarkStart w:id="197" w:name="_Toc524484953"/>
      <w:bookmarkStart w:id="198" w:name="_Toc524485137"/>
      <w:bookmarkStart w:id="199" w:name="_Toc524843379"/>
      <w:bookmarkStart w:id="200" w:name="_Toc525958526"/>
      <w:bookmarkStart w:id="201" w:name="_Toc526236708"/>
      <w:r>
        <w:rPr>
          <w:sz w:val="24"/>
        </w:rPr>
        <w:t>3.2</w:t>
      </w:r>
      <w:r>
        <w:rPr>
          <w:sz w:val="24"/>
        </w:rPr>
        <w:tab/>
        <w:t>Before you enter into a service contract</w:t>
      </w:r>
      <w:bookmarkEnd w:id="193"/>
      <w:bookmarkEnd w:id="194"/>
      <w:bookmarkEnd w:id="195"/>
      <w:bookmarkEnd w:id="196"/>
      <w:bookmarkEnd w:id="197"/>
      <w:bookmarkEnd w:id="198"/>
      <w:bookmarkEnd w:id="199"/>
      <w:bookmarkEnd w:id="200"/>
      <w:bookmarkEnd w:id="201"/>
    </w:p>
    <w:p>
      <w:pPr>
        <w:pStyle w:val="ySubsection"/>
        <w:keepNext/>
        <w:keepLines/>
        <w:rPr>
          <w:sz w:val="24"/>
        </w:rPr>
      </w:pPr>
      <w:r>
        <w:rPr>
          <w:sz w:val="24"/>
        </w:rPr>
        <w:tab/>
      </w:r>
      <w:r>
        <w:rPr>
          <w:sz w:val="24"/>
        </w:rPr>
        <w:tab/>
        <w:t xml:space="preserve">An administering body must ensure that the following information is given, in writing, to a resident proposing to enter into a service contract, or any other contract for the provision of facilities, with the administering body at least 5 working days before that person enters into the contract — </w:t>
      </w:r>
    </w:p>
    <w:p>
      <w:pPr>
        <w:pStyle w:val="yIndenta"/>
        <w:rPr>
          <w:sz w:val="24"/>
        </w:rPr>
      </w:pPr>
      <w:r>
        <w:rPr>
          <w:sz w:val="24"/>
        </w:rPr>
        <w:tab/>
        <w:t>(a)</w:t>
      </w:r>
      <w:r>
        <w:rPr>
          <w:sz w:val="24"/>
        </w:rPr>
        <w:tab/>
        <w:t>the costs payable under the contract, including all recurrent charges and fees;</w:t>
      </w:r>
    </w:p>
    <w:p>
      <w:pPr>
        <w:pStyle w:val="yIndenta"/>
        <w:rPr>
          <w:sz w:val="24"/>
        </w:rPr>
      </w:pPr>
      <w:r>
        <w:rPr>
          <w:sz w:val="24"/>
        </w:rPr>
        <w:tab/>
        <w:t>(b)</w:t>
      </w:r>
      <w:r>
        <w:rPr>
          <w:sz w:val="24"/>
        </w:rPr>
        <w:tab/>
        <w:t>details of the services or facilities to be provided under the contract;</w:t>
      </w:r>
    </w:p>
    <w:p>
      <w:pPr>
        <w:pStyle w:val="yIndenta"/>
        <w:rPr>
          <w:sz w:val="24"/>
        </w:rPr>
      </w:pPr>
      <w:r>
        <w:rPr>
          <w:sz w:val="24"/>
        </w:rPr>
        <w:tab/>
        <w:t>(c)</w:t>
      </w:r>
      <w:r>
        <w:rPr>
          <w:sz w:val="24"/>
        </w:rPr>
        <w:tab/>
        <w:t>details of the notice and costs involved in terminating the provisions of the services or facilities.</w:t>
      </w:r>
    </w:p>
    <w:p>
      <w:pPr>
        <w:pStyle w:val="yHeading3"/>
      </w:pPr>
      <w:bookmarkStart w:id="202" w:name="_Toc378248334"/>
      <w:bookmarkStart w:id="203" w:name="_Toc426984362"/>
      <w:bookmarkStart w:id="204" w:name="_Toc435100486"/>
      <w:bookmarkStart w:id="205" w:name="_Toc524843380"/>
      <w:bookmarkStart w:id="206" w:name="_Toc525958527"/>
      <w:bookmarkStart w:id="207" w:name="_Toc526236709"/>
      <w:bookmarkStart w:id="208" w:name="_Toc524429512"/>
      <w:bookmarkStart w:id="209" w:name="_Toc524484954"/>
      <w:bookmarkStart w:id="210" w:name="_Toc524485138"/>
      <w:r>
        <w:rPr>
          <w:rStyle w:val="CharDivText"/>
        </w:rPr>
        <w:t>Division</w:t>
      </w:r>
      <w:r>
        <w:rPr>
          <w:rStyle w:val="CharDivNo"/>
        </w:rPr>
        <w:t xml:space="preserve"> 4</w:t>
      </w:r>
      <w:r>
        <w:t xml:space="preserve"> — </w:t>
      </w:r>
      <w:r>
        <w:rPr>
          <w:rStyle w:val="CharDivText"/>
        </w:rPr>
        <w:t>The Contract</w:t>
      </w:r>
      <w:bookmarkEnd w:id="202"/>
      <w:bookmarkEnd w:id="203"/>
      <w:bookmarkEnd w:id="204"/>
      <w:bookmarkEnd w:id="205"/>
      <w:bookmarkEnd w:id="206"/>
      <w:bookmarkEnd w:id="207"/>
    </w:p>
    <w:p>
      <w:pPr>
        <w:pStyle w:val="yHeading5"/>
        <w:rPr>
          <w:sz w:val="24"/>
        </w:rPr>
      </w:pPr>
      <w:bookmarkStart w:id="211" w:name="_Toc378248335"/>
      <w:bookmarkStart w:id="212" w:name="_Toc435100487"/>
      <w:bookmarkStart w:id="213" w:name="_Toc524425331"/>
      <w:bookmarkStart w:id="214" w:name="_Toc524429513"/>
      <w:bookmarkStart w:id="215" w:name="_Toc524484955"/>
      <w:bookmarkStart w:id="216" w:name="_Toc524485139"/>
      <w:bookmarkStart w:id="217" w:name="_Toc524843381"/>
      <w:bookmarkStart w:id="218" w:name="_Toc525958528"/>
      <w:bookmarkStart w:id="219" w:name="_Toc526236710"/>
      <w:bookmarkEnd w:id="208"/>
      <w:bookmarkEnd w:id="209"/>
      <w:bookmarkEnd w:id="210"/>
      <w:r>
        <w:rPr>
          <w:sz w:val="24"/>
        </w:rPr>
        <w:t>4.1</w:t>
      </w:r>
      <w:r>
        <w:rPr>
          <w:sz w:val="24"/>
        </w:rPr>
        <w:tab/>
        <w:t>Legibility and presentation requirements</w:t>
      </w:r>
      <w:bookmarkEnd w:id="211"/>
      <w:bookmarkEnd w:id="212"/>
      <w:bookmarkEnd w:id="213"/>
      <w:bookmarkEnd w:id="214"/>
      <w:bookmarkEnd w:id="215"/>
      <w:bookmarkEnd w:id="216"/>
      <w:bookmarkEnd w:id="217"/>
      <w:bookmarkEnd w:id="218"/>
      <w:bookmarkEnd w:id="219"/>
    </w:p>
    <w:p>
      <w:pPr>
        <w:pStyle w:val="ySubsection"/>
        <w:rPr>
          <w:sz w:val="24"/>
        </w:rPr>
      </w:pPr>
      <w:r>
        <w:rPr>
          <w:sz w:val="24"/>
        </w:rPr>
        <w:tab/>
        <w:t>(1)</w:t>
      </w:r>
      <w:r>
        <w:rPr>
          <w:sz w:val="24"/>
        </w:rPr>
        <w:tab/>
        <w:t>The residence contract and any other contract between an administering body and a resident of a retirement village must —</w:t>
      </w:r>
    </w:p>
    <w:p>
      <w:pPr>
        <w:pStyle w:val="yIndenta"/>
        <w:rPr>
          <w:sz w:val="24"/>
        </w:rPr>
      </w:pPr>
      <w:r>
        <w:rPr>
          <w:sz w:val="24"/>
        </w:rPr>
        <w:tab/>
        <w:t>(a)</w:t>
      </w:r>
      <w:r>
        <w:rPr>
          <w:sz w:val="24"/>
        </w:rPr>
        <w:tab/>
        <w:t>be written in clear, concise and plain language; and</w:t>
      </w:r>
    </w:p>
    <w:p>
      <w:pPr>
        <w:pStyle w:val="yIndenta"/>
        <w:rPr>
          <w:sz w:val="24"/>
        </w:rPr>
      </w:pPr>
      <w:r>
        <w:rPr>
          <w:sz w:val="24"/>
        </w:rPr>
        <w:tab/>
        <w:t>(b)</w:t>
      </w:r>
      <w:r>
        <w:rPr>
          <w:sz w:val="24"/>
        </w:rPr>
        <w:tab/>
        <w:t>be printed in a size not less than 12 point type.</w:t>
      </w:r>
    </w:p>
    <w:p>
      <w:pPr>
        <w:pStyle w:val="ySubsection"/>
        <w:rPr>
          <w:sz w:val="24"/>
        </w:rPr>
      </w:pPr>
      <w:r>
        <w:rPr>
          <w:sz w:val="24"/>
        </w:rPr>
        <w:tab/>
        <w:t>(2)</w:t>
      </w:r>
      <w:r>
        <w:rPr>
          <w:sz w:val="24"/>
        </w:rPr>
        <w:tab/>
        <w:t xml:space="preserve">The following statement must appear in 16 point type and be included in the contract — </w:t>
      </w:r>
    </w:p>
    <w:p>
      <w:pPr>
        <w:pStyle w:val="zMiscellaneousBody"/>
        <w:pBdr>
          <w:top w:val="single" w:sz="4" w:space="1" w:color="auto"/>
          <w:left w:val="single" w:sz="4" w:space="4" w:color="auto"/>
          <w:bottom w:val="single" w:sz="4" w:space="1" w:color="auto"/>
          <w:right w:val="single" w:sz="4" w:space="4" w:color="auto"/>
        </w:pBdr>
        <w:rPr>
          <w:sz w:val="32"/>
        </w:rPr>
      </w:pPr>
      <w:r>
        <w:rPr>
          <w:sz w:val="32"/>
        </w:rPr>
        <w:t>I acknowledge that I have been given the opportunity to take a copy of the contract away and obtain independent advice.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rPr>
          <w:rStyle w:val="CharPartNo"/>
          <w:b/>
        </w:rPr>
      </w:pPr>
      <w:r>
        <w:rPr>
          <w:b/>
        </w:rPr>
        <w:t>Cooling</w:t>
      </w:r>
      <w:r>
        <w:rPr>
          <w:b/>
        </w:rPr>
        <w:noBreakHyphen/>
        <w:t>off period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Under section 14 of the </w:t>
      </w:r>
      <w:r>
        <w:rPr>
          <w:i/>
        </w:rPr>
        <w:t>Retirement Villages Act 1992</w:t>
      </w:r>
      <w:r>
        <w:t>, all residence contracts entered into after the commencement of the Act must provide for a cooling</w:t>
      </w:r>
      <w:r>
        <w:noBreakHyphen/>
        <w:t>off period of not less than 5 working days after the date of the contract (i.e. the day on which the contract was signed by the last party to sign it).  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rPr>
          <w:spacing w:val="-4"/>
        </w:rPr>
      </w:pPr>
      <w:r>
        <w:rPr>
          <w:spacing w:val="-4"/>
        </w:rPr>
        <w:t>During the cooling</w:t>
      </w:r>
      <w:r>
        <w:rPr>
          <w:spacing w:val="-4"/>
        </w:rPr>
        <w:noBreakHyphen/>
        <w:t>off period, a person may withdraw from a residence contract by giving notice in writing to all other parties to the contract (unless the person has entered into residence in the retirement village during the cooling</w:t>
      </w:r>
      <w:r>
        <w:rPr>
          <w:spacing w:val="-4"/>
        </w:rPr>
        <w:noBreakHyphen/>
        <w:t xml:space="preserve">off period).  On withdrawing from a residence contract a person is entitled, subject to the provisions of sections 14(2) and 75 of the </w:t>
      </w:r>
      <w:r>
        <w:rPr>
          <w:i/>
          <w:spacing w:val="-4"/>
        </w:rPr>
        <w:t>Retirement Villages Act 1992</w:t>
      </w:r>
      <w:r>
        <w:rPr>
          <w:spacing w:val="-4"/>
        </w:rPr>
        <w:t>, to full repayment of all monies paid.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regulations under section 57</w:t>
      </w:r>
      <w:r>
        <w:noBreakHyphen/>
        <w:t xml:space="preserve">21 of the </w:t>
      </w:r>
      <w:r>
        <w:rPr>
          <w:i/>
        </w:rPr>
        <w:t>Aged Care Act 1997</w:t>
      </w:r>
      <w:r>
        <w:t>, those regulations apply in relation to the payment of refunds.</w:t>
      </w:r>
    </w:p>
    <w:p>
      <w:pPr>
        <w:pStyle w:val="yHeading5"/>
        <w:rPr>
          <w:sz w:val="24"/>
        </w:rPr>
      </w:pPr>
      <w:bookmarkStart w:id="220" w:name="_Toc378248336"/>
      <w:bookmarkStart w:id="221" w:name="_Toc435100488"/>
      <w:bookmarkStart w:id="222" w:name="_Toc524425332"/>
      <w:bookmarkStart w:id="223" w:name="_Toc524429514"/>
      <w:bookmarkStart w:id="224" w:name="_Toc524484956"/>
      <w:bookmarkStart w:id="225" w:name="_Toc524485140"/>
      <w:bookmarkStart w:id="226" w:name="_Toc524843382"/>
      <w:bookmarkStart w:id="227" w:name="_Toc525958529"/>
      <w:bookmarkStart w:id="228" w:name="_Toc526236711"/>
      <w:r>
        <w:rPr>
          <w:sz w:val="24"/>
        </w:rPr>
        <w:t>4.2</w:t>
      </w:r>
      <w:r>
        <w:rPr>
          <w:sz w:val="24"/>
        </w:rPr>
        <w:tab/>
        <w:t>Title and tenure</w:t>
      </w:r>
      <w:bookmarkEnd w:id="220"/>
      <w:bookmarkEnd w:id="221"/>
      <w:bookmarkEnd w:id="222"/>
      <w:bookmarkEnd w:id="223"/>
      <w:bookmarkEnd w:id="224"/>
      <w:bookmarkEnd w:id="225"/>
      <w:bookmarkEnd w:id="226"/>
      <w:bookmarkEnd w:id="227"/>
      <w:bookmarkEnd w:id="228"/>
    </w:p>
    <w:p>
      <w:pPr>
        <w:pStyle w:val="ySubsection"/>
        <w:rPr>
          <w:sz w:val="24"/>
        </w:rPr>
      </w:pPr>
      <w:r>
        <w:rPr>
          <w:sz w:val="24"/>
        </w:rPr>
        <w:tab/>
      </w:r>
      <w:r>
        <w:rPr>
          <w:sz w:val="24"/>
        </w:rPr>
        <w:tab/>
        <w:t>The residence contract must fully disclose —</w:t>
      </w:r>
    </w:p>
    <w:p>
      <w:pPr>
        <w:pStyle w:val="yIndenta"/>
        <w:rPr>
          <w:sz w:val="24"/>
        </w:rPr>
      </w:pPr>
      <w:r>
        <w:rPr>
          <w:sz w:val="24"/>
        </w:rPr>
        <w:tab/>
        <w:t>(a)</w:t>
      </w:r>
      <w:r>
        <w:rPr>
          <w:sz w:val="24"/>
        </w:rPr>
        <w:tab/>
        <w:t>the legal basis of occupancy (e.g. whether the resident is purchasing or leasing the property or occupying the property under licence);</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village in return for payment under the contract.</w:t>
      </w:r>
    </w:p>
    <w:p>
      <w:pPr>
        <w:pStyle w:val="yHeading5"/>
        <w:rPr>
          <w:sz w:val="24"/>
        </w:rPr>
      </w:pPr>
      <w:bookmarkStart w:id="229" w:name="_Toc378248337"/>
      <w:bookmarkStart w:id="230" w:name="_Toc435100489"/>
      <w:bookmarkStart w:id="231" w:name="_Toc524425333"/>
      <w:bookmarkStart w:id="232" w:name="_Toc524429515"/>
      <w:bookmarkStart w:id="233" w:name="_Toc524484957"/>
      <w:bookmarkStart w:id="234" w:name="_Toc524485141"/>
      <w:bookmarkStart w:id="235" w:name="_Toc524843383"/>
      <w:bookmarkStart w:id="236" w:name="_Toc525958530"/>
      <w:bookmarkStart w:id="237" w:name="_Toc526236712"/>
      <w:r>
        <w:rPr>
          <w:sz w:val="24"/>
        </w:rPr>
        <w:t>4.3</w:t>
      </w:r>
      <w:r>
        <w:rPr>
          <w:sz w:val="24"/>
        </w:rPr>
        <w:tab/>
        <w:t>Accommodation unit</w:t>
      </w:r>
      <w:bookmarkEnd w:id="229"/>
      <w:bookmarkEnd w:id="230"/>
      <w:bookmarkEnd w:id="231"/>
      <w:bookmarkEnd w:id="232"/>
      <w:bookmarkEnd w:id="233"/>
      <w:bookmarkEnd w:id="234"/>
      <w:bookmarkEnd w:id="235"/>
      <w:bookmarkEnd w:id="236"/>
      <w:bookmarkEnd w:id="237"/>
    </w:p>
    <w:p>
      <w:pPr>
        <w:pStyle w:val="ySubsection"/>
        <w:rPr>
          <w:sz w:val="24"/>
        </w:rPr>
      </w:pPr>
      <w:r>
        <w:rPr>
          <w:sz w:val="24"/>
        </w:rPr>
        <w:tab/>
        <w:t>(1)</w:t>
      </w:r>
      <w:r>
        <w:rPr>
          <w:sz w:val="24"/>
        </w:rPr>
        <w:tab/>
        <w:t>All residence contracts must contain a description of the fixtures, fittings and furnishings which are intended to be or are provided in the accommodation unit.</w:t>
      </w:r>
    </w:p>
    <w:p>
      <w:pPr>
        <w:pStyle w:val="ySubsection"/>
        <w:rPr>
          <w:sz w:val="24"/>
        </w:rPr>
      </w:pPr>
      <w:r>
        <w:rPr>
          <w:sz w:val="24"/>
        </w:rPr>
        <w:tab/>
        <w:t>(2)</w:t>
      </w:r>
      <w:r>
        <w:rPr>
          <w:sz w:val="24"/>
        </w:rPr>
        <w:tab/>
        <w:t>The residence contract documents for a retirement village under construction must contain —</w:t>
      </w:r>
    </w:p>
    <w:p>
      <w:pPr>
        <w:pStyle w:val="yIndenta"/>
        <w:rPr>
          <w:sz w:val="24"/>
        </w:rPr>
      </w:pPr>
      <w:r>
        <w:rPr>
          <w:sz w:val="24"/>
        </w:rPr>
        <w:tab/>
        <w:t>(a)</w:t>
      </w:r>
      <w:r>
        <w:rPr>
          <w:sz w:val="24"/>
        </w:rPr>
        <w:tab/>
        <w:t>plans that show the location, floor plan and significant dimensions of the accommodation unit; and</w:t>
      </w:r>
    </w:p>
    <w:p>
      <w:pPr>
        <w:pStyle w:val="yIndenta"/>
        <w:rPr>
          <w:sz w:val="24"/>
        </w:rPr>
      </w:pPr>
      <w:r>
        <w:rPr>
          <w:sz w:val="24"/>
        </w:rPr>
        <w:tab/>
        <w:t>(b)</w:t>
      </w:r>
      <w:r>
        <w:rPr>
          <w:sz w:val="24"/>
        </w:rPr>
        <w:tab/>
        <w:t>plans showing the location, size and other features of any separate carport, garage, storage or other area allocated to the resident.</w:t>
      </w:r>
    </w:p>
    <w:p>
      <w:pPr>
        <w:pStyle w:val="ySubsection"/>
        <w:rPr>
          <w:sz w:val="24"/>
        </w:rPr>
      </w:pPr>
      <w:r>
        <w:rPr>
          <w:sz w:val="24"/>
        </w:rPr>
        <w:tab/>
        <w:t>(3)</w:t>
      </w:r>
      <w:r>
        <w:rPr>
          <w:sz w:val="24"/>
        </w:rPr>
        <w:tab/>
        <w:t>The residence contract documents for an existing retirement village must identify —</w:t>
      </w:r>
    </w:p>
    <w:p>
      <w:pPr>
        <w:pStyle w:val="yIndenta"/>
        <w:rPr>
          <w:sz w:val="24"/>
        </w:rPr>
      </w:pPr>
      <w:r>
        <w:rPr>
          <w:sz w:val="24"/>
        </w:rPr>
        <w:tab/>
        <w:t>(a)</w:t>
      </w:r>
      <w:r>
        <w:rPr>
          <w:sz w:val="24"/>
        </w:rPr>
        <w:tab/>
        <w:t>the specific address of the residence to permit easy identification; and</w:t>
      </w:r>
    </w:p>
    <w:p>
      <w:pPr>
        <w:pStyle w:val="yIndenta"/>
        <w:rPr>
          <w:sz w:val="24"/>
        </w:rPr>
      </w:pPr>
      <w:r>
        <w:rPr>
          <w:sz w:val="24"/>
        </w:rPr>
        <w:tab/>
        <w:t>(b)</w:t>
      </w:r>
      <w:r>
        <w:rPr>
          <w:sz w:val="24"/>
        </w:rPr>
        <w:tab/>
        <w:t>facilities such as carport, garage, storage or other area allocated to the resident.</w:t>
      </w:r>
    </w:p>
    <w:p>
      <w:pPr>
        <w:pStyle w:val="ySubsection"/>
        <w:rPr>
          <w:sz w:val="24"/>
        </w:rPr>
      </w:pPr>
      <w:r>
        <w:rPr>
          <w:sz w:val="24"/>
        </w:rPr>
        <w:tab/>
        <w:t>(4)</w:t>
      </w:r>
      <w:r>
        <w:rPr>
          <w:sz w:val="24"/>
        </w:rPr>
        <w:tab/>
        <w:t>Upon request, a map showing all buildings and grounds forming common property is to be made available to the resident by the administering body.</w:t>
      </w:r>
    </w:p>
    <w:p>
      <w:pPr>
        <w:pStyle w:val="yHeading5"/>
        <w:rPr>
          <w:sz w:val="24"/>
        </w:rPr>
      </w:pPr>
      <w:bookmarkStart w:id="238" w:name="_Toc378248338"/>
      <w:bookmarkStart w:id="239" w:name="_Toc435100490"/>
      <w:bookmarkStart w:id="240" w:name="_Toc524425334"/>
      <w:bookmarkStart w:id="241" w:name="_Toc524429516"/>
      <w:bookmarkStart w:id="242" w:name="_Toc524484958"/>
      <w:bookmarkStart w:id="243" w:name="_Toc524485142"/>
      <w:bookmarkStart w:id="244" w:name="_Toc524843384"/>
      <w:bookmarkStart w:id="245" w:name="_Toc525958531"/>
      <w:bookmarkStart w:id="246" w:name="_Toc526236713"/>
      <w:r>
        <w:rPr>
          <w:sz w:val="24"/>
        </w:rPr>
        <w:t>4.4</w:t>
      </w:r>
      <w:r>
        <w:rPr>
          <w:sz w:val="24"/>
        </w:rPr>
        <w:tab/>
        <w:t>Services and facilities</w:t>
      </w:r>
      <w:bookmarkEnd w:id="238"/>
      <w:bookmarkEnd w:id="239"/>
      <w:bookmarkEnd w:id="240"/>
      <w:bookmarkEnd w:id="241"/>
      <w:bookmarkEnd w:id="242"/>
      <w:bookmarkEnd w:id="243"/>
      <w:bookmarkEnd w:id="244"/>
      <w:bookmarkEnd w:id="245"/>
      <w:bookmarkEnd w:id="246"/>
    </w:p>
    <w:p>
      <w:pPr>
        <w:pStyle w:val="ySubsection"/>
        <w:rPr>
          <w:sz w:val="24"/>
        </w:rPr>
      </w:pPr>
      <w:r>
        <w:rPr>
          <w:sz w:val="24"/>
        </w:rPr>
        <w:tab/>
      </w:r>
      <w:r>
        <w:rPr>
          <w:sz w:val="24"/>
        </w:rPr>
        <w:tab/>
        <w:t>Contracts between an administering body and a resident relating to a retirement village must state —</w:t>
      </w:r>
    </w:p>
    <w:p>
      <w:pPr>
        <w:pStyle w:val="yIndenta"/>
        <w:rPr>
          <w:sz w:val="24"/>
        </w:rPr>
      </w:pPr>
      <w:r>
        <w:rPr>
          <w:sz w:val="24"/>
        </w:rPr>
        <w:tab/>
        <w:t>(a)</w:t>
      </w:r>
      <w:r>
        <w:rPr>
          <w:sz w:val="24"/>
        </w:rPr>
        <w:tab/>
        <w:t>all services and facilities that are provided by the administering body and any separate charge for their use; and</w:t>
      </w:r>
    </w:p>
    <w:p>
      <w:pPr>
        <w:pStyle w:val="yIndenta"/>
        <w:rPr>
          <w:sz w:val="24"/>
        </w:rPr>
      </w:pPr>
      <w:r>
        <w:rPr>
          <w:sz w:val="24"/>
        </w:rPr>
        <w:tab/>
        <w:t>(b)</w:t>
      </w:r>
      <w:r>
        <w:rPr>
          <w:sz w:val="24"/>
        </w:rPr>
        <w:tab/>
        <w:t>where a service is provided by an independent agency, any potential restrictions on access to that service (e.g. some services may have eligibility criteria or waiting lists).</w:t>
      </w:r>
    </w:p>
    <w:p>
      <w:pPr>
        <w:pStyle w:val="yHeading5"/>
        <w:rPr>
          <w:sz w:val="24"/>
        </w:rPr>
      </w:pPr>
      <w:bookmarkStart w:id="247" w:name="_Toc378248339"/>
      <w:bookmarkStart w:id="248" w:name="_Toc435100491"/>
      <w:bookmarkStart w:id="249" w:name="_Toc524425335"/>
      <w:bookmarkStart w:id="250" w:name="_Toc524429517"/>
      <w:bookmarkStart w:id="251" w:name="_Toc524484959"/>
      <w:bookmarkStart w:id="252" w:name="_Toc524485143"/>
      <w:bookmarkStart w:id="253" w:name="_Toc524843385"/>
      <w:bookmarkStart w:id="254" w:name="_Toc525958532"/>
      <w:bookmarkStart w:id="255" w:name="_Toc526236714"/>
      <w:r>
        <w:rPr>
          <w:sz w:val="24"/>
        </w:rPr>
        <w:t>4.5</w:t>
      </w:r>
      <w:r>
        <w:rPr>
          <w:sz w:val="24"/>
        </w:rPr>
        <w:tab/>
        <w:t>Accommodation charges, entry contributions and refund provisions</w:t>
      </w:r>
      <w:bookmarkEnd w:id="247"/>
      <w:bookmarkEnd w:id="248"/>
      <w:bookmarkEnd w:id="249"/>
      <w:bookmarkEnd w:id="250"/>
      <w:bookmarkEnd w:id="251"/>
      <w:bookmarkEnd w:id="252"/>
      <w:bookmarkEnd w:id="253"/>
      <w:bookmarkEnd w:id="254"/>
      <w:bookmarkEnd w:id="255"/>
    </w:p>
    <w:p>
      <w:pPr>
        <w:pStyle w:val="ySubsection"/>
        <w:rPr>
          <w:sz w:val="24"/>
        </w:rPr>
      </w:pPr>
      <w:r>
        <w:rPr>
          <w:sz w:val="24"/>
        </w:rPr>
        <w:tab/>
        <w:t>(1)</w:t>
      </w:r>
      <w:r>
        <w:rPr>
          <w:sz w:val="24"/>
        </w:rPr>
        <w:tab/>
        <w:t>All accommodation charges (i.e. any payment that is required to secure an accommodation unit in a retirement village) must be specified in the residence contract together with a resident’s right to a refund, if any, on termination of the contract.</w:t>
      </w:r>
    </w:p>
    <w:p>
      <w:pPr>
        <w:pStyle w:val="ySubsection"/>
        <w:rPr>
          <w:sz w:val="24"/>
        </w:rPr>
      </w:pPr>
      <w:r>
        <w:rPr>
          <w:sz w:val="24"/>
        </w:rPr>
        <w:tab/>
        <w:t>(2)</w:t>
      </w:r>
      <w:r>
        <w:rPr>
          <w:sz w:val="24"/>
        </w:rPr>
        <w:tab/>
        <w:t>The contract must state clearly the method of calculation of the refund and when it is to be paid.</w:t>
      </w:r>
    </w:p>
    <w:p>
      <w:pPr>
        <w:pStyle w:val="ySubsection"/>
        <w:rPr>
          <w:sz w:val="24"/>
        </w:rPr>
      </w:pPr>
      <w:r>
        <w:rPr>
          <w:sz w:val="24"/>
        </w:rPr>
        <w:tab/>
        <w:t>(3)</w:t>
      </w:r>
      <w:r>
        <w:rPr>
          <w:sz w:val="24"/>
        </w:rPr>
        <w:tab/>
        <w:t>The contract must state clearly any fees or commissions charged by the administering body on termination of the contract and detail the method used to make the determination.</w:t>
      </w:r>
    </w:p>
    <w:p>
      <w:pPr>
        <w:pStyle w:val="ySubsection"/>
        <w:rPr>
          <w:sz w:val="24"/>
        </w:rPr>
      </w:pPr>
      <w:r>
        <w:rPr>
          <w:sz w:val="24"/>
        </w:rPr>
        <w:tab/>
        <w:t>(4)</w:t>
      </w:r>
      <w:r>
        <w:rPr>
          <w:sz w:val="24"/>
        </w:rPr>
        <w:tab/>
        <w:t xml:space="preserve">If there is no provision for a full refund (less fair and reasonable administration and sales, and refurbishment costs) within the first 6 months, the following words must appear in the contract and be printed in not less than 16 point type and boxed — </w:t>
      </w:r>
    </w:p>
    <w:p>
      <w:pPr>
        <w:pStyle w:val="zMiscellaneousBody"/>
        <w:keepNext/>
        <w:keepLines/>
        <w:pBdr>
          <w:top w:val="single" w:sz="4" w:space="1" w:color="auto"/>
          <w:left w:val="single" w:sz="4" w:space="4" w:color="auto"/>
          <w:bottom w:val="single" w:sz="4" w:space="1" w:color="auto"/>
          <w:right w:val="single" w:sz="4" w:space="4" w:color="auto"/>
        </w:pBdr>
        <w:jc w:val="center"/>
        <w:rPr>
          <w:sz w:val="32"/>
        </w:rPr>
      </w:pPr>
      <w:r>
        <w:rPr>
          <w:sz w:val="32"/>
        </w:rPr>
        <w:t>IMPORTANT NOTICE</w:t>
      </w:r>
    </w:p>
    <w:p>
      <w:pPr>
        <w:pStyle w:val="zMiscellaneousBody"/>
        <w:keepNext/>
        <w:keepLines/>
        <w:pBdr>
          <w:top w:val="single" w:sz="4" w:space="1" w:color="auto"/>
          <w:left w:val="single" w:sz="4" w:space="4" w:color="auto"/>
          <w:bottom w:val="single" w:sz="4" w:space="1" w:color="auto"/>
          <w:right w:val="single" w:sz="4" w:space="4" w:color="auto"/>
        </w:pBdr>
        <w:rPr>
          <w:sz w:val="32"/>
        </w:rPr>
      </w:pPr>
      <w:r>
        <w:rPr>
          <w:sz w:val="32"/>
        </w:rPr>
        <w:t>This contract does not provide a full refund within the first 6 months.</w:t>
      </w:r>
    </w:p>
    <w:p>
      <w:pPr>
        <w:pStyle w:val="yHeading5"/>
        <w:rPr>
          <w:sz w:val="24"/>
        </w:rPr>
      </w:pPr>
      <w:bookmarkStart w:id="256" w:name="_Toc378248340"/>
      <w:bookmarkStart w:id="257" w:name="_Toc435100492"/>
      <w:bookmarkStart w:id="258" w:name="_Toc524425336"/>
      <w:bookmarkStart w:id="259" w:name="_Toc524429518"/>
      <w:bookmarkStart w:id="260" w:name="_Toc524484960"/>
      <w:bookmarkStart w:id="261" w:name="_Toc524485144"/>
      <w:bookmarkStart w:id="262" w:name="_Toc524843386"/>
      <w:bookmarkStart w:id="263" w:name="_Toc525958533"/>
      <w:bookmarkStart w:id="264" w:name="_Toc526236715"/>
      <w:r>
        <w:rPr>
          <w:sz w:val="24"/>
        </w:rPr>
        <w:t>4.6</w:t>
      </w:r>
      <w:r>
        <w:rPr>
          <w:sz w:val="24"/>
        </w:rPr>
        <w:tab/>
        <w:t>Regular maintenance and service charges</w:t>
      </w:r>
      <w:bookmarkEnd w:id="256"/>
      <w:bookmarkEnd w:id="257"/>
      <w:bookmarkEnd w:id="258"/>
      <w:bookmarkEnd w:id="259"/>
      <w:bookmarkEnd w:id="260"/>
      <w:bookmarkEnd w:id="261"/>
      <w:bookmarkEnd w:id="262"/>
      <w:bookmarkEnd w:id="263"/>
      <w:bookmarkEnd w:id="264"/>
    </w:p>
    <w:p>
      <w:pPr>
        <w:pStyle w:val="ySubsection"/>
        <w:rPr>
          <w:sz w:val="24"/>
        </w:rPr>
      </w:pPr>
      <w:r>
        <w:rPr>
          <w:sz w:val="24"/>
        </w:rPr>
        <w:tab/>
      </w:r>
      <w:r>
        <w:rPr>
          <w:sz w:val="24"/>
        </w:rPr>
        <w:tab/>
        <w:t>The residence contract and any other contract between an administering body and a resident of a retirement village must state —</w:t>
      </w:r>
    </w:p>
    <w:p>
      <w:pPr>
        <w:pStyle w:val="yIndenta"/>
        <w:rPr>
          <w:sz w:val="24"/>
        </w:rPr>
      </w:pPr>
      <w:r>
        <w:rPr>
          <w:sz w:val="24"/>
        </w:rPr>
        <w:tab/>
        <w:t>(a)</w:t>
      </w:r>
      <w:r>
        <w:rPr>
          <w:sz w:val="24"/>
        </w:rPr>
        <w:tab/>
        <w:t>when maintenance fees are to be paid and what will be provided for those fees;</w:t>
      </w:r>
    </w:p>
    <w:p>
      <w:pPr>
        <w:pStyle w:val="yIndenta"/>
        <w:rPr>
          <w:sz w:val="24"/>
        </w:rPr>
      </w:pPr>
      <w:r>
        <w:rPr>
          <w:sz w:val="24"/>
        </w:rPr>
        <w:tab/>
        <w:t>(b)</w:t>
      </w:r>
      <w:r>
        <w:rPr>
          <w:sz w:val="24"/>
        </w:rPr>
        <w:tab/>
        <w:t>the recurrent charges for the village’s current financial year and the basis for the future determination of those charges;</w:t>
      </w:r>
    </w:p>
    <w:p>
      <w:pPr>
        <w:pStyle w:val="yIndenta"/>
        <w:rPr>
          <w:sz w:val="24"/>
        </w:rPr>
      </w:pPr>
      <w:r>
        <w:rPr>
          <w:sz w:val="24"/>
        </w:rPr>
        <w:tab/>
        <w:t>(c)</w:t>
      </w:r>
      <w:r>
        <w:rPr>
          <w:sz w:val="24"/>
        </w:rPr>
        <w:tab/>
        <w:t>any regular maintenance or ongoing charges for which the resident will still be responsible if the resident leaves and the accommodation unit is not resold, re</w:t>
      </w:r>
      <w:r>
        <w:rPr>
          <w:sz w:val="24"/>
        </w:rPr>
        <w:noBreakHyphen/>
        <w:t>leased or reoccupied; and</w:t>
      </w:r>
    </w:p>
    <w:p>
      <w:pPr>
        <w:pStyle w:val="yIndenta"/>
        <w:rPr>
          <w:sz w:val="24"/>
        </w:rPr>
      </w:pPr>
      <w:r>
        <w:rPr>
          <w:sz w:val="24"/>
        </w:rPr>
        <w:tab/>
        <w:t>(d)</w:t>
      </w:r>
      <w:r>
        <w:rPr>
          <w:sz w:val="24"/>
        </w:rPr>
        <w:tab/>
        <w:t>who is responsible for the cost of replacement and maintenance of fixtures and fittings related to the accommodation unit.</w:t>
      </w:r>
    </w:p>
    <w:p>
      <w:pPr>
        <w:pStyle w:val="yHeading5"/>
        <w:rPr>
          <w:sz w:val="24"/>
        </w:rPr>
      </w:pPr>
      <w:bookmarkStart w:id="265" w:name="_Toc378248341"/>
      <w:bookmarkStart w:id="266" w:name="_Toc435100493"/>
      <w:bookmarkStart w:id="267" w:name="_Toc524425337"/>
      <w:bookmarkStart w:id="268" w:name="_Toc524429519"/>
      <w:bookmarkStart w:id="269" w:name="_Toc524484961"/>
      <w:bookmarkStart w:id="270" w:name="_Toc524485145"/>
      <w:bookmarkStart w:id="271" w:name="_Toc524843387"/>
      <w:bookmarkStart w:id="272" w:name="_Toc525958534"/>
      <w:bookmarkStart w:id="273" w:name="_Toc526236716"/>
      <w:r>
        <w:rPr>
          <w:sz w:val="24"/>
        </w:rPr>
        <w:t>4.7</w:t>
      </w:r>
      <w:r>
        <w:rPr>
          <w:sz w:val="24"/>
        </w:rPr>
        <w:tab/>
        <w:t>Relocation</w:t>
      </w:r>
      <w:bookmarkEnd w:id="265"/>
      <w:bookmarkEnd w:id="266"/>
      <w:bookmarkEnd w:id="267"/>
      <w:bookmarkEnd w:id="268"/>
      <w:bookmarkEnd w:id="269"/>
      <w:bookmarkEnd w:id="270"/>
      <w:bookmarkEnd w:id="271"/>
      <w:bookmarkEnd w:id="272"/>
      <w:bookmarkEnd w:id="273"/>
    </w:p>
    <w:p>
      <w:pPr>
        <w:pStyle w:val="ySubsection"/>
        <w:rPr>
          <w:sz w:val="24"/>
        </w:rPr>
      </w:pPr>
      <w:r>
        <w:rPr>
          <w:sz w:val="24"/>
        </w:rPr>
        <w:tab/>
      </w:r>
      <w:r>
        <w:rPr>
          <w:sz w:val="24"/>
        </w:rPr>
        <w:tab/>
        <w:t>The residence contract must contain the following information regarding relocation or transfer of residents from self</w:t>
      </w:r>
      <w:r>
        <w:rPr>
          <w:sz w:val="24"/>
        </w:rPr>
        <w:noBreakHyphen/>
        <w:t xml:space="preserve">care units to other accommodation units within the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in the event of such a transfer;</w:t>
      </w:r>
    </w:p>
    <w:p>
      <w:pPr>
        <w:pStyle w:val="yIndenta"/>
        <w:rPr>
          <w:sz w:val="24"/>
        </w:rPr>
      </w:pPr>
      <w:r>
        <w:rPr>
          <w:sz w:val="24"/>
        </w:rPr>
        <w:tab/>
        <w:t>(c)</w:t>
      </w:r>
      <w:r>
        <w:rPr>
          <w:sz w:val="24"/>
        </w:rPr>
        <w:tab/>
        <w:t>who is responsible for any regular maintenance or ongoing charges levied against the accommodation unit from which the resident will have moved.</w:t>
      </w:r>
    </w:p>
    <w:p>
      <w:pPr>
        <w:pStyle w:val="yHeading5"/>
        <w:rPr>
          <w:sz w:val="24"/>
        </w:rPr>
      </w:pPr>
      <w:bookmarkStart w:id="274" w:name="_Toc378248342"/>
      <w:bookmarkStart w:id="275" w:name="_Toc435100494"/>
      <w:bookmarkStart w:id="276" w:name="_Toc524425338"/>
      <w:bookmarkStart w:id="277" w:name="_Toc524429520"/>
      <w:bookmarkStart w:id="278" w:name="_Toc524484962"/>
      <w:bookmarkStart w:id="279" w:name="_Toc524485146"/>
      <w:bookmarkStart w:id="280" w:name="_Toc524843388"/>
      <w:bookmarkStart w:id="281" w:name="_Toc525958535"/>
      <w:bookmarkStart w:id="282" w:name="_Toc526236717"/>
      <w:r>
        <w:rPr>
          <w:sz w:val="24"/>
        </w:rPr>
        <w:t>4.8</w:t>
      </w:r>
      <w:r>
        <w:rPr>
          <w:sz w:val="24"/>
        </w:rPr>
        <w:tab/>
        <w:t>Termination of residence contract and fees payable on termination</w:t>
      </w:r>
      <w:bookmarkEnd w:id="274"/>
      <w:bookmarkEnd w:id="275"/>
      <w:bookmarkEnd w:id="276"/>
      <w:bookmarkEnd w:id="277"/>
      <w:bookmarkEnd w:id="278"/>
      <w:bookmarkEnd w:id="279"/>
      <w:bookmarkEnd w:id="280"/>
      <w:bookmarkEnd w:id="281"/>
      <w:bookmarkEnd w:id="282"/>
    </w:p>
    <w:p>
      <w:pPr>
        <w:pStyle w:val="ySubsection"/>
        <w:rPr>
          <w:sz w:val="24"/>
        </w:rPr>
      </w:pPr>
      <w:r>
        <w:rPr>
          <w:sz w:val="24"/>
        </w:rPr>
        <w:tab/>
        <w:t>(1)</w:t>
      </w:r>
      <w:r>
        <w:rPr>
          <w:sz w:val="24"/>
        </w:rPr>
        <w:tab/>
        <w:t>The manner in which a resident may terminate a residence contract after the expiration of the cooling</w:t>
      </w:r>
      <w:r>
        <w:rPr>
          <w:sz w:val="24"/>
        </w:rPr>
        <w:noBreakHyphen/>
        <w:t>off period (including who is to be responsible for regular maintenance and other charges during a period of vacancy) and all fees that are payable by a resident on the termination of the residence contract must be clearly set out in the residence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Note that the conditions under which a residence contract can be terminated and the cost of the termination must also be specified in the answers to the questions in Appendix 1.</w:t>
      </w:r>
    </w:p>
    <w:p>
      <w:pPr>
        <w:pStyle w:val="ySubsection"/>
        <w:rPr>
          <w:sz w:val="24"/>
        </w:rPr>
      </w:pPr>
      <w:r>
        <w:rPr>
          <w:sz w:val="24"/>
        </w:rPr>
        <w:tab/>
        <w:t>(2)</w:t>
      </w:r>
      <w:r>
        <w:rPr>
          <w:sz w:val="24"/>
        </w:rPr>
        <w:tab/>
        <w:t>The residence contract must contain a statement of the powers of the Retirement Villages Disputes Tribunal to terminate a residence contract and a statement that the administering body cannot terminate the contract without the agreement of the resident or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legal responsibilities of the administering body and resident in relation to the termination of a residence contract are set out in the </w:t>
      </w:r>
      <w:r>
        <w:rPr>
          <w:i/>
        </w:rPr>
        <w:t>Retirement Villages Act 1992</w:t>
      </w:r>
      <w:r>
        <w:t xml:space="preserve"> (see also Division 7 of this Code).</w:t>
      </w:r>
    </w:p>
    <w:p>
      <w:pPr>
        <w:pStyle w:val="yHeading5"/>
        <w:rPr>
          <w:i/>
          <w:sz w:val="24"/>
        </w:rPr>
      </w:pPr>
      <w:bookmarkStart w:id="283" w:name="_Toc378248343"/>
      <w:bookmarkStart w:id="284" w:name="_Toc435100495"/>
      <w:bookmarkStart w:id="285" w:name="_Toc524425339"/>
      <w:bookmarkStart w:id="286" w:name="_Toc524429521"/>
      <w:bookmarkStart w:id="287" w:name="_Toc524484963"/>
      <w:bookmarkStart w:id="288" w:name="_Toc524485147"/>
      <w:bookmarkStart w:id="289" w:name="_Toc524843389"/>
      <w:bookmarkStart w:id="290" w:name="_Toc525958536"/>
      <w:bookmarkStart w:id="291" w:name="_Toc526236718"/>
      <w:r>
        <w:rPr>
          <w:sz w:val="24"/>
        </w:rPr>
        <w:t>4.9</w:t>
      </w:r>
      <w:r>
        <w:rPr>
          <w:sz w:val="24"/>
        </w:rPr>
        <w:tab/>
        <w:t xml:space="preserve">Residence contract to refer to this Code and the </w:t>
      </w:r>
      <w:r>
        <w:rPr>
          <w:i/>
          <w:sz w:val="24"/>
        </w:rPr>
        <w:t>Retirement Villages Act 1992</w:t>
      </w:r>
      <w:bookmarkEnd w:id="283"/>
      <w:bookmarkEnd w:id="284"/>
      <w:bookmarkEnd w:id="285"/>
      <w:bookmarkEnd w:id="286"/>
      <w:bookmarkEnd w:id="287"/>
      <w:bookmarkEnd w:id="288"/>
      <w:bookmarkEnd w:id="289"/>
      <w:bookmarkEnd w:id="290"/>
      <w:bookmarkEnd w:id="291"/>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a resident to —</w:t>
      </w:r>
    </w:p>
    <w:p>
      <w:pPr>
        <w:pStyle w:val="yIndenta"/>
        <w:rPr>
          <w:sz w:val="24"/>
        </w:rPr>
      </w:pPr>
      <w:r>
        <w:rPr>
          <w:sz w:val="24"/>
        </w:rPr>
        <w:tab/>
        <w:t>(a)</w:t>
      </w:r>
      <w:r>
        <w:rPr>
          <w:sz w:val="24"/>
        </w:rPr>
        <w:tab/>
        <w:t>rely on the provisions of this Code to have input into the administration of the retirement village (see Division 5 of this Code);</w:t>
      </w:r>
    </w:p>
    <w:p>
      <w:pPr>
        <w:pStyle w:val="yIndenta"/>
        <w:keepNext/>
        <w:keepLines/>
        <w:rPr>
          <w:sz w:val="24"/>
        </w:rPr>
      </w:pPr>
      <w:r>
        <w:rPr>
          <w:sz w:val="24"/>
        </w:rPr>
        <w:tab/>
        <w:t>(b)</w:t>
      </w:r>
      <w:r>
        <w:rPr>
          <w:sz w:val="24"/>
        </w:rPr>
        <w:tab/>
        <w:t>have disputes heard by the retirement village’s Village Disputes Resolution Committee and to make complaints to the Department of Consumer and Employment Protection for investigation and attempted resolution (see Division 6 of this Code); and</w:t>
      </w:r>
    </w:p>
    <w:p>
      <w:pPr>
        <w:pStyle w:val="yIndenta"/>
        <w:keepNext/>
        <w:rPr>
          <w:sz w:val="24"/>
        </w:rPr>
      </w:pPr>
      <w:r>
        <w:rPr>
          <w:sz w:val="24"/>
        </w:rPr>
        <w:tab/>
        <w:t>(c)</w:t>
      </w:r>
      <w:r>
        <w:rPr>
          <w:sz w:val="24"/>
        </w:rPr>
        <w:tab/>
        <w:t>in some cases, have access to the Retirement Villages Disputes Tribunal should the dispute remain unresolved (see Division 7 of this Code).</w:t>
      </w:r>
    </w:p>
    <w:p>
      <w:pPr>
        <w:pStyle w:val="yHeading3"/>
      </w:pPr>
      <w:bookmarkStart w:id="292" w:name="_Toc378248344"/>
      <w:bookmarkStart w:id="293" w:name="_Toc426984372"/>
      <w:bookmarkStart w:id="294" w:name="_Toc435100496"/>
      <w:bookmarkStart w:id="295" w:name="_Toc524843390"/>
      <w:bookmarkStart w:id="296" w:name="_Toc525958537"/>
      <w:bookmarkStart w:id="297" w:name="_Toc526236719"/>
      <w:bookmarkStart w:id="298" w:name="_Toc524429522"/>
      <w:bookmarkStart w:id="299" w:name="_Toc524484964"/>
      <w:bookmarkStart w:id="300" w:name="_Toc524485148"/>
      <w:r>
        <w:rPr>
          <w:rStyle w:val="CharDivText"/>
        </w:rPr>
        <w:t>Division</w:t>
      </w:r>
      <w:r>
        <w:rPr>
          <w:rStyle w:val="CharDivNo"/>
        </w:rPr>
        <w:t xml:space="preserve"> 5</w:t>
      </w:r>
      <w:r>
        <w:t xml:space="preserve"> — </w:t>
      </w:r>
      <w:r>
        <w:rPr>
          <w:rStyle w:val="CharDivText"/>
        </w:rPr>
        <w:t>Village management</w:t>
      </w:r>
      <w:bookmarkEnd w:id="292"/>
      <w:bookmarkEnd w:id="293"/>
      <w:bookmarkEnd w:id="294"/>
      <w:bookmarkEnd w:id="295"/>
      <w:bookmarkEnd w:id="296"/>
      <w:bookmarkEnd w:id="297"/>
    </w:p>
    <w:p>
      <w:pPr>
        <w:pStyle w:val="yHeading5"/>
        <w:rPr>
          <w:sz w:val="24"/>
        </w:rPr>
      </w:pPr>
      <w:bookmarkStart w:id="301" w:name="_Toc378248345"/>
      <w:bookmarkStart w:id="302" w:name="_Toc435100497"/>
      <w:bookmarkStart w:id="303" w:name="_Toc524425340"/>
      <w:bookmarkStart w:id="304" w:name="_Toc524429523"/>
      <w:bookmarkStart w:id="305" w:name="_Toc524484965"/>
      <w:bookmarkStart w:id="306" w:name="_Toc524485149"/>
      <w:bookmarkStart w:id="307" w:name="_Toc524843391"/>
      <w:bookmarkStart w:id="308" w:name="_Toc525958538"/>
      <w:bookmarkStart w:id="309" w:name="_Toc526236720"/>
      <w:bookmarkEnd w:id="298"/>
      <w:bookmarkEnd w:id="299"/>
      <w:bookmarkEnd w:id="300"/>
      <w:r>
        <w:rPr>
          <w:sz w:val="24"/>
        </w:rPr>
        <w:t>5.1</w:t>
      </w:r>
      <w:r>
        <w:rPr>
          <w:sz w:val="24"/>
        </w:rPr>
        <w:tab/>
        <w:t>Administering body to create procedures for resident input</w:t>
      </w:r>
      <w:bookmarkEnd w:id="301"/>
      <w:bookmarkEnd w:id="302"/>
      <w:bookmarkEnd w:id="303"/>
      <w:bookmarkEnd w:id="304"/>
      <w:bookmarkEnd w:id="305"/>
      <w:bookmarkEnd w:id="306"/>
      <w:bookmarkEnd w:id="307"/>
      <w:bookmarkEnd w:id="308"/>
      <w:bookmarkEnd w:id="309"/>
    </w:p>
    <w:p>
      <w:pPr>
        <w:pStyle w:val="ySubsection"/>
        <w:rPr>
          <w:sz w:val="24"/>
        </w:rPr>
      </w:pPr>
      <w:r>
        <w:rPr>
          <w:sz w:val="24"/>
        </w:rPr>
        <w:tab/>
      </w:r>
      <w:r>
        <w:rPr>
          <w:sz w:val="24"/>
        </w:rPr>
        <w:tab/>
        <w:t>The administering body must create appropriate procedures to provide residents with access to management information and allow input, where desired by the residents, into the future planning and budgeting of a retirement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This is in keeping with the objective of facilitating resident input into the administration and financial arrangements of retirement villages and the principle of restricting as little as possible the freedom of decision and action of residents.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While the administering body must provide the appropriate procedures, every resident may choose the extent to which he or she wishes to participate in the affairs of the retirement village.</w:t>
      </w:r>
    </w:p>
    <w:p>
      <w:pPr>
        <w:pStyle w:val="yHeading5"/>
        <w:rPr>
          <w:sz w:val="24"/>
        </w:rPr>
      </w:pPr>
      <w:bookmarkStart w:id="310" w:name="_Toc378248346"/>
      <w:bookmarkStart w:id="311" w:name="_Toc435100498"/>
      <w:bookmarkStart w:id="312" w:name="_Toc524425341"/>
      <w:bookmarkStart w:id="313" w:name="_Toc524429524"/>
      <w:bookmarkStart w:id="314" w:name="_Toc524484966"/>
      <w:bookmarkStart w:id="315" w:name="_Toc524485150"/>
      <w:bookmarkStart w:id="316" w:name="_Toc524843392"/>
      <w:bookmarkStart w:id="317" w:name="_Toc525958539"/>
      <w:bookmarkStart w:id="318" w:name="_Toc526236721"/>
      <w:r>
        <w:rPr>
          <w:sz w:val="24"/>
        </w:rPr>
        <w:t>5.2</w:t>
      </w:r>
      <w:r>
        <w:rPr>
          <w:sz w:val="24"/>
        </w:rPr>
        <w:tab/>
        <w:t>Input into management</w:t>
      </w:r>
      <w:bookmarkEnd w:id="310"/>
      <w:bookmarkEnd w:id="311"/>
      <w:bookmarkEnd w:id="312"/>
      <w:bookmarkEnd w:id="313"/>
      <w:bookmarkEnd w:id="314"/>
      <w:bookmarkEnd w:id="315"/>
      <w:bookmarkEnd w:id="316"/>
      <w:bookmarkEnd w:id="317"/>
      <w:bookmarkEnd w:id="318"/>
    </w:p>
    <w:p>
      <w:pPr>
        <w:pStyle w:val="ySubsection"/>
        <w:rPr>
          <w:sz w:val="24"/>
        </w:rPr>
      </w:pPr>
      <w:r>
        <w:rPr>
          <w:sz w:val="24"/>
        </w:rPr>
        <w:tab/>
      </w:r>
      <w:r>
        <w:rPr>
          <w:sz w:val="24"/>
        </w:rPr>
        <w:tab/>
        <w:t>Procedures established by the administering body must allow for residents to —</w:t>
      </w:r>
    </w:p>
    <w:p>
      <w:pPr>
        <w:pStyle w:val="yIndenta"/>
        <w:rPr>
          <w:sz w:val="24"/>
        </w:rPr>
      </w:pPr>
      <w:r>
        <w:rPr>
          <w:sz w:val="24"/>
        </w:rPr>
        <w:tab/>
        <w:t>(a)</w:t>
      </w:r>
      <w:r>
        <w:rPr>
          <w:sz w:val="24"/>
        </w:rPr>
        <w:tab/>
        <w:t>have input into any change to services or facilities that may involve either increased costs to residents (beyond those agreed to in the retirement village’s budget) or loss of amenity by the residents;</w:t>
      </w:r>
    </w:p>
    <w:p>
      <w:pPr>
        <w:pStyle w:val="yIndenta"/>
        <w:rPr>
          <w:sz w:val="24"/>
        </w:rPr>
      </w:pPr>
      <w:r>
        <w:rPr>
          <w:sz w:val="24"/>
        </w:rPr>
        <w:tab/>
        <w:t>(b)</w:t>
      </w:r>
      <w:r>
        <w:rPr>
          <w:sz w:val="24"/>
        </w:rPr>
        <w:tab/>
        <w:t>have input into any plans for expansion of the village;</w:t>
      </w:r>
    </w:p>
    <w:p>
      <w:pPr>
        <w:pStyle w:val="yIndenta"/>
        <w:rPr>
          <w:sz w:val="24"/>
        </w:rPr>
      </w:pPr>
      <w:r>
        <w:rPr>
          <w:sz w:val="24"/>
        </w:rPr>
        <w:tab/>
        <w:t>(c)</w:t>
      </w:r>
      <w:r>
        <w:rPr>
          <w:sz w:val="24"/>
        </w:rPr>
        <w:tab/>
        <w:t>contribute to the formation of a Village Disputes Resolution Committee; and</w:t>
      </w:r>
    </w:p>
    <w:p>
      <w:pPr>
        <w:pStyle w:val="yIndenta"/>
        <w:rPr>
          <w:sz w:val="24"/>
        </w:rPr>
      </w:pPr>
      <w:r>
        <w:rPr>
          <w:sz w:val="24"/>
        </w:rPr>
        <w:tab/>
        <w:t>(d)</w:t>
      </w:r>
      <w:r>
        <w:rPr>
          <w:sz w:val="24"/>
        </w:rPr>
        <w:tab/>
        <w:t>contribute to the establishment, amendment or addition to the residence rules (see clause 5.4).</w:t>
      </w:r>
    </w:p>
    <w:p>
      <w:pPr>
        <w:pStyle w:val="yHeading5"/>
        <w:rPr>
          <w:sz w:val="24"/>
        </w:rPr>
      </w:pPr>
      <w:bookmarkStart w:id="319" w:name="_Toc378248347"/>
      <w:bookmarkStart w:id="320" w:name="_Toc435100499"/>
      <w:bookmarkStart w:id="321" w:name="_Toc524425342"/>
      <w:bookmarkStart w:id="322" w:name="_Toc524429525"/>
      <w:bookmarkStart w:id="323" w:name="_Toc524484967"/>
      <w:bookmarkStart w:id="324" w:name="_Toc524485151"/>
      <w:bookmarkStart w:id="325" w:name="_Toc524843393"/>
      <w:bookmarkStart w:id="326" w:name="_Toc525958540"/>
      <w:bookmarkStart w:id="327" w:name="_Toc526236722"/>
      <w:r>
        <w:rPr>
          <w:sz w:val="24"/>
        </w:rPr>
        <w:t>5.3</w:t>
      </w:r>
      <w:r>
        <w:rPr>
          <w:sz w:val="24"/>
        </w:rPr>
        <w:tab/>
        <w:t>Input into financial arrangements</w:t>
      </w:r>
      <w:bookmarkEnd w:id="319"/>
      <w:bookmarkEnd w:id="320"/>
      <w:bookmarkEnd w:id="321"/>
      <w:bookmarkEnd w:id="322"/>
      <w:bookmarkEnd w:id="323"/>
      <w:bookmarkEnd w:id="324"/>
      <w:bookmarkEnd w:id="325"/>
      <w:bookmarkEnd w:id="326"/>
      <w:bookmarkEnd w:id="327"/>
    </w:p>
    <w:p>
      <w:pPr>
        <w:pStyle w:val="ySubsection"/>
        <w:rPr>
          <w:sz w:val="24"/>
        </w:rPr>
      </w:pPr>
      <w:r>
        <w:rPr>
          <w:sz w:val="24"/>
        </w:rPr>
        <w:tab/>
        <w:t>(1)</w:t>
      </w:r>
      <w:r>
        <w:rPr>
          <w:sz w:val="24"/>
        </w:rPr>
        <w:tab/>
        <w:t>Procedures established by the administering body must allow for residents —</w:t>
      </w:r>
    </w:p>
    <w:p>
      <w:pPr>
        <w:pStyle w:val="yIndenta"/>
        <w:rPr>
          <w:sz w:val="24"/>
        </w:rPr>
      </w:pPr>
      <w:r>
        <w:rPr>
          <w:sz w:val="24"/>
        </w:rPr>
        <w:tab/>
        <w:t>(a)</w:t>
      </w:r>
      <w:r>
        <w:rPr>
          <w:sz w:val="24"/>
        </w:rPr>
        <w:tab/>
        <w:t>to be able to have input into the budget for each financial year;</w:t>
      </w:r>
    </w:p>
    <w:p>
      <w:pPr>
        <w:pStyle w:val="yIndenta"/>
        <w:rPr>
          <w:sz w:val="24"/>
        </w:rPr>
      </w:pPr>
      <w:r>
        <w:rPr>
          <w:sz w:val="24"/>
        </w:rPr>
        <w:tab/>
        <w:t>(b)</w:t>
      </w:r>
      <w:r>
        <w:rPr>
          <w:sz w:val="24"/>
        </w:rPr>
        <w:tab/>
        <w:t>to be able to have input into proposals for the upgrading of buildings, fixtures or fittings where the residents are financing either the whole or part of the capital or recurrent costs of the work;</w:t>
      </w:r>
    </w:p>
    <w:p>
      <w:pPr>
        <w:pStyle w:val="yIndenta"/>
        <w:rPr>
          <w:sz w:val="24"/>
        </w:rPr>
      </w:pPr>
      <w:r>
        <w:rPr>
          <w:sz w:val="24"/>
        </w:rPr>
        <w:tab/>
        <w:t>(c)</w:t>
      </w:r>
      <w:r>
        <w:rPr>
          <w:sz w:val="24"/>
        </w:rPr>
        <w:tab/>
        <w:t>to be able to convene an annual meeting of residents for each village within 5 months after the end of each financial year; and</w:t>
      </w:r>
    </w:p>
    <w:p>
      <w:pPr>
        <w:pStyle w:val="yIndenta"/>
        <w:rPr>
          <w:sz w:val="24"/>
        </w:rPr>
      </w:pPr>
      <w:r>
        <w:rPr>
          <w:sz w:val="24"/>
        </w:rPr>
        <w:tab/>
        <w:t>(d)</w:t>
      </w:r>
      <w:r>
        <w:rPr>
          <w:sz w:val="24"/>
        </w:rPr>
        <w:tab/>
        <w:t>to be provided at the annual meeting with a clear written presentation of the financial position of the village (or villages where more than one village is controlled by the same organisation and separate financial statements are not maintained) including —</w:t>
      </w:r>
    </w:p>
    <w:p>
      <w:pPr>
        <w:pStyle w:val="yIndenti0"/>
        <w:rPr>
          <w:sz w:val="24"/>
        </w:rPr>
      </w:pPr>
      <w:r>
        <w:rPr>
          <w:sz w:val="24"/>
        </w:rPr>
        <w:tab/>
        <w:t>(i)</w:t>
      </w:r>
      <w:r>
        <w:rPr>
          <w:sz w:val="24"/>
        </w:rPr>
        <w:tab/>
        <w:t>accounts of actual expenditure; and</w:t>
      </w:r>
    </w:p>
    <w:p>
      <w:pPr>
        <w:pStyle w:val="yIndenti0"/>
        <w:rPr>
          <w:sz w:val="24"/>
        </w:rPr>
      </w:pPr>
      <w:r>
        <w:rPr>
          <w:sz w:val="24"/>
        </w:rPr>
        <w:tab/>
        <w:t>(ii)</w:t>
      </w:r>
      <w:r>
        <w:rPr>
          <w:sz w:val="24"/>
        </w:rPr>
        <w:tab/>
        <w:t>information explaining fee increases, upgrading of facilities and any changes or additions to existing services.</w:t>
      </w:r>
    </w:p>
    <w:p>
      <w:pPr>
        <w:pStyle w:val="ySubsection"/>
        <w:rPr>
          <w:sz w:val="24"/>
        </w:rPr>
      </w:pPr>
      <w:r>
        <w:rPr>
          <w:sz w:val="24"/>
        </w:rPr>
        <w:tab/>
        <w:t>(2)</w:t>
      </w:r>
      <w:r>
        <w:rPr>
          <w:sz w:val="24"/>
        </w:rPr>
        <w:tab/>
        <w:t>Where specific issues are to be discussed at the meeting of residents under subclause (1)(c), the administering body must, within a reasonable time prior to the meeting, make available to each resident an agenda setting out those issues.</w:t>
      </w:r>
    </w:p>
    <w:p>
      <w:pPr>
        <w:pStyle w:val="ySubsection"/>
        <w:keepNext/>
        <w:keepLines/>
        <w:rPr>
          <w:sz w:val="24"/>
        </w:rPr>
      </w:pPr>
      <w:r>
        <w:rPr>
          <w:sz w:val="24"/>
        </w:rPr>
        <w:tab/>
        <w:t>(3)</w:t>
      </w:r>
      <w:r>
        <w:rPr>
          <w:sz w:val="24"/>
        </w:rPr>
        <w:tab/>
        <w:t>If the residents, by majority resolution, request that the accounts provided to the residents under subclause (1)(d)(i) be independently audited, the administering body must ensure that as soon as practicable —</w:t>
      </w:r>
    </w:p>
    <w:p>
      <w:pPr>
        <w:pStyle w:val="yIndenta"/>
        <w:keepNext/>
        <w:keepLines/>
        <w:rPr>
          <w:sz w:val="24"/>
        </w:rPr>
      </w:pPr>
      <w:r>
        <w:rPr>
          <w:sz w:val="24"/>
        </w:rPr>
        <w:tab/>
        <w:t>(a)</w:t>
      </w:r>
      <w:r>
        <w:rPr>
          <w:sz w:val="24"/>
        </w:rPr>
        <w:tab/>
        <w:t>the accounts are so audited; and</w:t>
      </w:r>
    </w:p>
    <w:p>
      <w:pPr>
        <w:pStyle w:val="yIndenta"/>
        <w:rPr>
          <w:sz w:val="24"/>
        </w:rPr>
      </w:pPr>
      <w:r>
        <w:rPr>
          <w:sz w:val="24"/>
        </w:rPr>
        <w:tab/>
        <w:t>(b)</w:t>
      </w:r>
      <w:r>
        <w:rPr>
          <w:sz w:val="24"/>
        </w:rPr>
        <w:tab/>
        <w:t>the audited accounts are provided to the residents.</w:t>
      </w:r>
    </w:p>
    <w:p>
      <w:pPr>
        <w:pStyle w:val="yHeading5"/>
        <w:rPr>
          <w:sz w:val="24"/>
        </w:rPr>
      </w:pPr>
      <w:bookmarkStart w:id="328" w:name="_Toc378248348"/>
      <w:bookmarkStart w:id="329" w:name="_Toc435100500"/>
      <w:bookmarkStart w:id="330" w:name="_Toc524425343"/>
      <w:bookmarkStart w:id="331" w:name="_Toc524429526"/>
      <w:bookmarkStart w:id="332" w:name="_Toc524484968"/>
      <w:bookmarkStart w:id="333" w:name="_Toc524485152"/>
      <w:bookmarkStart w:id="334" w:name="_Toc524843394"/>
      <w:bookmarkStart w:id="335" w:name="_Toc525958541"/>
      <w:bookmarkStart w:id="336" w:name="_Toc526236723"/>
      <w:r>
        <w:rPr>
          <w:sz w:val="24"/>
        </w:rPr>
        <w:t>5.4</w:t>
      </w:r>
      <w:r>
        <w:rPr>
          <w:sz w:val="24"/>
        </w:rPr>
        <w:tab/>
        <w:t>Residence rules</w:t>
      </w:r>
      <w:bookmarkEnd w:id="328"/>
      <w:bookmarkEnd w:id="329"/>
      <w:bookmarkEnd w:id="330"/>
      <w:bookmarkEnd w:id="331"/>
      <w:bookmarkEnd w:id="332"/>
      <w:bookmarkEnd w:id="333"/>
      <w:bookmarkEnd w:id="334"/>
      <w:bookmarkEnd w:id="335"/>
      <w:bookmarkEnd w:id="336"/>
    </w:p>
    <w:p>
      <w:pPr>
        <w:pStyle w:val="ySubsection"/>
        <w:rPr>
          <w:sz w:val="24"/>
        </w:rPr>
      </w:pPr>
      <w:r>
        <w:rPr>
          <w:sz w:val="24"/>
        </w:rPr>
        <w:tab/>
        <w:t>(1)</w:t>
      </w:r>
      <w:r>
        <w:rPr>
          <w:sz w:val="24"/>
        </w:rPr>
        <w:tab/>
        <w:t>An administering body must establish a set of residence rules (which may consist of strata scheme by</w:t>
      </w:r>
      <w:r>
        <w:rPr>
          <w:sz w:val="24"/>
        </w:rPr>
        <w:noBreakHyphen/>
        <w:t>laws) covering the obligations of residents.</w:t>
      </w:r>
    </w:p>
    <w:p>
      <w:pPr>
        <w:pStyle w:val="ySubsection"/>
        <w:keepNext/>
        <w:keepLines/>
        <w:rPr>
          <w:sz w:val="24"/>
        </w:rPr>
      </w:pPr>
      <w:r>
        <w:rPr>
          <w:sz w:val="24"/>
        </w:rPr>
        <w:tab/>
        <w:t>(2)</w:t>
      </w:r>
      <w:r>
        <w:rPr>
          <w:sz w:val="24"/>
        </w:rPr>
        <w:tab/>
        <w:t>The rules must be —</w:t>
      </w:r>
    </w:p>
    <w:p>
      <w:pPr>
        <w:pStyle w:val="yIndenta"/>
        <w:keepNext/>
        <w:rPr>
          <w:sz w:val="24"/>
        </w:rPr>
      </w:pPr>
      <w:r>
        <w:rPr>
          <w:sz w:val="24"/>
        </w:rPr>
        <w:tab/>
        <w:t>(a)</w:t>
      </w:r>
      <w:r>
        <w:rPr>
          <w:sz w:val="24"/>
        </w:rPr>
        <w:tab/>
        <w:t xml:space="preserve">consistent with this Code and the </w:t>
      </w:r>
      <w:r>
        <w:rPr>
          <w:i/>
          <w:sz w:val="24"/>
        </w:rPr>
        <w:t>Retirement Villages Act 1992</w:t>
      </w:r>
      <w:r>
        <w:rPr>
          <w:sz w:val="24"/>
        </w:rPr>
        <w:t>; and</w:t>
      </w:r>
    </w:p>
    <w:p>
      <w:pPr>
        <w:pStyle w:val="yIndenta"/>
        <w:rPr>
          <w:sz w:val="24"/>
        </w:rPr>
      </w:pPr>
      <w:r>
        <w:rPr>
          <w:sz w:val="24"/>
        </w:rPr>
        <w:tab/>
        <w:t>(b)</w:t>
      </w:r>
      <w:r>
        <w:rPr>
          <w:sz w:val="24"/>
        </w:rPr>
        <w:tab/>
        <w:t>in sufficient detail to provide the means to avoid and resolve disputes.</w:t>
      </w:r>
    </w:p>
    <w:p>
      <w:pPr>
        <w:pStyle w:val="ySubsection"/>
        <w:rPr>
          <w:sz w:val="24"/>
        </w:rPr>
      </w:pPr>
      <w:r>
        <w:rPr>
          <w:sz w:val="24"/>
        </w:rPr>
        <w:tab/>
        <w:t>(3)</w:t>
      </w:r>
      <w:r>
        <w:rPr>
          <w:sz w:val="24"/>
        </w:rPr>
        <w:tab/>
        <w:t>Each resident of a retirement village must comply with the residence rules of that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The rules and procedures established under this Code and the </w:t>
      </w:r>
      <w:r>
        <w:rPr>
          <w:i/>
        </w:rPr>
        <w:t>Retirement Villages Act 1992</w:t>
      </w:r>
      <w:r>
        <w:t xml:space="preserve"> help maintain an acceptable quality of life for everyone in the village.</w:t>
      </w:r>
    </w:p>
    <w:p>
      <w:pPr>
        <w:pStyle w:val="yHeading3"/>
      </w:pPr>
      <w:bookmarkStart w:id="337" w:name="_Toc378248349"/>
      <w:bookmarkStart w:id="338" w:name="_Toc426984377"/>
      <w:bookmarkStart w:id="339" w:name="_Toc435100501"/>
      <w:bookmarkStart w:id="340" w:name="_Toc524429527"/>
      <w:bookmarkStart w:id="341" w:name="_Toc524484969"/>
      <w:bookmarkStart w:id="342" w:name="_Toc524485153"/>
      <w:bookmarkStart w:id="343" w:name="_Toc524843395"/>
      <w:bookmarkStart w:id="344" w:name="_Toc525958542"/>
      <w:bookmarkStart w:id="345" w:name="_Toc526236724"/>
      <w:r>
        <w:rPr>
          <w:rStyle w:val="CharDivText"/>
        </w:rPr>
        <w:t>Division</w:t>
      </w:r>
      <w:r>
        <w:rPr>
          <w:rStyle w:val="CharDivNo"/>
        </w:rPr>
        <w:t xml:space="preserve"> 6</w:t>
      </w:r>
      <w:r>
        <w:rPr>
          <w:rStyle w:val="CharPartNo"/>
        </w:rPr>
        <w:t xml:space="preserve"> — </w:t>
      </w:r>
      <w:r>
        <w:rPr>
          <w:rStyle w:val="CharDivText"/>
        </w:rPr>
        <w:t xml:space="preserve">Dispute </w:t>
      </w:r>
      <w:r>
        <w:t>resolution</w:t>
      </w:r>
      <w:bookmarkEnd w:id="337"/>
      <w:bookmarkEnd w:id="338"/>
      <w:bookmarkEnd w:id="339"/>
      <w:bookmarkEnd w:id="340"/>
      <w:bookmarkEnd w:id="341"/>
      <w:bookmarkEnd w:id="342"/>
      <w:bookmarkEnd w:id="343"/>
      <w:bookmarkEnd w:id="344"/>
      <w:bookmarkEnd w:id="345"/>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recognised that in any communal living situation, such as a retirement village where facilities are shared, disputes between residents and the administering body, or between residents, may occur from time to time.  This Code places particular emphasis on providing easy access to an informal and inexpensive forum to resolve disputes.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Prevention through open communication and provision of information, and democratic decision making is always preferable.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Many disputes are due to simple misunderstandings or lack of suitable information.  Every attempt should be made by those involved in the dispute to resolve it between themselves.  It may be useful to discuss the problem with a friend or advocate (for example, the resident’s representative on the Village Disputes Resolution Committee), or at the next village meeting of residents and the administering body (if appropriate).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the dispute is not able to be solved, a meeting of the Village Disputes Resolution Committee may be convened.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If both these steps fail, the Department of Consumer and Employment Protection can provide information and conciliation services to administering bodies and residents to assist in the resolution of disputes.</w:t>
      </w:r>
    </w:p>
    <w:p>
      <w:pPr>
        <w:pStyle w:val="yHeading5"/>
        <w:rPr>
          <w:sz w:val="24"/>
        </w:rPr>
      </w:pPr>
      <w:bookmarkStart w:id="346" w:name="_Toc378248350"/>
      <w:bookmarkStart w:id="347" w:name="_Toc435100502"/>
      <w:bookmarkStart w:id="348" w:name="_Toc524425344"/>
      <w:bookmarkStart w:id="349" w:name="_Toc524429528"/>
      <w:bookmarkStart w:id="350" w:name="_Toc524484970"/>
      <w:bookmarkStart w:id="351" w:name="_Toc524485154"/>
      <w:bookmarkStart w:id="352" w:name="_Toc524843396"/>
      <w:bookmarkStart w:id="353" w:name="_Toc525958543"/>
      <w:bookmarkStart w:id="354" w:name="_Toc526236725"/>
      <w:r>
        <w:rPr>
          <w:sz w:val="24"/>
        </w:rPr>
        <w:t>6.1</w:t>
      </w:r>
      <w:r>
        <w:rPr>
          <w:sz w:val="24"/>
        </w:rPr>
        <w:tab/>
        <w:t>Village Disputes Resolution Committee</w:t>
      </w:r>
      <w:bookmarkEnd w:id="346"/>
      <w:bookmarkEnd w:id="347"/>
      <w:bookmarkEnd w:id="348"/>
      <w:bookmarkEnd w:id="349"/>
      <w:bookmarkEnd w:id="350"/>
      <w:bookmarkEnd w:id="351"/>
      <w:bookmarkEnd w:id="352"/>
      <w:bookmarkEnd w:id="353"/>
      <w:bookmarkEnd w:id="354"/>
    </w:p>
    <w:p>
      <w:pPr>
        <w:pStyle w:val="ySubsection"/>
        <w:rPr>
          <w:sz w:val="24"/>
        </w:rPr>
      </w:pPr>
      <w:r>
        <w:rPr>
          <w:sz w:val="24"/>
        </w:rPr>
        <w:tab/>
        <w:t>(1)</w:t>
      </w:r>
      <w:r>
        <w:rPr>
          <w:sz w:val="24"/>
        </w:rPr>
        <w:tab/>
        <w:t>The administering body of a retirement village must establish a Village Disputes Resolution Committee to hear and mediate disputes that arise within the village —</w:t>
      </w:r>
    </w:p>
    <w:p>
      <w:pPr>
        <w:pStyle w:val="yIndenta"/>
        <w:rPr>
          <w:sz w:val="24"/>
        </w:rPr>
      </w:pPr>
      <w:r>
        <w:rPr>
          <w:sz w:val="24"/>
        </w:rPr>
        <w:tab/>
        <w:t>(a)</w:t>
      </w:r>
      <w:r>
        <w:rPr>
          <w:sz w:val="24"/>
        </w:rPr>
        <w:tab/>
        <w:t>if the village was operating before the commencement of this Code, within 90 days of the commencement of this Code;</w:t>
      </w:r>
    </w:p>
    <w:p>
      <w:pPr>
        <w:pStyle w:val="yIndenta"/>
        <w:rPr>
          <w:sz w:val="24"/>
        </w:rPr>
      </w:pPr>
      <w:r>
        <w:rPr>
          <w:sz w:val="24"/>
        </w:rPr>
        <w:tab/>
        <w:t>(b)</w:t>
      </w:r>
      <w:r>
        <w:rPr>
          <w:sz w:val="24"/>
        </w:rPr>
        <w:tab/>
        <w:t>if the village commences operating after the commencement of this Code, within 90 days of the resident entering into occupation of the retirement village; or</w:t>
      </w:r>
    </w:p>
    <w:p>
      <w:pPr>
        <w:pStyle w:val="yIndenta"/>
        <w:rPr>
          <w:sz w:val="24"/>
        </w:rPr>
      </w:pPr>
      <w:r>
        <w:rPr>
          <w:sz w:val="24"/>
        </w:rPr>
        <w:tab/>
        <w:t>(c)</w:t>
      </w:r>
      <w:r>
        <w:rPr>
          <w:sz w:val="24"/>
        </w:rPr>
        <w:tab/>
        <w:t>if a dispute occurs before the time referred to in paragraph (a) or (b), within 10 days of a dispute occurring.</w:t>
      </w:r>
    </w:p>
    <w:p>
      <w:pPr>
        <w:pStyle w:val="ySubsection"/>
        <w:keepNext/>
        <w:keepLines/>
        <w:rPr>
          <w:sz w:val="24"/>
        </w:rPr>
      </w:pPr>
      <w:r>
        <w:rPr>
          <w:sz w:val="24"/>
        </w:rPr>
        <w:tab/>
        <w:t>(2)</w:t>
      </w:r>
      <w:r>
        <w:rPr>
          <w:sz w:val="24"/>
        </w:rPr>
        <w:tab/>
        <w:t>The Village Disputes Resolution Committee must consist of 3 persons, namely —</w:t>
      </w:r>
    </w:p>
    <w:p>
      <w:pPr>
        <w:pStyle w:val="yIndenta"/>
        <w:keepNext/>
        <w:rPr>
          <w:sz w:val="24"/>
        </w:rPr>
      </w:pPr>
      <w:r>
        <w:rPr>
          <w:sz w:val="24"/>
        </w:rPr>
        <w:tab/>
        <w:t>(a)</w:t>
      </w:r>
      <w:r>
        <w:rPr>
          <w:sz w:val="24"/>
        </w:rPr>
        <w:tab/>
        <w:t>a person appointed by the residents;</w:t>
      </w:r>
    </w:p>
    <w:p>
      <w:pPr>
        <w:pStyle w:val="yIndenta"/>
        <w:rPr>
          <w:sz w:val="24"/>
        </w:rPr>
      </w:pPr>
      <w:r>
        <w:rPr>
          <w:sz w:val="24"/>
        </w:rPr>
        <w:tab/>
        <w:t>(b)</w:t>
      </w:r>
      <w:r>
        <w:rPr>
          <w:sz w:val="24"/>
        </w:rPr>
        <w:tab/>
        <w:t>a person appointed by the administering body; and</w:t>
      </w:r>
    </w:p>
    <w:p>
      <w:pPr>
        <w:pStyle w:val="yIndenta"/>
        <w:rPr>
          <w:sz w:val="24"/>
        </w:rPr>
      </w:pPr>
      <w:r>
        <w:rPr>
          <w:sz w:val="24"/>
        </w:rPr>
        <w:tab/>
        <w:t>(c)</w:t>
      </w:r>
      <w:r>
        <w:rPr>
          <w:sz w:val="24"/>
        </w:rPr>
        <w:tab/>
        <w:t>an independent person appointed by the persons appointed under paragraphs (a) and (b),</w:t>
      </w:r>
    </w:p>
    <w:p>
      <w:pPr>
        <w:pStyle w:val="ySubsection"/>
        <w:rPr>
          <w:sz w:val="24"/>
        </w:rPr>
      </w:pPr>
      <w:r>
        <w:rPr>
          <w:sz w:val="24"/>
        </w:rPr>
        <w:tab/>
      </w:r>
      <w:r>
        <w:rPr>
          <w:sz w:val="24"/>
        </w:rPr>
        <w:tab/>
        <w:t>none of whom is a party to the dispute.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Under paragraph (a) the residents may appoint a person from the list of persons willing to be so appointed kept by the Department of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(b) the administering body may appoint a person from the list of persons willing to be so appointed kept by the Retirement Villages Association of WA or Aged and Community Services WA.</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Under paragraph (c) the residents’ and administering body’s appointees may appoint a person from a list of persons willing to be so appointed kept by the Office of Seniors Interests.</w:t>
      </w:r>
    </w:p>
    <w:p>
      <w:pPr>
        <w:pStyle w:val="ySubsection"/>
        <w:rPr>
          <w:sz w:val="24"/>
        </w:rPr>
      </w:pPr>
      <w:r>
        <w:rPr>
          <w:sz w:val="24"/>
        </w:rPr>
        <w:tab/>
        <w:t>(3)</w:t>
      </w:r>
      <w:r>
        <w:rPr>
          <w:sz w:val="24"/>
        </w:rPr>
        <w:tab/>
        <w:t>If in a particular dispute a Committee member has a conflict of interest, the member is disqualified from hearing the dispute unless, after the member has made a full disclosure of the conflict of interest, the parties to the dispute consent to that member hearing it.</w:t>
      </w:r>
    </w:p>
    <w:p>
      <w:pPr>
        <w:pStyle w:val="ySubsection"/>
        <w:rPr>
          <w:sz w:val="24"/>
        </w:rPr>
      </w:pPr>
      <w:r>
        <w:rPr>
          <w:sz w:val="24"/>
        </w:rPr>
        <w:tab/>
        <w:t>(4)</w:t>
      </w:r>
      <w:r>
        <w:rPr>
          <w:sz w:val="24"/>
        </w:rPr>
        <w:tab/>
        <w:t>Where a Committee member is disqualified from hearing a dispute under subclause (3) a replacement for the member must be appointed as soon as practicable.</w:t>
      </w:r>
    </w:p>
    <w:p>
      <w:pPr>
        <w:pStyle w:val="ySubsection"/>
        <w:rPr>
          <w:sz w:val="24"/>
        </w:rPr>
      </w:pPr>
      <w:r>
        <w:rPr>
          <w:sz w:val="24"/>
        </w:rPr>
        <w:tab/>
        <w:t>(5)</w:t>
      </w:r>
      <w:r>
        <w:rPr>
          <w:sz w:val="24"/>
        </w:rPr>
        <w:tab/>
        <w:t>Where residents or the administering body, or the resident and the administering body, as the case requires, fail to appoint a person to a Village Disputes Resolution Committee within 21 days after being required to do so under this Division the Minister may —</w:t>
      </w:r>
    </w:p>
    <w:p>
      <w:pPr>
        <w:pStyle w:val="yIndenta"/>
        <w:rPr>
          <w:sz w:val="24"/>
        </w:rPr>
      </w:pPr>
      <w:r>
        <w:rPr>
          <w:sz w:val="24"/>
        </w:rPr>
        <w:tab/>
        <w:t>(a)</w:t>
      </w:r>
      <w:r>
        <w:rPr>
          <w:sz w:val="24"/>
        </w:rPr>
        <w:tab/>
        <w:t>in the case of the person to be appointed by the residents, appoint a person from a list of persons willing to be so appointed, kept by the Department of Consumer and Employment Protection;</w:t>
      </w:r>
    </w:p>
    <w:p>
      <w:pPr>
        <w:pStyle w:val="yIndenta"/>
        <w:keepNext/>
        <w:keepLines/>
        <w:rPr>
          <w:sz w:val="24"/>
        </w:rPr>
      </w:pPr>
      <w:r>
        <w:rPr>
          <w:sz w:val="24"/>
        </w:rPr>
        <w:tab/>
        <w:t>(b)</w:t>
      </w:r>
      <w:r>
        <w:rPr>
          <w:sz w:val="24"/>
        </w:rPr>
        <w:tab/>
        <w:t>in the case of the person to be appointed by the administering body, appoint a person from a list of persons willing to be so appointed kept by the Retirement Villages Association of WA or Aged and Community Services WA; and</w:t>
      </w:r>
    </w:p>
    <w:p>
      <w:pPr>
        <w:pStyle w:val="yIndenta"/>
        <w:rPr>
          <w:sz w:val="24"/>
        </w:rPr>
      </w:pPr>
      <w:r>
        <w:rPr>
          <w:sz w:val="24"/>
        </w:rPr>
        <w:tab/>
        <w:t>(c)</w:t>
      </w:r>
      <w:r>
        <w:rPr>
          <w:sz w:val="24"/>
        </w:rPr>
        <w:tab/>
        <w:t>in the case of the independent person, appoint a person from a list of persons willing to be so appointed kept by the Office of Seniors Interests,</w:t>
      </w:r>
    </w:p>
    <w:p>
      <w:pPr>
        <w:pStyle w:val="ySubsection"/>
      </w:pPr>
      <w:r>
        <w:tab/>
      </w:r>
      <w:r>
        <w:tab/>
      </w:r>
      <w:r>
        <w:rPr>
          <w:sz w:val="24"/>
        </w:rPr>
        <w:t>and any person so appointed is to be considered as having been nominated in accordance with subclause (2).</w:t>
      </w:r>
    </w:p>
    <w:p>
      <w:pPr>
        <w:pStyle w:val="yHeading5"/>
        <w:rPr>
          <w:sz w:val="24"/>
        </w:rPr>
      </w:pPr>
      <w:bookmarkStart w:id="355" w:name="_Toc378248351"/>
      <w:bookmarkStart w:id="356" w:name="_Toc435100503"/>
      <w:bookmarkStart w:id="357" w:name="_Toc524425345"/>
      <w:bookmarkStart w:id="358" w:name="_Toc524429529"/>
      <w:bookmarkStart w:id="359" w:name="_Toc524484971"/>
      <w:bookmarkStart w:id="360" w:name="_Toc524485155"/>
      <w:bookmarkStart w:id="361" w:name="_Toc524843397"/>
      <w:bookmarkStart w:id="362" w:name="_Toc525958544"/>
      <w:bookmarkStart w:id="363" w:name="_Toc526236726"/>
      <w:r>
        <w:rPr>
          <w:sz w:val="24"/>
        </w:rPr>
        <w:t>6.2</w:t>
      </w:r>
      <w:r>
        <w:rPr>
          <w:sz w:val="24"/>
        </w:rPr>
        <w:tab/>
        <w:t>Dispute procedures</w:t>
      </w:r>
      <w:bookmarkEnd w:id="355"/>
      <w:bookmarkEnd w:id="356"/>
      <w:bookmarkEnd w:id="357"/>
      <w:bookmarkEnd w:id="358"/>
      <w:bookmarkEnd w:id="359"/>
      <w:bookmarkEnd w:id="360"/>
      <w:bookmarkEnd w:id="361"/>
      <w:bookmarkEnd w:id="362"/>
      <w:bookmarkEnd w:id="363"/>
    </w:p>
    <w:p>
      <w:pPr>
        <w:pStyle w:val="ySubsection"/>
        <w:rPr>
          <w:sz w:val="24"/>
        </w:rPr>
      </w:pPr>
      <w:r>
        <w:rPr>
          <w:sz w:val="24"/>
        </w:rPr>
        <w:tab/>
        <w:t>(1)</w:t>
      </w:r>
      <w:r>
        <w:rPr>
          <w:sz w:val="24"/>
        </w:rPr>
        <w:tab/>
        <w:t>The administering body and residents of a retirement village must determine a charter for the Village Disputes Resolution Committee of that village (i.e. how the Committee is to be established, how applications to the Committee are to be made and the procedures for conducting a hearing before the Committee).</w:t>
      </w:r>
    </w:p>
    <w:p>
      <w:pPr>
        <w:pStyle w:val="ySubsection"/>
        <w:rPr>
          <w:sz w:val="24"/>
        </w:rPr>
      </w:pPr>
      <w:r>
        <w:rPr>
          <w:sz w:val="24"/>
        </w:rPr>
        <w:tab/>
        <w:t>(2)</w:t>
      </w:r>
      <w:r>
        <w:rPr>
          <w:sz w:val="24"/>
        </w:rPr>
        <w:tab/>
        <w:t>Where the administering body and residents have not agreed on a charter, the standard charter prepared by the Department of Consumer and Employment Protection is to be considered the charter.</w:t>
      </w:r>
    </w:p>
    <w:p>
      <w:pPr>
        <w:pStyle w:val="ySubsection"/>
        <w:rPr>
          <w:sz w:val="24"/>
        </w:rPr>
      </w:pPr>
      <w:r>
        <w:rPr>
          <w:sz w:val="24"/>
        </w:rPr>
        <w:tab/>
        <w:t>(3)</w:t>
      </w:r>
      <w:r>
        <w:rPr>
          <w:sz w:val="24"/>
        </w:rPr>
        <w:tab/>
        <w:t>Where a dispute arises within the charter, either a resident or the administering body may apply to the Committee to have the matter heard.</w:t>
      </w:r>
    </w:p>
    <w:p>
      <w:pPr>
        <w:pStyle w:val="ySubsection"/>
        <w:rPr>
          <w:sz w:val="24"/>
        </w:rPr>
      </w:pPr>
      <w:r>
        <w:rPr>
          <w:sz w:val="24"/>
        </w:rPr>
        <w:tab/>
        <w:t>(4)</w:t>
      </w:r>
      <w:r>
        <w:rPr>
          <w:sz w:val="24"/>
        </w:rPr>
        <w:tab/>
        <w:t>The Committee must meet as soon as possible after being notified of a dispute and hear the dispute in accordance with the charter.</w:t>
      </w:r>
    </w:p>
    <w:p>
      <w:pPr>
        <w:pStyle w:val="ySubsection"/>
        <w:rPr>
          <w:sz w:val="24"/>
        </w:rPr>
      </w:pPr>
      <w:r>
        <w:rPr>
          <w:sz w:val="24"/>
        </w:rPr>
        <w:tab/>
        <w:t>(5)</w:t>
      </w:r>
      <w:r>
        <w:rPr>
          <w:sz w:val="24"/>
        </w:rPr>
        <w:tab/>
        <w:t>After hearing a dispute, the Committee must advise the parties to the dispute of its decision, in writing, within 10 days of the hearing.</w:t>
      </w:r>
    </w:p>
    <w:p>
      <w:pPr>
        <w:pStyle w:val="ySubsection"/>
        <w:rPr>
          <w:sz w:val="24"/>
        </w:rPr>
      </w:pPr>
      <w:r>
        <w:rPr>
          <w:sz w:val="24"/>
        </w:rPr>
        <w:tab/>
        <w:t>(6)</w:t>
      </w:r>
      <w:r>
        <w:rPr>
          <w:sz w:val="24"/>
        </w:rPr>
        <w:tab/>
        <w:t>If a dispute is not resolved by the Committee, either party to the dispute may seek the assistance of the Department of Consumer and Employment Protection whose officers may attempt conciliation or take other appropriate action.</w:t>
      </w:r>
    </w:p>
    <w:p>
      <w:pPr>
        <w:pStyle w:val="ySubsection"/>
        <w:rPr>
          <w:sz w:val="24"/>
        </w:rPr>
      </w:pPr>
      <w:r>
        <w:rPr>
          <w:sz w:val="24"/>
        </w:rPr>
        <w:tab/>
        <w:t>(7)</w:t>
      </w:r>
      <w:r>
        <w:rPr>
          <w:sz w:val="24"/>
        </w:rPr>
        <w:tab/>
        <w:t>If the Committee determines that a dispute cannot be resolved by it, the Committee must advise the applicant to apply to the Department of Consumer and Employment Protection or the Retirement Villages Disputes Tribunal (see Division 7 of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Note that following a decision by the Committee, either party may still apply to the Tribunal for a hearing.  The details of the Tribunal’s powers are contained in the </w:t>
      </w:r>
      <w:r>
        <w:rPr>
          <w:i/>
        </w:rPr>
        <w:t>Retirement Villages Act 1992</w:t>
      </w:r>
      <w:r>
        <w:t>.</w:t>
      </w:r>
    </w:p>
    <w:p>
      <w:pPr>
        <w:pStyle w:val="yHeading3"/>
      </w:pPr>
      <w:bookmarkStart w:id="364" w:name="_Toc378248352"/>
      <w:bookmarkStart w:id="365" w:name="_Toc426984380"/>
      <w:bookmarkStart w:id="366" w:name="_Toc435100504"/>
      <w:bookmarkStart w:id="367" w:name="_Toc524843398"/>
      <w:bookmarkStart w:id="368" w:name="_Toc525958545"/>
      <w:bookmarkStart w:id="369" w:name="_Toc526236727"/>
      <w:bookmarkStart w:id="370" w:name="_Toc524429530"/>
      <w:bookmarkStart w:id="371" w:name="_Toc524484972"/>
      <w:bookmarkStart w:id="372" w:name="_Toc524485156"/>
      <w:r>
        <w:rPr>
          <w:rStyle w:val="CharDivText"/>
        </w:rPr>
        <w:t>Division</w:t>
      </w:r>
      <w:r>
        <w:rPr>
          <w:rStyle w:val="CharDivNo"/>
        </w:rPr>
        <w:t xml:space="preserve"> 7</w:t>
      </w:r>
      <w:r>
        <w:t xml:space="preserve"> — </w:t>
      </w:r>
      <w:r>
        <w:rPr>
          <w:rStyle w:val="CharDivText"/>
        </w:rPr>
        <w:t>Termination of residence contracts</w:t>
      </w:r>
      <w:bookmarkEnd w:id="364"/>
      <w:bookmarkEnd w:id="365"/>
      <w:bookmarkEnd w:id="366"/>
      <w:bookmarkEnd w:id="367"/>
      <w:bookmarkEnd w:id="368"/>
      <w:bookmarkEnd w:id="369"/>
    </w:p>
    <w:bookmarkEnd w:id="370"/>
    <w:bookmarkEnd w:id="371"/>
    <w:bookmarkEnd w:id="372"/>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Heading"/>
        <w:jc w:val="left"/>
        <w:rPr>
          <w:rStyle w:val="CharPartNo"/>
        </w:rPr>
      </w:pPr>
      <w:r>
        <w:t>Retirement Villages Disputes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The Retirement Villages Disputes Tribunal consists of a referee sitting alone or a referee and 2 other members chosen from panels established by the Minister for Consumer and Employment Protection.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An administering body cannot terminate a residence contract on its own, that is, without the agreement of the resident.  However, a resident or the administering body may apply to the Retirement Villages Disputes Tribunal to terminate a residence contract under circumstances as specified in the </w:t>
      </w:r>
      <w:r>
        <w:rPr>
          <w:i/>
        </w:rPr>
        <w:t>Retirement Villages Act 1992</w:t>
      </w:r>
      <w:r>
        <w:t>.</w:t>
      </w:r>
    </w:p>
    <w:p>
      <w:pPr>
        <w:pStyle w:val="zMiscellaneousHeading"/>
        <w:jc w:val="left"/>
        <w:rPr>
          <w:rStyle w:val="CharPartNo"/>
        </w:rPr>
      </w:pPr>
      <w: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The manner in which a resident may terminate a residence contract after the expiration of the cooling</w:t>
      </w:r>
      <w:r>
        <w:noBreakHyphen/>
        <w:t xml:space="preserve">off period is as set out in the contract or </w:t>
      </w:r>
      <w:r>
        <w:rPr>
          <w:i/>
        </w:rPr>
        <w:t>Retirement Villages Act 1992</w:t>
      </w:r>
      <w:r>
        <w:t>.</w:t>
      </w:r>
    </w:p>
    <w:p>
      <w:pPr>
        <w:pStyle w:val="zMiscellaneousHeading"/>
        <w:jc w:val="left"/>
        <w:rPr>
          <w:rStyle w:val="CharPartNo"/>
        </w:rPr>
      </w:pPr>
      <w:r>
        <w:t>Application to the Tribunal for termination by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As set out in the Retirement</w:t>
      </w:r>
      <w:r>
        <w:rPr>
          <w:i/>
        </w:rPr>
        <w:t xml:space="preserve"> Villages Act 1992</w:t>
      </w:r>
      <w:r>
        <w:t xml:space="preserve">, an administering body may apply to the Tribunal to terminate a residence contract on any of the following grounds —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ins w:id="373" w:author="Master Repository Process" w:date="2021-08-01T14:54:00Z">
        <w:r>
          <w:rPr>
            <w:rFonts w:ascii="Symbol" w:hAnsi="Symbol"/>
          </w:rPr>
          <w:t></w:t>
        </w:r>
        <w:r>
          <w:rPr>
            <w:rFonts w:ascii="Symbol" w:hAnsi="Symbol"/>
          </w:rPr>
          <w:tab/>
        </w:r>
      </w:ins>
      <w:r>
        <w:t>that the residents’ physical or mental health is such as to make the residential premises unsuitable for occupation by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ins w:id="374" w:author="Master Repository Process" w:date="2021-08-01T14:54:00Z">
        <w:r>
          <w:rPr>
            <w:rFonts w:ascii="Symbol" w:hAnsi="Symbol"/>
          </w:rPr>
          <w:t></w:t>
        </w:r>
        <w:r>
          <w:rPr>
            <w:rFonts w:ascii="Symbol" w:hAnsi="Symbol"/>
          </w:rPr>
          <w:tab/>
        </w:r>
      </w:ins>
      <w:r>
        <w:t>that the resident has breached the residence contract or the residence rules and has failed to rectify that breach;</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ins w:id="375" w:author="Master Repository Process" w:date="2021-08-01T14:54:00Z">
        <w:r>
          <w:rPr>
            <w:rFonts w:ascii="Symbol" w:hAnsi="Symbol"/>
          </w:rPr>
          <w:t></w:t>
        </w:r>
        <w:r>
          <w:rPr>
            <w:rFonts w:ascii="Symbol" w:hAnsi="Symbol"/>
          </w:rPr>
          <w:tab/>
        </w:r>
      </w:ins>
      <w:r>
        <w:t>that the resident has intentionally or recklessly caused or permitted, or is likely intentionally or recklessly to cause or permit serious damage to the residential premises or injury to the administering body, an employee of the administering body or another resident;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ins w:id="376" w:author="Master Repository Process" w:date="2021-08-01T14:54:00Z">
        <w:r>
          <w:rPr>
            <w:rFonts w:ascii="Symbol" w:hAnsi="Symbol"/>
          </w:rPr>
          <w:t></w:t>
        </w:r>
        <w:r>
          <w:rPr>
            <w:rFonts w:ascii="Symbol" w:hAnsi="Symbol"/>
          </w:rPr>
          <w:tab/>
        </w:r>
      </w:ins>
      <w:r>
        <w:t>that the administering body would, in the special circumstances of the case, suffer undue hardship if the contract were not terminated.</w:t>
      </w:r>
    </w:p>
    <w:p>
      <w:pPr>
        <w:pStyle w:val="zMiscellaneousHeading"/>
        <w:jc w:val="left"/>
        <w:rPr>
          <w:rStyle w:val="CharPartNo"/>
        </w:rPr>
      </w:pPr>
      <w: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As set out in the </w:t>
      </w:r>
      <w:r>
        <w:rPr>
          <w:i/>
        </w:rPr>
        <w:t xml:space="preserve">Retirement </w:t>
      </w:r>
      <w:r>
        <w:t>Villages</w:t>
      </w:r>
      <w:r>
        <w:rPr>
          <w:i/>
        </w:rPr>
        <w:t xml:space="preserve"> Act 1992</w:t>
      </w:r>
      <w:r>
        <w:t>, where an administering body of a retirement village seeks an order from the Tribunal to terminate a residence contract it must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ins w:id="377" w:author="Master Repository Process" w:date="2021-08-01T14:54:00Z">
        <w:r>
          <w:rPr>
            <w:rFonts w:ascii="Symbol" w:hAnsi="Symbol"/>
          </w:rPr>
          <w:t></w:t>
        </w:r>
        <w:r>
          <w:rPr>
            <w:rFonts w:ascii="Symbol" w:hAnsi="Symbol"/>
          </w:rPr>
          <w:tab/>
        </w:r>
      </w:ins>
      <w:r>
        <w:t>if the termination is being sought due to a breach of the residence contract or residence rules, specify the breach and give the resident an opportunity to rectify that breach within a reasonable and specified time;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ins w:id="378" w:author="Master Repository Process" w:date="2021-08-01T14:54:00Z">
        <w:r>
          <w:rPr>
            <w:rFonts w:ascii="Symbol" w:hAnsi="Symbol"/>
          </w:rPr>
          <w:t></w:t>
        </w:r>
        <w:r>
          <w:rPr>
            <w:rFonts w:ascii="Symbol" w:hAnsi="Symbol"/>
          </w:rPr>
          <w:tab/>
        </w:r>
      </w:ins>
      <w:r>
        <w:t>give the resident 14 days written notice of its intention to apply to the Tribunal for an order terminating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ins w:id="379" w:author="Master Repository Process" w:date="2021-08-01T14:54:00Z">
        <w:r>
          <w:rPr>
            <w:rFonts w:ascii="Symbol" w:hAnsi="Symbol"/>
          </w:rPr>
          <w:t></w:t>
        </w:r>
        <w:r>
          <w:rPr>
            <w:rFonts w:ascii="Symbol" w:hAnsi="Symbol"/>
          </w:rPr>
          <w:tab/>
        </w:r>
      </w:ins>
      <w:r>
        <w:t>ensure a notice of termination clearly states that the contract cannot be terminated without an order by the Tribunal; and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ins w:id="380" w:author="Master Repository Process" w:date="2021-08-01T14:54:00Z">
        <w:r>
          <w:rPr>
            <w:rFonts w:ascii="Symbol" w:hAnsi="Symbol"/>
          </w:rPr>
          <w:t></w:t>
        </w:r>
        <w:r>
          <w:rPr>
            <w:rFonts w:ascii="Symbol" w:hAnsi="Symbol"/>
          </w:rPr>
          <w:tab/>
        </w:r>
      </w:ins>
      <w:r>
        <w:t>advise the resident of his or her right to occupy the accommodation unit until a termination date is fixed by the Tribunal.</w:t>
      </w:r>
    </w:p>
    <w:p>
      <w:pPr>
        <w:pStyle w:val="zMiscellaneousHeading"/>
        <w:keepLines/>
        <w:jc w:val="left"/>
        <w:rPr>
          <w:rStyle w:val="CharPartNo"/>
        </w:rPr>
      </w:pPr>
      <w: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 xml:space="preserve">Where a residence contract has been terminated by the resident in accordance with the residence contract or the </w:t>
      </w:r>
      <w:r>
        <w:rPr>
          <w:i/>
        </w:rPr>
        <w:t>Retirement Villages Act 1992</w:t>
      </w:r>
      <w:r>
        <w:t xml:space="preserve"> and where the resident does not have the right to appoint or nominate his or her own agent for the purpose of disposing of his or her interest in the accommodation unit, the administering body must pay the resident any money due under the contract —</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ins w:id="381" w:author="Master Repository Process" w:date="2021-08-01T14:54:00Z">
        <w:r>
          <w:rPr>
            <w:rFonts w:ascii="Symbol" w:hAnsi="Symbol"/>
          </w:rPr>
          <w:t></w:t>
        </w:r>
        <w:r>
          <w:rPr>
            <w:rFonts w:ascii="Symbol" w:hAnsi="Symbol"/>
          </w:rPr>
          <w:tab/>
        </w:r>
      </w:ins>
      <w:r>
        <w:t>within 7 days of the succeeding resident taking occupation; 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454"/>
        </w:tabs>
        <w:spacing w:before="80"/>
        <w:ind w:left="1021" w:hanging="454"/>
      </w:pPr>
      <w:ins w:id="382" w:author="Master Repository Process" w:date="2021-08-01T14:54:00Z">
        <w:r>
          <w:rPr>
            <w:rFonts w:ascii="Symbol" w:hAnsi="Symbol"/>
          </w:rPr>
          <w:t></w:t>
        </w:r>
        <w:r>
          <w:rPr>
            <w:rFonts w:ascii="Symbol" w:hAnsi="Symbol"/>
          </w:rPr>
          <w:tab/>
        </w:r>
      </w:ins>
      <w:r>
        <w:t>in any other case within 45 days of the day on which the resident ceases to reside in the accommodation unit,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whichever occurs first.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is to fix a date by which the resident must vacate the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This in no way affects the rights of the administering body to set terms and conditions on the disposal of the resident’s interest in the accommodation unit pursuant to the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pPr>
      <w:r>
        <w:t>Where a residence contract has been terminated by the Tribunal, the Tribunal may make any order for the payment or refund of money by the administering body to the resident or by the resident to the administering body.</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pPr>
      <w:r>
        <w:t xml:space="preserve">If a facility providing a low level of residential care (as defined in the </w:t>
      </w:r>
      <w:r>
        <w:rPr>
          <w:i/>
        </w:rPr>
        <w:t>Classification Principles 1997</w:t>
      </w:r>
      <w:r>
        <w:t xml:space="preserve"> made under the </w:t>
      </w:r>
      <w:r>
        <w:rPr>
          <w:i/>
        </w:rPr>
        <w:t>Aged Care Act 1997</w:t>
      </w:r>
      <w:r>
        <w:t xml:space="preserve"> of the Commonwealth) is subject to the </w:t>
      </w:r>
      <w:r>
        <w:rPr>
          <w:i/>
        </w:rPr>
        <w:t>Aged Care Act 1997</w:t>
      </w:r>
      <w:r>
        <w:t xml:space="preserve"> and in particular section 57</w:t>
      </w:r>
      <w:r>
        <w:noBreakHyphen/>
        <w:t>21 of that Act, the period within which the refund is to be paid is determined under the relevant Commonwealth regulations.</w:t>
      </w:r>
    </w:p>
    <w:p>
      <w:pPr>
        <w:pStyle w:val="yHeading2"/>
        <w:pageBreakBefore/>
      </w:pPr>
      <w:bookmarkStart w:id="383" w:name="_Toc378248353"/>
      <w:bookmarkStart w:id="384" w:name="_Toc426984381"/>
      <w:bookmarkStart w:id="385" w:name="_Toc435100505"/>
      <w:bookmarkStart w:id="386" w:name="_Toc524429531"/>
      <w:bookmarkStart w:id="387" w:name="_Toc524484973"/>
      <w:bookmarkStart w:id="388" w:name="_Toc524485157"/>
      <w:bookmarkStart w:id="389" w:name="_Toc524843399"/>
      <w:bookmarkStart w:id="390" w:name="_Toc525958546"/>
      <w:bookmarkStart w:id="391" w:name="_Toc526236728"/>
      <w:r>
        <w:rPr>
          <w:rStyle w:val="CharPartText"/>
        </w:rPr>
        <w:t xml:space="preserve">Appendix 1 — </w:t>
      </w:r>
      <w:r>
        <w:t>Copy of information statement for prospective resident</w:t>
      </w:r>
      <w:bookmarkEnd w:id="383"/>
      <w:bookmarkEnd w:id="384"/>
      <w:bookmarkEnd w:id="385"/>
      <w:bookmarkEnd w:id="386"/>
      <w:bookmarkEnd w:id="387"/>
      <w:bookmarkEnd w:id="388"/>
      <w:bookmarkEnd w:id="389"/>
      <w:bookmarkEnd w:id="390"/>
      <w:bookmarkEnd w:id="391"/>
    </w:p>
    <w:p>
      <w:pPr>
        <w:pStyle w:val="zMiscellaneousBody"/>
        <w:shd w:val="pct15" w:color="auto" w:fill="FFFFFF"/>
      </w:pPr>
      <w:r>
        <w:t xml:space="preserve">Under section 13(2) of the </w:t>
      </w:r>
      <w:r>
        <w:rPr>
          <w:i/>
        </w:rPr>
        <w:t>Retirement Villages Act 1992</w:t>
      </w:r>
      <w:r>
        <w:t xml:space="preserve"> the owner of residential premises in a retirement village is required to provide the following information to a person at least 5 working days before that person enters into a residence contract.</w:t>
      </w:r>
    </w:p>
    <w:p>
      <w:pPr>
        <w:pStyle w:val="zMiscellaneousBody"/>
        <w:shd w:val="pct15" w:color="auto" w:fill="FFFFFF"/>
        <w:rPr>
          <w:b/>
        </w:rPr>
      </w:pPr>
      <w:r>
        <w:rPr>
          <w:b/>
        </w:rPr>
        <w:t xml:space="preserve">THE OWNER MUST ANSWER EACH OF THE FOLLOWING QUESTIONS IN WRITING BELOW EACH QUESTION — </w:t>
      </w:r>
    </w:p>
    <w:p>
      <w:pPr>
        <w:pStyle w:val="zMiscellaneousHeading"/>
        <w:jc w:val="left"/>
      </w:pPr>
      <w:r>
        <w:t>Costs and charges</w:t>
      </w:r>
    </w:p>
    <w:p>
      <w:pPr>
        <w:pStyle w:val="zMiscellaneousBody"/>
        <w:shd w:val="pct15" w:color="auto" w:fill="FFFFFF"/>
        <w:tabs>
          <w:tab w:val="left" w:pos="1137"/>
        </w:tabs>
        <w:ind w:left="1137" w:hanging="570"/>
      </w:pPr>
      <w:r>
        <w:t>1.</w:t>
      </w:r>
      <w:r>
        <w:tab/>
        <w:t>What costs will be payable to enter the retirement village?</w:t>
      </w:r>
    </w:p>
    <w:p>
      <w:pPr>
        <w:pStyle w:val="zMiscellaneousBody"/>
        <w:shd w:val="pct15" w:color="auto" w:fill="FFFFFF"/>
        <w:tabs>
          <w:tab w:val="left" w:pos="1137"/>
        </w:tabs>
        <w:ind w:left="1137" w:hanging="570"/>
      </w:pPr>
      <w:r>
        <w:t>2.</w:t>
      </w:r>
      <w:r>
        <w:tab/>
        <w:t>What recurrent charges or fees will be payable and what method is used to determine those fees?  What are the components of the maintenance fee?</w:t>
      </w:r>
    </w:p>
    <w:p>
      <w:pPr>
        <w:pStyle w:val="zMiscellaneousBody"/>
        <w:shd w:val="pct15" w:color="auto" w:fill="FFFFFF"/>
        <w:tabs>
          <w:tab w:val="left" w:pos="1137"/>
        </w:tabs>
        <w:ind w:left="1137" w:hanging="570"/>
      </w:pPr>
      <w:r>
        <w:t>3.</w:t>
      </w:r>
      <w:r>
        <w:tab/>
        <w:t>By what percentage did the maintenance fee increase during the previous financial year?</w:t>
      </w:r>
    </w:p>
    <w:p>
      <w:pPr>
        <w:pStyle w:val="zMiscellaneousBody"/>
        <w:shd w:val="pct15" w:color="auto" w:fill="FFFFFF"/>
        <w:tabs>
          <w:tab w:val="left" w:pos="1137"/>
        </w:tabs>
        <w:ind w:left="1137" w:hanging="570"/>
      </w:pPr>
      <w:r>
        <w:t>4.</w:t>
      </w:r>
      <w:r>
        <w:tab/>
        <w:t>What are the arrangements and fees for any necessary insurance cover?</w:t>
      </w:r>
    </w:p>
    <w:p>
      <w:pPr>
        <w:pStyle w:val="zMiscellaneousBody"/>
        <w:shd w:val="pct15" w:color="auto" w:fill="FFFFFF"/>
        <w:tabs>
          <w:tab w:val="left" w:pos="1137"/>
        </w:tabs>
        <w:ind w:left="1137" w:hanging="570"/>
      </w:pPr>
      <w:r>
        <w:t>5.</w:t>
      </w:r>
      <w:r>
        <w:tab/>
        <w:t>What provision is there for a sinking fund for major maintenance and replacement?</w:t>
      </w:r>
    </w:p>
    <w:p>
      <w:pPr>
        <w:pStyle w:val="zMiscellaneousBody"/>
        <w:shd w:val="pct15" w:color="auto" w:fill="FFFFFF"/>
        <w:tabs>
          <w:tab w:val="left" w:pos="1137"/>
        </w:tabs>
        <w:ind w:left="1137" w:hanging="570"/>
      </w:pPr>
      <w:r>
        <w:t>6.</w:t>
      </w:r>
      <w:r>
        <w:tab/>
        <w:t>Can the prospective resident be liable for any additional or extraordinary charges?  If so, under what circumstances?</w:t>
      </w:r>
    </w:p>
    <w:p>
      <w:pPr>
        <w:pStyle w:val="zMiscellaneousHeading"/>
        <w:jc w:val="left"/>
      </w:pPr>
      <w:r>
        <w:t>Resident input</w:t>
      </w:r>
    </w:p>
    <w:p>
      <w:pPr>
        <w:pStyle w:val="zMiscellaneousBody"/>
        <w:shd w:val="pct15" w:color="auto" w:fill="FFFFFF"/>
        <w:tabs>
          <w:tab w:val="left" w:pos="1137"/>
        </w:tabs>
        <w:ind w:left="1137" w:hanging="570"/>
      </w:pPr>
      <w:r>
        <w:t>7.</w:t>
      </w:r>
      <w:r>
        <w:tab/>
        <w:t>What arrangements exist for a resident to have input into the administration of the village, including the making of residence rules and the setting of fees and charges?</w:t>
      </w:r>
    </w:p>
    <w:p>
      <w:pPr>
        <w:pStyle w:val="zMiscellaneousHeading"/>
        <w:jc w:val="left"/>
      </w:pPr>
      <w:r>
        <w:t>Resident funded capital improvements</w:t>
      </w:r>
    </w:p>
    <w:p>
      <w:pPr>
        <w:pStyle w:val="zMiscellaneousBody"/>
        <w:shd w:val="pct15" w:color="auto" w:fill="FFFFFF"/>
        <w:tabs>
          <w:tab w:val="left" w:pos="1137"/>
        </w:tabs>
        <w:ind w:left="1137" w:hanging="570"/>
      </w:pPr>
      <w:r>
        <w:t>8.</w:t>
      </w:r>
      <w:r>
        <w:tab/>
        <w:t>What are the rights of the prospective resident to compensation for capital improvements made to the accommodation unit at the resident’s expense?</w:t>
      </w:r>
    </w:p>
    <w:p>
      <w:pPr>
        <w:pStyle w:val="zMiscellaneousHeading"/>
        <w:jc w:val="left"/>
      </w:pPr>
      <w:r>
        <w:t>Services</w:t>
      </w:r>
    </w:p>
    <w:p>
      <w:pPr>
        <w:pStyle w:val="zMiscellaneousBody"/>
        <w:shd w:val="pct15" w:color="auto" w:fill="FFFFFF"/>
        <w:tabs>
          <w:tab w:val="left" w:pos="1137"/>
        </w:tabs>
        <w:ind w:left="1137" w:hanging="570"/>
      </w:pPr>
      <w:r>
        <w:t>9.</w:t>
      </w:r>
      <w:r>
        <w:tab/>
        <w:t>What services will be provided for the fees payable?</w:t>
      </w:r>
    </w:p>
    <w:p>
      <w:pPr>
        <w:pStyle w:val="zMiscellaneousBody"/>
        <w:shd w:val="pct15" w:color="auto" w:fill="FFFFFF"/>
        <w:tabs>
          <w:tab w:val="left" w:pos="1137"/>
        </w:tabs>
        <w:ind w:left="1137" w:hanging="570"/>
      </w:pPr>
      <w:r>
        <w:t>10.</w:t>
      </w:r>
      <w:r>
        <w:tab/>
        <w:t>What additional or optional services are provided and at what cost?</w:t>
      </w:r>
    </w:p>
    <w:p>
      <w:pPr>
        <w:pStyle w:val="zMiscellaneousHeading"/>
        <w:jc w:val="left"/>
      </w:pPr>
      <w:r>
        <w:t>Existing service contract</w:t>
      </w:r>
    </w:p>
    <w:p>
      <w:pPr>
        <w:pStyle w:val="zMiscellaneousBody"/>
        <w:shd w:val="pct15" w:color="auto" w:fill="FFFFFF"/>
        <w:tabs>
          <w:tab w:val="left" w:pos="1137"/>
        </w:tabs>
        <w:ind w:left="1137" w:hanging="570"/>
      </w:pPr>
      <w:r>
        <w:t>11.</w:t>
      </w:r>
      <w:r>
        <w:tab/>
        <w:t>Is there a service contract already in existence which will bind the resident?  How can the service contract be varied or cancelled?</w:t>
      </w:r>
    </w:p>
    <w:p>
      <w:pPr>
        <w:pStyle w:val="zMiscellaneousHeading"/>
        <w:jc w:val="left"/>
      </w:pPr>
      <w:r>
        <w:t>Use of accommodation unit</w:t>
      </w:r>
    </w:p>
    <w:p>
      <w:pPr>
        <w:pStyle w:val="zMiscellaneousBody"/>
        <w:shd w:val="pct15" w:color="auto" w:fill="FFFFFF"/>
        <w:tabs>
          <w:tab w:val="left" w:pos="1137"/>
        </w:tabs>
        <w:ind w:left="1137" w:hanging="570"/>
      </w:pPr>
      <w:r>
        <w:t>12.</w:t>
      </w:r>
      <w:r>
        <w:tab/>
        <w:t xml:space="preserve">What restrictions will there be on the resident in the use of his/her accommodation unit and the village facilities in regard to — </w:t>
      </w:r>
    </w:p>
    <w:p>
      <w:pPr>
        <w:pStyle w:val="zMiscellaneousBody"/>
        <w:shd w:val="pct15" w:color="auto" w:fill="FFFFFF"/>
        <w:tabs>
          <w:tab w:val="left" w:pos="1701"/>
        </w:tabs>
        <w:spacing w:before="80"/>
        <w:ind w:firstLine="567"/>
      </w:pPr>
      <w:r>
        <w:rPr>
          <w:rFonts w:ascii="Lucida Sans Unicode" w:hAnsi="Lucida Sans Unicode"/>
        </w:rPr>
        <w:t>·</w:t>
      </w:r>
      <w:r>
        <w:tab/>
        <w:t>having someone else live with him/her?</w:t>
      </w:r>
    </w:p>
    <w:p>
      <w:pPr>
        <w:pStyle w:val="zMiscellaneousBody"/>
        <w:shd w:val="pct15" w:color="auto" w:fill="FFFFFF"/>
        <w:tabs>
          <w:tab w:val="left" w:pos="1701"/>
        </w:tabs>
        <w:spacing w:before="80"/>
        <w:ind w:firstLine="567"/>
      </w:pPr>
      <w:r>
        <w:rPr>
          <w:rFonts w:ascii="Lucida Sans Unicode" w:hAnsi="Lucida Sans Unicode"/>
        </w:rPr>
        <w:t>·</w:t>
      </w:r>
      <w:r>
        <w:tab/>
        <w:t>having visitors, including short stay guests?</w:t>
      </w:r>
    </w:p>
    <w:p>
      <w:pPr>
        <w:pStyle w:val="zMiscellaneousBody"/>
        <w:shd w:val="pct15" w:color="auto" w:fill="FFFFFF"/>
        <w:tabs>
          <w:tab w:val="left" w:pos="1701"/>
        </w:tabs>
        <w:spacing w:before="80"/>
        <w:ind w:firstLine="567"/>
      </w:pPr>
      <w:r>
        <w:rPr>
          <w:rFonts w:ascii="Lucida Sans Unicode" w:hAnsi="Lucida Sans Unicode"/>
        </w:rPr>
        <w:t>·</w:t>
      </w:r>
      <w:r>
        <w:tab/>
        <w:t>car parking?</w:t>
      </w:r>
    </w:p>
    <w:p>
      <w:pPr>
        <w:pStyle w:val="zMiscellaneousBody"/>
        <w:shd w:val="pct15" w:color="auto" w:fill="FFFFFF"/>
        <w:tabs>
          <w:tab w:val="left" w:pos="1701"/>
        </w:tabs>
        <w:spacing w:before="80"/>
        <w:ind w:firstLine="567"/>
      </w:pPr>
      <w:r>
        <w:rPr>
          <w:rFonts w:ascii="Lucida Sans Unicode" w:hAnsi="Lucida Sans Unicode"/>
        </w:rPr>
        <w:t>·</w:t>
      </w:r>
      <w:r>
        <w:tab/>
        <w:t>pets?</w:t>
      </w:r>
    </w:p>
    <w:p>
      <w:pPr>
        <w:pStyle w:val="zMiscellaneousHeading"/>
        <w:jc w:val="left"/>
      </w:pPr>
      <w:r>
        <w:t>Transport</w:t>
      </w:r>
    </w:p>
    <w:p>
      <w:pPr>
        <w:pStyle w:val="zMiscellaneousBody"/>
        <w:shd w:val="pct15" w:color="auto" w:fill="FFFFFF"/>
        <w:tabs>
          <w:tab w:val="left" w:pos="1137"/>
        </w:tabs>
        <w:ind w:left="1137" w:hanging="570"/>
      </w:pPr>
      <w:r>
        <w:t>13.</w:t>
      </w:r>
      <w:r>
        <w:tab/>
        <w:t>What type of public, private or village transport is available to residents?</w:t>
      </w:r>
    </w:p>
    <w:p>
      <w:pPr>
        <w:pStyle w:val="zMiscellaneousHeading"/>
        <w:jc w:val="left"/>
      </w:pPr>
      <w:r>
        <w:t>Village management</w:t>
      </w:r>
    </w:p>
    <w:p>
      <w:pPr>
        <w:pStyle w:val="zMiscellaneousBody"/>
        <w:shd w:val="pct15" w:color="auto" w:fill="FFFFFF"/>
        <w:tabs>
          <w:tab w:val="left" w:pos="1137"/>
        </w:tabs>
        <w:ind w:left="1137" w:hanging="570"/>
      </w:pPr>
      <w:r>
        <w:t>14.</w:t>
      </w:r>
      <w:r>
        <w:tab/>
        <w:t>What are the qualifications and experience of the retirement village’s senior management?</w:t>
      </w:r>
    </w:p>
    <w:p>
      <w:pPr>
        <w:pStyle w:val="zMiscellaneousHeading"/>
        <w:jc w:val="left"/>
      </w:pPr>
      <w:r>
        <w:t>Medical certificate requirements</w:t>
      </w:r>
    </w:p>
    <w:p>
      <w:pPr>
        <w:pStyle w:val="zMiscellaneousBody"/>
        <w:shd w:val="pct15" w:color="auto" w:fill="FFFFFF"/>
        <w:tabs>
          <w:tab w:val="left" w:pos="1137"/>
        </w:tabs>
        <w:ind w:left="1137" w:hanging="570"/>
      </w:pPr>
      <w:r>
        <w:t>15.</w:t>
      </w:r>
      <w:r>
        <w:tab/>
        <w:t>Does the prospective resident have to supply a medical certificate or report to certify his/her ability to live independently?</w:t>
      </w:r>
    </w:p>
    <w:p>
      <w:pPr>
        <w:pStyle w:val="zMiscellaneousBody"/>
        <w:shd w:val="pct15" w:color="auto" w:fill="FFFFFF"/>
        <w:tabs>
          <w:tab w:val="left" w:pos="1137"/>
        </w:tabs>
        <w:ind w:left="1137" w:hanging="570"/>
      </w:pPr>
      <w:r>
        <w:t>16.</w:t>
      </w:r>
      <w:r>
        <w:tab/>
        <w:t>Will the prospective resident have to provide documentation of his/her medical condition and medications?  If so, who will have access to it?</w:t>
      </w:r>
    </w:p>
    <w:p>
      <w:pPr>
        <w:pStyle w:val="zMiscellaneousHeading"/>
        <w:jc w:val="left"/>
      </w:pPr>
      <w:r>
        <w:t>Emergency call procedures</w:t>
      </w:r>
    </w:p>
    <w:p>
      <w:pPr>
        <w:pStyle w:val="zMiscellaneousBody"/>
        <w:shd w:val="pct15" w:color="auto" w:fill="FFFFFF"/>
        <w:tabs>
          <w:tab w:val="left" w:pos="1137"/>
        </w:tabs>
        <w:ind w:left="1137" w:hanging="570"/>
      </w:pPr>
      <w:r>
        <w:t>17.</w:t>
      </w:r>
      <w:r>
        <w:tab/>
        <w:t>Is there an emergency call system?  If so, when is it monitored?  Who is responsible for responding to the calls?</w:t>
      </w:r>
    </w:p>
    <w:p>
      <w:pPr>
        <w:pStyle w:val="zMiscellaneousBody"/>
        <w:shd w:val="pct15" w:color="auto" w:fill="FFFFFF"/>
        <w:tabs>
          <w:tab w:val="left" w:pos="1137"/>
        </w:tabs>
        <w:ind w:left="1137" w:hanging="570"/>
      </w:pPr>
      <w:r>
        <w:t>18.</w:t>
      </w:r>
      <w:r>
        <w:tab/>
        <w:t>In the event of an emergency who will be called and how will they gain access to the unit?</w:t>
      </w:r>
    </w:p>
    <w:p>
      <w:pPr>
        <w:pStyle w:val="zMiscellaneousBody"/>
        <w:shd w:val="pct15" w:color="auto" w:fill="FFFFFF"/>
        <w:tabs>
          <w:tab w:val="left" w:pos="1137"/>
        </w:tabs>
        <w:ind w:left="1137" w:hanging="570"/>
      </w:pPr>
      <w:r>
        <w:t>19.</w:t>
      </w:r>
      <w:r>
        <w:tab/>
        <w:t>If hospitalisation is required where will a person normally be taken?</w:t>
      </w:r>
    </w:p>
    <w:p>
      <w:pPr>
        <w:pStyle w:val="zMiscellaneousHeading"/>
        <w:jc w:val="left"/>
      </w:pPr>
      <w:r>
        <w:t>Hospitalisation</w:t>
      </w:r>
    </w:p>
    <w:p>
      <w:pPr>
        <w:pStyle w:val="zMiscellaneousBody"/>
        <w:shd w:val="pct15" w:color="auto" w:fill="FFFFFF"/>
        <w:tabs>
          <w:tab w:val="left" w:pos="1137"/>
        </w:tabs>
        <w:ind w:left="1137" w:hanging="570"/>
      </w:pPr>
      <w:r>
        <w:t>20.</w:t>
      </w:r>
      <w:r>
        <w:tab/>
        <w:t>If hospitalisation or nursing care is required, how long will the prospective resident’s accommodation unit be kept in the name of the resident?</w:t>
      </w:r>
    </w:p>
    <w:p>
      <w:pPr>
        <w:pStyle w:val="zMiscellaneousBody"/>
        <w:shd w:val="pct15" w:color="auto" w:fill="FFFFFF"/>
        <w:tabs>
          <w:tab w:val="left" w:pos="1137"/>
        </w:tabs>
        <w:ind w:left="1137" w:hanging="570"/>
      </w:pPr>
      <w:r>
        <w:t>21.</w:t>
      </w:r>
      <w:r>
        <w:tab/>
        <w:t>In the event that hospitalisation or nursing care is required, what ongoing costs would the prospective resident incur with his/her existing unit?</w:t>
      </w:r>
    </w:p>
    <w:p>
      <w:pPr>
        <w:pStyle w:val="zMiscellaneousHeading"/>
        <w:jc w:val="left"/>
      </w:pPr>
      <w:r>
        <w:t>Moving</w:t>
      </w:r>
    </w:p>
    <w:p>
      <w:pPr>
        <w:pStyle w:val="zMiscellaneousBody"/>
        <w:shd w:val="pct15" w:color="auto" w:fill="FFFFFF"/>
        <w:tabs>
          <w:tab w:val="left" w:pos="1137"/>
        </w:tabs>
        <w:ind w:left="1137" w:hanging="570"/>
      </w:pPr>
      <w:r>
        <w:t>22.</w:t>
      </w:r>
      <w:r>
        <w:tab/>
        <w:t>What costs are associated with moving to and living in alternative accommodation within the village?</w:t>
      </w:r>
    </w:p>
    <w:p>
      <w:pPr>
        <w:pStyle w:val="zMiscellaneousBody"/>
        <w:shd w:val="pct15" w:color="auto" w:fill="FFFFFF"/>
        <w:tabs>
          <w:tab w:val="left" w:pos="1137"/>
        </w:tabs>
        <w:ind w:left="1137" w:hanging="570"/>
      </w:pPr>
      <w:r>
        <w:t>23.</w:t>
      </w:r>
      <w:r>
        <w:tab/>
        <w:t>In what circumstances would the prospective resident be required to move to alternative accommodation within the village or be transferred or relocated?</w:t>
      </w:r>
    </w:p>
    <w:p>
      <w:pPr>
        <w:pStyle w:val="zMiscellaneousHeading"/>
        <w:jc w:val="left"/>
      </w:pPr>
      <w:r>
        <w:t>Villages under construction</w:t>
      </w:r>
    </w:p>
    <w:p>
      <w:pPr>
        <w:pStyle w:val="zMiscellaneousBody"/>
        <w:shd w:val="pct15" w:color="auto" w:fill="FFFFFF"/>
        <w:tabs>
          <w:tab w:val="left" w:pos="1137"/>
        </w:tabs>
        <w:ind w:left="1137" w:hanging="570"/>
      </w:pPr>
      <w:r>
        <w:t>24.</w:t>
      </w:r>
      <w:r>
        <w:tab/>
        <w:t>If the accommodation unit is still under construction, can the prospective resident have input into the design, construction or furnishings of his/her unit?</w:t>
      </w:r>
    </w:p>
    <w:p>
      <w:pPr>
        <w:pStyle w:val="zMiscellaneousHeading"/>
        <w:jc w:val="left"/>
      </w:pPr>
      <w:r>
        <w:t>Refund of deposit</w:t>
      </w:r>
    </w:p>
    <w:p>
      <w:pPr>
        <w:pStyle w:val="zMiscellaneousBody"/>
        <w:shd w:val="pct15" w:color="auto" w:fill="FFFFFF"/>
        <w:tabs>
          <w:tab w:val="left" w:pos="1137"/>
        </w:tabs>
        <w:ind w:left="1137" w:hanging="570"/>
      </w:pPr>
      <w:r>
        <w:t>25.</w:t>
      </w:r>
      <w:r>
        <w:tab/>
        <w:t>What entitlement does a resident have to a refund of deposit monies if a village (planned or under construction) is not completed?</w:t>
      </w:r>
    </w:p>
    <w:p>
      <w:pPr>
        <w:pStyle w:val="zMiscellaneousHeading"/>
        <w:jc w:val="left"/>
      </w:pPr>
      <w:r>
        <w:t>Sale of village</w:t>
      </w:r>
    </w:p>
    <w:p>
      <w:pPr>
        <w:pStyle w:val="zMiscellaneousBody"/>
        <w:shd w:val="pct15" w:color="auto" w:fill="FFFFFF"/>
        <w:tabs>
          <w:tab w:val="left" w:pos="1137"/>
        </w:tabs>
        <w:ind w:left="1137" w:hanging="570"/>
      </w:pPr>
      <w:r>
        <w:t>26.</w:t>
      </w:r>
      <w:r>
        <w:tab/>
        <w:t>What protection will the prospective resident have against a loss of rights (including accommodation rights) if the village is sold to another organisation?</w:t>
      </w:r>
    </w:p>
    <w:p>
      <w:pPr>
        <w:pStyle w:val="zMiscellaneousHeading"/>
        <w:jc w:val="left"/>
      </w:pPr>
      <w:r>
        <w:t>Restrictions on sale of unit</w:t>
      </w:r>
    </w:p>
    <w:p>
      <w:pPr>
        <w:pStyle w:val="zMiscellaneousBody"/>
        <w:shd w:val="pct15" w:color="auto" w:fill="FFFFFF"/>
        <w:tabs>
          <w:tab w:val="left" w:pos="1137"/>
        </w:tabs>
        <w:ind w:left="1137" w:hanging="570"/>
      </w:pPr>
      <w:r>
        <w:t>27.</w:t>
      </w:r>
      <w:r>
        <w:tab/>
        <w:t>Are there any restrictions on the sale of an accommodation unit (e.g. sole agency)?  What happens if there is a dispute over the sale price?</w:t>
      </w:r>
    </w:p>
    <w:p>
      <w:pPr>
        <w:pStyle w:val="zMiscellaneousHeading"/>
        <w:jc w:val="left"/>
      </w:pPr>
      <w:r>
        <w:t>Termination of contract</w:t>
      </w:r>
    </w:p>
    <w:p>
      <w:pPr>
        <w:pStyle w:val="zMiscellaneousBody"/>
        <w:keepNext/>
        <w:keepLines/>
        <w:shd w:val="pct15" w:color="auto" w:fill="FFFFFF"/>
        <w:tabs>
          <w:tab w:val="left" w:pos="1137"/>
        </w:tabs>
        <w:ind w:left="1137" w:hanging="570"/>
      </w:pPr>
      <w:r>
        <w:t>28.</w:t>
      </w:r>
      <w:r>
        <w:tab/>
        <w:t xml:space="preserve">Under what conditions can the residence contract be terminated and at what cost?  (The conditions must include the procedures to be followed under the </w:t>
      </w:r>
      <w:r>
        <w:rPr>
          <w:i/>
        </w:rPr>
        <w:t>Retirement Villages Act 1992</w:t>
      </w:r>
      <w:r>
        <w:t>.)</w:t>
      </w:r>
    </w:p>
    <w:p>
      <w:pPr>
        <w:pStyle w:val="zMiscellaneousBody"/>
        <w:shd w:val="pct15" w:color="auto" w:fill="FFFFFF"/>
        <w:tabs>
          <w:tab w:val="left" w:pos="1137"/>
        </w:tabs>
        <w:ind w:left="1137" w:hanging="570"/>
      </w:pPr>
      <w:r>
        <w:t>29.</w:t>
      </w:r>
      <w:r>
        <w:tab/>
        <w:t>What fees will be payable by a resident on termination of the residence contract?  (This must include who is responsible for regular maintenance and other charges during a period of vacancy.)</w:t>
      </w:r>
    </w:p>
    <w:p>
      <w:pPr>
        <w:pStyle w:val="zMiscellaneousHeading"/>
        <w:jc w:val="left"/>
      </w:pPr>
      <w:r>
        <w:t>Refund entitlement</w:t>
      </w:r>
    </w:p>
    <w:p>
      <w:pPr>
        <w:pStyle w:val="zMiscellaneousBody"/>
        <w:keepNext/>
        <w:keepLines/>
        <w:shd w:val="pct15" w:color="auto" w:fill="FFFFFF"/>
        <w:tabs>
          <w:tab w:val="left" w:pos="1137"/>
        </w:tabs>
        <w:ind w:left="1137" w:hanging="570"/>
      </w:pPr>
      <w:r>
        <w:t>30.</w:t>
      </w:r>
      <w:r>
        <w:tab/>
        <w:t>What is the refund entitlement if the residence contract is terminated?  (Include any fees or commissions charged by the administering body on termination of the contract and detail the method used to make the determination.)</w:t>
      </w:r>
    </w:p>
    <w:p>
      <w:pPr>
        <w:pStyle w:val="zMiscellaneousBody"/>
        <w:keepNext/>
        <w:keepLines/>
        <w:shd w:val="pct15" w:color="auto" w:fill="FFFFFF"/>
        <w:tabs>
          <w:tab w:val="left" w:pos="1137"/>
        </w:tabs>
        <w:ind w:left="1137" w:hanging="570"/>
      </w:pPr>
      <w:r>
        <w:t>31.</w:t>
      </w:r>
      <w:r>
        <w:tab/>
        <w:t>To enable me to compare the financial packages offered by different retirement villages, what would be the final return due after, say, 1, 2, 5 and 10 years?</w:t>
      </w:r>
    </w:p>
    <w:p>
      <w:pPr>
        <w:pStyle w:val="zMiscellaneousBody"/>
        <w:shd w:val="pct15" w:color="auto" w:fill="FFFFFF"/>
      </w:pPr>
    </w:p>
    <w:p>
      <w:pPr>
        <w:pStyle w:val="zMiscellaneousBody"/>
        <w:shd w:val="pct15" w:color="auto" w:fill="FFFFFF"/>
      </w:pPr>
      <w:r>
        <w:t>Signature of owner:</w:t>
      </w:r>
    </w:p>
    <w:p>
      <w:pPr>
        <w:pStyle w:val="zMiscellaneousBody"/>
        <w:shd w:val="pct15" w:color="auto" w:fill="FFFFFF"/>
      </w:pPr>
      <w:r>
        <w:t>Date:</w:t>
      </w:r>
    </w:p>
    <w:p>
      <w:pPr>
        <w:pStyle w:val="yHeading2"/>
        <w:pageBreakBefore/>
      </w:pPr>
      <w:bookmarkStart w:id="392" w:name="_Toc378248354"/>
      <w:bookmarkStart w:id="393" w:name="_Toc426984382"/>
      <w:bookmarkStart w:id="394" w:name="_Toc435100506"/>
      <w:bookmarkStart w:id="395" w:name="_Toc524429532"/>
      <w:bookmarkStart w:id="396" w:name="_Toc524484974"/>
      <w:bookmarkStart w:id="397" w:name="_Toc524485158"/>
      <w:bookmarkStart w:id="398" w:name="_Toc524843400"/>
      <w:bookmarkStart w:id="399" w:name="_Toc525958547"/>
      <w:bookmarkStart w:id="400" w:name="_Toc526236729"/>
      <w:r>
        <w:rPr>
          <w:rStyle w:val="CharPartText"/>
        </w:rPr>
        <w:t xml:space="preserve">Appendix 2 — </w:t>
      </w:r>
      <w:r>
        <w:t>Checklist for prospective resident</w:t>
      </w:r>
      <w:bookmarkEnd w:id="392"/>
      <w:bookmarkEnd w:id="393"/>
      <w:bookmarkEnd w:id="394"/>
      <w:bookmarkEnd w:id="395"/>
      <w:bookmarkEnd w:id="396"/>
      <w:bookmarkEnd w:id="397"/>
      <w:bookmarkEnd w:id="398"/>
      <w:bookmarkEnd w:id="399"/>
      <w:bookmarkEnd w:id="400"/>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2.</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3.</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4.</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5.</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6.</w:t>
      </w:r>
      <w:r>
        <w:tab/>
        <w:t>Will the village and my unit be readily accessible if I become disabled and need a wheelchair or walking aid?  What alternatives do I have if I am no longer able to live alone?</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7.</w:t>
      </w:r>
      <w:r>
        <w:tab/>
        <w:t>Does the village provide personal care or nursing care, an emergency call system and other facilities specially designed for the elderly?  Do these meet my present and likely future needs?</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8.</w:t>
      </w:r>
      <w:r>
        <w:tab/>
        <w:t>Have I looked at a number of villages to compare the facilities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9.</w:t>
      </w:r>
      <w:r>
        <w:tab/>
        <w:t>Can I afford to live in the village I have chosen and what are the financial consequences for me if I wish to move out?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tabs>
          <w:tab w:val="left" w:pos="1137"/>
        </w:tabs>
        <w:ind w:left="1137" w:hanging="570"/>
      </w:pPr>
      <w:r>
        <w:t>12.</w:t>
      </w:r>
      <w:r>
        <w:tab/>
        <w:t xml:space="preserve">Before I sign the contract, have I received and considered all the information required to be given to me under the </w:t>
      </w:r>
      <w:r>
        <w:rPr>
          <w:i/>
        </w:rPr>
        <w:t>Interim Code of Fair Practice for Retirement Villages 2001</w:t>
      </w:r>
      <w:r>
        <w:t xml:space="preserve"> and the </w:t>
      </w:r>
      <w:r>
        <w:rPr>
          <w:i/>
        </w:rPr>
        <w:t>Retirement Villages Act 1992</w:t>
      </w:r>
      <w: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02" w:name="_Toc378248355"/>
      <w:bookmarkStart w:id="403" w:name="_Toc426984383"/>
      <w:bookmarkStart w:id="404" w:name="_Toc435100507"/>
      <w:r>
        <w:t>Notes</w:t>
      </w:r>
      <w:bookmarkEnd w:id="402"/>
      <w:bookmarkEnd w:id="403"/>
      <w:bookmarkEnd w:id="404"/>
    </w:p>
    <w:p>
      <w:pPr>
        <w:pStyle w:val="nSubsection"/>
        <w:rPr>
          <w:snapToGrid w:val="0"/>
        </w:rPr>
      </w:pPr>
      <w:r>
        <w:rPr>
          <w:snapToGrid w:val="0"/>
          <w:vertAlign w:val="superscript"/>
        </w:rPr>
        <w:t>1</w:t>
      </w:r>
      <w:r>
        <w:rPr>
          <w:snapToGrid w:val="0"/>
        </w:rPr>
        <w:tab/>
        <w:t xml:space="preserve">This is a compilation of the </w:t>
      </w:r>
      <w:r>
        <w:rPr>
          <w:i/>
        </w:rPr>
        <w:t>Fair Trading (Retirement Villages Interim Code) Regulations 2001</w:t>
      </w:r>
      <w:r>
        <w:rPr>
          <w:snapToGrid w:val="0"/>
        </w:rPr>
        <w:t xml:space="preserve"> and includes the amendments made by the other written laws referred to in the following table.</w:t>
      </w:r>
    </w:p>
    <w:p>
      <w:pPr>
        <w:pStyle w:val="nHeading3"/>
      </w:pPr>
      <w:bookmarkStart w:id="405" w:name="_Toc378248356"/>
      <w:bookmarkStart w:id="406" w:name="_Toc435100508"/>
      <w:bookmarkStart w:id="407" w:name="_Toc511102520"/>
      <w:bookmarkStart w:id="408" w:name="_Toc513888953"/>
      <w:bookmarkStart w:id="409" w:name="_Toc526236730"/>
      <w:r>
        <w:t>Compilation table</w:t>
      </w:r>
      <w:bookmarkEnd w:id="405"/>
      <w:bookmarkEnd w:id="406"/>
      <w:bookmarkEnd w:id="407"/>
      <w:bookmarkEnd w:id="408"/>
      <w:bookmarkEnd w:id="4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Fair Trading (Retirement Villages Interim Code) Regulations 2001</w:t>
            </w:r>
          </w:p>
        </w:tc>
        <w:tc>
          <w:tcPr>
            <w:tcW w:w="1276" w:type="dxa"/>
            <w:tcBorders>
              <w:top w:val="single" w:sz="8" w:space="0" w:color="auto"/>
            </w:tcBorders>
          </w:tcPr>
          <w:p>
            <w:pPr>
              <w:pStyle w:val="nTable"/>
            </w:pPr>
            <w:r>
              <w:t>25 Sep 2001 p. 5241-79</w:t>
            </w:r>
          </w:p>
        </w:tc>
        <w:tc>
          <w:tcPr>
            <w:tcW w:w="2693" w:type="dxa"/>
            <w:tcBorders>
              <w:top w:val="single" w:sz="8" w:space="0" w:color="auto"/>
            </w:tcBorders>
          </w:tcPr>
          <w:p>
            <w:pPr>
              <w:pStyle w:val="nTable"/>
            </w:pPr>
            <w:r>
              <w:t>1 Oct 2001 (see r. 2)</w:t>
            </w:r>
          </w:p>
        </w:tc>
      </w:tr>
      <w:tr>
        <w:trPr>
          <w:cantSplit/>
          <w:ins w:id="410" w:author="Master Repository Process" w:date="2021-08-01T14:54:00Z"/>
        </w:trPr>
        <w:tc>
          <w:tcPr>
            <w:tcW w:w="7088" w:type="dxa"/>
            <w:gridSpan w:val="3"/>
            <w:tcBorders>
              <w:bottom w:val="single" w:sz="8" w:space="0" w:color="auto"/>
            </w:tcBorders>
          </w:tcPr>
          <w:p>
            <w:pPr>
              <w:pStyle w:val="nTable"/>
              <w:rPr>
                <w:ins w:id="411" w:author="Master Repository Process" w:date="2021-08-01T14:54:00Z"/>
                <w:b/>
                <w:bCs/>
                <w:color w:val="FF0000"/>
              </w:rPr>
            </w:pPr>
            <w:ins w:id="412" w:author="Master Repository Process" w:date="2021-08-01T14:54:00Z">
              <w:r>
                <w:rPr>
                  <w:b/>
                  <w:bCs/>
                  <w:color w:val="FF0000"/>
                </w:rPr>
                <w:t>These regulations expired on 31 Mar 2002 (see r. 4 of these regulations)</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4" w:name="Coversheet"/>
    <w:bookmarkEnd w:id="4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(Retirement Villages Interim Code) Regulations 2001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(Retirement Villages Interim Code) Regulations 2001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401" w:name="Schedule"/>
    <w:bookmarkEnd w:id="4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605F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DCFC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1C35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CE94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CCCC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3896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4411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F6A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E681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3C70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AB4AA2"/>
    <w:multiLevelType w:val="singleLevel"/>
    <w:tmpl w:val="70525342"/>
    <w:lvl w:ilvl="0">
      <w:start w:val="1"/>
      <w:numFmt w:val="decimal"/>
      <w:lvlText w:val="%1."/>
      <w:lvlJc w:val="left"/>
      <w:pPr>
        <w:tabs>
          <w:tab w:val="num" w:pos="1137"/>
        </w:tabs>
        <w:ind w:left="1137"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D410562"/>
    <w:multiLevelType w:val="singleLevel"/>
    <w:tmpl w:val="70525342"/>
    <w:lvl w:ilvl="0">
      <w:start w:val="1"/>
      <w:numFmt w:val="decimal"/>
      <w:lvlText w:val="%1."/>
      <w:lvlJc w:val="left"/>
      <w:pPr>
        <w:tabs>
          <w:tab w:val="num" w:pos="1137"/>
        </w:tabs>
        <w:ind w:left="1137" w:hanging="570"/>
      </w:pPr>
      <w:rPr>
        <w:rFont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21C1B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C5F6276"/>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411EEC"/>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9"/>
  </w:num>
  <w:num w:numId="3">
    <w:abstractNumId w:val="13"/>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1030"/>
    <w:docVar w:name="WAFER_20140123132845" w:val="RemoveTocBookmarks,RemoveUnusedBookmarks,RemoveLanguageTags,UsedStyles,ResetPageSize,UpdateArrangement"/>
    <w:docVar w:name="WAFER_20140123132845_GUID" w:val="4ef81e79-9b21-41b3-b619-ac0599651ba1"/>
    <w:docVar w:name="WAFER_20140123134344" w:val="RemoveTocBookmarks,RunningHeaders"/>
    <w:docVar w:name="WAFER_20140123134344_GUID" w:val="d3dd63eb-f59a-4b2c-ba22-1109ab7052f2"/>
    <w:docVar w:name="WAFER_20150914121220" w:val="ResetPageSize,UpdateArrangement,UpdateNTable"/>
    <w:docVar w:name="WAFER_20150914121220_GUID" w:val="d661808d-9b1d-486c-b798-0b0aa7cc18cb"/>
    <w:docVar w:name="WAFER_20151112111030" w:val="UpdateStyles,UsedStyles"/>
    <w:docVar w:name="WAFER_20151112111030_GUID" w:val="39d09e21-d562-41ee-b3b7-7ee2d3edda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A00F9A-4FA0-4424-AEE9-17A2A655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6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7586</Words>
  <Characters>39452</Characters>
  <Application>Microsoft Office Word</Application>
  <DocSecurity>0</DocSecurity>
  <Lines>986</Lines>
  <Paragraphs>439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2001 00-a0-04 - 00-b0-07</dc:title>
  <dc:subject/>
  <dc:creator/>
  <cp:keywords/>
  <dc:description/>
  <cp:lastModifiedBy>Master Repository Process</cp:lastModifiedBy>
  <cp:revision>2</cp:revision>
  <cp:lastPrinted>2006-04-19T00:50:00Z</cp:lastPrinted>
  <dcterms:created xsi:type="dcterms:W3CDTF">2021-08-01T06:54:00Z</dcterms:created>
  <dcterms:modified xsi:type="dcterms:W3CDTF">2021-08-01T06:54:00Z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2001 p. 5241-79</vt:lpwstr>
  </property>
  <property fmtid="{D5CDD505-2E9C-101B-9397-08002B2CF9AE}" pid="3" name="CommencementDate">
    <vt:lpwstr>20020331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01 Oct 2001</vt:lpwstr>
  </property>
  <property fmtid="{D5CDD505-2E9C-101B-9397-08002B2CF9AE}" pid="8" name="ToSuffix">
    <vt:lpwstr>00-b0-07</vt:lpwstr>
  </property>
  <property fmtid="{D5CDD505-2E9C-101B-9397-08002B2CF9AE}" pid="9" name="ToAsAtDate">
    <vt:lpwstr>31 Mar 2002</vt:lpwstr>
  </property>
</Properties>
</file>