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2006</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18:02:00Z"/>
        </w:trPr>
        <w:tc>
          <w:tcPr>
            <w:tcW w:w="2434" w:type="dxa"/>
            <w:vMerge w:val="restart"/>
          </w:tcPr>
          <w:p>
            <w:pPr>
              <w:rPr>
                <w:ins w:id="1" w:author="svcMRProcess" w:date="2015-12-09T18:02:00Z"/>
              </w:rPr>
            </w:pPr>
          </w:p>
        </w:tc>
        <w:tc>
          <w:tcPr>
            <w:tcW w:w="2434" w:type="dxa"/>
            <w:vMerge w:val="restart"/>
          </w:tcPr>
          <w:p>
            <w:pPr>
              <w:jc w:val="center"/>
              <w:rPr>
                <w:ins w:id="2" w:author="svcMRProcess" w:date="2015-12-09T18:02:00Z"/>
              </w:rPr>
            </w:pPr>
            <w:ins w:id="3" w:author="svcMRProcess" w:date="2015-12-09T18:0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9T18:02:00Z"/>
              </w:rPr>
            </w:pPr>
          </w:p>
        </w:tc>
      </w:tr>
      <w:tr>
        <w:trPr>
          <w:cantSplit/>
          <w:ins w:id="5" w:author="svcMRProcess" w:date="2015-12-09T18:02:00Z"/>
        </w:trPr>
        <w:tc>
          <w:tcPr>
            <w:tcW w:w="2434" w:type="dxa"/>
            <w:vMerge/>
          </w:tcPr>
          <w:p>
            <w:pPr>
              <w:rPr>
                <w:ins w:id="6" w:author="svcMRProcess" w:date="2015-12-09T18:02:00Z"/>
              </w:rPr>
            </w:pPr>
          </w:p>
        </w:tc>
        <w:tc>
          <w:tcPr>
            <w:tcW w:w="2434" w:type="dxa"/>
            <w:vMerge/>
          </w:tcPr>
          <w:p>
            <w:pPr>
              <w:jc w:val="center"/>
              <w:rPr>
                <w:ins w:id="7" w:author="svcMRProcess" w:date="2015-12-09T18:02:00Z"/>
              </w:rPr>
            </w:pPr>
          </w:p>
        </w:tc>
        <w:tc>
          <w:tcPr>
            <w:tcW w:w="2434" w:type="dxa"/>
          </w:tcPr>
          <w:p>
            <w:pPr>
              <w:keepNext/>
              <w:rPr>
                <w:ins w:id="8" w:author="svcMRProcess" w:date="2015-12-09T18:02:00Z"/>
                <w:b/>
                <w:sz w:val="22"/>
              </w:rPr>
            </w:pPr>
            <w:ins w:id="9" w:author="svcMRProcess" w:date="2015-12-09T18:02:00Z">
              <w:r>
                <w:rPr>
                  <w:b/>
                  <w:sz w:val="22"/>
                </w:rPr>
                <w:t xml:space="preserve">Reprinted under the </w:t>
              </w:r>
              <w:r>
                <w:rPr>
                  <w:b/>
                  <w:i/>
                  <w:sz w:val="22"/>
                </w:rPr>
                <w:t>Reprints Act 1984</w:t>
              </w:r>
              <w:r>
                <w:rPr>
                  <w:b/>
                  <w:sz w:val="22"/>
                </w:rPr>
                <w:t xml:space="preserve"> as at 4</w:t>
              </w:r>
              <w:r>
                <w:rPr>
                  <w:b/>
                  <w:snapToGrid w:val="0"/>
                  <w:sz w:val="22"/>
                </w:rPr>
                <w:t xml:space="preserve"> August 2006</w:t>
              </w:r>
            </w:ins>
          </w:p>
        </w:tc>
      </w:tr>
    </w:tbl>
    <w:p>
      <w:pPr>
        <w:pStyle w:val="WA"/>
      </w:pPr>
      <w:r>
        <w:t>Western Australia</w:t>
      </w:r>
    </w:p>
    <w:p>
      <w:pPr>
        <w:pStyle w:val="NameofActReg"/>
      </w:pPr>
      <w:r>
        <w:t xml:space="preserve">Coal Industry Superannuation Act 1989 </w:t>
      </w:r>
    </w:p>
    <w:p>
      <w:pPr>
        <w:pStyle w:val="LongTitle"/>
      </w:pPr>
      <w:bookmarkStart w:id="10" w:name="_Toc135715607"/>
      <w:bookmarkStart w:id="11" w:name="_Toc135716386"/>
      <w:bookmarkStart w:id="12" w:name="_Toc135717490"/>
      <w:bookmarkStart w:id="13" w:name="_Toc135718295"/>
      <w:r>
        <w:t>A</w:t>
      </w:r>
      <w:bookmarkStart w:id="14" w:name="_GoBack"/>
      <w:bookmarkEnd w:id="14"/>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15" w:name="_Toc138666550"/>
      <w:bookmarkStart w:id="16" w:name="_Toc139699513"/>
      <w:bookmarkStart w:id="17" w:name="_Toc141493924"/>
      <w:bookmarkStart w:id="18" w:name="_Toc141679396"/>
      <w:bookmarkStart w:id="19" w:name="_Toc144178598"/>
      <w:bookmarkStart w:id="20" w:name="_Toc170125241"/>
      <w:r>
        <w:rPr>
          <w:rStyle w:val="CharPartNo"/>
        </w:rPr>
        <w:lastRenderedPageBreak/>
        <w:t>Part</w:t>
      </w:r>
      <w:del w:id="21" w:author="svcMRProcess" w:date="2015-12-09T18:02:00Z">
        <w:r>
          <w:rPr>
            <w:rStyle w:val="CharPartNo"/>
          </w:rPr>
          <w:delText xml:space="preserve"> </w:delText>
        </w:r>
      </w:del>
      <w:ins w:id="22" w:author="svcMRProcess" w:date="2015-12-09T18:02:00Z">
        <w:r>
          <w:rPr>
            <w:rStyle w:val="CharPartNo"/>
          </w:rPr>
          <w:t> </w:t>
        </w:r>
      </w:ins>
      <w:r>
        <w:rPr>
          <w:rStyle w:val="CharPartNo"/>
        </w:rPr>
        <w:t>1</w:t>
      </w:r>
      <w:r>
        <w:rPr>
          <w:rStyle w:val="CharDivNo"/>
        </w:rPr>
        <w:t> </w:t>
      </w:r>
      <w:r>
        <w:t>—</w:t>
      </w:r>
      <w:r>
        <w:rPr>
          <w:rStyle w:val="CharDivText"/>
        </w:rPr>
        <w:t> </w:t>
      </w:r>
      <w:r>
        <w:rPr>
          <w:rStyle w:val="CharPartText"/>
        </w:rPr>
        <w:t>Preliminary</w:t>
      </w:r>
      <w:bookmarkEnd w:id="10"/>
      <w:bookmarkEnd w:id="11"/>
      <w:bookmarkEnd w:id="12"/>
      <w:bookmarkEnd w:id="13"/>
      <w:bookmarkEnd w:id="15"/>
      <w:bookmarkEnd w:id="16"/>
      <w:bookmarkEnd w:id="17"/>
      <w:bookmarkEnd w:id="18"/>
      <w:bookmarkEnd w:id="19"/>
      <w:bookmarkEnd w:id="20"/>
      <w:r>
        <w:rPr>
          <w:rStyle w:val="CharPartText"/>
        </w:rPr>
        <w:t xml:space="preserve"> </w:t>
      </w:r>
    </w:p>
    <w:p>
      <w:pPr>
        <w:pStyle w:val="Heading5"/>
        <w:spacing w:before="180"/>
        <w:rPr>
          <w:snapToGrid w:val="0"/>
        </w:rPr>
      </w:pPr>
      <w:bookmarkStart w:id="23" w:name="_Toc494852064"/>
      <w:bookmarkStart w:id="24" w:name="_Toc501513259"/>
      <w:bookmarkStart w:id="25" w:name="_Toc144178599"/>
      <w:bookmarkStart w:id="26" w:name="_Toc170125242"/>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27" w:name="_Toc494852065"/>
      <w:bookmarkStart w:id="28" w:name="_Toc501513260"/>
      <w:bookmarkStart w:id="29" w:name="_Toc144178600"/>
      <w:bookmarkStart w:id="30" w:name="_Toc170125243"/>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31" w:name="_Toc494852066"/>
      <w:bookmarkStart w:id="32" w:name="_Toc501513261"/>
      <w:bookmarkStart w:id="33" w:name="_Toc144178601"/>
      <w:bookmarkStart w:id="34" w:name="_Toc170125244"/>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t>“</w:t>
      </w:r>
      <w:r>
        <w:rPr>
          <w:rStyle w:val="CharDefText"/>
        </w:rPr>
        <w:t>Administration Manager</w:t>
      </w:r>
      <w:r>
        <w:rPr>
          <w:b/>
        </w:rPr>
        <w:t>”</w:t>
      </w:r>
      <w:r>
        <w:t xml:space="preserve"> means the Administration Manager appointed under section 19;</w:t>
      </w:r>
    </w:p>
    <w:p>
      <w:pPr>
        <w:pStyle w:val="Defstart"/>
        <w:spacing w:before="70"/>
      </w:pPr>
      <w:r>
        <w:rPr>
          <w:b/>
        </w:rPr>
        <w:tab/>
        <w:t>“</w:t>
      </w:r>
      <w:r>
        <w:rPr>
          <w:rStyle w:val="CharDefText"/>
        </w:rPr>
        <w:t>Board</w:t>
      </w:r>
      <w:r>
        <w:rPr>
          <w:b/>
        </w:rPr>
        <w:t>”</w:t>
      </w:r>
      <w:r>
        <w:t xml:space="preserve"> means the Coal Industry Superannuation Board established under section 7;</w:t>
      </w:r>
    </w:p>
    <w:p>
      <w:pPr>
        <w:pStyle w:val="Defstart"/>
        <w:spacing w:before="70"/>
        <w:rPr>
          <w:del w:id="35" w:author="svcMRProcess" w:date="2015-12-09T18:02:00Z"/>
        </w:rPr>
      </w:pPr>
      <w:del w:id="36" w:author="svcMRProcess" w:date="2015-12-09T18:02:00Z">
        <w:r>
          <w:rPr>
            <w:b/>
          </w:rPr>
          <w:tab/>
          <w:delText>“</w:delText>
        </w:r>
        <w:r>
          <w:rPr>
            <w:rStyle w:val="CharDefText"/>
          </w:rPr>
          <w:delText>Commissioner</w:delText>
        </w:r>
        <w:r>
          <w:rPr>
            <w:b/>
          </w:rPr>
          <w:delText>”</w:delText>
        </w:r>
        <w:r>
          <w:delText xml:space="preserve"> has the same meaning as in the SIS Act;</w:delText>
        </w:r>
      </w:del>
    </w:p>
    <w:p>
      <w:pPr>
        <w:pStyle w:val="Defstart"/>
        <w:spacing w:before="70"/>
      </w:pPr>
      <w:r>
        <w:rPr>
          <w:b/>
        </w:rPr>
        <w:tab/>
        <w:t>“</w:t>
      </w:r>
      <w:r>
        <w:rPr>
          <w:rStyle w:val="CharDefText"/>
        </w:rPr>
        <w:t>coal mine</w:t>
      </w:r>
      <w:r>
        <w:rPr>
          <w:b/>
        </w:rPr>
        <w:t>”</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rPr>
          <w:ins w:id="37" w:author="svcMRProcess" w:date="2015-12-09T18:02:00Z"/>
        </w:rPr>
      </w:pPr>
      <w:ins w:id="38" w:author="svcMRProcess" w:date="2015-12-09T18:02:00Z">
        <w:r>
          <w:rPr>
            <w:b/>
          </w:rPr>
          <w:tab/>
          <w:t>“</w:t>
        </w:r>
        <w:r>
          <w:rPr>
            <w:rStyle w:val="CharDefText"/>
          </w:rPr>
          <w:t>Commissioner</w:t>
        </w:r>
        <w:r>
          <w:rPr>
            <w:b/>
          </w:rPr>
          <w:t>”</w:t>
        </w:r>
        <w:r>
          <w:t xml:space="preserve"> has the same meaning as in the SIS Act;</w:t>
        </w:r>
      </w:ins>
    </w:p>
    <w:p>
      <w:pPr>
        <w:pStyle w:val="Defstart"/>
        <w:spacing w:before="70"/>
      </w:pPr>
      <w:r>
        <w:rPr>
          <w:b/>
        </w:rPr>
        <w:tab/>
        <w:t>“</w:t>
      </w:r>
      <w:r>
        <w:rPr>
          <w:rStyle w:val="CharDefText"/>
        </w:rPr>
        <w:t>delegate</w:t>
      </w:r>
      <w:r>
        <w:rPr>
          <w:b/>
        </w:rPr>
        <w:t>”</w:t>
      </w:r>
      <w:r>
        <w:t xml:space="preserve"> means a person to whom any function of the Board is delegated under section 16;</w:t>
      </w:r>
    </w:p>
    <w:p>
      <w:pPr>
        <w:pStyle w:val="Defstart"/>
        <w:spacing w:before="70"/>
      </w:pPr>
      <w:r>
        <w:rPr>
          <w:b/>
        </w:rPr>
        <w:tab/>
        <w:t>“</w:t>
      </w:r>
      <w:r>
        <w:rPr>
          <w:rStyle w:val="CharDefText"/>
        </w:rPr>
        <w:t>employer</w:t>
      </w:r>
      <w:r>
        <w:rPr>
          <w:b/>
        </w:rPr>
        <w:t>”</w:t>
      </w:r>
      <w:r>
        <w:t xml:space="preserve"> means an employer mentioned in Schedule 1;</w:t>
      </w:r>
    </w:p>
    <w:p>
      <w:pPr>
        <w:pStyle w:val="Defstart"/>
        <w:spacing w:before="70"/>
      </w:pPr>
      <w:r>
        <w:rPr>
          <w:b/>
        </w:rPr>
        <w:tab/>
        <w:t>“</w:t>
      </w:r>
      <w:r>
        <w:rPr>
          <w:rStyle w:val="CharDefText"/>
        </w:rPr>
        <w:t>Fund</w:t>
      </w:r>
      <w:r>
        <w:rPr>
          <w:b/>
        </w:rPr>
        <w:t>”</w:t>
      </w:r>
      <w:r>
        <w:t xml:space="preserve"> means the Coal Industry Superannuation Fund established under section 9;</w:t>
      </w:r>
    </w:p>
    <w:p>
      <w:pPr>
        <w:pStyle w:val="Defstart"/>
        <w:spacing w:before="70"/>
      </w:pPr>
      <w:r>
        <w:rPr>
          <w:b/>
        </w:rPr>
        <w:tab/>
        <w:t>“</w:t>
      </w:r>
      <w:r>
        <w:rPr>
          <w:rStyle w:val="CharDefText"/>
        </w:rPr>
        <w:t>investment manager</w:t>
      </w:r>
      <w:r>
        <w:rPr>
          <w:b/>
        </w:rPr>
        <w:t>”</w:t>
      </w:r>
      <w:r>
        <w:t xml:space="preserve"> means an investment manager appointed under section 18;</w:t>
      </w:r>
    </w:p>
    <w:p>
      <w:pPr>
        <w:pStyle w:val="Defstart"/>
        <w:spacing w:before="70"/>
      </w:pPr>
      <w:r>
        <w:rPr>
          <w:b/>
        </w:rPr>
        <w:tab/>
        <w:t>“mine worker”</w:t>
      </w:r>
      <w:r>
        <w:t xml:space="preserve"> means a person who is a mine worker under section 4;</w:t>
      </w:r>
    </w:p>
    <w:p>
      <w:pPr>
        <w:pStyle w:val="Defstart"/>
        <w:keepNext/>
        <w:spacing w:before="70"/>
      </w:pPr>
      <w:r>
        <w:rPr>
          <w:b/>
        </w:rPr>
        <w:tab/>
        <w:t>“</w:t>
      </w:r>
      <w:r>
        <w:rPr>
          <w:rStyle w:val="CharDefText"/>
        </w:rPr>
        <w:t>officer</w:t>
      </w:r>
      <w:r>
        <w:rPr>
          <w:b/>
        </w:rPr>
        <w:t>”</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t>“</w:t>
      </w:r>
      <w:r>
        <w:rPr>
          <w:rStyle w:val="CharDefText"/>
        </w:rPr>
        <w:t>open cut</w:t>
      </w:r>
      <w:r>
        <w:rPr>
          <w:b/>
        </w:rPr>
        <w:t>”</w:t>
      </w:r>
      <w:r>
        <w:t xml:space="preserve"> means a coal mine that is formed by an excavation in the ground and that has no overlying cover of earth;</w:t>
      </w:r>
    </w:p>
    <w:p>
      <w:pPr>
        <w:pStyle w:val="Defstart"/>
      </w:pPr>
      <w:r>
        <w:rPr>
          <w:b/>
        </w:rPr>
        <w:tab/>
        <w:t>“</w:t>
      </w:r>
      <w:r>
        <w:rPr>
          <w:rStyle w:val="CharDefText"/>
        </w:rPr>
        <w:t>property</w:t>
      </w:r>
      <w:r>
        <w:rPr>
          <w:b/>
        </w:rPr>
        <w:t>”</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t>“</w:t>
      </w:r>
      <w:r>
        <w:rPr>
          <w:rStyle w:val="CharDefText"/>
        </w:rPr>
        <w:t>SIS Act</w:t>
      </w:r>
      <w:r>
        <w:rPr>
          <w:b/>
        </w:rPr>
        <w: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t>“</w:t>
      </w:r>
      <w:r>
        <w:rPr>
          <w:rStyle w:val="CharDefText"/>
        </w:rPr>
        <w:t>the actuary</w:t>
      </w:r>
      <w:r>
        <w:rPr>
          <w:b/>
        </w:rPr>
        <w:t>”</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[Section 3 amended by No. 45 of 1994 s.</w:t>
      </w:r>
      <w:ins w:id="39" w:author="svcMRProcess" w:date="2015-12-09T18:02:00Z">
        <w:r>
          <w:t> </w:t>
        </w:r>
      </w:ins>
      <w:r>
        <w:t>4; No. 46 of 1995 s.</w:t>
      </w:r>
      <w:ins w:id="40" w:author="svcMRProcess" w:date="2015-12-09T18:02:00Z">
        <w:r>
          <w:t> </w:t>
        </w:r>
      </w:ins>
      <w:r>
        <w:t xml:space="preserve">5.] </w:t>
      </w:r>
    </w:p>
    <w:p>
      <w:pPr>
        <w:pStyle w:val="Heading5"/>
        <w:rPr>
          <w:snapToGrid w:val="0"/>
        </w:rPr>
      </w:pPr>
      <w:bookmarkStart w:id="41" w:name="_Toc494852067"/>
      <w:bookmarkStart w:id="42" w:name="_Toc501513262"/>
      <w:bookmarkStart w:id="43" w:name="_Toc144178602"/>
      <w:bookmarkStart w:id="44" w:name="_Toc170125245"/>
      <w:r>
        <w:rPr>
          <w:rStyle w:val="CharSectno"/>
        </w:rPr>
        <w:t>4</w:t>
      </w:r>
      <w:r>
        <w:rPr>
          <w:snapToGrid w:val="0"/>
        </w:rPr>
        <w:t>.</w:t>
      </w:r>
      <w:r>
        <w:rPr>
          <w:snapToGrid w:val="0"/>
        </w:rPr>
        <w:tab/>
        <w:t>Mine worker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b/>
          <w:snapToGrid w:val="0"/>
        </w:rPr>
        <w:t>“</w:t>
      </w:r>
      <w:r>
        <w:rPr>
          <w:rStyle w:val="CharDefText"/>
        </w:rPr>
        <w:t>mine worker</w:t>
      </w:r>
      <w:r>
        <w:rPr>
          <w:b/>
          <w:snapToGrid w:val="0"/>
        </w:rPr>
        <w:t>”</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ins w:id="45" w:author="svcMRProcess" w:date="2015-12-09T18:02:00Z">
        <w:r>
          <w:rPr>
            <w:iCs/>
            <w:snapToGrid w:val="0"/>
          </w:rPr>
          <w:t> </w:t>
        </w:r>
        <w:r>
          <w:rPr>
            <w:iCs/>
            <w:snapToGrid w:val="0"/>
            <w:vertAlign w:val="superscript"/>
          </w:rPr>
          <w:t>2</w:t>
        </w:r>
      </w:ins>
      <w:r>
        <w:rPr>
          <w:snapToGrid w:val="0"/>
        </w:rPr>
        <w:t xml:space="preserve"> of the Commonwealth, other than a person who is for the time being excluded by a notice of the Board under subsection (3);</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ins w:id="46" w:author="svcMRProcess" w:date="2015-12-09T18:02:00Z">
        <w:r>
          <w:rPr>
            <w:iCs/>
            <w:snapToGrid w:val="0"/>
            <w:vertAlign w:val="superscript"/>
          </w:rPr>
          <w:t> 2</w:t>
        </w:r>
      </w:ins>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ins w:id="47" w:author="svcMRProcess" w:date="2015-12-09T18:02:00Z">
        <w:r>
          <w:rPr>
            <w:iCs/>
            <w:snapToGrid w:val="0"/>
            <w:vertAlign w:val="superscript"/>
          </w:rPr>
          <w:t> 2</w:t>
        </w:r>
      </w:ins>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[Section 4 amended by No. 62 of 1994 s.</w:t>
      </w:r>
      <w:ins w:id="48" w:author="svcMRProcess" w:date="2015-12-09T18:02:00Z">
        <w:r>
          <w:t> </w:t>
        </w:r>
      </w:ins>
      <w:r>
        <w:t xml:space="preserve">109.] </w:t>
      </w:r>
    </w:p>
    <w:p>
      <w:pPr>
        <w:pStyle w:val="Ednotesection"/>
      </w:pPr>
      <w:r>
        <w:t>[</w:t>
      </w:r>
      <w:r>
        <w:rPr>
          <w:b/>
          <w:bCs/>
        </w:rPr>
        <w:t>5.</w:t>
      </w:r>
      <w:r>
        <w:tab/>
        <w:t>Repealed by No. 16 of 2006 s. 4.]</w:t>
      </w:r>
    </w:p>
    <w:p>
      <w:pPr>
        <w:pStyle w:val="Ednotepart"/>
      </w:pPr>
      <w:r>
        <w:t>[Part</w:t>
      </w:r>
      <w:del w:id="49" w:author="svcMRProcess" w:date="2015-12-09T18:02:00Z">
        <w:r>
          <w:delText xml:space="preserve"> </w:delText>
        </w:r>
      </w:del>
      <w:ins w:id="50" w:author="svcMRProcess" w:date="2015-12-09T18:02:00Z">
        <w:r>
          <w:t> </w:t>
        </w:r>
      </w:ins>
      <w:r>
        <w:t>2 (</w:t>
      </w:r>
      <w:del w:id="51" w:author="svcMRProcess" w:date="2015-12-09T18:02:00Z">
        <w:r>
          <w:delText xml:space="preserve">section </w:delText>
        </w:r>
      </w:del>
      <w:ins w:id="52" w:author="svcMRProcess" w:date="2015-12-09T18:02:00Z">
        <w:r>
          <w:t>s. </w:t>
        </w:r>
      </w:ins>
      <w:r>
        <w:t>6) repealed by No. 46 of 1995 s.</w:t>
      </w:r>
      <w:ins w:id="53" w:author="svcMRProcess" w:date="2015-12-09T18:02:00Z">
        <w:r>
          <w:t> </w:t>
        </w:r>
      </w:ins>
      <w:r>
        <w:t>6.]</w:t>
      </w:r>
    </w:p>
    <w:p>
      <w:pPr>
        <w:pStyle w:val="Heading2"/>
      </w:pPr>
      <w:bookmarkStart w:id="54" w:name="_Toc135715613"/>
      <w:bookmarkStart w:id="55" w:name="_Toc135716392"/>
      <w:bookmarkStart w:id="56" w:name="_Toc135717496"/>
      <w:bookmarkStart w:id="57" w:name="_Toc135718301"/>
      <w:bookmarkStart w:id="58" w:name="_Toc138666555"/>
      <w:bookmarkStart w:id="59" w:name="_Toc139699518"/>
      <w:bookmarkStart w:id="60" w:name="_Toc141493929"/>
      <w:bookmarkStart w:id="61" w:name="_Toc141679401"/>
      <w:bookmarkStart w:id="62" w:name="_Toc144178603"/>
      <w:bookmarkStart w:id="63" w:name="_Toc170125246"/>
      <w:r>
        <w:rPr>
          <w:rStyle w:val="CharPartNo"/>
        </w:rPr>
        <w:t>Part</w:t>
      </w:r>
      <w:del w:id="64" w:author="svcMRProcess" w:date="2015-12-09T18:02:00Z">
        <w:r>
          <w:rPr>
            <w:rStyle w:val="CharPartNo"/>
          </w:rPr>
          <w:delText xml:space="preserve"> </w:delText>
        </w:r>
      </w:del>
      <w:ins w:id="65" w:author="svcMRProcess" w:date="2015-12-09T18:02:00Z">
        <w:r>
          <w:rPr>
            <w:rStyle w:val="CharPartNo"/>
          </w:rPr>
          <w:t> </w:t>
        </w:r>
      </w:ins>
      <w:r>
        <w:rPr>
          <w:rStyle w:val="CharPartNo"/>
        </w:rPr>
        <w:t>3</w:t>
      </w:r>
      <w:r>
        <w:rPr>
          <w:rStyle w:val="CharDivNo"/>
        </w:rPr>
        <w:t> </w:t>
      </w:r>
      <w:r>
        <w:t>—</w:t>
      </w:r>
      <w:r>
        <w:rPr>
          <w:rStyle w:val="CharDivText"/>
        </w:rPr>
        <w:t> </w:t>
      </w:r>
      <w:r>
        <w:rPr>
          <w:rStyle w:val="CharPartText"/>
        </w:rPr>
        <w:t>The Coal Industry Superannuation Board</w:t>
      </w:r>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6" w:name="_Toc494852069"/>
      <w:bookmarkStart w:id="67" w:name="_Toc501513264"/>
      <w:bookmarkStart w:id="68" w:name="_Toc144178604"/>
      <w:bookmarkStart w:id="69" w:name="_Toc170125247"/>
      <w:r>
        <w:rPr>
          <w:rStyle w:val="CharSectno"/>
        </w:rPr>
        <w:t>7</w:t>
      </w:r>
      <w:r>
        <w:rPr>
          <w:snapToGrid w:val="0"/>
        </w:rPr>
        <w:t>.</w:t>
      </w:r>
      <w:r>
        <w:rPr>
          <w:snapToGrid w:val="0"/>
        </w:rPr>
        <w:tab/>
        <w:t>Establishment of the Board</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Public Sector Management 1994</w:t>
      </w:r>
      <w:r>
        <w:rPr>
          <w:snapToGrid w:val="0"/>
        </w:rPr>
        <w:t>.</w:t>
      </w:r>
    </w:p>
    <w:p>
      <w:pPr>
        <w:pStyle w:val="Footnotesection"/>
      </w:pPr>
      <w:r>
        <w:tab/>
        <w:t>[Section 7 amended by No. 46 of 1995 s.</w:t>
      </w:r>
      <w:ins w:id="70" w:author="svcMRProcess" w:date="2015-12-09T18:02:00Z">
        <w:r>
          <w:t> </w:t>
        </w:r>
      </w:ins>
      <w:r>
        <w:t xml:space="preserve">7.] </w:t>
      </w:r>
    </w:p>
    <w:p>
      <w:pPr>
        <w:pStyle w:val="Heading5"/>
        <w:rPr>
          <w:snapToGrid w:val="0"/>
        </w:rPr>
      </w:pPr>
      <w:bookmarkStart w:id="71" w:name="_Toc494852070"/>
      <w:bookmarkStart w:id="72" w:name="_Toc501513265"/>
      <w:bookmarkStart w:id="73" w:name="_Toc144178605"/>
      <w:bookmarkStart w:id="74" w:name="_Toc170125248"/>
      <w:r>
        <w:rPr>
          <w:rStyle w:val="CharSectno"/>
        </w:rPr>
        <w:t>8</w:t>
      </w:r>
      <w:r>
        <w:rPr>
          <w:snapToGrid w:val="0"/>
        </w:rPr>
        <w:t>.</w:t>
      </w:r>
      <w:r>
        <w:rPr>
          <w:snapToGrid w:val="0"/>
        </w:rPr>
        <w:tab/>
        <w:t>Constitution of the Board</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[Section 8 amended by No. 46 of 1995 s.</w:t>
      </w:r>
      <w:ins w:id="75" w:author="svcMRProcess" w:date="2015-12-09T18:02:00Z">
        <w:r>
          <w:t> </w:t>
        </w:r>
      </w:ins>
      <w:r>
        <w:t xml:space="preserve">8.] </w:t>
      </w:r>
    </w:p>
    <w:p>
      <w:pPr>
        <w:pStyle w:val="Heading5"/>
        <w:rPr>
          <w:snapToGrid w:val="0"/>
        </w:rPr>
      </w:pPr>
      <w:bookmarkStart w:id="76" w:name="_Toc494852071"/>
      <w:bookmarkStart w:id="77" w:name="_Toc501513266"/>
      <w:bookmarkStart w:id="78" w:name="_Toc144178606"/>
      <w:bookmarkStart w:id="79" w:name="_Toc170125249"/>
      <w:r>
        <w:rPr>
          <w:rStyle w:val="CharSectno"/>
        </w:rPr>
        <w:t>9</w:t>
      </w:r>
      <w:r>
        <w:rPr>
          <w:snapToGrid w:val="0"/>
        </w:rPr>
        <w:t>.</w:t>
      </w:r>
      <w:r>
        <w:rPr>
          <w:snapToGrid w:val="0"/>
        </w:rPr>
        <w:tab/>
        <w:t>The Coal Industry Superannuation Fund</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involved in coal mining in Western Australia; or</w:t>
      </w:r>
    </w:p>
    <w:p>
      <w:pPr>
        <w:pStyle w:val="Indenti"/>
      </w:pPr>
      <w:r>
        <w:tab/>
        <w:t>(ii)</w:t>
      </w:r>
      <w:r>
        <w:tab/>
        <w:t xml:space="preserve">closely related to a person who is or has been involved in coal mining in Western Australia;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[Section 9 amended by No. 46 of 1995 s.</w:t>
      </w:r>
      <w:ins w:id="80" w:author="svcMRProcess" w:date="2015-12-09T18:02:00Z">
        <w:r>
          <w:t> </w:t>
        </w:r>
      </w:ins>
      <w:r>
        <w:t xml:space="preserve">9; No. 16 of 2006 s. 5.] </w:t>
      </w:r>
    </w:p>
    <w:p>
      <w:pPr>
        <w:pStyle w:val="Heading5"/>
        <w:rPr>
          <w:snapToGrid w:val="0"/>
        </w:rPr>
      </w:pPr>
      <w:bookmarkStart w:id="81" w:name="_Toc494852072"/>
      <w:bookmarkStart w:id="82" w:name="_Toc501513267"/>
      <w:bookmarkStart w:id="83" w:name="_Toc144178607"/>
      <w:bookmarkStart w:id="84" w:name="_Toc170125250"/>
      <w:r>
        <w:rPr>
          <w:rStyle w:val="CharSectno"/>
        </w:rPr>
        <w:t>10</w:t>
      </w:r>
      <w:r>
        <w:rPr>
          <w:snapToGrid w:val="0"/>
        </w:rPr>
        <w:t>.</w:t>
      </w:r>
      <w:r>
        <w:rPr>
          <w:snapToGrid w:val="0"/>
        </w:rPr>
        <w:tab/>
        <w:t>Functions and general powers of the Board</w:t>
      </w:r>
      <w:bookmarkEnd w:id="81"/>
      <w:bookmarkEnd w:id="82"/>
      <w:bookmarkEnd w:id="83"/>
      <w:bookmarkEnd w:id="84"/>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w:t>
      </w:r>
      <w:del w:id="85" w:author="svcMRProcess" w:date="2015-12-09T18:02:00Z">
        <w:r>
          <w:delText>ss.</w:delText>
        </w:r>
      </w:del>
      <w:ins w:id="86" w:author="svcMRProcess" w:date="2015-12-09T18:02:00Z">
        <w:r>
          <w:t>s. </w:t>
        </w:r>
      </w:ins>
      <w:r>
        <w:t xml:space="preserve">5 and 19; No. 16 of 2006 s. 6.] </w:t>
      </w:r>
    </w:p>
    <w:p>
      <w:pPr>
        <w:pStyle w:val="Heading5"/>
        <w:rPr>
          <w:snapToGrid w:val="0"/>
        </w:rPr>
      </w:pPr>
      <w:bookmarkStart w:id="87" w:name="_Toc494852073"/>
      <w:bookmarkStart w:id="88" w:name="_Toc501513268"/>
      <w:bookmarkStart w:id="89" w:name="_Toc144178608"/>
      <w:bookmarkStart w:id="90" w:name="_Toc170125251"/>
      <w:r>
        <w:rPr>
          <w:rStyle w:val="CharSectno"/>
        </w:rPr>
        <w:t>10A</w:t>
      </w:r>
      <w:r>
        <w:rPr>
          <w:snapToGrid w:val="0"/>
        </w:rPr>
        <w:t xml:space="preserve">. </w:t>
      </w:r>
      <w:r>
        <w:rPr>
          <w:snapToGrid w:val="0"/>
        </w:rPr>
        <w:tab/>
        <w:t>Compliance with SIS Act</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[Section 10A inserted by No. 46 of 1995 s.</w:t>
      </w:r>
      <w:ins w:id="91" w:author="svcMRProcess" w:date="2015-12-09T18:02:00Z">
        <w:r>
          <w:t> </w:t>
        </w:r>
      </w:ins>
      <w:r>
        <w:t xml:space="preserve">10.] </w:t>
      </w:r>
    </w:p>
    <w:p>
      <w:pPr>
        <w:pStyle w:val="Heading5"/>
        <w:rPr>
          <w:snapToGrid w:val="0"/>
        </w:rPr>
      </w:pPr>
      <w:bookmarkStart w:id="92" w:name="_Toc494852074"/>
      <w:bookmarkStart w:id="93" w:name="_Toc501513269"/>
      <w:bookmarkStart w:id="94" w:name="_Toc144178609"/>
      <w:bookmarkStart w:id="95" w:name="_Toc170125252"/>
      <w:r>
        <w:rPr>
          <w:rStyle w:val="CharSectno"/>
        </w:rPr>
        <w:t>10AA</w:t>
      </w:r>
      <w:r>
        <w:rPr>
          <w:snapToGrid w:val="0"/>
        </w:rPr>
        <w:t xml:space="preserve">. </w:t>
      </w:r>
      <w:r>
        <w:rPr>
          <w:snapToGrid w:val="0"/>
        </w:rPr>
        <w:tab/>
        <w:t>Consent of Board to be obtained if required under SIS Act</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[Section 10AA inserted by No. 46 of 1995 s.</w:t>
      </w:r>
      <w:ins w:id="96" w:author="svcMRProcess" w:date="2015-12-09T18:02:00Z">
        <w:r>
          <w:t> </w:t>
        </w:r>
      </w:ins>
      <w:r>
        <w:t xml:space="preserve">10.] </w:t>
      </w:r>
    </w:p>
    <w:p>
      <w:pPr>
        <w:pStyle w:val="Heading5"/>
        <w:rPr>
          <w:snapToGrid w:val="0"/>
        </w:rPr>
      </w:pPr>
      <w:bookmarkStart w:id="97" w:name="_Toc494852075"/>
      <w:bookmarkStart w:id="98" w:name="_Toc501513270"/>
      <w:bookmarkStart w:id="99" w:name="_Toc144178610"/>
      <w:bookmarkStart w:id="100" w:name="_Toc170125253"/>
      <w:r>
        <w:rPr>
          <w:rStyle w:val="CharSectno"/>
        </w:rPr>
        <w:t>10B</w:t>
      </w:r>
      <w:r>
        <w:rPr>
          <w:snapToGrid w:val="0"/>
        </w:rPr>
        <w:t xml:space="preserve">. </w:t>
      </w:r>
      <w:r>
        <w:rPr>
          <w:snapToGrid w:val="0"/>
        </w:rPr>
        <w:tab/>
        <w:t>Board may administer Long Service Leave Fund on behalf of Commonwealth</w:t>
      </w:r>
      <w:bookmarkEnd w:id="97"/>
      <w:r>
        <w:rPr>
          <w:snapToGrid w:val="0"/>
        </w:rPr>
        <w:t xml:space="preserve"> Corporation</w:t>
      </w:r>
      <w:bookmarkEnd w:id="98"/>
      <w:bookmarkEnd w:id="99"/>
      <w:bookmarkEnd w:id="100"/>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Corporation</w:t>
      </w:r>
      <w:r>
        <w:rPr>
          <w:b/>
        </w:rPr>
        <w:t>”</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t>“</w:t>
      </w:r>
      <w:r>
        <w:rPr>
          <w:rStyle w:val="CharDefText"/>
        </w:rPr>
        <w:t>Long Service Leave Fund</w:t>
      </w:r>
      <w:r>
        <w:rPr>
          <w:b/>
        </w:rPr>
        <w:t>”</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[Section 10B inserted by No. 45 of 1994 s.</w:t>
      </w:r>
      <w:ins w:id="101" w:author="svcMRProcess" w:date="2015-12-09T18:02:00Z">
        <w:r>
          <w:t> </w:t>
        </w:r>
      </w:ins>
      <w:r>
        <w:t xml:space="preserve">19.] </w:t>
      </w:r>
    </w:p>
    <w:p>
      <w:pPr>
        <w:pStyle w:val="Heading5"/>
        <w:rPr>
          <w:snapToGrid w:val="0"/>
        </w:rPr>
      </w:pPr>
      <w:bookmarkStart w:id="102" w:name="_Toc494852076"/>
      <w:bookmarkStart w:id="103" w:name="_Toc501513271"/>
      <w:bookmarkStart w:id="104" w:name="_Toc144178611"/>
      <w:bookmarkStart w:id="105" w:name="_Toc170125254"/>
      <w:r>
        <w:rPr>
          <w:rStyle w:val="CharSectno"/>
        </w:rPr>
        <w:t>11</w:t>
      </w:r>
      <w:r>
        <w:rPr>
          <w:snapToGrid w:val="0"/>
        </w:rPr>
        <w:t>.</w:t>
      </w:r>
      <w:r>
        <w:rPr>
          <w:snapToGrid w:val="0"/>
        </w:rPr>
        <w:tab/>
        <w:t>Power to invest</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[Section 11 amended by No. 45 of 1994 s.</w:t>
      </w:r>
      <w:ins w:id="106" w:author="svcMRProcess" w:date="2015-12-09T18:02:00Z">
        <w:r>
          <w:t> </w:t>
        </w:r>
      </w:ins>
      <w:r>
        <w:t>7; No. 1 of 1997 s.</w:t>
      </w:r>
      <w:ins w:id="107" w:author="svcMRProcess" w:date="2015-12-09T18:02:00Z">
        <w:r>
          <w:t> </w:t>
        </w:r>
      </w:ins>
      <w:r>
        <w:t xml:space="preserve">18.] </w:t>
      </w:r>
    </w:p>
    <w:p>
      <w:pPr>
        <w:pStyle w:val="Heading5"/>
        <w:rPr>
          <w:snapToGrid w:val="0"/>
        </w:rPr>
      </w:pPr>
      <w:bookmarkStart w:id="108" w:name="_Toc494852077"/>
      <w:bookmarkStart w:id="109" w:name="_Toc501513272"/>
      <w:bookmarkStart w:id="110" w:name="_Toc144178612"/>
      <w:bookmarkStart w:id="111" w:name="_Toc170125255"/>
      <w:r>
        <w:rPr>
          <w:rStyle w:val="CharSectno"/>
        </w:rPr>
        <w:t>12</w:t>
      </w:r>
      <w:r>
        <w:rPr>
          <w:snapToGrid w:val="0"/>
        </w:rPr>
        <w:t>.</w:t>
      </w:r>
      <w:r>
        <w:rPr>
          <w:snapToGrid w:val="0"/>
        </w:rPr>
        <w:tab/>
        <w:t>Investment policy</w:t>
      </w:r>
      <w:bookmarkEnd w:id="108"/>
      <w:bookmarkEnd w:id="109"/>
      <w:bookmarkEnd w:id="110"/>
      <w:bookmarkEnd w:id="111"/>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112" w:name="_Toc494852078"/>
      <w:bookmarkStart w:id="113" w:name="_Toc501513273"/>
      <w:bookmarkStart w:id="114" w:name="_Toc144178613"/>
      <w:bookmarkStart w:id="115" w:name="_Toc170125256"/>
      <w:r>
        <w:rPr>
          <w:rStyle w:val="CharSectno"/>
        </w:rPr>
        <w:t>13</w:t>
      </w:r>
      <w:r>
        <w:rPr>
          <w:snapToGrid w:val="0"/>
        </w:rPr>
        <w:t>.</w:t>
      </w:r>
      <w:r>
        <w:rPr>
          <w:snapToGrid w:val="0"/>
        </w:rPr>
        <w:tab/>
        <w:t>Power to insure</w:t>
      </w:r>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t>“</w:t>
      </w:r>
      <w:r>
        <w:rPr>
          <w:rStyle w:val="CharDefText"/>
        </w:rPr>
        <w:t>effect</w:t>
      </w:r>
      <w:r>
        <w:rPr>
          <w:b/>
        </w:rPr>
        <w:t>”</w:t>
      </w:r>
      <w:r>
        <w:t xml:space="preserve"> includes acquire or take by assignment.</w:t>
      </w:r>
    </w:p>
    <w:p>
      <w:pPr>
        <w:pStyle w:val="Heading5"/>
        <w:spacing w:before="200"/>
        <w:rPr>
          <w:snapToGrid w:val="0"/>
        </w:rPr>
      </w:pPr>
      <w:bookmarkStart w:id="116" w:name="_Toc494852079"/>
      <w:bookmarkStart w:id="117" w:name="_Toc501513274"/>
      <w:bookmarkStart w:id="118" w:name="_Toc144178614"/>
      <w:bookmarkStart w:id="119" w:name="_Toc170125257"/>
      <w:r>
        <w:rPr>
          <w:rStyle w:val="CharSectno"/>
        </w:rPr>
        <w:t>14</w:t>
      </w:r>
      <w:r>
        <w:rPr>
          <w:snapToGrid w:val="0"/>
        </w:rPr>
        <w:t>.</w:t>
      </w:r>
      <w:r>
        <w:rPr>
          <w:snapToGrid w:val="0"/>
        </w:rPr>
        <w:tab/>
        <w:t>Board to have powers of trustee</w:t>
      </w:r>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120" w:name="_Toc494852080"/>
      <w:bookmarkStart w:id="121" w:name="_Toc501513275"/>
      <w:bookmarkStart w:id="122" w:name="_Toc144178615"/>
      <w:bookmarkStart w:id="123" w:name="_Toc170125258"/>
      <w:r>
        <w:rPr>
          <w:rStyle w:val="CharSectno"/>
        </w:rPr>
        <w:t>15</w:t>
      </w:r>
      <w:r>
        <w:rPr>
          <w:snapToGrid w:val="0"/>
        </w:rPr>
        <w:t>.</w:t>
      </w:r>
      <w:r>
        <w:rPr>
          <w:snapToGrid w:val="0"/>
        </w:rPr>
        <w:tab/>
        <w:t>Discretionary exercise of powers</w:t>
      </w:r>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124" w:name="_Toc494852081"/>
      <w:bookmarkStart w:id="125" w:name="_Toc501513276"/>
      <w:bookmarkStart w:id="126" w:name="_Toc144178616"/>
      <w:bookmarkStart w:id="127" w:name="_Toc170125259"/>
      <w:r>
        <w:rPr>
          <w:rStyle w:val="CharSectno"/>
        </w:rPr>
        <w:t>16</w:t>
      </w:r>
      <w:r>
        <w:rPr>
          <w:snapToGrid w:val="0"/>
        </w:rPr>
        <w:t>.</w:t>
      </w:r>
      <w:r>
        <w:rPr>
          <w:snapToGrid w:val="0"/>
        </w:rPr>
        <w:tab/>
        <w:t>Delegation</w:t>
      </w:r>
      <w:bookmarkEnd w:id="124"/>
      <w:bookmarkEnd w:id="125"/>
      <w:bookmarkEnd w:id="126"/>
      <w:bookmarkEnd w:id="127"/>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128" w:name="_Toc494852082"/>
      <w:bookmarkStart w:id="129" w:name="_Toc501513277"/>
      <w:bookmarkStart w:id="130" w:name="_Toc144178617"/>
      <w:bookmarkStart w:id="131" w:name="_Toc170125260"/>
      <w:r>
        <w:rPr>
          <w:rStyle w:val="CharSectno"/>
        </w:rPr>
        <w:t>17</w:t>
      </w:r>
      <w:r>
        <w:rPr>
          <w:snapToGrid w:val="0"/>
        </w:rPr>
        <w:t>.</w:t>
      </w:r>
      <w:r>
        <w:rPr>
          <w:snapToGrid w:val="0"/>
        </w:rPr>
        <w:tab/>
        <w:t>Power to make determinations</w:t>
      </w:r>
      <w:bookmarkEnd w:id="128"/>
      <w:bookmarkEnd w:id="129"/>
      <w:bookmarkEnd w:id="130"/>
      <w:bookmarkEnd w:id="131"/>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132" w:name="_Toc494852083"/>
      <w:bookmarkStart w:id="133" w:name="_Toc501513278"/>
      <w:bookmarkStart w:id="134" w:name="_Toc144178618"/>
      <w:bookmarkStart w:id="135" w:name="_Toc170125261"/>
      <w:r>
        <w:rPr>
          <w:rStyle w:val="CharSectno"/>
        </w:rPr>
        <w:t>18</w:t>
      </w:r>
      <w:r>
        <w:rPr>
          <w:snapToGrid w:val="0"/>
        </w:rPr>
        <w:t>.</w:t>
      </w:r>
      <w:r>
        <w:rPr>
          <w:snapToGrid w:val="0"/>
        </w:rPr>
        <w:tab/>
        <w:t>Appointment of investment managers</w:t>
      </w:r>
      <w:bookmarkEnd w:id="132"/>
      <w:bookmarkEnd w:id="133"/>
      <w:bookmarkEnd w:id="134"/>
      <w:bookmarkEnd w:id="135"/>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[Section 18 amended by No. 46 of 1995 s.</w:t>
      </w:r>
      <w:ins w:id="136" w:author="svcMRProcess" w:date="2015-12-09T18:02:00Z">
        <w:r>
          <w:t> </w:t>
        </w:r>
      </w:ins>
      <w:r>
        <w:t xml:space="preserve">11.] </w:t>
      </w:r>
    </w:p>
    <w:p>
      <w:pPr>
        <w:pStyle w:val="Heading5"/>
        <w:rPr>
          <w:snapToGrid w:val="0"/>
        </w:rPr>
      </w:pPr>
      <w:bookmarkStart w:id="137" w:name="_Toc494852084"/>
      <w:bookmarkStart w:id="138" w:name="_Toc501513279"/>
      <w:bookmarkStart w:id="139" w:name="_Toc144178619"/>
      <w:bookmarkStart w:id="140" w:name="_Toc170125262"/>
      <w:r>
        <w:rPr>
          <w:rStyle w:val="CharSectno"/>
        </w:rPr>
        <w:t>19</w:t>
      </w:r>
      <w:r>
        <w:rPr>
          <w:snapToGrid w:val="0"/>
        </w:rPr>
        <w:t>.</w:t>
      </w:r>
      <w:r>
        <w:rPr>
          <w:snapToGrid w:val="0"/>
        </w:rPr>
        <w:tab/>
        <w:t>Appointment of Administration Manager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[Section 19 inserted by No. 45 of 1994 s.</w:t>
      </w:r>
      <w:ins w:id="141" w:author="svcMRProcess" w:date="2015-12-09T18:02:00Z">
        <w:r>
          <w:t> </w:t>
        </w:r>
      </w:ins>
      <w:r>
        <w:t>8; amended by No. 46 of 1995 s.</w:t>
      </w:r>
      <w:ins w:id="142" w:author="svcMRProcess" w:date="2015-12-09T18:02:00Z">
        <w:r>
          <w:t> </w:t>
        </w:r>
      </w:ins>
      <w:r>
        <w:t xml:space="preserve">12.] </w:t>
      </w:r>
    </w:p>
    <w:p>
      <w:pPr>
        <w:pStyle w:val="Heading5"/>
      </w:pPr>
      <w:bookmarkStart w:id="143" w:name="_Toc144178620"/>
      <w:bookmarkStart w:id="144" w:name="_Toc170125263"/>
      <w:bookmarkStart w:id="145" w:name="_Toc494852086"/>
      <w:bookmarkStart w:id="146" w:name="_Toc501513281"/>
      <w:r>
        <w:rPr>
          <w:rStyle w:val="CharSectno"/>
        </w:rPr>
        <w:t>20</w:t>
      </w:r>
      <w:r>
        <w:t>.</w:t>
      </w:r>
      <w:r>
        <w:tab/>
        <w:t>Appointment of actuary</w:t>
      </w:r>
      <w:bookmarkEnd w:id="143"/>
      <w:bookmarkEnd w:id="144"/>
    </w:p>
    <w:p>
      <w:pPr>
        <w:pStyle w:val="Subsection"/>
      </w:pPr>
      <w:r>
        <w:tab/>
      </w:r>
      <w:r>
        <w:tab/>
        <w:t>The Board is to appoint as the actuary to the Fund a person who is a Fellow or Accredited Member of the Institute of Actuaries of Australia.</w:t>
      </w:r>
    </w:p>
    <w:p>
      <w:pPr>
        <w:pStyle w:val="Footnotesection"/>
      </w:pPr>
      <w:r>
        <w:tab/>
        <w:t>[Section</w:t>
      </w:r>
      <w:del w:id="147" w:author="svcMRProcess" w:date="2015-12-09T18:02:00Z">
        <w:r>
          <w:delText xml:space="preserve"> </w:delText>
        </w:r>
      </w:del>
      <w:ins w:id="148" w:author="svcMRProcess" w:date="2015-12-09T18:02:00Z">
        <w:r>
          <w:t> </w:t>
        </w:r>
      </w:ins>
      <w:r>
        <w:t xml:space="preserve">20 </w:t>
      </w:r>
      <w:del w:id="149" w:author="svcMRProcess" w:date="2015-12-09T18:02:00Z">
        <w:r>
          <w:delText>amended</w:delText>
        </w:r>
      </w:del>
      <w:ins w:id="150" w:author="svcMRProcess" w:date="2015-12-09T18:02:00Z">
        <w:r>
          <w:t>inserted</w:t>
        </w:r>
      </w:ins>
      <w:r>
        <w:t xml:space="preserve"> by No. 16 of 2006 s. 7.]</w:t>
      </w:r>
    </w:p>
    <w:p>
      <w:pPr>
        <w:pStyle w:val="Heading5"/>
        <w:rPr>
          <w:snapToGrid w:val="0"/>
        </w:rPr>
      </w:pPr>
      <w:bookmarkStart w:id="151" w:name="_Toc144178621"/>
      <w:bookmarkStart w:id="152" w:name="_Toc170125264"/>
      <w:r>
        <w:rPr>
          <w:rStyle w:val="CharSectno"/>
        </w:rPr>
        <w:t>21</w:t>
      </w:r>
      <w:r>
        <w:rPr>
          <w:snapToGrid w:val="0"/>
        </w:rPr>
        <w:t>.</w:t>
      </w:r>
      <w:r>
        <w:rPr>
          <w:snapToGrid w:val="0"/>
        </w:rPr>
        <w:tab/>
        <w:t>Officers of the Board</w:t>
      </w:r>
      <w:bookmarkEnd w:id="145"/>
      <w:bookmarkEnd w:id="146"/>
      <w:bookmarkEnd w:id="151"/>
      <w:bookmarkEnd w:id="152"/>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Part</w:t>
      </w:r>
      <w:del w:id="153" w:author="svcMRProcess" w:date="2015-12-09T18:02:00Z">
        <w:r>
          <w:rPr>
            <w:snapToGrid w:val="0"/>
          </w:rPr>
          <w:delText xml:space="preserve"> </w:delText>
        </w:r>
      </w:del>
      <w:ins w:id="154" w:author="svcMRProcess" w:date="2015-12-09T18:02:00Z">
        <w:r>
          <w:rPr>
            <w:snapToGrid w:val="0"/>
          </w:rPr>
          <w:t> </w:t>
        </w:r>
      </w:ins>
      <w:r>
        <w:rPr>
          <w:snapToGrid w:val="0"/>
        </w:rPr>
        <w:t xml:space="preserve">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[Section 21 amended by No. 32 of 1994 s.</w:t>
      </w:r>
      <w:ins w:id="155" w:author="svcMRProcess" w:date="2015-12-09T18:02:00Z">
        <w:r>
          <w:t> </w:t>
        </w:r>
      </w:ins>
      <w:r>
        <w:t>19; No. 45 of 1994 s.</w:t>
      </w:r>
      <w:ins w:id="156" w:author="svcMRProcess" w:date="2015-12-09T18:02:00Z">
        <w:r>
          <w:t> </w:t>
        </w:r>
      </w:ins>
      <w:r>
        <w:t xml:space="preserve">9; No. 46 of 1995 s. 13; No. 16 of 2006 s. 8.] </w:t>
      </w:r>
    </w:p>
    <w:p>
      <w:pPr>
        <w:pStyle w:val="Ednotesection"/>
      </w:pPr>
      <w:bookmarkStart w:id="157" w:name="_Toc494852088"/>
      <w:bookmarkStart w:id="158" w:name="_Toc501513283"/>
      <w:r>
        <w:t>[</w:t>
      </w:r>
      <w:r>
        <w:rPr>
          <w:b/>
          <w:bCs/>
        </w:rPr>
        <w:t>22.</w:t>
      </w:r>
      <w:r>
        <w:tab/>
        <w:t>Repealed by No. 16 of 2006 s. 9.]</w:t>
      </w:r>
    </w:p>
    <w:p>
      <w:pPr>
        <w:pStyle w:val="Heading5"/>
        <w:rPr>
          <w:snapToGrid w:val="0"/>
        </w:rPr>
      </w:pPr>
      <w:bookmarkStart w:id="159" w:name="_Toc144178622"/>
      <w:bookmarkStart w:id="160" w:name="_Toc170125265"/>
      <w:r>
        <w:rPr>
          <w:rStyle w:val="CharSectno"/>
        </w:rPr>
        <w:t>23</w:t>
      </w:r>
      <w:r>
        <w:rPr>
          <w:snapToGrid w:val="0"/>
        </w:rPr>
        <w:t>.</w:t>
      </w:r>
      <w:r>
        <w:rPr>
          <w:snapToGrid w:val="0"/>
        </w:rPr>
        <w:tab/>
        <w:t>Actuarial review</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[Section 23 amended by No. 45 of 1994 s.</w:t>
      </w:r>
      <w:ins w:id="161" w:author="svcMRProcess" w:date="2015-12-09T18:02:00Z">
        <w:r>
          <w:t> </w:t>
        </w:r>
      </w:ins>
      <w:r>
        <w:t xml:space="preserve">10.] </w:t>
      </w:r>
    </w:p>
    <w:p>
      <w:pPr>
        <w:pStyle w:val="Heading5"/>
        <w:rPr>
          <w:snapToGrid w:val="0"/>
        </w:rPr>
      </w:pPr>
      <w:bookmarkStart w:id="162" w:name="_Toc494852089"/>
      <w:bookmarkStart w:id="163" w:name="_Toc501513284"/>
      <w:bookmarkStart w:id="164" w:name="_Toc144178623"/>
      <w:bookmarkStart w:id="165" w:name="_Toc170125266"/>
      <w:r>
        <w:rPr>
          <w:rStyle w:val="CharSectno"/>
        </w:rPr>
        <w:t>24</w:t>
      </w:r>
      <w:r>
        <w:rPr>
          <w:snapToGrid w:val="0"/>
        </w:rPr>
        <w:t>.</w:t>
      </w:r>
      <w:r>
        <w:rPr>
          <w:snapToGrid w:val="0"/>
        </w:rPr>
        <w:tab/>
        <w:t>Advice to the Board</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166" w:name="_Toc494852090"/>
      <w:bookmarkStart w:id="167" w:name="_Toc501513285"/>
      <w:bookmarkStart w:id="168" w:name="_Toc144178624"/>
      <w:bookmarkStart w:id="169" w:name="_Toc170125267"/>
      <w:r>
        <w:rPr>
          <w:rStyle w:val="CharSectno"/>
        </w:rPr>
        <w:t>25</w:t>
      </w:r>
      <w:r>
        <w:rPr>
          <w:snapToGrid w:val="0"/>
        </w:rPr>
        <w:t>.</w:t>
      </w:r>
      <w:r>
        <w:rPr>
          <w:snapToGrid w:val="0"/>
        </w:rPr>
        <w:tab/>
        <w:t>Records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170" w:name="_Toc494852091"/>
      <w:bookmarkStart w:id="171" w:name="_Toc501513286"/>
      <w:bookmarkStart w:id="172" w:name="_Toc144178625"/>
      <w:bookmarkStart w:id="173" w:name="_Toc170125268"/>
      <w:r>
        <w:rPr>
          <w:rStyle w:val="CharSectno"/>
        </w:rPr>
        <w:t>26</w:t>
      </w:r>
      <w:r>
        <w:rPr>
          <w:snapToGrid w:val="0"/>
        </w:rPr>
        <w:t>.</w:t>
      </w:r>
      <w:r>
        <w:rPr>
          <w:snapToGrid w:val="0"/>
        </w:rPr>
        <w:tab/>
        <w:t xml:space="preserve">Application of </w:t>
      </w:r>
      <w:r>
        <w:rPr>
          <w:i/>
          <w:snapToGrid w:val="0"/>
        </w:rPr>
        <w:t>Financial Administration and Audit Act 1985</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Heading5"/>
        <w:rPr>
          <w:snapToGrid w:val="0"/>
        </w:rPr>
      </w:pPr>
      <w:bookmarkStart w:id="174" w:name="_Toc494852092"/>
      <w:bookmarkStart w:id="175" w:name="_Toc501513287"/>
      <w:bookmarkStart w:id="176" w:name="_Toc144178626"/>
      <w:bookmarkStart w:id="177" w:name="_Toc170125269"/>
      <w:r>
        <w:rPr>
          <w:rStyle w:val="CharSectno"/>
        </w:rPr>
        <w:t>27</w:t>
      </w:r>
      <w:r>
        <w:rPr>
          <w:snapToGrid w:val="0"/>
        </w:rPr>
        <w:t>.</w:t>
      </w:r>
      <w:r>
        <w:rPr>
          <w:snapToGrid w:val="0"/>
        </w:rPr>
        <w:tab/>
        <w:t>Accounts of delegates</w:t>
      </w:r>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b/>
        </w:rPr>
        <w:t>“</w:t>
      </w:r>
      <w:r>
        <w:rPr>
          <w:rStyle w:val="CharDefText"/>
        </w:rPr>
        <w:t>liabilities</w:t>
      </w:r>
      <w:r>
        <w:rPr>
          <w:b/>
        </w:rPr>
        <w:t>”</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[Section 27 amended by No. 46 of 1995 s.</w:t>
      </w:r>
      <w:ins w:id="178" w:author="svcMRProcess" w:date="2015-12-09T18:02:00Z">
        <w:r>
          <w:t> </w:t>
        </w:r>
      </w:ins>
      <w:r>
        <w:t xml:space="preserve">14.] </w:t>
      </w:r>
    </w:p>
    <w:p>
      <w:pPr>
        <w:pStyle w:val="Heading2"/>
      </w:pPr>
      <w:bookmarkStart w:id="179" w:name="_Toc135715638"/>
      <w:bookmarkStart w:id="180" w:name="_Toc135716417"/>
      <w:bookmarkStart w:id="181" w:name="_Toc135717521"/>
      <w:bookmarkStart w:id="182" w:name="_Toc135718326"/>
      <w:bookmarkStart w:id="183" w:name="_Toc138666579"/>
      <w:bookmarkStart w:id="184" w:name="_Toc139699542"/>
      <w:bookmarkStart w:id="185" w:name="_Toc141493953"/>
      <w:bookmarkStart w:id="186" w:name="_Toc141679425"/>
      <w:bookmarkStart w:id="187" w:name="_Toc144178627"/>
      <w:bookmarkStart w:id="188" w:name="_Toc170125270"/>
      <w:r>
        <w:rPr>
          <w:rStyle w:val="CharPartNo"/>
        </w:rPr>
        <w:t>Part</w:t>
      </w:r>
      <w:del w:id="189" w:author="svcMRProcess" w:date="2015-12-09T18:02:00Z">
        <w:r>
          <w:rPr>
            <w:rStyle w:val="CharPartNo"/>
          </w:rPr>
          <w:delText xml:space="preserve"> </w:delText>
        </w:r>
      </w:del>
      <w:ins w:id="190" w:author="svcMRProcess" w:date="2015-12-09T18:02:00Z">
        <w:r>
          <w:rPr>
            <w:rStyle w:val="CharPartNo"/>
          </w:rPr>
          <w:t> </w:t>
        </w:r>
      </w:ins>
      <w:r>
        <w:rPr>
          <w:rStyle w:val="CharPartNo"/>
        </w:rPr>
        <w:t>4</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91" w:name="_Toc494852093"/>
      <w:bookmarkStart w:id="192" w:name="_Toc501513288"/>
      <w:bookmarkStart w:id="193" w:name="_Toc144178628"/>
      <w:bookmarkStart w:id="194" w:name="_Toc170125271"/>
      <w:r>
        <w:rPr>
          <w:rStyle w:val="CharSectno"/>
        </w:rPr>
        <w:t>28</w:t>
      </w:r>
      <w:r>
        <w:rPr>
          <w:snapToGrid w:val="0"/>
        </w:rPr>
        <w:t>.</w:t>
      </w:r>
      <w:r>
        <w:rPr>
          <w:snapToGrid w:val="0"/>
        </w:rPr>
        <w:tab/>
        <w:t>Employer’s powers and liabilities in respect of termination not affected</w:t>
      </w:r>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195" w:name="_Toc494852094"/>
      <w:bookmarkStart w:id="196" w:name="_Toc501513289"/>
      <w:bookmarkStart w:id="197" w:name="_Toc144178629"/>
      <w:bookmarkStart w:id="198" w:name="_Toc170125272"/>
      <w:r>
        <w:rPr>
          <w:rStyle w:val="CharSectno"/>
        </w:rPr>
        <w:t>29</w:t>
      </w:r>
      <w:r>
        <w:rPr>
          <w:snapToGrid w:val="0"/>
        </w:rPr>
        <w:t>.</w:t>
      </w:r>
      <w:r>
        <w:rPr>
          <w:snapToGrid w:val="0"/>
        </w:rPr>
        <w:tab/>
        <w:t>Members’ rights to compensation not to be affected</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199" w:name="_Toc144178630"/>
      <w:bookmarkStart w:id="200" w:name="_Toc170125273"/>
      <w:bookmarkStart w:id="201" w:name="_Toc494852095"/>
      <w:bookmarkStart w:id="202" w:name="_Toc501513290"/>
      <w:r>
        <w:rPr>
          <w:rStyle w:val="CharSectno"/>
        </w:rPr>
        <w:t>29A</w:t>
      </w:r>
      <w:r>
        <w:t>.</w:t>
      </w:r>
      <w:r>
        <w:tab/>
      </w:r>
      <w:r>
        <w:rPr>
          <w:i/>
          <w:iCs/>
        </w:rPr>
        <w:t>Unclaimed Money Act 1990</w:t>
      </w:r>
      <w:r>
        <w:t xml:space="preserve"> does not apply to unclaimed benefits</w:t>
      </w:r>
      <w:bookmarkEnd w:id="199"/>
      <w:bookmarkEnd w:id="200"/>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w:t>
      </w:r>
      <w:del w:id="203" w:author="svcMRProcess" w:date="2015-12-09T18:02:00Z">
        <w:r>
          <w:delText xml:space="preserve"> </w:delText>
        </w:r>
      </w:del>
      <w:ins w:id="204" w:author="svcMRProcess" w:date="2015-12-09T18:02:00Z">
        <w:r>
          <w:t> </w:t>
        </w:r>
      </w:ins>
      <w:r>
        <w:t>29A inserted by No. 16 of 2006 s. 10.]</w:t>
      </w:r>
    </w:p>
    <w:p>
      <w:pPr>
        <w:pStyle w:val="Heading5"/>
        <w:rPr>
          <w:snapToGrid w:val="0"/>
        </w:rPr>
      </w:pPr>
      <w:bookmarkStart w:id="205" w:name="_Toc144178631"/>
      <w:bookmarkStart w:id="206" w:name="_Toc170125274"/>
      <w:r>
        <w:rPr>
          <w:rStyle w:val="CharSectno"/>
        </w:rPr>
        <w:t>30</w:t>
      </w:r>
      <w:r>
        <w:rPr>
          <w:snapToGrid w:val="0"/>
        </w:rPr>
        <w:t>.</w:t>
      </w:r>
      <w:r>
        <w:rPr>
          <w:snapToGrid w:val="0"/>
        </w:rPr>
        <w:tab/>
        <w:t>General meeting of members</w:t>
      </w:r>
      <w:bookmarkEnd w:id="201"/>
      <w:bookmarkEnd w:id="202"/>
      <w:bookmarkEnd w:id="205"/>
      <w:bookmarkEnd w:id="206"/>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207" w:name="_Toc494852096"/>
      <w:bookmarkStart w:id="208" w:name="_Toc501513291"/>
      <w:bookmarkStart w:id="209" w:name="_Toc144178632"/>
      <w:bookmarkStart w:id="210" w:name="_Toc170125275"/>
      <w:r>
        <w:rPr>
          <w:rStyle w:val="CharSectno"/>
        </w:rPr>
        <w:t>31</w:t>
      </w:r>
      <w:r>
        <w:rPr>
          <w:snapToGrid w:val="0"/>
        </w:rPr>
        <w:t>.</w:t>
      </w:r>
      <w:r>
        <w:rPr>
          <w:snapToGrid w:val="0"/>
        </w:rPr>
        <w:tab/>
        <w:t>Regulations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211" w:name="_Toc494852097"/>
      <w:bookmarkStart w:id="212" w:name="_Toc501513292"/>
      <w:bookmarkStart w:id="213" w:name="_Toc144178633"/>
      <w:bookmarkStart w:id="214" w:name="_Toc170125276"/>
      <w:r>
        <w:rPr>
          <w:rStyle w:val="CharSectno"/>
        </w:rPr>
        <w:t>32</w:t>
      </w:r>
      <w:r>
        <w:rPr>
          <w:snapToGrid w:val="0"/>
        </w:rPr>
        <w:t>.</w:t>
      </w:r>
      <w:r>
        <w:rPr>
          <w:snapToGrid w:val="0"/>
        </w:rPr>
        <w:tab/>
        <w:t>Review of Act</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Minister shall carry out a review of the operation of this Act</w:t>
      </w:r>
      <w:del w:id="215" w:author="svcMRProcess" w:date="2015-12-09T18:02:00Z">
        <w:r>
          <w:rPr>
            <w:snapToGrid w:val="0"/>
          </w:rPr>
          <w:delText xml:space="preserve"> </w:delText>
        </w:r>
      </w:del>
      <w:ins w:id="216" w:author="svcMRProcess" w:date="2015-12-09T18:02:00Z">
        <w:r>
          <w:rPr>
            <w:snapToGrid w:val="0"/>
          </w:rPr>
          <w:t> </w:t>
        </w:r>
      </w:ins>
      <w:r>
        <w:rPr>
          <w:snapToGrid w:val="0"/>
        </w:rPr>
        <w:t>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w:t>
      </w:r>
      <w:del w:id="217" w:author="svcMRProcess" w:date="2015-12-09T18:02:00Z">
        <w:r>
          <w:delText xml:space="preserve"> </w:delText>
        </w:r>
      </w:del>
      <w:ins w:id="218" w:author="svcMRProcess" w:date="2015-12-09T18:02:00Z">
        <w:r>
          <w:t> </w:t>
        </w:r>
      </w:ins>
      <w:r>
        <w:t>32 amended by No. 16 of 2006 s. 12.]</w:t>
      </w:r>
    </w:p>
    <w:p>
      <w:pPr>
        <w:pStyle w:val="Heading2"/>
      </w:pPr>
      <w:bookmarkStart w:id="219" w:name="_Toc135715644"/>
      <w:bookmarkStart w:id="220" w:name="_Toc135716423"/>
      <w:bookmarkStart w:id="221" w:name="_Toc135717527"/>
      <w:bookmarkStart w:id="222" w:name="_Toc135718332"/>
      <w:bookmarkStart w:id="223" w:name="_Toc138666586"/>
      <w:bookmarkStart w:id="224" w:name="_Toc139699549"/>
      <w:bookmarkStart w:id="225" w:name="_Toc141493960"/>
      <w:bookmarkStart w:id="226" w:name="_Toc141679432"/>
      <w:bookmarkStart w:id="227" w:name="_Toc144178634"/>
      <w:bookmarkStart w:id="228" w:name="_Toc170125277"/>
      <w:r>
        <w:rPr>
          <w:rStyle w:val="CharPartNo"/>
        </w:rPr>
        <w:t>Part</w:t>
      </w:r>
      <w:del w:id="229" w:author="svcMRProcess" w:date="2015-12-09T18:02:00Z">
        <w:r>
          <w:rPr>
            <w:rStyle w:val="CharPartNo"/>
          </w:rPr>
          <w:delText xml:space="preserve"> </w:delText>
        </w:r>
      </w:del>
      <w:ins w:id="230" w:author="svcMRProcess" w:date="2015-12-09T18:02:00Z">
        <w:r>
          <w:rPr>
            <w:rStyle w:val="CharPartNo"/>
          </w:rPr>
          <w:t> </w:t>
        </w:r>
      </w:ins>
      <w:r>
        <w:rPr>
          <w:rStyle w:val="CharPartNo"/>
        </w:rPr>
        <w:t>5</w:t>
      </w:r>
      <w:r>
        <w:rPr>
          <w:rStyle w:val="CharDivNo"/>
        </w:rPr>
        <w:t> </w:t>
      </w:r>
      <w:r>
        <w:t>—</w:t>
      </w:r>
      <w:r>
        <w:rPr>
          <w:rStyle w:val="CharDivText"/>
        </w:rPr>
        <w:t> </w:t>
      </w:r>
      <w:r>
        <w:rPr>
          <w:rStyle w:val="CharPartText"/>
        </w:rPr>
        <w:t>Consequential, repeal and transitional provisions</w:t>
      </w:r>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Ednotesection"/>
      </w:pPr>
      <w:r>
        <w:t>[</w:t>
      </w:r>
      <w:r>
        <w:rPr>
          <w:b/>
          <w:bCs/>
        </w:rPr>
        <w:t>33.</w:t>
      </w:r>
      <w:r>
        <w:tab/>
        <w:t>Omitted under the Reprints Act</w:t>
      </w:r>
      <w:del w:id="231" w:author="svcMRProcess" w:date="2015-12-09T18:02:00Z">
        <w:r>
          <w:delText xml:space="preserve"> </w:delText>
        </w:r>
      </w:del>
      <w:ins w:id="232" w:author="svcMRProcess" w:date="2015-12-09T18:02:00Z">
        <w:r>
          <w:t> </w:t>
        </w:r>
      </w:ins>
      <w:r>
        <w:t>1984 s.</w:t>
      </w:r>
      <w:ins w:id="233" w:author="svcMRProcess" w:date="2015-12-09T18:02:00Z">
        <w:r>
          <w:t> </w:t>
        </w:r>
      </w:ins>
      <w:r>
        <w:t>7(4)(e).]</w:t>
      </w:r>
    </w:p>
    <w:p>
      <w:pPr>
        <w:pStyle w:val="Ednotesection"/>
      </w:pPr>
      <w:r>
        <w:t>[</w:t>
      </w:r>
      <w:r>
        <w:rPr>
          <w:b/>
          <w:bCs/>
        </w:rPr>
        <w:t>34.</w:t>
      </w:r>
      <w:r>
        <w:tab/>
        <w:t>Omitted under the Reprints Act</w:t>
      </w:r>
      <w:del w:id="234" w:author="svcMRProcess" w:date="2015-12-09T18:02:00Z">
        <w:r>
          <w:delText xml:space="preserve"> </w:delText>
        </w:r>
      </w:del>
      <w:ins w:id="235" w:author="svcMRProcess" w:date="2015-12-09T18:02:00Z">
        <w:r>
          <w:t> </w:t>
        </w:r>
      </w:ins>
      <w:r>
        <w:t>1984 s.</w:t>
      </w:r>
      <w:ins w:id="236" w:author="svcMRProcess" w:date="2015-12-09T18:02:00Z">
        <w:r>
          <w:t> </w:t>
        </w:r>
      </w:ins>
      <w:r>
        <w:t xml:space="preserve">7(4)(f).] </w:t>
      </w:r>
    </w:p>
    <w:p>
      <w:pPr>
        <w:pStyle w:val="Heading5"/>
        <w:rPr>
          <w:snapToGrid w:val="0"/>
        </w:rPr>
      </w:pPr>
      <w:bookmarkStart w:id="237" w:name="_Toc494852100"/>
      <w:bookmarkStart w:id="238" w:name="_Toc501513295"/>
      <w:bookmarkStart w:id="239" w:name="_Toc144178635"/>
      <w:bookmarkStart w:id="240" w:name="_Toc170125278"/>
      <w:r>
        <w:rPr>
          <w:rStyle w:val="CharSectno"/>
        </w:rPr>
        <w:t>35</w:t>
      </w:r>
      <w:r>
        <w:rPr>
          <w:snapToGrid w:val="0"/>
        </w:rPr>
        <w:t>.</w:t>
      </w:r>
      <w:r>
        <w:rPr>
          <w:snapToGrid w:val="0"/>
        </w:rPr>
        <w:tab/>
        <w:t>Transitional</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Schedule 3 has effect.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41" w:name="_Toc135715646"/>
      <w:bookmarkStart w:id="242" w:name="_Toc135716425"/>
      <w:bookmarkStart w:id="243" w:name="_Toc135717529"/>
      <w:bookmarkStart w:id="244" w:name="_Toc135718334"/>
      <w:bookmarkStart w:id="245" w:name="_Toc138666588"/>
      <w:bookmarkStart w:id="246" w:name="_Toc139699551"/>
      <w:bookmarkStart w:id="247" w:name="_Toc141493962"/>
      <w:bookmarkStart w:id="248" w:name="_Toc141679434"/>
      <w:bookmarkStart w:id="249" w:name="_Toc144178636"/>
      <w:bookmarkStart w:id="250" w:name="_Toc170125279"/>
      <w:r>
        <w:rPr>
          <w:rStyle w:val="CharSchNo"/>
        </w:rPr>
        <w:t>Schedule 1</w:t>
      </w:r>
      <w:bookmarkEnd w:id="241"/>
      <w:bookmarkEnd w:id="242"/>
      <w:bookmarkEnd w:id="243"/>
      <w:bookmarkEnd w:id="244"/>
      <w:bookmarkEnd w:id="245"/>
      <w:bookmarkEnd w:id="246"/>
      <w:bookmarkEnd w:id="247"/>
      <w:bookmarkEnd w:id="248"/>
      <w:bookmarkEnd w:id="249"/>
      <w:bookmarkEnd w:id="250"/>
    </w:p>
    <w:p>
      <w:pPr>
        <w:pStyle w:val="yShoulderClause"/>
        <w:rPr>
          <w:snapToGrid w:val="0"/>
        </w:rPr>
      </w:pPr>
      <w:r>
        <w:rPr>
          <w:snapToGrid w:val="0"/>
        </w:rPr>
        <w:t>[s.</w:t>
      </w:r>
      <w:ins w:id="251" w:author="svcMRProcess" w:date="2015-12-09T18:02:00Z">
        <w:r>
          <w:rPr>
            <w:snapToGrid w:val="0"/>
          </w:rPr>
          <w:t> </w:t>
        </w:r>
      </w:ins>
      <w:r>
        <w:rPr>
          <w:snapToGrid w:val="0"/>
        </w:rPr>
        <w:t>3]</w:t>
      </w:r>
    </w:p>
    <w:p>
      <w:pPr>
        <w:pStyle w:val="yHeading2"/>
      </w:pPr>
      <w:bookmarkStart w:id="252" w:name="_Toc144178637"/>
      <w:r>
        <w:rPr>
          <w:rStyle w:val="CharSchText"/>
        </w:rPr>
        <w:t>Employers</w:t>
      </w:r>
      <w:bookmarkEnd w:id="252"/>
      <w:del w:id="253" w:author="svcMRProcess" w:date="2015-12-09T18:02:00Z">
        <w:r>
          <w:rPr>
            <w:rStyle w:val="CharSchText"/>
            <w:sz w:val="24"/>
          </w:rPr>
          <w:delText xml:space="preserve"> </w:delText>
        </w:r>
      </w:del>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rPr>
          <w:ins w:id="254" w:author="svcMRProcess" w:date="2015-12-09T18:02:00Z"/>
        </w:rPr>
      </w:pPr>
      <w:r>
        <w:tab/>
        <w:t>[Schedule 1 amended by No. 46 of 1995 s.</w:t>
      </w:r>
      <w:ins w:id="255" w:author="svcMRProcess" w:date="2015-12-09T18:02:00Z">
        <w:r>
          <w:t> </w:t>
        </w:r>
      </w:ins>
      <w:r>
        <w:t>16; No. 16 of 2006 s. 13; amended in Gaz</w:t>
      </w:r>
      <w:bookmarkStart w:id="256" w:name="_Toc170125280"/>
      <w:r>
        <w:t>ette 29 </w:t>
      </w:r>
      <w:del w:id="257" w:author="svcMRProcess" w:date="2015-12-09T18:02:00Z">
        <w:r>
          <w:delText>September</w:delText>
        </w:r>
      </w:del>
      <w:ins w:id="258" w:author="svcMRProcess" w:date="2015-12-09T18:02:00Z">
        <w:r>
          <w:t>Sep</w:t>
        </w:r>
      </w:ins>
      <w:r>
        <w:t> 2000 p.</w:t>
      </w:r>
      <w:ins w:id="259" w:author="svcMRProcess" w:date="2015-12-09T18:02:00Z">
        <w:r>
          <w:t> </w:t>
        </w:r>
      </w:ins>
      <w:r>
        <w:t>5535.]</w:t>
      </w:r>
    </w:p>
    <w:p>
      <w:pPr>
        <w:sectPr>
          <w:headerReference w:type="even" r:id="rId22"/>
          <w:headerReference w:type="default" r:id="rId23"/>
          <w:headerReference w:type="first" r:id="rId24"/>
          <w:pgSz w:w="11906" w:h="16838" w:code="9"/>
          <w:pgMar w:top="2381" w:right="2410" w:bottom="3544" w:left="2410" w:header="720" w:footer="3380" w:gutter="0"/>
          <w:cols w:space="720"/>
          <w:noEndnote/>
          <w:docGrid w:linePitch="326"/>
        </w:sectPr>
      </w:pPr>
      <w:bookmarkStart w:id="260" w:name="_Toc135715647"/>
      <w:bookmarkStart w:id="261" w:name="_Toc135716426"/>
      <w:bookmarkStart w:id="262" w:name="_Toc135717530"/>
      <w:bookmarkStart w:id="263" w:name="_Toc135718335"/>
    </w:p>
    <w:p>
      <w:pPr>
        <w:pStyle w:val="yScheduleHeading"/>
      </w:pPr>
      <w:bookmarkStart w:id="264" w:name="_Toc138666589"/>
      <w:bookmarkStart w:id="265" w:name="_Toc139699552"/>
      <w:bookmarkStart w:id="266" w:name="_Toc141493963"/>
      <w:bookmarkStart w:id="267" w:name="_Toc141679435"/>
      <w:bookmarkStart w:id="268" w:name="_Toc144178638"/>
      <w:r>
        <w:rPr>
          <w:rStyle w:val="CharSchNo"/>
        </w:rPr>
        <w:t>Schedule 2</w:t>
      </w:r>
      <w:bookmarkEnd w:id="260"/>
      <w:bookmarkEnd w:id="261"/>
      <w:bookmarkEnd w:id="262"/>
      <w:bookmarkEnd w:id="263"/>
      <w:bookmarkEnd w:id="264"/>
      <w:bookmarkEnd w:id="265"/>
      <w:bookmarkEnd w:id="266"/>
      <w:bookmarkEnd w:id="267"/>
      <w:bookmarkEnd w:id="268"/>
      <w:bookmarkEnd w:id="256"/>
    </w:p>
    <w:p>
      <w:pPr>
        <w:pStyle w:val="yShoulderClause"/>
        <w:rPr>
          <w:snapToGrid w:val="0"/>
        </w:rPr>
      </w:pPr>
      <w:r>
        <w:rPr>
          <w:snapToGrid w:val="0"/>
        </w:rPr>
        <w:t>[s.</w:t>
      </w:r>
      <w:ins w:id="269" w:author="svcMRProcess" w:date="2015-12-09T18:02:00Z">
        <w:r>
          <w:rPr>
            <w:snapToGrid w:val="0"/>
          </w:rPr>
          <w:t> </w:t>
        </w:r>
      </w:ins>
      <w:r>
        <w:rPr>
          <w:snapToGrid w:val="0"/>
        </w:rPr>
        <w:t>8]</w:t>
      </w:r>
    </w:p>
    <w:p>
      <w:pPr>
        <w:pStyle w:val="yHeading2"/>
      </w:pPr>
      <w:bookmarkStart w:id="270" w:name="_Toc141493964"/>
      <w:bookmarkStart w:id="271" w:name="_Toc141679436"/>
      <w:bookmarkStart w:id="272" w:name="_Toc144178639"/>
      <w:r>
        <w:rPr>
          <w:rStyle w:val="CharSchText"/>
        </w:rPr>
        <w:t>Provisions as to Board</w:t>
      </w:r>
      <w:bookmarkEnd w:id="270"/>
      <w:bookmarkEnd w:id="271"/>
      <w:bookmarkEnd w:id="272"/>
      <w:del w:id="273" w:author="svcMRProcess" w:date="2015-12-09T18:02:00Z">
        <w:r>
          <w:rPr>
            <w:rStyle w:val="CharSchText"/>
          </w:rPr>
          <w:delText xml:space="preserve"> </w:delText>
        </w:r>
      </w:del>
    </w:p>
    <w:p>
      <w:pPr>
        <w:pStyle w:val="yHeading5"/>
        <w:outlineLvl w:val="9"/>
        <w:rPr>
          <w:snapToGrid w:val="0"/>
        </w:rPr>
      </w:pPr>
      <w:bookmarkStart w:id="274" w:name="_Toc501513296"/>
      <w:bookmarkStart w:id="275" w:name="_Toc144178640"/>
      <w:bookmarkStart w:id="276" w:name="_Toc170125281"/>
      <w:r>
        <w:rPr>
          <w:rStyle w:val="CharSClsNo"/>
        </w:rPr>
        <w:t>1</w:t>
      </w:r>
      <w:r>
        <w:rPr>
          <w:snapToGrid w:val="0"/>
        </w:rPr>
        <w:t>.</w:t>
      </w:r>
      <w:r>
        <w:rPr>
          <w:snapToGrid w:val="0"/>
        </w:rPr>
        <w:tab/>
        <w:t>Interpretation</w:t>
      </w:r>
      <w:bookmarkEnd w:id="274"/>
      <w:bookmarkEnd w:id="275"/>
      <w:bookmarkEnd w:id="276"/>
    </w:p>
    <w:p>
      <w:pPr>
        <w:pStyle w:val="ySubsection"/>
        <w:rPr>
          <w:snapToGrid w:val="0"/>
        </w:rPr>
      </w:pPr>
      <w:r>
        <w:rPr>
          <w:snapToGrid w:val="0"/>
        </w:rPr>
        <w:tab/>
      </w:r>
      <w:r>
        <w:rPr>
          <w:snapToGrid w:val="0"/>
        </w:rPr>
        <w:tab/>
        <w:t>In this Schedule, unless the contrary intention appears — </w:t>
      </w:r>
    </w:p>
    <w:p>
      <w:pPr>
        <w:pStyle w:val="yDefstart"/>
        <w:rPr>
          <w:ins w:id="277" w:author="svcMRProcess" w:date="2015-12-09T18:02:00Z"/>
          <w:b/>
        </w:rPr>
      </w:pPr>
      <w:ins w:id="278" w:author="svcMRProcess" w:date="2015-12-09T18:02:00Z">
        <w:r>
          <w:rPr>
            <w:b/>
          </w:rPr>
          <w:tab/>
          <w:t>“</w:t>
        </w:r>
        <w:r>
          <w:rPr>
            <w:rStyle w:val="CharDefText"/>
          </w:rPr>
          <w:t>appointed member</w:t>
        </w:r>
        <w:r>
          <w:rPr>
            <w:b/>
          </w:rPr>
          <w:t>”</w:t>
        </w:r>
        <w:r>
          <w:t xml:space="preserve"> means a member of the Board appointed by the employers and includes an alternate member so appointed;</w:t>
        </w:r>
      </w:ins>
    </w:p>
    <w:p>
      <w:pPr>
        <w:pStyle w:val="yDefstart"/>
      </w:pPr>
      <w:r>
        <w:rPr>
          <w:b/>
        </w:rPr>
        <w:tab/>
        <w:t>“</w:t>
      </w:r>
      <w:r>
        <w:rPr>
          <w:rStyle w:val="CharDefText"/>
        </w:rPr>
        <w:t>elected member</w:t>
      </w:r>
      <w:r>
        <w:rPr>
          <w:b/>
        </w:rPr>
        <w:t>”</w:t>
      </w:r>
      <w:r>
        <w:t xml:space="preserve"> means a member of the Board elected by the members of the Fund and includes an alternate member so elected</w:t>
      </w:r>
      <w:del w:id="279" w:author="svcMRProcess" w:date="2015-12-09T18:02:00Z">
        <w:r>
          <w:delText>;</w:delText>
        </w:r>
      </w:del>
      <w:ins w:id="280" w:author="svcMRProcess" w:date="2015-12-09T18:02:00Z">
        <w:r>
          <w:t>.</w:t>
        </w:r>
      </w:ins>
    </w:p>
    <w:p>
      <w:pPr>
        <w:pStyle w:val="yDefstart"/>
        <w:rPr>
          <w:del w:id="281" w:author="svcMRProcess" w:date="2015-12-09T18:02:00Z"/>
        </w:rPr>
      </w:pPr>
      <w:bookmarkStart w:id="282" w:name="_Toc501513297"/>
      <w:bookmarkStart w:id="283" w:name="_Toc144178641"/>
      <w:del w:id="284" w:author="svcMRProcess" w:date="2015-12-09T18:02:00Z">
        <w:r>
          <w:rPr>
            <w:b/>
          </w:rPr>
          <w:tab/>
          <w:delText>“</w:delText>
        </w:r>
        <w:r>
          <w:rPr>
            <w:rStyle w:val="CharDefText"/>
          </w:rPr>
          <w:delText>appointed member</w:delText>
        </w:r>
        <w:r>
          <w:rPr>
            <w:b/>
          </w:rPr>
          <w:delText>”</w:delText>
        </w:r>
        <w:r>
          <w:delText xml:space="preserve"> means a member of the Board appointed by the employers and includes an alternate member so appointed.</w:delText>
        </w:r>
      </w:del>
    </w:p>
    <w:p>
      <w:pPr>
        <w:pStyle w:val="yHeading5"/>
        <w:outlineLvl w:val="9"/>
        <w:rPr>
          <w:snapToGrid w:val="0"/>
        </w:rPr>
      </w:pPr>
      <w:bookmarkStart w:id="285" w:name="_Toc170125282"/>
      <w:r>
        <w:rPr>
          <w:rStyle w:val="CharSClsNo"/>
        </w:rPr>
        <w:t>2</w:t>
      </w:r>
      <w:r>
        <w:rPr>
          <w:snapToGrid w:val="0"/>
        </w:rPr>
        <w:t>.</w:t>
      </w:r>
      <w:r>
        <w:rPr>
          <w:snapToGrid w:val="0"/>
        </w:rPr>
        <w:tab/>
        <w:t>Elections</w:t>
      </w:r>
      <w:bookmarkEnd w:id="282"/>
      <w:bookmarkEnd w:id="283"/>
      <w:bookmarkEnd w:id="285"/>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286" w:name="_Toc501513298"/>
      <w:bookmarkStart w:id="287" w:name="_Toc144178642"/>
      <w:bookmarkStart w:id="288" w:name="_Toc170125283"/>
      <w:r>
        <w:rPr>
          <w:rStyle w:val="CharSClsNo"/>
        </w:rPr>
        <w:t>3</w:t>
      </w:r>
      <w:r>
        <w:rPr>
          <w:snapToGrid w:val="0"/>
        </w:rPr>
        <w:t>.</w:t>
      </w:r>
      <w:r>
        <w:rPr>
          <w:snapToGrid w:val="0"/>
        </w:rPr>
        <w:tab/>
        <w:t>Appointments</w:t>
      </w:r>
      <w:bookmarkEnd w:id="286"/>
      <w:bookmarkEnd w:id="287"/>
      <w:bookmarkEnd w:id="288"/>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289" w:name="_Toc501513299"/>
      <w:bookmarkStart w:id="290" w:name="_Toc144178643"/>
      <w:bookmarkStart w:id="291" w:name="_Toc170125284"/>
      <w:r>
        <w:rPr>
          <w:rStyle w:val="CharSClsNo"/>
        </w:rPr>
        <w:t>4</w:t>
      </w:r>
      <w:r>
        <w:rPr>
          <w:snapToGrid w:val="0"/>
        </w:rPr>
        <w:t>.</w:t>
      </w:r>
      <w:r>
        <w:rPr>
          <w:snapToGrid w:val="0"/>
        </w:rPr>
        <w:tab/>
        <w:t>Terms of office</w:t>
      </w:r>
      <w:bookmarkEnd w:id="289"/>
      <w:bookmarkEnd w:id="290"/>
      <w:bookmarkEnd w:id="291"/>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292" w:name="_Toc501513300"/>
      <w:bookmarkStart w:id="293" w:name="_Toc144178644"/>
      <w:bookmarkStart w:id="294" w:name="_Toc170125285"/>
      <w:r>
        <w:rPr>
          <w:rStyle w:val="CharSClsNo"/>
        </w:rPr>
        <w:t>5</w:t>
      </w:r>
      <w:r>
        <w:rPr>
          <w:snapToGrid w:val="0"/>
        </w:rPr>
        <w:t>.</w:t>
      </w:r>
      <w:r>
        <w:rPr>
          <w:snapToGrid w:val="0"/>
        </w:rPr>
        <w:tab/>
        <w:t>Publication</w:t>
      </w:r>
      <w:bookmarkEnd w:id="292"/>
      <w:bookmarkEnd w:id="293"/>
      <w:bookmarkEnd w:id="294"/>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295" w:name="_Toc501513301"/>
      <w:bookmarkStart w:id="296" w:name="_Toc144178645"/>
      <w:bookmarkStart w:id="297" w:name="_Toc170125286"/>
      <w:r>
        <w:rPr>
          <w:rStyle w:val="CharSClsNo"/>
        </w:rPr>
        <w:t>6</w:t>
      </w:r>
      <w:r>
        <w:rPr>
          <w:snapToGrid w:val="0"/>
        </w:rPr>
        <w:t xml:space="preserve">. </w:t>
      </w:r>
      <w:r>
        <w:rPr>
          <w:snapToGrid w:val="0"/>
        </w:rPr>
        <w:tab/>
        <w:t>How vacancies occur</w:t>
      </w:r>
      <w:bookmarkEnd w:id="295"/>
      <w:bookmarkEnd w:id="296"/>
      <w:bookmarkEnd w:id="297"/>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w:t>
      </w:r>
      <w:del w:id="298" w:author="svcMRProcess" w:date="2015-12-09T18:02:00Z">
        <w:r>
          <w:rPr>
            <w:snapToGrid w:val="0"/>
          </w:rPr>
          <w:delText xml:space="preserve"> </w:delText>
        </w:r>
      </w:del>
      <w:ins w:id="299" w:author="svcMRProcess" w:date="2015-12-09T18:02:00Z">
        <w:r>
          <w:rPr>
            <w:snapToGrid w:val="0"/>
          </w:rPr>
          <w:t> </w:t>
        </w:r>
      </w:ins>
      <w:r>
        <w:rPr>
          <w:snapToGrid w:val="0"/>
        </w:rPr>
        <w:t>15 of the SIS Act; or</w:t>
      </w:r>
    </w:p>
    <w:p>
      <w:pPr>
        <w:pStyle w:val="yIndenti0"/>
        <w:rPr>
          <w:snapToGrid w:val="0"/>
        </w:rPr>
      </w:pPr>
      <w:r>
        <w:rPr>
          <w:snapToGrid w:val="0"/>
        </w:rPr>
        <w:tab/>
        <w:t>(ii)</w:t>
      </w:r>
      <w:r>
        <w:rPr>
          <w:snapToGrid w:val="0"/>
        </w:rPr>
        <w:tab/>
        <w:t>is suspended or removed under Part</w:t>
      </w:r>
      <w:del w:id="300" w:author="svcMRProcess" w:date="2015-12-09T18:02:00Z">
        <w:r>
          <w:rPr>
            <w:snapToGrid w:val="0"/>
          </w:rPr>
          <w:delText xml:space="preserve"> </w:delText>
        </w:r>
      </w:del>
      <w:ins w:id="301" w:author="svcMRProcess" w:date="2015-12-09T18:02:00Z">
        <w:r>
          <w:rPr>
            <w:snapToGrid w:val="0"/>
          </w:rPr>
          <w:t> </w:t>
        </w:r>
      </w:ins>
      <w:r>
        <w:rPr>
          <w:snapToGrid w:val="0"/>
        </w:rPr>
        <w:t>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b/>
        </w:rPr>
        <w:t>“</w:t>
      </w:r>
      <w:r>
        <w:rPr>
          <w:rStyle w:val="CharDefText"/>
        </w:rPr>
        <w:t>member</w:t>
      </w:r>
      <w:r>
        <w:rPr>
          <w:b/>
        </w:rPr>
        <w:t>”</w:t>
      </w:r>
      <w:r>
        <w:t xml:space="preserve"> includes an alternate member of the Board.</w:t>
      </w:r>
    </w:p>
    <w:p>
      <w:pPr>
        <w:pStyle w:val="yFootnotesection"/>
      </w:pPr>
      <w:r>
        <w:tab/>
        <w:t>[Clause</w:t>
      </w:r>
      <w:del w:id="302" w:author="svcMRProcess" w:date="2015-12-09T18:02:00Z">
        <w:r>
          <w:delText xml:space="preserve"> </w:delText>
        </w:r>
      </w:del>
      <w:ins w:id="303" w:author="svcMRProcess" w:date="2015-12-09T18:02:00Z">
        <w:r>
          <w:t> </w:t>
        </w:r>
      </w:ins>
      <w:r>
        <w:t>6 inserted by No. 46 of 1995 s. 17.]</w:t>
      </w:r>
    </w:p>
    <w:p>
      <w:pPr>
        <w:pStyle w:val="yHeading5"/>
        <w:outlineLvl w:val="9"/>
        <w:rPr>
          <w:snapToGrid w:val="0"/>
        </w:rPr>
      </w:pPr>
      <w:bookmarkStart w:id="304" w:name="_Toc501513302"/>
      <w:bookmarkStart w:id="305" w:name="_Toc144178646"/>
      <w:bookmarkStart w:id="306" w:name="_Toc170125287"/>
      <w:r>
        <w:rPr>
          <w:rStyle w:val="CharSClsNo"/>
        </w:rPr>
        <w:t>6A</w:t>
      </w:r>
      <w:r>
        <w:rPr>
          <w:snapToGrid w:val="0"/>
        </w:rPr>
        <w:t xml:space="preserve">. </w:t>
      </w:r>
      <w:r>
        <w:rPr>
          <w:snapToGrid w:val="0"/>
        </w:rPr>
        <w:tab/>
        <w:t>Vacancies to be filled within certain period</w:t>
      </w:r>
      <w:bookmarkEnd w:id="304"/>
      <w:bookmarkEnd w:id="305"/>
      <w:bookmarkEnd w:id="306"/>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rPr>
          <w:ins w:id="307" w:author="svcMRProcess" w:date="2015-12-09T18:02:00Z"/>
        </w:rPr>
      </w:pPr>
      <w:bookmarkStart w:id="308" w:name="_Toc501513303"/>
      <w:ins w:id="309" w:author="svcMRProcess" w:date="2015-12-09T18:02:00Z">
        <w:r>
          <w:tab/>
          <w:t>[Clause 6A inserted by No. 46 of 1995 s. 17.]</w:t>
        </w:r>
      </w:ins>
    </w:p>
    <w:p>
      <w:pPr>
        <w:pStyle w:val="yHeading5"/>
        <w:outlineLvl w:val="9"/>
        <w:rPr>
          <w:snapToGrid w:val="0"/>
        </w:rPr>
      </w:pPr>
      <w:bookmarkStart w:id="310" w:name="_Toc144178647"/>
      <w:bookmarkStart w:id="311" w:name="_Toc170125288"/>
      <w:r>
        <w:rPr>
          <w:rStyle w:val="CharSClsNo"/>
        </w:rPr>
        <w:t>7</w:t>
      </w:r>
      <w:r>
        <w:rPr>
          <w:snapToGrid w:val="0"/>
        </w:rPr>
        <w:t xml:space="preserve">. </w:t>
      </w:r>
      <w:r>
        <w:rPr>
          <w:snapToGrid w:val="0"/>
        </w:rPr>
        <w:tab/>
        <w:t>Alternate members</w:t>
      </w:r>
      <w:bookmarkEnd w:id="308"/>
      <w:bookmarkEnd w:id="310"/>
      <w:bookmarkEnd w:id="311"/>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312" w:name="_Toc501513304"/>
      <w:bookmarkStart w:id="313" w:name="_Toc144178648"/>
      <w:bookmarkStart w:id="314" w:name="_Toc170125289"/>
      <w:r>
        <w:rPr>
          <w:rStyle w:val="CharSClsNo"/>
        </w:rPr>
        <w:t>8</w:t>
      </w:r>
      <w:r>
        <w:rPr>
          <w:snapToGrid w:val="0"/>
        </w:rPr>
        <w:t>.</w:t>
      </w:r>
      <w:r>
        <w:rPr>
          <w:snapToGrid w:val="0"/>
        </w:rPr>
        <w:tab/>
        <w:t>Meetings of the Board</w:t>
      </w:r>
      <w:bookmarkEnd w:id="312"/>
      <w:bookmarkEnd w:id="313"/>
      <w:bookmarkEnd w:id="314"/>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w:t>
      </w:r>
      <w:del w:id="315" w:author="svcMRProcess" w:date="2015-12-09T18:02:00Z">
        <w:r>
          <w:delText xml:space="preserve"> </w:delText>
        </w:r>
      </w:del>
      <w:ins w:id="316" w:author="svcMRProcess" w:date="2015-12-09T18:02:00Z">
        <w:r>
          <w:t> </w:t>
        </w:r>
      </w:ins>
      <w:r>
        <w:t>8 amended by No. 45 of 1994 s. 11; No. </w:t>
      </w:r>
      <w:ins w:id="317" w:author="svcMRProcess" w:date="2015-12-09T18:02:00Z">
        <w:r>
          <w:t>46 of 1995 s. 17; No. </w:t>
        </w:r>
      </w:ins>
      <w:r>
        <w:t>16 of 2006 s. 14.]</w:t>
      </w:r>
    </w:p>
    <w:p>
      <w:pPr>
        <w:pStyle w:val="yEdnotesection"/>
        <w:rPr>
          <w:del w:id="318" w:author="svcMRProcess" w:date="2015-12-09T18:02:00Z"/>
        </w:rPr>
      </w:pPr>
      <w:del w:id="319" w:author="svcMRProcess" w:date="2015-12-09T18:02:00Z">
        <w:r>
          <w:delText>[</w:delText>
        </w:r>
        <w:r>
          <w:rPr>
            <w:b/>
          </w:rPr>
          <w:delText>9.</w:delText>
        </w:r>
        <w:r>
          <w:tab/>
        </w:r>
        <w:r>
          <w:tab/>
          <w:delText>deleted]</w:delText>
        </w:r>
      </w:del>
    </w:p>
    <w:p>
      <w:pPr>
        <w:pStyle w:val="yEdnotesection"/>
        <w:rPr>
          <w:ins w:id="320" w:author="svcMRProcess" w:date="2015-12-09T18:02:00Z"/>
        </w:rPr>
      </w:pPr>
      <w:ins w:id="321" w:author="svcMRProcess" w:date="2015-12-09T18:02:00Z">
        <w:r>
          <w:t>[</w:t>
        </w:r>
        <w:r>
          <w:rPr>
            <w:b/>
          </w:rPr>
          <w:t>9.</w:t>
        </w:r>
        <w:r>
          <w:tab/>
          <w:t>Repealed by No. 46 of 1995 s. 17.]</w:t>
        </w:r>
      </w:ins>
    </w:p>
    <w:p>
      <w:pPr>
        <w:pStyle w:val="yHeading5"/>
        <w:outlineLvl w:val="9"/>
        <w:rPr>
          <w:snapToGrid w:val="0"/>
        </w:rPr>
      </w:pPr>
      <w:bookmarkStart w:id="322" w:name="_Toc501513305"/>
      <w:bookmarkStart w:id="323" w:name="_Toc144178649"/>
      <w:bookmarkStart w:id="324" w:name="_Toc170125290"/>
      <w:r>
        <w:rPr>
          <w:rStyle w:val="CharSClsNo"/>
        </w:rPr>
        <w:t>10</w:t>
      </w:r>
      <w:r>
        <w:rPr>
          <w:snapToGrid w:val="0"/>
        </w:rPr>
        <w:t>.</w:t>
      </w:r>
      <w:r>
        <w:rPr>
          <w:snapToGrid w:val="0"/>
        </w:rPr>
        <w:tab/>
        <w:t>Performance of functions by resolution</w:t>
      </w:r>
      <w:bookmarkEnd w:id="322"/>
      <w:bookmarkEnd w:id="323"/>
      <w:bookmarkEnd w:id="324"/>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325" w:name="_Toc501513306"/>
      <w:bookmarkStart w:id="326" w:name="_Toc144178650"/>
      <w:bookmarkStart w:id="327" w:name="_Toc170125291"/>
      <w:r>
        <w:rPr>
          <w:rStyle w:val="CharSClsNo"/>
        </w:rPr>
        <w:t>11</w:t>
      </w:r>
      <w:r>
        <w:rPr>
          <w:snapToGrid w:val="0"/>
        </w:rPr>
        <w:t>.</w:t>
      </w:r>
      <w:r>
        <w:rPr>
          <w:snapToGrid w:val="0"/>
        </w:rPr>
        <w:tab/>
        <w:t>Disclosure of interest</w:t>
      </w:r>
      <w:bookmarkEnd w:id="325"/>
      <w:bookmarkEnd w:id="326"/>
      <w:bookmarkEnd w:id="327"/>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328" w:name="_Toc501513307"/>
      <w:bookmarkStart w:id="329" w:name="_Toc144178651"/>
      <w:bookmarkStart w:id="330" w:name="_Toc170125292"/>
      <w:r>
        <w:rPr>
          <w:rStyle w:val="CharSClsNo"/>
        </w:rPr>
        <w:t>12</w:t>
      </w:r>
      <w:r>
        <w:rPr>
          <w:snapToGrid w:val="0"/>
        </w:rPr>
        <w:t>.</w:t>
      </w:r>
      <w:r>
        <w:rPr>
          <w:snapToGrid w:val="0"/>
        </w:rPr>
        <w:tab/>
        <w:t>Common seal</w:t>
      </w:r>
      <w:bookmarkEnd w:id="328"/>
      <w:bookmarkEnd w:id="329"/>
      <w:bookmarkEnd w:id="330"/>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331" w:name="_Toc501513308"/>
      <w:bookmarkStart w:id="332" w:name="_Toc144178652"/>
      <w:bookmarkStart w:id="333" w:name="_Toc170125293"/>
      <w:r>
        <w:rPr>
          <w:rStyle w:val="CharSClsNo"/>
        </w:rPr>
        <w:t>13</w:t>
      </w:r>
      <w:r>
        <w:rPr>
          <w:snapToGrid w:val="0"/>
        </w:rPr>
        <w:t>.</w:t>
      </w:r>
      <w:r>
        <w:rPr>
          <w:snapToGrid w:val="0"/>
        </w:rPr>
        <w:tab/>
        <w:t>Allowances</w:t>
      </w:r>
      <w:bookmarkEnd w:id="331"/>
      <w:bookmarkEnd w:id="332"/>
      <w:bookmarkEnd w:id="333"/>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334" w:name="_Toc501513309"/>
      <w:bookmarkStart w:id="335" w:name="_Toc144178653"/>
      <w:bookmarkStart w:id="336" w:name="_Toc170125294"/>
      <w:r>
        <w:rPr>
          <w:rStyle w:val="CharSClsNo"/>
        </w:rPr>
        <w:t>14</w:t>
      </w:r>
      <w:r>
        <w:rPr>
          <w:snapToGrid w:val="0"/>
        </w:rPr>
        <w:t xml:space="preserve">. </w:t>
      </w:r>
      <w:r>
        <w:rPr>
          <w:snapToGrid w:val="0"/>
        </w:rPr>
        <w:tab/>
        <w:t>Protection from liability</w:t>
      </w:r>
      <w:bookmarkEnd w:id="334"/>
      <w:bookmarkEnd w:id="335"/>
      <w:bookmarkEnd w:id="336"/>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rPr>
          <w:ins w:id="337" w:author="svcMRProcess" w:date="2015-12-09T18:02:00Z"/>
        </w:rPr>
      </w:pPr>
      <w:bookmarkStart w:id="338" w:name="_Toc135715662"/>
      <w:bookmarkStart w:id="339" w:name="_Toc135716441"/>
      <w:bookmarkStart w:id="340" w:name="_Toc135717545"/>
      <w:bookmarkStart w:id="341" w:name="_Toc135718350"/>
      <w:bookmarkStart w:id="342" w:name="_Toc138666604"/>
      <w:bookmarkStart w:id="343" w:name="_Toc139699567"/>
      <w:ins w:id="344" w:author="svcMRProcess" w:date="2015-12-09T18:02:00Z">
        <w:r>
          <w:tab/>
          <w:t>[Clause 14 inserted by No. 46 of 1995 s. 17.]</w:t>
        </w:r>
      </w:ins>
    </w:p>
    <w:p>
      <w:pPr>
        <w:pStyle w:val="yScheduleHeading"/>
      </w:pPr>
      <w:bookmarkStart w:id="345" w:name="_Toc141493979"/>
      <w:bookmarkStart w:id="346" w:name="_Toc141679451"/>
      <w:bookmarkStart w:id="347" w:name="_Toc144178654"/>
      <w:bookmarkStart w:id="348" w:name="_Toc170125295"/>
      <w:r>
        <w:rPr>
          <w:rStyle w:val="CharSchNo"/>
        </w:rPr>
        <w:t>Schedule 3</w:t>
      </w:r>
      <w:bookmarkEnd w:id="338"/>
      <w:bookmarkEnd w:id="339"/>
      <w:bookmarkEnd w:id="340"/>
      <w:bookmarkEnd w:id="341"/>
      <w:bookmarkEnd w:id="342"/>
      <w:bookmarkEnd w:id="343"/>
      <w:bookmarkEnd w:id="345"/>
      <w:bookmarkEnd w:id="346"/>
      <w:bookmarkEnd w:id="347"/>
      <w:bookmarkEnd w:id="348"/>
    </w:p>
    <w:p>
      <w:pPr>
        <w:pStyle w:val="yShoulderClause"/>
        <w:rPr>
          <w:snapToGrid w:val="0"/>
        </w:rPr>
      </w:pPr>
      <w:r>
        <w:rPr>
          <w:snapToGrid w:val="0"/>
        </w:rPr>
        <w:t>[s.</w:t>
      </w:r>
      <w:ins w:id="349" w:author="svcMRProcess" w:date="2015-12-09T18:02:00Z">
        <w:r>
          <w:rPr>
            <w:snapToGrid w:val="0"/>
          </w:rPr>
          <w:t> </w:t>
        </w:r>
      </w:ins>
      <w:r>
        <w:rPr>
          <w:snapToGrid w:val="0"/>
        </w:rPr>
        <w:t>35]</w:t>
      </w:r>
    </w:p>
    <w:p>
      <w:pPr>
        <w:pStyle w:val="yHeading2"/>
      </w:pPr>
      <w:bookmarkStart w:id="350" w:name="_Toc141493980"/>
      <w:bookmarkStart w:id="351" w:name="_Toc141679452"/>
      <w:bookmarkStart w:id="352" w:name="_Toc144178655"/>
      <w:r>
        <w:rPr>
          <w:rStyle w:val="CharSchText"/>
        </w:rPr>
        <w:t>Transitional provisions</w:t>
      </w:r>
      <w:bookmarkEnd w:id="350"/>
      <w:bookmarkEnd w:id="351"/>
      <w:bookmarkEnd w:id="352"/>
      <w:del w:id="353" w:author="svcMRProcess" w:date="2015-12-09T18:02:00Z">
        <w:r>
          <w:rPr>
            <w:rStyle w:val="CharSchText"/>
          </w:rPr>
          <w:delText xml:space="preserve"> </w:delText>
        </w:r>
      </w:del>
    </w:p>
    <w:p>
      <w:pPr>
        <w:pStyle w:val="yHeading5"/>
        <w:outlineLvl w:val="9"/>
        <w:rPr>
          <w:snapToGrid w:val="0"/>
        </w:rPr>
      </w:pPr>
      <w:bookmarkStart w:id="354" w:name="_Toc501513310"/>
      <w:bookmarkStart w:id="355" w:name="_Toc144178656"/>
      <w:bookmarkStart w:id="356" w:name="_Toc170125296"/>
      <w:r>
        <w:rPr>
          <w:rStyle w:val="CharSClsNo"/>
        </w:rPr>
        <w:t>1</w:t>
      </w:r>
      <w:r>
        <w:rPr>
          <w:snapToGrid w:val="0"/>
        </w:rPr>
        <w:t>.</w:t>
      </w:r>
      <w:r>
        <w:rPr>
          <w:snapToGrid w:val="0"/>
        </w:rPr>
        <w:tab/>
        <w:t>Interpretation</w:t>
      </w:r>
      <w:bookmarkEnd w:id="354"/>
      <w:bookmarkEnd w:id="355"/>
      <w:bookmarkEnd w:id="356"/>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former Act</w:t>
      </w:r>
      <w:r>
        <w:rPr>
          <w:b/>
        </w:rPr>
        <w:t>”</w:t>
      </w:r>
      <w:r>
        <w:t xml:space="preserve"> means the </w:t>
      </w:r>
      <w:r>
        <w:rPr>
          <w:i/>
        </w:rPr>
        <w:t>Coal Mine Workers (Pensions) Act 1943</w:t>
      </w:r>
      <w:r>
        <w:t>.</w:t>
      </w:r>
    </w:p>
    <w:p>
      <w:pPr>
        <w:pStyle w:val="yFootnotesection"/>
      </w:pPr>
      <w:bookmarkStart w:id="357" w:name="_Toc501513311"/>
      <w:r>
        <w:tab/>
        <w:t>[Clause</w:t>
      </w:r>
      <w:del w:id="358" w:author="svcMRProcess" w:date="2015-12-09T18:02:00Z">
        <w:r>
          <w:delText xml:space="preserve"> </w:delText>
        </w:r>
      </w:del>
      <w:ins w:id="359" w:author="svcMRProcess" w:date="2015-12-09T18:02:00Z">
        <w:r>
          <w:t> </w:t>
        </w:r>
      </w:ins>
      <w:r>
        <w:t>1 amended by No. 16 of 2006 s. 15(1).]</w:t>
      </w:r>
    </w:p>
    <w:p>
      <w:pPr>
        <w:pStyle w:val="yEdnotesection"/>
      </w:pPr>
      <w:bookmarkStart w:id="360" w:name="_Toc501513314"/>
      <w:bookmarkEnd w:id="357"/>
      <w:r>
        <w:t>[</w:t>
      </w:r>
      <w:r>
        <w:rPr>
          <w:b/>
          <w:bCs/>
        </w:rPr>
        <w:t>2</w:t>
      </w:r>
      <w:del w:id="361" w:author="svcMRProcess" w:date="2015-12-09T18:02:00Z">
        <w:r>
          <w:rPr>
            <w:b/>
            <w:bCs/>
          </w:rPr>
          <w:delText>-</w:delText>
        </w:r>
      </w:del>
      <w:ins w:id="362" w:author="svcMRProcess" w:date="2015-12-09T18:02:00Z">
        <w:r>
          <w:rPr>
            <w:b/>
            <w:bCs/>
          </w:rPr>
          <w:noBreakHyphen/>
        </w:r>
      </w:ins>
      <w:r>
        <w:rPr>
          <w:b/>
          <w:bCs/>
        </w:rPr>
        <w:t>4.</w:t>
      </w:r>
      <w:r>
        <w:tab/>
        <w:t>Repealed by No. 16 of 2006 s. 15(2).]</w:t>
      </w:r>
    </w:p>
    <w:p>
      <w:pPr>
        <w:pStyle w:val="yHeading5"/>
        <w:outlineLvl w:val="9"/>
        <w:rPr>
          <w:snapToGrid w:val="0"/>
        </w:rPr>
      </w:pPr>
      <w:bookmarkStart w:id="363" w:name="_Toc144178657"/>
      <w:bookmarkStart w:id="364" w:name="_Toc170125297"/>
      <w:r>
        <w:rPr>
          <w:rStyle w:val="CharSClsNo"/>
        </w:rPr>
        <w:t>5</w:t>
      </w:r>
      <w:r>
        <w:rPr>
          <w:snapToGrid w:val="0"/>
        </w:rPr>
        <w:t>.</w:t>
      </w:r>
      <w:r>
        <w:rPr>
          <w:snapToGrid w:val="0"/>
        </w:rPr>
        <w:tab/>
        <w:t>Reciprocating States</w:t>
      </w:r>
      <w:bookmarkEnd w:id="360"/>
      <w:bookmarkEnd w:id="363"/>
      <w:bookmarkEnd w:id="364"/>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w:t>
      </w:r>
      <w:del w:id="365" w:author="svcMRProcess" w:date="2015-12-09T18:02:00Z">
        <w:r>
          <w:rPr>
            <w:b/>
            <w:bCs/>
          </w:rPr>
          <w:delText>-</w:delText>
        </w:r>
      </w:del>
      <w:ins w:id="366" w:author="svcMRProcess" w:date="2015-12-09T18:02:00Z">
        <w:r>
          <w:rPr>
            <w:b/>
            <w:bCs/>
          </w:rPr>
          <w:noBreakHyphen/>
        </w:r>
      </w:ins>
      <w:r>
        <w:rPr>
          <w:b/>
          <w:bCs/>
        </w:rPr>
        <w:t>8.</w:t>
      </w:r>
      <w:r>
        <w:tab/>
        <w:t>Repealed by No. 16 of 2006 s. 15(2).]</w:t>
      </w:r>
    </w:p>
    <w:p>
      <w:pPr>
        <w:sectPr>
          <w:headerReference w:type="even" r:id="rId25"/>
          <w:headerReference w:type="default" r:id="rId26"/>
          <w:pgSz w:w="11906" w:h="16838" w:code="9"/>
          <w:pgMar w:top="2381" w:right="2410" w:bottom="3544" w:left="2410" w:header="720" w:footer="3380" w:gutter="0"/>
          <w:cols w:space="720"/>
          <w:noEndnote/>
          <w:docGrid w:linePitch="326"/>
        </w:sectPr>
      </w:pPr>
    </w:p>
    <w:p>
      <w:pPr>
        <w:pStyle w:val="nHeading2"/>
      </w:pPr>
      <w:bookmarkStart w:id="367" w:name="_Toc135715670"/>
      <w:bookmarkStart w:id="368" w:name="_Toc135716449"/>
      <w:bookmarkStart w:id="369" w:name="_Toc135717553"/>
      <w:bookmarkStart w:id="370" w:name="_Toc135718358"/>
      <w:bookmarkStart w:id="371" w:name="_Toc138666607"/>
      <w:bookmarkStart w:id="372" w:name="_Toc139699570"/>
      <w:bookmarkStart w:id="373" w:name="_Toc141493983"/>
      <w:bookmarkStart w:id="374" w:name="_Toc141679455"/>
      <w:bookmarkStart w:id="375" w:name="_Toc144178658"/>
      <w:bookmarkStart w:id="376" w:name="_Toc170125298"/>
      <w:r>
        <w:t>Notes</w:t>
      </w:r>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w:t>
      </w:r>
      <w:ins w:id="377" w:author="svcMRProcess" w:date="2015-12-09T18:02:00Z">
        <w:r>
          <w:rPr>
            <w:snapToGrid w:val="0"/>
          </w:rPr>
          <w:t xml:space="preserve">reprint </w:t>
        </w:r>
      </w:ins>
      <w:r>
        <w:rPr>
          <w:snapToGrid w:val="0"/>
        </w:rPr>
        <w:t xml:space="preserve">is a compilation </w:t>
      </w:r>
      <w:ins w:id="378" w:author="svcMRProcess" w:date="2015-12-09T18:02:00Z">
        <w:r>
          <w:rPr>
            <w:snapToGrid w:val="0"/>
          </w:rPr>
          <w:t xml:space="preserve">as at 4 August 2006 </w:t>
        </w:r>
      </w:ins>
      <w:r>
        <w:rPr>
          <w:snapToGrid w:val="0"/>
        </w:rPr>
        <w:t xml:space="preserve">of the </w:t>
      </w:r>
      <w:r>
        <w:rPr>
          <w:i/>
          <w:noProof/>
          <w:snapToGrid w:val="0"/>
        </w:rPr>
        <w:t>Coal Industry Superannuation Act</w:t>
      </w:r>
      <w:del w:id="379" w:author="svcMRProcess" w:date="2015-12-09T18:02:00Z">
        <w:r>
          <w:rPr>
            <w:i/>
            <w:snapToGrid w:val="0"/>
          </w:rPr>
          <w:delText> </w:delText>
        </w:r>
      </w:del>
      <w:ins w:id="380" w:author="svcMRProcess" w:date="2015-12-09T18:02:00Z">
        <w:r>
          <w:rPr>
            <w:i/>
            <w:noProof/>
            <w:snapToGrid w:val="0"/>
          </w:rPr>
          <w:t xml:space="preserve"> </w:t>
        </w:r>
      </w:ins>
      <w:r>
        <w:rPr>
          <w:i/>
          <w:noProof/>
          <w:snapToGrid w:val="0"/>
        </w:rPr>
        <w:t>1989</w:t>
      </w:r>
      <w:r>
        <w:rPr>
          <w:snapToGrid w:val="0"/>
        </w:rPr>
        <w:t xml:space="preserve"> and includes the amendments made by the other written laws referred to in the following table.</w:t>
      </w:r>
      <w:ins w:id="381" w:author="svcMRProcess" w:date="2015-12-09T18:02:00Z">
        <w:r>
          <w:rPr>
            <w:snapToGrid w:val="0"/>
          </w:rPr>
          <w:t xml:space="preserve">  The table also contains information about any reprint.</w:t>
        </w:r>
      </w:ins>
    </w:p>
    <w:p>
      <w:pPr>
        <w:pStyle w:val="nHeading3"/>
        <w:rPr>
          <w:snapToGrid w:val="0"/>
        </w:rPr>
      </w:pPr>
      <w:bookmarkStart w:id="382" w:name="_Toc144178659"/>
      <w:bookmarkStart w:id="383" w:name="_Toc170125299"/>
      <w:r>
        <w:rPr>
          <w:snapToGrid w:val="0"/>
        </w:rPr>
        <w:t>Compilation table</w:t>
      </w:r>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Coal Industry Superannuation Act 1989</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w:t>
            </w:r>
            <w:del w:id="384" w:author="svcMRProcess" w:date="2015-12-09T18:02:00Z">
              <w:r>
                <w:rPr>
                  <w:sz w:val="19"/>
                </w:rPr>
                <w:delText xml:space="preserve"> </w:delText>
              </w:r>
            </w:del>
            <w:ins w:id="385" w:author="svcMRProcess" w:date="2015-12-09T18:02:00Z">
              <w:r>
                <w:rPr>
                  <w:sz w:val="19"/>
                </w:rPr>
                <w:t> </w:t>
              </w:r>
            </w:ins>
            <w:r>
              <w:rPr>
                <w:sz w:val="19"/>
              </w:rPr>
              <w:t>1989</w:t>
            </w:r>
          </w:p>
        </w:tc>
        <w:tc>
          <w:tcPr>
            <w:tcW w:w="2551" w:type="dxa"/>
          </w:tcPr>
          <w:p>
            <w:pPr>
              <w:pStyle w:val="nTable"/>
              <w:spacing w:after="40"/>
              <w:rPr>
                <w:sz w:val="19"/>
              </w:rPr>
            </w:pPr>
            <w:r>
              <w:rPr>
                <w:sz w:val="19"/>
              </w:rPr>
              <w:t>1 Jul</w:t>
            </w:r>
            <w:del w:id="386" w:author="svcMRProcess" w:date="2015-12-09T18:02:00Z">
              <w:r>
                <w:rPr>
                  <w:sz w:val="19"/>
                </w:rPr>
                <w:delText xml:space="preserve"> </w:delText>
              </w:r>
            </w:del>
            <w:ins w:id="387" w:author="svcMRProcess" w:date="2015-12-09T18:02:00Z">
              <w:r>
                <w:rPr>
                  <w:sz w:val="19"/>
                </w:rPr>
                <w:t> </w:t>
              </w:r>
            </w:ins>
            <w:r>
              <w:rPr>
                <w:sz w:val="19"/>
              </w:rPr>
              <w:t xml:space="preserve">1990 (see s. 2 and </w:t>
            </w:r>
            <w:r>
              <w:rPr>
                <w:i/>
                <w:sz w:val="19"/>
              </w:rPr>
              <w:t>Gazette</w:t>
            </w:r>
            <w:r>
              <w:rPr>
                <w:sz w:val="19"/>
              </w:rPr>
              <w:t xml:space="preserve"> 22 Jun</w:t>
            </w:r>
            <w:del w:id="388" w:author="svcMRProcess" w:date="2015-12-09T18:02:00Z">
              <w:r>
                <w:rPr>
                  <w:sz w:val="19"/>
                </w:rPr>
                <w:delText xml:space="preserve"> </w:delText>
              </w:r>
            </w:del>
            <w:ins w:id="389" w:author="svcMRProcess" w:date="2015-12-09T18:02:00Z">
              <w:r>
                <w:rPr>
                  <w:sz w:val="19"/>
                </w:rPr>
                <w:t> </w:t>
              </w:r>
            </w:ins>
            <w:r>
              <w:rPr>
                <w:sz w:val="19"/>
              </w:rPr>
              <w:t>1990 p. 3027)</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w:t>
            </w:r>
            <w:del w:id="390" w:author="svcMRProcess" w:date="2015-12-09T18:02:00Z">
              <w:r>
                <w:rPr>
                  <w:sz w:val="19"/>
                </w:rPr>
                <w:delText xml:space="preserve"> </w:delText>
              </w:r>
            </w:del>
            <w:ins w:id="391" w:author="svcMRProcess" w:date="2015-12-09T18:02:00Z">
              <w:r>
                <w:rPr>
                  <w:sz w:val="19"/>
                </w:rPr>
                <w:t> </w:t>
              </w:r>
            </w:ins>
            <w:r>
              <w:rPr>
                <w:sz w:val="19"/>
              </w:rPr>
              <w:t>1994</w:t>
            </w:r>
          </w:p>
        </w:tc>
        <w:tc>
          <w:tcPr>
            <w:tcW w:w="2551" w:type="dxa"/>
          </w:tcPr>
          <w:p>
            <w:pPr>
              <w:pStyle w:val="nTable"/>
              <w:spacing w:after="40"/>
              <w:rPr>
                <w:sz w:val="19"/>
              </w:rPr>
            </w:pPr>
            <w:r>
              <w:rPr>
                <w:sz w:val="19"/>
              </w:rPr>
              <w:t>1 Oct</w:t>
            </w:r>
            <w:del w:id="392" w:author="svcMRProcess" w:date="2015-12-09T18:02:00Z">
              <w:r>
                <w:rPr>
                  <w:sz w:val="19"/>
                </w:rPr>
                <w:delText xml:space="preserve"> </w:delText>
              </w:r>
            </w:del>
            <w:ins w:id="393" w:author="svcMRProcess" w:date="2015-12-09T18:02:00Z">
              <w:r>
                <w:rPr>
                  <w:sz w:val="19"/>
                </w:rPr>
                <w:t> </w:t>
              </w:r>
            </w:ins>
            <w:r>
              <w:rPr>
                <w:sz w:val="19"/>
              </w:rPr>
              <w:t xml:space="preserve">1994 (see s. 2 and </w:t>
            </w:r>
            <w:r>
              <w:rPr>
                <w:i/>
                <w:sz w:val="19"/>
              </w:rPr>
              <w:t>Gazette</w:t>
            </w:r>
            <w:r>
              <w:rPr>
                <w:sz w:val="19"/>
              </w:rPr>
              <w:t xml:space="preserve"> 30 Sep 1994 p. 4948)</w:t>
            </w:r>
          </w:p>
        </w:tc>
      </w:tr>
      <w:tr>
        <w:trPr>
          <w:cantSplit/>
        </w:trPr>
        <w:tc>
          <w:tcPr>
            <w:tcW w:w="2268" w:type="dxa"/>
          </w:tcPr>
          <w:p>
            <w:pPr>
              <w:pStyle w:val="nTable"/>
              <w:spacing w:after="40"/>
              <w:ind w:right="113"/>
              <w:rPr>
                <w:iCs/>
                <w:sz w:val="19"/>
              </w:rPr>
            </w:pPr>
            <w:r>
              <w:rPr>
                <w:i/>
                <w:sz w:val="19"/>
              </w:rPr>
              <w:t>Acts Amendment (Coal Mining Industry) Act 1994</w:t>
            </w:r>
            <w:ins w:id="394" w:author="svcMRProcess" w:date="2015-12-09T18:02:00Z">
              <w:r>
                <w:rPr>
                  <w:i/>
                  <w:sz w:val="19"/>
                </w:rPr>
                <w:t xml:space="preserve"> </w:t>
              </w:r>
              <w:r>
                <w:rPr>
                  <w:iCs/>
                  <w:sz w:val="19"/>
                </w:rPr>
                <w:t>Pt. 2 and s. 19</w:t>
              </w:r>
            </w:ins>
            <w:r>
              <w:rPr>
                <w:iCs/>
                <w:sz w:val="19"/>
                <w:vertAlign w:val="superscript"/>
              </w:rPr>
              <w:t> 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1" w:type="dxa"/>
          </w:tcPr>
          <w:p>
            <w:pPr>
              <w:pStyle w:val="nTable"/>
              <w:spacing w:after="40"/>
              <w:rPr>
                <w:sz w:val="19"/>
              </w:rPr>
            </w:pPr>
            <w:r>
              <w:rPr>
                <w:sz w:val="19"/>
              </w:rPr>
              <w:t>Pt. 2</w:t>
            </w:r>
            <w:del w:id="395" w:author="svcMRProcess" w:date="2015-12-09T18:02:00Z">
              <w:r>
                <w:rPr>
                  <w:sz w:val="19"/>
                </w:rPr>
                <w:delText xml:space="preserve"> and 4:</w:delText>
              </w:r>
              <w:r>
                <w:rPr>
                  <w:sz w:val="19"/>
                </w:rPr>
                <w:br/>
              </w:r>
            </w:del>
            <w:ins w:id="396" w:author="svcMRProcess" w:date="2015-12-09T18:02:00Z">
              <w:r>
                <w:rPr>
                  <w:sz w:val="19"/>
                </w:rPr>
                <w:t xml:space="preserve">: </w:t>
              </w:r>
            </w:ins>
            <w:r>
              <w:rPr>
                <w:sz w:val="19"/>
              </w:rPr>
              <w:t>22 Sep 1994 (see s. 2(1));</w:t>
            </w:r>
            <w:r>
              <w:rPr>
                <w:sz w:val="19"/>
              </w:rPr>
              <w:br/>
            </w:r>
            <w:del w:id="397" w:author="svcMRProcess" w:date="2015-12-09T18:02:00Z">
              <w:r>
                <w:rPr>
                  <w:sz w:val="19"/>
                </w:rPr>
                <w:delText>Pt. 3</w:delText>
              </w:r>
            </w:del>
            <w:ins w:id="398" w:author="svcMRProcess" w:date="2015-12-09T18:02:00Z">
              <w:r>
                <w:rPr>
                  <w:sz w:val="19"/>
                </w:rPr>
                <w:t>s. 19</w:t>
              </w:r>
            </w:ins>
            <w:r>
              <w:rPr>
                <w:sz w:val="19"/>
              </w:rPr>
              <w:t>: 16 Nov</w:t>
            </w:r>
            <w:del w:id="399" w:author="svcMRProcess" w:date="2015-12-09T18:02:00Z">
              <w:r>
                <w:rPr>
                  <w:sz w:val="19"/>
                </w:rPr>
                <w:delText xml:space="preserve"> </w:delText>
              </w:r>
            </w:del>
            <w:ins w:id="400" w:author="svcMRProcess" w:date="2015-12-09T18:02:00Z">
              <w:r>
                <w:rPr>
                  <w:sz w:val="19"/>
                </w:rPr>
                <w:t> </w:t>
              </w:r>
            </w:ins>
            <w:r>
              <w:rPr>
                <w:sz w:val="19"/>
              </w:rPr>
              <w:t>1994 (see s. </w:t>
            </w:r>
            <w:del w:id="401" w:author="svcMRProcess" w:date="2015-12-09T18:02:00Z">
              <w:r>
                <w:rPr>
                  <w:sz w:val="19"/>
                </w:rPr>
                <w:delText xml:space="preserve"> </w:delText>
              </w:r>
            </w:del>
            <w:r>
              <w:rPr>
                <w:sz w:val="19"/>
              </w:rPr>
              <w:t xml:space="preserve">2(2) and </w:t>
            </w:r>
            <w:r>
              <w:rPr>
                <w:i/>
                <w:sz w:val="19"/>
              </w:rPr>
              <w:t>Gazette</w:t>
            </w:r>
            <w:r>
              <w:rPr>
                <w:sz w:val="19"/>
              </w:rPr>
              <w:t xml:space="preserve"> 15 Nov</w:t>
            </w:r>
            <w:del w:id="402" w:author="svcMRProcess" w:date="2015-12-09T18:02:00Z">
              <w:r>
                <w:rPr>
                  <w:sz w:val="19"/>
                </w:rPr>
                <w:delText xml:space="preserve"> </w:delText>
              </w:r>
            </w:del>
            <w:ins w:id="403" w:author="svcMRProcess" w:date="2015-12-09T18:02:00Z">
              <w:r>
                <w:rPr>
                  <w:sz w:val="19"/>
                </w:rPr>
                <w:t> </w:t>
              </w:r>
            </w:ins>
            <w:r>
              <w:rPr>
                <w:sz w:val="19"/>
              </w:rPr>
              <w:t>1994 p. 5801)</w:t>
            </w:r>
          </w:p>
        </w:tc>
      </w:tr>
      <w:tr>
        <w:trPr>
          <w:cantSplit/>
        </w:trPr>
        <w:tc>
          <w:tcPr>
            <w:tcW w:w="2268"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w:t>
            </w:r>
            <w:del w:id="404" w:author="svcMRProcess" w:date="2015-12-09T18:02:00Z">
              <w:r>
                <w:rPr>
                  <w:sz w:val="19"/>
                </w:rPr>
                <w:delText xml:space="preserve"> </w:delText>
              </w:r>
            </w:del>
            <w:ins w:id="405" w:author="svcMRProcess" w:date="2015-12-09T18:02:00Z">
              <w:r>
                <w:rPr>
                  <w:sz w:val="19"/>
                </w:rPr>
                <w:t> </w:t>
              </w:r>
            </w:ins>
            <w:r>
              <w:rPr>
                <w:sz w:val="19"/>
              </w:rPr>
              <w:t>1994</w:t>
            </w:r>
          </w:p>
        </w:tc>
        <w:tc>
          <w:tcPr>
            <w:tcW w:w="2551" w:type="dxa"/>
          </w:tcPr>
          <w:p>
            <w:pPr>
              <w:pStyle w:val="nTable"/>
              <w:spacing w:after="40"/>
              <w:rPr>
                <w:sz w:val="19"/>
              </w:rPr>
            </w:pPr>
            <w:r>
              <w:rPr>
                <w:sz w:val="19"/>
              </w:rPr>
              <w:t>9 Dec</w:t>
            </w:r>
            <w:del w:id="406" w:author="svcMRProcess" w:date="2015-12-09T18:02:00Z">
              <w:r>
                <w:rPr>
                  <w:sz w:val="19"/>
                </w:rPr>
                <w:delText xml:space="preserve"> </w:delText>
              </w:r>
            </w:del>
            <w:ins w:id="407" w:author="svcMRProcess" w:date="2015-12-09T18:02:00Z">
              <w:r>
                <w:rPr>
                  <w:sz w:val="19"/>
                </w:rPr>
                <w:t> </w:t>
              </w:r>
            </w:ins>
            <w:r>
              <w:rPr>
                <w:sz w:val="19"/>
              </w:rPr>
              <w:t xml:space="preserve">1995 (see s. 2 and </w:t>
            </w:r>
            <w:r>
              <w:rPr>
                <w:i/>
                <w:sz w:val="19"/>
              </w:rPr>
              <w:t>Gazette</w:t>
            </w:r>
            <w:r>
              <w:rPr>
                <w:sz w:val="19"/>
              </w:rPr>
              <w:t xml:space="preserve"> 8 Dec</w:t>
            </w:r>
            <w:del w:id="408" w:author="svcMRProcess" w:date="2015-12-09T18:02:00Z">
              <w:r>
                <w:rPr>
                  <w:sz w:val="19"/>
                </w:rPr>
                <w:delText xml:space="preserve"> </w:delText>
              </w:r>
            </w:del>
            <w:ins w:id="409" w:author="svcMRProcess" w:date="2015-12-09T18:02:00Z">
              <w:r>
                <w:rPr>
                  <w:sz w:val="19"/>
                </w:rPr>
                <w:t> </w:t>
              </w:r>
            </w:ins>
            <w:r>
              <w:rPr>
                <w:sz w:val="19"/>
              </w:rPr>
              <w:t>1995 p. 5935)</w:t>
            </w:r>
          </w:p>
        </w:tc>
      </w:tr>
      <w:tr>
        <w:trPr>
          <w:cantSplit/>
        </w:trPr>
        <w:tc>
          <w:tcPr>
            <w:tcW w:w="226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4" w:type="dxa"/>
          </w:tcPr>
          <w:p>
            <w:pPr>
              <w:pStyle w:val="nTable"/>
              <w:spacing w:after="40"/>
              <w:rPr>
                <w:sz w:val="19"/>
              </w:rPr>
            </w:pPr>
            <w:r>
              <w:rPr>
                <w:sz w:val="19"/>
              </w:rPr>
              <w:t>46 of 1995</w:t>
            </w:r>
          </w:p>
        </w:tc>
        <w:tc>
          <w:tcPr>
            <w:tcW w:w="1134" w:type="dxa"/>
          </w:tcPr>
          <w:p>
            <w:pPr>
              <w:pStyle w:val="nTable"/>
              <w:spacing w:after="40"/>
              <w:rPr>
                <w:sz w:val="19"/>
              </w:rPr>
            </w:pPr>
            <w:r>
              <w:rPr>
                <w:sz w:val="19"/>
              </w:rPr>
              <w:t>1 Nov</w:t>
            </w:r>
            <w:del w:id="410" w:author="svcMRProcess" w:date="2015-12-09T18:02:00Z">
              <w:r>
                <w:rPr>
                  <w:sz w:val="19"/>
                </w:rPr>
                <w:delText xml:space="preserve"> </w:delText>
              </w:r>
            </w:del>
            <w:ins w:id="411" w:author="svcMRProcess" w:date="2015-12-09T18:02:00Z">
              <w:r>
                <w:rPr>
                  <w:sz w:val="19"/>
                </w:rPr>
                <w:t> </w:t>
              </w:r>
            </w:ins>
            <w:r>
              <w:rPr>
                <w:sz w:val="19"/>
              </w:rPr>
              <w:t>1995</w:t>
            </w:r>
          </w:p>
        </w:tc>
        <w:tc>
          <w:tcPr>
            <w:tcW w:w="2551" w:type="dxa"/>
          </w:tcPr>
          <w:p>
            <w:pPr>
              <w:pStyle w:val="nTable"/>
              <w:spacing w:after="40"/>
              <w:rPr>
                <w:sz w:val="19"/>
              </w:rPr>
            </w:pPr>
            <w:r>
              <w:rPr>
                <w:sz w:val="19"/>
              </w:rPr>
              <w:t xml:space="preserve">15 May 1996 (see s. 2 and </w:t>
            </w:r>
            <w:r>
              <w:rPr>
                <w:i/>
                <w:sz w:val="19"/>
              </w:rPr>
              <w:t>Gazette</w:t>
            </w:r>
            <w:r>
              <w:rPr>
                <w:sz w:val="19"/>
              </w:rPr>
              <w:t xml:space="preserve"> 14 May</w:t>
            </w:r>
            <w:del w:id="412" w:author="svcMRProcess" w:date="2015-12-09T18:02:00Z">
              <w:r>
                <w:rPr>
                  <w:sz w:val="19"/>
                </w:rPr>
                <w:delText xml:space="preserve"> </w:delText>
              </w:r>
            </w:del>
            <w:ins w:id="413" w:author="svcMRProcess" w:date="2015-12-09T18:02:00Z">
              <w:r>
                <w:rPr>
                  <w:sz w:val="19"/>
                </w:rPr>
                <w:t> </w:t>
              </w:r>
            </w:ins>
            <w:r>
              <w:rPr>
                <w:sz w:val="19"/>
              </w:rPr>
              <w:t>1996 p. 2019)</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w:t>
            </w:r>
            <w:del w:id="414" w:author="svcMRProcess" w:date="2015-12-09T18:02:00Z">
              <w:r>
                <w:rPr>
                  <w:sz w:val="19"/>
                </w:rPr>
                <w:delText xml:space="preserve"> </w:delText>
              </w:r>
            </w:del>
            <w:ins w:id="415" w:author="svcMRProcess" w:date="2015-12-09T18:02:00Z">
              <w:r>
                <w:rPr>
                  <w:sz w:val="19"/>
                </w:rPr>
                <w:t> </w:t>
              </w:r>
            </w:ins>
            <w:r>
              <w:rPr>
                <w:sz w:val="19"/>
              </w:rPr>
              <w:t>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w:t>
            </w:r>
            <w:del w:id="416" w:author="svcMRProcess" w:date="2015-12-09T18:02:00Z">
              <w:r>
                <w:rPr>
                  <w:sz w:val="19"/>
                </w:rPr>
                <w:delText xml:space="preserve"> </w:delText>
              </w:r>
            </w:del>
            <w:ins w:id="417" w:author="svcMRProcess" w:date="2015-12-09T18:02:00Z">
              <w:r>
                <w:rPr>
                  <w:sz w:val="19"/>
                </w:rPr>
                <w:t> </w:t>
              </w:r>
            </w:ins>
            <w:r>
              <w:rPr>
                <w:sz w:val="19"/>
              </w:rPr>
              <w:t>1997 p. 2661)</w:t>
            </w:r>
          </w:p>
        </w:tc>
      </w:tr>
      <w:tr>
        <w:trPr>
          <w:cantSplit/>
        </w:trPr>
        <w:tc>
          <w:tcPr>
            <w:tcW w:w="4536"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w:t>
            </w:r>
            <w:del w:id="418" w:author="svcMRProcess" w:date="2015-12-09T18:02:00Z">
              <w:r>
                <w:rPr>
                  <w:sz w:val="19"/>
                </w:rPr>
                <w:delText xml:space="preserve"> </w:delText>
              </w:r>
            </w:del>
            <w:ins w:id="419" w:author="svcMRProcess" w:date="2015-12-09T18:02:00Z">
              <w:r>
                <w:rPr>
                  <w:sz w:val="19"/>
                </w:rPr>
                <w:t> </w:t>
              </w:r>
            </w:ins>
            <w:r>
              <w:rPr>
                <w:sz w:val="19"/>
              </w:rPr>
              <w:t>Sep 2000 p. 5535</w:t>
            </w:r>
            <w:del w:id="420" w:author="svcMRProcess" w:date="2015-12-09T18:02:00Z">
              <w:r>
                <w:rPr>
                  <w:sz w:val="19"/>
                </w:rPr>
                <w:delText>-</w:delText>
              </w:r>
            </w:del>
            <w:ins w:id="421" w:author="svcMRProcess" w:date="2015-12-09T18:02:00Z">
              <w:r>
                <w:rPr>
                  <w:sz w:val="19"/>
                </w:rPr>
                <w:noBreakHyphen/>
              </w:r>
            </w:ins>
            <w:r>
              <w:rPr>
                <w:sz w:val="19"/>
              </w:rPr>
              <w:t>6</w:t>
            </w:r>
          </w:p>
        </w:tc>
        <w:tc>
          <w:tcPr>
            <w:tcW w:w="2551" w:type="dxa"/>
          </w:tcPr>
          <w:p>
            <w:pPr>
              <w:pStyle w:val="nTable"/>
              <w:spacing w:after="40"/>
              <w:rPr>
                <w:sz w:val="19"/>
              </w:rPr>
            </w:pPr>
            <w:r>
              <w:rPr>
                <w:sz w:val="19"/>
              </w:rPr>
              <w:t>29</w:t>
            </w:r>
            <w:del w:id="422" w:author="svcMRProcess" w:date="2015-12-09T18:02:00Z">
              <w:r>
                <w:rPr>
                  <w:sz w:val="19"/>
                </w:rPr>
                <w:delText xml:space="preserve"> </w:delText>
              </w:r>
            </w:del>
            <w:ins w:id="423" w:author="svcMRProcess" w:date="2015-12-09T18:02:00Z">
              <w:r>
                <w:rPr>
                  <w:sz w:val="19"/>
                </w:rPr>
                <w:t> </w:t>
              </w:r>
            </w:ins>
            <w:r>
              <w:rPr>
                <w:sz w:val="19"/>
              </w:rPr>
              <w:t>Sep 2000</w:t>
            </w:r>
          </w:p>
        </w:tc>
      </w:tr>
      <w:tr>
        <w:trPr>
          <w:cantSplit/>
          <w:ins w:id="424" w:author="svcMRProcess" w:date="2015-12-09T18:02:00Z"/>
        </w:trPr>
        <w:tc>
          <w:tcPr>
            <w:tcW w:w="7087" w:type="dxa"/>
            <w:gridSpan w:val="4"/>
          </w:tcPr>
          <w:p>
            <w:pPr>
              <w:pStyle w:val="nTable"/>
              <w:spacing w:after="40"/>
              <w:rPr>
                <w:ins w:id="425" w:author="svcMRProcess" w:date="2015-12-09T18:02:00Z"/>
                <w:sz w:val="19"/>
              </w:rPr>
            </w:pPr>
            <w:ins w:id="426" w:author="svcMRProcess" w:date="2015-12-09T18:02:00Z">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ins>
          </w:p>
        </w:tc>
      </w:tr>
      <w:tr>
        <w:trPr>
          <w:cantSplit/>
        </w:trPr>
        <w:tc>
          <w:tcPr>
            <w:tcW w:w="2268" w:type="dxa"/>
          </w:tcPr>
          <w:p>
            <w:pPr>
              <w:pStyle w:val="nTable"/>
              <w:spacing w:after="40"/>
              <w:ind w:right="113"/>
              <w:rPr>
                <w:sz w:val="19"/>
              </w:rPr>
            </w:pPr>
            <w:r>
              <w:rPr>
                <w:i/>
                <w:iCs/>
                <w:snapToGrid w:val="0"/>
                <w:sz w:val="19"/>
                <w:lang w:val="en-US"/>
              </w:rPr>
              <w:t>Coal Industry Superannuation Amendment Act 2006</w:t>
            </w:r>
          </w:p>
        </w:tc>
        <w:tc>
          <w:tcPr>
            <w:tcW w:w="1134" w:type="dxa"/>
          </w:tcPr>
          <w:p>
            <w:pPr>
              <w:pStyle w:val="nTable"/>
              <w:spacing w:after="40"/>
              <w:rPr>
                <w:sz w:val="19"/>
              </w:rPr>
            </w:pPr>
            <w:r>
              <w:rPr>
                <w:sz w:val="19"/>
              </w:rPr>
              <w:t>16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14 Jun 2006</w:t>
            </w:r>
          </w:p>
        </w:tc>
      </w:tr>
    </w:tbl>
    <w:p>
      <w:pPr>
        <w:pStyle w:val="nSubsection"/>
        <w:rPr>
          <w:del w:id="427" w:author="svcMRProcess" w:date="2015-12-09T18:02:00Z"/>
          <w:snapToGrid w:val="0"/>
        </w:rPr>
      </w:pPr>
      <w:del w:id="428" w:author="svcMRProcess" w:date="2015-12-09T18:02:00Z">
        <w:r>
          <w:rPr>
            <w:snapToGrid w:val="0"/>
            <w:vertAlign w:val="superscript"/>
          </w:rPr>
          <w:delText>2</w:delText>
        </w:r>
        <w:r>
          <w:rPr>
            <w:snapToGrid w:val="0"/>
          </w:rP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429" w:author="svcMRProcess" w:date="2015-12-09T18:02:00Z"/>
        </w:trPr>
        <w:tc>
          <w:tcPr>
            <w:tcW w:w="7087" w:type="dxa"/>
            <w:tcBorders>
              <w:bottom w:val="single" w:sz="8" w:space="0" w:color="auto"/>
            </w:tcBorders>
          </w:tcPr>
          <w:p>
            <w:pPr>
              <w:pStyle w:val="nTable"/>
              <w:spacing w:after="40"/>
              <w:rPr>
                <w:ins w:id="430" w:author="svcMRProcess" w:date="2015-12-09T18:02:00Z"/>
                <w:sz w:val="19"/>
              </w:rPr>
            </w:pPr>
            <w:del w:id="431" w:author="svcMRProcess" w:date="2015-12-09T18:02:00Z">
              <w:r>
                <w:rPr>
                  <w:snapToGrid w:val="0"/>
                  <w:vertAlign w:val="superscript"/>
                </w:rPr>
                <w:delText>3</w:delText>
              </w:r>
              <w:r>
                <w:rPr>
                  <w:snapToGrid w:val="0"/>
                </w:rPr>
                <w:tab/>
                <w:delText xml:space="preserve">Section 8(2) </w:delText>
              </w:r>
            </w:del>
            <w:ins w:id="432" w:author="svcMRProcess" w:date="2015-12-09T18:02:00Z">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ins>
          </w:p>
        </w:tc>
      </w:tr>
    </w:tbl>
    <w:p>
      <w:pPr>
        <w:pStyle w:val="nSubsection"/>
        <w:rPr>
          <w:ins w:id="433" w:author="svcMRProcess" w:date="2015-12-09T18:02:00Z"/>
          <w:snapToGrid w:val="0"/>
        </w:rPr>
      </w:pPr>
      <w:ins w:id="434" w:author="svcMRProcess" w:date="2015-12-09T18:02:00Z">
        <w:r>
          <w:rPr>
            <w:snapToGrid w:val="0"/>
            <w:vertAlign w:val="superscript"/>
          </w:rPr>
          <w:t>2</w:t>
        </w:r>
        <w:r>
          <w:rPr>
            <w:snapToGrid w:val="0"/>
          </w:rPr>
          <w:tab/>
          <w:t xml:space="preserve">Now see the </w:t>
        </w:r>
        <w:r>
          <w:rPr>
            <w:i/>
            <w:iCs/>
            <w:snapToGrid w:val="0"/>
          </w:rPr>
          <w:t xml:space="preserve">Workplace Relations Act 1996 </w:t>
        </w:r>
      </w:ins>
      <w:r>
        <w:rPr>
          <w:snapToGrid w:val="0"/>
        </w:rPr>
        <w:t xml:space="preserve">of the </w:t>
      </w:r>
      <w:ins w:id="435" w:author="svcMRProcess" w:date="2015-12-09T18:02:00Z">
        <w:r>
          <w:rPr>
            <w:snapToGrid w:val="0"/>
          </w:rPr>
          <w:t>Commonwealth.</w:t>
        </w:r>
      </w:ins>
    </w:p>
    <w:p>
      <w:pPr>
        <w:pStyle w:val="nSubsection"/>
        <w:rPr>
          <w:snapToGrid w:val="0"/>
        </w:rPr>
      </w:pPr>
      <w:ins w:id="436" w:author="svcMRProcess" w:date="2015-12-09T18:02:00Z">
        <w:r>
          <w:rPr>
            <w:snapToGrid w:val="0"/>
            <w:vertAlign w:val="superscript"/>
          </w:rPr>
          <w:t>3</w:t>
        </w:r>
        <w:r>
          <w:rPr>
            <w:snapToGrid w:val="0"/>
          </w:rPr>
          <w:tab/>
          <w:t xml:space="preserve">The </w:t>
        </w:r>
      </w:ins>
      <w:r>
        <w:rPr>
          <w:i/>
          <w:snapToGrid w:val="0"/>
        </w:rPr>
        <w:t>Acts Amendment (Coal Mining Industry) Act 1994</w:t>
      </w:r>
      <w:r>
        <w:rPr>
          <w:snapToGrid w:val="0"/>
        </w:rPr>
        <w:t xml:space="preserve"> </w:t>
      </w:r>
      <w:del w:id="437" w:author="svcMRProcess" w:date="2015-12-09T18:02:00Z">
        <w:r>
          <w:rPr>
            <w:snapToGrid w:val="0"/>
          </w:rPr>
          <w:delText>(No. 45 of 1994) reads as follows — </w:delText>
        </w:r>
      </w:del>
      <w:ins w:id="438" w:author="svcMRProcess" w:date="2015-12-09T18:02:00Z">
        <w:r>
          <w:rPr>
            <w:snapToGrid w:val="0"/>
          </w:rPr>
          <w:t>s. 8(2) is a transitional provision that is of no further effect.</w:t>
        </w:r>
      </w:ins>
    </w:p>
    <w:p>
      <w:pPr>
        <w:pStyle w:val="MiscOpen"/>
        <w:rPr>
          <w:del w:id="439" w:author="svcMRProcess" w:date="2015-12-09T18:02:00Z"/>
          <w:snapToGrid w:val="0"/>
        </w:rPr>
      </w:pPr>
      <w:del w:id="440" w:author="svcMRProcess" w:date="2015-12-09T18:02:00Z">
        <w:r>
          <w:rPr>
            <w:snapToGrid w:val="0"/>
          </w:rPr>
          <w:delText>“</w:delText>
        </w:r>
      </w:del>
    </w:p>
    <w:p>
      <w:pPr>
        <w:pStyle w:val="nzSubsection"/>
        <w:rPr>
          <w:del w:id="441" w:author="svcMRProcess" w:date="2015-12-09T18:02:00Z"/>
          <w:snapToGrid w:val="0"/>
        </w:rPr>
      </w:pPr>
      <w:del w:id="442" w:author="svcMRProcess" w:date="2015-12-09T18:02:00Z">
        <w:r>
          <w:rPr>
            <w:snapToGrid w:val="0"/>
          </w:rPr>
          <w:tab/>
          <w:delText>(2)</w:delText>
        </w:r>
        <w:r>
          <w:rPr>
            <w:snapToGrid w:val="0"/>
          </w:rPr>
          <w:tab/>
          <w:delText>The person who at the time of the commencement of this section holds the position of secretary under section 19 of the principal Act shall, on or after that time, be deemed to have been appointed as Administration Manager.</w:delText>
        </w:r>
      </w:del>
    </w:p>
    <w:p>
      <w:pPr>
        <w:pStyle w:val="MiscClose"/>
        <w:rPr>
          <w:del w:id="443" w:author="svcMRProcess" w:date="2015-12-09T18:02:00Z"/>
          <w:snapToGrid w:val="0"/>
        </w:rPr>
      </w:pPr>
      <w:del w:id="444" w:author="svcMRProcess" w:date="2015-12-09T18:02:00Z">
        <w:r>
          <w:rPr>
            <w:snapToGrid w:val="0"/>
          </w:rPr>
          <w:delText>”.</w:delText>
        </w:r>
      </w:del>
    </w:p>
    <w:p>
      <w:pPr>
        <w:pStyle w:val="nSubsection"/>
        <w:rPr>
          <w:snapToGrid w:val="0"/>
        </w:rPr>
      </w:pPr>
      <w:del w:id="445" w:author="svcMRProcess" w:date="2015-12-09T18:02:00Z">
        <w:r>
          <w:rPr>
            <w:snapToGrid w:val="0"/>
            <w:vertAlign w:val="superscript"/>
          </w:rPr>
          <w:delText>4</w:delText>
        </w:r>
        <w:r>
          <w:rPr>
            <w:snapToGrid w:val="0"/>
          </w:rPr>
          <w:tab/>
          <w:delText>Section 8(2) of the</w:delText>
        </w:r>
      </w:del>
      <w:ins w:id="446" w:author="svcMRProcess" w:date="2015-12-09T18:02:00Z">
        <w:r>
          <w:rPr>
            <w:snapToGrid w:val="0"/>
            <w:vertAlign w:val="superscript"/>
          </w:rPr>
          <w:t>4</w:t>
        </w:r>
        <w:r>
          <w:rPr>
            <w:snapToGrid w:val="0"/>
          </w:rPr>
          <w:tab/>
          <w:t>The</w:t>
        </w:r>
      </w:ins>
      <w:r>
        <w:rPr>
          <w:snapToGrid w:val="0"/>
        </w:rPr>
        <w:t xml:space="preserve"> </w:t>
      </w:r>
      <w:r>
        <w:rPr>
          <w:i/>
          <w:snapToGrid w:val="0"/>
        </w:rPr>
        <w:t>Coal Industry Superannuation Amendment Act 1995</w:t>
      </w:r>
      <w:r>
        <w:rPr>
          <w:snapToGrid w:val="0"/>
        </w:rPr>
        <w:t xml:space="preserve"> </w:t>
      </w:r>
      <w:del w:id="447" w:author="svcMRProcess" w:date="2015-12-09T18:02:00Z">
        <w:r>
          <w:rPr>
            <w:snapToGrid w:val="0"/>
          </w:rPr>
          <w:delText>(No. 46 of 1995) reads as follows — </w:delText>
        </w:r>
      </w:del>
      <w:ins w:id="448" w:author="svcMRProcess" w:date="2015-12-09T18:02:00Z">
        <w:r>
          <w:rPr>
            <w:snapToGrid w:val="0"/>
          </w:rPr>
          <w:t>s. 8(2) is a transitional provision that is of no further effect.</w:t>
        </w:r>
      </w:ins>
    </w:p>
    <w:p>
      <w:pPr>
        <w:pStyle w:val="nSubsection"/>
        <w:ind w:left="0" w:firstLine="0"/>
        <w:rPr>
          <w:del w:id="449" w:author="svcMRProcess" w:date="2015-12-09T18:02:00Z"/>
          <w:snapToGrid w:val="0"/>
        </w:rPr>
      </w:pPr>
      <w:del w:id="450" w:author="svcMRProcess" w:date="2015-12-09T18:02:00Z">
        <w:r>
          <w:rPr>
            <w:snapToGrid w:val="0"/>
          </w:rPr>
          <w:delText>“</w:delText>
        </w:r>
      </w:del>
    </w:p>
    <w:p>
      <w:pPr>
        <w:pStyle w:val="nzSubsection"/>
        <w:rPr>
          <w:del w:id="451" w:author="svcMRProcess" w:date="2015-12-09T18:02:00Z"/>
          <w:snapToGrid w:val="0"/>
        </w:rPr>
      </w:pPr>
      <w:del w:id="452" w:author="svcMRProcess" w:date="2015-12-09T18:02:00Z">
        <w:r>
          <w:rPr>
            <w:snapToGrid w:val="0"/>
          </w:rPr>
          <w:tab/>
          <w:delText>(2)</w:delText>
        </w:r>
        <w:r>
          <w:rPr>
            <w:snapToGrid w:val="0"/>
          </w:rPr>
          <w:tab/>
          <w:delText>The amendment effected by subsection (1) does not affect the validity of the appointment of the person holding office as chairman of the Board immediately before the commencement of this section.</w:delText>
        </w:r>
      </w:del>
    </w:p>
    <w:p>
      <w:pPr>
        <w:pStyle w:val="MiscClose"/>
        <w:rPr>
          <w:del w:id="453" w:author="svcMRProcess" w:date="2015-12-09T18:02:00Z"/>
          <w:snapToGrid w:val="0"/>
        </w:rPr>
      </w:pPr>
      <w:del w:id="454" w:author="svcMRProcess" w:date="2015-12-09T18:02:00Z">
        <w:r>
          <w:rPr>
            <w:snapToGrid w:val="0"/>
          </w:rPr>
          <w:delText>”.</w:delText>
        </w:r>
      </w:del>
    </w:p>
    <w:p>
      <w:pPr>
        <w:rPr>
          <w:del w:id="455" w:author="svcMRProcess" w:date="2015-12-09T18:02:00Z"/>
          <w:snapToGrid w:val="0"/>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43"/>
    <w:docVar w:name="WAFER_20151208095343" w:val="RemoveTrackChanges"/>
    <w:docVar w:name="WAFER_20151208095343_GUID" w:val="f1554eaf-f520-46c2-ba04-474bdd6a1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7885</Words>
  <Characters>36196</Characters>
  <Application>Microsoft Office Word</Application>
  <DocSecurity>0</DocSecurity>
  <Lines>978</Lines>
  <Paragraphs>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43516</CharactersWithSpaces>
  <SharedDoc>false</SharedDoc>
  <HLinks>
    <vt:vector size="12" baseType="variant">
      <vt:variant>
        <vt:i4>3014716</vt:i4>
      </vt:variant>
      <vt:variant>
        <vt:i4>5057</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01-c0-04 - 02-a0-03</dc:title>
  <dc:subject/>
  <dc:creator/>
  <cp:keywords/>
  <dc:description/>
  <cp:lastModifiedBy>svcMRProcess</cp:lastModifiedBy>
  <cp:revision>2</cp:revision>
  <cp:lastPrinted>2006-07-26T06:43:00Z</cp:lastPrinted>
  <dcterms:created xsi:type="dcterms:W3CDTF">2015-12-09T10:02:00Z</dcterms:created>
  <dcterms:modified xsi:type="dcterms:W3CDTF">2015-12-09T10:02:00Z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138</vt:i4>
  </property>
  <property fmtid="{D5CDD505-2E9C-101B-9397-08002B2CF9AE}" pid="6" name="ReprintedAsAt">
    <vt:filetime>2006-08-03T16:00:00Z</vt:filetime>
  </property>
  <property fmtid="{D5CDD505-2E9C-101B-9397-08002B2CF9AE}" pid="7" name="ReprintNo">
    <vt:lpwstr>2</vt:lpwstr>
  </property>
  <property fmtid="{D5CDD505-2E9C-101B-9397-08002B2CF9AE}" pid="8" name="FromSuffix">
    <vt:lpwstr>01-c0-04</vt:lpwstr>
  </property>
  <property fmtid="{D5CDD505-2E9C-101B-9397-08002B2CF9AE}" pid="9" name="FromAsAtDate">
    <vt:lpwstr>14 Jun 2006</vt:lpwstr>
  </property>
  <property fmtid="{D5CDD505-2E9C-101B-9397-08002B2CF9AE}" pid="10" name="ToSuffix">
    <vt:lpwstr>02-a0-03</vt:lpwstr>
  </property>
  <property fmtid="{D5CDD505-2E9C-101B-9397-08002B2CF9AE}" pid="11" name="ToAsAtDate">
    <vt:lpwstr>04 Aug 2006</vt:lpwstr>
  </property>
</Properties>
</file>