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1999</w:t>
      </w:r>
      <w:r>
        <w:fldChar w:fldCharType="end"/>
      </w:r>
      <w:r>
        <w:t xml:space="preserve">, </w:t>
      </w:r>
      <w:r>
        <w:fldChar w:fldCharType="begin"/>
      </w:r>
      <w:r>
        <w:instrText xml:space="preserve"> DocProperty FromSuffix </w:instrText>
      </w:r>
      <w:r>
        <w:fldChar w:fldCharType="separate"/>
      </w:r>
      <w:r>
        <w:t>00-d0-06</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FREEDOM OF INFORMATION ACT 1992</w:t>
      </w:r>
    </w:p>
    <w:p>
      <w:pPr>
        <w:pStyle w:val="PrincipalActReg"/>
        <w:rPr>
          <w:snapToGrid w:val="0"/>
        </w:rPr>
      </w:pPr>
      <w:r>
        <w:rPr>
          <w:snapToGrid w:val="0"/>
        </w:rPr>
        <w:t>INTERPRETATION ACT 1984</w:t>
      </w:r>
    </w:p>
    <w:p>
      <w:pPr>
        <w:pStyle w:val="NameofActReg"/>
      </w:pPr>
      <w:r>
        <w:t>Freedom of Information Regulations 1993</w:t>
      </w:r>
    </w:p>
    <w:p>
      <w:pPr>
        <w:pStyle w:val="MadeBy"/>
        <w:rPr>
          <w:snapToGrid w:val="0"/>
        </w:rPr>
      </w:pPr>
      <w:r>
        <w:rPr>
          <w:snapToGrid w:val="0"/>
        </w:rPr>
        <w:t>M</w:t>
      </w:r>
      <w:bookmarkStart w:id="0" w:name="_GoBack"/>
      <w:bookmarkEnd w:id="0"/>
      <w:r>
        <w:rPr>
          <w:snapToGrid w:val="0"/>
        </w:rPr>
        <w:t xml:space="preserve">ade by the deputy of the Governor in Executive Council under section 112 of the </w:t>
      </w:r>
      <w:r>
        <w:rPr>
          <w:i/>
          <w:snapToGrid w:val="0"/>
        </w:rPr>
        <w:t>Freedom of Information Act 1992</w:t>
      </w:r>
      <w:r>
        <w:rPr>
          <w:snapToGrid w:val="0"/>
        </w:rPr>
        <w:t xml:space="preserve"> and section 25 of the </w:t>
      </w:r>
      <w:r>
        <w:rPr>
          <w:i/>
          <w:snapToGrid w:val="0"/>
        </w:rPr>
        <w:t>Interpretation Act 1984</w:t>
      </w:r>
      <w:r>
        <w:rPr>
          <w:snapToGrid w:val="0"/>
        </w:rPr>
        <w:t>.</w:t>
      </w:r>
    </w:p>
    <w:p>
      <w:pPr>
        <w:pStyle w:val="Heading5"/>
        <w:rPr>
          <w:snapToGrid w:val="0"/>
        </w:rPr>
      </w:pPr>
      <w:bookmarkStart w:id="1" w:name="_Toc440186468"/>
      <w:bookmarkStart w:id="2" w:name="_Toc154984534"/>
      <w:bookmarkStart w:id="3" w:name="_Toc155069668"/>
      <w:r>
        <w:rPr>
          <w:rStyle w:val="CharSectno"/>
        </w:rPr>
        <w:t>1</w:t>
      </w:r>
      <w:r>
        <w:rPr>
          <w:snapToGrid w:val="0"/>
        </w:rPr>
        <w:t xml:space="preserve">. </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440186469"/>
      <w:bookmarkStart w:id="5" w:name="_Toc154984535"/>
      <w:bookmarkStart w:id="6" w:name="_Toc155069669"/>
      <w:r>
        <w:rPr>
          <w:rStyle w:val="CharSectno"/>
        </w:rPr>
        <w:t>2</w:t>
      </w:r>
      <w:r>
        <w:rPr>
          <w:snapToGrid w:val="0"/>
        </w:rPr>
        <w:t xml:space="preserve">. </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Footnotesection"/>
      </w:pPr>
      <w:r>
        <w:tab/>
        <w:t xml:space="preserve">[* Act No. 76 of 1992.] </w:t>
      </w:r>
    </w:p>
    <w:p>
      <w:pPr>
        <w:pStyle w:val="Heading5"/>
        <w:rPr>
          <w:snapToGrid w:val="0"/>
        </w:rPr>
      </w:pPr>
      <w:bookmarkStart w:id="7" w:name="_Toc440186470"/>
      <w:bookmarkStart w:id="8" w:name="_Toc154984536"/>
      <w:bookmarkStart w:id="9" w:name="_Toc155069670"/>
      <w:r>
        <w:rPr>
          <w:rStyle w:val="CharSectno"/>
        </w:rPr>
        <w:t>2A</w:t>
      </w:r>
      <w:r>
        <w:rPr>
          <w:snapToGrid w:val="0"/>
        </w:rPr>
        <w:t xml:space="preserve">. </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“non</w:t>
      </w:r>
      <w:r>
        <w:rPr>
          <w:b/>
        </w:rPr>
        <w:noBreakHyphen/>
        <w:t>personal information”</w:t>
      </w:r>
      <w:r>
        <w:t xml:space="preserve"> means information that is not personal information about the applicant.</w:t>
      </w:r>
    </w:p>
    <w:p>
      <w:pPr>
        <w:pStyle w:val="Footnotesection"/>
      </w:pPr>
      <w:r>
        <w:tab/>
        <w:t xml:space="preserve">[Regulation 2A inserted by Gazette 30 September 1994 p.4983.] </w:t>
      </w:r>
    </w:p>
    <w:p>
      <w:pPr>
        <w:pStyle w:val="Heading5"/>
        <w:rPr>
          <w:snapToGrid w:val="0"/>
        </w:rPr>
      </w:pPr>
      <w:bookmarkStart w:id="10" w:name="_Toc440186471"/>
      <w:bookmarkStart w:id="11" w:name="_Toc154984537"/>
      <w:bookmarkStart w:id="12" w:name="_Toc155069671"/>
      <w:r>
        <w:rPr>
          <w:rStyle w:val="CharSectno"/>
        </w:rPr>
        <w:t>3</w:t>
      </w:r>
      <w:r>
        <w:rPr>
          <w:snapToGrid w:val="0"/>
        </w:rPr>
        <w:t xml:space="preserve">. </w:t>
      </w:r>
      <w:r>
        <w:rPr>
          <w:snapToGrid w:val="0"/>
        </w:rPr>
        <w:tab/>
        <w:t>General provisions relating to charges</w:t>
      </w:r>
      <w:bookmarkEnd w:id="10"/>
      <w:bookmarkEnd w:id="11"/>
      <w:bookmarkEnd w:id="12"/>
      <w:r>
        <w:rPr>
          <w:snapToGrid w:val="0"/>
        </w:rPr>
        <w:t xml:space="preserve"> </w:t>
      </w:r>
    </w:p>
    <w:p>
      <w:pPr>
        <w:pStyle w:val="Subsection"/>
        <w:rPr>
          <w:snapToGrid w:val="0"/>
        </w:rPr>
      </w:pPr>
      <w:r>
        <w:rPr>
          <w:snapToGrid w:val="0"/>
        </w:rPr>
        <w:tab/>
      </w:r>
      <w:r>
        <w:rPr>
          <w:snapToGrid w:val="0"/>
        </w:rPr>
        <w:tab/>
        <w:t>For an applicant who is — </w:t>
      </w:r>
    </w:p>
    <w:p>
      <w:pPr>
        <w:pStyle w:val="Indenta"/>
        <w:rPr>
          <w:snapToGrid w:val="0"/>
        </w:rPr>
      </w:pPr>
      <w:r>
        <w:rPr>
          <w:snapToGrid w:val="0"/>
        </w:rPr>
        <w:lastRenderedPageBreak/>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3" w:name="_Toc440186472"/>
      <w:bookmarkStart w:id="14" w:name="_Toc154984538"/>
      <w:bookmarkStart w:id="15" w:name="_Toc155069672"/>
      <w:r>
        <w:rPr>
          <w:rStyle w:val="CharSectno"/>
        </w:rPr>
        <w:t>4</w:t>
      </w:r>
      <w:r>
        <w:rPr>
          <w:snapToGrid w:val="0"/>
        </w:rPr>
        <w:t xml:space="preserve">. </w:t>
      </w:r>
      <w:r>
        <w:rPr>
          <w:snapToGrid w:val="0"/>
        </w:rPr>
        <w:tab/>
        <w:t>Application fee (section 12 (1) (e))</w:t>
      </w:r>
      <w:bookmarkEnd w:id="13"/>
      <w:bookmarkEnd w:id="14"/>
      <w:bookmarkEnd w:id="15"/>
      <w:r>
        <w:rPr>
          <w:snapToGrid w:val="0"/>
        </w:rPr>
        <w:t xml:space="preserve"> </w:t>
      </w:r>
    </w:p>
    <w:p>
      <w:pPr>
        <w:pStyle w:val="Subsection"/>
        <w:rPr>
          <w:snapToGrid w:val="0"/>
        </w:rPr>
      </w:pPr>
      <w:r>
        <w:rPr>
          <w:snapToGrid w:val="0"/>
        </w:rPr>
        <w:tab/>
      </w:r>
      <w:r>
        <w:rPr>
          <w:snapToGrid w:val="0"/>
        </w:rPr>
        <w:tab/>
        <w:t>The fee in column 2 of item 1 of Schedule 1 is prescribed as the application fee payable under section 12 (1) (e) of the Act, for an application for non</w:t>
      </w:r>
      <w:r>
        <w:rPr>
          <w:snapToGrid w:val="0"/>
        </w:rPr>
        <w:noBreakHyphen/>
        <w:t>personal information.</w:t>
      </w:r>
    </w:p>
    <w:p>
      <w:pPr>
        <w:pStyle w:val="Footnotesection"/>
      </w:pPr>
      <w:r>
        <w:tab/>
        <w:t xml:space="preserve">[Regulation 4 amended by Gazette 12 November 1993 p.6202; 30 September 1994 p.4983.] </w:t>
      </w:r>
    </w:p>
    <w:p>
      <w:pPr>
        <w:pStyle w:val="Heading5"/>
        <w:rPr>
          <w:snapToGrid w:val="0"/>
        </w:rPr>
      </w:pPr>
      <w:bookmarkStart w:id="16" w:name="_Toc440186473"/>
      <w:bookmarkStart w:id="17" w:name="_Toc154984539"/>
      <w:bookmarkStart w:id="18" w:name="_Toc155069673"/>
      <w:r>
        <w:rPr>
          <w:rStyle w:val="CharSectno"/>
        </w:rPr>
        <w:t>5</w:t>
      </w:r>
      <w:r>
        <w:rPr>
          <w:snapToGrid w:val="0"/>
        </w:rPr>
        <w:t xml:space="preserve">. </w:t>
      </w:r>
      <w:r>
        <w:rPr>
          <w:snapToGrid w:val="0"/>
        </w:rPr>
        <w:tab/>
        <w:t>Charges (section 16 (1))</w:t>
      </w:r>
      <w:bookmarkEnd w:id="16"/>
      <w:bookmarkEnd w:id="17"/>
      <w:bookmarkEnd w:id="18"/>
      <w:r>
        <w:rPr>
          <w:snapToGrid w:val="0"/>
        </w:rPr>
        <w:t xml:space="preserve"> </w:t>
      </w:r>
    </w:p>
    <w:p>
      <w:pPr>
        <w:pStyle w:val="Subsection"/>
        <w:rPr>
          <w:snapToGrid w:val="0"/>
        </w:rPr>
      </w:pPr>
      <w:r>
        <w:rPr>
          <w:snapToGrid w:val="0"/>
        </w:rPr>
        <w:tab/>
      </w:r>
      <w:r>
        <w:rPr>
          <w:snapToGrid w:val="0"/>
        </w:rPr>
        <w:tab/>
        <w:t>The charges set out in column 2 of item 2 of Schedule 1 are prescribed as payable under section 16 (1) of the Act for the purposes set out opposite those charges in column 1 of that item.</w:t>
      </w:r>
    </w:p>
    <w:p>
      <w:pPr>
        <w:pStyle w:val="Footnotesection"/>
      </w:pPr>
      <w:r>
        <w:tab/>
        <w:t xml:space="preserve">[Regulation 5 amended by Gazette 30 September 1994 p.4983.] </w:t>
      </w:r>
    </w:p>
    <w:p>
      <w:pPr>
        <w:pStyle w:val="Heading5"/>
        <w:rPr>
          <w:snapToGrid w:val="0"/>
        </w:rPr>
      </w:pPr>
      <w:bookmarkStart w:id="19" w:name="_Toc440186474"/>
      <w:bookmarkStart w:id="20" w:name="_Toc154984540"/>
      <w:bookmarkStart w:id="21" w:name="_Toc155069674"/>
      <w:r>
        <w:rPr>
          <w:rStyle w:val="CharSectno"/>
        </w:rPr>
        <w:t>6</w:t>
      </w:r>
      <w:r>
        <w:rPr>
          <w:snapToGrid w:val="0"/>
        </w:rPr>
        <w:t xml:space="preserve">. </w:t>
      </w:r>
      <w:r>
        <w:rPr>
          <w:snapToGrid w:val="0"/>
        </w:rPr>
        <w:tab/>
        <w:t>Advance deposits (section 18 (1) and (4))</w:t>
      </w:r>
      <w:bookmarkEnd w:id="19"/>
      <w:bookmarkEnd w:id="20"/>
      <w:bookmarkEnd w:id="21"/>
      <w:r>
        <w:rPr>
          <w:snapToGrid w:val="0"/>
        </w:rPr>
        <w:t xml:space="preserve"> </w:t>
      </w:r>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 xml:space="preserve">[Regulation 6 amended by Gazette 30 September 1994 p.4983.] </w:t>
      </w:r>
    </w:p>
    <w:p>
      <w:pPr>
        <w:pStyle w:val="Heading5"/>
        <w:rPr>
          <w:snapToGrid w:val="0"/>
        </w:rPr>
      </w:pPr>
      <w:bookmarkStart w:id="22" w:name="_Toc440186475"/>
      <w:bookmarkStart w:id="23" w:name="_Toc154984541"/>
      <w:bookmarkStart w:id="24" w:name="_Toc155069675"/>
      <w:r>
        <w:rPr>
          <w:rStyle w:val="CharSectno"/>
        </w:rPr>
        <w:t>7</w:t>
      </w:r>
      <w:r>
        <w:rPr>
          <w:snapToGrid w:val="0"/>
        </w:rPr>
        <w:t xml:space="preserve">. </w:t>
      </w:r>
      <w:r>
        <w:rPr>
          <w:snapToGrid w:val="0"/>
        </w:rPr>
        <w:tab/>
        <w:t>“Suitably qualified person” defined (section 28)</w:t>
      </w:r>
      <w:bookmarkEnd w:id="22"/>
      <w:bookmarkEnd w:id="23"/>
      <w:bookmarkEnd w:id="24"/>
      <w:r>
        <w:rPr>
          <w:snapToGrid w:val="0"/>
        </w:rPr>
        <w:t xml:space="preserve"> </w:t>
      </w:r>
    </w:p>
    <w:p>
      <w:pPr>
        <w:pStyle w:val="Subsection"/>
        <w:rPr>
          <w:snapToGrid w:val="0"/>
        </w:rPr>
      </w:pPr>
      <w:r>
        <w:rPr>
          <w:snapToGrid w:val="0"/>
        </w:rPr>
        <w:tab/>
      </w:r>
      <w:r>
        <w:rPr>
          <w:snapToGrid w:val="0"/>
        </w:rPr>
        <w:tab/>
        <w:t>For the purposes of section 28 of the Act — </w:t>
      </w:r>
    </w:p>
    <w:p>
      <w:pPr>
        <w:pStyle w:val="Defstart"/>
      </w:pPr>
      <w:r>
        <w:rPr>
          <w:b/>
        </w:rPr>
        <w:tab/>
        <w:t>“suitably qualified person”</w:t>
      </w:r>
      <w:r>
        <w:t xml:space="preserve"> means a medical practitioner within the meaning of the </w:t>
      </w:r>
      <w:r>
        <w:rPr>
          <w:i/>
        </w:rPr>
        <w:t>Medical Act 1894</w:t>
      </w:r>
      <w:r>
        <w:t>.</w:t>
      </w:r>
    </w:p>
    <w:p>
      <w:pPr>
        <w:pStyle w:val="Heading5"/>
        <w:rPr>
          <w:snapToGrid w:val="0"/>
        </w:rPr>
      </w:pPr>
      <w:bookmarkStart w:id="25" w:name="_Toc440186476"/>
      <w:bookmarkStart w:id="26" w:name="_Toc154984542"/>
      <w:bookmarkStart w:id="27" w:name="_Toc155069676"/>
      <w:r>
        <w:rPr>
          <w:rStyle w:val="CharSectno"/>
        </w:rPr>
        <w:t>8</w:t>
      </w:r>
      <w:r>
        <w:rPr>
          <w:snapToGrid w:val="0"/>
        </w:rPr>
        <w:t xml:space="preserve">. </w:t>
      </w:r>
      <w:r>
        <w:rPr>
          <w:snapToGrid w:val="0"/>
        </w:rPr>
        <w:tab/>
        <w:t>Information or details to be included in a complaint (section 66 (1) (d))</w:t>
      </w:r>
      <w:bookmarkEnd w:id="25"/>
      <w:bookmarkEnd w:id="26"/>
      <w:bookmarkEnd w:id="27"/>
      <w:r>
        <w:rPr>
          <w:snapToGrid w:val="0"/>
        </w:rPr>
        <w:t xml:space="preserve"> </w:t>
      </w:r>
    </w:p>
    <w:p>
      <w:pPr>
        <w:pStyle w:val="Subsection"/>
        <w:rPr>
          <w:snapToGrid w:val="0"/>
        </w:rPr>
      </w:pPr>
      <w:r>
        <w:rPr>
          <w:snapToGrid w:val="0"/>
        </w:rPr>
        <w:tab/>
      </w:r>
      <w:r>
        <w:rPr>
          <w:snapToGrid w:val="0"/>
        </w:rPr>
        <w:tab/>
        <w:t>For the purposes of section 66 (1) (d) of the Act, a complaint made against an agency’s decision under section 65 (1) of the Act is to be accompanied by a copy of the agency’s notice of it’s decision, unless the decision complained of is the result of the non</w:t>
      </w:r>
      <w:r>
        <w:rPr>
          <w:snapToGrid w:val="0"/>
        </w:rPr>
        <w:noBreakHyphen/>
        <w:t>receipt of a decision under section 13 (2) of the Act.</w:t>
      </w:r>
    </w:p>
    <w:p>
      <w:pPr>
        <w:pStyle w:val="Heading5"/>
        <w:rPr>
          <w:snapToGrid w:val="0"/>
        </w:rPr>
      </w:pPr>
      <w:bookmarkStart w:id="28" w:name="_Toc440186477"/>
      <w:bookmarkStart w:id="29" w:name="_Toc154984543"/>
      <w:bookmarkStart w:id="30" w:name="_Toc155069677"/>
      <w:r>
        <w:rPr>
          <w:rStyle w:val="CharSectno"/>
        </w:rPr>
        <w:t>9</w:t>
      </w:r>
      <w:r>
        <w:rPr>
          <w:snapToGrid w:val="0"/>
        </w:rPr>
        <w:t xml:space="preserve">. </w:t>
      </w:r>
      <w:r>
        <w:rPr>
          <w:snapToGrid w:val="0"/>
        </w:rPr>
        <w:tab/>
        <w:t>Prescribed personal details (Schedule 1, clause 3 of the Act)</w:t>
      </w:r>
      <w:bookmarkEnd w:id="28"/>
      <w:bookmarkEnd w:id="29"/>
      <w:bookmarkEnd w:id="30"/>
      <w:r>
        <w:rPr>
          <w:snapToGrid w:val="0"/>
        </w:rPr>
        <w:t xml:space="preserve"> </w:t>
      </w:r>
    </w:p>
    <w:p>
      <w:pPr>
        <w:pStyle w:val="Subsection"/>
        <w:rPr>
          <w:snapToGrid w:val="0"/>
        </w:rPr>
      </w:pPr>
      <w:r>
        <w:rPr>
          <w:snapToGrid w:val="0"/>
        </w:rPr>
        <w:tab/>
        <w:t>(1)</w:t>
      </w:r>
      <w:r>
        <w:rPr>
          <w:snapToGrid w:val="0"/>
        </w:rPr>
        <w:tab/>
        <w:t>In relation to a person who is or has been an officer of an agency, details of —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in the agency;</w:t>
      </w:r>
    </w:p>
    <w:p>
      <w:pPr>
        <w:pStyle w:val="Indenta"/>
        <w:rPr>
          <w:snapToGrid w:val="0"/>
        </w:rPr>
      </w:pPr>
      <w:r>
        <w:rPr>
          <w:snapToGrid w:val="0"/>
        </w:rPr>
        <w:tab/>
        <w:t>(c)</w:t>
      </w:r>
      <w:r>
        <w:rPr>
          <w:snapToGrid w:val="0"/>
        </w:rPr>
        <w:tab/>
        <w:t>the position held by the person in the agency;</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 (3)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pPr>
        <w:pStyle w:val="Indenta"/>
        <w:rPr>
          <w:snapToGrid w:val="0"/>
        </w:rPr>
      </w:pPr>
      <w:r>
        <w:rPr>
          <w:snapToGrid w:val="0"/>
        </w:rPr>
        <w:tab/>
        <w:t>(c)</w:t>
      </w:r>
      <w:r>
        <w:rPr>
          <w:snapToGrid w:val="0"/>
        </w:rPr>
        <w:tab/>
        <w:t>the title of the position set out in the contract;</w:t>
      </w:r>
    </w:p>
    <w:p>
      <w:pPr>
        <w:pStyle w:val="Indenta"/>
        <w:rPr>
          <w:snapToGrid w:val="0"/>
        </w:rPr>
      </w:pPr>
      <w:r>
        <w:rPr>
          <w:snapToGrid w:val="0"/>
        </w:rPr>
        <w:tab/>
        <w:t>(d)</w:t>
      </w:r>
      <w:r>
        <w:rPr>
          <w:snapToGrid w:val="0"/>
        </w:rPr>
        <w:tab/>
        <w:t>the nature of services to be provided and described in the contract;</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 (4) of the Act.</w:t>
      </w:r>
    </w:p>
    <w:p>
      <w:pPr>
        <w:pStyle w:val="Footnotesection"/>
      </w:pPr>
      <w:r>
        <w:tab/>
        <w:t>[Regulation 9 inserted by Gazette 30 September 1994 pp.4983</w:t>
      </w:r>
      <w:r>
        <w:noBreakHyphen/>
        <w:t xml:space="preserve">84.] </w:t>
      </w:r>
    </w:p>
    <w:p>
      <w:pPr>
        <w:pStyle w:val="Heading5"/>
        <w:rPr>
          <w:snapToGrid w:val="0"/>
        </w:rPr>
      </w:pPr>
      <w:bookmarkStart w:id="31" w:name="_Toc440186478"/>
      <w:bookmarkStart w:id="32" w:name="_Toc154984544"/>
      <w:bookmarkStart w:id="33" w:name="_Toc155069678"/>
      <w:r>
        <w:rPr>
          <w:rStyle w:val="CharSectno"/>
        </w:rPr>
        <w:t>10</w:t>
      </w:r>
      <w:r>
        <w:rPr>
          <w:snapToGrid w:val="0"/>
        </w:rPr>
        <w:t xml:space="preserve">. </w:t>
      </w:r>
      <w:r>
        <w:rPr>
          <w:snapToGrid w:val="0"/>
        </w:rPr>
        <w:tab/>
        <w:t>Specified bodies, etc., to be regarded as part of other agencies</w:t>
      </w:r>
      <w:bookmarkEnd w:id="31"/>
      <w:bookmarkEnd w:id="32"/>
      <w:bookmarkEnd w:id="33"/>
      <w:r>
        <w:rPr>
          <w:snapToGrid w:val="0"/>
        </w:rPr>
        <w:t xml:space="preserve"> </w:t>
      </w:r>
    </w:p>
    <w:p>
      <w:pPr>
        <w:pStyle w:val="Subsection"/>
        <w:rPr>
          <w:snapToGrid w:val="0"/>
        </w:rPr>
      </w:pPr>
      <w:r>
        <w:rPr>
          <w:snapToGrid w:val="0"/>
        </w:rPr>
        <w:tab/>
      </w:r>
      <w:r>
        <w:rPr>
          <w:snapToGrid w:val="0"/>
        </w:rPr>
        <w:tab/>
        <w:t>Under Schedule 2, clause 2 (4)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 xml:space="preserve">[Regulation 10 inserted by Gazette 30 September 1994 p.4984.]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 w:name="_Toc154984545"/>
      <w:bookmarkStart w:id="35" w:name="_Toc154984791"/>
      <w:bookmarkStart w:id="36" w:name="_Toc154986178"/>
      <w:bookmarkStart w:id="37" w:name="_Toc154986238"/>
      <w:bookmarkStart w:id="38" w:name="_Toc155069567"/>
      <w:bookmarkStart w:id="39" w:name="_Toc155069679"/>
      <w:r>
        <w:rPr>
          <w:rStyle w:val="CharSchNo"/>
        </w:rPr>
        <w:t>Schedule 1</w:t>
      </w:r>
      <w:bookmarkEnd w:id="34"/>
      <w:bookmarkEnd w:id="35"/>
      <w:bookmarkEnd w:id="36"/>
      <w:bookmarkEnd w:id="37"/>
      <w:bookmarkEnd w:id="38"/>
      <w:bookmarkEnd w:id="39"/>
      <w:del w:id="40" w:author="Master Repository Process" w:date="2021-08-01T15:46:00Z">
        <w:r>
          <w:delText xml:space="preserve"> </w:delText>
        </w:r>
      </w:del>
    </w:p>
    <w:p>
      <w:pPr>
        <w:pStyle w:val="yFootnoteheading"/>
        <w:rPr>
          <w:snapToGrid w:val="0"/>
        </w:rPr>
      </w:pPr>
      <w:r>
        <w:rPr>
          <w:snapToGrid w:val="0"/>
        </w:rPr>
        <w:t>[Heading amended by Gazette 30 September 1994 p.4984.]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c>
          <w:tcPr>
            <w:tcW w:w="7196" w:type="dxa"/>
            <w:tcBorders>
              <w:top w:val="single" w:sz="4" w:space="0" w:color="auto"/>
              <w:bottom w:val="single" w:sz="4" w:space="0" w:color="auto"/>
            </w:tcBorders>
          </w:tcPr>
          <w:p>
            <w:pPr>
              <w:pStyle w:val="yTable"/>
              <w:tabs>
                <w:tab w:val="left" w:pos="5670"/>
              </w:tabs>
            </w:pPr>
            <w:r>
              <w:t>Column 1</w:t>
            </w:r>
            <w:r>
              <w:tab/>
              <w:t>Column 2</w:t>
            </w:r>
            <w:del w:id="41" w:author="Master Repository Process" w:date="2021-08-01T15:46:00Z">
              <w:r>
                <w:rPr>
                  <w:noProof/>
                  <w:lang w:eastAsia="en-AU"/>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ge">
                          <wp:posOffset>815975</wp:posOffset>
                        </wp:positionV>
                        <wp:extent cx="5400675"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64.25pt;width:425.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f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" o:allowincell="f" fillcolor="black" stroked="f" strokeweight=".05pt">
                        <w10:wrap anchorx="margin" anchory="page"/>
                      </v:rect>
                    </w:pict>
                  </mc:Fallback>
                </mc:AlternateContent>
              </w:r>
            </w:del>
          </w:p>
        </w:tc>
      </w:tr>
      <w:tr>
        <w:tc>
          <w:tcPr>
            <w:tcW w:w="7196" w:type="dxa"/>
          </w:tcPr>
          <w:p>
            <w:pPr>
              <w:pStyle w:val="yTable"/>
              <w:tabs>
                <w:tab w:val="left" w:pos="567"/>
                <w:tab w:val="left" w:pos="5954"/>
              </w:tabs>
            </w:pPr>
            <w:r>
              <w:t>1.</w:t>
            </w:r>
            <w:r>
              <w:tab/>
            </w:r>
            <w:r>
              <w:rPr>
                <w:u w:val="single"/>
              </w:rPr>
              <w:t>Type of Fee</w:t>
            </w:r>
            <w:r>
              <w:tab/>
              <w:t>$</w:t>
            </w:r>
          </w:p>
        </w:tc>
      </w:tr>
      <w:tr>
        <w:tc>
          <w:tcPr>
            <w:tcW w:w="7196" w:type="dxa"/>
          </w:tcPr>
          <w:p>
            <w:pPr>
              <w:pStyle w:val="yTable"/>
              <w:tabs>
                <w:tab w:val="left" w:pos="5954"/>
              </w:tabs>
              <w:ind w:left="567"/>
            </w:pPr>
            <w:r>
              <w:t xml:space="preserve">Application fee under section 12 (1) (e) of the Act (for an </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pPr>
            <w:r>
              <w:t>2.</w:t>
            </w:r>
            <w:r>
              <w:tab/>
            </w:r>
            <w:r>
              <w:rPr>
                <w:u w:val="single"/>
              </w:rPr>
              <w:t>Type of Charge</w:t>
            </w:r>
            <w:r>
              <w:tab/>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 xml:space="preserve">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w:t>
            </w:r>
            <w:r>
              <w:tab/>
              <w:t>30</w:t>
            </w:r>
          </w:p>
        </w:tc>
      </w:tr>
      <w:tr>
        <w:tc>
          <w:tcPr>
            <w:tcW w:w="7196" w:type="dxa"/>
          </w:tcPr>
          <w:p>
            <w:pPr>
              <w:pStyle w:val="yTable"/>
              <w:tabs>
                <w:tab w:val="left" w:pos="5954"/>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954"/>
              </w:tabs>
              <w:ind w:left="1134" w:hanging="567"/>
            </w:pPr>
            <w:r>
              <w:t>(f)</w:t>
            </w:r>
            <w:r>
              <w:tab/>
              <w:t>Charge for delivery, packaging and postage…….</w:t>
            </w:r>
            <w:r>
              <w:tab/>
              <w:t>Actual Cost</w:t>
            </w:r>
          </w:p>
        </w:tc>
      </w:tr>
      <w:tr>
        <w:tc>
          <w:tcPr>
            <w:tcW w:w="7196" w:type="dxa"/>
          </w:tcPr>
          <w:p>
            <w:pPr>
              <w:pStyle w:val="yTable"/>
              <w:tabs>
                <w:tab w:val="left" w:pos="567"/>
                <w:tab w:val="left" w:pos="5954"/>
              </w:tabs>
            </w:pPr>
            <w: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 (1)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tabs>
                <w:tab w:val="left" w:pos="5954"/>
              </w:tabs>
              <w:ind w:left="1134" w:hanging="567"/>
            </w:pPr>
            <w:r>
              <w:t>(b)</w:t>
            </w:r>
            <w:r>
              <w:tab/>
              <w:t xml:space="preserve">Further advance deposit which may be required </w:t>
            </w:r>
            <w:r>
              <w:br/>
              <w:t xml:space="preserve">by an agency under section 18 (4)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amended by Gazettes 12 November 1993 p.6202; 30 September 1994 p.4984.]</w:t>
      </w:r>
    </w:p>
    <w:p>
      <w:pPr>
        <w:pStyle w:val="yScheduleHeading"/>
      </w:pPr>
      <w:bookmarkStart w:id="42" w:name="_Toc154984546"/>
      <w:bookmarkStart w:id="43" w:name="_Toc154984792"/>
      <w:bookmarkStart w:id="44" w:name="_Toc154986179"/>
      <w:bookmarkStart w:id="45" w:name="_Toc154986239"/>
      <w:bookmarkStart w:id="46" w:name="_Toc155069568"/>
      <w:bookmarkStart w:id="47" w:name="_Toc155069680"/>
      <w:r>
        <w:rPr>
          <w:rStyle w:val="CharSchNo"/>
        </w:rPr>
        <w:t>Schedule 2</w:t>
      </w:r>
      <w:bookmarkEnd w:id="42"/>
      <w:bookmarkEnd w:id="43"/>
      <w:bookmarkEnd w:id="44"/>
      <w:bookmarkEnd w:id="45"/>
      <w:bookmarkEnd w:id="46"/>
      <w:bookmarkEnd w:id="47"/>
    </w:p>
    <w:p>
      <w:pPr>
        <w:pStyle w:val="yShoulderClause"/>
      </w:pPr>
      <w:r>
        <w:t>[regulation 10]</w:t>
      </w:r>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spacing w:before="0"/>
              <w:jc w:val="center"/>
              <w:rPr>
                <w:b/>
              </w:rPr>
            </w:pPr>
            <w:r>
              <w:rPr>
                <w:b/>
              </w:rPr>
              <w:t>Column 1</w:t>
            </w:r>
          </w:p>
        </w:tc>
        <w:tc>
          <w:tcPr>
            <w:tcW w:w="4253" w:type="dxa"/>
            <w:tcBorders>
              <w:top w:val="single" w:sz="4" w:space="0" w:color="auto"/>
            </w:tcBorders>
          </w:tcPr>
          <w:p>
            <w:pPr>
              <w:pStyle w:val="yTable"/>
              <w:tabs>
                <w:tab w:val="left" w:pos="143"/>
              </w:tabs>
              <w:spacing w:before="0"/>
              <w:ind w:left="143" w:hanging="143"/>
              <w:jc w:val="center"/>
              <w:rPr>
                <w:b/>
              </w:rPr>
            </w:pPr>
            <w:r>
              <w:rPr>
                <w:b/>
              </w:rPr>
              <w:t>Column 2</w:t>
            </w:r>
          </w:p>
        </w:tc>
      </w:tr>
      <w:tr>
        <w:trPr>
          <w:tblHeader/>
        </w:trPr>
        <w:tc>
          <w:tcPr>
            <w:tcW w:w="2977" w:type="dxa"/>
            <w:tcBorders>
              <w:bottom w:val="single" w:sz="4" w:space="0" w:color="auto"/>
            </w:tcBorders>
          </w:tcPr>
          <w:p>
            <w:pPr>
              <w:pStyle w:val="yTable"/>
              <w:spacing w:before="0"/>
              <w:jc w:val="center"/>
            </w:pPr>
            <w:r>
              <w:t>[Agency]</w:t>
            </w:r>
          </w:p>
        </w:tc>
        <w:tc>
          <w:tcPr>
            <w:tcW w:w="4253" w:type="dxa"/>
            <w:tcBorders>
              <w:bottom w:val="single" w:sz="4" w:space="0" w:color="auto"/>
            </w:tcBorders>
          </w:tcPr>
          <w:p>
            <w:pPr>
              <w:pStyle w:val="yTable"/>
              <w:tabs>
                <w:tab w:val="left" w:pos="143"/>
              </w:tabs>
              <w:spacing w:before="0"/>
              <w:ind w:left="143" w:hanging="143"/>
              <w:jc w:val="center"/>
            </w:pPr>
            <w:r>
              <w:t>[Office or body]</w:t>
            </w:r>
          </w:p>
        </w:tc>
      </w:tr>
      <w:tr>
        <w:tc>
          <w:tcPr>
            <w:tcW w:w="2977" w:type="dxa"/>
          </w:tcPr>
          <w:p>
            <w:pPr>
              <w:pStyle w:val="yTable"/>
              <w:rPr>
                <w:del w:id="48" w:author="Master Repository Process" w:date="2021-08-01T15:46:00Z"/>
                <w:sz w:val="16"/>
              </w:rPr>
            </w:pPr>
            <w:r>
              <w:rPr>
                <w:sz w:val="16"/>
              </w:rPr>
              <w:t>Ministry of</w:t>
            </w:r>
          </w:p>
          <w:p>
            <w:pPr>
              <w:pStyle w:val="yTable"/>
              <w:spacing w:before="0"/>
              <w:rPr>
                <w:del w:id="49" w:author="Master Repository Process" w:date="2021-08-01T15:46:00Z"/>
                <w:sz w:val="16"/>
              </w:rPr>
            </w:pPr>
            <w:ins w:id="50" w:author="Master Repository Process" w:date="2021-08-01T15:46:00Z">
              <w:r>
                <w:rPr>
                  <w:sz w:val="16"/>
                </w:rPr>
                <w:t xml:space="preserve"> </w:t>
              </w:r>
            </w:ins>
            <w:r>
              <w:rPr>
                <w:sz w:val="16"/>
              </w:rPr>
              <w:t>Premier and</w:t>
            </w:r>
          </w:p>
          <w:p>
            <w:pPr>
              <w:pStyle w:val="yTable"/>
              <w:spacing w:before="0"/>
              <w:rPr>
                <w:sz w:val="16"/>
              </w:rPr>
            </w:pPr>
            <w:ins w:id="51" w:author="Master Repository Process" w:date="2021-08-01T15:46:00Z">
              <w:r>
                <w:rPr>
                  <w:sz w:val="16"/>
                </w:rPr>
                <w:t xml:space="preserve"> </w:t>
              </w:r>
            </w:ins>
            <w:r>
              <w:rPr>
                <w:sz w:val="16"/>
              </w:rPr>
              <w:t>Cabinet</w:t>
            </w:r>
          </w:p>
        </w:tc>
        <w:tc>
          <w:tcPr>
            <w:tcW w:w="4253" w:type="dxa"/>
          </w:tcPr>
          <w:p>
            <w:pPr>
              <w:pStyle w:val="yTable"/>
              <w:tabs>
                <w:tab w:val="left" w:pos="143"/>
              </w:tabs>
              <w:spacing w:before="0"/>
              <w:ind w:left="143" w:hanging="143"/>
              <w:rPr>
                <w:sz w:val="16"/>
              </w:rPr>
            </w:pPr>
            <w:r>
              <w:rPr>
                <w:sz w:val="16"/>
              </w:rPr>
              <w:t>.</w:t>
            </w:r>
            <w:del w:id="52" w:author="Master Repository Process" w:date="2021-08-01T15:46:00Z">
              <w:r>
                <w:rPr>
                  <w:sz w:val="16"/>
                </w:rPr>
                <w:delText xml:space="preserve"> </w:delText>
              </w:r>
            </w:del>
            <w:ins w:id="53" w:author="Master Repository Process" w:date="2021-08-01T15:46:00Z">
              <w:r>
                <w:rPr>
                  <w:sz w:val="16"/>
                </w:rPr>
                <w:tab/>
              </w:r>
            </w:ins>
            <w:r>
              <w:rPr>
                <w:sz w:val="16"/>
              </w:rPr>
              <w:t>Office of the Premier</w:t>
            </w:r>
          </w:p>
          <w:p>
            <w:pPr>
              <w:pStyle w:val="yTable"/>
              <w:tabs>
                <w:tab w:val="left" w:pos="143"/>
              </w:tabs>
              <w:spacing w:before="0"/>
              <w:ind w:left="143" w:hanging="143"/>
              <w:rPr>
                <w:sz w:val="16"/>
              </w:rPr>
            </w:pPr>
            <w:r>
              <w:rPr>
                <w:sz w:val="16"/>
              </w:rPr>
              <w:t>.</w:t>
            </w:r>
            <w:del w:id="54" w:author="Master Repository Process" w:date="2021-08-01T15:46:00Z">
              <w:r>
                <w:rPr>
                  <w:sz w:val="16"/>
                </w:rPr>
                <w:delText xml:space="preserve"> </w:delText>
              </w:r>
            </w:del>
            <w:ins w:id="55" w:author="Master Repository Process" w:date="2021-08-01T15:46:00Z">
              <w:r>
                <w:rPr>
                  <w:sz w:val="16"/>
                </w:rPr>
                <w:tab/>
              </w:r>
            </w:ins>
            <w:r>
              <w:rPr>
                <w:sz w:val="16"/>
              </w:rPr>
              <w:t>Office of State Administration</w:t>
            </w:r>
          </w:p>
          <w:p>
            <w:pPr>
              <w:pStyle w:val="yTable"/>
              <w:tabs>
                <w:tab w:val="left" w:pos="143"/>
              </w:tabs>
              <w:spacing w:before="0"/>
              <w:ind w:left="143" w:hanging="143"/>
              <w:rPr>
                <w:sz w:val="16"/>
              </w:rPr>
            </w:pPr>
            <w:r>
              <w:rPr>
                <w:sz w:val="16"/>
              </w:rPr>
              <w:t>.</w:t>
            </w:r>
            <w:del w:id="56" w:author="Master Repository Process" w:date="2021-08-01T15:46:00Z">
              <w:r>
                <w:rPr>
                  <w:sz w:val="16"/>
                </w:rPr>
                <w:delText xml:space="preserve"> </w:delText>
              </w:r>
            </w:del>
            <w:ins w:id="57" w:author="Master Repository Process" w:date="2021-08-01T15:46:00Z">
              <w:r>
                <w:rPr>
                  <w:sz w:val="16"/>
                </w:rPr>
                <w:tab/>
              </w:r>
            </w:ins>
            <w:r>
              <w:rPr>
                <w:sz w:val="16"/>
              </w:rPr>
              <w:t>Policy Office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58" w:author="Master Repository Process" w:date="2021-08-01T15:46:00Z">
              <w:r>
                <w:rPr>
                  <w:sz w:val="16"/>
                </w:rPr>
                <w:delText xml:space="preserve"> </w:delText>
              </w:r>
            </w:del>
            <w:ins w:id="59" w:author="Master Repository Process" w:date="2021-08-01T15:46:00Z">
              <w:r>
                <w:rPr>
                  <w:sz w:val="16"/>
                </w:rPr>
                <w:tab/>
              </w:r>
            </w:ins>
            <w:r>
              <w:rPr>
                <w:sz w:val="16"/>
              </w:rPr>
              <w:t>Government Property Office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0" w:author="Master Repository Process" w:date="2021-08-01T15:46:00Z">
              <w:r>
                <w:rPr>
                  <w:sz w:val="16"/>
                </w:rPr>
                <w:delText xml:space="preserve"> </w:delText>
              </w:r>
            </w:del>
            <w:ins w:id="61" w:author="Master Repository Process" w:date="2021-08-01T15:46:00Z">
              <w:r>
                <w:rPr>
                  <w:sz w:val="16"/>
                </w:rPr>
                <w:tab/>
              </w:r>
            </w:ins>
            <w:r>
              <w:rPr>
                <w:sz w:val="16"/>
              </w:rPr>
              <w:t>Public Sector Management Office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2" w:author="Master Repository Process" w:date="2021-08-01T15:46:00Z">
              <w:r>
                <w:rPr>
                  <w:sz w:val="16"/>
                </w:rPr>
                <w:delText xml:space="preserve"> </w:delText>
              </w:r>
            </w:del>
            <w:ins w:id="63" w:author="Master Repository Process" w:date="2021-08-01T15:46:00Z">
              <w:r>
                <w:rPr>
                  <w:sz w:val="16"/>
                </w:rPr>
                <w:tab/>
              </w:r>
            </w:ins>
            <w:r>
              <w:rPr>
                <w:sz w:val="16"/>
              </w:rPr>
              <w:t>European And North Asia Offices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4" w:author="Master Repository Process" w:date="2021-08-01T15:46:00Z">
              <w:r>
                <w:rPr>
                  <w:sz w:val="16"/>
                </w:rPr>
                <w:delText xml:space="preserve"> </w:delText>
              </w:r>
            </w:del>
            <w:ins w:id="65" w:author="Master Repository Process" w:date="2021-08-01T15:46:00Z">
              <w:r>
                <w:rPr>
                  <w:sz w:val="16"/>
                </w:rPr>
                <w:tab/>
              </w:r>
            </w:ins>
            <w:r>
              <w:rPr>
                <w:sz w:val="16"/>
              </w:rPr>
              <w:t>Royal Commissions</w:t>
            </w:r>
          </w:p>
        </w:tc>
      </w:tr>
      <w:tr>
        <w:tc>
          <w:tcPr>
            <w:tcW w:w="2977" w:type="dxa"/>
          </w:tcPr>
          <w:p>
            <w:pPr>
              <w:pStyle w:val="yTable"/>
              <w:spacing w:before="0"/>
              <w:rPr>
                <w:sz w:val="16"/>
              </w:rPr>
            </w:pPr>
          </w:p>
        </w:tc>
        <w:tc>
          <w:tcPr>
            <w:tcW w:w="4253" w:type="dxa"/>
          </w:tcPr>
          <w:p>
            <w:pPr>
              <w:pStyle w:val="yTable"/>
              <w:rPr>
                <w:del w:id="66" w:author="Master Repository Process" w:date="2021-08-01T15:46:00Z"/>
                <w:sz w:val="16"/>
              </w:rPr>
            </w:pPr>
            <w:r>
              <w:rPr>
                <w:sz w:val="16"/>
              </w:rPr>
              <w:t>.</w:t>
            </w:r>
            <w:del w:id="67" w:author="Master Repository Process" w:date="2021-08-01T15:46:00Z">
              <w:r>
                <w:rPr>
                  <w:sz w:val="16"/>
                </w:rPr>
                <w:delText xml:space="preserve"> </w:delText>
              </w:r>
            </w:del>
            <w:ins w:id="68" w:author="Master Repository Process" w:date="2021-08-01T15:46:00Z">
              <w:r>
                <w:rPr>
                  <w:sz w:val="16"/>
                </w:rPr>
                <w:tab/>
              </w:r>
            </w:ins>
            <w:r>
              <w:rPr>
                <w:sz w:val="16"/>
              </w:rPr>
              <w:t>Aboriginal Justice and Graffiti</w:t>
            </w:r>
          </w:p>
          <w:p>
            <w:pPr>
              <w:pStyle w:val="yTable"/>
              <w:tabs>
                <w:tab w:val="left" w:pos="143"/>
              </w:tabs>
              <w:spacing w:before="0"/>
              <w:ind w:left="143" w:hanging="143"/>
              <w:rPr>
                <w:sz w:val="16"/>
              </w:rPr>
            </w:pPr>
            <w:del w:id="69" w:author="Master Repository Process" w:date="2021-08-01T15:46:00Z">
              <w:r>
                <w:rPr>
                  <w:sz w:val="16"/>
                </w:rPr>
                <w:delText xml:space="preserve"> </w:delText>
              </w:r>
            </w:del>
            <w:r>
              <w:rPr>
                <w:sz w:val="16"/>
              </w:rPr>
              <w:t xml:space="preserve"> Taskforce</w:t>
            </w:r>
          </w:p>
        </w:tc>
      </w:tr>
      <w:tr>
        <w:tc>
          <w:tcPr>
            <w:tcW w:w="2977" w:type="dxa"/>
          </w:tcPr>
          <w:p>
            <w:pPr>
              <w:pStyle w:val="yTable"/>
              <w:spacing w:before="0"/>
              <w:rPr>
                <w:sz w:val="16"/>
              </w:rPr>
            </w:pPr>
            <w:r>
              <w:rPr>
                <w:sz w:val="16"/>
              </w:rPr>
              <w:t>Treasury</w:t>
            </w:r>
          </w:p>
        </w:tc>
        <w:tc>
          <w:tcPr>
            <w:tcW w:w="4253" w:type="dxa"/>
          </w:tcPr>
          <w:p>
            <w:pPr>
              <w:pStyle w:val="yTable"/>
              <w:tabs>
                <w:tab w:val="left" w:pos="143"/>
              </w:tabs>
              <w:spacing w:before="0"/>
              <w:ind w:left="143" w:hanging="143"/>
              <w:rPr>
                <w:sz w:val="16"/>
              </w:rPr>
            </w:pPr>
            <w:r>
              <w:rPr>
                <w:sz w:val="16"/>
              </w:rPr>
              <w:t>.</w:t>
            </w:r>
            <w:del w:id="70" w:author="Master Repository Process" w:date="2021-08-01T15:46:00Z">
              <w:r>
                <w:rPr>
                  <w:sz w:val="16"/>
                </w:rPr>
                <w:delText xml:space="preserve"> </w:delText>
              </w:r>
            </w:del>
            <w:ins w:id="71" w:author="Master Repository Process" w:date="2021-08-01T15:46:00Z">
              <w:r>
                <w:rPr>
                  <w:sz w:val="16"/>
                </w:rPr>
                <w:tab/>
              </w:r>
            </w:ins>
            <w:r>
              <w:rPr>
                <w:sz w:val="16"/>
              </w:rPr>
              <w:t>R &amp; I Holdings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72" w:author="Master Repository Process" w:date="2021-08-01T15:46:00Z">
              <w:r>
                <w:rPr>
                  <w:sz w:val="16"/>
                </w:rPr>
                <w:delText xml:space="preserve"> </w:delText>
              </w:r>
            </w:del>
            <w:ins w:id="73" w:author="Master Repository Process" w:date="2021-08-01T15:46:00Z">
              <w:r>
                <w:rPr>
                  <w:sz w:val="16"/>
                </w:rPr>
                <w:tab/>
              </w:r>
            </w:ins>
            <w:r>
              <w:rPr>
                <w:sz w:val="16"/>
              </w:rPr>
              <w:t>Miscellaneous Services</w:t>
            </w:r>
          </w:p>
        </w:tc>
      </w:tr>
      <w:tr>
        <w:tc>
          <w:tcPr>
            <w:tcW w:w="2977" w:type="dxa"/>
          </w:tcPr>
          <w:p>
            <w:pPr>
              <w:pStyle w:val="yTable"/>
              <w:spacing w:before="0"/>
              <w:rPr>
                <w:sz w:val="16"/>
              </w:rPr>
            </w:pPr>
          </w:p>
        </w:tc>
        <w:tc>
          <w:tcPr>
            <w:tcW w:w="4253" w:type="dxa"/>
          </w:tcPr>
          <w:p>
            <w:pPr>
              <w:pStyle w:val="yTable"/>
              <w:rPr>
                <w:del w:id="74" w:author="Master Repository Process" w:date="2021-08-01T15:46:00Z"/>
                <w:sz w:val="16"/>
              </w:rPr>
            </w:pPr>
            <w:r>
              <w:rPr>
                <w:sz w:val="16"/>
              </w:rPr>
              <w:t>.</w:t>
            </w:r>
            <w:del w:id="75" w:author="Master Repository Process" w:date="2021-08-01T15:46:00Z">
              <w:r>
                <w:rPr>
                  <w:sz w:val="16"/>
                </w:rPr>
                <w:delText xml:space="preserve"> </w:delText>
              </w:r>
            </w:del>
            <w:ins w:id="76" w:author="Master Repository Process" w:date="2021-08-01T15:46:00Z">
              <w:r>
                <w:rPr>
                  <w:sz w:val="16"/>
                </w:rPr>
                <w:tab/>
              </w:r>
            </w:ins>
            <w:r>
              <w:rPr>
                <w:sz w:val="16"/>
              </w:rPr>
              <w:t>Western Australian Development</w:t>
            </w:r>
          </w:p>
          <w:p>
            <w:pPr>
              <w:pStyle w:val="yTable"/>
              <w:tabs>
                <w:tab w:val="left" w:pos="143"/>
              </w:tabs>
              <w:spacing w:before="0"/>
              <w:ind w:left="143" w:hanging="143"/>
              <w:rPr>
                <w:sz w:val="16"/>
              </w:rPr>
            </w:pPr>
            <w:del w:id="77" w:author="Master Repository Process" w:date="2021-08-01T15:46:00Z">
              <w:r>
                <w:rPr>
                  <w:sz w:val="16"/>
                </w:rPr>
                <w:delText xml:space="preserve"> </w:delText>
              </w:r>
            </w:del>
            <w:r>
              <w:rPr>
                <w:sz w:val="16"/>
              </w:rPr>
              <w:t xml:space="preserve"> Corporation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78" w:author="Master Repository Process" w:date="2021-08-01T15:46:00Z">
              <w:r>
                <w:rPr>
                  <w:sz w:val="16"/>
                </w:rPr>
                <w:delText xml:space="preserve"> </w:delText>
              </w:r>
            </w:del>
            <w:ins w:id="79" w:author="Master Repository Process" w:date="2021-08-01T15:46:00Z">
              <w:r>
                <w:rPr>
                  <w:sz w:val="16"/>
                </w:rPr>
                <w:tab/>
              </w:r>
            </w:ins>
            <w:r>
              <w:rPr>
                <w:sz w:val="16"/>
              </w:rPr>
              <w:t>Western Australian EXIM Corporation</w:t>
            </w:r>
          </w:p>
        </w:tc>
      </w:tr>
      <w:tr>
        <w:tc>
          <w:tcPr>
            <w:tcW w:w="2977" w:type="dxa"/>
          </w:tcPr>
          <w:p>
            <w:pPr>
              <w:pStyle w:val="yTable"/>
              <w:rPr>
                <w:del w:id="80" w:author="Master Repository Process" w:date="2021-08-01T15:46:00Z"/>
                <w:sz w:val="16"/>
              </w:rPr>
            </w:pPr>
            <w:r>
              <w:rPr>
                <w:sz w:val="16"/>
              </w:rPr>
              <w:t>Public Service</w:t>
            </w:r>
          </w:p>
          <w:p>
            <w:pPr>
              <w:pStyle w:val="yTable"/>
              <w:spacing w:before="0"/>
              <w:rPr>
                <w:sz w:val="16"/>
              </w:rPr>
            </w:pPr>
            <w:ins w:id="81" w:author="Master Repository Process" w:date="2021-08-01T15:46:00Z">
              <w:r>
                <w:rPr>
                  <w:sz w:val="16"/>
                </w:rPr>
                <w:t xml:space="preserve"> </w:t>
              </w:r>
            </w:ins>
            <w:r>
              <w:rPr>
                <w:sz w:val="16"/>
              </w:rPr>
              <w:t>Commission</w:t>
            </w:r>
          </w:p>
        </w:tc>
        <w:tc>
          <w:tcPr>
            <w:tcW w:w="4253" w:type="dxa"/>
          </w:tcPr>
          <w:p>
            <w:pPr>
              <w:pStyle w:val="yTable"/>
              <w:rPr>
                <w:del w:id="82" w:author="Master Repository Process" w:date="2021-08-01T15:46:00Z"/>
                <w:sz w:val="16"/>
              </w:rPr>
            </w:pPr>
            <w:r>
              <w:rPr>
                <w:sz w:val="16"/>
              </w:rPr>
              <w:t>.</w:t>
            </w:r>
            <w:del w:id="83" w:author="Master Repository Process" w:date="2021-08-01T15:46:00Z">
              <w:r>
                <w:rPr>
                  <w:sz w:val="16"/>
                </w:rPr>
                <w:delText xml:space="preserve"> </w:delText>
              </w:r>
            </w:del>
            <w:ins w:id="84" w:author="Master Repository Process" w:date="2021-08-01T15:46:00Z">
              <w:r>
                <w:rPr>
                  <w:sz w:val="16"/>
                </w:rPr>
                <w:tab/>
              </w:r>
            </w:ins>
            <w:r>
              <w:rPr>
                <w:sz w:val="16"/>
              </w:rPr>
              <w:t>Office of the Director of Equal</w:t>
            </w:r>
          </w:p>
          <w:p>
            <w:pPr>
              <w:pStyle w:val="yTable"/>
              <w:tabs>
                <w:tab w:val="left" w:pos="143"/>
              </w:tabs>
              <w:spacing w:before="0"/>
              <w:ind w:left="143" w:hanging="143"/>
              <w:rPr>
                <w:sz w:val="16"/>
              </w:rPr>
            </w:pPr>
            <w:del w:id="85" w:author="Master Repository Process" w:date="2021-08-01T15:46:00Z">
              <w:r>
                <w:rPr>
                  <w:sz w:val="16"/>
                </w:rPr>
                <w:delText xml:space="preserve"> </w:delText>
              </w:r>
            </w:del>
            <w:r>
              <w:rPr>
                <w:sz w:val="16"/>
              </w:rPr>
              <w:t xml:space="preserve"> Opportunity in Public Employment</w:t>
            </w:r>
          </w:p>
        </w:tc>
      </w:tr>
      <w:tr>
        <w:tc>
          <w:tcPr>
            <w:tcW w:w="2977" w:type="dxa"/>
          </w:tcPr>
          <w:p>
            <w:pPr>
              <w:pStyle w:val="yTable"/>
              <w:rPr>
                <w:del w:id="86" w:author="Master Repository Process" w:date="2021-08-01T15:46:00Z"/>
                <w:sz w:val="16"/>
              </w:rPr>
            </w:pPr>
            <w:r>
              <w:rPr>
                <w:sz w:val="16"/>
              </w:rPr>
              <w:t>State Energy</w:t>
            </w:r>
          </w:p>
          <w:p>
            <w:pPr>
              <w:pStyle w:val="yTable"/>
              <w:spacing w:before="0"/>
              <w:rPr>
                <w:del w:id="87" w:author="Master Repository Process" w:date="2021-08-01T15:46:00Z"/>
                <w:sz w:val="16"/>
              </w:rPr>
            </w:pPr>
            <w:ins w:id="88" w:author="Master Repository Process" w:date="2021-08-01T15:46:00Z">
              <w:r>
                <w:rPr>
                  <w:sz w:val="16"/>
                </w:rPr>
                <w:t xml:space="preserve"> </w:t>
              </w:r>
            </w:ins>
            <w:r>
              <w:rPr>
                <w:sz w:val="16"/>
              </w:rPr>
              <w:t>Commission of</w:t>
            </w:r>
          </w:p>
          <w:p>
            <w:pPr>
              <w:pStyle w:val="yTable"/>
              <w:spacing w:before="0"/>
              <w:rPr>
                <w:sz w:val="16"/>
              </w:rPr>
            </w:pPr>
            <w:ins w:id="89" w:author="Master Repository Process" w:date="2021-08-01T15:46:00Z">
              <w:r>
                <w:rPr>
                  <w:sz w:val="16"/>
                </w:rPr>
                <w:t xml:space="preserve"> </w:t>
              </w:r>
            </w:ins>
            <w:r>
              <w:rPr>
                <w:sz w:val="16"/>
              </w:rPr>
              <w:t>WA</w:t>
            </w:r>
          </w:p>
        </w:tc>
        <w:tc>
          <w:tcPr>
            <w:tcW w:w="4253" w:type="dxa"/>
          </w:tcPr>
          <w:p>
            <w:pPr>
              <w:pStyle w:val="yTable"/>
              <w:rPr>
                <w:del w:id="90" w:author="Master Repository Process" w:date="2021-08-01T15:46:00Z"/>
                <w:sz w:val="16"/>
              </w:rPr>
            </w:pPr>
            <w:r>
              <w:rPr>
                <w:sz w:val="16"/>
              </w:rPr>
              <w:t>.</w:t>
            </w:r>
            <w:del w:id="91" w:author="Master Repository Process" w:date="2021-08-01T15:46:00Z">
              <w:r>
                <w:rPr>
                  <w:sz w:val="16"/>
                </w:rPr>
                <w:delText xml:space="preserve"> </w:delText>
              </w:r>
            </w:del>
            <w:ins w:id="92" w:author="Master Repository Process" w:date="2021-08-01T15:46:00Z">
              <w:r>
                <w:rPr>
                  <w:sz w:val="16"/>
                </w:rPr>
                <w:tab/>
              </w:r>
            </w:ins>
            <w:r>
              <w:rPr>
                <w:sz w:val="16"/>
              </w:rPr>
              <w:t>State Energy Commission Punishment</w:t>
            </w:r>
          </w:p>
          <w:p>
            <w:pPr>
              <w:pStyle w:val="yTable"/>
              <w:tabs>
                <w:tab w:val="left" w:pos="143"/>
              </w:tabs>
              <w:spacing w:before="0"/>
              <w:ind w:left="143" w:hanging="143"/>
              <w:rPr>
                <w:sz w:val="16"/>
              </w:rPr>
            </w:pPr>
            <w:del w:id="93" w:author="Master Repository Process" w:date="2021-08-01T15:46:00Z">
              <w:r>
                <w:rPr>
                  <w:sz w:val="16"/>
                </w:rPr>
                <w:delText xml:space="preserve"> </w:delText>
              </w:r>
            </w:del>
            <w:r>
              <w:rPr>
                <w:sz w:val="16"/>
              </w:rPr>
              <w:t xml:space="preserve"> Appeals Board</w:t>
            </w:r>
          </w:p>
          <w:p>
            <w:pPr>
              <w:pStyle w:val="yTable"/>
              <w:tabs>
                <w:tab w:val="left" w:pos="143"/>
              </w:tabs>
              <w:spacing w:before="0"/>
              <w:ind w:left="143" w:hanging="143"/>
              <w:rPr>
                <w:sz w:val="16"/>
              </w:rPr>
            </w:pPr>
            <w:r>
              <w:rPr>
                <w:sz w:val="16"/>
              </w:rPr>
              <w:t>.</w:t>
            </w:r>
            <w:del w:id="94" w:author="Master Repository Process" w:date="2021-08-01T15:46:00Z">
              <w:r>
                <w:rPr>
                  <w:sz w:val="16"/>
                </w:rPr>
                <w:delText xml:space="preserve"> </w:delText>
              </w:r>
            </w:del>
            <w:ins w:id="95" w:author="Master Repository Process" w:date="2021-08-01T15:46:00Z">
              <w:r>
                <w:rPr>
                  <w:sz w:val="16"/>
                </w:rPr>
                <w:tab/>
              </w:r>
            </w:ins>
            <w:r>
              <w:rPr>
                <w:sz w:val="16"/>
              </w:rPr>
              <w:t>SECWA Board of Commissioners</w:t>
            </w:r>
          </w:p>
        </w:tc>
      </w:tr>
      <w:tr>
        <w:tc>
          <w:tcPr>
            <w:tcW w:w="2977" w:type="dxa"/>
          </w:tcPr>
          <w:p>
            <w:pPr>
              <w:pStyle w:val="yTable"/>
              <w:rPr>
                <w:del w:id="96" w:author="Master Repository Process" w:date="2021-08-01T15:46:00Z"/>
                <w:sz w:val="16"/>
              </w:rPr>
            </w:pPr>
            <w:r>
              <w:rPr>
                <w:sz w:val="16"/>
              </w:rPr>
              <w:t>Agriculture</w:t>
            </w:r>
          </w:p>
          <w:p>
            <w:pPr>
              <w:pStyle w:val="yTable"/>
              <w:spacing w:before="0"/>
              <w:rPr>
                <w:sz w:val="16"/>
              </w:rPr>
            </w:pPr>
            <w:ins w:id="97" w:author="Master Repository Process" w:date="2021-08-01T15:46:00Z">
              <w:r>
                <w:rPr>
                  <w:sz w:val="16"/>
                </w:rPr>
                <w:t xml:space="preserve"> </w:t>
              </w:r>
            </w:ins>
            <w:r>
              <w:rPr>
                <w:sz w:val="16"/>
              </w:rPr>
              <w:t>Department</w:t>
            </w:r>
          </w:p>
        </w:tc>
        <w:tc>
          <w:tcPr>
            <w:tcW w:w="4253" w:type="dxa"/>
          </w:tcPr>
          <w:p>
            <w:pPr>
              <w:pStyle w:val="yTable"/>
              <w:rPr>
                <w:del w:id="98" w:author="Master Repository Process" w:date="2021-08-01T15:46:00Z"/>
                <w:sz w:val="16"/>
              </w:rPr>
            </w:pPr>
            <w:r>
              <w:rPr>
                <w:sz w:val="16"/>
              </w:rPr>
              <w:t>.</w:t>
            </w:r>
            <w:del w:id="99" w:author="Master Repository Process" w:date="2021-08-01T15:46:00Z">
              <w:r>
                <w:rPr>
                  <w:sz w:val="16"/>
                </w:rPr>
                <w:delText xml:space="preserve"> </w:delText>
              </w:r>
            </w:del>
            <w:ins w:id="100" w:author="Master Repository Process" w:date="2021-08-01T15:46:00Z">
              <w:r>
                <w:rPr>
                  <w:sz w:val="16"/>
                </w:rPr>
                <w:tab/>
              </w:r>
            </w:ins>
            <w:r>
              <w:rPr>
                <w:sz w:val="16"/>
              </w:rPr>
              <w:t>Ashburton Land Conservation District</w:t>
            </w:r>
          </w:p>
          <w:p>
            <w:pPr>
              <w:pStyle w:val="yTable"/>
              <w:tabs>
                <w:tab w:val="left" w:pos="143"/>
              </w:tabs>
              <w:spacing w:before="0"/>
              <w:ind w:left="143" w:hanging="143"/>
              <w:rPr>
                <w:sz w:val="16"/>
              </w:rPr>
            </w:pPr>
            <w:del w:id="101"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2" w:author="Master Repository Process" w:date="2021-08-01T15:46:00Z">
              <w:r>
                <w:rPr>
                  <w:sz w:val="16"/>
                </w:rPr>
                <w:delText xml:space="preserve"> </w:delText>
              </w:r>
            </w:del>
            <w:ins w:id="103" w:author="Master Repository Process" w:date="2021-08-01T15:46:00Z">
              <w:r>
                <w:rPr>
                  <w:sz w:val="16"/>
                </w:rPr>
                <w:tab/>
              </w:r>
            </w:ins>
            <w:r>
              <w:rPr>
                <w:sz w:val="16"/>
              </w:rPr>
              <w:t>Apple Sales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4" w:author="Master Repository Process" w:date="2021-08-01T15:46:00Z">
              <w:r>
                <w:rPr>
                  <w:sz w:val="16"/>
                </w:rPr>
                <w:delText xml:space="preserve"> </w:delText>
              </w:r>
            </w:del>
            <w:ins w:id="105" w:author="Master Repository Process" w:date="2021-08-01T15:46:00Z">
              <w:r>
                <w:rPr>
                  <w:sz w:val="16"/>
                </w:rPr>
                <w:tab/>
              </w:r>
            </w:ins>
            <w:r>
              <w:rPr>
                <w:sz w:val="16"/>
              </w:rPr>
              <w:t>Artificial Breeding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6" w:author="Master Repository Process" w:date="2021-08-01T15:46:00Z">
              <w:r>
                <w:rPr>
                  <w:sz w:val="16"/>
                </w:rPr>
                <w:delText xml:space="preserve"> </w:delText>
              </w:r>
            </w:del>
            <w:ins w:id="107" w:author="Master Repository Process" w:date="2021-08-01T15:46:00Z">
              <w:r>
                <w:rPr>
                  <w:sz w:val="16"/>
                </w:rPr>
                <w:tab/>
              </w:r>
            </w:ins>
            <w:r>
              <w:rPr>
                <w:sz w:val="16"/>
              </w:rPr>
              <w:t>Quota Appeals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8" w:author="Master Repository Process" w:date="2021-08-01T15:46:00Z">
              <w:r>
                <w:rPr>
                  <w:sz w:val="16"/>
                </w:rPr>
                <w:delText xml:space="preserve"> </w:delText>
              </w:r>
            </w:del>
            <w:ins w:id="109" w:author="Master Repository Process" w:date="2021-08-01T15:46:00Z">
              <w:r>
                <w:rPr>
                  <w:sz w:val="16"/>
                </w:rPr>
                <w:tab/>
              </w:r>
            </w:ins>
            <w:r>
              <w:rPr>
                <w:sz w:val="16"/>
              </w:rPr>
              <w:t>Stone</w:t>
            </w:r>
            <w:r>
              <w:rPr>
                <w:sz w:val="16"/>
              </w:rPr>
              <w:noBreakHyphen/>
              <w:t>Fruit Sales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0" w:author="Master Repository Process" w:date="2021-08-01T15:46:00Z">
              <w:r>
                <w:rPr>
                  <w:sz w:val="16"/>
                </w:rPr>
                <w:delText xml:space="preserve"> </w:delText>
              </w:r>
            </w:del>
            <w:ins w:id="111" w:author="Master Repository Process" w:date="2021-08-01T15:46:00Z">
              <w:r>
                <w:rPr>
                  <w:sz w:val="16"/>
                </w:rPr>
                <w:tab/>
              </w:r>
            </w:ins>
            <w:r>
              <w:rPr>
                <w:sz w:val="16"/>
              </w:rPr>
              <w:t>WA Lamb Marketing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2" w:author="Master Repository Process" w:date="2021-08-01T15:46:00Z">
              <w:r>
                <w:rPr>
                  <w:sz w:val="16"/>
                </w:rPr>
                <w:delText xml:space="preserve"> </w:delText>
              </w:r>
            </w:del>
            <w:ins w:id="113" w:author="Master Repository Process" w:date="2021-08-01T15:46:00Z">
              <w:r>
                <w:rPr>
                  <w:sz w:val="16"/>
                </w:rPr>
                <w:tab/>
              </w:r>
            </w:ins>
            <w:r>
              <w:rPr>
                <w:sz w:val="16"/>
              </w:rPr>
              <w:t>WA Meat Marketing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4" w:author="Master Repository Process" w:date="2021-08-01T15:46:00Z">
              <w:r>
                <w:rPr>
                  <w:sz w:val="16"/>
                </w:rPr>
                <w:delText xml:space="preserve"> </w:delText>
              </w:r>
            </w:del>
            <w:ins w:id="115" w:author="Master Repository Process" w:date="2021-08-01T15:46:00Z">
              <w:r>
                <w:rPr>
                  <w:sz w:val="16"/>
                </w:rPr>
                <w:tab/>
              </w:r>
            </w:ins>
            <w:r>
              <w:rPr>
                <w:sz w:val="16"/>
              </w:rPr>
              <w:t>Wheat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6" w:author="Master Repository Process" w:date="2021-08-01T15:46:00Z">
              <w:r>
                <w:rPr>
                  <w:sz w:val="16"/>
                </w:rPr>
                <w:delText xml:space="preserve"> </w:delText>
              </w:r>
            </w:del>
            <w:ins w:id="117" w:author="Master Repository Process" w:date="2021-08-01T15:46:00Z">
              <w:r>
                <w:rPr>
                  <w:sz w:val="16"/>
                </w:rPr>
                <w:tab/>
              </w:r>
            </w:ins>
            <w:r>
              <w:rPr>
                <w:sz w:val="16"/>
              </w:rPr>
              <w:t>Citrus Sales Advisory Committee</w:t>
            </w:r>
          </w:p>
        </w:tc>
      </w:tr>
      <w:tr>
        <w:tc>
          <w:tcPr>
            <w:tcW w:w="2977" w:type="dxa"/>
          </w:tcPr>
          <w:p>
            <w:pPr>
              <w:pStyle w:val="yTable"/>
              <w:spacing w:before="0"/>
              <w:rPr>
                <w:sz w:val="16"/>
              </w:rPr>
            </w:pPr>
          </w:p>
        </w:tc>
        <w:tc>
          <w:tcPr>
            <w:tcW w:w="4253" w:type="dxa"/>
          </w:tcPr>
          <w:p>
            <w:pPr>
              <w:pStyle w:val="yTable"/>
              <w:rPr>
                <w:del w:id="118" w:author="Master Repository Process" w:date="2021-08-01T15:46:00Z"/>
                <w:sz w:val="16"/>
              </w:rPr>
            </w:pPr>
            <w:r>
              <w:rPr>
                <w:sz w:val="16"/>
              </w:rPr>
              <w:t>.</w:t>
            </w:r>
            <w:del w:id="119" w:author="Master Repository Process" w:date="2021-08-01T15:46:00Z">
              <w:r>
                <w:rPr>
                  <w:sz w:val="16"/>
                </w:rPr>
                <w:delText xml:space="preserve"> </w:delText>
              </w:r>
            </w:del>
            <w:ins w:id="120" w:author="Master Repository Process" w:date="2021-08-01T15:46:00Z">
              <w:r>
                <w:rPr>
                  <w:sz w:val="16"/>
                </w:rPr>
                <w:tab/>
              </w:r>
            </w:ins>
            <w:r>
              <w:rPr>
                <w:sz w:val="16"/>
              </w:rPr>
              <w:t>Beekeepers Compensation Fund</w:t>
            </w:r>
          </w:p>
          <w:p>
            <w:pPr>
              <w:pStyle w:val="yTable"/>
              <w:tabs>
                <w:tab w:val="left" w:pos="143"/>
              </w:tabs>
              <w:spacing w:before="0"/>
              <w:ind w:left="143" w:hanging="143"/>
              <w:rPr>
                <w:sz w:val="16"/>
              </w:rPr>
            </w:pPr>
            <w:del w:id="121"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22" w:author="Master Repository Process" w:date="2021-08-01T15:46:00Z"/>
                <w:sz w:val="16"/>
              </w:rPr>
            </w:pPr>
            <w:r>
              <w:rPr>
                <w:sz w:val="16"/>
              </w:rPr>
              <w:t>.</w:t>
            </w:r>
            <w:del w:id="123" w:author="Master Repository Process" w:date="2021-08-01T15:46:00Z">
              <w:r>
                <w:rPr>
                  <w:sz w:val="16"/>
                </w:rPr>
                <w:delText xml:space="preserve"> </w:delText>
              </w:r>
            </w:del>
            <w:ins w:id="124" w:author="Master Repository Process" w:date="2021-08-01T15:46:00Z">
              <w:r>
                <w:rPr>
                  <w:sz w:val="16"/>
                </w:rPr>
                <w:tab/>
              </w:r>
            </w:ins>
            <w:r>
              <w:rPr>
                <w:sz w:val="16"/>
              </w:rPr>
              <w:t>Beverley Land Conservation District</w:t>
            </w:r>
          </w:p>
          <w:p>
            <w:pPr>
              <w:pStyle w:val="yTable"/>
              <w:tabs>
                <w:tab w:val="left" w:pos="143"/>
              </w:tabs>
              <w:spacing w:before="0"/>
              <w:ind w:left="143" w:hanging="143"/>
              <w:rPr>
                <w:sz w:val="16"/>
              </w:rPr>
            </w:pPr>
            <w:del w:id="12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26" w:author="Master Repository Process" w:date="2021-08-01T15:46:00Z"/>
                <w:sz w:val="16"/>
              </w:rPr>
            </w:pPr>
            <w:r>
              <w:rPr>
                <w:sz w:val="16"/>
              </w:rPr>
              <w:t>.</w:t>
            </w:r>
            <w:del w:id="127" w:author="Master Repository Process" w:date="2021-08-01T15:46:00Z">
              <w:r>
                <w:rPr>
                  <w:sz w:val="16"/>
                </w:rPr>
                <w:delText xml:space="preserve"> </w:delText>
              </w:r>
            </w:del>
            <w:ins w:id="128" w:author="Master Repository Process" w:date="2021-08-01T15:46:00Z">
              <w:r>
                <w:rPr>
                  <w:sz w:val="16"/>
                </w:rPr>
                <w:tab/>
              </w:r>
            </w:ins>
            <w:r>
              <w:rPr>
                <w:sz w:val="16"/>
              </w:rPr>
              <w:t>Bibby Springs Land Conservation</w:t>
            </w:r>
          </w:p>
          <w:p>
            <w:pPr>
              <w:pStyle w:val="yTable"/>
              <w:tabs>
                <w:tab w:val="left" w:pos="143"/>
              </w:tabs>
              <w:spacing w:before="0"/>
              <w:ind w:left="143" w:hanging="143"/>
              <w:rPr>
                <w:sz w:val="16"/>
              </w:rPr>
            </w:pPr>
            <w:del w:id="129"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130" w:author="Master Repository Process" w:date="2021-08-01T15:46:00Z"/>
                <w:sz w:val="16"/>
              </w:rPr>
            </w:pPr>
            <w:r>
              <w:rPr>
                <w:sz w:val="16"/>
              </w:rPr>
              <w:t>.</w:t>
            </w:r>
            <w:del w:id="131" w:author="Master Repository Process" w:date="2021-08-01T15:46:00Z">
              <w:r>
                <w:rPr>
                  <w:sz w:val="16"/>
                </w:rPr>
                <w:delText xml:space="preserve"> </w:delText>
              </w:r>
            </w:del>
            <w:ins w:id="132" w:author="Master Repository Process" w:date="2021-08-01T15:46:00Z">
              <w:r>
                <w:rPr>
                  <w:sz w:val="16"/>
                </w:rPr>
                <w:tab/>
              </w:r>
            </w:ins>
            <w:r>
              <w:rPr>
                <w:sz w:val="16"/>
              </w:rPr>
              <w:t>Binnu Land Conservation District</w:t>
            </w:r>
          </w:p>
          <w:p>
            <w:pPr>
              <w:pStyle w:val="yTable"/>
              <w:tabs>
                <w:tab w:val="left" w:pos="143"/>
              </w:tabs>
              <w:spacing w:before="0"/>
              <w:ind w:left="143" w:hanging="143"/>
              <w:rPr>
                <w:sz w:val="16"/>
              </w:rPr>
            </w:pPr>
            <w:del w:id="133"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34" w:author="Master Repository Process" w:date="2021-08-01T15:46:00Z"/>
                <w:sz w:val="16"/>
              </w:rPr>
            </w:pPr>
            <w:r>
              <w:rPr>
                <w:sz w:val="16"/>
              </w:rPr>
              <w:t>.</w:t>
            </w:r>
            <w:del w:id="135" w:author="Master Repository Process" w:date="2021-08-01T15:46:00Z">
              <w:r>
                <w:rPr>
                  <w:sz w:val="16"/>
                </w:rPr>
                <w:delText xml:space="preserve"> </w:delText>
              </w:r>
            </w:del>
            <w:ins w:id="136" w:author="Master Repository Process" w:date="2021-08-01T15:46:00Z">
              <w:r>
                <w:rPr>
                  <w:sz w:val="16"/>
                </w:rPr>
                <w:tab/>
              </w:r>
            </w:ins>
            <w:r>
              <w:rPr>
                <w:sz w:val="16"/>
              </w:rPr>
              <w:t>Boddington Land Conservation District</w:t>
            </w:r>
          </w:p>
          <w:p>
            <w:pPr>
              <w:pStyle w:val="yTable"/>
              <w:tabs>
                <w:tab w:val="left" w:pos="143"/>
              </w:tabs>
              <w:spacing w:before="0"/>
              <w:ind w:left="143" w:hanging="143"/>
              <w:rPr>
                <w:sz w:val="16"/>
              </w:rPr>
            </w:pPr>
            <w:del w:id="13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38" w:author="Master Repository Process" w:date="2021-08-01T15:46:00Z"/>
                <w:sz w:val="16"/>
              </w:rPr>
            </w:pPr>
            <w:r>
              <w:rPr>
                <w:sz w:val="16"/>
              </w:rPr>
              <w:t>.</w:t>
            </w:r>
            <w:del w:id="139" w:author="Master Repository Process" w:date="2021-08-01T15:46:00Z">
              <w:r>
                <w:rPr>
                  <w:sz w:val="16"/>
                </w:rPr>
                <w:delText xml:space="preserve"> </w:delText>
              </w:r>
            </w:del>
            <w:ins w:id="140" w:author="Master Repository Process" w:date="2021-08-01T15:46:00Z">
              <w:r>
                <w:rPr>
                  <w:sz w:val="16"/>
                </w:rPr>
                <w:tab/>
              </w:r>
            </w:ins>
            <w:r>
              <w:rPr>
                <w:sz w:val="16"/>
              </w:rPr>
              <w:t>Boyup Brook Land Conservation District</w:t>
            </w:r>
          </w:p>
          <w:p>
            <w:pPr>
              <w:pStyle w:val="yTable"/>
              <w:tabs>
                <w:tab w:val="left" w:pos="143"/>
              </w:tabs>
              <w:spacing w:before="0"/>
              <w:ind w:left="143" w:hanging="143"/>
              <w:rPr>
                <w:sz w:val="16"/>
              </w:rPr>
            </w:pPr>
            <w:del w:id="141"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42" w:author="Master Repository Process" w:date="2021-08-01T15:46:00Z"/>
                <w:sz w:val="16"/>
              </w:rPr>
            </w:pPr>
            <w:r>
              <w:rPr>
                <w:sz w:val="16"/>
              </w:rPr>
              <w:t>.</w:t>
            </w:r>
            <w:del w:id="143" w:author="Master Repository Process" w:date="2021-08-01T15:46:00Z">
              <w:r>
                <w:rPr>
                  <w:sz w:val="16"/>
                </w:rPr>
                <w:delText xml:space="preserve"> </w:delText>
              </w:r>
            </w:del>
            <w:ins w:id="144" w:author="Master Repository Process" w:date="2021-08-01T15:46:00Z">
              <w:r>
                <w:rPr>
                  <w:sz w:val="16"/>
                </w:rPr>
                <w:tab/>
              </w:r>
            </w:ins>
            <w:r>
              <w:rPr>
                <w:sz w:val="16"/>
              </w:rPr>
              <w:t xml:space="preserve">Bridgetown </w:t>
            </w:r>
            <w:r>
              <w:rPr>
                <w:sz w:val="16"/>
              </w:rPr>
              <w:noBreakHyphen/>
              <w:t xml:space="preserve"> Greenbushes Land</w:t>
            </w:r>
          </w:p>
          <w:p>
            <w:pPr>
              <w:pStyle w:val="yTable"/>
              <w:tabs>
                <w:tab w:val="left" w:pos="143"/>
              </w:tabs>
              <w:spacing w:before="0"/>
              <w:ind w:left="143" w:hanging="143"/>
              <w:rPr>
                <w:sz w:val="16"/>
              </w:rPr>
            </w:pPr>
            <w:del w:id="145" w:author="Master Repository Process" w:date="2021-08-01T15:46:00Z">
              <w:r>
                <w:rPr>
                  <w:sz w:val="16"/>
                </w:rPr>
                <w:delText xml:space="preserve"> </w:delText>
              </w:r>
            </w:del>
            <w:r>
              <w:rPr>
                <w:sz w:val="16"/>
              </w:rPr>
              <w:t xml:space="preserve"> Conservation District Committee</w:t>
            </w:r>
          </w:p>
        </w:tc>
      </w:tr>
      <w:tr>
        <w:tc>
          <w:tcPr>
            <w:tcW w:w="2977" w:type="dxa"/>
          </w:tcPr>
          <w:p>
            <w:pPr>
              <w:pStyle w:val="yTable"/>
              <w:spacing w:before="0"/>
              <w:rPr>
                <w:sz w:val="16"/>
              </w:rPr>
            </w:pPr>
          </w:p>
        </w:tc>
        <w:tc>
          <w:tcPr>
            <w:tcW w:w="4253" w:type="dxa"/>
          </w:tcPr>
          <w:p>
            <w:pPr>
              <w:pStyle w:val="yTable"/>
              <w:rPr>
                <w:del w:id="146" w:author="Master Repository Process" w:date="2021-08-01T15:46:00Z"/>
                <w:sz w:val="16"/>
              </w:rPr>
            </w:pPr>
            <w:r>
              <w:rPr>
                <w:sz w:val="16"/>
              </w:rPr>
              <w:t>.</w:t>
            </w:r>
            <w:del w:id="147" w:author="Master Repository Process" w:date="2021-08-01T15:46:00Z">
              <w:r>
                <w:rPr>
                  <w:sz w:val="16"/>
                </w:rPr>
                <w:delText xml:space="preserve"> </w:delText>
              </w:r>
            </w:del>
            <w:ins w:id="148" w:author="Master Repository Process" w:date="2021-08-01T15:46:00Z">
              <w:r>
                <w:rPr>
                  <w:sz w:val="16"/>
                </w:rPr>
                <w:tab/>
              </w:r>
            </w:ins>
            <w:r>
              <w:rPr>
                <w:sz w:val="16"/>
              </w:rPr>
              <w:t>Brookton Land Conservation District</w:t>
            </w:r>
          </w:p>
          <w:p>
            <w:pPr>
              <w:pStyle w:val="yTable"/>
              <w:tabs>
                <w:tab w:val="left" w:pos="143"/>
              </w:tabs>
              <w:spacing w:before="0"/>
              <w:ind w:left="143" w:hanging="143"/>
              <w:rPr>
                <w:sz w:val="16"/>
              </w:rPr>
            </w:pPr>
            <w:del w:id="14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50" w:author="Master Repository Process" w:date="2021-08-01T15:46:00Z"/>
                <w:sz w:val="16"/>
              </w:rPr>
            </w:pPr>
            <w:r>
              <w:rPr>
                <w:sz w:val="16"/>
              </w:rPr>
              <w:t>.</w:t>
            </w:r>
            <w:del w:id="151" w:author="Master Repository Process" w:date="2021-08-01T15:46:00Z">
              <w:r>
                <w:rPr>
                  <w:sz w:val="16"/>
                </w:rPr>
                <w:delText xml:space="preserve"> </w:delText>
              </w:r>
            </w:del>
            <w:ins w:id="152" w:author="Master Repository Process" w:date="2021-08-01T15:46:00Z">
              <w:r>
                <w:rPr>
                  <w:sz w:val="16"/>
                </w:rPr>
                <w:tab/>
              </w:r>
            </w:ins>
            <w:r>
              <w:rPr>
                <w:sz w:val="16"/>
              </w:rPr>
              <w:t>Broomehill Land Conservation District</w:t>
            </w:r>
          </w:p>
          <w:p>
            <w:pPr>
              <w:pStyle w:val="yTable"/>
              <w:tabs>
                <w:tab w:val="left" w:pos="143"/>
              </w:tabs>
              <w:spacing w:before="0"/>
              <w:ind w:left="143" w:hanging="143"/>
              <w:rPr>
                <w:sz w:val="16"/>
              </w:rPr>
            </w:pPr>
            <w:del w:id="153"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54" w:author="Master Repository Process" w:date="2021-08-01T15:46:00Z"/>
                <w:sz w:val="16"/>
              </w:rPr>
            </w:pPr>
            <w:r>
              <w:rPr>
                <w:sz w:val="16"/>
              </w:rPr>
              <w:t>.</w:t>
            </w:r>
            <w:del w:id="155" w:author="Master Repository Process" w:date="2021-08-01T15:46:00Z">
              <w:r>
                <w:rPr>
                  <w:sz w:val="16"/>
                </w:rPr>
                <w:delText xml:space="preserve"> </w:delText>
              </w:r>
            </w:del>
            <w:ins w:id="156" w:author="Master Repository Process" w:date="2021-08-01T15:46:00Z">
              <w:r>
                <w:rPr>
                  <w:sz w:val="16"/>
                </w:rPr>
                <w:tab/>
              </w:r>
            </w:ins>
            <w:r>
              <w:rPr>
                <w:sz w:val="16"/>
              </w:rPr>
              <w:t>Broome Land Conservation District</w:t>
            </w:r>
          </w:p>
          <w:p>
            <w:pPr>
              <w:pStyle w:val="yTable"/>
              <w:tabs>
                <w:tab w:val="left" w:pos="143"/>
              </w:tabs>
              <w:spacing w:before="0"/>
              <w:ind w:left="143" w:hanging="143"/>
              <w:rPr>
                <w:sz w:val="16"/>
              </w:rPr>
            </w:pPr>
            <w:del w:id="15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58" w:author="Master Repository Process" w:date="2021-08-01T15:46:00Z"/>
                <w:sz w:val="16"/>
              </w:rPr>
            </w:pPr>
            <w:r>
              <w:rPr>
                <w:sz w:val="16"/>
              </w:rPr>
              <w:t>.</w:t>
            </w:r>
            <w:del w:id="159" w:author="Master Repository Process" w:date="2021-08-01T15:46:00Z">
              <w:r>
                <w:rPr>
                  <w:sz w:val="16"/>
                </w:rPr>
                <w:delText xml:space="preserve"> </w:delText>
              </w:r>
            </w:del>
            <w:ins w:id="160" w:author="Master Repository Process" w:date="2021-08-01T15:46:00Z">
              <w:r>
                <w:rPr>
                  <w:sz w:val="16"/>
                </w:rPr>
                <w:tab/>
              </w:r>
            </w:ins>
            <w:r>
              <w:rPr>
                <w:sz w:val="16"/>
              </w:rPr>
              <w:t>Bruce Rock Land Conservation District</w:t>
            </w:r>
          </w:p>
          <w:p>
            <w:pPr>
              <w:pStyle w:val="yTable"/>
              <w:tabs>
                <w:tab w:val="left" w:pos="143"/>
              </w:tabs>
              <w:spacing w:before="0"/>
              <w:ind w:left="143" w:hanging="143"/>
              <w:rPr>
                <w:sz w:val="16"/>
              </w:rPr>
            </w:pPr>
            <w:del w:id="161"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62" w:author="Master Repository Process" w:date="2021-08-01T15:46:00Z"/>
                <w:sz w:val="16"/>
              </w:rPr>
            </w:pPr>
            <w:r>
              <w:rPr>
                <w:sz w:val="16"/>
              </w:rPr>
              <w:t>.</w:t>
            </w:r>
            <w:del w:id="163" w:author="Master Repository Process" w:date="2021-08-01T15:46:00Z">
              <w:r>
                <w:rPr>
                  <w:sz w:val="16"/>
                </w:rPr>
                <w:delText xml:space="preserve"> </w:delText>
              </w:r>
            </w:del>
            <w:ins w:id="164" w:author="Master Repository Process" w:date="2021-08-01T15:46:00Z">
              <w:r>
                <w:rPr>
                  <w:sz w:val="16"/>
                </w:rPr>
                <w:tab/>
              </w:r>
            </w:ins>
            <w:r>
              <w:rPr>
                <w:sz w:val="16"/>
              </w:rPr>
              <w:t>Buntine West Wubin Land Conservation</w:t>
            </w:r>
          </w:p>
          <w:p>
            <w:pPr>
              <w:pStyle w:val="yTable"/>
              <w:tabs>
                <w:tab w:val="left" w:pos="143"/>
              </w:tabs>
              <w:spacing w:before="0"/>
              <w:ind w:left="143" w:hanging="143"/>
              <w:rPr>
                <w:sz w:val="16"/>
              </w:rPr>
            </w:pPr>
            <w:del w:id="165"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166" w:author="Master Repository Process" w:date="2021-08-01T15:46:00Z"/>
                <w:sz w:val="16"/>
              </w:rPr>
            </w:pPr>
            <w:r>
              <w:rPr>
                <w:sz w:val="16"/>
              </w:rPr>
              <w:t>.</w:t>
            </w:r>
            <w:del w:id="167" w:author="Master Repository Process" w:date="2021-08-01T15:46:00Z">
              <w:r>
                <w:rPr>
                  <w:sz w:val="16"/>
                </w:rPr>
                <w:delText xml:space="preserve"> </w:delText>
              </w:r>
            </w:del>
            <w:ins w:id="168" w:author="Master Repository Process" w:date="2021-08-01T15:46:00Z">
              <w:r>
                <w:rPr>
                  <w:sz w:val="16"/>
                </w:rPr>
                <w:tab/>
              </w:r>
            </w:ins>
            <w:r>
              <w:rPr>
                <w:sz w:val="16"/>
              </w:rPr>
              <w:t xml:space="preserve">Burakin </w:t>
            </w:r>
            <w:r>
              <w:rPr>
                <w:sz w:val="16"/>
              </w:rPr>
              <w:noBreakHyphen/>
              <w:t xml:space="preserve"> Bunketch Land Conservation</w:t>
            </w:r>
          </w:p>
          <w:p>
            <w:pPr>
              <w:pStyle w:val="yTable"/>
              <w:tabs>
                <w:tab w:val="left" w:pos="143"/>
              </w:tabs>
              <w:spacing w:before="0"/>
              <w:ind w:left="143" w:hanging="143"/>
              <w:rPr>
                <w:sz w:val="16"/>
              </w:rPr>
            </w:pPr>
            <w:del w:id="169"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170" w:author="Master Repository Process" w:date="2021-08-01T15:46:00Z"/>
                <w:sz w:val="16"/>
              </w:rPr>
            </w:pPr>
            <w:r>
              <w:rPr>
                <w:sz w:val="16"/>
              </w:rPr>
              <w:t>.</w:t>
            </w:r>
            <w:del w:id="171" w:author="Master Repository Process" w:date="2021-08-01T15:46:00Z">
              <w:r>
                <w:rPr>
                  <w:sz w:val="16"/>
                </w:rPr>
                <w:delText xml:space="preserve"> </w:delText>
              </w:r>
            </w:del>
            <w:ins w:id="172" w:author="Master Repository Process" w:date="2021-08-01T15:46:00Z">
              <w:r>
                <w:rPr>
                  <w:sz w:val="16"/>
                </w:rPr>
                <w:tab/>
              </w:r>
            </w:ins>
            <w:r>
              <w:rPr>
                <w:sz w:val="16"/>
              </w:rPr>
              <w:t>Cadoux/Manmanning Land</w:t>
            </w:r>
          </w:p>
          <w:p>
            <w:pPr>
              <w:pStyle w:val="yTable"/>
              <w:tabs>
                <w:tab w:val="left" w:pos="143"/>
              </w:tabs>
              <w:spacing w:before="0"/>
              <w:ind w:left="143" w:hanging="143"/>
              <w:rPr>
                <w:sz w:val="16"/>
              </w:rPr>
            </w:pPr>
            <w:del w:id="173" w:author="Master Repository Process" w:date="2021-08-01T15:46:00Z">
              <w:r>
                <w:rPr>
                  <w:sz w:val="16"/>
                </w:rPr>
                <w:delText xml:space="preserve"> </w:delText>
              </w:r>
            </w:del>
            <w:r>
              <w:rPr>
                <w:sz w:val="16"/>
              </w:rPr>
              <w:t xml:space="preserve"> Conservation District Committee</w:t>
            </w:r>
          </w:p>
        </w:tc>
      </w:tr>
      <w:tr>
        <w:tc>
          <w:tcPr>
            <w:tcW w:w="2977" w:type="dxa"/>
          </w:tcPr>
          <w:p>
            <w:pPr>
              <w:pStyle w:val="yTable"/>
              <w:spacing w:before="0"/>
              <w:rPr>
                <w:sz w:val="16"/>
              </w:rPr>
            </w:pPr>
          </w:p>
        </w:tc>
        <w:tc>
          <w:tcPr>
            <w:tcW w:w="4253" w:type="dxa"/>
          </w:tcPr>
          <w:p>
            <w:pPr>
              <w:pStyle w:val="yTable"/>
              <w:rPr>
                <w:del w:id="174" w:author="Master Repository Process" w:date="2021-08-01T15:46:00Z"/>
                <w:sz w:val="16"/>
              </w:rPr>
            </w:pPr>
            <w:r>
              <w:rPr>
                <w:sz w:val="16"/>
              </w:rPr>
              <w:t>.</w:t>
            </w:r>
            <w:del w:id="175" w:author="Master Repository Process" w:date="2021-08-01T15:46:00Z">
              <w:r>
                <w:rPr>
                  <w:sz w:val="16"/>
                </w:rPr>
                <w:delText xml:space="preserve"> </w:delText>
              </w:r>
            </w:del>
            <w:ins w:id="176" w:author="Master Repository Process" w:date="2021-08-01T15:46:00Z">
              <w:r>
                <w:rPr>
                  <w:sz w:val="16"/>
                </w:rPr>
                <w:tab/>
              </w:r>
            </w:ins>
            <w:r>
              <w:rPr>
                <w:sz w:val="16"/>
              </w:rPr>
              <w:t>Capel Land Conservation District</w:t>
            </w:r>
          </w:p>
          <w:p>
            <w:pPr>
              <w:pStyle w:val="yTable"/>
              <w:tabs>
                <w:tab w:val="left" w:pos="143"/>
              </w:tabs>
              <w:spacing w:before="0"/>
              <w:ind w:left="143" w:hanging="143"/>
              <w:rPr>
                <w:sz w:val="16"/>
              </w:rPr>
            </w:pPr>
            <w:del w:id="177" w:author="Master Repository Process" w:date="2021-08-01T15:46:00Z">
              <w:r>
                <w:rPr>
                  <w:sz w:val="16"/>
                </w:rPr>
                <w:delText xml:space="preserve"> </w:delText>
              </w:r>
            </w:del>
            <w:r>
              <w:rPr>
                <w:sz w:val="16"/>
              </w:rPr>
              <w:t xml:space="preserve"> Committee</w:t>
            </w:r>
          </w:p>
        </w:tc>
      </w:tr>
      <w:tr>
        <w:trPr>
          <w:ins w:id="178" w:author="Master Repository Process" w:date="2021-08-01T15:46:00Z"/>
        </w:trPr>
        <w:tc>
          <w:tcPr>
            <w:tcW w:w="2977" w:type="dxa"/>
          </w:tcPr>
          <w:p>
            <w:pPr>
              <w:pStyle w:val="yTable"/>
              <w:spacing w:before="0"/>
              <w:rPr>
                <w:ins w:id="179" w:author="Master Repository Process" w:date="2021-08-01T15:46:00Z"/>
                <w:sz w:val="16"/>
              </w:rPr>
            </w:pPr>
          </w:p>
        </w:tc>
        <w:tc>
          <w:tcPr>
            <w:tcW w:w="4253" w:type="dxa"/>
          </w:tcPr>
          <w:p>
            <w:pPr>
              <w:pStyle w:val="yTable"/>
              <w:tabs>
                <w:tab w:val="left" w:pos="143"/>
              </w:tabs>
              <w:spacing w:before="0"/>
              <w:ind w:left="143" w:hanging="143"/>
              <w:rPr>
                <w:ins w:id="180" w:author="Master Repository Process" w:date="2021-08-01T15:46:00Z"/>
                <w:sz w:val="16"/>
              </w:rPr>
            </w:pPr>
            <w:ins w:id="181" w:author="Master Repository Process" w:date="2021-08-01T15:46:00Z">
              <w:r>
                <w:rPr>
                  <w:sz w:val="16"/>
                </w:rPr>
                <w:t>.</w:t>
              </w:r>
              <w:r>
                <w:rPr>
                  <w:sz w:val="16"/>
                </w:rPr>
                <w:tab/>
                <w:t>Carlecatup Land Conservation District Committee</w:t>
              </w:r>
            </w:ins>
          </w:p>
        </w:tc>
      </w:tr>
      <w:tr>
        <w:trPr>
          <w:ins w:id="182" w:author="Master Repository Process" w:date="2021-08-01T15:46:00Z"/>
        </w:trPr>
        <w:tc>
          <w:tcPr>
            <w:tcW w:w="2977" w:type="dxa"/>
          </w:tcPr>
          <w:p>
            <w:pPr>
              <w:pStyle w:val="yTable"/>
              <w:spacing w:before="0"/>
              <w:rPr>
                <w:ins w:id="183" w:author="Master Repository Process" w:date="2021-08-01T15:46:00Z"/>
                <w:sz w:val="16"/>
              </w:rPr>
            </w:pPr>
          </w:p>
        </w:tc>
        <w:tc>
          <w:tcPr>
            <w:tcW w:w="4253" w:type="dxa"/>
          </w:tcPr>
          <w:p>
            <w:pPr>
              <w:pStyle w:val="yTable"/>
              <w:tabs>
                <w:tab w:val="left" w:pos="143"/>
              </w:tabs>
              <w:spacing w:before="0"/>
              <w:ind w:left="143" w:hanging="143"/>
              <w:rPr>
                <w:ins w:id="184" w:author="Master Repository Process" w:date="2021-08-01T15:46:00Z"/>
                <w:sz w:val="16"/>
              </w:rPr>
            </w:pPr>
            <w:ins w:id="185" w:author="Master Repository Process" w:date="2021-08-01T15:46:00Z">
              <w:r>
                <w:rPr>
                  <w:sz w:val="16"/>
                </w:rPr>
                <w:t>.</w:t>
              </w:r>
              <w:r>
                <w:rPr>
                  <w:sz w:val="16"/>
                </w:rPr>
                <w:tab/>
                <w:t>Carnamah Land Conservation District Committee</w:t>
              </w:r>
            </w:ins>
          </w:p>
        </w:tc>
      </w:tr>
      <w:tr>
        <w:trPr>
          <w:ins w:id="186" w:author="Master Repository Process" w:date="2021-08-01T15:46:00Z"/>
        </w:trPr>
        <w:tc>
          <w:tcPr>
            <w:tcW w:w="2977" w:type="dxa"/>
          </w:tcPr>
          <w:p>
            <w:pPr>
              <w:pStyle w:val="yTable"/>
              <w:spacing w:before="0"/>
              <w:rPr>
                <w:ins w:id="187" w:author="Master Repository Process" w:date="2021-08-01T15:46:00Z"/>
                <w:sz w:val="16"/>
              </w:rPr>
            </w:pPr>
          </w:p>
        </w:tc>
        <w:tc>
          <w:tcPr>
            <w:tcW w:w="4253" w:type="dxa"/>
          </w:tcPr>
          <w:p>
            <w:pPr>
              <w:pStyle w:val="yTable"/>
              <w:tabs>
                <w:tab w:val="left" w:pos="143"/>
              </w:tabs>
              <w:spacing w:before="0"/>
              <w:ind w:left="143" w:hanging="143"/>
              <w:rPr>
                <w:ins w:id="188" w:author="Master Repository Process" w:date="2021-08-01T15:46:00Z"/>
                <w:sz w:val="16"/>
              </w:rPr>
            </w:pPr>
            <w:ins w:id="189" w:author="Master Repository Process" w:date="2021-08-01T15:46:00Z">
              <w:r>
                <w:rPr>
                  <w:sz w:val="16"/>
                </w:rPr>
                <w:t>.</w:t>
              </w:r>
              <w:r>
                <w:rPr>
                  <w:sz w:val="16"/>
                </w:rPr>
                <w:tab/>
                <w:t>Carnarvon Banana Industry Compensation Committee</w:t>
              </w:r>
            </w:ins>
          </w:p>
        </w:tc>
      </w:tr>
      <w:tr>
        <w:trPr>
          <w:ins w:id="190" w:author="Master Repository Process" w:date="2021-08-01T15:46:00Z"/>
        </w:trPr>
        <w:tc>
          <w:tcPr>
            <w:tcW w:w="2977" w:type="dxa"/>
          </w:tcPr>
          <w:p>
            <w:pPr>
              <w:pStyle w:val="yTable"/>
              <w:spacing w:before="0"/>
              <w:rPr>
                <w:ins w:id="191" w:author="Master Repository Process" w:date="2021-08-01T15:46:00Z"/>
                <w:sz w:val="16"/>
              </w:rPr>
            </w:pPr>
          </w:p>
        </w:tc>
        <w:tc>
          <w:tcPr>
            <w:tcW w:w="4253" w:type="dxa"/>
          </w:tcPr>
          <w:p>
            <w:pPr>
              <w:pStyle w:val="yTable"/>
              <w:tabs>
                <w:tab w:val="left" w:pos="143"/>
              </w:tabs>
              <w:spacing w:before="0"/>
              <w:ind w:left="143" w:hanging="143"/>
              <w:rPr>
                <w:ins w:id="192" w:author="Master Repository Process" w:date="2021-08-01T15:46:00Z"/>
                <w:sz w:val="16"/>
              </w:rPr>
            </w:pPr>
            <w:ins w:id="193" w:author="Master Repository Process" w:date="2021-08-01T15:46:00Z">
              <w:r>
                <w:rPr>
                  <w:sz w:val="16"/>
                </w:rPr>
                <w:t>.</w:t>
              </w:r>
              <w:r>
                <w:rPr>
                  <w:sz w:val="16"/>
                </w:rPr>
                <w:tab/>
                <w:t>Carnarvon Land Conservation District Committee</w:t>
              </w:r>
            </w:ins>
          </w:p>
        </w:tc>
      </w:tr>
      <w:tr>
        <w:trPr>
          <w:ins w:id="194" w:author="Master Repository Process" w:date="2021-08-01T15:46:00Z"/>
        </w:trPr>
        <w:tc>
          <w:tcPr>
            <w:tcW w:w="2977" w:type="dxa"/>
          </w:tcPr>
          <w:p>
            <w:pPr>
              <w:pStyle w:val="yTable"/>
              <w:spacing w:before="0"/>
              <w:rPr>
                <w:ins w:id="195" w:author="Master Repository Process" w:date="2021-08-01T15:46:00Z"/>
                <w:sz w:val="16"/>
              </w:rPr>
            </w:pPr>
          </w:p>
        </w:tc>
        <w:tc>
          <w:tcPr>
            <w:tcW w:w="4253" w:type="dxa"/>
          </w:tcPr>
          <w:p>
            <w:pPr>
              <w:pStyle w:val="yTable"/>
              <w:tabs>
                <w:tab w:val="left" w:pos="143"/>
              </w:tabs>
              <w:spacing w:before="0"/>
              <w:ind w:left="143" w:hanging="143"/>
              <w:rPr>
                <w:ins w:id="196" w:author="Master Repository Process" w:date="2021-08-01T15:46:00Z"/>
                <w:sz w:val="16"/>
              </w:rPr>
            </w:pPr>
            <w:ins w:id="197" w:author="Master Repository Process" w:date="2021-08-01T15:46:00Z">
              <w:r>
                <w:rPr>
                  <w:sz w:val="16"/>
                </w:rPr>
                <w:t>.</w:t>
              </w:r>
              <w:r>
                <w:rPr>
                  <w:sz w:val="16"/>
                </w:rPr>
                <w:tab/>
                <w:t>Cattle Industry Compensation Act Research Fund Advisory Committee</w:t>
              </w:r>
            </w:ins>
          </w:p>
        </w:tc>
      </w:tr>
      <w:tr>
        <w:trPr>
          <w:ins w:id="198" w:author="Master Repository Process" w:date="2021-08-01T15:46:00Z"/>
        </w:trPr>
        <w:tc>
          <w:tcPr>
            <w:tcW w:w="2977" w:type="dxa"/>
          </w:tcPr>
          <w:p>
            <w:pPr>
              <w:pStyle w:val="yTable"/>
              <w:spacing w:before="0"/>
              <w:rPr>
                <w:ins w:id="199" w:author="Master Repository Process" w:date="2021-08-01T15:46:00Z"/>
                <w:sz w:val="16"/>
              </w:rPr>
            </w:pPr>
          </w:p>
        </w:tc>
        <w:tc>
          <w:tcPr>
            <w:tcW w:w="4253" w:type="dxa"/>
          </w:tcPr>
          <w:p>
            <w:pPr>
              <w:pStyle w:val="yTable"/>
              <w:tabs>
                <w:tab w:val="left" w:pos="143"/>
              </w:tabs>
              <w:spacing w:before="0"/>
              <w:ind w:left="143" w:hanging="143"/>
              <w:rPr>
                <w:ins w:id="200" w:author="Master Repository Process" w:date="2021-08-01T15:46:00Z"/>
                <w:sz w:val="16"/>
              </w:rPr>
            </w:pPr>
            <w:ins w:id="201" w:author="Master Repository Process" w:date="2021-08-01T15:46:00Z">
              <w:r>
                <w:rPr>
                  <w:sz w:val="16"/>
                </w:rPr>
                <w:t>.</w:t>
              </w:r>
              <w:r>
                <w:rPr>
                  <w:sz w:val="16"/>
                </w:rPr>
                <w:tab/>
                <w:t>Chapman Valley Land Conservation District Committee</w:t>
              </w:r>
            </w:ins>
          </w:p>
        </w:tc>
      </w:tr>
      <w:tr>
        <w:trPr>
          <w:ins w:id="202" w:author="Master Repository Process" w:date="2021-08-01T15:46:00Z"/>
        </w:trPr>
        <w:tc>
          <w:tcPr>
            <w:tcW w:w="2977" w:type="dxa"/>
          </w:tcPr>
          <w:p>
            <w:pPr>
              <w:pStyle w:val="yTable"/>
              <w:spacing w:before="0"/>
              <w:rPr>
                <w:ins w:id="203" w:author="Master Repository Process" w:date="2021-08-01T15:46:00Z"/>
                <w:sz w:val="16"/>
              </w:rPr>
            </w:pPr>
          </w:p>
        </w:tc>
        <w:tc>
          <w:tcPr>
            <w:tcW w:w="4253" w:type="dxa"/>
          </w:tcPr>
          <w:p>
            <w:pPr>
              <w:pStyle w:val="yTable"/>
              <w:tabs>
                <w:tab w:val="left" w:pos="143"/>
              </w:tabs>
              <w:spacing w:before="0"/>
              <w:ind w:left="143" w:hanging="143"/>
              <w:rPr>
                <w:ins w:id="204" w:author="Master Repository Process" w:date="2021-08-01T15:46:00Z"/>
                <w:sz w:val="16"/>
              </w:rPr>
            </w:pPr>
            <w:ins w:id="205" w:author="Master Repository Process" w:date="2021-08-01T15:46:00Z">
              <w:r>
                <w:rPr>
                  <w:sz w:val="16"/>
                </w:rPr>
                <w:t>.</w:t>
              </w:r>
              <w:r>
                <w:rPr>
                  <w:sz w:val="16"/>
                </w:rPr>
                <w:tab/>
                <w:t>Chicken Meat Industry Committee</w:t>
              </w:r>
            </w:ins>
          </w:p>
        </w:tc>
      </w:tr>
      <w:tr>
        <w:trPr>
          <w:ins w:id="206" w:author="Master Repository Process" w:date="2021-08-01T15:46:00Z"/>
        </w:trPr>
        <w:tc>
          <w:tcPr>
            <w:tcW w:w="2977" w:type="dxa"/>
          </w:tcPr>
          <w:p>
            <w:pPr>
              <w:pStyle w:val="yTable"/>
              <w:spacing w:before="0"/>
              <w:rPr>
                <w:ins w:id="207" w:author="Master Repository Process" w:date="2021-08-01T15:46:00Z"/>
                <w:sz w:val="16"/>
              </w:rPr>
            </w:pPr>
          </w:p>
        </w:tc>
        <w:tc>
          <w:tcPr>
            <w:tcW w:w="4253" w:type="dxa"/>
          </w:tcPr>
          <w:p>
            <w:pPr>
              <w:pStyle w:val="yTable"/>
              <w:tabs>
                <w:tab w:val="left" w:pos="143"/>
              </w:tabs>
              <w:spacing w:before="0"/>
              <w:ind w:left="143" w:hanging="143"/>
              <w:rPr>
                <w:ins w:id="208" w:author="Master Repository Process" w:date="2021-08-01T15:46:00Z"/>
                <w:sz w:val="16"/>
              </w:rPr>
            </w:pPr>
            <w:ins w:id="209" w:author="Master Repository Process" w:date="2021-08-01T15:46:00Z">
              <w:r>
                <w:rPr>
                  <w:sz w:val="16"/>
                </w:rPr>
                <w:t>.</w:t>
              </w:r>
              <w:r>
                <w:rPr>
                  <w:sz w:val="16"/>
                </w:rPr>
                <w:tab/>
                <w:t>Chittering Valley Land Conservation District Committee</w:t>
              </w:r>
            </w:ins>
          </w:p>
        </w:tc>
      </w:tr>
      <w:tr>
        <w:trPr>
          <w:ins w:id="210" w:author="Master Repository Process" w:date="2021-08-01T15:46:00Z"/>
        </w:trPr>
        <w:tc>
          <w:tcPr>
            <w:tcW w:w="2977" w:type="dxa"/>
          </w:tcPr>
          <w:p>
            <w:pPr>
              <w:pStyle w:val="yTable"/>
              <w:spacing w:before="0"/>
              <w:rPr>
                <w:ins w:id="211" w:author="Master Repository Process" w:date="2021-08-01T15:46:00Z"/>
                <w:sz w:val="16"/>
              </w:rPr>
            </w:pPr>
          </w:p>
        </w:tc>
        <w:tc>
          <w:tcPr>
            <w:tcW w:w="4253" w:type="dxa"/>
          </w:tcPr>
          <w:p>
            <w:pPr>
              <w:pStyle w:val="yTable"/>
              <w:tabs>
                <w:tab w:val="left" w:pos="143"/>
              </w:tabs>
              <w:spacing w:before="0"/>
              <w:ind w:left="143" w:hanging="143"/>
              <w:rPr>
                <w:ins w:id="212" w:author="Master Repository Process" w:date="2021-08-01T15:46:00Z"/>
                <w:sz w:val="16"/>
              </w:rPr>
            </w:pPr>
            <w:ins w:id="213" w:author="Master Repository Process" w:date="2021-08-01T15:46:00Z">
              <w:r>
                <w:rPr>
                  <w:sz w:val="16"/>
                </w:rPr>
                <w:t>.</w:t>
              </w:r>
              <w:r>
                <w:rPr>
                  <w:sz w:val="16"/>
                </w:rPr>
                <w:tab/>
                <w:t>Collie Land Conservation District Committee</w:t>
              </w:r>
            </w:ins>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spacing w:before="0"/>
              <w:jc w:val="center"/>
              <w:rPr>
                <w:b/>
              </w:rPr>
            </w:pPr>
            <w:r>
              <w:rPr>
                <w:b/>
              </w:rPr>
              <w:t>Column 1</w:t>
            </w:r>
          </w:p>
        </w:tc>
        <w:tc>
          <w:tcPr>
            <w:tcW w:w="4253" w:type="dxa"/>
            <w:tcBorders>
              <w:top w:val="single" w:sz="4" w:space="0" w:color="auto"/>
            </w:tcBorders>
          </w:tcPr>
          <w:p>
            <w:pPr>
              <w:pStyle w:val="yTable"/>
              <w:tabs>
                <w:tab w:val="left" w:pos="143"/>
              </w:tabs>
              <w:spacing w:before="0"/>
              <w:ind w:left="143" w:hanging="143"/>
              <w:jc w:val="center"/>
              <w:rPr>
                <w:b/>
              </w:rPr>
            </w:pPr>
            <w:r>
              <w:rPr>
                <w:b/>
              </w:rPr>
              <w:t>Column 2</w:t>
            </w:r>
          </w:p>
        </w:tc>
      </w:tr>
      <w:tr>
        <w:trPr>
          <w:tblHeader/>
        </w:trPr>
        <w:tc>
          <w:tcPr>
            <w:tcW w:w="2977" w:type="dxa"/>
            <w:tcBorders>
              <w:bottom w:val="single" w:sz="4" w:space="0" w:color="auto"/>
            </w:tcBorders>
          </w:tcPr>
          <w:p>
            <w:pPr>
              <w:pStyle w:val="yTable"/>
              <w:spacing w:before="0"/>
              <w:jc w:val="center"/>
            </w:pPr>
            <w:r>
              <w:t>[Agency]</w:t>
            </w:r>
          </w:p>
        </w:tc>
        <w:tc>
          <w:tcPr>
            <w:tcW w:w="4253" w:type="dxa"/>
            <w:tcBorders>
              <w:bottom w:val="single" w:sz="4" w:space="0" w:color="auto"/>
            </w:tcBorders>
          </w:tcPr>
          <w:p>
            <w:pPr>
              <w:pStyle w:val="yTable"/>
              <w:tabs>
                <w:tab w:val="left" w:pos="143"/>
              </w:tabs>
              <w:spacing w:before="0"/>
              <w:ind w:left="143" w:hanging="143"/>
              <w:jc w:val="center"/>
            </w:pPr>
            <w:r>
              <w:t>[Office or body]</w:t>
            </w:r>
          </w:p>
        </w:tc>
      </w:tr>
      <w:tr>
        <w:trPr>
          <w:del w:id="214" w:author="Master Repository Process" w:date="2021-08-01T15:46:00Z"/>
        </w:trPr>
        <w:tc>
          <w:tcPr>
            <w:tcW w:w="2977" w:type="dxa"/>
          </w:tcPr>
          <w:p>
            <w:pPr>
              <w:pStyle w:val="yTable"/>
              <w:keepNext/>
              <w:keepLines/>
              <w:rPr>
                <w:del w:id="215" w:author="Master Repository Process" w:date="2021-08-01T15:46:00Z"/>
                <w:sz w:val="16"/>
              </w:rPr>
            </w:pPr>
          </w:p>
        </w:tc>
        <w:tc>
          <w:tcPr>
            <w:tcW w:w="4253" w:type="dxa"/>
          </w:tcPr>
          <w:p>
            <w:pPr>
              <w:pStyle w:val="yTable"/>
              <w:keepNext/>
              <w:keepLines/>
              <w:rPr>
                <w:del w:id="216" w:author="Master Repository Process" w:date="2021-08-01T15:46:00Z"/>
                <w:sz w:val="16"/>
              </w:rPr>
            </w:pPr>
            <w:del w:id="217" w:author="Master Repository Process" w:date="2021-08-01T15:46:00Z">
              <w:r>
                <w:rPr>
                  <w:sz w:val="16"/>
                </w:rPr>
                <w:delText>. Carlecatup Land Conservation District</w:delText>
              </w:r>
            </w:del>
          </w:p>
          <w:p>
            <w:pPr>
              <w:pStyle w:val="yTable"/>
              <w:keepNext/>
              <w:keepLines/>
              <w:rPr>
                <w:del w:id="218" w:author="Master Repository Process" w:date="2021-08-01T15:46:00Z"/>
                <w:sz w:val="16"/>
              </w:rPr>
            </w:pPr>
            <w:del w:id="219" w:author="Master Repository Process" w:date="2021-08-01T15:46:00Z">
              <w:r>
                <w:rPr>
                  <w:sz w:val="16"/>
                </w:rPr>
                <w:delText xml:space="preserve">  Committee</w:delText>
              </w:r>
            </w:del>
          </w:p>
        </w:tc>
      </w:tr>
      <w:tr>
        <w:trPr>
          <w:del w:id="220" w:author="Master Repository Process" w:date="2021-08-01T15:46:00Z"/>
        </w:trPr>
        <w:tc>
          <w:tcPr>
            <w:tcW w:w="2977" w:type="dxa"/>
          </w:tcPr>
          <w:p>
            <w:pPr>
              <w:pStyle w:val="yTable"/>
              <w:rPr>
                <w:del w:id="221" w:author="Master Repository Process" w:date="2021-08-01T15:46:00Z"/>
                <w:sz w:val="16"/>
              </w:rPr>
            </w:pPr>
          </w:p>
        </w:tc>
        <w:tc>
          <w:tcPr>
            <w:tcW w:w="4253" w:type="dxa"/>
          </w:tcPr>
          <w:p>
            <w:pPr>
              <w:pStyle w:val="yTable"/>
              <w:rPr>
                <w:del w:id="222" w:author="Master Repository Process" w:date="2021-08-01T15:46:00Z"/>
                <w:sz w:val="16"/>
              </w:rPr>
            </w:pPr>
            <w:del w:id="223" w:author="Master Repository Process" w:date="2021-08-01T15:46:00Z">
              <w:r>
                <w:rPr>
                  <w:sz w:val="16"/>
                </w:rPr>
                <w:delText>. Carnamah Land Conservation District</w:delText>
              </w:r>
            </w:del>
          </w:p>
          <w:p>
            <w:pPr>
              <w:pStyle w:val="yTable"/>
              <w:rPr>
                <w:del w:id="224" w:author="Master Repository Process" w:date="2021-08-01T15:46:00Z"/>
                <w:sz w:val="16"/>
              </w:rPr>
            </w:pPr>
            <w:del w:id="225" w:author="Master Repository Process" w:date="2021-08-01T15:46:00Z">
              <w:r>
                <w:rPr>
                  <w:sz w:val="16"/>
                </w:rPr>
                <w:delText xml:space="preserve">  Committee</w:delText>
              </w:r>
            </w:del>
          </w:p>
        </w:tc>
      </w:tr>
      <w:tr>
        <w:trPr>
          <w:del w:id="226" w:author="Master Repository Process" w:date="2021-08-01T15:46:00Z"/>
        </w:trPr>
        <w:tc>
          <w:tcPr>
            <w:tcW w:w="2977" w:type="dxa"/>
          </w:tcPr>
          <w:p>
            <w:pPr>
              <w:pStyle w:val="yTable"/>
              <w:rPr>
                <w:del w:id="227" w:author="Master Repository Process" w:date="2021-08-01T15:46:00Z"/>
                <w:sz w:val="16"/>
              </w:rPr>
            </w:pPr>
          </w:p>
        </w:tc>
        <w:tc>
          <w:tcPr>
            <w:tcW w:w="4253" w:type="dxa"/>
          </w:tcPr>
          <w:p>
            <w:pPr>
              <w:pStyle w:val="yTable"/>
              <w:rPr>
                <w:del w:id="228" w:author="Master Repository Process" w:date="2021-08-01T15:46:00Z"/>
                <w:sz w:val="16"/>
              </w:rPr>
            </w:pPr>
            <w:del w:id="229" w:author="Master Repository Process" w:date="2021-08-01T15:46:00Z">
              <w:r>
                <w:rPr>
                  <w:sz w:val="16"/>
                </w:rPr>
                <w:delText>. Carnarvon Banana Industry</w:delText>
              </w:r>
            </w:del>
          </w:p>
          <w:p>
            <w:pPr>
              <w:pStyle w:val="yTable"/>
              <w:rPr>
                <w:del w:id="230" w:author="Master Repository Process" w:date="2021-08-01T15:46:00Z"/>
                <w:sz w:val="16"/>
              </w:rPr>
            </w:pPr>
            <w:del w:id="231" w:author="Master Repository Process" w:date="2021-08-01T15:46:00Z">
              <w:r>
                <w:rPr>
                  <w:sz w:val="16"/>
                </w:rPr>
                <w:delText xml:space="preserve">  Compensation Committee</w:delText>
              </w:r>
            </w:del>
          </w:p>
        </w:tc>
      </w:tr>
      <w:tr>
        <w:trPr>
          <w:del w:id="232" w:author="Master Repository Process" w:date="2021-08-01T15:46:00Z"/>
        </w:trPr>
        <w:tc>
          <w:tcPr>
            <w:tcW w:w="2977" w:type="dxa"/>
          </w:tcPr>
          <w:p>
            <w:pPr>
              <w:pStyle w:val="yTable"/>
              <w:rPr>
                <w:del w:id="233" w:author="Master Repository Process" w:date="2021-08-01T15:46:00Z"/>
                <w:sz w:val="16"/>
              </w:rPr>
            </w:pPr>
          </w:p>
        </w:tc>
        <w:tc>
          <w:tcPr>
            <w:tcW w:w="4253" w:type="dxa"/>
          </w:tcPr>
          <w:p>
            <w:pPr>
              <w:pStyle w:val="yTable"/>
              <w:rPr>
                <w:del w:id="234" w:author="Master Repository Process" w:date="2021-08-01T15:46:00Z"/>
                <w:sz w:val="16"/>
              </w:rPr>
            </w:pPr>
            <w:del w:id="235" w:author="Master Repository Process" w:date="2021-08-01T15:46:00Z">
              <w:r>
                <w:rPr>
                  <w:sz w:val="16"/>
                </w:rPr>
                <w:delText>. Carnarvon Land Conservation District</w:delText>
              </w:r>
            </w:del>
          </w:p>
          <w:p>
            <w:pPr>
              <w:pStyle w:val="yTable"/>
              <w:rPr>
                <w:del w:id="236" w:author="Master Repository Process" w:date="2021-08-01T15:46:00Z"/>
                <w:sz w:val="16"/>
              </w:rPr>
            </w:pPr>
            <w:del w:id="237" w:author="Master Repository Process" w:date="2021-08-01T15:46:00Z">
              <w:r>
                <w:rPr>
                  <w:sz w:val="16"/>
                </w:rPr>
                <w:delText xml:space="preserve">  Committee</w:delText>
              </w:r>
            </w:del>
          </w:p>
        </w:tc>
      </w:tr>
      <w:tr>
        <w:trPr>
          <w:del w:id="238" w:author="Master Repository Process" w:date="2021-08-01T15:46:00Z"/>
        </w:trPr>
        <w:tc>
          <w:tcPr>
            <w:tcW w:w="2977" w:type="dxa"/>
          </w:tcPr>
          <w:p>
            <w:pPr>
              <w:pStyle w:val="yTable"/>
              <w:rPr>
                <w:del w:id="239" w:author="Master Repository Process" w:date="2021-08-01T15:46:00Z"/>
                <w:sz w:val="16"/>
              </w:rPr>
            </w:pPr>
          </w:p>
        </w:tc>
        <w:tc>
          <w:tcPr>
            <w:tcW w:w="4253" w:type="dxa"/>
          </w:tcPr>
          <w:p>
            <w:pPr>
              <w:pStyle w:val="yTable"/>
              <w:rPr>
                <w:del w:id="240" w:author="Master Repository Process" w:date="2021-08-01T15:46:00Z"/>
                <w:sz w:val="16"/>
              </w:rPr>
            </w:pPr>
            <w:del w:id="241" w:author="Master Repository Process" w:date="2021-08-01T15:46:00Z">
              <w:r>
                <w:rPr>
                  <w:sz w:val="16"/>
                </w:rPr>
                <w:delText>. Cattle Industry Compensation Act</w:delText>
              </w:r>
            </w:del>
          </w:p>
          <w:p>
            <w:pPr>
              <w:pStyle w:val="yTable"/>
              <w:rPr>
                <w:del w:id="242" w:author="Master Repository Process" w:date="2021-08-01T15:46:00Z"/>
                <w:sz w:val="16"/>
              </w:rPr>
            </w:pPr>
            <w:del w:id="243" w:author="Master Repository Process" w:date="2021-08-01T15:46:00Z">
              <w:r>
                <w:rPr>
                  <w:sz w:val="16"/>
                </w:rPr>
                <w:delText xml:space="preserve">  Research Fund Advisory Committee</w:delText>
              </w:r>
            </w:del>
          </w:p>
        </w:tc>
      </w:tr>
      <w:tr>
        <w:trPr>
          <w:del w:id="244" w:author="Master Repository Process" w:date="2021-08-01T15:46:00Z"/>
        </w:trPr>
        <w:tc>
          <w:tcPr>
            <w:tcW w:w="2977" w:type="dxa"/>
          </w:tcPr>
          <w:p>
            <w:pPr>
              <w:pStyle w:val="yTable"/>
              <w:rPr>
                <w:del w:id="245" w:author="Master Repository Process" w:date="2021-08-01T15:46:00Z"/>
                <w:sz w:val="16"/>
              </w:rPr>
            </w:pPr>
          </w:p>
        </w:tc>
        <w:tc>
          <w:tcPr>
            <w:tcW w:w="4253" w:type="dxa"/>
          </w:tcPr>
          <w:p>
            <w:pPr>
              <w:pStyle w:val="yTable"/>
              <w:rPr>
                <w:del w:id="246" w:author="Master Repository Process" w:date="2021-08-01T15:46:00Z"/>
                <w:sz w:val="16"/>
              </w:rPr>
            </w:pPr>
            <w:del w:id="247" w:author="Master Repository Process" w:date="2021-08-01T15:46:00Z">
              <w:r>
                <w:rPr>
                  <w:sz w:val="16"/>
                </w:rPr>
                <w:delText>. Chapman Valley Land Conservation</w:delText>
              </w:r>
            </w:del>
          </w:p>
          <w:p>
            <w:pPr>
              <w:pStyle w:val="yTable"/>
              <w:rPr>
                <w:del w:id="248" w:author="Master Repository Process" w:date="2021-08-01T15:46:00Z"/>
                <w:sz w:val="16"/>
              </w:rPr>
            </w:pPr>
            <w:del w:id="249" w:author="Master Repository Process" w:date="2021-08-01T15:46:00Z">
              <w:r>
                <w:rPr>
                  <w:sz w:val="16"/>
                </w:rPr>
                <w:delText xml:space="preserve">  District Committee</w:delText>
              </w:r>
            </w:del>
          </w:p>
        </w:tc>
      </w:tr>
      <w:tr>
        <w:trPr>
          <w:del w:id="250" w:author="Master Repository Process" w:date="2021-08-01T15:46:00Z"/>
        </w:trPr>
        <w:tc>
          <w:tcPr>
            <w:tcW w:w="2977" w:type="dxa"/>
          </w:tcPr>
          <w:p>
            <w:pPr>
              <w:pStyle w:val="yTable"/>
              <w:rPr>
                <w:del w:id="251" w:author="Master Repository Process" w:date="2021-08-01T15:46:00Z"/>
                <w:sz w:val="16"/>
              </w:rPr>
            </w:pPr>
          </w:p>
        </w:tc>
        <w:tc>
          <w:tcPr>
            <w:tcW w:w="4253" w:type="dxa"/>
          </w:tcPr>
          <w:p>
            <w:pPr>
              <w:pStyle w:val="yTable"/>
              <w:rPr>
                <w:del w:id="252" w:author="Master Repository Process" w:date="2021-08-01T15:46:00Z"/>
                <w:sz w:val="16"/>
              </w:rPr>
            </w:pPr>
            <w:del w:id="253" w:author="Master Repository Process" w:date="2021-08-01T15:46:00Z">
              <w:r>
                <w:rPr>
                  <w:sz w:val="16"/>
                </w:rPr>
                <w:delText>. Chicken Meat Industry Committee</w:delText>
              </w:r>
            </w:del>
          </w:p>
        </w:tc>
      </w:tr>
      <w:tr>
        <w:trPr>
          <w:del w:id="254" w:author="Master Repository Process" w:date="2021-08-01T15:46:00Z"/>
        </w:trPr>
        <w:tc>
          <w:tcPr>
            <w:tcW w:w="2977" w:type="dxa"/>
          </w:tcPr>
          <w:p>
            <w:pPr>
              <w:pStyle w:val="yTable"/>
              <w:rPr>
                <w:del w:id="255" w:author="Master Repository Process" w:date="2021-08-01T15:46:00Z"/>
                <w:sz w:val="16"/>
              </w:rPr>
            </w:pPr>
          </w:p>
        </w:tc>
        <w:tc>
          <w:tcPr>
            <w:tcW w:w="4253" w:type="dxa"/>
          </w:tcPr>
          <w:p>
            <w:pPr>
              <w:pStyle w:val="yTable"/>
              <w:rPr>
                <w:del w:id="256" w:author="Master Repository Process" w:date="2021-08-01T15:46:00Z"/>
                <w:sz w:val="16"/>
              </w:rPr>
            </w:pPr>
            <w:del w:id="257" w:author="Master Repository Process" w:date="2021-08-01T15:46:00Z">
              <w:r>
                <w:rPr>
                  <w:sz w:val="16"/>
                </w:rPr>
                <w:delText>. Chittering Valley Land Conservation</w:delText>
              </w:r>
            </w:del>
          </w:p>
          <w:p>
            <w:pPr>
              <w:pStyle w:val="yTable"/>
              <w:rPr>
                <w:del w:id="258" w:author="Master Repository Process" w:date="2021-08-01T15:46:00Z"/>
                <w:sz w:val="16"/>
              </w:rPr>
            </w:pPr>
            <w:del w:id="259" w:author="Master Repository Process" w:date="2021-08-01T15:46:00Z">
              <w:r>
                <w:rPr>
                  <w:sz w:val="16"/>
                </w:rPr>
                <w:delText xml:space="preserve">  District Committee</w:delText>
              </w:r>
            </w:del>
          </w:p>
        </w:tc>
      </w:tr>
      <w:tr>
        <w:trPr>
          <w:del w:id="260" w:author="Master Repository Process" w:date="2021-08-01T15:46:00Z"/>
        </w:trPr>
        <w:tc>
          <w:tcPr>
            <w:tcW w:w="2977" w:type="dxa"/>
          </w:tcPr>
          <w:p>
            <w:pPr>
              <w:pStyle w:val="yTable"/>
              <w:rPr>
                <w:del w:id="261" w:author="Master Repository Process" w:date="2021-08-01T15:46:00Z"/>
                <w:sz w:val="16"/>
              </w:rPr>
            </w:pPr>
          </w:p>
        </w:tc>
        <w:tc>
          <w:tcPr>
            <w:tcW w:w="4253" w:type="dxa"/>
          </w:tcPr>
          <w:p>
            <w:pPr>
              <w:pStyle w:val="yTable"/>
              <w:rPr>
                <w:del w:id="262" w:author="Master Repository Process" w:date="2021-08-01T15:46:00Z"/>
                <w:sz w:val="16"/>
              </w:rPr>
            </w:pPr>
            <w:del w:id="263" w:author="Master Repository Process" w:date="2021-08-01T15:46:00Z">
              <w:r>
                <w:rPr>
                  <w:sz w:val="16"/>
                </w:rPr>
                <w:delText>. Collie Land Conservation District</w:delText>
              </w:r>
            </w:del>
          </w:p>
          <w:p>
            <w:pPr>
              <w:pStyle w:val="yTable"/>
              <w:rPr>
                <w:del w:id="264" w:author="Master Repository Process" w:date="2021-08-01T15:46:00Z"/>
                <w:sz w:val="16"/>
              </w:rPr>
            </w:pPr>
            <w:del w:id="265" w:author="Master Repository Process" w:date="2021-08-01T15:46:00Z">
              <w:r>
                <w:rPr>
                  <w:sz w:val="16"/>
                </w:rPr>
                <w:delText xml:space="preserve">  Committee</w:delText>
              </w:r>
            </w:del>
          </w:p>
        </w:tc>
      </w:tr>
      <w:tr>
        <w:tc>
          <w:tcPr>
            <w:tcW w:w="2977" w:type="dxa"/>
          </w:tcPr>
          <w:p>
            <w:pPr>
              <w:pStyle w:val="yTable"/>
              <w:spacing w:before="0"/>
              <w:rPr>
                <w:sz w:val="16"/>
              </w:rPr>
            </w:pPr>
          </w:p>
        </w:tc>
        <w:tc>
          <w:tcPr>
            <w:tcW w:w="4253" w:type="dxa"/>
          </w:tcPr>
          <w:p>
            <w:pPr>
              <w:pStyle w:val="yTable"/>
              <w:rPr>
                <w:del w:id="266" w:author="Master Repository Process" w:date="2021-08-01T15:46:00Z"/>
                <w:sz w:val="16"/>
              </w:rPr>
            </w:pPr>
            <w:r>
              <w:rPr>
                <w:sz w:val="16"/>
              </w:rPr>
              <w:t>.</w:t>
            </w:r>
            <w:del w:id="267" w:author="Master Repository Process" w:date="2021-08-01T15:46:00Z">
              <w:r>
                <w:rPr>
                  <w:sz w:val="16"/>
                </w:rPr>
                <w:delText xml:space="preserve"> </w:delText>
              </w:r>
            </w:del>
            <w:ins w:id="268" w:author="Master Repository Process" w:date="2021-08-01T15:46:00Z">
              <w:r>
                <w:rPr>
                  <w:sz w:val="16"/>
                </w:rPr>
                <w:tab/>
              </w:r>
            </w:ins>
            <w:r>
              <w:rPr>
                <w:sz w:val="16"/>
              </w:rPr>
              <w:t>Coolup Land Conservation District</w:t>
            </w:r>
          </w:p>
          <w:p>
            <w:pPr>
              <w:pStyle w:val="yTable"/>
              <w:tabs>
                <w:tab w:val="left" w:pos="143"/>
              </w:tabs>
              <w:spacing w:before="0"/>
              <w:ind w:left="143" w:hanging="143"/>
              <w:rPr>
                <w:sz w:val="16"/>
              </w:rPr>
            </w:pPr>
            <w:del w:id="26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270" w:author="Master Repository Process" w:date="2021-08-01T15:46:00Z"/>
                <w:sz w:val="16"/>
              </w:rPr>
            </w:pPr>
            <w:r>
              <w:rPr>
                <w:sz w:val="16"/>
              </w:rPr>
              <w:t>.</w:t>
            </w:r>
            <w:del w:id="271" w:author="Master Repository Process" w:date="2021-08-01T15:46:00Z">
              <w:r>
                <w:rPr>
                  <w:sz w:val="16"/>
                </w:rPr>
                <w:delText xml:space="preserve"> </w:delText>
              </w:r>
            </w:del>
            <w:ins w:id="272" w:author="Master Repository Process" w:date="2021-08-01T15:46:00Z">
              <w:r>
                <w:rPr>
                  <w:sz w:val="16"/>
                </w:rPr>
                <w:tab/>
              </w:r>
            </w:ins>
            <w:r>
              <w:rPr>
                <w:sz w:val="16"/>
              </w:rPr>
              <w:t>Corrigin Land Conservation District</w:t>
            </w:r>
          </w:p>
          <w:p>
            <w:pPr>
              <w:pStyle w:val="yTable"/>
              <w:tabs>
                <w:tab w:val="left" w:pos="143"/>
              </w:tabs>
              <w:spacing w:before="0"/>
              <w:ind w:left="143" w:hanging="143"/>
              <w:rPr>
                <w:sz w:val="16"/>
              </w:rPr>
            </w:pPr>
            <w:del w:id="273"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274" w:author="Master Repository Process" w:date="2021-08-01T15:46:00Z"/>
                <w:sz w:val="16"/>
              </w:rPr>
            </w:pPr>
            <w:r>
              <w:rPr>
                <w:sz w:val="16"/>
              </w:rPr>
              <w:t>.</w:t>
            </w:r>
            <w:del w:id="275" w:author="Master Repository Process" w:date="2021-08-01T15:46:00Z">
              <w:r>
                <w:rPr>
                  <w:sz w:val="16"/>
                </w:rPr>
                <w:delText xml:space="preserve"> </w:delText>
              </w:r>
            </w:del>
            <w:ins w:id="276" w:author="Master Repository Process" w:date="2021-08-01T15:46:00Z">
              <w:r>
                <w:rPr>
                  <w:sz w:val="16"/>
                </w:rPr>
                <w:tab/>
              </w:r>
            </w:ins>
            <w:r>
              <w:rPr>
                <w:sz w:val="16"/>
              </w:rPr>
              <w:t>Cuballing Land Conservation District</w:t>
            </w:r>
          </w:p>
          <w:p>
            <w:pPr>
              <w:pStyle w:val="yTable"/>
              <w:tabs>
                <w:tab w:val="left" w:pos="143"/>
              </w:tabs>
              <w:spacing w:before="0"/>
              <w:ind w:left="143" w:hanging="143"/>
              <w:rPr>
                <w:sz w:val="16"/>
              </w:rPr>
            </w:pPr>
            <w:del w:id="27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278" w:author="Master Repository Process" w:date="2021-08-01T15:46:00Z"/>
                <w:sz w:val="16"/>
              </w:rPr>
            </w:pPr>
            <w:r>
              <w:rPr>
                <w:sz w:val="16"/>
              </w:rPr>
              <w:t>.</w:t>
            </w:r>
            <w:del w:id="279" w:author="Master Repository Process" w:date="2021-08-01T15:46:00Z">
              <w:r>
                <w:rPr>
                  <w:sz w:val="16"/>
                </w:rPr>
                <w:delText xml:space="preserve"> </w:delText>
              </w:r>
            </w:del>
            <w:ins w:id="280" w:author="Master Repository Process" w:date="2021-08-01T15:46:00Z">
              <w:r>
                <w:rPr>
                  <w:sz w:val="16"/>
                </w:rPr>
                <w:tab/>
              </w:r>
            </w:ins>
            <w:r>
              <w:rPr>
                <w:sz w:val="16"/>
              </w:rPr>
              <w:t>Cue Land Conservation District</w:t>
            </w:r>
          </w:p>
          <w:p>
            <w:pPr>
              <w:pStyle w:val="yTable"/>
              <w:tabs>
                <w:tab w:val="left" w:pos="143"/>
              </w:tabs>
              <w:spacing w:before="0"/>
              <w:ind w:left="143" w:hanging="143"/>
              <w:rPr>
                <w:sz w:val="16"/>
              </w:rPr>
            </w:pPr>
            <w:del w:id="281"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282" w:author="Master Repository Process" w:date="2021-08-01T15:46:00Z"/>
                <w:sz w:val="16"/>
              </w:rPr>
            </w:pPr>
            <w:r>
              <w:rPr>
                <w:sz w:val="16"/>
              </w:rPr>
              <w:t>.</w:t>
            </w:r>
            <w:del w:id="283" w:author="Master Repository Process" w:date="2021-08-01T15:46:00Z">
              <w:r>
                <w:rPr>
                  <w:sz w:val="16"/>
                </w:rPr>
                <w:delText xml:space="preserve"> </w:delText>
              </w:r>
            </w:del>
            <w:ins w:id="284" w:author="Master Repository Process" w:date="2021-08-01T15:46:00Z">
              <w:r>
                <w:rPr>
                  <w:sz w:val="16"/>
                </w:rPr>
                <w:tab/>
              </w:r>
            </w:ins>
            <w:r>
              <w:rPr>
                <w:sz w:val="16"/>
              </w:rPr>
              <w:t>Cunderdin Land Conservation District</w:t>
            </w:r>
          </w:p>
          <w:p>
            <w:pPr>
              <w:pStyle w:val="yTable"/>
              <w:tabs>
                <w:tab w:val="left" w:pos="143"/>
              </w:tabs>
              <w:spacing w:before="0"/>
              <w:ind w:left="143" w:hanging="143"/>
              <w:rPr>
                <w:sz w:val="16"/>
              </w:rPr>
            </w:pPr>
            <w:del w:id="28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286" w:author="Master Repository Process" w:date="2021-08-01T15:46:00Z"/>
                <w:sz w:val="16"/>
              </w:rPr>
            </w:pPr>
            <w:r>
              <w:rPr>
                <w:sz w:val="16"/>
              </w:rPr>
              <w:t>.</w:t>
            </w:r>
            <w:del w:id="287" w:author="Master Repository Process" w:date="2021-08-01T15:46:00Z">
              <w:r>
                <w:rPr>
                  <w:sz w:val="16"/>
                </w:rPr>
                <w:delText xml:space="preserve"> </w:delText>
              </w:r>
            </w:del>
            <w:ins w:id="288" w:author="Master Repository Process" w:date="2021-08-01T15:46:00Z">
              <w:r>
                <w:rPr>
                  <w:sz w:val="16"/>
                </w:rPr>
                <w:tab/>
              </w:r>
            </w:ins>
            <w:r>
              <w:rPr>
                <w:sz w:val="16"/>
              </w:rPr>
              <w:t>Dardanup Land Conservation District</w:t>
            </w:r>
          </w:p>
          <w:p>
            <w:pPr>
              <w:pStyle w:val="yTable"/>
              <w:tabs>
                <w:tab w:val="left" w:pos="143"/>
              </w:tabs>
              <w:spacing w:before="0"/>
              <w:ind w:left="143" w:hanging="143"/>
              <w:rPr>
                <w:sz w:val="16"/>
              </w:rPr>
            </w:pPr>
            <w:del w:id="28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290" w:author="Master Repository Process" w:date="2021-08-01T15:46:00Z"/>
                <w:sz w:val="16"/>
              </w:rPr>
            </w:pPr>
            <w:r>
              <w:rPr>
                <w:sz w:val="16"/>
              </w:rPr>
              <w:t>.</w:t>
            </w:r>
            <w:del w:id="291" w:author="Master Repository Process" w:date="2021-08-01T15:46:00Z">
              <w:r>
                <w:rPr>
                  <w:sz w:val="16"/>
                </w:rPr>
                <w:delText xml:space="preserve"> </w:delText>
              </w:r>
            </w:del>
            <w:ins w:id="292" w:author="Master Repository Process" w:date="2021-08-01T15:46:00Z">
              <w:r>
                <w:rPr>
                  <w:sz w:val="16"/>
                </w:rPr>
                <w:tab/>
              </w:r>
            </w:ins>
            <w:r>
              <w:rPr>
                <w:sz w:val="16"/>
              </w:rPr>
              <w:t>Denmark Land Conservation District</w:t>
            </w:r>
          </w:p>
          <w:p>
            <w:pPr>
              <w:pStyle w:val="yTable"/>
              <w:tabs>
                <w:tab w:val="left" w:pos="143"/>
              </w:tabs>
              <w:spacing w:before="0"/>
              <w:ind w:left="143" w:hanging="143"/>
              <w:rPr>
                <w:sz w:val="16"/>
              </w:rPr>
            </w:pPr>
            <w:del w:id="293"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294" w:author="Master Repository Process" w:date="2021-08-01T15:46:00Z"/>
                <w:sz w:val="16"/>
              </w:rPr>
            </w:pPr>
            <w:r>
              <w:rPr>
                <w:sz w:val="16"/>
              </w:rPr>
              <w:t>.</w:t>
            </w:r>
            <w:del w:id="295" w:author="Master Repository Process" w:date="2021-08-01T15:46:00Z">
              <w:r>
                <w:rPr>
                  <w:sz w:val="16"/>
                </w:rPr>
                <w:delText xml:space="preserve"> </w:delText>
              </w:r>
            </w:del>
            <w:ins w:id="296" w:author="Master Repository Process" w:date="2021-08-01T15:46:00Z">
              <w:r>
                <w:rPr>
                  <w:sz w:val="16"/>
                </w:rPr>
                <w:tab/>
              </w:r>
            </w:ins>
            <w:r>
              <w:rPr>
                <w:sz w:val="16"/>
              </w:rPr>
              <w:t>Dowerin Land Conservation District</w:t>
            </w:r>
          </w:p>
          <w:p>
            <w:pPr>
              <w:pStyle w:val="yTable"/>
              <w:tabs>
                <w:tab w:val="left" w:pos="143"/>
              </w:tabs>
              <w:spacing w:before="0"/>
              <w:ind w:left="143" w:hanging="143"/>
              <w:rPr>
                <w:sz w:val="16"/>
              </w:rPr>
            </w:pPr>
            <w:del w:id="29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298" w:author="Master Repository Process" w:date="2021-08-01T15:46:00Z">
              <w:r>
                <w:rPr>
                  <w:sz w:val="16"/>
                </w:rPr>
                <w:delText xml:space="preserve"> </w:delText>
              </w:r>
            </w:del>
            <w:ins w:id="299" w:author="Master Repository Process" w:date="2021-08-01T15:46:00Z">
              <w:r>
                <w:rPr>
                  <w:sz w:val="16"/>
                </w:rPr>
                <w:tab/>
              </w:r>
            </w:ins>
            <w:r>
              <w:rPr>
                <w:sz w:val="16"/>
              </w:rPr>
              <w:t>Dried Fruits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300" w:author="Master Repository Process" w:date="2021-08-01T15:46:00Z">
              <w:r>
                <w:rPr>
                  <w:sz w:val="16"/>
                </w:rPr>
                <w:delText xml:space="preserve"> </w:delText>
              </w:r>
            </w:del>
            <w:ins w:id="301" w:author="Master Repository Process" w:date="2021-08-01T15:46:00Z">
              <w:r>
                <w:rPr>
                  <w:sz w:val="16"/>
                </w:rPr>
                <w:tab/>
              </w:r>
            </w:ins>
            <w:r>
              <w:rPr>
                <w:sz w:val="16"/>
              </w:rPr>
              <w:t>Drought Consultative Committee</w:t>
            </w:r>
          </w:p>
        </w:tc>
      </w:tr>
      <w:tr>
        <w:tc>
          <w:tcPr>
            <w:tcW w:w="2977" w:type="dxa"/>
          </w:tcPr>
          <w:p>
            <w:pPr>
              <w:pStyle w:val="yTable"/>
              <w:spacing w:before="0"/>
              <w:rPr>
                <w:sz w:val="16"/>
              </w:rPr>
            </w:pPr>
          </w:p>
        </w:tc>
        <w:tc>
          <w:tcPr>
            <w:tcW w:w="4253" w:type="dxa"/>
          </w:tcPr>
          <w:p>
            <w:pPr>
              <w:pStyle w:val="yTable"/>
              <w:rPr>
                <w:del w:id="302" w:author="Master Repository Process" w:date="2021-08-01T15:46:00Z"/>
                <w:sz w:val="16"/>
              </w:rPr>
            </w:pPr>
            <w:r>
              <w:rPr>
                <w:sz w:val="16"/>
              </w:rPr>
              <w:t>.</w:t>
            </w:r>
            <w:del w:id="303" w:author="Master Repository Process" w:date="2021-08-01T15:46:00Z">
              <w:r>
                <w:rPr>
                  <w:sz w:val="16"/>
                </w:rPr>
                <w:delText xml:space="preserve"> </w:delText>
              </w:r>
            </w:del>
            <w:ins w:id="304" w:author="Master Repository Process" w:date="2021-08-01T15:46:00Z">
              <w:r>
                <w:rPr>
                  <w:sz w:val="16"/>
                </w:rPr>
                <w:tab/>
              </w:r>
            </w:ins>
            <w:r>
              <w:rPr>
                <w:sz w:val="16"/>
              </w:rPr>
              <w:t>Dumbleyung Land Conservation District</w:t>
            </w:r>
          </w:p>
          <w:p>
            <w:pPr>
              <w:pStyle w:val="yTable"/>
              <w:tabs>
                <w:tab w:val="left" w:pos="143"/>
              </w:tabs>
              <w:spacing w:before="0"/>
              <w:ind w:left="143" w:hanging="143"/>
              <w:rPr>
                <w:sz w:val="16"/>
              </w:rPr>
            </w:pPr>
            <w:del w:id="30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306" w:author="Master Repository Process" w:date="2021-08-01T15:46:00Z"/>
                <w:sz w:val="16"/>
              </w:rPr>
            </w:pPr>
            <w:r>
              <w:rPr>
                <w:sz w:val="16"/>
              </w:rPr>
              <w:t>.</w:t>
            </w:r>
            <w:del w:id="307" w:author="Master Repository Process" w:date="2021-08-01T15:46:00Z">
              <w:r>
                <w:rPr>
                  <w:sz w:val="16"/>
                </w:rPr>
                <w:delText xml:space="preserve"> </w:delText>
              </w:r>
            </w:del>
            <w:ins w:id="308" w:author="Master Repository Process" w:date="2021-08-01T15:46:00Z">
              <w:r>
                <w:rPr>
                  <w:sz w:val="16"/>
                </w:rPr>
                <w:tab/>
              </w:r>
            </w:ins>
            <w:r>
              <w:rPr>
                <w:sz w:val="16"/>
              </w:rPr>
              <w:t>East Ballidu Land Conservation District</w:t>
            </w:r>
          </w:p>
          <w:p>
            <w:pPr>
              <w:pStyle w:val="yTable"/>
              <w:tabs>
                <w:tab w:val="left" w:pos="143"/>
              </w:tabs>
              <w:spacing w:before="0"/>
              <w:ind w:left="143" w:hanging="143"/>
              <w:rPr>
                <w:sz w:val="16"/>
              </w:rPr>
            </w:pPr>
            <w:del w:id="30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310" w:author="Master Repository Process" w:date="2021-08-01T15:46:00Z"/>
                <w:sz w:val="16"/>
              </w:rPr>
            </w:pPr>
            <w:r>
              <w:rPr>
                <w:sz w:val="16"/>
              </w:rPr>
              <w:t>.</w:t>
            </w:r>
            <w:del w:id="311" w:author="Master Repository Process" w:date="2021-08-01T15:46:00Z">
              <w:r>
                <w:rPr>
                  <w:sz w:val="16"/>
                </w:rPr>
                <w:delText xml:space="preserve"> </w:delText>
              </w:r>
            </w:del>
            <w:ins w:id="312" w:author="Master Repository Process" w:date="2021-08-01T15:46:00Z">
              <w:r>
                <w:rPr>
                  <w:sz w:val="16"/>
                </w:rPr>
                <w:tab/>
              </w:r>
            </w:ins>
            <w:r>
              <w:rPr>
                <w:sz w:val="16"/>
              </w:rPr>
              <w:t>East Gillingarra Land Conservation</w:t>
            </w:r>
          </w:p>
          <w:p>
            <w:pPr>
              <w:pStyle w:val="yTable"/>
              <w:tabs>
                <w:tab w:val="left" w:pos="143"/>
              </w:tabs>
              <w:spacing w:before="0"/>
              <w:ind w:left="143" w:hanging="143"/>
              <w:rPr>
                <w:sz w:val="16"/>
              </w:rPr>
            </w:pPr>
            <w:del w:id="313"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314" w:author="Master Repository Process" w:date="2021-08-01T15:46:00Z"/>
                <w:sz w:val="16"/>
              </w:rPr>
            </w:pPr>
            <w:r>
              <w:rPr>
                <w:sz w:val="16"/>
              </w:rPr>
              <w:t>.</w:t>
            </w:r>
            <w:del w:id="315" w:author="Master Repository Process" w:date="2021-08-01T15:46:00Z">
              <w:r>
                <w:rPr>
                  <w:sz w:val="16"/>
                </w:rPr>
                <w:delText xml:space="preserve"> </w:delText>
              </w:r>
            </w:del>
            <w:ins w:id="316" w:author="Master Repository Process" w:date="2021-08-01T15:46:00Z">
              <w:r>
                <w:rPr>
                  <w:sz w:val="16"/>
                </w:rPr>
                <w:tab/>
              </w:r>
            </w:ins>
            <w:r>
              <w:rPr>
                <w:sz w:val="16"/>
              </w:rPr>
              <w:t>East Pilbara Land Conservation District</w:t>
            </w:r>
          </w:p>
          <w:p>
            <w:pPr>
              <w:pStyle w:val="yTable"/>
              <w:tabs>
                <w:tab w:val="left" w:pos="143"/>
              </w:tabs>
              <w:spacing w:before="0"/>
              <w:ind w:left="143" w:hanging="143"/>
              <w:rPr>
                <w:sz w:val="16"/>
              </w:rPr>
            </w:pPr>
            <w:del w:id="31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318" w:author="Master Repository Process" w:date="2021-08-01T15:46:00Z"/>
                <w:sz w:val="16"/>
              </w:rPr>
            </w:pPr>
            <w:r>
              <w:rPr>
                <w:sz w:val="16"/>
              </w:rPr>
              <w:t>.</w:t>
            </w:r>
            <w:del w:id="319" w:author="Master Repository Process" w:date="2021-08-01T15:46:00Z">
              <w:r>
                <w:rPr>
                  <w:sz w:val="16"/>
                </w:rPr>
                <w:delText xml:space="preserve"> </w:delText>
              </w:r>
            </w:del>
            <w:ins w:id="320" w:author="Master Repository Process" w:date="2021-08-01T15:46:00Z">
              <w:r>
                <w:rPr>
                  <w:sz w:val="16"/>
                </w:rPr>
                <w:tab/>
              </w:r>
            </w:ins>
            <w:r>
              <w:rPr>
                <w:sz w:val="16"/>
              </w:rPr>
              <w:t>East Yornaning Land Conservation</w:t>
            </w:r>
          </w:p>
          <w:p>
            <w:pPr>
              <w:pStyle w:val="yTable"/>
              <w:tabs>
                <w:tab w:val="left" w:pos="143"/>
              </w:tabs>
              <w:spacing w:before="0"/>
              <w:ind w:left="143" w:hanging="143"/>
              <w:rPr>
                <w:sz w:val="16"/>
              </w:rPr>
            </w:pPr>
            <w:del w:id="321"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322" w:author="Master Repository Process" w:date="2021-08-01T15:46:00Z"/>
                <w:sz w:val="16"/>
              </w:rPr>
            </w:pPr>
            <w:r>
              <w:rPr>
                <w:sz w:val="16"/>
              </w:rPr>
              <w:t>.</w:t>
            </w:r>
            <w:del w:id="323" w:author="Master Repository Process" w:date="2021-08-01T15:46:00Z">
              <w:r>
                <w:rPr>
                  <w:sz w:val="16"/>
                </w:rPr>
                <w:delText xml:space="preserve"> </w:delText>
              </w:r>
            </w:del>
            <w:ins w:id="324" w:author="Master Repository Process" w:date="2021-08-01T15:46:00Z">
              <w:r>
                <w:rPr>
                  <w:sz w:val="16"/>
                </w:rPr>
                <w:tab/>
              </w:r>
            </w:ins>
            <w:r>
              <w:rPr>
                <w:sz w:val="16"/>
              </w:rPr>
              <w:t>Esperance Land Conservation District</w:t>
            </w:r>
          </w:p>
          <w:p>
            <w:pPr>
              <w:pStyle w:val="yTable"/>
              <w:tabs>
                <w:tab w:val="left" w:pos="143"/>
              </w:tabs>
              <w:spacing w:before="0"/>
              <w:ind w:left="143" w:hanging="143"/>
              <w:rPr>
                <w:sz w:val="16"/>
              </w:rPr>
            </w:pPr>
            <w:del w:id="32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326" w:author="Master Repository Process" w:date="2021-08-01T15:46:00Z">
              <w:r>
                <w:rPr>
                  <w:sz w:val="16"/>
                </w:rPr>
                <w:delText xml:space="preserve"> </w:delText>
              </w:r>
            </w:del>
            <w:ins w:id="327" w:author="Master Repository Process" w:date="2021-08-01T15:46:00Z">
              <w:r>
                <w:rPr>
                  <w:sz w:val="16"/>
                </w:rPr>
                <w:tab/>
              </w:r>
            </w:ins>
            <w:r>
              <w:rPr>
                <w:sz w:val="16"/>
              </w:rPr>
              <w:t>Farm Machinery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328" w:author="Master Repository Process" w:date="2021-08-01T15:46:00Z">
              <w:r>
                <w:rPr>
                  <w:sz w:val="16"/>
                </w:rPr>
                <w:delText xml:space="preserve"> </w:delText>
              </w:r>
            </w:del>
            <w:ins w:id="329" w:author="Master Repository Process" w:date="2021-08-01T15:46:00Z">
              <w:r>
                <w:rPr>
                  <w:sz w:val="16"/>
                </w:rPr>
                <w:tab/>
              </w:r>
            </w:ins>
            <w:r>
              <w:rPr>
                <w:sz w:val="16"/>
              </w:rPr>
              <w:t>Field Crops Advisory Committee</w:t>
            </w:r>
          </w:p>
        </w:tc>
      </w:tr>
      <w:tr>
        <w:tc>
          <w:tcPr>
            <w:tcW w:w="2977" w:type="dxa"/>
          </w:tcPr>
          <w:p>
            <w:pPr>
              <w:pStyle w:val="yTable"/>
              <w:spacing w:before="0"/>
              <w:rPr>
                <w:sz w:val="16"/>
              </w:rPr>
            </w:pPr>
          </w:p>
        </w:tc>
        <w:tc>
          <w:tcPr>
            <w:tcW w:w="4253" w:type="dxa"/>
          </w:tcPr>
          <w:p>
            <w:pPr>
              <w:pStyle w:val="yTable"/>
              <w:rPr>
                <w:del w:id="330" w:author="Master Repository Process" w:date="2021-08-01T15:46:00Z"/>
                <w:sz w:val="16"/>
              </w:rPr>
            </w:pPr>
            <w:r>
              <w:rPr>
                <w:sz w:val="16"/>
              </w:rPr>
              <w:t>.</w:t>
            </w:r>
            <w:del w:id="331" w:author="Master Repository Process" w:date="2021-08-01T15:46:00Z">
              <w:r>
                <w:rPr>
                  <w:sz w:val="16"/>
                </w:rPr>
                <w:delText xml:space="preserve"> </w:delText>
              </w:r>
            </w:del>
            <w:ins w:id="332" w:author="Master Repository Process" w:date="2021-08-01T15:46:00Z">
              <w:r>
                <w:rPr>
                  <w:sz w:val="16"/>
                </w:rPr>
                <w:tab/>
              </w:r>
            </w:ins>
            <w:r>
              <w:rPr>
                <w:sz w:val="16"/>
              </w:rPr>
              <w:t>Frankland Below Gordon Land</w:t>
            </w:r>
          </w:p>
          <w:p>
            <w:pPr>
              <w:pStyle w:val="yTable"/>
              <w:tabs>
                <w:tab w:val="left" w:pos="143"/>
              </w:tabs>
              <w:spacing w:before="0"/>
              <w:ind w:left="143" w:hanging="143"/>
              <w:rPr>
                <w:sz w:val="16"/>
              </w:rPr>
            </w:pPr>
            <w:del w:id="333" w:author="Master Repository Process" w:date="2021-08-01T15:46:00Z">
              <w:r>
                <w:rPr>
                  <w:sz w:val="16"/>
                </w:rPr>
                <w:delText xml:space="preserve"> </w:delText>
              </w:r>
            </w:del>
            <w:r>
              <w:rPr>
                <w:sz w:val="16"/>
              </w:rPr>
              <w:t xml:space="preserve"> Conservation District Committee</w:t>
            </w:r>
          </w:p>
        </w:tc>
      </w:tr>
      <w:tr>
        <w:tc>
          <w:tcPr>
            <w:tcW w:w="2977" w:type="dxa"/>
          </w:tcPr>
          <w:p>
            <w:pPr>
              <w:pStyle w:val="yTable"/>
              <w:spacing w:before="0"/>
              <w:rPr>
                <w:sz w:val="16"/>
              </w:rPr>
            </w:pPr>
          </w:p>
        </w:tc>
        <w:tc>
          <w:tcPr>
            <w:tcW w:w="4253" w:type="dxa"/>
          </w:tcPr>
          <w:p>
            <w:pPr>
              <w:pStyle w:val="yTable"/>
              <w:rPr>
                <w:del w:id="334" w:author="Master Repository Process" w:date="2021-08-01T15:46:00Z"/>
                <w:sz w:val="16"/>
              </w:rPr>
            </w:pPr>
            <w:r>
              <w:rPr>
                <w:sz w:val="16"/>
              </w:rPr>
              <w:t>.</w:t>
            </w:r>
            <w:del w:id="335" w:author="Master Repository Process" w:date="2021-08-01T15:46:00Z">
              <w:r>
                <w:rPr>
                  <w:sz w:val="16"/>
                </w:rPr>
                <w:delText xml:space="preserve"> </w:delText>
              </w:r>
            </w:del>
            <w:ins w:id="336" w:author="Master Repository Process" w:date="2021-08-01T15:46:00Z">
              <w:r>
                <w:rPr>
                  <w:sz w:val="16"/>
                </w:rPr>
                <w:tab/>
              </w:r>
            </w:ins>
            <w:r>
              <w:rPr>
                <w:sz w:val="16"/>
              </w:rPr>
              <w:t>Fruit Growing Industry Trust Fund</w:t>
            </w:r>
          </w:p>
          <w:p>
            <w:pPr>
              <w:pStyle w:val="yTable"/>
              <w:tabs>
                <w:tab w:val="left" w:pos="143"/>
              </w:tabs>
              <w:spacing w:before="0"/>
              <w:ind w:left="143" w:hanging="143"/>
              <w:rPr>
                <w:sz w:val="16"/>
              </w:rPr>
            </w:pPr>
            <w:del w:id="33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338" w:author="Master Repository Process" w:date="2021-08-01T15:46:00Z"/>
                <w:sz w:val="16"/>
              </w:rPr>
            </w:pPr>
            <w:r>
              <w:rPr>
                <w:sz w:val="16"/>
              </w:rPr>
              <w:t>.</w:t>
            </w:r>
            <w:del w:id="339" w:author="Master Repository Process" w:date="2021-08-01T15:46:00Z">
              <w:r>
                <w:rPr>
                  <w:sz w:val="16"/>
                </w:rPr>
                <w:delText xml:space="preserve"> </w:delText>
              </w:r>
            </w:del>
            <w:ins w:id="340" w:author="Master Repository Process" w:date="2021-08-01T15:46:00Z">
              <w:r>
                <w:rPr>
                  <w:sz w:val="16"/>
                </w:rPr>
                <w:tab/>
              </w:r>
            </w:ins>
            <w:r>
              <w:rPr>
                <w:sz w:val="16"/>
              </w:rPr>
              <w:t>Gascoyne Ashburton Head Waters Land</w:t>
            </w:r>
          </w:p>
          <w:p>
            <w:pPr>
              <w:pStyle w:val="yTable"/>
              <w:tabs>
                <w:tab w:val="left" w:pos="143"/>
              </w:tabs>
              <w:spacing w:before="0"/>
              <w:ind w:left="143" w:hanging="143"/>
              <w:rPr>
                <w:sz w:val="16"/>
              </w:rPr>
            </w:pPr>
            <w:del w:id="341" w:author="Master Repository Process" w:date="2021-08-01T15:46:00Z">
              <w:r>
                <w:rPr>
                  <w:sz w:val="16"/>
                </w:rPr>
                <w:delText xml:space="preserve"> </w:delText>
              </w:r>
            </w:del>
            <w:r>
              <w:rPr>
                <w:sz w:val="16"/>
              </w:rPr>
              <w:t xml:space="preserve"> Conservation District Committee</w:t>
            </w:r>
          </w:p>
        </w:tc>
      </w:tr>
      <w:tr>
        <w:tc>
          <w:tcPr>
            <w:tcW w:w="2977" w:type="dxa"/>
          </w:tcPr>
          <w:p>
            <w:pPr>
              <w:pStyle w:val="yTable"/>
              <w:spacing w:before="0"/>
              <w:rPr>
                <w:sz w:val="16"/>
              </w:rPr>
            </w:pPr>
          </w:p>
        </w:tc>
        <w:tc>
          <w:tcPr>
            <w:tcW w:w="4253" w:type="dxa"/>
          </w:tcPr>
          <w:p>
            <w:pPr>
              <w:pStyle w:val="yTable"/>
              <w:rPr>
                <w:del w:id="342" w:author="Master Repository Process" w:date="2021-08-01T15:46:00Z"/>
                <w:sz w:val="16"/>
              </w:rPr>
            </w:pPr>
            <w:r>
              <w:rPr>
                <w:sz w:val="16"/>
              </w:rPr>
              <w:t>.</w:t>
            </w:r>
            <w:del w:id="343" w:author="Master Repository Process" w:date="2021-08-01T15:46:00Z">
              <w:r>
                <w:rPr>
                  <w:sz w:val="16"/>
                </w:rPr>
                <w:delText xml:space="preserve"> </w:delText>
              </w:r>
            </w:del>
            <w:ins w:id="344" w:author="Master Repository Process" w:date="2021-08-01T15:46:00Z">
              <w:r>
                <w:rPr>
                  <w:sz w:val="16"/>
                </w:rPr>
                <w:tab/>
              </w:r>
            </w:ins>
            <w:r>
              <w:rPr>
                <w:sz w:val="16"/>
              </w:rPr>
              <w:t>Gascoyne/Wooramel Land Conservation</w:t>
            </w:r>
          </w:p>
          <w:p>
            <w:pPr>
              <w:pStyle w:val="yTable"/>
              <w:tabs>
                <w:tab w:val="left" w:pos="143"/>
              </w:tabs>
              <w:spacing w:before="0"/>
              <w:ind w:left="143" w:hanging="143"/>
              <w:rPr>
                <w:sz w:val="16"/>
              </w:rPr>
            </w:pPr>
            <w:del w:id="345"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346" w:author="Master Repository Process" w:date="2021-08-01T15:46:00Z"/>
                <w:sz w:val="16"/>
              </w:rPr>
            </w:pPr>
            <w:r>
              <w:rPr>
                <w:sz w:val="16"/>
              </w:rPr>
              <w:t>.</w:t>
            </w:r>
            <w:del w:id="347" w:author="Master Repository Process" w:date="2021-08-01T15:46:00Z">
              <w:r>
                <w:rPr>
                  <w:sz w:val="16"/>
                </w:rPr>
                <w:delText xml:space="preserve"> </w:delText>
              </w:r>
            </w:del>
            <w:ins w:id="348" w:author="Master Repository Process" w:date="2021-08-01T15:46:00Z">
              <w:r>
                <w:rPr>
                  <w:sz w:val="16"/>
                </w:rPr>
                <w:tab/>
              </w:r>
            </w:ins>
            <w:r>
              <w:rPr>
                <w:sz w:val="16"/>
              </w:rPr>
              <w:t>Gingin Land Conservation District</w:t>
            </w:r>
          </w:p>
          <w:p>
            <w:pPr>
              <w:pStyle w:val="yTable"/>
              <w:tabs>
                <w:tab w:val="left" w:pos="143"/>
              </w:tabs>
              <w:spacing w:before="0"/>
              <w:ind w:left="143" w:hanging="143"/>
              <w:rPr>
                <w:sz w:val="16"/>
              </w:rPr>
            </w:pPr>
            <w:del w:id="34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350" w:author="Master Repository Process" w:date="2021-08-01T15:46:00Z"/>
                <w:sz w:val="16"/>
              </w:rPr>
            </w:pPr>
            <w:r>
              <w:rPr>
                <w:sz w:val="16"/>
              </w:rPr>
              <w:t>.</w:t>
            </w:r>
            <w:del w:id="351" w:author="Master Repository Process" w:date="2021-08-01T15:46:00Z">
              <w:r>
                <w:rPr>
                  <w:sz w:val="16"/>
                </w:rPr>
                <w:delText xml:space="preserve"> </w:delText>
              </w:r>
            </w:del>
            <w:ins w:id="352" w:author="Master Repository Process" w:date="2021-08-01T15:46:00Z">
              <w:r>
                <w:rPr>
                  <w:sz w:val="16"/>
                </w:rPr>
                <w:tab/>
              </w:r>
            </w:ins>
            <w:r>
              <w:rPr>
                <w:sz w:val="16"/>
              </w:rPr>
              <w:t>Gnowangerup Land Conservation</w:t>
            </w:r>
          </w:p>
          <w:p>
            <w:pPr>
              <w:pStyle w:val="yTable"/>
              <w:tabs>
                <w:tab w:val="left" w:pos="143"/>
              </w:tabs>
              <w:spacing w:before="0"/>
              <w:ind w:left="143" w:hanging="143"/>
              <w:rPr>
                <w:sz w:val="16"/>
              </w:rPr>
            </w:pPr>
            <w:del w:id="353" w:author="Master Repository Process" w:date="2021-08-01T15:46:00Z">
              <w:r>
                <w:rPr>
                  <w:sz w:val="16"/>
                </w:rPr>
                <w:delText xml:space="preserve"> </w:delText>
              </w:r>
            </w:del>
            <w:r>
              <w:rPr>
                <w:sz w:val="16"/>
              </w:rPr>
              <w:t xml:space="preserve"> District Committee</w:t>
            </w:r>
          </w:p>
        </w:tc>
      </w:tr>
      <w:tr>
        <w:tc>
          <w:tcPr>
            <w:tcW w:w="2977" w:type="dxa"/>
          </w:tcPr>
          <w:p>
            <w:pPr>
              <w:pStyle w:val="yTable"/>
              <w:keepNext/>
              <w:keepLines/>
              <w:spacing w:before="0"/>
              <w:rPr>
                <w:sz w:val="16"/>
              </w:rPr>
            </w:pPr>
          </w:p>
        </w:tc>
        <w:tc>
          <w:tcPr>
            <w:tcW w:w="4253" w:type="dxa"/>
          </w:tcPr>
          <w:p>
            <w:pPr>
              <w:pStyle w:val="yTable"/>
              <w:keepNext/>
              <w:keepLines/>
              <w:rPr>
                <w:del w:id="354" w:author="Master Repository Process" w:date="2021-08-01T15:46:00Z"/>
                <w:sz w:val="16"/>
              </w:rPr>
            </w:pPr>
            <w:r>
              <w:rPr>
                <w:sz w:val="16"/>
              </w:rPr>
              <w:t>.</w:t>
            </w:r>
            <w:del w:id="355" w:author="Master Repository Process" w:date="2021-08-01T15:46:00Z">
              <w:r>
                <w:rPr>
                  <w:sz w:val="16"/>
                </w:rPr>
                <w:delText xml:space="preserve"> </w:delText>
              </w:r>
            </w:del>
            <w:ins w:id="356" w:author="Master Repository Process" w:date="2021-08-01T15:46:00Z">
              <w:r>
                <w:rPr>
                  <w:sz w:val="16"/>
                </w:rPr>
                <w:tab/>
              </w:r>
            </w:ins>
            <w:r>
              <w:rPr>
                <w:sz w:val="16"/>
              </w:rPr>
              <w:t>Goomalling Land Conservation District</w:t>
            </w:r>
          </w:p>
          <w:p>
            <w:pPr>
              <w:pStyle w:val="yTable"/>
              <w:keepNext/>
              <w:keepLines/>
              <w:tabs>
                <w:tab w:val="left" w:pos="143"/>
              </w:tabs>
              <w:spacing w:before="0"/>
              <w:ind w:left="143" w:hanging="143"/>
              <w:rPr>
                <w:sz w:val="16"/>
              </w:rPr>
            </w:pPr>
            <w:del w:id="35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358" w:author="Master Repository Process" w:date="2021-08-01T15:46:00Z"/>
                <w:sz w:val="16"/>
              </w:rPr>
            </w:pPr>
            <w:r>
              <w:rPr>
                <w:sz w:val="16"/>
              </w:rPr>
              <w:t>.</w:t>
            </w:r>
            <w:del w:id="359" w:author="Master Repository Process" w:date="2021-08-01T15:46:00Z">
              <w:r>
                <w:rPr>
                  <w:sz w:val="16"/>
                </w:rPr>
                <w:delText xml:space="preserve"> </w:delText>
              </w:r>
            </w:del>
            <w:ins w:id="360" w:author="Master Repository Process" w:date="2021-08-01T15:46:00Z">
              <w:r>
                <w:rPr>
                  <w:sz w:val="16"/>
                </w:rPr>
                <w:tab/>
              </w:r>
            </w:ins>
            <w:r>
              <w:rPr>
                <w:sz w:val="16"/>
              </w:rPr>
              <w:t xml:space="preserve">Halls Creek </w:t>
            </w:r>
            <w:r>
              <w:rPr>
                <w:sz w:val="16"/>
              </w:rPr>
              <w:noBreakHyphen/>
              <w:t xml:space="preserve"> East Kimberley Land</w:t>
            </w:r>
          </w:p>
          <w:p>
            <w:pPr>
              <w:pStyle w:val="yTable"/>
              <w:tabs>
                <w:tab w:val="left" w:pos="143"/>
              </w:tabs>
              <w:spacing w:before="0"/>
              <w:ind w:left="143" w:hanging="143"/>
              <w:rPr>
                <w:sz w:val="16"/>
              </w:rPr>
            </w:pPr>
            <w:del w:id="361" w:author="Master Repository Process" w:date="2021-08-01T15:46:00Z">
              <w:r>
                <w:rPr>
                  <w:sz w:val="16"/>
                </w:rPr>
                <w:delText xml:space="preserve"> </w:delText>
              </w:r>
            </w:del>
            <w:r>
              <w:rPr>
                <w:sz w:val="16"/>
              </w:rPr>
              <w:t xml:space="preserve"> Conservation District Committee</w:t>
            </w:r>
          </w:p>
        </w:tc>
      </w:tr>
      <w:tr>
        <w:tc>
          <w:tcPr>
            <w:tcW w:w="2977" w:type="dxa"/>
          </w:tcPr>
          <w:p>
            <w:pPr>
              <w:pStyle w:val="yTable"/>
              <w:spacing w:before="0"/>
              <w:rPr>
                <w:sz w:val="16"/>
              </w:rPr>
            </w:pPr>
          </w:p>
        </w:tc>
        <w:tc>
          <w:tcPr>
            <w:tcW w:w="4253" w:type="dxa"/>
          </w:tcPr>
          <w:p>
            <w:pPr>
              <w:pStyle w:val="yTable"/>
              <w:rPr>
                <w:del w:id="362" w:author="Master Repository Process" w:date="2021-08-01T15:46:00Z"/>
                <w:sz w:val="16"/>
              </w:rPr>
            </w:pPr>
            <w:r>
              <w:rPr>
                <w:sz w:val="16"/>
              </w:rPr>
              <w:t>.</w:t>
            </w:r>
            <w:del w:id="363" w:author="Master Repository Process" w:date="2021-08-01T15:46:00Z">
              <w:r>
                <w:rPr>
                  <w:sz w:val="16"/>
                </w:rPr>
                <w:delText xml:space="preserve"> </w:delText>
              </w:r>
            </w:del>
            <w:ins w:id="364" w:author="Master Repository Process" w:date="2021-08-01T15:46:00Z">
              <w:r>
                <w:rPr>
                  <w:sz w:val="16"/>
                </w:rPr>
                <w:tab/>
              </w:r>
            </w:ins>
            <w:r>
              <w:rPr>
                <w:sz w:val="16"/>
              </w:rPr>
              <w:t>Hay River Land Conservation District</w:t>
            </w:r>
          </w:p>
          <w:p>
            <w:pPr>
              <w:pStyle w:val="yTable"/>
              <w:tabs>
                <w:tab w:val="left" w:pos="143"/>
              </w:tabs>
              <w:spacing w:before="0"/>
              <w:ind w:left="143" w:hanging="143"/>
              <w:rPr>
                <w:sz w:val="16"/>
              </w:rPr>
            </w:pPr>
            <w:del w:id="36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366" w:author="Master Repository Process" w:date="2021-08-01T15:46:00Z">
              <w:r>
                <w:rPr>
                  <w:sz w:val="16"/>
                </w:rPr>
                <w:delText xml:space="preserve"> </w:delText>
              </w:r>
            </w:del>
            <w:ins w:id="367" w:author="Master Repository Process" w:date="2021-08-01T15:46:00Z">
              <w:r>
                <w:rPr>
                  <w:sz w:val="16"/>
                </w:rPr>
                <w:tab/>
              </w:r>
            </w:ins>
            <w:r>
              <w:rPr>
                <w:sz w:val="16"/>
              </w:rPr>
              <w:t>Herd Improvement Service</w:t>
            </w:r>
          </w:p>
        </w:tc>
      </w:tr>
      <w:tr>
        <w:tc>
          <w:tcPr>
            <w:tcW w:w="2977" w:type="dxa"/>
          </w:tcPr>
          <w:p>
            <w:pPr>
              <w:pStyle w:val="yTable"/>
              <w:spacing w:before="0"/>
              <w:rPr>
                <w:sz w:val="16"/>
              </w:rPr>
            </w:pPr>
          </w:p>
        </w:tc>
        <w:tc>
          <w:tcPr>
            <w:tcW w:w="4253" w:type="dxa"/>
          </w:tcPr>
          <w:p>
            <w:pPr>
              <w:pStyle w:val="yTable"/>
              <w:rPr>
                <w:del w:id="368" w:author="Master Repository Process" w:date="2021-08-01T15:46:00Z"/>
                <w:sz w:val="16"/>
              </w:rPr>
            </w:pPr>
            <w:r>
              <w:rPr>
                <w:sz w:val="16"/>
              </w:rPr>
              <w:t>.</w:t>
            </w:r>
            <w:del w:id="369" w:author="Master Repository Process" w:date="2021-08-01T15:46:00Z">
              <w:r>
                <w:rPr>
                  <w:sz w:val="16"/>
                </w:rPr>
                <w:delText xml:space="preserve"> </w:delText>
              </w:r>
            </w:del>
            <w:ins w:id="370" w:author="Master Repository Process" w:date="2021-08-01T15:46:00Z">
              <w:r>
                <w:rPr>
                  <w:sz w:val="16"/>
                </w:rPr>
                <w:tab/>
              </w:r>
            </w:ins>
            <w:r>
              <w:rPr>
                <w:sz w:val="16"/>
              </w:rPr>
              <w:t>Horticultural Export Development</w:t>
            </w:r>
          </w:p>
          <w:p>
            <w:pPr>
              <w:pStyle w:val="yTable"/>
              <w:tabs>
                <w:tab w:val="left" w:pos="143"/>
              </w:tabs>
              <w:spacing w:before="0"/>
              <w:ind w:left="143" w:hanging="143"/>
              <w:rPr>
                <w:sz w:val="16"/>
              </w:rPr>
            </w:pPr>
            <w:del w:id="371" w:author="Master Repository Process" w:date="2021-08-01T15:46:00Z">
              <w:r>
                <w:rPr>
                  <w:sz w:val="16"/>
                </w:rPr>
                <w:delText xml:space="preserve"> </w:delText>
              </w:r>
            </w:del>
            <w:r>
              <w:rPr>
                <w:sz w:val="16"/>
              </w:rPr>
              <w:t xml:space="preserve"> Council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372" w:author="Master Repository Process" w:date="2021-08-01T15:46:00Z">
              <w:r>
                <w:rPr>
                  <w:sz w:val="16"/>
                </w:rPr>
                <w:delText xml:space="preserve"> </w:delText>
              </w:r>
            </w:del>
            <w:ins w:id="373" w:author="Master Repository Process" w:date="2021-08-01T15:46:00Z">
              <w:r>
                <w:rPr>
                  <w:sz w:val="16"/>
                </w:rPr>
                <w:tab/>
              </w:r>
            </w:ins>
            <w:r>
              <w:rPr>
                <w:sz w:val="16"/>
              </w:rPr>
              <w:t>Horticultural Produce Commission</w:t>
            </w:r>
          </w:p>
        </w:tc>
      </w:tr>
      <w:tr>
        <w:tc>
          <w:tcPr>
            <w:tcW w:w="2977" w:type="dxa"/>
          </w:tcPr>
          <w:p>
            <w:pPr>
              <w:pStyle w:val="yTable"/>
              <w:spacing w:before="0"/>
              <w:rPr>
                <w:sz w:val="16"/>
              </w:rPr>
            </w:pPr>
          </w:p>
        </w:tc>
        <w:tc>
          <w:tcPr>
            <w:tcW w:w="4253" w:type="dxa"/>
          </w:tcPr>
          <w:p>
            <w:pPr>
              <w:pStyle w:val="yTable"/>
              <w:rPr>
                <w:del w:id="374" w:author="Master Repository Process" w:date="2021-08-01T15:46:00Z"/>
                <w:sz w:val="16"/>
              </w:rPr>
            </w:pPr>
            <w:r>
              <w:rPr>
                <w:sz w:val="16"/>
              </w:rPr>
              <w:t>.</w:t>
            </w:r>
            <w:del w:id="375" w:author="Master Repository Process" w:date="2021-08-01T15:46:00Z">
              <w:r>
                <w:rPr>
                  <w:sz w:val="16"/>
                </w:rPr>
                <w:delText xml:space="preserve"> </w:delText>
              </w:r>
            </w:del>
            <w:ins w:id="376" w:author="Master Repository Process" w:date="2021-08-01T15:46:00Z">
              <w:r>
                <w:rPr>
                  <w:sz w:val="16"/>
                </w:rPr>
                <w:tab/>
              </w:r>
            </w:ins>
            <w:r>
              <w:rPr>
                <w:sz w:val="16"/>
              </w:rPr>
              <w:t>Irwin Land Conservation District</w:t>
            </w:r>
          </w:p>
          <w:p>
            <w:pPr>
              <w:pStyle w:val="yTable"/>
              <w:tabs>
                <w:tab w:val="left" w:pos="143"/>
              </w:tabs>
              <w:spacing w:before="0"/>
              <w:ind w:left="143" w:hanging="143"/>
              <w:rPr>
                <w:sz w:val="16"/>
              </w:rPr>
            </w:pPr>
            <w:del w:id="37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378" w:author="Master Repository Process" w:date="2021-08-01T15:46:00Z"/>
                <w:sz w:val="16"/>
              </w:rPr>
            </w:pPr>
            <w:r>
              <w:rPr>
                <w:sz w:val="16"/>
              </w:rPr>
              <w:t>.</w:t>
            </w:r>
            <w:del w:id="379" w:author="Master Repository Process" w:date="2021-08-01T15:46:00Z">
              <w:r>
                <w:rPr>
                  <w:sz w:val="16"/>
                </w:rPr>
                <w:delText xml:space="preserve"> </w:delText>
              </w:r>
            </w:del>
            <w:ins w:id="380" w:author="Master Repository Process" w:date="2021-08-01T15:46:00Z">
              <w:r>
                <w:rPr>
                  <w:sz w:val="16"/>
                </w:rPr>
                <w:tab/>
              </w:r>
            </w:ins>
            <w:r>
              <w:rPr>
                <w:sz w:val="16"/>
              </w:rPr>
              <w:t>Jerramungup Land Conservation</w:t>
            </w:r>
          </w:p>
          <w:p>
            <w:pPr>
              <w:pStyle w:val="yTable"/>
              <w:tabs>
                <w:tab w:val="left" w:pos="143"/>
              </w:tabs>
              <w:spacing w:before="0"/>
              <w:ind w:left="143" w:hanging="143"/>
              <w:rPr>
                <w:sz w:val="16"/>
              </w:rPr>
            </w:pPr>
            <w:del w:id="381"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382" w:author="Master Repository Process" w:date="2021-08-01T15:46:00Z"/>
                <w:sz w:val="16"/>
              </w:rPr>
            </w:pPr>
            <w:r>
              <w:rPr>
                <w:sz w:val="16"/>
              </w:rPr>
              <w:t>.</w:t>
            </w:r>
            <w:del w:id="383" w:author="Master Repository Process" w:date="2021-08-01T15:46:00Z">
              <w:r>
                <w:rPr>
                  <w:sz w:val="16"/>
                </w:rPr>
                <w:delText xml:space="preserve"> </w:delText>
              </w:r>
            </w:del>
            <w:ins w:id="384" w:author="Master Repository Process" w:date="2021-08-01T15:46:00Z">
              <w:r>
                <w:rPr>
                  <w:sz w:val="16"/>
                </w:rPr>
                <w:tab/>
              </w:r>
            </w:ins>
            <w:r>
              <w:rPr>
                <w:sz w:val="16"/>
              </w:rPr>
              <w:t>Kalannie/Goodlands Land Conservation</w:t>
            </w:r>
          </w:p>
          <w:p>
            <w:pPr>
              <w:pStyle w:val="yTable"/>
              <w:tabs>
                <w:tab w:val="left" w:pos="143"/>
              </w:tabs>
              <w:spacing w:before="0"/>
              <w:ind w:left="143" w:hanging="143"/>
              <w:rPr>
                <w:sz w:val="16"/>
              </w:rPr>
            </w:pPr>
            <w:del w:id="385"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386" w:author="Master Repository Process" w:date="2021-08-01T15:46:00Z"/>
                <w:sz w:val="16"/>
              </w:rPr>
            </w:pPr>
            <w:r>
              <w:rPr>
                <w:sz w:val="16"/>
              </w:rPr>
              <w:t>.</w:t>
            </w:r>
            <w:del w:id="387" w:author="Master Repository Process" w:date="2021-08-01T15:46:00Z">
              <w:r>
                <w:rPr>
                  <w:sz w:val="16"/>
                </w:rPr>
                <w:delText xml:space="preserve"> </w:delText>
              </w:r>
            </w:del>
            <w:ins w:id="388" w:author="Master Repository Process" w:date="2021-08-01T15:46:00Z">
              <w:r>
                <w:rPr>
                  <w:sz w:val="16"/>
                </w:rPr>
                <w:tab/>
              </w:r>
            </w:ins>
            <w:r>
              <w:rPr>
                <w:sz w:val="16"/>
              </w:rPr>
              <w:t>Kalgan Land Conservation District</w:t>
            </w:r>
          </w:p>
          <w:p>
            <w:pPr>
              <w:pStyle w:val="yTable"/>
              <w:tabs>
                <w:tab w:val="left" w:pos="143"/>
              </w:tabs>
              <w:spacing w:before="0"/>
              <w:ind w:left="143" w:hanging="143"/>
              <w:rPr>
                <w:sz w:val="16"/>
              </w:rPr>
            </w:pPr>
            <w:del w:id="38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390" w:author="Master Repository Process" w:date="2021-08-01T15:46:00Z"/>
                <w:sz w:val="16"/>
              </w:rPr>
            </w:pPr>
            <w:r>
              <w:rPr>
                <w:sz w:val="16"/>
              </w:rPr>
              <w:t>.</w:t>
            </w:r>
            <w:del w:id="391" w:author="Master Repository Process" w:date="2021-08-01T15:46:00Z">
              <w:r>
                <w:rPr>
                  <w:sz w:val="16"/>
                </w:rPr>
                <w:delText xml:space="preserve"> </w:delText>
              </w:r>
            </w:del>
            <w:ins w:id="392" w:author="Master Repository Process" w:date="2021-08-01T15:46:00Z">
              <w:r>
                <w:rPr>
                  <w:sz w:val="16"/>
                </w:rPr>
                <w:tab/>
              </w:r>
            </w:ins>
            <w:r>
              <w:rPr>
                <w:sz w:val="16"/>
              </w:rPr>
              <w:t>Kalgoorlie Land Conservation District</w:t>
            </w:r>
          </w:p>
          <w:p>
            <w:pPr>
              <w:pStyle w:val="yTable"/>
              <w:tabs>
                <w:tab w:val="left" w:pos="143"/>
              </w:tabs>
              <w:spacing w:before="0"/>
              <w:ind w:left="143" w:hanging="143"/>
              <w:rPr>
                <w:sz w:val="16"/>
              </w:rPr>
            </w:pPr>
            <w:del w:id="393"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394" w:author="Master Repository Process" w:date="2021-08-01T15:46:00Z"/>
                <w:sz w:val="16"/>
              </w:rPr>
            </w:pPr>
            <w:r>
              <w:rPr>
                <w:sz w:val="16"/>
              </w:rPr>
              <w:t>.</w:t>
            </w:r>
            <w:del w:id="395" w:author="Master Repository Process" w:date="2021-08-01T15:46:00Z">
              <w:r>
                <w:rPr>
                  <w:sz w:val="16"/>
                </w:rPr>
                <w:delText xml:space="preserve"> </w:delText>
              </w:r>
            </w:del>
            <w:ins w:id="396" w:author="Master Repository Process" w:date="2021-08-01T15:46:00Z">
              <w:r>
                <w:rPr>
                  <w:sz w:val="16"/>
                </w:rPr>
                <w:tab/>
              </w:r>
            </w:ins>
            <w:r>
              <w:rPr>
                <w:sz w:val="16"/>
              </w:rPr>
              <w:t>Kellerberrin Land Conservation District</w:t>
            </w:r>
          </w:p>
          <w:p>
            <w:pPr>
              <w:pStyle w:val="yTable"/>
              <w:tabs>
                <w:tab w:val="left" w:pos="143"/>
              </w:tabs>
              <w:spacing w:before="0"/>
              <w:ind w:left="143" w:hanging="143"/>
              <w:rPr>
                <w:sz w:val="16"/>
              </w:rPr>
            </w:pPr>
            <w:del w:id="39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398" w:author="Master Repository Process" w:date="2021-08-01T15:46:00Z"/>
                <w:sz w:val="16"/>
              </w:rPr>
            </w:pPr>
            <w:r>
              <w:rPr>
                <w:sz w:val="16"/>
              </w:rPr>
              <w:t>.</w:t>
            </w:r>
            <w:del w:id="399" w:author="Master Repository Process" w:date="2021-08-01T15:46:00Z">
              <w:r>
                <w:rPr>
                  <w:sz w:val="16"/>
                </w:rPr>
                <w:delText xml:space="preserve"> </w:delText>
              </w:r>
            </w:del>
            <w:ins w:id="400" w:author="Master Repository Process" w:date="2021-08-01T15:46:00Z">
              <w:r>
                <w:rPr>
                  <w:sz w:val="16"/>
                </w:rPr>
                <w:tab/>
              </w:r>
            </w:ins>
            <w:r>
              <w:rPr>
                <w:sz w:val="16"/>
              </w:rPr>
              <w:t>Katanning Land Conservation District</w:t>
            </w:r>
          </w:p>
          <w:p>
            <w:pPr>
              <w:pStyle w:val="yTable"/>
              <w:tabs>
                <w:tab w:val="left" w:pos="143"/>
              </w:tabs>
              <w:spacing w:before="0"/>
              <w:ind w:left="143" w:hanging="143"/>
              <w:rPr>
                <w:sz w:val="16"/>
              </w:rPr>
            </w:pPr>
            <w:del w:id="401"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02" w:author="Master Repository Process" w:date="2021-08-01T15:46:00Z"/>
                <w:sz w:val="16"/>
              </w:rPr>
            </w:pPr>
            <w:r>
              <w:rPr>
                <w:sz w:val="16"/>
              </w:rPr>
              <w:t>.</w:t>
            </w:r>
            <w:del w:id="403" w:author="Master Repository Process" w:date="2021-08-01T15:46:00Z">
              <w:r>
                <w:rPr>
                  <w:sz w:val="16"/>
                </w:rPr>
                <w:delText xml:space="preserve"> </w:delText>
              </w:r>
            </w:del>
            <w:ins w:id="404" w:author="Master Repository Process" w:date="2021-08-01T15:46:00Z">
              <w:r>
                <w:rPr>
                  <w:sz w:val="16"/>
                </w:rPr>
                <w:tab/>
              </w:r>
            </w:ins>
            <w:r>
              <w:rPr>
                <w:sz w:val="16"/>
              </w:rPr>
              <w:t>Kent River Land Conservation District</w:t>
            </w:r>
          </w:p>
          <w:p>
            <w:pPr>
              <w:pStyle w:val="yTable"/>
              <w:tabs>
                <w:tab w:val="left" w:pos="143"/>
              </w:tabs>
              <w:spacing w:before="0"/>
              <w:ind w:left="143" w:hanging="143"/>
              <w:rPr>
                <w:sz w:val="16"/>
              </w:rPr>
            </w:pPr>
            <w:del w:id="40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06" w:author="Master Repository Process" w:date="2021-08-01T15:46:00Z"/>
                <w:sz w:val="16"/>
              </w:rPr>
            </w:pPr>
            <w:r>
              <w:rPr>
                <w:sz w:val="16"/>
              </w:rPr>
              <w:t>.</w:t>
            </w:r>
            <w:del w:id="407" w:author="Master Repository Process" w:date="2021-08-01T15:46:00Z">
              <w:r>
                <w:rPr>
                  <w:sz w:val="16"/>
                </w:rPr>
                <w:delText xml:space="preserve"> </w:delText>
              </w:r>
            </w:del>
            <w:ins w:id="408" w:author="Master Repository Process" w:date="2021-08-01T15:46:00Z">
              <w:r>
                <w:rPr>
                  <w:sz w:val="16"/>
                </w:rPr>
                <w:tab/>
              </w:r>
            </w:ins>
            <w:r>
              <w:rPr>
                <w:sz w:val="16"/>
              </w:rPr>
              <w:t>Kojonup Land Conservation District</w:t>
            </w:r>
          </w:p>
          <w:p>
            <w:pPr>
              <w:pStyle w:val="yTable"/>
              <w:tabs>
                <w:tab w:val="left" w:pos="143"/>
              </w:tabs>
              <w:spacing w:before="0"/>
              <w:ind w:left="143" w:hanging="143"/>
              <w:rPr>
                <w:sz w:val="16"/>
              </w:rPr>
            </w:pPr>
            <w:del w:id="40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10" w:author="Master Repository Process" w:date="2021-08-01T15:46:00Z"/>
                <w:sz w:val="16"/>
              </w:rPr>
            </w:pPr>
            <w:r>
              <w:rPr>
                <w:sz w:val="16"/>
              </w:rPr>
              <w:t>.</w:t>
            </w:r>
            <w:del w:id="411" w:author="Master Repository Process" w:date="2021-08-01T15:46:00Z">
              <w:r>
                <w:rPr>
                  <w:sz w:val="16"/>
                </w:rPr>
                <w:delText xml:space="preserve"> </w:delText>
              </w:r>
            </w:del>
            <w:ins w:id="412" w:author="Master Repository Process" w:date="2021-08-01T15:46:00Z">
              <w:r>
                <w:rPr>
                  <w:sz w:val="16"/>
                </w:rPr>
                <w:tab/>
              </w:r>
            </w:ins>
            <w:r>
              <w:rPr>
                <w:sz w:val="16"/>
              </w:rPr>
              <w:t>Kondinin Land Conservation District</w:t>
            </w:r>
          </w:p>
          <w:p>
            <w:pPr>
              <w:pStyle w:val="yTable"/>
              <w:tabs>
                <w:tab w:val="left" w:pos="143"/>
              </w:tabs>
              <w:spacing w:before="0"/>
              <w:ind w:left="143" w:hanging="143"/>
              <w:rPr>
                <w:sz w:val="16"/>
              </w:rPr>
            </w:pPr>
            <w:del w:id="413" w:author="Master Repository Process" w:date="2021-08-01T15:46:00Z">
              <w:r>
                <w:rPr>
                  <w:sz w:val="16"/>
                </w:rPr>
                <w:delText xml:space="preserve"> </w:delText>
              </w:r>
            </w:del>
            <w:r>
              <w:rPr>
                <w:sz w:val="16"/>
              </w:rPr>
              <w:t xml:space="preserve"> Committee</w:t>
            </w:r>
          </w:p>
        </w:tc>
      </w:tr>
      <w:tr>
        <w:tc>
          <w:tcPr>
            <w:tcW w:w="2977" w:type="dxa"/>
          </w:tcPr>
          <w:p>
            <w:pPr>
              <w:pStyle w:val="yTable"/>
              <w:keepNext/>
              <w:keepLines/>
              <w:spacing w:before="0"/>
              <w:rPr>
                <w:sz w:val="16"/>
              </w:rPr>
            </w:pPr>
          </w:p>
        </w:tc>
        <w:tc>
          <w:tcPr>
            <w:tcW w:w="4253" w:type="dxa"/>
          </w:tcPr>
          <w:p>
            <w:pPr>
              <w:pStyle w:val="yTable"/>
              <w:keepNext/>
              <w:keepLines/>
              <w:rPr>
                <w:del w:id="414" w:author="Master Repository Process" w:date="2021-08-01T15:46:00Z"/>
                <w:sz w:val="16"/>
              </w:rPr>
            </w:pPr>
            <w:r>
              <w:rPr>
                <w:sz w:val="16"/>
              </w:rPr>
              <w:t>.</w:t>
            </w:r>
            <w:del w:id="415" w:author="Master Repository Process" w:date="2021-08-01T15:46:00Z">
              <w:r>
                <w:rPr>
                  <w:sz w:val="16"/>
                </w:rPr>
                <w:delText xml:space="preserve"> </w:delText>
              </w:r>
            </w:del>
            <w:ins w:id="416" w:author="Master Repository Process" w:date="2021-08-01T15:46:00Z">
              <w:r>
                <w:rPr>
                  <w:sz w:val="16"/>
                </w:rPr>
                <w:tab/>
              </w:r>
            </w:ins>
            <w:r>
              <w:rPr>
                <w:sz w:val="16"/>
              </w:rPr>
              <w:t>Koorda Land Conservation District</w:t>
            </w:r>
          </w:p>
          <w:p>
            <w:pPr>
              <w:pStyle w:val="yTable"/>
              <w:keepNext/>
              <w:keepLines/>
              <w:tabs>
                <w:tab w:val="left" w:pos="143"/>
              </w:tabs>
              <w:spacing w:before="0"/>
              <w:ind w:left="143" w:hanging="143"/>
              <w:rPr>
                <w:sz w:val="16"/>
              </w:rPr>
            </w:pPr>
            <w:del w:id="41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18" w:author="Master Repository Process" w:date="2021-08-01T15:46:00Z"/>
                <w:sz w:val="16"/>
              </w:rPr>
            </w:pPr>
            <w:r>
              <w:rPr>
                <w:sz w:val="16"/>
              </w:rPr>
              <w:t>.</w:t>
            </w:r>
            <w:del w:id="419" w:author="Master Repository Process" w:date="2021-08-01T15:46:00Z">
              <w:r>
                <w:rPr>
                  <w:sz w:val="16"/>
                </w:rPr>
                <w:delText xml:space="preserve"> </w:delText>
              </w:r>
            </w:del>
            <w:ins w:id="420" w:author="Master Repository Process" w:date="2021-08-01T15:46:00Z">
              <w:r>
                <w:rPr>
                  <w:sz w:val="16"/>
                </w:rPr>
                <w:tab/>
              </w:r>
            </w:ins>
            <w:r>
              <w:rPr>
                <w:sz w:val="16"/>
              </w:rPr>
              <w:t>Kulin Land Conservation District</w:t>
            </w:r>
          </w:p>
          <w:p>
            <w:pPr>
              <w:pStyle w:val="yTable"/>
              <w:tabs>
                <w:tab w:val="left" w:pos="143"/>
              </w:tabs>
              <w:spacing w:before="0"/>
              <w:ind w:left="143" w:hanging="143"/>
              <w:rPr>
                <w:sz w:val="16"/>
              </w:rPr>
            </w:pPr>
            <w:del w:id="421"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22" w:author="Master Repository Process" w:date="2021-08-01T15:46:00Z"/>
                <w:sz w:val="16"/>
              </w:rPr>
            </w:pPr>
            <w:r>
              <w:rPr>
                <w:sz w:val="16"/>
              </w:rPr>
              <w:t>.</w:t>
            </w:r>
            <w:del w:id="423" w:author="Master Repository Process" w:date="2021-08-01T15:46:00Z">
              <w:r>
                <w:rPr>
                  <w:sz w:val="16"/>
                </w:rPr>
                <w:delText xml:space="preserve"> </w:delText>
              </w:r>
            </w:del>
            <w:ins w:id="424" w:author="Master Repository Process" w:date="2021-08-01T15:46:00Z">
              <w:r>
                <w:rPr>
                  <w:sz w:val="16"/>
                </w:rPr>
                <w:tab/>
              </w:r>
            </w:ins>
            <w:r>
              <w:rPr>
                <w:sz w:val="16"/>
              </w:rPr>
              <w:t>Lake Bryde Land Conservation District</w:t>
            </w:r>
          </w:p>
          <w:p>
            <w:pPr>
              <w:pStyle w:val="yTable"/>
              <w:tabs>
                <w:tab w:val="left" w:pos="143"/>
              </w:tabs>
              <w:spacing w:before="0"/>
              <w:ind w:left="143" w:hanging="143"/>
              <w:rPr>
                <w:sz w:val="16"/>
              </w:rPr>
            </w:pPr>
            <w:del w:id="42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26" w:author="Master Repository Process" w:date="2021-08-01T15:46:00Z"/>
                <w:sz w:val="16"/>
              </w:rPr>
            </w:pPr>
            <w:r>
              <w:rPr>
                <w:sz w:val="16"/>
              </w:rPr>
              <w:t>.</w:t>
            </w:r>
            <w:del w:id="427" w:author="Master Repository Process" w:date="2021-08-01T15:46:00Z">
              <w:r>
                <w:rPr>
                  <w:sz w:val="16"/>
                </w:rPr>
                <w:delText xml:space="preserve"> </w:delText>
              </w:r>
            </w:del>
            <w:ins w:id="428" w:author="Master Repository Process" w:date="2021-08-01T15:46:00Z">
              <w:r>
                <w:rPr>
                  <w:sz w:val="16"/>
                </w:rPr>
                <w:tab/>
              </w:r>
            </w:ins>
            <w:r>
              <w:rPr>
                <w:sz w:val="16"/>
              </w:rPr>
              <w:t>Lake Preston Land Conservation</w:t>
            </w:r>
          </w:p>
          <w:p>
            <w:pPr>
              <w:pStyle w:val="yTable"/>
              <w:tabs>
                <w:tab w:val="left" w:pos="143"/>
              </w:tabs>
              <w:spacing w:before="0"/>
              <w:ind w:left="143" w:hanging="143"/>
              <w:rPr>
                <w:sz w:val="16"/>
              </w:rPr>
            </w:pPr>
            <w:del w:id="429"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430" w:author="Master Repository Process" w:date="2021-08-01T15:46:00Z"/>
                <w:sz w:val="16"/>
              </w:rPr>
            </w:pPr>
            <w:r>
              <w:rPr>
                <w:sz w:val="16"/>
              </w:rPr>
              <w:t>.</w:t>
            </w:r>
            <w:del w:id="431" w:author="Master Repository Process" w:date="2021-08-01T15:46:00Z">
              <w:r>
                <w:rPr>
                  <w:sz w:val="16"/>
                </w:rPr>
                <w:delText xml:space="preserve"> </w:delText>
              </w:r>
            </w:del>
            <w:ins w:id="432" w:author="Master Repository Process" w:date="2021-08-01T15:46:00Z">
              <w:r>
                <w:rPr>
                  <w:sz w:val="16"/>
                </w:rPr>
                <w:tab/>
              </w:r>
            </w:ins>
            <w:r>
              <w:rPr>
                <w:sz w:val="16"/>
              </w:rPr>
              <w:t>Lakes Land Conservation District</w:t>
            </w:r>
          </w:p>
          <w:p>
            <w:pPr>
              <w:pStyle w:val="yTable"/>
              <w:tabs>
                <w:tab w:val="left" w:pos="143"/>
              </w:tabs>
              <w:spacing w:before="0"/>
              <w:ind w:left="143" w:hanging="143"/>
              <w:rPr>
                <w:sz w:val="16"/>
              </w:rPr>
            </w:pPr>
            <w:del w:id="433"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34" w:author="Master Repository Process" w:date="2021-08-01T15:46:00Z"/>
                <w:sz w:val="16"/>
              </w:rPr>
            </w:pPr>
            <w:r>
              <w:rPr>
                <w:sz w:val="16"/>
              </w:rPr>
              <w:t>.</w:t>
            </w:r>
            <w:del w:id="435" w:author="Master Repository Process" w:date="2021-08-01T15:46:00Z">
              <w:r>
                <w:rPr>
                  <w:sz w:val="16"/>
                </w:rPr>
                <w:delText xml:space="preserve"> </w:delText>
              </w:r>
            </w:del>
            <w:ins w:id="436" w:author="Master Repository Process" w:date="2021-08-01T15:46:00Z">
              <w:r>
                <w:rPr>
                  <w:sz w:val="16"/>
                </w:rPr>
                <w:tab/>
              </w:r>
            </w:ins>
            <w:r>
              <w:rPr>
                <w:sz w:val="16"/>
              </w:rPr>
              <w:t>Lower Blackwood Land Conservation</w:t>
            </w:r>
          </w:p>
          <w:p>
            <w:pPr>
              <w:pStyle w:val="yTable"/>
              <w:tabs>
                <w:tab w:val="left" w:pos="143"/>
              </w:tabs>
              <w:spacing w:before="0"/>
              <w:ind w:left="143" w:hanging="143"/>
              <w:rPr>
                <w:sz w:val="16"/>
              </w:rPr>
            </w:pPr>
            <w:del w:id="437"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438" w:author="Master Repository Process" w:date="2021-08-01T15:46:00Z"/>
                <w:sz w:val="16"/>
              </w:rPr>
            </w:pPr>
            <w:r>
              <w:rPr>
                <w:sz w:val="16"/>
              </w:rPr>
              <w:t>.</w:t>
            </w:r>
            <w:del w:id="439" w:author="Master Repository Process" w:date="2021-08-01T15:46:00Z">
              <w:r>
                <w:rPr>
                  <w:sz w:val="16"/>
                </w:rPr>
                <w:delText xml:space="preserve"> </w:delText>
              </w:r>
            </w:del>
            <w:ins w:id="440" w:author="Master Repository Process" w:date="2021-08-01T15:46:00Z">
              <w:r>
                <w:rPr>
                  <w:sz w:val="16"/>
                </w:rPr>
                <w:tab/>
              </w:r>
            </w:ins>
            <w:r>
              <w:rPr>
                <w:sz w:val="16"/>
              </w:rPr>
              <w:t>Lyndon Land Conservation District</w:t>
            </w:r>
          </w:p>
          <w:p>
            <w:pPr>
              <w:pStyle w:val="yTable"/>
              <w:tabs>
                <w:tab w:val="left" w:pos="143"/>
              </w:tabs>
              <w:spacing w:before="0"/>
              <w:ind w:left="143" w:hanging="143"/>
              <w:rPr>
                <w:sz w:val="16"/>
              </w:rPr>
            </w:pPr>
            <w:del w:id="441"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42" w:author="Master Repository Process" w:date="2021-08-01T15:46:00Z"/>
                <w:sz w:val="16"/>
              </w:rPr>
            </w:pPr>
            <w:r>
              <w:rPr>
                <w:sz w:val="16"/>
              </w:rPr>
              <w:t>.</w:t>
            </w:r>
            <w:del w:id="443" w:author="Master Repository Process" w:date="2021-08-01T15:46:00Z">
              <w:r>
                <w:rPr>
                  <w:sz w:val="16"/>
                </w:rPr>
                <w:delText xml:space="preserve"> </w:delText>
              </w:r>
            </w:del>
            <w:ins w:id="444" w:author="Master Repository Process" w:date="2021-08-01T15:46:00Z">
              <w:r>
                <w:rPr>
                  <w:sz w:val="16"/>
                </w:rPr>
                <w:tab/>
              </w:r>
            </w:ins>
            <w:r>
              <w:rPr>
                <w:sz w:val="16"/>
              </w:rPr>
              <w:t>Manjimup Land Conservation District</w:t>
            </w:r>
          </w:p>
          <w:p>
            <w:pPr>
              <w:pStyle w:val="yTable"/>
              <w:tabs>
                <w:tab w:val="left" w:pos="143"/>
              </w:tabs>
              <w:spacing w:before="0"/>
              <w:ind w:left="143" w:hanging="143"/>
              <w:rPr>
                <w:sz w:val="16"/>
              </w:rPr>
            </w:pPr>
            <w:del w:id="44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46" w:author="Master Repository Process" w:date="2021-08-01T15:46:00Z"/>
                <w:sz w:val="16"/>
              </w:rPr>
            </w:pPr>
            <w:r>
              <w:rPr>
                <w:sz w:val="16"/>
              </w:rPr>
              <w:t>.</w:t>
            </w:r>
            <w:del w:id="447" w:author="Master Repository Process" w:date="2021-08-01T15:46:00Z">
              <w:r>
                <w:rPr>
                  <w:sz w:val="16"/>
                </w:rPr>
                <w:delText xml:space="preserve"> </w:delText>
              </w:r>
            </w:del>
            <w:ins w:id="448" w:author="Master Repository Process" w:date="2021-08-01T15:46:00Z">
              <w:r>
                <w:rPr>
                  <w:sz w:val="16"/>
                </w:rPr>
                <w:tab/>
              </w:r>
            </w:ins>
            <w:r>
              <w:rPr>
                <w:sz w:val="16"/>
              </w:rPr>
              <w:t>Manypeaks Land Conservation District</w:t>
            </w:r>
          </w:p>
          <w:p>
            <w:pPr>
              <w:pStyle w:val="yTable"/>
              <w:tabs>
                <w:tab w:val="left" w:pos="143"/>
              </w:tabs>
              <w:spacing w:before="0"/>
              <w:ind w:left="143" w:hanging="143"/>
              <w:rPr>
                <w:sz w:val="16"/>
              </w:rPr>
            </w:pPr>
            <w:del w:id="44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50" w:author="Master Repository Process" w:date="2021-08-01T15:46:00Z"/>
                <w:sz w:val="16"/>
              </w:rPr>
            </w:pPr>
            <w:r>
              <w:rPr>
                <w:sz w:val="16"/>
              </w:rPr>
              <w:t>.</w:t>
            </w:r>
            <w:del w:id="451" w:author="Master Repository Process" w:date="2021-08-01T15:46:00Z">
              <w:r>
                <w:rPr>
                  <w:sz w:val="16"/>
                </w:rPr>
                <w:delText xml:space="preserve"> </w:delText>
              </w:r>
            </w:del>
            <w:ins w:id="452" w:author="Master Repository Process" w:date="2021-08-01T15:46:00Z">
              <w:r>
                <w:rPr>
                  <w:sz w:val="16"/>
                </w:rPr>
                <w:tab/>
              </w:r>
            </w:ins>
            <w:r>
              <w:rPr>
                <w:sz w:val="16"/>
              </w:rPr>
              <w:t>Meekatharra Land Conservation District</w:t>
            </w:r>
          </w:p>
          <w:p>
            <w:pPr>
              <w:pStyle w:val="yTable"/>
              <w:tabs>
                <w:tab w:val="left" w:pos="143"/>
              </w:tabs>
              <w:spacing w:before="0"/>
              <w:ind w:left="143" w:hanging="143"/>
              <w:rPr>
                <w:sz w:val="16"/>
              </w:rPr>
            </w:pPr>
            <w:del w:id="453"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54" w:author="Master Repository Process" w:date="2021-08-01T15:46:00Z"/>
                <w:sz w:val="16"/>
              </w:rPr>
            </w:pPr>
            <w:r>
              <w:rPr>
                <w:sz w:val="16"/>
              </w:rPr>
              <w:t>.</w:t>
            </w:r>
            <w:del w:id="455" w:author="Master Repository Process" w:date="2021-08-01T15:46:00Z">
              <w:r>
                <w:rPr>
                  <w:sz w:val="16"/>
                </w:rPr>
                <w:delText xml:space="preserve"> </w:delText>
              </w:r>
            </w:del>
            <w:ins w:id="456" w:author="Master Repository Process" w:date="2021-08-01T15:46:00Z">
              <w:r>
                <w:rPr>
                  <w:sz w:val="16"/>
                </w:rPr>
                <w:tab/>
              </w:r>
            </w:ins>
            <w:r>
              <w:rPr>
                <w:sz w:val="16"/>
              </w:rPr>
              <w:t>Merredin Land Conservation District</w:t>
            </w:r>
          </w:p>
          <w:p>
            <w:pPr>
              <w:pStyle w:val="yTable"/>
              <w:tabs>
                <w:tab w:val="left" w:pos="143"/>
              </w:tabs>
              <w:spacing w:before="0"/>
              <w:ind w:left="143" w:hanging="143"/>
              <w:rPr>
                <w:sz w:val="16"/>
              </w:rPr>
            </w:pPr>
            <w:del w:id="45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58" w:author="Master Repository Process" w:date="2021-08-01T15:46:00Z"/>
                <w:sz w:val="16"/>
              </w:rPr>
            </w:pPr>
            <w:r>
              <w:rPr>
                <w:sz w:val="16"/>
              </w:rPr>
              <w:t>.</w:t>
            </w:r>
            <w:del w:id="459" w:author="Master Repository Process" w:date="2021-08-01T15:46:00Z">
              <w:r>
                <w:rPr>
                  <w:sz w:val="16"/>
                </w:rPr>
                <w:delText xml:space="preserve"> </w:delText>
              </w:r>
            </w:del>
            <w:ins w:id="460" w:author="Master Repository Process" w:date="2021-08-01T15:46:00Z">
              <w:r>
                <w:rPr>
                  <w:sz w:val="16"/>
                </w:rPr>
                <w:tab/>
              </w:r>
            </w:ins>
            <w:r>
              <w:rPr>
                <w:sz w:val="16"/>
              </w:rPr>
              <w:t>Merredith Land Conservation District</w:t>
            </w:r>
          </w:p>
          <w:p>
            <w:pPr>
              <w:pStyle w:val="yTable"/>
              <w:tabs>
                <w:tab w:val="left" w:pos="143"/>
              </w:tabs>
              <w:spacing w:before="0"/>
              <w:ind w:left="143" w:hanging="143"/>
              <w:rPr>
                <w:sz w:val="16"/>
              </w:rPr>
            </w:pPr>
            <w:del w:id="461"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62" w:author="Master Repository Process" w:date="2021-08-01T15:46:00Z"/>
                <w:sz w:val="16"/>
              </w:rPr>
            </w:pPr>
            <w:r>
              <w:rPr>
                <w:sz w:val="16"/>
              </w:rPr>
              <w:t>.</w:t>
            </w:r>
            <w:del w:id="463" w:author="Master Repository Process" w:date="2021-08-01T15:46:00Z">
              <w:r>
                <w:rPr>
                  <w:sz w:val="16"/>
                </w:rPr>
                <w:delText xml:space="preserve"> </w:delText>
              </w:r>
            </w:del>
            <w:ins w:id="464" w:author="Master Repository Process" w:date="2021-08-01T15:46:00Z">
              <w:r>
                <w:rPr>
                  <w:sz w:val="16"/>
                </w:rPr>
                <w:tab/>
              </w:r>
            </w:ins>
            <w:r>
              <w:rPr>
                <w:sz w:val="16"/>
              </w:rPr>
              <w:t>Miling Land Conservation District</w:t>
            </w:r>
          </w:p>
          <w:p>
            <w:pPr>
              <w:pStyle w:val="yTable"/>
              <w:tabs>
                <w:tab w:val="left" w:pos="143"/>
              </w:tabs>
              <w:spacing w:before="0"/>
              <w:ind w:left="143" w:hanging="143"/>
              <w:rPr>
                <w:sz w:val="16"/>
              </w:rPr>
            </w:pPr>
            <w:del w:id="46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466" w:author="Master Repository Process" w:date="2021-08-01T15:46:00Z"/>
                <w:sz w:val="16"/>
              </w:rPr>
            </w:pPr>
            <w:r>
              <w:rPr>
                <w:sz w:val="16"/>
              </w:rPr>
              <w:t>.</w:t>
            </w:r>
            <w:del w:id="467" w:author="Master Repository Process" w:date="2021-08-01T15:46:00Z">
              <w:r>
                <w:rPr>
                  <w:sz w:val="16"/>
                </w:rPr>
                <w:delText xml:space="preserve"> </w:delText>
              </w:r>
            </w:del>
            <w:ins w:id="468" w:author="Master Repository Process" w:date="2021-08-01T15:46:00Z">
              <w:r>
                <w:rPr>
                  <w:sz w:val="16"/>
                </w:rPr>
                <w:tab/>
              </w:r>
            </w:ins>
            <w:r>
              <w:rPr>
                <w:sz w:val="16"/>
              </w:rPr>
              <w:t>Mingenew Land Conservation District</w:t>
            </w:r>
          </w:p>
          <w:p>
            <w:pPr>
              <w:pStyle w:val="yTable"/>
              <w:tabs>
                <w:tab w:val="left" w:pos="143"/>
              </w:tabs>
              <w:spacing w:before="0"/>
              <w:ind w:left="143" w:hanging="143"/>
              <w:rPr>
                <w:sz w:val="16"/>
              </w:rPr>
            </w:pPr>
            <w:del w:id="469" w:author="Master Repository Process" w:date="2021-08-01T15:46:00Z">
              <w:r>
                <w:rPr>
                  <w:sz w:val="16"/>
                </w:rPr>
                <w:delText xml:space="preserve"> </w:delText>
              </w:r>
            </w:del>
            <w:r>
              <w:rPr>
                <w:sz w:val="16"/>
              </w:rPr>
              <w:t xml:space="preserve"> Committee</w:t>
            </w:r>
          </w:p>
        </w:tc>
      </w:tr>
      <w:tr>
        <w:trPr>
          <w:del w:id="470" w:author="Master Repository Process" w:date="2021-08-01T15:46:00Z"/>
        </w:trPr>
        <w:tc>
          <w:tcPr>
            <w:tcW w:w="2977" w:type="dxa"/>
          </w:tcPr>
          <w:p>
            <w:pPr>
              <w:pStyle w:val="yTable"/>
              <w:rPr>
                <w:del w:id="471" w:author="Master Repository Process" w:date="2021-08-01T15:46:00Z"/>
                <w:sz w:val="16"/>
              </w:rPr>
            </w:pPr>
          </w:p>
        </w:tc>
        <w:tc>
          <w:tcPr>
            <w:tcW w:w="4253" w:type="dxa"/>
          </w:tcPr>
          <w:p>
            <w:pPr>
              <w:pStyle w:val="yTable"/>
              <w:rPr>
                <w:del w:id="472" w:author="Master Repository Process" w:date="2021-08-01T15:46:00Z"/>
                <w:sz w:val="16"/>
              </w:rPr>
            </w:pPr>
            <w:del w:id="473" w:author="Master Repository Process" w:date="2021-08-01T15:46:00Z">
              <w:r>
                <w:rPr>
                  <w:sz w:val="16"/>
                </w:rPr>
                <w:delText>. Minyulo/Dandaragan Land Conservation</w:delText>
              </w:r>
            </w:del>
          </w:p>
          <w:p>
            <w:pPr>
              <w:pStyle w:val="yTable"/>
              <w:rPr>
                <w:del w:id="474" w:author="Master Repository Process" w:date="2021-08-01T15:46:00Z"/>
                <w:sz w:val="16"/>
              </w:rPr>
            </w:pPr>
            <w:del w:id="475" w:author="Master Repository Process" w:date="2021-08-01T15:46:00Z">
              <w:r>
                <w:rPr>
                  <w:sz w:val="16"/>
                </w:rPr>
                <w:delText xml:space="preserve">  District Committee</w:delText>
              </w:r>
            </w:del>
          </w:p>
        </w:tc>
      </w:tr>
      <w:tr>
        <w:trPr>
          <w:del w:id="476" w:author="Master Repository Process" w:date="2021-08-01T15:46:00Z"/>
        </w:trPr>
        <w:tc>
          <w:tcPr>
            <w:tcW w:w="2977" w:type="dxa"/>
          </w:tcPr>
          <w:p>
            <w:pPr>
              <w:pStyle w:val="yTable"/>
              <w:keepNext/>
              <w:keepLines/>
              <w:rPr>
                <w:del w:id="477" w:author="Master Repository Process" w:date="2021-08-01T15:46:00Z"/>
                <w:sz w:val="16"/>
              </w:rPr>
            </w:pPr>
          </w:p>
        </w:tc>
        <w:tc>
          <w:tcPr>
            <w:tcW w:w="4253" w:type="dxa"/>
          </w:tcPr>
          <w:p>
            <w:pPr>
              <w:pStyle w:val="yTable"/>
              <w:keepNext/>
              <w:keepLines/>
              <w:rPr>
                <w:del w:id="478" w:author="Master Repository Process" w:date="2021-08-01T15:46:00Z"/>
                <w:sz w:val="16"/>
              </w:rPr>
            </w:pPr>
            <w:del w:id="479" w:author="Master Repository Process" w:date="2021-08-01T15:46:00Z">
              <w:r>
                <w:rPr>
                  <w:sz w:val="16"/>
                </w:rPr>
                <w:delText>. Mobrup Land Conservation District</w:delText>
              </w:r>
            </w:del>
          </w:p>
          <w:p>
            <w:pPr>
              <w:pStyle w:val="yTable"/>
              <w:keepNext/>
              <w:keepLines/>
              <w:rPr>
                <w:del w:id="480" w:author="Master Repository Process" w:date="2021-08-01T15:46:00Z"/>
                <w:sz w:val="16"/>
              </w:rPr>
            </w:pPr>
            <w:del w:id="481" w:author="Master Repository Process" w:date="2021-08-01T15:46:00Z">
              <w:r>
                <w:rPr>
                  <w:sz w:val="16"/>
                </w:rPr>
                <w:delText xml:space="preserve">  Committee</w:delText>
              </w:r>
            </w:del>
          </w:p>
        </w:tc>
      </w:tr>
      <w:tr>
        <w:trPr>
          <w:del w:id="482" w:author="Master Repository Process" w:date="2021-08-01T15:46:00Z"/>
        </w:trPr>
        <w:tc>
          <w:tcPr>
            <w:tcW w:w="2977" w:type="dxa"/>
          </w:tcPr>
          <w:p>
            <w:pPr>
              <w:pStyle w:val="yTable"/>
              <w:rPr>
                <w:del w:id="483" w:author="Master Repository Process" w:date="2021-08-01T15:46:00Z"/>
                <w:sz w:val="16"/>
              </w:rPr>
            </w:pPr>
          </w:p>
        </w:tc>
        <w:tc>
          <w:tcPr>
            <w:tcW w:w="4253" w:type="dxa"/>
          </w:tcPr>
          <w:p>
            <w:pPr>
              <w:pStyle w:val="yTable"/>
              <w:rPr>
                <w:del w:id="484" w:author="Master Repository Process" w:date="2021-08-01T15:46:00Z"/>
                <w:sz w:val="16"/>
              </w:rPr>
            </w:pPr>
            <w:del w:id="485" w:author="Master Repository Process" w:date="2021-08-01T15:46:00Z">
              <w:r>
                <w:rPr>
                  <w:sz w:val="16"/>
                </w:rPr>
                <w:delText>. Mogumber Land Conservation District</w:delText>
              </w:r>
            </w:del>
          </w:p>
          <w:p>
            <w:pPr>
              <w:pStyle w:val="yTable"/>
              <w:rPr>
                <w:del w:id="486" w:author="Master Repository Process" w:date="2021-08-01T15:46:00Z"/>
                <w:sz w:val="16"/>
              </w:rPr>
            </w:pPr>
            <w:del w:id="487" w:author="Master Repository Process" w:date="2021-08-01T15:46:00Z">
              <w:r>
                <w:rPr>
                  <w:sz w:val="16"/>
                </w:rPr>
                <w:delText xml:space="preserve">  Committee</w:delText>
              </w:r>
            </w:del>
          </w:p>
        </w:tc>
      </w:tr>
      <w:tr>
        <w:trPr>
          <w:del w:id="488" w:author="Master Repository Process" w:date="2021-08-01T15:46:00Z"/>
        </w:trPr>
        <w:tc>
          <w:tcPr>
            <w:tcW w:w="2977" w:type="dxa"/>
          </w:tcPr>
          <w:p>
            <w:pPr>
              <w:pStyle w:val="yTable"/>
              <w:rPr>
                <w:del w:id="489" w:author="Master Repository Process" w:date="2021-08-01T15:46:00Z"/>
                <w:sz w:val="16"/>
              </w:rPr>
            </w:pPr>
          </w:p>
        </w:tc>
        <w:tc>
          <w:tcPr>
            <w:tcW w:w="4253" w:type="dxa"/>
          </w:tcPr>
          <w:p>
            <w:pPr>
              <w:pStyle w:val="yTable"/>
              <w:rPr>
                <w:del w:id="490" w:author="Master Repository Process" w:date="2021-08-01T15:46:00Z"/>
                <w:sz w:val="16"/>
              </w:rPr>
            </w:pPr>
            <w:del w:id="491" w:author="Master Repository Process" w:date="2021-08-01T15:46:00Z">
              <w:r>
                <w:rPr>
                  <w:sz w:val="16"/>
                </w:rPr>
                <w:delText>. Morawa Land Conservation District</w:delText>
              </w:r>
            </w:del>
          </w:p>
          <w:p>
            <w:pPr>
              <w:pStyle w:val="yTable"/>
              <w:rPr>
                <w:del w:id="492" w:author="Master Repository Process" w:date="2021-08-01T15:46:00Z"/>
                <w:sz w:val="16"/>
              </w:rPr>
            </w:pPr>
            <w:del w:id="493" w:author="Master Repository Process" w:date="2021-08-01T15:46:00Z">
              <w:r>
                <w:rPr>
                  <w:sz w:val="16"/>
                </w:rPr>
                <w:delText xml:space="preserve">  Committee</w:delText>
              </w:r>
            </w:del>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spacing w:before="0"/>
              <w:jc w:val="center"/>
              <w:rPr>
                <w:b/>
              </w:rPr>
            </w:pPr>
            <w:r>
              <w:rPr>
                <w:b/>
              </w:rPr>
              <w:t>Column 1</w:t>
            </w:r>
          </w:p>
        </w:tc>
        <w:tc>
          <w:tcPr>
            <w:tcW w:w="4253" w:type="dxa"/>
            <w:tcBorders>
              <w:top w:val="single" w:sz="4" w:space="0" w:color="auto"/>
            </w:tcBorders>
          </w:tcPr>
          <w:p>
            <w:pPr>
              <w:pStyle w:val="yTable"/>
              <w:tabs>
                <w:tab w:val="left" w:pos="143"/>
              </w:tabs>
              <w:spacing w:before="0"/>
              <w:ind w:left="143" w:hanging="143"/>
              <w:jc w:val="center"/>
              <w:rPr>
                <w:b/>
              </w:rPr>
            </w:pPr>
            <w:r>
              <w:rPr>
                <w:b/>
              </w:rPr>
              <w:t>Column 2</w:t>
            </w:r>
          </w:p>
        </w:tc>
      </w:tr>
      <w:tr>
        <w:trPr>
          <w:tblHeader/>
        </w:trPr>
        <w:tc>
          <w:tcPr>
            <w:tcW w:w="2977" w:type="dxa"/>
            <w:tcBorders>
              <w:bottom w:val="single" w:sz="4" w:space="0" w:color="auto"/>
            </w:tcBorders>
          </w:tcPr>
          <w:p>
            <w:pPr>
              <w:pStyle w:val="yTable"/>
              <w:spacing w:before="0"/>
              <w:jc w:val="center"/>
            </w:pPr>
            <w:r>
              <w:t>[Agency]</w:t>
            </w:r>
          </w:p>
        </w:tc>
        <w:tc>
          <w:tcPr>
            <w:tcW w:w="4253" w:type="dxa"/>
            <w:tcBorders>
              <w:bottom w:val="single" w:sz="4" w:space="0" w:color="auto"/>
            </w:tcBorders>
          </w:tcPr>
          <w:p>
            <w:pPr>
              <w:pStyle w:val="yTable"/>
              <w:tabs>
                <w:tab w:val="left" w:pos="143"/>
              </w:tabs>
              <w:spacing w:before="0"/>
              <w:ind w:left="143" w:hanging="143"/>
              <w:jc w:val="center"/>
            </w:pPr>
            <w:r>
              <w:t>[Office or body]</w:t>
            </w:r>
          </w:p>
        </w:tc>
      </w:tr>
      <w:tr>
        <w:trPr>
          <w:ins w:id="494" w:author="Master Repository Process" w:date="2021-08-01T15:46:00Z"/>
        </w:trPr>
        <w:tc>
          <w:tcPr>
            <w:tcW w:w="2977" w:type="dxa"/>
          </w:tcPr>
          <w:p>
            <w:pPr>
              <w:pStyle w:val="yTable"/>
              <w:spacing w:before="0"/>
              <w:rPr>
                <w:ins w:id="495" w:author="Master Repository Process" w:date="2021-08-01T15:46:00Z"/>
                <w:sz w:val="16"/>
              </w:rPr>
            </w:pPr>
          </w:p>
        </w:tc>
        <w:tc>
          <w:tcPr>
            <w:tcW w:w="4253" w:type="dxa"/>
          </w:tcPr>
          <w:p>
            <w:pPr>
              <w:pStyle w:val="yTable"/>
              <w:tabs>
                <w:tab w:val="left" w:pos="143"/>
              </w:tabs>
              <w:spacing w:before="0"/>
              <w:ind w:left="143" w:hanging="143"/>
              <w:rPr>
                <w:ins w:id="496" w:author="Master Repository Process" w:date="2021-08-01T15:46:00Z"/>
                <w:sz w:val="16"/>
              </w:rPr>
            </w:pPr>
            <w:ins w:id="497" w:author="Master Repository Process" w:date="2021-08-01T15:46:00Z">
              <w:r>
                <w:rPr>
                  <w:sz w:val="16"/>
                </w:rPr>
                <w:t>.</w:t>
              </w:r>
              <w:r>
                <w:rPr>
                  <w:sz w:val="16"/>
                </w:rPr>
                <w:tab/>
                <w:t>Minyulo/Dandaragan Land Conservation District Committee</w:t>
              </w:r>
            </w:ins>
          </w:p>
        </w:tc>
      </w:tr>
      <w:tr>
        <w:trPr>
          <w:ins w:id="498" w:author="Master Repository Process" w:date="2021-08-01T15:46:00Z"/>
        </w:trPr>
        <w:tc>
          <w:tcPr>
            <w:tcW w:w="2977" w:type="dxa"/>
          </w:tcPr>
          <w:p>
            <w:pPr>
              <w:pStyle w:val="yTable"/>
              <w:keepNext/>
              <w:keepLines/>
              <w:spacing w:before="0"/>
              <w:rPr>
                <w:ins w:id="499" w:author="Master Repository Process" w:date="2021-08-01T15:46:00Z"/>
                <w:sz w:val="16"/>
              </w:rPr>
            </w:pPr>
          </w:p>
        </w:tc>
        <w:tc>
          <w:tcPr>
            <w:tcW w:w="4253" w:type="dxa"/>
          </w:tcPr>
          <w:p>
            <w:pPr>
              <w:pStyle w:val="yTable"/>
              <w:keepNext/>
              <w:keepLines/>
              <w:tabs>
                <w:tab w:val="left" w:pos="143"/>
              </w:tabs>
              <w:spacing w:before="0"/>
              <w:ind w:left="143" w:hanging="143"/>
              <w:rPr>
                <w:ins w:id="500" w:author="Master Repository Process" w:date="2021-08-01T15:46:00Z"/>
                <w:sz w:val="16"/>
              </w:rPr>
            </w:pPr>
            <w:ins w:id="501" w:author="Master Repository Process" w:date="2021-08-01T15:46:00Z">
              <w:r>
                <w:rPr>
                  <w:sz w:val="16"/>
                </w:rPr>
                <w:t>.</w:t>
              </w:r>
              <w:r>
                <w:rPr>
                  <w:sz w:val="16"/>
                </w:rPr>
                <w:tab/>
                <w:t>Mobrup Land Conservation District Committee</w:t>
              </w:r>
            </w:ins>
          </w:p>
        </w:tc>
      </w:tr>
      <w:tr>
        <w:trPr>
          <w:ins w:id="502" w:author="Master Repository Process" w:date="2021-08-01T15:46:00Z"/>
        </w:trPr>
        <w:tc>
          <w:tcPr>
            <w:tcW w:w="2977" w:type="dxa"/>
          </w:tcPr>
          <w:p>
            <w:pPr>
              <w:pStyle w:val="yTable"/>
              <w:spacing w:before="0"/>
              <w:rPr>
                <w:ins w:id="503" w:author="Master Repository Process" w:date="2021-08-01T15:46:00Z"/>
                <w:sz w:val="16"/>
              </w:rPr>
            </w:pPr>
          </w:p>
        </w:tc>
        <w:tc>
          <w:tcPr>
            <w:tcW w:w="4253" w:type="dxa"/>
          </w:tcPr>
          <w:p>
            <w:pPr>
              <w:pStyle w:val="yTable"/>
              <w:tabs>
                <w:tab w:val="left" w:pos="143"/>
              </w:tabs>
              <w:spacing w:before="0"/>
              <w:ind w:left="143" w:hanging="143"/>
              <w:rPr>
                <w:ins w:id="504" w:author="Master Repository Process" w:date="2021-08-01T15:46:00Z"/>
                <w:sz w:val="16"/>
              </w:rPr>
            </w:pPr>
            <w:ins w:id="505" w:author="Master Repository Process" w:date="2021-08-01T15:46:00Z">
              <w:r>
                <w:rPr>
                  <w:sz w:val="16"/>
                </w:rPr>
                <w:t>.</w:t>
              </w:r>
              <w:r>
                <w:rPr>
                  <w:sz w:val="16"/>
                </w:rPr>
                <w:tab/>
                <w:t>Mogumber Land Conservation District Committee</w:t>
              </w:r>
            </w:ins>
          </w:p>
        </w:tc>
      </w:tr>
      <w:tr>
        <w:trPr>
          <w:ins w:id="506" w:author="Master Repository Process" w:date="2021-08-01T15:46:00Z"/>
        </w:trPr>
        <w:tc>
          <w:tcPr>
            <w:tcW w:w="2977" w:type="dxa"/>
          </w:tcPr>
          <w:p>
            <w:pPr>
              <w:pStyle w:val="yTable"/>
              <w:spacing w:before="0"/>
              <w:rPr>
                <w:ins w:id="507" w:author="Master Repository Process" w:date="2021-08-01T15:46:00Z"/>
                <w:sz w:val="16"/>
              </w:rPr>
            </w:pPr>
          </w:p>
        </w:tc>
        <w:tc>
          <w:tcPr>
            <w:tcW w:w="4253" w:type="dxa"/>
          </w:tcPr>
          <w:p>
            <w:pPr>
              <w:pStyle w:val="yTable"/>
              <w:tabs>
                <w:tab w:val="left" w:pos="143"/>
              </w:tabs>
              <w:spacing w:before="0"/>
              <w:ind w:left="143" w:hanging="143"/>
              <w:rPr>
                <w:ins w:id="508" w:author="Master Repository Process" w:date="2021-08-01T15:46:00Z"/>
                <w:sz w:val="16"/>
              </w:rPr>
            </w:pPr>
            <w:ins w:id="509" w:author="Master Repository Process" w:date="2021-08-01T15:46:00Z">
              <w:r>
                <w:rPr>
                  <w:sz w:val="16"/>
                </w:rPr>
                <w:t>.</w:t>
              </w:r>
              <w:r>
                <w:rPr>
                  <w:sz w:val="16"/>
                </w:rPr>
                <w:tab/>
                <w:t>Morawa Land Conservation District  Committee</w:t>
              </w:r>
            </w:ins>
          </w:p>
        </w:tc>
      </w:tr>
      <w:tr>
        <w:tc>
          <w:tcPr>
            <w:tcW w:w="2977" w:type="dxa"/>
          </w:tcPr>
          <w:p>
            <w:pPr>
              <w:pStyle w:val="yTable"/>
              <w:spacing w:before="0"/>
              <w:rPr>
                <w:sz w:val="16"/>
              </w:rPr>
            </w:pPr>
          </w:p>
        </w:tc>
        <w:tc>
          <w:tcPr>
            <w:tcW w:w="4253" w:type="dxa"/>
          </w:tcPr>
          <w:p>
            <w:pPr>
              <w:pStyle w:val="yTable"/>
              <w:rPr>
                <w:del w:id="510" w:author="Master Repository Process" w:date="2021-08-01T15:46:00Z"/>
                <w:sz w:val="16"/>
              </w:rPr>
            </w:pPr>
            <w:r>
              <w:rPr>
                <w:sz w:val="16"/>
              </w:rPr>
              <w:t>.</w:t>
            </w:r>
            <w:del w:id="511" w:author="Master Repository Process" w:date="2021-08-01T15:46:00Z">
              <w:r>
                <w:rPr>
                  <w:sz w:val="16"/>
                </w:rPr>
                <w:delText xml:space="preserve"> </w:delText>
              </w:r>
            </w:del>
            <w:ins w:id="512" w:author="Master Repository Process" w:date="2021-08-01T15:46:00Z">
              <w:r>
                <w:rPr>
                  <w:sz w:val="16"/>
                </w:rPr>
                <w:tab/>
              </w:r>
            </w:ins>
            <w:r>
              <w:rPr>
                <w:sz w:val="16"/>
              </w:rPr>
              <w:t>Mount Magnet Land Conservation</w:t>
            </w:r>
          </w:p>
          <w:p>
            <w:pPr>
              <w:pStyle w:val="yTable"/>
              <w:tabs>
                <w:tab w:val="left" w:pos="143"/>
              </w:tabs>
              <w:spacing w:before="0"/>
              <w:ind w:left="143" w:hanging="143"/>
              <w:rPr>
                <w:sz w:val="16"/>
              </w:rPr>
            </w:pPr>
            <w:del w:id="513"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514" w:author="Master Repository Process" w:date="2021-08-01T15:46:00Z"/>
                <w:sz w:val="16"/>
              </w:rPr>
            </w:pPr>
            <w:r>
              <w:rPr>
                <w:sz w:val="16"/>
              </w:rPr>
              <w:t>.</w:t>
            </w:r>
            <w:del w:id="515" w:author="Master Repository Process" w:date="2021-08-01T15:46:00Z">
              <w:r>
                <w:rPr>
                  <w:sz w:val="16"/>
                </w:rPr>
                <w:delText xml:space="preserve"> </w:delText>
              </w:r>
            </w:del>
            <w:ins w:id="516" w:author="Master Repository Process" w:date="2021-08-01T15:46:00Z">
              <w:r>
                <w:rPr>
                  <w:sz w:val="16"/>
                </w:rPr>
                <w:tab/>
              </w:r>
            </w:ins>
            <w:r>
              <w:rPr>
                <w:sz w:val="16"/>
              </w:rPr>
              <w:t>Mount Marshall Land Conservation</w:t>
            </w:r>
          </w:p>
          <w:p>
            <w:pPr>
              <w:pStyle w:val="yTable"/>
              <w:tabs>
                <w:tab w:val="left" w:pos="143"/>
              </w:tabs>
              <w:spacing w:before="0"/>
              <w:ind w:left="143" w:hanging="143"/>
              <w:rPr>
                <w:sz w:val="16"/>
              </w:rPr>
            </w:pPr>
            <w:del w:id="517"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518" w:author="Master Repository Process" w:date="2021-08-01T15:46:00Z"/>
                <w:sz w:val="16"/>
              </w:rPr>
            </w:pPr>
            <w:r>
              <w:rPr>
                <w:sz w:val="16"/>
              </w:rPr>
              <w:t>.</w:t>
            </w:r>
            <w:del w:id="519" w:author="Master Repository Process" w:date="2021-08-01T15:46:00Z">
              <w:r>
                <w:rPr>
                  <w:sz w:val="16"/>
                </w:rPr>
                <w:delText xml:space="preserve"> </w:delText>
              </w:r>
            </w:del>
            <w:ins w:id="520" w:author="Master Repository Process" w:date="2021-08-01T15:46:00Z">
              <w:r>
                <w:rPr>
                  <w:sz w:val="16"/>
                </w:rPr>
                <w:tab/>
              </w:r>
            </w:ins>
            <w:r>
              <w:rPr>
                <w:sz w:val="16"/>
              </w:rPr>
              <w:t>Mukinbudin Land Conservation District</w:t>
            </w:r>
          </w:p>
          <w:p>
            <w:pPr>
              <w:pStyle w:val="yTable"/>
              <w:tabs>
                <w:tab w:val="left" w:pos="143"/>
              </w:tabs>
              <w:spacing w:before="0"/>
              <w:ind w:left="143" w:hanging="143"/>
              <w:rPr>
                <w:sz w:val="16"/>
              </w:rPr>
            </w:pPr>
            <w:del w:id="521"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522" w:author="Master Repository Process" w:date="2021-08-01T15:46:00Z"/>
                <w:sz w:val="16"/>
              </w:rPr>
            </w:pPr>
            <w:r>
              <w:rPr>
                <w:sz w:val="16"/>
              </w:rPr>
              <w:t>.</w:t>
            </w:r>
            <w:del w:id="523" w:author="Master Repository Process" w:date="2021-08-01T15:46:00Z">
              <w:r>
                <w:rPr>
                  <w:sz w:val="16"/>
                </w:rPr>
                <w:delText xml:space="preserve"> </w:delText>
              </w:r>
            </w:del>
            <w:ins w:id="524" w:author="Master Repository Process" w:date="2021-08-01T15:46:00Z">
              <w:r>
                <w:rPr>
                  <w:sz w:val="16"/>
                </w:rPr>
                <w:tab/>
              </w:r>
            </w:ins>
            <w:r>
              <w:rPr>
                <w:sz w:val="16"/>
              </w:rPr>
              <w:t>Mullewa Land Conservation District</w:t>
            </w:r>
          </w:p>
          <w:p>
            <w:pPr>
              <w:pStyle w:val="yTable"/>
              <w:tabs>
                <w:tab w:val="left" w:pos="143"/>
              </w:tabs>
              <w:spacing w:before="0"/>
              <w:ind w:left="143" w:hanging="143"/>
              <w:rPr>
                <w:sz w:val="16"/>
              </w:rPr>
            </w:pPr>
            <w:del w:id="52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526" w:author="Master Repository Process" w:date="2021-08-01T15:46:00Z"/>
                <w:sz w:val="16"/>
              </w:rPr>
            </w:pPr>
            <w:r>
              <w:rPr>
                <w:sz w:val="16"/>
              </w:rPr>
              <w:t>.</w:t>
            </w:r>
            <w:del w:id="527" w:author="Master Repository Process" w:date="2021-08-01T15:46:00Z">
              <w:r>
                <w:rPr>
                  <w:sz w:val="16"/>
                </w:rPr>
                <w:delText xml:space="preserve"> </w:delText>
              </w:r>
            </w:del>
            <w:ins w:id="528" w:author="Master Repository Process" w:date="2021-08-01T15:46:00Z">
              <w:r>
                <w:rPr>
                  <w:sz w:val="16"/>
                </w:rPr>
                <w:tab/>
              </w:r>
            </w:ins>
            <w:r>
              <w:rPr>
                <w:sz w:val="16"/>
              </w:rPr>
              <w:t>Murchison Land Conservation District</w:t>
            </w:r>
          </w:p>
          <w:p>
            <w:pPr>
              <w:pStyle w:val="yTable"/>
              <w:tabs>
                <w:tab w:val="left" w:pos="143"/>
              </w:tabs>
              <w:spacing w:before="0"/>
              <w:ind w:left="143" w:hanging="143"/>
              <w:rPr>
                <w:sz w:val="16"/>
              </w:rPr>
            </w:pPr>
            <w:del w:id="52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530" w:author="Master Repository Process" w:date="2021-08-01T15:46:00Z"/>
                <w:sz w:val="16"/>
              </w:rPr>
            </w:pPr>
            <w:r>
              <w:rPr>
                <w:sz w:val="16"/>
              </w:rPr>
              <w:t>.</w:t>
            </w:r>
            <w:del w:id="531" w:author="Master Repository Process" w:date="2021-08-01T15:46:00Z">
              <w:r>
                <w:rPr>
                  <w:sz w:val="16"/>
                </w:rPr>
                <w:delText xml:space="preserve"> </w:delText>
              </w:r>
            </w:del>
            <w:ins w:id="532" w:author="Master Repository Process" w:date="2021-08-01T15:46:00Z">
              <w:r>
                <w:rPr>
                  <w:sz w:val="16"/>
                </w:rPr>
                <w:tab/>
              </w:r>
            </w:ins>
            <w:r>
              <w:rPr>
                <w:sz w:val="16"/>
              </w:rPr>
              <w:t>Napier River Land Conservation District</w:t>
            </w:r>
          </w:p>
          <w:p>
            <w:pPr>
              <w:pStyle w:val="yTable"/>
              <w:tabs>
                <w:tab w:val="left" w:pos="143"/>
              </w:tabs>
              <w:spacing w:before="0"/>
              <w:ind w:left="143" w:hanging="143"/>
              <w:rPr>
                <w:sz w:val="16"/>
              </w:rPr>
            </w:pPr>
            <w:del w:id="533"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534" w:author="Master Repository Process" w:date="2021-08-01T15:46:00Z">
              <w:r>
                <w:rPr>
                  <w:sz w:val="16"/>
                </w:rPr>
                <w:delText xml:space="preserve"> </w:delText>
              </w:r>
            </w:del>
            <w:ins w:id="535" w:author="Master Repository Process" w:date="2021-08-01T15:46:00Z">
              <w:r>
                <w:rPr>
                  <w:sz w:val="16"/>
                </w:rPr>
                <w:tab/>
              </w:r>
            </w:ins>
            <w:r>
              <w:rPr>
                <w:sz w:val="16"/>
              </w:rPr>
              <w:t>Narembeen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536" w:author="Master Repository Process" w:date="2021-08-01T15:46:00Z">
              <w:r>
                <w:rPr>
                  <w:sz w:val="16"/>
                </w:rPr>
                <w:delText xml:space="preserve"> </w:delText>
              </w:r>
            </w:del>
            <w:ins w:id="537" w:author="Master Repository Process" w:date="2021-08-01T15:46:00Z">
              <w:r>
                <w:rPr>
                  <w:sz w:val="16"/>
                </w:rPr>
                <w:tab/>
              </w:r>
            </w:ins>
            <w:r>
              <w:rPr>
                <w:sz w:val="16"/>
              </w:rPr>
              <w:t>Narrogin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538" w:author="Master Repository Process" w:date="2021-08-01T15:46:00Z">
              <w:r>
                <w:rPr>
                  <w:sz w:val="16"/>
                </w:rPr>
                <w:delText xml:space="preserve"> </w:delText>
              </w:r>
            </w:del>
            <w:ins w:id="539" w:author="Master Repository Process" w:date="2021-08-01T15:46:00Z">
              <w:r>
                <w:rPr>
                  <w:sz w:val="16"/>
                </w:rPr>
                <w:tab/>
              </w:r>
            </w:ins>
            <w:r>
              <w:rPr>
                <w:sz w:val="16"/>
              </w:rPr>
              <w:t>Newdegate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540" w:author="Master Repository Process" w:date="2021-08-01T15:46:00Z">
              <w:r>
                <w:rPr>
                  <w:sz w:val="16"/>
                </w:rPr>
                <w:delText xml:space="preserve"> </w:delText>
              </w:r>
            </w:del>
            <w:ins w:id="541" w:author="Master Repository Process" w:date="2021-08-01T15:46:00Z">
              <w:r>
                <w:rPr>
                  <w:sz w:val="16"/>
                </w:rPr>
                <w:tab/>
              </w:r>
            </w:ins>
            <w:r>
              <w:rPr>
                <w:sz w:val="16"/>
              </w:rPr>
              <w:t>Ninan Land Conservation District Committee</w:t>
            </w:r>
          </w:p>
        </w:tc>
      </w:tr>
      <w:tr>
        <w:tc>
          <w:tcPr>
            <w:tcW w:w="2977" w:type="dxa"/>
          </w:tcPr>
          <w:p>
            <w:pPr>
              <w:pStyle w:val="yTable"/>
              <w:spacing w:before="0"/>
              <w:rPr>
                <w:sz w:val="16"/>
              </w:rPr>
            </w:pPr>
          </w:p>
        </w:tc>
        <w:tc>
          <w:tcPr>
            <w:tcW w:w="4253" w:type="dxa"/>
          </w:tcPr>
          <w:p>
            <w:pPr>
              <w:pStyle w:val="yTable"/>
              <w:rPr>
                <w:del w:id="542" w:author="Master Repository Process" w:date="2021-08-01T15:46:00Z"/>
                <w:sz w:val="16"/>
              </w:rPr>
            </w:pPr>
            <w:r>
              <w:rPr>
                <w:sz w:val="16"/>
              </w:rPr>
              <w:t>.</w:t>
            </w:r>
            <w:del w:id="543" w:author="Master Repository Process" w:date="2021-08-01T15:46:00Z">
              <w:r>
                <w:rPr>
                  <w:sz w:val="16"/>
                </w:rPr>
                <w:delText xml:space="preserve"> </w:delText>
              </w:r>
            </w:del>
            <w:ins w:id="544" w:author="Master Repository Process" w:date="2021-08-01T15:46:00Z">
              <w:r>
                <w:rPr>
                  <w:sz w:val="16"/>
                </w:rPr>
                <w:tab/>
              </w:r>
            </w:ins>
            <w:r>
              <w:rPr>
                <w:sz w:val="16"/>
              </w:rPr>
              <w:t>North Eastern Goldfields Land Conservation</w:t>
            </w:r>
          </w:p>
          <w:p>
            <w:pPr>
              <w:pStyle w:val="yTable"/>
              <w:tabs>
                <w:tab w:val="left" w:pos="143"/>
              </w:tabs>
              <w:spacing w:before="0"/>
              <w:ind w:left="143" w:hanging="143"/>
              <w:rPr>
                <w:sz w:val="16"/>
              </w:rPr>
            </w:pPr>
            <w:del w:id="545"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rPr>
                <w:del w:id="546" w:author="Master Repository Process" w:date="2021-08-01T15:46:00Z"/>
                <w:sz w:val="16"/>
              </w:rPr>
            </w:pPr>
            <w:r>
              <w:rPr>
                <w:sz w:val="16"/>
              </w:rPr>
              <w:t>.</w:t>
            </w:r>
            <w:del w:id="547" w:author="Master Repository Process" w:date="2021-08-01T15:46:00Z">
              <w:r>
                <w:rPr>
                  <w:sz w:val="16"/>
                </w:rPr>
                <w:delText xml:space="preserve"> </w:delText>
              </w:r>
            </w:del>
            <w:ins w:id="548" w:author="Master Repository Process" w:date="2021-08-01T15:46:00Z">
              <w:r>
                <w:rPr>
                  <w:sz w:val="16"/>
                </w:rPr>
                <w:tab/>
              </w:r>
            </w:ins>
            <w:r>
              <w:rPr>
                <w:sz w:val="16"/>
              </w:rPr>
              <w:t>North Kimberley Land Conservation District</w:t>
            </w:r>
          </w:p>
          <w:p>
            <w:pPr>
              <w:pStyle w:val="yTable"/>
              <w:tabs>
                <w:tab w:val="left" w:pos="143"/>
              </w:tabs>
              <w:spacing w:before="0"/>
              <w:ind w:left="143" w:hanging="143"/>
              <w:rPr>
                <w:sz w:val="16"/>
              </w:rPr>
            </w:pPr>
            <w:del w:id="54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550" w:author="Master Repository Process" w:date="2021-08-01T15:46:00Z"/>
                <w:sz w:val="16"/>
              </w:rPr>
            </w:pPr>
            <w:r>
              <w:rPr>
                <w:sz w:val="16"/>
              </w:rPr>
              <w:t>.</w:t>
            </w:r>
            <w:del w:id="551" w:author="Master Repository Process" w:date="2021-08-01T15:46:00Z">
              <w:r>
                <w:rPr>
                  <w:sz w:val="16"/>
                </w:rPr>
                <w:delText xml:space="preserve"> </w:delText>
              </w:r>
            </w:del>
            <w:ins w:id="552" w:author="Master Repository Process" w:date="2021-08-01T15:46:00Z">
              <w:r>
                <w:rPr>
                  <w:sz w:val="16"/>
                </w:rPr>
                <w:tab/>
              </w:r>
            </w:ins>
            <w:r>
              <w:rPr>
                <w:sz w:val="16"/>
              </w:rPr>
              <w:t>North Stirlings Land Conservation District</w:t>
            </w:r>
          </w:p>
          <w:p>
            <w:pPr>
              <w:pStyle w:val="yTable"/>
              <w:tabs>
                <w:tab w:val="left" w:pos="143"/>
              </w:tabs>
              <w:spacing w:before="0"/>
              <w:ind w:left="143" w:hanging="143"/>
              <w:rPr>
                <w:sz w:val="16"/>
              </w:rPr>
            </w:pPr>
            <w:del w:id="553"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554" w:author="Master Repository Process" w:date="2021-08-01T15:46:00Z">
              <w:r>
                <w:rPr>
                  <w:sz w:val="16"/>
                </w:rPr>
                <w:delText xml:space="preserve"> </w:delText>
              </w:r>
            </w:del>
            <w:ins w:id="555" w:author="Master Repository Process" w:date="2021-08-01T15:46:00Z">
              <w:r>
                <w:rPr>
                  <w:sz w:val="16"/>
                </w:rPr>
                <w:tab/>
              </w:r>
            </w:ins>
            <w:r>
              <w:rPr>
                <w:sz w:val="16"/>
              </w:rPr>
              <w:t>Northam Land Conservation District Committee</w:t>
            </w:r>
          </w:p>
        </w:tc>
      </w:tr>
      <w:tr>
        <w:tc>
          <w:tcPr>
            <w:tcW w:w="2977" w:type="dxa"/>
          </w:tcPr>
          <w:p>
            <w:pPr>
              <w:pStyle w:val="yTable"/>
              <w:spacing w:before="0"/>
              <w:rPr>
                <w:sz w:val="16"/>
              </w:rPr>
            </w:pPr>
          </w:p>
        </w:tc>
        <w:tc>
          <w:tcPr>
            <w:tcW w:w="4253" w:type="dxa"/>
          </w:tcPr>
          <w:p>
            <w:pPr>
              <w:pStyle w:val="yTable"/>
              <w:rPr>
                <w:del w:id="556" w:author="Master Repository Process" w:date="2021-08-01T15:46:00Z"/>
                <w:sz w:val="16"/>
              </w:rPr>
            </w:pPr>
            <w:r>
              <w:rPr>
                <w:sz w:val="16"/>
              </w:rPr>
              <w:t>.</w:t>
            </w:r>
            <w:del w:id="557" w:author="Master Repository Process" w:date="2021-08-01T15:46:00Z">
              <w:r>
                <w:rPr>
                  <w:sz w:val="16"/>
                </w:rPr>
                <w:delText xml:space="preserve"> </w:delText>
              </w:r>
            </w:del>
            <w:ins w:id="558" w:author="Master Repository Process" w:date="2021-08-01T15:46:00Z">
              <w:r>
                <w:rPr>
                  <w:sz w:val="16"/>
                </w:rPr>
                <w:tab/>
              </w:r>
            </w:ins>
            <w:r>
              <w:rPr>
                <w:sz w:val="16"/>
              </w:rPr>
              <w:t>Nugadong West Land Conservation District</w:t>
            </w:r>
          </w:p>
          <w:p>
            <w:pPr>
              <w:pStyle w:val="yTable"/>
              <w:tabs>
                <w:tab w:val="left" w:pos="143"/>
              </w:tabs>
              <w:spacing w:before="0"/>
              <w:ind w:left="143" w:hanging="143"/>
              <w:rPr>
                <w:sz w:val="16"/>
              </w:rPr>
            </w:pPr>
            <w:del w:id="55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560" w:author="Master Repository Process" w:date="2021-08-01T15:46:00Z"/>
                <w:sz w:val="16"/>
              </w:rPr>
            </w:pPr>
            <w:r>
              <w:rPr>
                <w:sz w:val="16"/>
              </w:rPr>
              <w:t>.</w:t>
            </w:r>
            <w:del w:id="561" w:author="Master Repository Process" w:date="2021-08-01T15:46:00Z">
              <w:r>
                <w:rPr>
                  <w:sz w:val="16"/>
                </w:rPr>
                <w:delText xml:space="preserve"> </w:delText>
              </w:r>
            </w:del>
            <w:ins w:id="562" w:author="Master Repository Process" w:date="2021-08-01T15:46:00Z">
              <w:r>
                <w:rPr>
                  <w:sz w:val="16"/>
                </w:rPr>
                <w:tab/>
              </w:r>
            </w:ins>
            <w:r>
              <w:rPr>
                <w:sz w:val="16"/>
              </w:rPr>
              <w:t>Nullarbor/Eyre Highway Land Conservation</w:t>
            </w:r>
          </w:p>
          <w:p>
            <w:pPr>
              <w:pStyle w:val="yTable"/>
              <w:tabs>
                <w:tab w:val="left" w:pos="143"/>
              </w:tabs>
              <w:spacing w:before="0"/>
              <w:ind w:left="143" w:hanging="143"/>
              <w:rPr>
                <w:sz w:val="16"/>
              </w:rPr>
            </w:pPr>
            <w:del w:id="563"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564" w:author="Master Repository Process" w:date="2021-08-01T15:46:00Z">
              <w:r>
                <w:rPr>
                  <w:sz w:val="16"/>
                </w:rPr>
                <w:delText xml:space="preserve"> </w:delText>
              </w:r>
            </w:del>
            <w:ins w:id="565" w:author="Master Repository Process" w:date="2021-08-01T15:46:00Z">
              <w:r>
                <w:rPr>
                  <w:sz w:val="16"/>
                </w:rPr>
                <w:tab/>
              </w:r>
            </w:ins>
            <w:r>
              <w:rPr>
                <w:sz w:val="16"/>
              </w:rPr>
              <w:t>Nungarin Land Conservation District Committee</w:t>
            </w:r>
          </w:p>
        </w:tc>
      </w:tr>
      <w:tr>
        <w:tc>
          <w:tcPr>
            <w:tcW w:w="2977" w:type="dxa"/>
          </w:tcPr>
          <w:p>
            <w:pPr>
              <w:pStyle w:val="yTable"/>
              <w:spacing w:before="0"/>
              <w:rPr>
                <w:sz w:val="16"/>
              </w:rPr>
            </w:pPr>
          </w:p>
        </w:tc>
        <w:tc>
          <w:tcPr>
            <w:tcW w:w="4253" w:type="dxa"/>
          </w:tcPr>
          <w:p>
            <w:pPr>
              <w:pStyle w:val="yTable"/>
              <w:rPr>
                <w:del w:id="566" w:author="Master Repository Process" w:date="2021-08-01T15:46:00Z"/>
                <w:sz w:val="16"/>
              </w:rPr>
            </w:pPr>
            <w:r>
              <w:rPr>
                <w:sz w:val="16"/>
              </w:rPr>
              <w:t>.</w:t>
            </w:r>
            <w:del w:id="567" w:author="Master Repository Process" w:date="2021-08-01T15:46:00Z">
              <w:r>
                <w:rPr>
                  <w:sz w:val="16"/>
                </w:rPr>
                <w:delText xml:space="preserve"> </w:delText>
              </w:r>
            </w:del>
            <w:ins w:id="568" w:author="Master Repository Process" w:date="2021-08-01T15:46:00Z">
              <w:r>
                <w:rPr>
                  <w:sz w:val="16"/>
                </w:rPr>
                <w:tab/>
              </w:r>
            </w:ins>
            <w:r>
              <w:rPr>
                <w:sz w:val="16"/>
              </w:rPr>
              <w:t>Nyabing/Pingrup Land Conservation District</w:t>
            </w:r>
          </w:p>
          <w:p>
            <w:pPr>
              <w:pStyle w:val="yTable"/>
              <w:tabs>
                <w:tab w:val="left" w:pos="143"/>
              </w:tabs>
              <w:spacing w:before="0"/>
              <w:ind w:left="143" w:hanging="143"/>
              <w:rPr>
                <w:sz w:val="16"/>
              </w:rPr>
            </w:pPr>
            <w:del w:id="56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570" w:author="Master Repository Process" w:date="2021-08-01T15:46:00Z"/>
                <w:sz w:val="16"/>
              </w:rPr>
            </w:pPr>
            <w:r>
              <w:rPr>
                <w:sz w:val="16"/>
              </w:rPr>
              <w:t>.</w:t>
            </w:r>
            <w:del w:id="571" w:author="Master Repository Process" w:date="2021-08-01T15:46:00Z">
              <w:r>
                <w:rPr>
                  <w:sz w:val="16"/>
                </w:rPr>
                <w:delText xml:space="preserve"> </w:delText>
              </w:r>
            </w:del>
            <w:ins w:id="572" w:author="Master Repository Process" w:date="2021-08-01T15:46:00Z">
              <w:r>
                <w:rPr>
                  <w:sz w:val="16"/>
                </w:rPr>
                <w:tab/>
              </w:r>
            </w:ins>
            <w:r>
              <w:rPr>
                <w:sz w:val="16"/>
              </w:rPr>
              <w:t>Ord River Irrigation Area Land Conservation</w:t>
            </w:r>
          </w:p>
          <w:p>
            <w:pPr>
              <w:pStyle w:val="yTable"/>
              <w:tabs>
                <w:tab w:val="left" w:pos="143"/>
              </w:tabs>
              <w:spacing w:before="0"/>
              <w:ind w:left="143" w:hanging="143"/>
              <w:rPr>
                <w:sz w:val="16"/>
              </w:rPr>
            </w:pPr>
            <w:del w:id="573"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574" w:author="Master Repository Process" w:date="2021-08-01T15:46:00Z">
              <w:r>
                <w:rPr>
                  <w:sz w:val="16"/>
                </w:rPr>
                <w:delText xml:space="preserve"> </w:delText>
              </w:r>
            </w:del>
            <w:ins w:id="575" w:author="Master Repository Process" w:date="2021-08-01T15:46:00Z">
              <w:r>
                <w:rPr>
                  <w:sz w:val="16"/>
                </w:rPr>
                <w:tab/>
              </w:r>
            </w:ins>
            <w:r>
              <w:rPr>
                <w:sz w:val="16"/>
              </w:rPr>
              <w:t>Perenjori Land Conservation District Committee</w:t>
            </w:r>
          </w:p>
        </w:tc>
      </w:tr>
      <w:tr>
        <w:tc>
          <w:tcPr>
            <w:tcW w:w="2977" w:type="dxa"/>
          </w:tcPr>
          <w:p>
            <w:pPr>
              <w:pStyle w:val="yTable"/>
              <w:spacing w:before="0"/>
              <w:rPr>
                <w:sz w:val="16"/>
              </w:rPr>
            </w:pPr>
          </w:p>
        </w:tc>
        <w:tc>
          <w:tcPr>
            <w:tcW w:w="4253" w:type="dxa"/>
          </w:tcPr>
          <w:p>
            <w:pPr>
              <w:pStyle w:val="yTable"/>
              <w:rPr>
                <w:del w:id="576" w:author="Master Repository Process" w:date="2021-08-01T15:46:00Z"/>
                <w:sz w:val="16"/>
              </w:rPr>
            </w:pPr>
            <w:r>
              <w:rPr>
                <w:sz w:val="16"/>
              </w:rPr>
              <w:t>.</w:t>
            </w:r>
            <w:del w:id="577" w:author="Master Repository Process" w:date="2021-08-01T15:46:00Z">
              <w:r>
                <w:rPr>
                  <w:sz w:val="16"/>
                </w:rPr>
                <w:delText xml:space="preserve"> </w:delText>
              </w:r>
            </w:del>
            <w:ins w:id="578" w:author="Master Repository Process" w:date="2021-08-01T15:46:00Z">
              <w:r>
                <w:rPr>
                  <w:sz w:val="16"/>
                </w:rPr>
                <w:tab/>
              </w:r>
            </w:ins>
            <w:r>
              <w:rPr>
                <w:sz w:val="16"/>
              </w:rPr>
              <w:t xml:space="preserve">Piawaning </w:t>
            </w:r>
            <w:r>
              <w:rPr>
                <w:sz w:val="16"/>
              </w:rPr>
              <w:noBreakHyphen/>
              <w:t xml:space="preserve"> Yerecoin Land Conservation District</w:t>
            </w:r>
          </w:p>
          <w:p>
            <w:pPr>
              <w:pStyle w:val="yTable"/>
              <w:tabs>
                <w:tab w:val="left" w:pos="143"/>
              </w:tabs>
              <w:spacing w:before="0"/>
              <w:ind w:left="143" w:hanging="143"/>
              <w:rPr>
                <w:sz w:val="16"/>
              </w:rPr>
            </w:pPr>
            <w:del w:id="57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580" w:author="Master Repository Process" w:date="2021-08-01T15:46:00Z">
              <w:r>
                <w:rPr>
                  <w:sz w:val="16"/>
                </w:rPr>
                <w:delText xml:space="preserve"> </w:delText>
              </w:r>
            </w:del>
            <w:ins w:id="581" w:author="Master Repository Process" w:date="2021-08-01T15:46:00Z">
              <w:r>
                <w:rPr>
                  <w:sz w:val="16"/>
                </w:rPr>
                <w:tab/>
              </w:r>
            </w:ins>
            <w:r>
              <w:rPr>
                <w:sz w:val="16"/>
              </w:rPr>
              <w:t>Pig Industry Compensation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582" w:author="Master Repository Process" w:date="2021-08-01T15:46:00Z">
              <w:r>
                <w:rPr>
                  <w:sz w:val="16"/>
                </w:rPr>
                <w:delText xml:space="preserve"> </w:delText>
              </w:r>
            </w:del>
            <w:ins w:id="583" w:author="Master Repository Process" w:date="2021-08-01T15:46:00Z">
              <w:r>
                <w:rPr>
                  <w:sz w:val="16"/>
                </w:rPr>
                <w:tab/>
              </w:r>
            </w:ins>
            <w:r>
              <w:rPr>
                <w:sz w:val="16"/>
              </w:rPr>
              <w:t>Pingaring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584" w:author="Master Repository Process" w:date="2021-08-01T15:46:00Z">
              <w:r>
                <w:rPr>
                  <w:sz w:val="16"/>
                </w:rPr>
                <w:delText xml:space="preserve"> </w:delText>
              </w:r>
            </w:del>
            <w:ins w:id="585" w:author="Master Repository Process" w:date="2021-08-01T15:46:00Z">
              <w:r>
                <w:rPr>
                  <w:sz w:val="16"/>
                </w:rPr>
                <w:tab/>
              </w:r>
            </w:ins>
            <w:r>
              <w:rPr>
                <w:sz w:val="16"/>
              </w:rPr>
              <w:t>Pingelly Land Conservation District Committee</w:t>
            </w:r>
          </w:p>
        </w:tc>
      </w:tr>
      <w:tr>
        <w:tc>
          <w:tcPr>
            <w:tcW w:w="2977" w:type="dxa"/>
          </w:tcPr>
          <w:p>
            <w:pPr>
              <w:pStyle w:val="yTable"/>
              <w:spacing w:before="0"/>
              <w:rPr>
                <w:sz w:val="16"/>
              </w:rPr>
            </w:pPr>
          </w:p>
        </w:tc>
        <w:tc>
          <w:tcPr>
            <w:tcW w:w="4253" w:type="dxa"/>
          </w:tcPr>
          <w:p>
            <w:pPr>
              <w:pStyle w:val="yTable"/>
              <w:rPr>
                <w:del w:id="586" w:author="Master Repository Process" w:date="2021-08-01T15:46:00Z"/>
                <w:sz w:val="16"/>
              </w:rPr>
            </w:pPr>
            <w:r>
              <w:rPr>
                <w:sz w:val="16"/>
              </w:rPr>
              <w:t>.</w:t>
            </w:r>
            <w:del w:id="587" w:author="Master Repository Process" w:date="2021-08-01T15:46:00Z">
              <w:r>
                <w:rPr>
                  <w:sz w:val="16"/>
                </w:rPr>
                <w:delText xml:space="preserve"> </w:delText>
              </w:r>
            </w:del>
            <w:ins w:id="588" w:author="Master Repository Process" w:date="2021-08-01T15:46:00Z">
              <w:r>
                <w:rPr>
                  <w:sz w:val="16"/>
                </w:rPr>
                <w:tab/>
              </w:r>
            </w:ins>
            <w:r>
              <w:rPr>
                <w:sz w:val="16"/>
              </w:rPr>
              <w:t xml:space="preserve">Pithara </w:t>
            </w:r>
            <w:r>
              <w:rPr>
                <w:sz w:val="16"/>
              </w:rPr>
              <w:noBreakHyphen/>
              <w:t xml:space="preserve"> Dalwallinu Land Conservation District</w:t>
            </w:r>
          </w:p>
          <w:p>
            <w:pPr>
              <w:pStyle w:val="yTable"/>
              <w:tabs>
                <w:tab w:val="left" w:pos="143"/>
              </w:tabs>
              <w:spacing w:before="0"/>
              <w:ind w:left="143" w:hanging="143"/>
              <w:rPr>
                <w:sz w:val="16"/>
              </w:rPr>
            </w:pPr>
            <w:del w:id="589"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590" w:author="Master Repository Process" w:date="2021-08-01T15:46:00Z"/>
                <w:sz w:val="16"/>
              </w:rPr>
            </w:pPr>
            <w:r>
              <w:rPr>
                <w:sz w:val="16"/>
              </w:rPr>
              <w:t>.</w:t>
            </w:r>
            <w:del w:id="591" w:author="Master Repository Process" w:date="2021-08-01T15:46:00Z">
              <w:r>
                <w:rPr>
                  <w:sz w:val="16"/>
                </w:rPr>
                <w:delText xml:space="preserve"> </w:delText>
              </w:r>
            </w:del>
            <w:ins w:id="592" w:author="Master Repository Process" w:date="2021-08-01T15:46:00Z">
              <w:r>
                <w:rPr>
                  <w:sz w:val="16"/>
                </w:rPr>
                <w:tab/>
              </w:r>
            </w:ins>
            <w:r>
              <w:rPr>
                <w:sz w:val="16"/>
              </w:rPr>
              <w:t>Port Kennedy Land Conservation District</w:t>
            </w:r>
          </w:p>
          <w:p>
            <w:pPr>
              <w:pStyle w:val="yTable"/>
              <w:tabs>
                <w:tab w:val="left" w:pos="143"/>
              </w:tabs>
              <w:spacing w:before="0"/>
              <w:ind w:left="143" w:hanging="143"/>
              <w:rPr>
                <w:sz w:val="16"/>
              </w:rPr>
            </w:pPr>
            <w:del w:id="593"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594" w:author="Master Repository Process" w:date="2021-08-01T15:46:00Z"/>
                <w:sz w:val="16"/>
              </w:rPr>
            </w:pPr>
            <w:r>
              <w:rPr>
                <w:sz w:val="16"/>
              </w:rPr>
              <w:t>.</w:t>
            </w:r>
            <w:del w:id="595" w:author="Master Repository Process" w:date="2021-08-01T15:46:00Z">
              <w:r>
                <w:rPr>
                  <w:sz w:val="16"/>
                </w:rPr>
                <w:delText xml:space="preserve"> </w:delText>
              </w:r>
            </w:del>
            <w:ins w:id="596" w:author="Master Repository Process" w:date="2021-08-01T15:46:00Z">
              <w:r>
                <w:rPr>
                  <w:sz w:val="16"/>
                </w:rPr>
                <w:tab/>
              </w:r>
            </w:ins>
            <w:r>
              <w:rPr>
                <w:sz w:val="16"/>
              </w:rPr>
              <w:t>Potato Growing Industry Trust Fund Advisory</w:t>
            </w:r>
          </w:p>
          <w:p>
            <w:pPr>
              <w:pStyle w:val="yTable"/>
              <w:tabs>
                <w:tab w:val="left" w:pos="143"/>
              </w:tabs>
              <w:spacing w:before="0"/>
              <w:ind w:left="143" w:hanging="143"/>
              <w:rPr>
                <w:sz w:val="16"/>
              </w:rPr>
            </w:pPr>
            <w:del w:id="59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598" w:author="Master Repository Process" w:date="2021-08-01T15:46:00Z">
              <w:r>
                <w:rPr>
                  <w:sz w:val="16"/>
                </w:rPr>
                <w:delText xml:space="preserve"> </w:delText>
              </w:r>
            </w:del>
            <w:ins w:id="599" w:author="Master Repository Process" w:date="2021-08-01T15:46:00Z">
              <w:r>
                <w:rPr>
                  <w:sz w:val="16"/>
                </w:rPr>
                <w:tab/>
              </w:r>
            </w:ins>
            <w:r>
              <w:rPr>
                <w:sz w:val="16"/>
              </w:rPr>
              <w:t>Poultry Industry Trust Fund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00" w:author="Master Repository Process" w:date="2021-08-01T15:46:00Z">
              <w:r>
                <w:rPr>
                  <w:sz w:val="16"/>
                </w:rPr>
                <w:delText xml:space="preserve"> </w:delText>
              </w:r>
            </w:del>
            <w:ins w:id="601" w:author="Master Repository Process" w:date="2021-08-01T15:46:00Z">
              <w:r>
                <w:rPr>
                  <w:sz w:val="16"/>
                </w:rPr>
                <w:tab/>
              </w:r>
            </w:ins>
            <w:r>
              <w:rPr>
                <w:sz w:val="16"/>
              </w:rPr>
              <w:t>Quairading Land Conservation District Committee</w:t>
            </w:r>
          </w:p>
        </w:tc>
      </w:tr>
      <w:tr>
        <w:tc>
          <w:tcPr>
            <w:tcW w:w="2977" w:type="dxa"/>
          </w:tcPr>
          <w:p>
            <w:pPr>
              <w:pStyle w:val="yTable"/>
              <w:spacing w:before="0"/>
              <w:rPr>
                <w:sz w:val="16"/>
              </w:rPr>
            </w:pPr>
          </w:p>
        </w:tc>
        <w:tc>
          <w:tcPr>
            <w:tcW w:w="4253" w:type="dxa"/>
          </w:tcPr>
          <w:p>
            <w:pPr>
              <w:pStyle w:val="yTable"/>
              <w:rPr>
                <w:del w:id="602" w:author="Master Repository Process" w:date="2021-08-01T15:46:00Z"/>
                <w:sz w:val="16"/>
              </w:rPr>
            </w:pPr>
            <w:r>
              <w:rPr>
                <w:sz w:val="16"/>
              </w:rPr>
              <w:t>.</w:t>
            </w:r>
            <w:del w:id="603" w:author="Master Repository Process" w:date="2021-08-01T15:46:00Z">
              <w:r>
                <w:rPr>
                  <w:sz w:val="16"/>
                </w:rPr>
                <w:delText xml:space="preserve"> </w:delText>
              </w:r>
            </w:del>
            <w:ins w:id="604" w:author="Master Repository Process" w:date="2021-08-01T15:46:00Z">
              <w:r>
                <w:rPr>
                  <w:sz w:val="16"/>
                </w:rPr>
                <w:tab/>
              </w:r>
            </w:ins>
            <w:r>
              <w:rPr>
                <w:sz w:val="16"/>
              </w:rPr>
              <w:t>Ravensthorpe Land Conservation District</w:t>
            </w:r>
          </w:p>
          <w:p>
            <w:pPr>
              <w:pStyle w:val="yTable"/>
              <w:tabs>
                <w:tab w:val="left" w:pos="143"/>
              </w:tabs>
              <w:spacing w:before="0"/>
              <w:ind w:left="143" w:hanging="143"/>
              <w:rPr>
                <w:sz w:val="16"/>
              </w:rPr>
            </w:pPr>
            <w:del w:id="60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606" w:author="Master Repository Process" w:date="2021-08-01T15:46:00Z"/>
                <w:sz w:val="16"/>
              </w:rPr>
            </w:pPr>
            <w:r>
              <w:rPr>
                <w:sz w:val="16"/>
              </w:rPr>
              <w:t>.</w:t>
            </w:r>
            <w:del w:id="607" w:author="Master Repository Process" w:date="2021-08-01T15:46:00Z">
              <w:r>
                <w:rPr>
                  <w:sz w:val="16"/>
                </w:rPr>
                <w:delText xml:space="preserve"> </w:delText>
              </w:r>
            </w:del>
            <w:ins w:id="608" w:author="Master Repository Process" w:date="2021-08-01T15:46:00Z">
              <w:r>
                <w:rPr>
                  <w:sz w:val="16"/>
                </w:rPr>
                <w:tab/>
              </w:r>
            </w:ins>
            <w:r>
              <w:rPr>
                <w:sz w:val="16"/>
              </w:rPr>
              <w:t>Roebourne — Port Hedland Land Conservation</w:t>
            </w:r>
          </w:p>
          <w:p>
            <w:pPr>
              <w:pStyle w:val="yTable"/>
              <w:tabs>
                <w:tab w:val="left" w:pos="143"/>
              </w:tabs>
              <w:spacing w:before="0"/>
              <w:ind w:left="143" w:hanging="143"/>
              <w:rPr>
                <w:sz w:val="16"/>
              </w:rPr>
            </w:pPr>
            <w:del w:id="609" w:author="Master Repository Process" w:date="2021-08-01T15:46:00Z">
              <w:r>
                <w:rPr>
                  <w:sz w:val="16"/>
                </w:rPr>
                <w:delText xml:space="preserve"> </w:delText>
              </w:r>
            </w:del>
            <w:r>
              <w:rPr>
                <w:sz w:val="16"/>
              </w:rPr>
              <w:t xml:space="preserve">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10" w:author="Master Repository Process" w:date="2021-08-01T15:46:00Z">
              <w:r>
                <w:rPr>
                  <w:sz w:val="16"/>
                </w:rPr>
                <w:delText xml:space="preserve"> </w:delText>
              </w:r>
            </w:del>
            <w:ins w:id="611" w:author="Master Repository Process" w:date="2021-08-01T15:46:00Z">
              <w:r>
                <w:rPr>
                  <w:sz w:val="16"/>
                </w:rPr>
                <w:tab/>
              </w:r>
            </w:ins>
            <w:r>
              <w:rPr>
                <w:sz w:val="16"/>
              </w:rPr>
              <w:t>Sandstone Land Conservation District Committee</w:t>
            </w:r>
          </w:p>
        </w:tc>
      </w:tr>
      <w:tr>
        <w:tc>
          <w:tcPr>
            <w:tcW w:w="2977" w:type="dxa"/>
          </w:tcPr>
          <w:p>
            <w:pPr>
              <w:pStyle w:val="yTable"/>
              <w:spacing w:before="0"/>
              <w:rPr>
                <w:sz w:val="16"/>
              </w:rPr>
            </w:pPr>
          </w:p>
        </w:tc>
        <w:tc>
          <w:tcPr>
            <w:tcW w:w="4253" w:type="dxa"/>
          </w:tcPr>
          <w:p>
            <w:pPr>
              <w:pStyle w:val="yTable"/>
              <w:rPr>
                <w:del w:id="612" w:author="Master Repository Process" w:date="2021-08-01T15:46:00Z"/>
                <w:sz w:val="16"/>
              </w:rPr>
            </w:pPr>
            <w:r>
              <w:rPr>
                <w:sz w:val="16"/>
              </w:rPr>
              <w:t>.</w:t>
            </w:r>
            <w:del w:id="613" w:author="Master Repository Process" w:date="2021-08-01T15:46:00Z">
              <w:r>
                <w:rPr>
                  <w:sz w:val="16"/>
                </w:rPr>
                <w:delText xml:space="preserve"> </w:delText>
              </w:r>
            </w:del>
            <w:ins w:id="614" w:author="Master Repository Process" w:date="2021-08-01T15:46:00Z">
              <w:r>
                <w:rPr>
                  <w:sz w:val="16"/>
                </w:rPr>
                <w:tab/>
              </w:r>
            </w:ins>
            <w:r>
              <w:rPr>
                <w:sz w:val="16"/>
              </w:rPr>
              <w:t>Serpentine/Jarrahdale Land Conservation District</w:t>
            </w:r>
          </w:p>
          <w:p>
            <w:pPr>
              <w:pStyle w:val="yTable"/>
              <w:tabs>
                <w:tab w:val="left" w:pos="143"/>
              </w:tabs>
              <w:spacing w:before="0"/>
              <w:ind w:left="143" w:hanging="143"/>
              <w:rPr>
                <w:sz w:val="16"/>
              </w:rPr>
            </w:pPr>
            <w:del w:id="61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16" w:author="Master Repository Process" w:date="2021-08-01T15:46:00Z">
              <w:r>
                <w:rPr>
                  <w:sz w:val="16"/>
                </w:rPr>
                <w:delText xml:space="preserve"> </w:delText>
              </w:r>
            </w:del>
            <w:ins w:id="617" w:author="Master Repository Process" w:date="2021-08-01T15:46:00Z">
              <w:r>
                <w:rPr>
                  <w:sz w:val="16"/>
                </w:rPr>
                <w:tab/>
              </w:r>
            </w:ins>
            <w:r>
              <w:rPr>
                <w:sz w:val="16"/>
              </w:rPr>
              <w:t>Shark Bay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18" w:author="Master Repository Process" w:date="2021-08-01T15:46:00Z">
              <w:r>
                <w:rPr>
                  <w:sz w:val="16"/>
                </w:rPr>
                <w:delText xml:space="preserve"> </w:delText>
              </w:r>
            </w:del>
            <w:ins w:id="619" w:author="Master Repository Process" w:date="2021-08-01T15:46:00Z">
              <w:r>
                <w:rPr>
                  <w:sz w:val="16"/>
                </w:rPr>
                <w:tab/>
              </w:r>
            </w:ins>
            <w:r>
              <w:rPr>
                <w:sz w:val="16"/>
              </w:rPr>
              <w:t>Soil and Land Conservation Council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20" w:author="Master Repository Process" w:date="2021-08-01T15:46:00Z">
              <w:r>
                <w:rPr>
                  <w:sz w:val="16"/>
                </w:rPr>
                <w:delText xml:space="preserve"> </w:delText>
              </w:r>
            </w:del>
            <w:ins w:id="621" w:author="Master Repository Process" w:date="2021-08-01T15:46:00Z">
              <w:r>
                <w:rPr>
                  <w:sz w:val="16"/>
                </w:rPr>
                <w:tab/>
              </w:r>
            </w:ins>
            <w:r>
              <w:rPr>
                <w:sz w:val="16"/>
              </w:rPr>
              <w:t xml:space="preserve">Soil Fertility Research Fund </w:t>
            </w:r>
            <w:r>
              <w:rPr>
                <w:sz w:val="16"/>
              </w:rPr>
              <w:noBreakHyphen/>
              <w:t xml:space="preserve"> Trustees</w:t>
            </w:r>
          </w:p>
        </w:tc>
      </w:tr>
      <w:tr>
        <w:tc>
          <w:tcPr>
            <w:tcW w:w="2977" w:type="dxa"/>
          </w:tcPr>
          <w:p>
            <w:pPr>
              <w:pStyle w:val="yTable"/>
              <w:spacing w:before="0"/>
              <w:rPr>
                <w:sz w:val="16"/>
              </w:rPr>
            </w:pPr>
          </w:p>
        </w:tc>
        <w:tc>
          <w:tcPr>
            <w:tcW w:w="4253" w:type="dxa"/>
          </w:tcPr>
          <w:p>
            <w:pPr>
              <w:pStyle w:val="yTable"/>
              <w:rPr>
                <w:del w:id="622" w:author="Master Repository Process" w:date="2021-08-01T15:46:00Z"/>
                <w:sz w:val="16"/>
              </w:rPr>
            </w:pPr>
            <w:r>
              <w:rPr>
                <w:sz w:val="16"/>
              </w:rPr>
              <w:t>.</w:t>
            </w:r>
            <w:del w:id="623" w:author="Master Repository Process" w:date="2021-08-01T15:46:00Z">
              <w:r>
                <w:rPr>
                  <w:sz w:val="16"/>
                </w:rPr>
                <w:delText xml:space="preserve"> </w:delText>
              </w:r>
            </w:del>
            <w:ins w:id="624" w:author="Master Repository Process" w:date="2021-08-01T15:46:00Z">
              <w:r>
                <w:rPr>
                  <w:sz w:val="16"/>
                </w:rPr>
                <w:tab/>
              </w:r>
            </w:ins>
            <w:r>
              <w:rPr>
                <w:sz w:val="16"/>
              </w:rPr>
              <w:t>South Mogumber Land Conservation District</w:t>
            </w:r>
          </w:p>
          <w:p>
            <w:pPr>
              <w:pStyle w:val="yTable"/>
              <w:tabs>
                <w:tab w:val="left" w:pos="143"/>
              </w:tabs>
              <w:spacing w:before="0"/>
              <w:ind w:left="143" w:hanging="143"/>
              <w:rPr>
                <w:sz w:val="16"/>
              </w:rPr>
            </w:pPr>
            <w:del w:id="62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26" w:author="Master Repository Process" w:date="2021-08-01T15:46:00Z">
              <w:r>
                <w:rPr>
                  <w:sz w:val="16"/>
                </w:rPr>
                <w:delText xml:space="preserve"> </w:delText>
              </w:r>
            </w:del>
            <w:ins w:id="627" w:author="Master Repository Process" w:date="2021-08-01T15:46:00Z">
              <w:r>
                <w:rPr>
                  <w:sz w:val="16"/>
                </w:rPr>
                <w:tab/>
              </w:r>
            </w:ins>
            <w:r>
              <w:rPr>
                <w:sz w:val="16"/>
              </w:rPr>
              <w:t>State Beef Cattle Liaison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28" w:author="Master Repository Process" w:date="2021-08-01T15:46:00Z">
              <w:r>
                <w:rPr>
                  <w:sz w:val="16"/>
                </w:rPr>
                <w:delText xml:space="preserve"> </w:delText>
              </w:r>
            </w:del>
            <w:ins w:id="629" w:author="Master Repository Process" w:date="2021-08-01T15:46:00Z">
              <w:r>
                <w:rPr>
                  <w:sz w:val="16"/>
                </w:rPr>
                <w:tab/>
              </w:r>
            </w:ins>
            <w:r>
              <w:rPr>
                <w:sz w:val="16"/>
              </w:rPr>
              <w:t>State Pasture Industry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30" w:author="Master Repository Process" w:date="2021-08-01T15:46:00Z">
              <w:r>
                <w:rPr>
                  <w:sz w:val="16"/>
                </w:rPr>
                <w:delText xml:space="preserve"> </w:delText>
              </w:r>
            </w:del>
            <w:ins w:id="631" w:author="Master Repository Process" w:date="2021-08-01T15:46:00Z">
              <w:r>
                <w:rPr>
                  <w:sz w:val="16"/>
                </w:rPr>
                <w:tab/>
              </w:r>
            </w:ins>
            <w:r>
              <w:rPr>
                <w:sz w:val="16"/>
              </w:rPr>
              <w:t>State Pig Liaison and Research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32" w:author="Master Repository Process" w:date="2021-08-01T15:46:00Z">
              <w:r>
                <w:rPr>
                  <w:sz w:val="16"/>
                </w:rPr>
                <w:delText xml:space="preserve"> </w:delText>
              </w:r>
            </w:del>
            <w:ins w:id="633" w:author="Master Repository Process" w:date="2021-08-01T15:46:00Z">
              <w:r>
                <w:rPr>
                  <w:sz w:val="16"/>
                </w:rPr>
                <w:tab/>
              </w:r>
            </w:ins>
            <w:r>
              <w:rPr>
                <w:sz w:val="16"/>
              </w:rPr>
              <w:t>State Sheep Liaison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34" w:author="Master Repository Process" w:date="2021-08-01T15:46:00Z">
              <w:r>
                <w:rPr>
                  <w:sz w:val="16"/>
                </w:rPr>
                <w:delText xml:space="preserve"> </w:delText>
              </w:r>
            </w:del>
            <w:ins w:id="635" w:author="Master Repository Process" w:date="2021-08-01T15:46:00Z">
              <w:r>
                <w:rPr>
                  <w:sz w:val="16"/>
                </w:rPr>
                <w:tab/>
              </w:r>
            </w:ins>
            <w:r>
              <w:rPr>
                <w:sz w:val="16"/>
              </w:rPr>
              <w:t>Stirling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36" w:author="Master Repository Process" w:date="2021-08-01T15:46:00Z">
              <w:r>
                <w:rPr>
                  <w:sz w:val="16"/>
                </w:rPr>
                <w:delText xml:space="preserve"> </w:delText>
              </w:r>
            </w:del>
            <w:ins w:id="637" w:author="Master Repository Process" w:date="2021-08-01T15:46:00Z">
              <w:r>
                <w:rPr>
                  <w:sz w:val="16"/>
                </w:rPr>
                <w:tab/>
              </w:r>
            </w:ins>
            <w:r>
              <w:rPr>
                <w:sz w:val="16"/>
              </w:rPr>
              <w:t>Sussex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38" w:author="Master Repository Process" w:date="2021-08-01T15:46:00Z">
              <w:r>
                <w:rPr>
                  <w:sz w:val="16"/>
                </w:rPr>
                <w:delText xml:space="preserve"> </w:delText>
              </w:r>
            </w:del>
            <w:ins w:id="639" w:author="Master Repository Process" w:date="2021-08-01T15:46:00Z">
              <w:r>
                <w:rPr>
                  <w:sz w:val="16"/>
                </w:rPr>
                <w:tab/>
              </w:r>
            </w:ins>
            <w:r>
              <w:rPr>
                <w:sz w:val="16"/>
              </w:rPr>
              <w:t>Tambellup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40" w:author="Master Repository Process" w:date="2021-08-01T15:46:00Z">
              <w:r>
                <w:rPr>
                  <w:sz w:val="16"/>
                </w:rPr>
                <w:delText xml:space="preserve"> </w:delText>
              </w:r>
            </w:del>
            <w:ins w:id="641" w:author="Master Repository Process" w:date="2021-08-01T15:46:00Z">
              <w:r>
                <w:rPr>
                  <w:sz w:val="16"/>
                </w:rPr>
                <w:tab/>
              </w:r>
            </w:ins>
            <w:r>
              <w:rPr>
                <w:sz w:val="16"/>
              </w:rPr>
              <w:t>Tammin Land Conservation District Committee</w:t>
            </w:r>
          </w:p>
        </w:tc>
      </w:tr>
      <w:tr>
        <w:tc>
          <w:tcPr>
            <w:tcW w:w="2977" w:type="dxa"/>
          </w:tcPr>
          <w:p>
            <w:pPr>
              <w:pStyle w:val="yTable"/>
              <w:spacing w:before="0"/>
              <w:rPr>
                <w:sz w:val="16"/>
              </w:rPr>
            </w:pPr>
          </w:p>
        </w:tc>
        <w:tc>
          <w:tcPr>
            <w:tcW w:w="4253" w:type="dxa"/>
          </w:tcPr>
          <w:p>
            <w:pPr>
              <w:pStyle w:val="yTable"/>
              <w:rPr>
                <w:del w:id="642" w:author="Master Repository Process" w:date="2021-08-01T15:46:00Z"/>
                <w:sz w:val="16"/>
              </w:rPr>
            </w:pPr>
            <w:r>
              <w:rPr>
                <w:sz w:val="16"/>
              </w:rPr>
              <w:t>.</w:t>
            </w:r>
            <w:del w:id="643" w:author="Master Repository Process" w:date="2021-08-01T15:46:00Z">
              <w:r>
                <w:rPr>
                  <w:sz w:val="16"/>
                </w:rPr>
                <w:delText xml:space="preserve"> </w:delText>
              </w:r>
            </w:del>
            <w:ins w:id="644" w:author="Master Repository Process" w:date="2021-08-01T15:46:00Z">
              <w:r>
                <w:rPr>
                  <w:sz w:val="16"/>
                </w:rPr>
                <w:tab/>
              </w:r>
            </w:ins>
            <w:r>
              <w:rPr>
                <w:sz w:val="16"/>
              </w:rPr>
              <w:t>Three Springs Land Conservation District</w:t>
            </w:r>
          </w:p>
          <w:p>
            <w:pPr>
              <w:pStyle w:val="yTable"/>
              <w:tabs>
                <w:tab w:val="left" w:pos="143"/>
              </w:tabs>
              <w:spacing w:before="0"/>
              <w:ind w:left="143" w:hanging="143"/>
              <w:rPr>
                <w:sz w:val="16"/>
              </w:rPr>
            </w:pPr>
            <w:del w:id="645"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46" w:author="Master Repository Process" w:date="2021-08-01T15:46:00Z">
              <w:r>
                <w:rPr>
                  <w:sz w:val="16"/>
                </w:rPr>
                <w:delText xml:space="preserve"> </w:delText>
              </w:r>
            </w:del>
            <w:ins w:id="647" w:author="Master Repository Process" w:date="2021-08-01T15:46:00Z">
              <w:r>
                <w:rPr>
                  <w:sz w:val="16"/>
                </w:rPr>
                <w:tab/>
              </w:r>
            </w:ins>
            <w:r>
              <w:rPr>
                <w:sz w:val="16"/>
              </w:rPr>
              <w:t>Toodyay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48" w:author="Master Repository Process" w:date="2021-08-01T15:46:00Z">
              <w:r>
                <w:rPr>
                  <w:sz w:val="16"/>
                </w:rPr>
                <w:delText xml:space="preserve"> </w:delText>
              </w:r>
            </w:del>
            <w:ins w:id="649" w:author="Master Repository Process" w:date="2021-08-01T15:46:00Z">
              <w:r>
                <w:rPr>
                  <w:sz w:val="16"/>
                </w:rPr>
                <w:tab/>
              </w:r>
            </w:ins>
            <w:r>
              <w:rPr>
                <w:sz w:val="16"/>
              </w:rPr>
              <w:t>Trayning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50" w:author="Master Repository Process" w:date="2021-08-01T15:46:00Z">
              <w:r>
                <w:rPr>
                  <w:sz w:val="16"/>
                </w:rPr>
                <w:delText xml:space="preserve"> </w:delText>
              </w:r>
            </w:del>
            <w:ins w:id="651" w:author="Master Repository Process" w:date="2021-08-01T15:46:00Z">
              <w:r>
                <w:rPr>
                  <w:sz w:val="16"/>
                </w:rPr>
                <w:tab/>
              </w:r>
            </w:ins>
            <w:r>
              <w:rPr>
                <w:sz w:val="16"/>
              </w:rPr>
              <w:t>Tunney Land Conservation District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52" w:author="Master Repository Process" w:date="2021-08-01T15:46:00Z">
              <w:r>
                <w:rPr>
                  <w:sz w:val="16"/>
                </w:rPr>
                <w:delText xml:space="preserve"> </w:delText>
              </w:r>
            </w:del>
            <w:ins w:id="653" w:author="Master Repository Process" w:date="2021-08-01T15:46:00Z">
              <w:r>
                <w:rPr>
                  <w:sz w:val="16"/>
                </w:rPr>
                <w:tab/>
              </w:r>
            </w:ins>
            <w:r>
              <w:rPr>
                <w:sz w:val="16"/>
              </w:rPr>
              <w:t>Upper Gascoyne Land Conservation Committee</w:t>
            </w:r>
          </w:p>
        </w:tc>
      </w:tr>
      <w:tr>
        <w:tc>
          <w:tcPr>
            <w:tcW w:w="2977" w:type="dxa"/>
          </w:tcPr>
          <w:p>
            <w:pPr>
              <w:pStyle w:val="yTable"/>
              <w:spacing w:before="0"/>
              <w:rPr>
                <w:sz w:val="16"/>
              </w:rPr>
            </w:pPr>
          </w:p>
        </w:tc>
        <w:tc>
          <w:tcPr>
            <w:tcW w:w="4253" w:type="dxa"/>
          </w:tcPr>
          <w:p>
            <w:pPr>
              <w:pStyle w:val="yTable"/>
              <w:rPr>
                <w:del w:id="654" w:author="Master Repository Process" w:date="2021-08-01T15:46:00Z"/>
                <w:sz w:val="16"/>
              </w:rPr>
            </w:pPr>
            <w:r>
              <w:rPr>
                <w:sz w:val="16"/>
              </w:rPr>
              <w:t>.</w:t>
            </w:r>
            <w:del w:id="655" w:author="Master Repository Process" w:date="2021-08-01T15:46:00Z">
              <w:r>
                <w:rPr>
                  <w:sz w:val="16"/>
                </w:rPr>
                <w:delText xml:space="preserve"> </w:delText>
              </w:r>
            </w:del>
            <w:ins w:id="656" w:author="Master Repository Process" w:date="2021-08-01T15:46:00Z">
              <w:r>
                <w:rPr>
                  <w:sz w:val="16"/>
                </w:rPr>
                <w:tab/>
              </w:r>
            </w:ins>
            <w:r>
              <w:rPr>
                <w:sz w:val="16"/>
              </w:rPr>
              <w:t>Vasse — Wonnerup Land Conservation District</w:t>
            </w:r>
          </w:p>
          <w:p>
            <w:pPr>
              <w:pStyle w:val="yTable"/>
              <w:tabs>
                <w:tab w:val="left" w:pos="143"/>
              </w:tabs>
              <w:spacing w:before="0"/>
              <w:ind w:left="143" w:hanging="143"/>
              <w:rPr>
                <w:sz w:val="16"/>
              </w:rPr>
            </w:pPr>
            <w:del w:id="65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658" w:author="Master Repository Process" w:date="2021-08-01T15:46:00Z"/>
                <w:sz w:val="16"/>
              </w:rPr>
            </w:pPr>
            <w:r>
              <w:rPr>
                <w:sz w:val="16"/>
              </w:rPr>
              <w:t>.</w:t>
            </w:r>
            <w:del w:id="659" w:author="Master Repository Process" w:date="2021-08-01T15:46:00Z">
              <w:r>
                <w:rPr>
                  <w:sz w:val="16"/>
                </w:rPr>
                <w:delText xml:space="preserve"> </w:delText>
              </w:r>
            </w:del>
            <w:ins w:id="660" w:author="Master Repository Process" w:date="2021-08-01T15:46:00Z">
              <w:r>
                <w:rPr>
                  <w:sz w:val="16"/>
                </w:rPr>
                <w:tab/>
              </w:r>
            </w:ins>
            <w:r>
              <w:rPr>
                <w:sz w:val="16"/>
              </w:rPr>
              <w:t>Veterinary Preparations &amp; Animal Feeding Stuffs</w:t>
            </w:r>
          </w:p>
          <w:p>
            <w:pPr>
              <w:pStyle w:val="yTable"/>
              <w:tabs>
                <w:tab w:val="left" w:pos="143"/>
              </w:tabs>
              <w:spacing w:before="0"/>
              <w:ind w:left="143" w:hanging="143"/>
              <w:rPr>
                <w:sz w:val="16"/>
              </w:rPr>
            </w:pPr>
            <w:del w:id="661" w:author="Master Repository Process" w:date="2021-08-01T15:46:00Z">
              <w:r>
                <w:rPr>
                  <w:sz w:val="16"/>
                </w:rPr>
                <w:delText xml:space="preserve"> </w:delText>
              </w:r>
            </w:del>
            <w:r>
              <w:rPr>
                <w:sz w:val="16"/>
              </w:rPr>
              <w:t xml:space="preserve">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62" w:author="Master Repository Process" w:date="2021-08-01T15:46:00Z">
              <w:r>
                <w:rPr>
                  <w:sz w:val="16"/>
                </w:rPr>
                <w:delText xml:space="preserve"> </w:delText>
              </w:r>
            </w:del>
            <w:ins w:id="663" w:author="Master Repository Process" w:date="2021-08-01T15:46:00Z">
              <w:r>
                <w:rPr>
                  <w:sz w:val="16"/>
                </w:rPr>
                <w:tab/>
              </w:r>
            </w:ins>
            <w:r>
              <w:rPr>
                <w:sz w:val="16"/>
              </w:rPr>
              <w:t>Veterinary Surgeons Board</w:t>
            </w:r>
          </w:p>
        </w:tc>
      </w:tr>
      <w:tr>
        <w:tc>
          <w:tcPr>
            <w:tcW w:w="2977" w:type="dxa"/>
          </w:tcPr>
          <w:p>
            <w:pPr>
              <w:pStyle w:val="yTable"/>
              <w:spacing w:before="0"/>
              <w:rPr>
                <w:sz w:val="16"/>
              </w:rPr>
            </w:pPr>
          </w:p>
        </w:tc>
        <w:tc>
          <w:tcPr>
            <w:tcW w:w="4253" w:type="dxa"/>
          </w:tcPr>
          <w:p>
            <w:pPr>
              <w:pStyle w:val="yTable"/>
              <w:rPr>
                <w:del w:id="664" w:author="Master Repository Process" w:date="2021-08-01T15:46:00Z"/>
                <w:sz w:val="16"/>
              </w:rPr>
            </w:pPr>
            <w:r>
              <w:rPr>
                <w:sz w:val="16"/>
              </w:rPr>
              <w:t>.</w:t>
            </w:r>
            <w:del w:id="665" w:author="Master Repository Process" w:date="2021-08-01T15:46:00Z">
              <w:r>
                <w:rPr>
                  <w:sz w:val="16"/>
                </w:rPr>
                <w:delText xml:space="preserve"> </w:delText>
              </w:r>
            </w:del>
            <w:ins w:id="666" w:author="Master Repository Process" w:date="2021-08-01T15:46:00Z">
              <w:r>
                <w:rPr>
                  <w:sz w:val="16"/>
                </w:rPr>
                <w:tab/>
              </w:r>
            </w:ins>
            <w:r>
              <w:rPr>
                <w:sz w:val="16"/>
              </w:rPr>
              <w:t>Waddi Forest Land Conservation District</w:t>
            </w:r>
          </w:p>
          <w:p>
            <w:pPr>
              <w:pStyle w:val="yTable"/>
              <w:tabs>
                <w:tab w:val="left" w:pos="143"/>
              </w:tabs>
              <w:spacing w:before="0"/>
              <w:ind w:left="143" w:hanging="143"/>
              <w:rPr>
                <w:sz w:val="16"/>
              </w:rPr>
            </w:pPr>
            <w:del w:id="667"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668" w:author="Master Repository Process" w:date="2021-08-01T15:46:00Z">
              <w:r>
                <w:rPr>
                  <w:sz w:val="16"/>
                </w:rPr>
                <w:delText xml:space="preserve"> </w:delText>
              </w:r>
            </w:del>
            <w:ins w:id="669" w:author="Master Repository Process" w:date="2021-08-01T15:46:00Z">
              <w:r>
                <w:rPr>
                  <w:sz w:val="16"/>
                </w:rPr>
                <w:tab/>
              </w:r>
            </w:ins>
            <w:r>
              <w:rPr>
                <w:sz w:val="16"/>
              </w:rPr>
              <w:t>Wagin Land Conservation District Committee</w:t>
            </w:r>
          </w:p>
        </w:tc>
      </w:tr>
      <w:tr>
        <w:trPr>
          <w:del w:id="670" w:author="Master Repository Process" w:date="2021-08-01T15:46:00Z"/>
        </w:trPr>
        <w:tc>
          <w:tcPr>
            <w:tcW w:w="2977" w:type="dxa"/>
          </w:tcPr>
          <w:p>
            <w:pPr>
              <w:pStyle w:val="yTable"/>
              <w:rPr>
                <w:del w:id="671" w:author="Master Repository Process" w:date="2021-08-01T15:46:00Z"/>
                <w:sz w:val="16"/>
              </w:rPr>
            </w:pPr>
          </w:p>
        </w:tc>
        <w:tc>
          <w:tcPr>
            <w:tcW w:w="4253" w:type="dxa"/>
          </w:tcPr>
          <w:p>
            <w:pPr>
              <w:pStyle w:val="yTable"/>
              <w:rPr>
                <w:del w:id="672" w:author="Master Repository Process" w:date="2021-08-01T15:46:00Z"/>
                <w:sz w:val="16"/>
              </w:rPr>
            </w:pPr>
            <w:del w:id="673" w:author="Master Repository Process" w:date="2021-08-01T15:46:00Z">
              <w:r>
                <w:rPr>
                  <w:sz w:val="16"/>
                </w:rPr>
                <w:delText>. Walpole — Tingledale Land Conservation District</w:delText>
              </w:r>
            </w:del>
          </w:p>
          <w:p>
            <w:pPr>
              <w:pStyle w:val="yTable"/>
              <w:rPr>
                <w:del w:id="674" w:author="Master Repository Process" w:date="2021-08-01T15:46:00Z"/>
                <w:sz w:val="16"/>
              </w:rPr>
            </w:pPr>
            <w:del w:id="675" w:author="Master Repository Process" w:date="2021-08-01T15:46:00Z">
              <w:r>
                <w:rPr>
                  <w:sz w:val="16"/>
                </w:rPr>
                <w:delText xml:space="preserve">  Committee</w:delText>
              </w:r>
            </w:del>
          </w:p>
        </w:tc>
      </w:tr>
      <w:tr>
        <w:trPr>
          <w:del w:id="676" w:author="Master Repository Process" w:date="2021-08-01T15:46:00Z"/>
        </w:trPr>
        <w:tc>
          <w:tcPr>
            <w:tcW w:w="2977" w:type="dxa"/>
          </w:tcPr>
          <w:p>
            <w:pPr>
              <w:pStyle w:val="yTable"/>
              <w:rPr>
                <w:del w:id="677" w:author="Master Repository Process" w:date="2021-08-01T15:46:00Z"/>
                <w:sz w:val="16"/>
              </w:rPr>
            </w:pPr>
          </w:p>
        </w:tc>
        <w:tc>
          <w:tcPr>
            <w:tcW w:w="4253" w:type="dxa"/>
          </w:tcPr>
          <w:p>
            <w:pPr>
              <w:pStyle w:val="yTable"/>
              <w:rPr>
                <w:del w:id="678" w:author="Master Repository Process" w:date="2021-08-01T15:46:00Z"/>
                <w:sz w:val="16"/>
              </w:rPr>
            </w:pPr>
            <w:del w:id="679" w:author="Master Repository Process" w:date="2021-08-01T15:46:00Z">
              <w:r>
                <w:rPr>
                  <w:sz w:val="16"/>
                </w:rPr>
                <w:delText>. Warnbro Land Conservation District Committee</w:delText>
              </w:r>
            </w:del>
          </w:p>
        </w:tc>
      </w:tr>
      <w:tr>
        <w:trPr>
          <w:del w:id="680" w:author="Master Repository Process" w:date="2021-08-01T15:46:00Z"/>
        </w:trPr>
        <w:tc>
          <w:tcPr>
            <w:tcW w:w="2977" w:type="dxa"/>
          </w:tcPr>
          <w:p>
            <w:pPr>
              <w:pStyle w:val="yTable"/>
              <w:rPr>
                <w:del w:id="681" w:author="Master Repository Process" w:date="2021-08-01T15:46:00Z"/>
                <w:sz w:val="16"/>
              </w:rPr>
            </w:pPr>
          </w:p>
        </w:tc>
        <w:tc>
          <w:tcPr>
            <w:tcW w:w="4253" w:type="dxa"/>
          </w:tcPr>
          <w:p>
            <w:pPr>
              <w:pStyle w:val="yTable"/>
              <w:rPr>
                <w:del w:id="682" w:author="Master Repository Process" w:date="2021-08-01T15:46:00Z"/>
                <w:sz w:val="16"/>
              </w:rPr>
            </w:pPr>
            <w:del w:id="683" w:author="Master Repository Process" w:date="2021-08-01T15:46:00Z">
              <w:r>
                <w:rPr>
                  <w:sz w:val="16"/>
                </w:rPr>
                <w:delText>. Watheroo — Coomberdale Land Conservation</w:delText>
              </w:r>
            </w:del>
          </w:p>
          <w:p>
            <w:pPr>
              <w:pStyle w:val="yTable"/>
              <w:rPr>
                <w:del w:id="684" w:author="Master Repository Process" w:date="2021-08-01T15:46:00Z"/>
                <w:sz w:val="16"/>
              </w:rPr>
            </w:pPr>
            <w:del w:id="685" w:author="Master Repository Process" w:date="2021-08-01T15:46:00Z">
              <w:r>
                <w:rPr>
                  <w:sz w:val="16"/>
                </w:rPr>
                <w:delText xml:space="preserve">  District Committee</w:delText>
              </w:r>
            </w:del>
          </w:p>
        </w:tc>
      </w:tr>
      <w:tr>
        <w:trPr>
          <w:del w:id="686" w:author="Master Repository Process" w:date="2021-08-01T15:46:00Z"/>
        </w:trPr>
        <w:tc>
          <w:tcPr>
            <w:tcW w:w="2977" w:type="dxa"/>
          </w:tcPr>
          <w:p>
            <w:pPr>
              <w:pStyle w:val="yTable"/>
              <w:rPr>
                <w:del w:id="687" w:author="Master Repository Process" w:date="2021-08-01T15:46:00Z"/>
                <w:sz w:val="16"/>
              </w:rPr>
            </w:pPr>
          </w:p>
        </w:tc>
        <w:tc>
          <w:tcPr>
            <w:tcW w:w="4253" w:type="dxa"/>
          </w:tcPr>
          <w:p>
            <w:pPr>
              <w:pStyle w:val="yTable"/>
              <w:rPr>
                <w:del w:id="688" w:author="Master Repository Process" w:date="2021-08-01T15:46:00Z"/>
                <w:sz w:val="16"/>
              </w:rPr>
            </w:pPr>
            <w:del w:id="689" w:author="Master Repository Process" w:date="2021-08-01T15:46:00Z">
              <w:r>
                <w:rPr>
                  <w:sz w:val="16"/>
                </w:rPr>
                <w:delText>. Wellesley Land Conservation District Committee</w:delText>
              </w:r>
            </w:del>
          </w:p>
        </w:tc>
      </w:tr>
      <w:tr>
        <w:trPr>
          <w:del w:id="690" w:author="Master Repository Process" w:date="2021-08-01T15:46:00Z"/>
        </w:trPr>
        <w:tc>
          <w:tcPr>
            <w:tcW w:w="2977" w:type="dxa"/>
          </w:tcPr>
          <w:p>
            <w:pPr>
              <w:pStyle w:val="yTable"/>
              <w:rPr>
                <w:del w:id="691" w:author="Master Repository Process" w:date="2021-08-01T15:46:00Z"/>
                <w:sz w:val="16"/>
              </w:rPr>
            </w:pPr>
          </w:p>
        </w:tc>
        <w:tc>
          <w:tcPr>
            <w:tcW w:w="4253" w:type="dxa"/>
          </w:tcPr>
          <w:p>
            <w:pPr>
              <w:pStyle w:val="yTable"/>
              <w:rPr>
                <w:del w:id="692" w:author="Master Repository Process" w:date="2021-08-01T15:46:00Z"/>
                <w:sz w:val="16"/>
              </w:rPr>
            </w:pPr>
            <w:del w:id="693" w:author="Master Repository Process" w:date="2021-08-01T15:46:00Z">
              <w:r>
                <w:rPr>
                  <w:sz w:val="16"/>
                </w:rPr>
                <w:delText>. Wellstead Land Conservation District Committee</w:delText>
              </w:r>
            </w:del>
          </w:p>
        </w:tc>
      </w:tr>
      <w:tr>
        <w:trPr>
          <w:del w:id="694" w:author="Master Repository Process" w:date="2021-08-01T15:46:00Z"/>
        </w:trPr>
        <w:tc>
          <w:tcPr>
            <w:tcW w:w="2977" w:type="dxa"/>
          </w:tcPr>
          <w:p>
            <w:pPr>
              <w:pStyle w:val="yTable"/>
              <w:rPr>
                <w:del w:id="695" w:author="Master Repository Process" w:date="2021-08-01T15:46:00Z"/>
                <w:sz w:val="16"/>
              </w:rPr>
            </w:pPr>
          </w:p>
        </w:tc>
        <w:tc>
          <w:tcPr>
            <w:tcW w:w="4253" w:type="dxa"/>
          </w:tcPr>
          <w:p>
            <w:pPr>
              <w:pStyle w:val="yTable"/>
              <w:rPr>
                <w:del w:id="696" w:author="Master Repository Process" w:date="2021-08-01T15:46:00Z"/>
                <w:sz w:val="16"/>
              </w:rPr>
            </w:pPr>
            <w:del w:id="697" w:author="Master Repository Process" w:date="2021-08-01T15:46:00Z">
              <w:r>
                <w:rPr>
                  <w:sz w:val="16"/>
                </w:rPr>
                <w:delText>. West Arthur Land Conservation District</w:delText>
              </w:r>
            </w:del>
          </w:p>
          <w:p>
            <w:pPr>
              <w:pStyle w:val="yTable"/>
              <w:rPr>
                <w:del w:id="698" w:author="Master Repository Process" w:date="2021-08-01T15:46:00Z"/>
                <w:sz w:val="16"/>
              </w:rPr>
            </w:pPr>
            <w:del w:id="699" w:author="Master Repository Process" w:date="2021-08-01T15:46:00Z">
              <w:r>
                <w:rPr>
                  <w:sz w:val="16"/>
                </w:rPr>
                <w:delText xml:space="preserve">  Committee</w:delText>
              </w:r>
            </w:del>
          </w:p>
        </w:tc>
      </w:tr>
      <w:tr>
        <w:trPr>
          <w:del w:id="700" w:author="Master Repository Process" w:date="2021-08-01T15:46:00Z"/>
        </w:trPr>
        <w:tc>
          <w:tcPr>
            <w:tcW w:w="2977" w:type="dxa"/>
          </w:tcPr>
          <w:p>
            <w:pPr>
              <w:pStyle w:val="yTable"/>
              <w:rPr>
                <w:del w:id="701" w:author="Master Repository Process" w:date="2021-08-01T15:46:00Z"/>
                <w:sz w:val="16"/>
              </w:rPr>
            </w:pPr>
          </w:p>
        </w:tc>
        <w:tc>
          <w:tcPr>
            <w:tcW w:w="4253" w:type="dxa"/>
          </w:tcPr>
          <w:p>
            <w:pPr>
              <w:pStyle w:val="yTable"/>
              <w:rPr>
                <w:del w:id="702" w:author="Master Repository Process" w:date="2021-08-01T15:46:00Z"/>
                <w:sz w:val="16"/>
              </w:rPr>
            </w:pPr>
            <w:del w:id="703" w:author="Master Repository Process" w:date="2021-08-01T15:46:00Z">
              <w:r>
                <w:rPr>
                  <w:sz w:val="16"/>
                </w:rPr>
                <w:delText>. West Ballidu Land Conservation District</w:delText>
              </w:r>
            </w:del>
          </w:p>
          <w:p>
            <w:pPr>
              <w:pStyle w:val="yTable"/>
              <w:rPr>
                <w:del w:id="704" w:author="Master Repository Process" w:date="2021-08-01T15:46:00Z"/>
                <w:sz w:val="16"/>
              </w:rPr>
            </w:pPr>
            <w:del w:id="705" w:author="Master Repository Process" w:date="2021-08-01T15:46:00Z">
              <w:r>
                <w:rPr>
                  <w:sz w:val="16"/>
                </w:rPr>
                <w:delText xml:space="preserve">  Committee</w:delText>
              </w:r>
            </w:del>
          </w:p>
        </w:tc>
      </w:tr>
      <w:tr>
        <w:trPr>
          <w:del w:id="706" w:author="Master Repository Process" w:date="2021-08-01T15:46:00Z"/>
        </w:trPr>
        <w:tc>
          <w:tcPr>
            <w:tcW w:w="2977" w:type="dxa"/>
          </w:tcPr>
          <w:p>
            <w:pPr>
              <w:pStyle w:val="yTable"/>
              <w:rPr>
                <w:del w:id="707" w:author="Master Repository Process" w:date="2021-08-01T15:46:00Z"/>
                <w:sz w:val="16"/>
              </w:rPr>
            </w:pPr>
          </w:p>
        </w:tc>
        <w:tc>
          <w:tcPr>
            <w:tcW w:w="4253" w:type="dxa"/>
          </w:tcPr>
          <w:p>
            <w:pPr>
              <w:pStyle w:val="yTable"/>
              <w:rPr>
                <w:del w:id="708" w:author="Master Repository Process" w:date="2021-08-01T15:46:00Z"/>
                <w:sz w:val="16"/>
              </w:rPr>
            </w:pPr>
            <w:del w:id="709" w:author="Master Repository Process" w:date="2021-08-01T15:46:00Z">
              <w:r>
                <w:rPr>
                  <w:sz w:val="16"/>
                </w:rPr>
                <w:delText>. West Kimberley Land Conservation District</w:delText>
              </w:r>
            </w:del>
          </w:p>
          <w:p>
            <w:pPr>
              <w:pStyle w:val="yTable"/>
              <w:rPr>
                <w:del w:id="710" w:author="Master Repository Process" w:date="2021-08-01T15:46:00Z"/>
                <w:sz w:val="16"/>
              </w:rPr>
            </w:pPr>
            <w:del w:id="711" w:author="Master Repository Process" w:date="2021-08-01T15:46:00Z">
              <w:r>
                <w:rPr>
                  <w:sz w:val="16"/>
                </w:rPr>
                <w:delText xml:space="preserve">  Committee</w:delText>
              </w:r>
            </w:del>
          </w:p>
        </w:tc>
      </w:tr>
      <w:tr>
        <w:trPr>
          <w:del w:id="712" w:author="Master Repository Process" w:date="2021-08-01T15:46:00Z"/>
        </w:trPr>
        <w:tc>
          <w:tcPr>
            <w:tcW w:w="2977" w:type="dxa"/>
          </w:tcPr>
          <w:p>
            <w:pPr>
              <w:pStyle w:val="yTable"/>
              <w:rPr>
                <w:del w:id="713" w:author="Master Repository Process" w:date="2021-08-01T15:46:00Z"/>
                <w:sz w:val="16"/>
              </w:rPr>
            </w:pPr>
          </w:p>
        </w:tc>
        <w:tc>
          <w:tcPr>
            <w:tcW w:w="4253" w:type="dxa"/>
          </w:tcPr>
          <w:p>
            <w:pPr>
              <w:pStyle w:val="yTable"/>
              <w:rPr>
                <w:del w:id="714" w:author="Master Repository Process" w:date="2021-08-01T15:46:00Z"/>
                <w:sz w:val="16"/>
              </w:rPr>
            </w:pPr>
            <w:del w:id="715" w:author="Master Repository Process" w:date="2021-08-01T15:46:00Z">
              <w:r>
                <w:rPr>
                  <w:sz w:val="16"/>
                </w:rPr>
                <w:delText>. West Koojan Gillingarra Land Conservation</w:delText>
              </w:r>
            </w:del>
          </w:p>
          <w:p>
            <w:pPr>
              <w:pStyle w:val="yTable"/>
              <w:rPr>
                <w:del w:id="716" w:author="Master Repository Process" w:date="2021-08-01T15:46:00Z"/>
                <w:sz w:val="16"/>
              </w:rPr>
            </w:pPr>
            <w:del w:id="717" w:author="Master Repository Process" w:date="2021-08-01T15:46:00Z">
              <w:r>
                <w:rPr>
                  <w:sz w:val="16"/>
                </w:rPr>
                <w:delText xml:space="preserve">  District Committee</w:delText>
              </w:r>
            </w:del>
          </w:p>
        </w:tc>
      </w:tr>
      <w:tr>
        <w:trPr>
          <w:del w:id="718" w:author="Master Repository Process" w:date="2021-08-01T15:46:00Z"/>
        </w:trPr>
        <w:tc>
          <w:tcPr>
            <w:tcW w:w="2977" w:type="dxa"/>
          </w:tcPr>
          <w:p>
            <w:pPr>
              <w:pStyle w:val="yTable"/>
              <w:rPr>
                <w:del w:id="719" w:author="Master Repository Process" w:date="2021-08-01T15:46:00Z"/>
                <w:sz w:val="16"/>
              </w:rPr>
            </w:pPr>
          </w:p>
        </w:tc>
        <w:tc>
          <w:tcPr>
            <w:tcW w:w="4253" w:type="dxa"/>
          </w:tcPr>
          <w:p>
            <w:pPr>
              <w:pStyle w:val="yTable"/>
              <w:rPr>
                <w:del w:id="720" w:author="Master Repository Process" w:date="2021-08-01T15:46:00Z"/>
                <w:sz w:val="16"/>
              </w:rPr>
            </w:pPr>
            <w:del w:id="721" w:author="Master Repository Process" w:date="2021-08-01T15:46:00Z">
              <w:r>
                <w:rPr>
                  <w:sz w:val="16"/>
                </w:rPr>
                <w:delText>. West Maya Land Conservation District Committee</w:delText>
              </w:r>
            </w:del>
          </w:p>
        </w:tc>
      </w:tr>
      <w:tr>
        <w:trPr>
          <w:del w:id="722" w:author="Master Repository Process" w:date="2021-08-01T15:46:00Z"/>
        </w:trPr>
        <w:tc>
          <w:tcPr>
            <w:tcW w:w="2977" w:type="dxa"/>
          </w:tcPr>
          <w:p>
            <w:pPr>
              <w:pStyle w:val="yTable"/>
              <w:rPr>
                <w:del w:id="723" w:author="Master Repository Process" w:date="2021-08-01T15:46:00Z"/>
                <w:sz w:val="16"/>
              </w:rPr>
            </w:pPr>
          </w:p>
        </w:tc>
        <w:tc>
          <w:tcPr>
            <w:tcW w:w="4253" w:type="dxa"/>
          </w:tcPr>
          <w:p>
            <w:pPr>
              <w:pStyle w:val="yTable"/>
              <w:rPr>
                <w:del w:id="724" w:author="Master Repository Process" w:date="2021-08-01T15:46:00Z"/>
                <w:sz w:val="16"/>
              </w:rPr>
            </w:pPr>
            <w:del w:id="725" w:author="Master Repository Process" w:date="2021-08-01T15:46:00Z">
              <w:r>
                <w:rPr>
                  <w:sz w:val="16"/>
                </w:rPr>
                <w:delText>. West Mount Barker Land Conservation District</w:delText>
              </w:r>
            </w:del>
          </w:p>
          <w:p>
            <w:pPr>
              <w:pStyle w:val="yTable"/>
              <w:rPr>
                <w:del w:id="726" w:author="Master Repository Process" w:date="2021-08-01T15:46:00Z"/>
                <w:sz w:val="16"/>
              </w:rPr>
            </w:pPr>
            <w:del w:id="727" w:author="Master Repository Process" w:date="2021-08-01T15:46:00Z">
              <w:r>
                <w:rPr>
                  <w:sz w:val="16"/>
                </w:rPr>
                <w:delText xml:space="preserve">  Committee</w:delText>
              </w:r>
            </w:del>
          </w:p>
        </w:tc>
      </w:tr>
      <w:tr>
        <w:trPr>
          <w:del w:id="728" w:author="Master Repository Process" w:date="2021-08-01T15:46:00Z"/>
        </w:trPr>
        <w:tc>
          <w:tcPr>
            <w:tcW w:w="2977" w:type="dxa"/>
          </w:tcPr>
          <w:p>
            <w:pPr>
              <w:pStyle w:val="yTable"/>
              <w:rPr>
                <w:del w:id="729" w:author="Master Repository Process" w:date="2021-08-01T15:46:00Z"/>
                <w:sz w:val="16"/>
              </w:rPr>
            </w:pPr>
          </w:p>
        </w:tc>
        <w:tc>
          <w:tcPr>
            <w:tcW w:w="4253" w:type="dxa"/>
          </w:tcPr>
          <w:p>
            <w:pPr>
              <w:pStyle w:val="yTable"/>
              <w:rPr>
                <w:del w:id="730" w:author="Master Repository Process" w:date="2021-08-01T15:46:00Z"/>
                <w:sz w:val="16"/>
              </w:rPr>
            </w:pPr>
            <w:del w:id="731" w:author="Master Repository Process" w:date="2021-08-01T15:46:00Z">
              <w:r>
                <w:rPr>
                  <w:sz w:val="16"/>
                </w:rPr>
                <w:delText>. Westonia Land Conservation District Committee</w:delText>
              </w:r>
            </w:del>
          </w:p>
        </w:tc>
      </w:tr>
      <w:tr>
        <w:trPr>
          <w:del w:id="732" w:author="Master Repository Process" w:date="2021-08-01T15:46:00Z"/>
        </w:trPr>
        <w:tc>
          <w:tcPr>
            <w:tcW w:w="2977" w:type="dxa"/>
          </w:tcPr>
          <w:p>
            <w:pPr>
              <w:pStyle w:val="yTable"/>
              <w:rPr>
                <w:del w:id="733" w:author="Master Repository Process" w:date="2021-08-01T15:46:00Z"/>
                <w:sz w:val="16"/>
              </w:rPr>
            </w:pPr>
          </w:p>
        </w:tc>
        <w:tc>
          <w:tcPr>
            <w:tcW w:w="4253" w:type="dxa"/>
          </w:tcPr>
          <w:p>
            <w:pPr>
              <w:pStyle w:val="yTable"/>
              <w:rPr>
                <w:del w:id="734" w:author="Master Repository Process" w:date="2021-08-01T15:46:00Z"/>
                <w:sz w:val="16"/>
              </w:rPr>
            </w:pPr>
            <w:del w:id="735" w:author="Master Repository Process" w:date="2021-08-01T15:46:00Z">
              <w:r>
                <w:rPr>
                  <w:sz w:val="16"/>
                </w:rPr>
                <w:delText>. Wheat Advisory Committee</w:delText>
              </w:r>
            </w:del>
          </w:p>
        </w:tc>
      </w:tr>
      <w:tr>
        <w:trPr>
          <w:del w:id="736" w:author="Master Repository Process" w:date="2021-08-01T15:46:00Z"/>
        </w:trPr>
        <w:tc>
          <w:tcPr>
            <w:tcW w:w="2977" w:type="dxa"/>
          </w:tcPr>
          <w:p>
            <w:pPr>
              <w:pStyle w:val="yTable"/>
              <w:rPr>
                <w:del w:id="737" w:author="Master Repository Process" w:date="2021-08-01T15:46:00Z"/>
                <w:sz w:val="16"/>
              </w:rPr>
            </w:pPr>
          </w:p>
        </w:tc>
        <w:tc>
          <w:tcPr>
            <w:tcW w:w="4253" w:type="dxa"/>
          </w:tcPr>
          <w:p>
            <w:pPr>
              <w:pStyle w:val="yTable"/>
              <w:rPr>
                <w:del w:id="738" w:author="Master Repository Process" w:date="2021-08-01T15:46:00Z"/>
                <w:sz w:val="16"/>
              </w:rPr>
            </w:pPr>
            <w:del w:id="739" w:author="Master Repository Process" w:date="2021-08-01T15:46:00Z">
              <w:r>
                <w:rPr>
                  <w:sz w:val="16"/>
                </w:rPr>
                <w:delText>. Wickepin Land Conservation District Committee</w:delText>
              </w:r>
            </w:del>
          </w:p>
        </w:tc>
      </w:tr>
      <w:tr>
        <w:trPr>
          <w:del w:id="740" w:author="Master Repository Process" w:date="2021-08-01T15:46:00Z"/>
        </w:trPr>
        <w:tc>
          <w:tcPr>
            <w:tcW w:w="2977" w:type="dxa"/>
          </w:tcPr>
          <w:p>
            <w:pPr>
              <w:pStyle w:val="yTable"/>
              <w:rPr>
                <w:del w:id="741" w:author="Master Repository Process" w:date="2021-08-01T15:46:00Z"/>
                <w:sz w:val="16"/>
              </w:rPr>
            </w:pPr>
          </w:p>
        </w:tc>
        <w:tc>
          <w:tcPr>
            <w:tcW w:w="4253" w:type="dxa"/>
          </w:tcPr>
          <w:p>
            <w:pPr>
              <w:pStyle w:val="yTable"/>
              <w:rPr>
                <w:del w:id="742" w:author="Master Repository Process" w:date="2021-08-01T15:46:00Z"/>
                <w:sz w:val="16"/>
              </w:rPr>
            </w:pPr>
            <w:del w:id="743" w:author="Master Repository Process" w:date="2021-08-01T15:46:00Z">
              <w:r>
                <w:rPr>
                  <w:sz w:val="16"/>
                </w:rPr>
                <w:delText>. Williams Land Conservation District Committee</w:delText>
              </w:r>
            </w:del>
          </w:p>
        </w:tc>
      </w:tr>
      <w:tr>
        <w:trPr>
          <w:del w:id="744" w:author="Master Repository Process" w:date="2021-08-01T15:46:00Z"/>
        </w:trPr>
        <w:tc>
          <w:tcPr>
            <w:tcW w:w="2977" w:type="dxa"/>
          </w:tcPr>
          <w:p>
            <w:pPr>
              <w:pStyle w:val="yTable"/>
              <w:rPr>
                <w:del w:id="745" w:author="Master Repository Process" w:date="2021-08-01T15:46:00Z"/>
                <w:sz w:val="16"/>
              </w:rPr>
            </w:pPr>
          </w:p>
        </w:tc>
        <w:tc>
          <w:tcPr>
            <w:tcW w:w="4253" w:type="dxa"/>
          </w:tcPr>
          <w:p>
            <w:pPr>
              <w:pStyle w:val="yTable"/>
              <w:rPr>
                <w:del w:id="746" w:author="Master Repository Process" w:date="2021-08-01T15:46:00Z"/>
                <w:sz w:val="16"/>
              </w:rPr>
            </w:pPr>
            <w:del w:id="747" w:author="Master Repository Process" w:date="2021-08-01T15:46:00Z">
              <w:r>
                <w:rPr>
                  <w:sz w:val="16"/>
                </w:rPr>
                <w:delText>. Wiluna Land Conservation District Committee</w:delText>
              </w:r>
            </w:del>
          </w:p>
        </w:tc>
      </w:tr>
      <w:tr>
        <w:trPr>
          <w:del w:id="748" w:author="Master Repository Process" w:date="2021-08-01T15:46:00Z"/>
        </w:trPr>
        <w:tc>
          <w:tcPr>
            <w:tcW w:w="2977" w:type="dxa"/>
          </w:tcPr>
          <w:p>
            <w:pPr>
              <w:pStyle w:val="yTable"/>
              <w:rPr>
                <w:del w:id="749" w:author="Master Repository Process" w:date="2021-08-01T15:46:00Z"/>
                <w:sz w:val="16"/>
              </w:rPr>
            </w:pPr>
          </w:p>
        </w:tc>
        <w:tc>
          <w:tcPr>
            <w:tcW w:w="4253" w:type="dxa"/>
          </w:tcPr>
          <w:p>
            <w:pPr>
              <w:pStyle w:val="yTable"/>
              <w:rPr>
                <w:del w:id="750" w:author="Master Repository Process" w:date="2021-08-01T15:46:00Z"/>
                <w:sz w:val="16"/>
              </w:rPr>
            </w:pPr>
            <w:del w:id="751" w:author="Master Repository Process" w:date="2021-08-01T15:46:00Z">
              <w:r>
                <w:rPr>
                  <w:sz w:val="16"/>
                </w:rPr>
                <w:delText>. Woodanilling Land Conservation District</w:delText>
              </w:r>
            </w:del>
          </w:p>
          <w:p>
            <w:pPr>
              <w:pStyle w:val="yTable"/>
              <w:rPr>
                <w:del w:id="752" w:author="Master Repository Process" w:date="2021-08-01T15:46:00Z"/>
                <w:sz w:val="16"/>
              </w:rPr>
            </w:pPr>
            <w:del w:id="753" w:author="Master Repository Process" w:date="2021-08-01T15:46:00Z">
              <w:r>
                <w:rPr>
                  <w:sz w:val="16"/>
                </w:rPr>
                <w:delText xml:space="preserve">  Committee</w:delText>
              </w:r>
            </w:del>
          </w:p>
        </w:tc>
      </w:tr>
      <w:tr>
        <w:trPr>
          <w:del w:id="754" w:author="Master Repository Process" w:date="2021-08-01T15:46:00Z"/>
        </w:trPr>
        <w:tc>
          <w:tcPr>
            <w:tcW w:w="2977" w:type="dxa"/>
          </w:tcPr>
          <w:p>
            <w:pPr>
              <w:pStyle w:val="yTable"/>
              <w:rPr>
                <w:del w:id="755" w:author="Master Repository Process" w:date="2021-08-01T15:46:00Z"/>
                <w:sz w:val="16"/>
              </w:rPr>
            </w:pPr>
          </w:p>
        </w:tc>
        <w:tc>
          <w:tcPr>
            <w:tcW w:w="4253" w:type="dxa"/>
          </w:tcPr>
          <w:p>
            <w:pPr>
              <w:pStyle w:val="yTable"/>
              <w:rPr>
                <w:del w:id="756" w:author="Master Repository Process" w:date="2021-08-01T15:46:00Z"/>
                <w:sz w:val="16"/>
              </w:rPr>
            </w:pPr>
            <w:del w:id="757" w:author="Master Repository Process" w:date="2021-08-01T15:46:00Z">
              <w:r>
                <w:rPr>
                  <w:sz w:val="16"/>
                </w:rPr>
                <w:delText>. Wooroloo Land Conservation Committee</w:delText>
              </w:r>
            </w:del>
          </w:p>
        </w:tc>
      </w:tr>
      <w:tr>
        <w:trPr>
          <w:del w:id="758" w:author="Master Repository Process" w:date="2021-08-01T15:46:00Z"/>
        </w:trPr>
        <w:tc>
          <w:tcPr>
            <w:tcW w:w="2977" w:type="dxa"/>
          </w:tcPr>
          <w:p>
            <w:pPr>
              <w:pStyle w:val="yTable"/>
              <w:rPr>
                <w:del w:id="759" w:author="Master Repository Process" w:date="2021-08-01T15:46:00Z"/>
                <w:sz w:val="16"/>
              </w:rPr>
            </w:pPr>
          </w:p>
        </w:tc>
        <w:tc>
          <w:tcPr>
            <w:tcW w:w="4253" w:type="dxa"/>
          </w:tcPr>
          <w:p>
            <w:pPr>
              <w:pStyle w:val="yTable"/>
              <w:rPr>
                <w:del w:id="760" w:author="Master Repository Process" w:date="2021-08-01T15:46:00Z"/>
                <w:sz w:val="16"/>
              </w:rPr>
            </w:pPr>
            <w:del w:id="761" w:author="Master Repository Process" w:date="2021-08-01T15:46:00Z">
              <w:r>
                <w:rPr>
                  <w:sz w:val="16"/>
                </w:rPr>
                <w:delText>. Wyalkatchem Land Conservation District</w:delText>
              </w:r>
            </w:del>
          </w:p>
          <w:p>
            <w:pPr>
              <w:pStyle w:val="yTable"/>
              <w:rPr>
                <w:del w:id="762" w:author="Master Repository Process" w:date="2021-08-01T15:46:00Z"/>
                <w:sz w:val="16"/>
              </w:rPr>
            </w:pPr>
            <w:del w:id="763" w:author="Master Repository Process" w:date="2021-08-01T15:46:00Z">
              <w:r>
                <w:rPr>
                  <w:sz w:val="16"/>
                </w:rPr>
                <w:delText xml:space="preserve">  Committee</w:delText>
              </w:r>
            </w:del>
          </w:p>
        </w:tc>
      </w:tr>
      <w:tr>
        <w:trPr>
          <w:del w:id="764" w:author="Master Repository Process" w:date="2021-08-01T15:46:00Z"/>
        </w:trPr>
        <w:tc>
          <w:tcPr>
            <w:tcW w:w="2977" w:type="dxa"/>
          </w:tcPr>
          <w:p>
            <w:pPr>
              <w:pStyle w:val="yTable"/>
              <w:rPr>
                <w:del w:id="765" w:author="Master Repository Process" w:date="2021-08-01T15:46:00Z"/>
                <w:sz w:val="16"/>
              </w:rPr>
            </w:pPr>
          </w:p>
        </w:tc>
        <w:tc>
          <w:tcPr>
            <w:tcW w:w="4253" w:type="dxa"/>
          </w:tcPr>
          <w:p>
            <w:pPr>
              <w:pStyle w:val="yTable"/>
              <w:rPr>
                <w:del w:id="766" w:author="Master Repository Process" w:date="2021-08-01T15:46:00Z"/>
                <w:sz w:val="16"/>
              </w:rPr>
            </w:pPr>
            <w:del w:id="767" w:author="Master Repository Process" w:date="2021-08-01T15:46:00Z">
              <w:r>
                <w:rPr>
                  <w:sz w:val="16"/>
                </w:rPr>
                <w:delText>. Yalgoo Land Conservation District Committee</w:delText>
              </w:r>
            </w:del>
          </w:p>
        </w:tc>
      </w:tr>
      <w:tr>
        <w:trPr>
          <w:del w:id="768" w:author="Master Repository Process" w:date="2021-08-01T15:46:00Z"/>
        </w:trPr>
        <w:tc>
          <w:tcPr>
            <w:tcW w:w="2977" w:type="dxa"/>
          </w:tcPr>
          <w:p>
            <w:pPr>
              <w:pStyle w:val="yTable"/>
              <w:rPr>
                <w:del w:id="769" w:author="Master Repository Process" w:date="2021-08-01T15:46:00Z"/>
                <w:sz w:val="16"/>
              </w:rPr>
            </w:pPr>
          </w:p>
        </w:tc>
        <w:tc>
          <w:tcPr>
            <w:tcW w:w="4253" w:type="dxa"/>
          </w:tcPr>
          <w:p>
            <w:pPr>
              <w:pStyle w:val="yTable"/>
              <w:rPr>
                <w:del w:id="770" w:author="Master Repository Process" w:date="2021-08-01T15:46:00Z"/>
                <w:sz w:val="16"/>
              </w:rPr>
            </w:pPr>
            <w:del w:id="771" w:author="Master Repository Process" w:date="2021-08-01T15:46:00Z">
              <w:r>
                <w:rPr>
                  <w:sz w:val="16"/>
                </w:rPr>
                <w:delText>. Yallingup Land Conservation District Committee</w:delText>
              </w:r>
            </w:del>
          </w:p>
        </w:tc>
      </w:tr>
      <w:tr>
        <w:trPr>
          <w:del w:id="772" w:author="Master Repository Process" w:date="2021-08-01T15:46:00Z"/>
        </w:trPr>
        <w:tc>
          <w:tcPr>
            <w:tcW w:w="2977" w:type="dxa"/>
          </w:tcPr>
          <w:p>
            <w:pPr>
              <w:pStyle w:val="yTable"/>
              <w:rPr>
                <w:del w:id="773" w:author="Master Repository Process" w:date="2021-08-01T15:46:00Z"/>
                <w:sz w:val="16"/>
              </w:rPr>
            </w:pPr>
          </w:p>
        </w:tc>
        <w:tc>
          <w:tcPr>
            <w:tcW w:w="4253" w:type="dxa"/>
          </w:tcPr>
          <w:p>
            <w:pPr>
              <w:pStyle w:val="yTable"/>
              <w:rPr>
                <w:del w:id="774" w:author="Master Repository Process" w:date="2021-08-01T15:46:00Z"/>
                <w:sz w:val="16"/>
              </w:rPr>
            </w:pPr>
            <w:del w:id="775" w:author="Master Repository Process" w:date="2021-08-01T15:46:00Z">
              <w:r>
                <w:rPr>
                  <w:sz w:val="16"/>
                </w:rPr>
                <w:delText>. Yilgarn Land Conservation District Committee</w:delText>
              </w:r>
            </w:del>
          </w:p>
        </w:tc>
      </w:tr>
      <w:tr>
        <w:trPr>
          <w:del w:id="776" w:author="Master Repository Process" w:date="2021-08-01T15:46:00Z"/>
        </w:trPr>
        <w:tc>
          <w:tcPr>
            <w:tcW w:w="2977" w:type="dxa"/>
          </w:tcPr>
          <w:p>
            <w:pPr>
              <w:pStyle w:val="yTable"/>
              <w:rPr>
                <w:del w:id="777" w:author="Master Repository Process" w:date="2021-08-01T15:46:00Z"/>
                <w:sz w:val="16"/>
              </w:rPr>
            </w:pPr>
          </w:p>
        </w:tc>
        <w:tc>
          <w:tcPr>
            <w:tcW w:w="4253" w:type="dxa"/>
          </w:tcPr>
          <w:p>
            <w:pPr>
              <w:pStyle w:val="yTable"/>
              <w:rPr>
                <w:del w:id="778" w:author="Master Repository Process" w:date="2021-08-01T15:46:00Z"/>
                <w:sz w:val="16"/>
              </w:rPr>
            </w:pPr>
            <w:del w:id="779" w:author="Master Repository Process" w:date="2021-08-01T15:46:00Z">
              <w:r>
                <w:rPr>
                  <w:sz w:val="16"/>
                </w:rPr>
                <w:delText>. York Land Conservation District Committee</w:delText>
              </w:r>
            </w:del>
          </w:p>
        </w:tc>
      </w:tr>
      <w:tr>
        <w:trPr>
          <w:del w:id="780" w:author="Master Repository Process" w:date="2021-08-01T15:46:00Z"/>
        </w:trPr>
        <w:tc>
          <w:tcPr>
            <w:tcW w:w="2977" w:type="dxa"/>
          </w:tcPr>
          <w:p>
            <w:pPr>
              <w:pStyle w:val="yTable"/>
              <w:rPr>
                <w:del w:id="781" w:author="Master Repository Process" w:date="2021-08-01T15:46:00Z"/>
                <w:sz w:val="16"/>
              </w:rPr>
            </w:pPr>
            <w:del w:id="782" w:author="Master Repository Process" w:date="2021-08-01T15:46:00Z">
              <w:r>
                <w:rPr>
                  <w:sz w:val="16"/>
                </w:rPr>
                <w:delText>Agriculture</w:delText>
              </w:r>
            </w:del>
          </w:p>
          <w:p>
            <w:pPr>
              <w:pStyle w:val="yTable"/>
              <w:spacing w:before="0"/>
              <w:rPr>
                <w:del w:id="783" w:author="Master Repository Process" w:date="2021-08-01T15:46:00Z"/>
                <w:sz w:val="16"/>
              </w:rPr>
            </w:pPr>
            <w:del w:id="784" w:author="Master Repository Process" w:date="2021-08-01T15:46:00Z">
              <w:r>
                <w:rPr>
                  <w:sz w:val="16"/>
                </w:rPr>
                <w:delText>Protection Board</w:delText>
              </w:r>
            </w:del>
          </w:p>
        </w:tc>
        <w:tc>
          <w:tcPr>
            <w:tcW w:w="4253" w:type="dxa"/>
          </w:tcPr>
          <w:p>
            <w:pPr>
              <w:pStyle w:val="yTable"/>
              <w:rPr>
                <w:del w:id="785" w:author="Master Repository Process" w:date="2021-08-01T15:46:00Z"/>
                <w:sz w:val="16"/>
              </w:rPr>
            </w:pPr>
            <w:del w:id="786" w:author="Master Repository Process" w:date="2021-08-01T15:46:00Z">
              <w:r>
                <w:rPr>
                  <w:sz w:val="16"/>
                </w:rPr>
                <w:delText>. Zone 1A East Kimberley Zone Control Authority</w:delText>
              </w:r>
            </w:del>
          </w:p>
        </w:tc>
      </w:tr>
      <w:tr>
        <w:trPr>
          <w:del w:id="787" w:author="Master Repository Process" w:date="2021-08-01T15:46:00Z"/>
        </w:trPr>
        <w:tc>
          <w:tcPr>
            <w:tcW w:w="2977" w:type="dxa"/>
          </w:tcPr>
          <w:p>
            <w:pPr>
              <w:pStyle w:val="yTable"/>
              <w:rPr>
                <w:del w:id="788" w:author="Master Repository Process" w:date="2021-08-01T15:46:00Z"/>
                <w:sz w:val="16"/>
              </w:rPr>
            </w:pPr>
          </w:p>
        </w:tc>
        <w:tc>
          <w:tcPr>
            <w:tcW w:w="4253" w:type="dxa"/>
          </w:tcPr>
          <w:p>
            <w:pPr>
              <w:pStyle w:val="yTable"/>
              <w:rPr>
                <w:del w:id="789" w:author="Master Repository Process" w:date="2021-08-01T15:46:00Z"/>
                <w:sz w:val="16"/>
              </w:rPr>
            </w:pPr>
            <w:del w:id="790" w:author="Master Repository Process" w:date="2021-08-01T15:46:00Z">
              <w:r>
                <w:rPr>
                  <w:sz w:val="16"/>
                </w:rPr>
                <w:delText>. Zone 1B West Kimberley Zone Control Authority</w:delText>
              </w:r>
            </w:del>
          </w:p>
        </w:tc>
      </w:tr>
      <w:tr>
        <w:trPr>
          <w:del w:id="791" w:author="Master Repository Process" w:date="2021-08-01T15:46:00Z"/>
        </w:trPr>
        <w:tc>
          <w:tcPr>
            <w:tcW w:w="2977" w:type="dxa"/>
          </w:tcPr>
          <w:p>
            <w:pPr>
              <w:pStyle w:val="yTable"/>
              <w:rPr>
                <w:del w:id="792" w:author="Master Repository Process" w:date="2021-08-01T15:46:00Z"/>
                <w:sz w:val="16"/>
              </w:rPr>
            </w:pPr>
          </w:p>
        </w:tc>
        <w:tc>
          <w:tcPr>
            <w:tcW w:w="4253" w:type="dxa"/>
          </w:tcPr>
          <w:p>
            <w:pPr>
              <w:pStyle w:val="yTable"/>
              <w:rPr>
                <w:del w:id="793" w:author="Master Repository Process" w:date="2021-08-01T15:46:00Z"/>
                <w:sz w:val="16"/>
              </w:rPr>
            </w:pPr>
            <w:del w:id="794" w:author="Master Repository Process" w:date="2021-08-01T15:46:00Z">
              <w:r>
                <w:rPr>
                  <w:sz w:val="16"/>
                </w:rPr>
                <w:delText>. Zone 2 Pilbara Zone Control Authority</w:delText>
              </w:r>
            </w:del>
          </w:p>
        </w:tc>
      </w:tr>
      <w:tr>
        <w:trPr>
          <w:del w:id="795" w:author="Master Repository Process" w:date="2021-08-01T15:46:00Z"/>
        </w:trPr>
        <w:tc>
          <w:tcPr>
            <w:tcW w:w="2977" w:type="dxa"/>
          </w:tcPr>
          <w:p>
            <w:pPr>
              <w:pStyle w:val="yTable"/>
              <w:rPr>
                <w:del w:id="796" w:author="Master Repository Process" w:date="2021-08-01T15:46:00Z"/>
                <w:sz w:val="16"/>
              </w:rPr>
            </w:pPr>
          </w:p>
        </w:tc>
        <w:tc>
          <w:tcPr>
            <w:tcW w:w="4253" w:type="dxa"/>
          </w:tcPr>
          <w:p>
            <w:pPr>
              <w:pStyle w:val="yTable"/>
              <w:rPr>
                <w:del w:id="797" w:author="Master Repository Process" w:date="2021-08-01T15:46:00Z"/>
                <w:sz w:val="16"/>
              </w:rPr>
            </w:pPr>
            <w:del w:id="798" w:author="Master Repository Process" w:date="2021-08-01T15:46:00Z">
              <w:r>
                <w:rPr>
                  <w:sz w:val="16"/>
                </w:rPr>
                <w:delText xml:space="preserve">. Zone 3 Carnarvon </w:delText>
              </w:r>
              <w:r>
                <w:rPr>
                  <w:sz w:val="16"/>
                </w:rPr>
                <w:noBreakHyphen/>
                <w:delText xml:space="preserve"> Meekatharra Zone Control</w:delText>
              </w:r>
            </w:del>
          </w:p>
          <w:p>
            <w:pPr>
              <w:pStyle w:val="yTable"/>
              <w:rPr>
                <w:del w:id="799" w:author="Master Repository Process" w:date="2021-08-01T15:46:00Z"/>
                <w:sz w:val="16"/>
              </w:rPr>
            </w:pPr>
            <w:del w:id="800" w:author="Master Repository Process" w:date="2021-08-01T15:46:00Z">
              <w:r>
                <w:rPr>
                  <w:sz w:val="16"/>
                </w:rPr>
                <w:delText xml:space="preserve">  Authority</w:delText>
              </w:r>
            </w:del>
          </w:p>
        </w:tc>
      </w:tr>
      <w:tr>
        <w:trPr>
          <w:del w:id="801" w:author="Master Repository Process" w:date="2021-08-01T15:46:00Z"/>
        </w:trPr>
        <w:tc>
          <w:tcPr>
            <w:tcW w:w="2977" w:type="dxa"/>
          </w:tcPr>
          <w:p>
            <w:pPr>
              <w:pStyle w:val="yTable"/>
              <w:rPr>
                <w:del w:id="802" w:author="Master Repository Process" w:date="2021-08-01T15:46:00Z"/>
                <w:sz w:val="16"/>
              </w:rPr>
            </w:pPr>
          </w:p>
        </w:tc>
        <w:tc>
          <w:tcPr>
            <w:tcW w:w="4253" w:type="dxa"/>
          </w:tcPr>
          <w:p>
            <w:pPr>
              <w:pStyle w:val="yTable"/>
              <w:rPr>
                <w:del w:id="803" w:author="Master Repository Process" w:date="2021-08-01T15:46:00Z"/>
                <w:sz w:val="16"/>
              </w:rPr>
            </w:pPr>
            <w:del w:id="804" w:author="Master Repository Process" w:date="2021-08-01T15:46:00Z">
              <w:r>
                <w:rPr>
                  <w:sz w:val="16"/>
                </w:rPr>
                <w:delText>. Zone 4 Esperance Zone Control Authority</w:delText>
              </w:r>
            </w:del>
          </w:p>
        </w:tc>
      </w:tr>
      <w:tr>
        <w:trPr>
          <w:del w:id="805" w:author="Master Repository Process" w:date="2021-08-01T15:46:00Z"/>
        </w:trPr>
        <w:tc>
          <w:tcPr>
            <w:tcW w:w="2977" w:type="dxa"/>
          </w:tcPr>
          <w:p>
            <w:pPr>
              <w:pStyle w:val="yTable"/>
              <w:rPr>
                <w:del w:id="806" w:author="Master Repository Process" w:date="2021-08-01T15:46:00Z"/>
                <w:sz w:val="16"/>
              </w:rPr>
            </w:pPr>
          </w:p>
        </w:tc>
        <w:tc>
          <w:tcPr>
            <w:tcW w:w="4253" w:type="dxa"/>
          </w:tcPr>
          <w:p>
            <w:pPr>
              <w:pStyle w:val="yTable"/>
              <w:rPr>
                <w:del w:id="807" w:author="Master Repository Process" w:date="2021-08-01T15:46:00Z"/>
                <w:sz w:val="16"/>
              </w:rPr>
            </w:pPr>
            <w:del w:id="808" w:author="Master Repository Process" w:date="2021-08-01T15:46:00Z">
              <w:r>
                <w:rPr>
                  <w:sz w:val="16"/>
                </w:rPr>
                <w:delText>. Zone 5 Albany Zone Control Authority</w:delText>
              </w:r>
            </w:del>
          </w:p>
        </w:tc>
      </w:tr>
      <w:tr>
        <w:trPr>
          <w:del w:id="809" w:author="Master Repository Process" w:date="2021-08-01T15:46:00Z"/>
        </w:trPr>
        <w:tc>
          <w:tcPr>
            <w:tcW w:w="2977" w:type="dxa"/>
          </w:tcPr>
          <w:p>
            <w:pPr>
              <w:pStyle w:val="yTable"/>
              <w:rPr>
                <w:del w:id="810" w:author="Master Repository Process" w:date="2021-08-01T15:46:00Z"/>
                <w:sz w:val="16"/>
              </w:rPr>
            </w:pPr>
          </w:p>
        </w:tc>
        <w:tc>
          <w:tcPr>
            <w:tcW w:w="4253" w:type="dxa"/>
          </w:tcPr>
          <w:p>
            <w:pPr>
              <w:pStyle w:val="yTable"/>
              <w:rPr>
                <w:del w:id="811" w:author="Master Repository Process" w:date="2021-08-01T15:46:00Z"/>
                <w:sz w:val="16"/>
              </w:rPr>
            </w:pPr>
            <w:del w:id="812" w:author="Master Repository Process" w:date="2021-08-01T15:46:00Z">
              <w:r>
                <w:rPr>
                  <w:sz w:val="16"/>
                </w:rPr>
                <w:delText>. Zone 6 Bunbury Zone Control Authority</w:delText>
              </w:r>
            </w:del>
          </w:p>
        </w:tc>
      </w:tr>
      <w:tr>
        <w:trPr>
          <w:del w:id="813" w:author="Master Repository Process" w:date="2021-08-01T15:46:00Z"/>
        </w:trPr>
        <w:tc>
          <w:tcPr>
            <w:tcW w:w="2977" w:type="dxa"/>
          </w:tcPr>
          <w:p>
            <w:pPr>
              <w:pStyle w:val="yTable"/>
              <w:rPr>
                <w:del w:id="814" w:author="Master Repository Process" w:date="2021-08-01T15:46:00Z"/>
                <w:sz w:val="16"/>
              </w:rPr>
            </w:pPr>
          </w:p>
        </w:tc>
        <w:tc>
          <w:tcPr>
            <w:tcW w:w="4253" w:type="dxa"/>
          </w:tcPr>
          <w:p>
            <w:pPr>
              <w:pStyle w:val="yTable"/>
              <w:rPr>
                <w:del w:id="815" w:author="Master Repository Process" w:date="2021-08-01T15:46:00Z"/>
                <w:sz w:val="16"/>
              </w:rPr>
            </w:pPr>
            <w:del w:id="816" w:author="Master Repository Process" w:date="2021-08-01T15:46:00Z">
              <w:r>
                <w:rPr>
                  <w:sz w:val="16"/>
                </w:rPr>
                <w:delText>. Zone 7 Geraldton Zone Control Authority</w:delText>
              </w:r>
            </w:del>
          </w:p>
        </w:tc>
      </w:tr>
      <w:tr>
        <w:trPr>
          <w:del w:id="817" w:author="Master Repository Process" w:date="2021-08-01T15:46:00Z"/>
        </w:trPr>
        <w:tc>
          <w:tcPr>
            <w:tcW w:w="2977" w:type="dxa"/>
          </w:tcPr>
          <w:p>
            <w:pPr>
              <w:pStyle w:val="yTable"/>
              <w:rPr>
                <w:del w:id="818" w:author="Master Repository Process" w:date="2021-08-01T15:46:00Z"/>
                <w:sz w:val="16"/>
              </w:rPr>
            </w:pPr>
          </w:p>
        </w:tc>
        <w:tc>
          <w:tcPr>
            <w:tcW w:w="4253" w:type="dxa"/>
          </w:tcPr>
          <w:p>
            <w:pPr>
              <w:pStyle w:val="yTable"/>
              <w:rPr>
                <w:del w:id="819" w:author="Master Repository Process" w:date="2021-08-01T15:46:00Z"/>
                <w:sz w:val="16"/>
              </w:rPr>
            </w:pPr>
            <w:del w:id="820" w:author="Master Repository Process" w:date="2021-08-01T15:46:00Z">
              <w:r>
                <w:rPr>
                  <w:sz w:val="16"/>
                </w:rPr>
                <w:delText>. Zone 8 Merredin Zone Control Authority</w:delText>
              </w:r>
            </w:del>
          </w:p>
        </w:tc>
      </w:tr>
      <w:tr>
        <w:trPr>
          <w:del w:id="821" w:author="Master Repository Process" w:date="2021-08-01T15:46:00Z"/>
        </w:trPr>
        <w:tc>
          <w:tcPr>
            <w:tcW w:w="2977" w:type="dxa"/>
          </w:tcPr>
          <w:p>
            <w:pPr>
              <w:pStyle w:val="yTable"/>
              <w:rPr>
                <w:del w:id="822" w:author="Master Repository Process" w:date="2021-08-01T15:46:00Z"/>
                <w:sz w:val="16"/>
              </w:rPr>
            </w:pPr>
          </w:p>
        </w:tc>
        <w:tc>
          <w:tcPr>
            <w:tcW w:w="4253" w:type="dxa"/>
          </w:tcPr>
          <w:p>
            <w:pPr>
              <w:pStyle w:val="yTable"/>
              <w:rPr>
                <w:del w:id="823" w:author="Master Repository Process" w:date="2021-08-01T15:46:00Z"/>
                <w:sz w:val="16"/>
              </w:rPr>
            </w:pPr>
            <w:del w:id="824" w:author="Master Repository Process" w:date="2021-08-01T15:46:00Z">
              <w:r>
                <w:rPr>
                  <w:sz w:val="16"/>
                </w:rPr>
                <w:delText>. Zone 9 Eastern Goldfields Zone Control Authority</w:delText>
              </w:r>
            </w:del>
          </w:p>
        </w:tc>
      </w:tr>
      <w:tr>
        <w:trPr>
          <w:del w:id="825" w:author="Master Repository Process" w:date="2021-08-01T15:46:00Z"/>
        </w:trPr>
        <w:tc>
          <w:tcPr>
            <w:tcW w:w="2977" w:type="dxa"/>
          </w:tcPr>
          <w:p>
            <w:pPr>
              <w:pStyle w:val="yTable"/>
              <w:rPr>
                <w:del w:id="826" w:author="Master Repository Process" w:date="2021-08-01T15:46:00Z"/>
                <w:sz w:val="16"/>
              </w:rPr>
            </w:pPr>
          </w:p>
        </w:tc>
        <w:tc>
          <w:tcPr>
            <w:tcW w:w="4253" w:type="dxa"/>
          </w:tcPr>
          <w:p>
            <w:pPr>
              <w:pStyle w:val="yTable"/>
              <w:rPr>
                <w:del w:id="827" w:author="Master Repository Process" w:date="2021-08-01T15:46:00Z"/>
                <w:sz w:val="16"/>
              </w:rPr>
            </w:pPr>
            <w:del w:id="828" w:author="Master Repository Process" w:date="2021-08-01T15:46:00Z">
              <w:r>
                <w:rPr>
                  <w:sz w:val="16"/>
                </w:rPr>
                <w:delText>. Zone 10 Outer Metropolitan Zone Control</w:delText>
              </w:r>
            </w:del>
          </w:p>
          <w:p>
            <w:pPr>
              <w:pStyle w:val="yTable"/>
              <w:rPr>
                <w:del w:id="829" w:author="Master Repository Process" w:date="2021-08-01T15:46:00Z"/>
                <w:sz w:val="16"/>
              </w:rPr>
            </w:pPr>
            <w:del w:id="830" w:author="Master Repository Process" w:date="2021-08-01T15:46:00Z">
              <w:r>
                <w:rPr>
                  <w:sz w:val="16"/>
                </w:rPr>
                <w:delText xml:space="preserve">  Authority</w:delText>
              </w:r>
            </w:del>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spacing w:before="0"/>
              <w:jc w:val="center"/>
              <w:rPr>
                <w:b/>
              </w:rPr>
            </w:pPr>
            <w:r>
              <w:rPr>
                <w:b/>
              </w:rPr>
              <w:t>Column 1</w:t>
            </w:r>
          </w:p>
        </w:tc>
        <w:tc>
          <w:tcPr>
            <w:tcW w:w="4253" w:type="dxa"/>
            <w:tcBorders>
              <w:top w:val="single" w:sz="4" w:space="0" w:color="auto"/>
            </w:tcBorders>
          </w:tcPr>
          <w:p>
            <w:pPr>
              <w:pStyle w:val="yTable"/>
              <w:tabs>
                <w:tab w:val="left" w:pos="143"/>
              </w:tabs>
              <w:spacing w:before="0"/>
              <w:ind w:left="143" w:hanging="143"/>
              <w:jc w:val="center"/>
              <w:rPr>
                <w:b/>
              </w:rPr>
            </w:pPr>
            <w:r>
              <w:rPr>
                <w:b/>
              </w:rPr>
              <w:t>Column 2</w:t>
            </w:r>
          </w:p>
        </w:tc>
      </w:tr>
      <w:tr>
        <w:trPr>
          <w:tblHeader/>
        </w:trPr>
        <w:tc>
          <w:tcPr>
            <w:tcW w:w="2977" w:type="dxa"/>
            <w:tcBorders>
              <w:bottom w:val="single" w:sz="4" w:space="0" w:color="auto"/>
            </w:tcBorders>
          </w:tcPr>
          <w:p>
            <w:pPr>
              <w:pStyle w:val="yTable"/>
              <w:spacing w:before="0"/>
              <w:jc w:val="center"/>
            </w:pPr>
            <w:r>
              <w:t>[Agency]</w:t>
            </w:r>
          </w:p>
        </w:tc>
        <w:tc>
          <w:tcPr>
            <w:tcW w:w="4253" w:type="dxa"/>
            <w:tcBorders>
              <w:bottom w:val="single" w:sz="4" w:space="0" w:color="auto"/>
            </w:tcBorders>
          </w:tcPr>
          <w:p>
            <w:pPr>
              <w:pStyle w:val="yTable"/>
              <w:tabs>
                <w:tab w:val="left" w:pos="143"/>
              </w:tabs>
              <w:spacing w:before="0"/>
              <w:ind w:left="143" w:hanging="143"/>
              <w:jc w:val="center"/>
            </w:pPr>
            <w:r>
              <w:t>[Office or body]</w:t>
            </w:r>
          </w:p>
        </w:tc>
      </w:tr>
      <w:tr>
        <w:trPr>
          <w:ins w:id="831" w:author="Master Repository Process" w:date="2021-08-01T15:46:00Z"/>
        </w:trPr>
        <w:tc>
          <w:tcPr>
            <w:tcW w:w="2977" w:type="dxa"/>
          </w:tcPr>
          <w:p>
            <w:pPr>
              <w:pStyle w:val="yTable"/>
              <w:spacing w:before="0"/>
              <w:rPr>
                <w:ins w:id="832" w:author="Master Repository Process" w:date="2021-08-01T15:46:00Z"/>
                <w:sz w:val="16"/>
              </w:rPr>
            </w:pPr>
          </w:p>
        </w:tc>
        <w:tc>
          <w:tcPr>
            <w:tcW w:w="4253" w:type="dxa"/>
          </w:tcPr>
          <w:p>
            <w:pPr>
              <w:pStyle w:val="yTable"/>
              <w:tabs>
                <w:tab w:val="left" w:pos="143"/>
              </w:tabs>
              <w:spacing w:before="0"/>
              <w:ind w:left="143" w:hanging="143"/>
              <w:rPr>
                <w:ins w:id="833" w:author="Master Repository Process" w:date="2021-08-01T15:46:00Z"/>
                <w:sz w:val="16"/>
              </w:rPr>
            </w:pPr>
            <w:ins w:id="834" w:author="Master Repository Process" w:date="2021-08-01T15:46:00Z">
              <w:r>
                <w:rPr>
                  <w:sz w:val="16"/>
                </w:rPr>
                <w:t>.</w:t>
              </w:r>
              <w:r>
                <w:rPr>
                  <w:sz w:val="16"/>
                </w:rPr>
                <w:tab/>
                <w:t>Walpole — Tingledale Land Conservation District Committee</w:t>
              </w:r>
            </w:ins>
          </w:p>
        </w:tc>
      </w:tr>
      <w:tr>
        <w:trPr>
          <w:ins w:id="835" w:author="Master Repository Process" w:date="2021-08-01T15:46:00Z"/>
        </w:trPr>
        <w:tc>
          <w:tcPr>
            <w:tcW w:w="2977" w:type="dxa"/>
          </w:tcPr>
          <w:p>
            <w:pPr>
              <w:pStyle w:val="yTable"/>
              <w:spacing w:before="0"/>
              <w:rPr>
                <w:ins w:id="836" w:author="Master Repository Process" w:date="2021-08-01T15:46:00Z"/>
                <w:sz w:val="16"/>
              </w:rPr>
            </w:pPr>
          </w:p>
        </w:tc>
        <w:tc>
          <w:tcPr>
            <w:tcW w:w="4253" w:type="dxa"/>
          </w:tcPr>
          <w:p>
            <w:pPr>
              <w:pStyle w:val="yTable"/>
              <w:tabs>
                <w:tab w:val="left" w:pos="143"/>
              </w:tabs>
              <w:spacing w:before="0"/>
              <w:ind w:left="143" w:hanging="143"/>
              <w:rPr>
                <w:ins w:id="837" w:author="Master Repository Process" w:date="2021-08-01T15:46:00Z"/>
                <w:sz w:val="16"/>
              </w:rPr>
            </w:pPr>
            <w:ins w:id="838" w:author="Master Repository Process" w:date="2021-08-01T15:46:00Z">
              <w:r>
                <w:rPr>
                  <w:sz w:val="16"/>
                </w:rPr>
                <w:t>.</w:t>
              </w:r>
              <w:r>
                <w:rPr>
                  <w:sz w:val="16"/>
                </w:rPr>
                <w:tab/>
                <w:t>Warnbro Land Conservation District Committee</w:t>
              </w:r>
            </w:ins>
          </w:p>
        </w:tc>
      </w:tr>
      <w:tr>
        <w:trPr>
          <w:ins w:id="839" w:author="Master Repository Process" w:date="2021-08-01T15:46:00Z"/>
        </w:trPr>
        <w:tc>
          <w:tcPr>
            <w:tcW w:w="2977" w:type="dxa"/>
          </w:tcPr>
          <w:p>
            <w:pPr>
              <w:pStyle w:val="yTable"/>
              <w:spacing w:before="0"/>
              <w:rPr>
                <w:ins w:id="840" w:author="Master Repository Process" w:date="2021-08-01T15:46:00Z"/>
                <w:sz w:val="16"/>
              </w:rPr>
            </w:pPr>
          </w:p>
        </w:tc>
        <w:tc>
          <w:tcPr>
            <w:tcW w:w="4253" w:type="dxa"/>
          </w:tcPr>
          <w:p>
            <w:pPr>
              <w:pStyle w:val="yTable"/>
              <w:tabs>
                <w:tab w:val="left" w:pos="143"/>
              </w:tabs>
              <w:spacing w:before="0"/>
              <w:ind w:left="143" w:hanging="143"/>
              <w:rPr>
                <w:ins w:id="841" w:author="Master Repository Process" w:date="2021-08-01T15:46:00Z"/>
                <w:sz w:val="16"/>
              </w:rPr>
            </w:pPr>
            <w:ins w:id="842" w:author="Master Repository Process" w:date="2021-08-01T15:46:00Z">
              <w:r>
                <w:rPr>
                  <w:sz w:val="16"/>
                </w:rPr>
                <w:t>.</w:t>
              </w:r>
              <w:r>
                <w:rPr>
                  <w:sz w:val="16"/>
                </w:rPr>
                <w:tab/>
                <w:t>Watheroo — Coomberdale Land Conservation District Committee</w:t>
              </w:r>
            </w:ins>
          </w:p>
        </w:tc>
      </w:tr>
      <w:tr>
        <w:trPr>
          <w:ins w:id="843" w:author="Master Repository Process" w:date="2021-08-01T15:46:00Z"/>
        </w:trPr>
        <w:tc>
          <w:tcPr>
            <w:tcW w:w="2977" w:type="dxa"/>
          </w:tcPr>
          <w:p>
            <w:pPr>
              <w:pStyle w:val="yTable"/>
              <w:spacing w:before="0"/>
              <w:rPr>
                <w:ins w:id="844" w:author="Master Repository Process" w:date="2021-08-01T15:46:00Z"/>
                <w:sz w:val="16"/>
              </w:rPr>
            </w:pPr>
          </w:p>
        </w:tc>
        <w:tc>
          <w:tcPr>
            <w:tcW w:w="4253" w:type="dxa"/>
          </w:tcPr>
          <w:p>
            <w:pPr>
              <w:pStyle w:val="yTable"/>
              <w:tabs>
                <w:tab w:val="left" w:pos="143"/>
              </w:tabs>
              <w:spacing w:before="0"/>
              <w:ind w:left="143" w:hanging="143"/>
              <w:rPr>
                <w:ins w:id="845" w:author="Master Repository Process" w:date="2021-08-01T15:46:00Z"/>
                <w:sz w:val="16"/>
              </w:rPr>
            </w:pPr>
            <w:ins w:id="846" w:author="Master Repository Process" w:date="2021-08-01T15:46:00Z">
              <w:r>
                <w:rPr>
                  <w:sz w:val="16"/>
                </w:rPr>
                <w:t>.</w:t>
              </w:r>
              <w:r>
                <w:rPr>
                  <w:sz w:val="16"/>
                </w:rPr>
                <w:tab/>
                <w:t>Wellesley Land Conservation District Committee</w:t>
              </w:r>
            </w:ins>
          </w:p>
        </w:tc>
      </w:tr>
      <w:tr>
        <w:trPr>
          <w:ins w:id="847" w:author="Master Repository Process" w:date="2021-08-01T15:46:00Z"/>
        </w:trPr>
        <w:tc>
          <w:tcPr>
            <w:tcW w:w="2977" w:type="dxa"/>
          </w:tcPr>
          <w:p>
            <w:pPr>
              <w:pStyle w:val="yTable"/>
              <w:spacing w:before="0"/>
              <w:rPr>
                <w:ins w:id="848" w:author="Master Repository Process" w:date="2021-08-01T15:46:00Z"/>
                <w:sz w:val="16"/>
              </w:rPr>
            </w:pPr>
          </w:p>
        </w:tc>
        <w:tc>
          <w:tcPr>
            <w:tcW w:w="4253" w:type="dxa"/>
          </w:tcPr>
          <w:p>
            <w:pPr>
              <w:pStyle w:val="yTable"/>
              <w:tabs>
                <w:tab w:val="left" w:pos="143"/>
              </w:tabs>
              <w:spacing w:before="0"/>
              <w:ind w:left="143" w:hanging="143"/>
              <w:rPr>
                <w:ins w:id="849" w:author="Master Repository Process" w:date="2021-08-01T15:46:00Z"/>
                <w:sz w:val="16"/>
              </w:rPr>
            </w:pPr>
            <w:ins w:id="850" w:author="Master Repository Process" w:date="2021-08-01T15:46:00Z">
              <w:r>
                <w:rPr>
                  <w:sz w:val="16"/>
                </w:rPr>
                <w:t>.</w:t>
              </w:r>
              <w:r>
                <w:rPr>
                  <w:sz w:val="16"/>
                </w:rPr>
                <w:tab/>
                <w:t>Wellstead Land Conservation District Committee</w:t>
              </w:r>
            </w:ins>
          </w:p>
        </w:tc>
      </w:tr>
      <w:tr>
        <w:trPr>
          <w:ins w:id="851" w:author="Master Repository Process" w:date="2021-08-01T15:46:00Z"/>
        </w:trPr>
        <w:tc>
          <w:tcPr>
            <w:tcW w:w="2977" w:type="dxa"/>
          </w:tcPr>
          <w:p>
            <w:pPr>
              <w:pStyle w:val="yTable"/>
              <w:spacing w:before="0"/>
              <w:rPr>
                <w:ins w:id="852" w:author="Master Repository Process" w:date="2021-08-01T15:46:00Z"/>
                <w:sz w:val="16"/>
              </w:rPr>
            </w:pPr>
          </w:p>
        </w:tc>
        <w:tc>
          <w:tcPr>
            <w:tcW w:w="4253" w:type="dxa"/>
          </w:tcPr>
          <w:p>
            <w:pPr>
              <w:pStyle w:val="yTable"/>
              <w:tabs>
                <w:tab w:val="left" w:pos="143"/>
              </w:tabs>
              <w:spacing w:before="0"/>
              <w:ind w:left="143" w:hanging="143"/>
              <w:rPr>
                <w:ins w:id="853" w:author="Master Repository Process" w:date="2021-08-01T15:46:00Z"/>
                <w:sz w:val="16"/>
              </w:rPr>
            </w:pPr>
            <w:ins w:id="854" w:author="Master Repository Process" w:date="2021-08-01T15:46:00Z">
              <w:r>
                <w:rPr>
                  <w:sz w:val="16"/>
                </w:rPr>
                <w:t>.</w:t>
              </w:r>
              <w:r>
                <w:rPr>
                  <w:sz w:val="16"/>
                </w:rPr>
                <w:tab/>
                <w:t>West Arthur Land Conservation District Committee</w:t>
              </w:r>
            </w:ins>
          </w:p>
        </w:tc>
      </w:tr>
      <w:tr>
        <w:trPr>
          <w:ins w:id="855" w:author="Master Repository Process" w:date="2021-08-01T15:46:00Z"/>
        </w:trPr>
        <w:tc>
          <w:tcPr>
            <w:tcW w:w="2977" w:type="dxa"/>
          </w:tcPr>
          <w:p>
            <w:pPr>
              <w:pStyle w:val="yTable"/>
              <w:spacing w:before="0"/>
              <w:rPr>
                <w:ins w:id="856" w:author="Master Repository Process" w:date="2021-08-01T15:46:00Z"/>
                <w:sz w:val="16"/>
              </w:rPr>
            </w:pPr>
          </w:p>
        </w:tc>
        <w:tc>
          <w:tcPr>
            <w:tcW w:w="4253" w:type="dxa"/>
          </w:tcPr>
          <w:p>
            <w:pPr>
              <w:pStyle w:val="yTable"/>
              <w:tabs>
                <w:tab w:val="left" w:pos="143"/>
              </w:tabs>
              <w:spacing w:before="0"/>
              <w:ind w:left="143" w:hanging="143"/>
              <w:rPr>
                <w:ins w:id="857" w:author="Master Repository Process" w:date="2021-08-01T15:46:00Z"/>
                <w:sz w:val="16"/>
              </w:rPr>
            </w:pPr>
            <w:ins w:id="858" w:author="Master Repository Process" w:date="2021-08-01T15:46:00Z">
              <w:r>
                <w:rPr>
                  <w:sz w:val="16"/>
                </w:rPr>
                <w:t>.</w:t>
              </w:r>
              <w:r>
                <w:rPr>
                  <w:sz w:val="16"/>
                </w:rPr>
                <w:tab/>
                <w:t>West Ballidu Land Conservation District Committee</w:t>
              </w:r>
            </w:ins>
          </w:p>
        </w:tc>
      </w:tr>
      <w:tr>
        <w:trPr>
          <w:ins w:id="859" w:author="Master Repository Process" w:date="2021-08-01T15:46:00Z"/>
        </w:trPr>
        <w:tc>
          <w:tcPr>
            <w:tcW w:w="2977" w:type="dxa"/>
          </w:tcPr>
          <w:p>
            <w:pPr>
              <w:pStyle w:val="yTable"/>
              <w:spacing w:before="0"/>
              <w:rPr>
                <w:ins w:id="860" w:author="Master Repository Process" w:date="2021-08-01T15:46:00Z"/>
                <w:sz w:val="16"/>
              </w:rPr>
            </w:pPr>
          </w:p>
        </w:tc>
        <w:tc>
          <w:tcPr>
            <w:tcW w:w="4253" w:type="dxa"/>
          </w:tcPr>
          <w:p>
            <w:pPr>
              <w:pStyle w:val="yTable"/>
              <w:tabs>
                <w:tab w:val="left" w:pos="143"/>
              </w:tabs>
              <w:spacing w:before="0"/>
              <w:ind w:left="143" w:hanging="143"/>
              <w:rPr>
                <w:ins w:id="861" w:author="Master Repository Process" w:date="2021-08-01T15:46:00Z"/>
                <w:sz w:val="16"/>
              </w:rPr>
            </w:pPr>
            <w:ins w:id="862" w:author="Master Repository Process" w:date="2021-08-01T15:46:00Z">
              <w:r>
                <w:rPr>
                  <w:sz w:val="16"/>
                </w:rPr>
                <w:t>.</w:t>
              </w:r>
              <w:r>
                <w:rPr>
                  <w:sz w:val="16"/>
                </w:rPr>
                <w:tab/>
                <w:t>West Kimberley Land Conservation District Committee</w:t>
              </w:r>
            </w:ins>
          </w:p>
        </w:tc>
      </w:tr>
      <w:tr>
        <w:trPr>
          <w:ins w:id="863" w:author="Master Repository Process" w:date="2021-08-01T15:46:00Z"/>
        </w:trPr>
        <w:tc>
          <w:tcPr>
            <w:tcW w:w="2977" w:type="dxa"/>
          </w:tcPr>
          <w:p>
            <w:pPr>
              <w:pStyle w:val="yTable"/>
              <w:spacing w:before="0"/>
              <w:rPr>
                <w:ins w:id="864" w:author="Master Repository Process" w:date="2021-08-01T15:46:00Z"/>
                <w:sz w:val="16"/>
              </w:rPr>
            </w:pPr>
          </w:p>
        </w:tc>
        <w:tc>
          <w:tcPr>
            <w:tcW w:w="4253" w:type="dxa"/>
          </w:tcPr>
          <w:p>
            <w:pPr>
              <w:pStyle w:val="yTable"/>
              <w:tabs>
                <w:tab w:val="left" w:pos="143"/>
              </w:tabs>
              <w:spacing w:before="0"/>
              <w:ind w:left="143" w:hanging="143"/>
              <w:rPr>
                <w:ins w:id="865" w:author="Master Repository Process" w:date="2021-08-01T15:46:00Z"/>
                <w:sz w:val="16"/>
              </w:rPr>
            </w:pPr>
            <w:ins w:id="866" w:author="Master Repository Process" w:date="2021-08-01T15:46:00Z">
              <w:r>
                <w:rPr>
                  <w:sz w:val="16"/>
                </w:rPr>
                <w:t>.</w:t>
              </w:r>
              <w:r>
                <w:rPr>
                  <w:sz w:val="16"/>
                </w:rPr>
                <w:tab/>
                <w:t>West Koojan Gillingarra Land Conservation District Committee</w:t>
              </w:r>
            </w:ins>
          </w:p>
        </w:tc>
      </w:tr>
      <w:tr>
        <w:trPr>
          <w:ins w:id="867" w:author="Master Repository Process" w:date="2021-08-01T15:46:00Z"/>
        </w:trPr>
        <w:tc>
          <w:tcPr>
            <w:tcW w:w="2977" w:type="dxa"/>
          </w:tcPr>
          <w:p>
            <w:pPr>
              <w:pStyle w:val="yTable"/>
              <w:spacing w:before="0"/>
              <w:rPr>
                <w:ins w:id="868" w:author="Master Repository Process" w:date="2021-08-01T15:46:00Z"/>
                <w:sz w:val="16"/>
              </w:rPr>
            </w:pPr>
          </w:p>
        </w:tc>
        <w:tc>
          <w:tcPr>
            <w:tcW w:w="4253" w:type="dxa"/>
          </w:tcPr>
          <w:p>
            <w:pPr>
              <w:pStyle w:val="yTable"/>
              <w:tabs>
                <w:tab w:val="left" w:pos="143"/>
              </w:tabs>
              <w:spacing w:before="0"/>
              <w:ind w:left="143" w:hanging="143"/>
              <w:rPr>
                <w:ins w:id="869" w:author="Master Repository Process" w:date="2021-08-01T15:46:00Z"/>
                <w:sz w:val="16"/>
              </w:rPr>
            </w:pPr>
            <w:ins w:id="870" w:author="Master Repository Process" w:date="2021-08-01T15:46:00Z">
              <w:r>
                <w:rPr>
                  <w:sz w:val="16"/>
                </w:rPr>
                <w:t>.</w:t>
              </w:r>
              <w:r>
                <w:rPr>
                  <w:sz w:val="16"/>
                </w:rPr>
                <w:tab/>
                <w:t>West Maya Land Conservation District Committee</w:t>
              </w:r>
            </w:ins>
          </w:p>
        </w:tc>
      </w:tr>
      <w:tr>
        <w:trPr>
          <w:ins w:id="871" w:author="Master Repository Process" w:date="2021-08-01T15:46:00Z"/>
        </w:trPr>
        <w:tc>
          <w:tcPr>
            <w:tcW w:w="2977" w:type="dxa"/>
          </w:tcPr>
          <w:p>
            <w:pPr>
              <w:pStyle w:val="yTable"/>
              <w:spacing w:before="0"/>
              <w:rPr>
                <w:ins w:id="872" w:author="Master Repository Process" w:date="2021-08-01T15:46:00Z"/>
                <w:sz w:val="16"/>
              </w:rPr>
            </w:pPr>
          </w:p>
        </w:tc>
        <w:tc>
          <w:tcPr>
            <w:tcW w:w="4253" w:type="dxa"/>
          </w:tcPr>
          <w:p>
            <w:pPr>
              <w:pStyle w:val="yTable"/>
              <w:tabs>
                <w:tab w:val="left" w:pos="143"/>
              </w:tabs>
              <w:spacing w:before="0"/>
              <w:ind w:left="143" w:hanging="143"/>
              <w:rPr>
                <w:ins w:id="873" w:author="Master Repository Process" w:date="2021-08-01T15:46:00Z"/>
                <w:sz w:val="16"/>
              </w:rPr>
            </w:pPr>
            <w:ins w:id="874" w:author="Master Repository Process" w:date="2021-08-01T15:46:00Z">
              <w:r>
                <w:rPr>
                  <w:sz w:val="16"/>
                </w:rPr>
                <w:t>.</w:t>
              </w:r>
              <w:r>
                <w:rPr>
                  <w:sz w:val="16"/>
                </w:rPr>
                <w:tab/>
                <w:t>West Mount Barker Land Conservation District Committee</w:t>
              </w:r>
            </w:ins>
          </w:p>
        </w:tc>
      </w:tr>
      <w:tr>
        <w:trPr>
          <w:ins w:id="875" w:author="Master Repository Process" w:date="2021-08-01T15:46:00Z"/>
        </w:trPr>
        <w:tc>
          <w:tcPr>
            <w:tcW w:w="2977" w:type="dxa"/>
          </w:tcPr>
          <w:p>
            <w:pPr>
              <w:pStyle w:val="yTable"/>
              <w:spacing w:before="0"/>
              <w:rPr>
                <w:ins w:id="876" w:author="Master Repository Process" w:date="2021-08-01T15:46:00Z"/>
                <w:sz w:val="16"/>
              </w:rPr>
            </w:pPr>
          </w:p>
        </w:tc>
        <w:tc>
          <w:tcPr>
            <w:tcW w:w="4253" w:type="dxa"/>
          </w:tcPr>
          <w:p>
            <w:pPr>
              <w:pStyle w:val="yTable"/>
              <w:tabs>
                <w:tab w:val="left" w:pos="143"/>
              </w:tabs>
              <w:spacing w:before="0"/>
              <w:ind w:left="143" w:hanging="143"/>
              <w:rPr>
                <w:ins w:id="877" w:author="Master Repository Process" w:date="2021-08-01T15:46:00Z"/>
                <w:sz w:val="16"/>
              </w:rPr>
            </w:pPr>
            <w:ins w:id="878" w:author="Master Repository Process" w:date="2021-08-01T15:46:00Z">
              <w:r>
                <w:rPr>
                  <w:sz w:val="16"/>
                </w:rPr>
                <w:t>.</w:t>
              </w:r>
              <w:r>
                <w:rPr>
                  <w:sz w:val="16"/>
                </w:rPr>
                <w:tab/>
                <w:t>Westonia Land Conservation District Committee</w:t>
              </w:r>
            </w:ins>
          </w:p>
        </w:tc>
      </w:tr>
      <w:tr>
        <w:trPr>
          <w:ins w:id="879" w:author="Master Repository Process" w:date="2021-08-01T15:46:00Z"/>
        </w:trPr>
        <w:tc>
          <w:tcPr>
            <w:tcW w:w="2977" w:type="dxa"/>
          </w:tcPr>
          <w:p>
            <w:pPr>
              <w:pStyle w:val="yTable"/>
              <w:spacing w:before="0"/>
              <w:rPr>
                <w:ins w:id="880" w:author="Master Repository Process" w:date="2021-08-01T15:46:00Z"/>
                <w:sz w:val="16"/>
              </w:rPr>
            </w:pPr>
          </w:p>
        </w:tc>
        <w:tc>
          <w:tcPr>
            <w:tcW w:w="4253" w:type="dxa"/>
          </w:tcPr>
          <w:p>
            <w:pPr>
              <w:pStyle w:val="yTable"/>
              <w:tabs>
                <w:tab w:val="left" w:pos="143"/>
              </w:tabs>
              <w:spacing w:before="0"/>
              <w:ind w:left="143" w:hanging="143"/>
              <w:rPr>
                <w:ins w:id="881" w:author="Master Repository Process" w:date="2021-08-01T15:46:00Z"/>
                <w:sz w:val="16"/>
              </w:rPr>
            </w:pPr>
            <w:ins w:id="882" w:author="Master Repository Process" w:date="2021-08-01T15:46:00Z">
              <w:r>
                <w:rPr>
                  <w:sz w:val="16"/>
                </w:rPr>
                <w:t>.</w:t>
              </w:r>
              <w:r>
                <w:rPr>
                  <w:sz w:val="16"/>
                </w:rPr>
                <w:tab/>
                <w:t>Wheat Advisory Committee</w:t>
              </w:r>
            </w:ins>
          </w:p>
        </w:tc>
      </w:tr>
      <w:tr>
        <w:trPr>
          <w:ins w:id="883" w:author="Master Repository Process" w:date="2021-08-01T15:46:00Z"/>
        </w:trPr>
        <w:tc>
          <w:tcPr>
            <w:tcW w:w="2977" w:type="dxa"/>
          </w:tcPr>
          <w:p>
            <w:pPr>
              <w:pStyle w:val="yTable"/>
              <w:spacing w:before="0"/>
              <w:rPr>
                <w:ins w:id="884" w:author="Master Repository Process" w:date="2021-08-01T15:46:00Z"/>
                <w:sz w:val="16"/>
              </w:rPr>
            </w:pPr>
          </w:p>
        </w:tc>
        <w:tc>
          <w:tcPr>
            <w:tcW w:w="4253" w:type="dxa"/>
          </w:tcPr>
          <w:p>
            <w:pPr>
              <w:pStyle w:val="yTable"/>
              <w:tabs>
                <w:tab w:val="left" w:pos="143"/>
              </w:tabs>
              <w:spacing w:before="0"/>
              <w:ind w:left="143" w:hanging="143"/>
              <w:rPr>
                <w:ins w:id="885" w:author="Master Repository Process" w:date="2021-08-01T15:46:00Z"/>
                <w:sz w:val="16"/>
              </w:rPr>
            </w:pPr>
            <w:ins w:id="886" w:author="Master Repository Process" w:date="2021-08-01T15:46:00Z">
              <w:r>
                <w:rPr>
                  <w:sz w:val="16"/>
                </w:rPr>
                <w:t>.</w:t>
              </w:r>
              <w:r>
                <w:rPr>
                  <w:sz w:val="16"/>
                </w:rPr>
                <w:tab/>
                <w:t>Wickepin Land Conservation District Committee</w:t>
              </w:r>
            </w:ins>
          </w:p>
        </w:tc>
      </w:tr>
      <w:tr>
        <w:trPr>
          <w:ins w:id="887" w:author="Master Repository Process" w:date="2021-08-01T15:46:00Z"/>
        </w:trPr>
        <w:tc>
          <w:tcPr>
            <w:tcW w:w="2977" w:type="dxa"/>
          </w:tcPr>
          <w:p>
            <w:pPr>
              <w:pStyle w:val="yTable"/>
              <w:spacing w:before="0"/>
              <w:rPr>
                <w:ins w:id="888" w:author="Master Repository Process" w:date="2021-08-01T15:46:00Z"/>
                <w:sz w:val="16"/>
              </w:rPr>
            </w:pPr>
          </w:p>
        </w:tc>
        <w:tc>
          <w:tcPr>
            <w:tcW w:w="4253" w:type="dxa"/>
          </w:tcPr>
          <w:p>
            <w:pPr>
              <w:pStyle w:val="yTable"/>
              <w:tabs>
                <w:tab w:val="left" w:pos="143"/>
              </w:tabs>
              <w:spacing w:before="0"/>
              <w:ind w:left="143" w:hanging="143"/>
              <w:rPr>
                <w:ins w:id="889" w:author="Master Repository Process" w:date="2021-08-01T15:46:00Z"/>
                <w:sz w:val="16"/>
              </w:rPr>
            </w:pPr>
            <w:ins w:id="890" w:author="Master Repository Process" w:date="2021-08-01T15:46:00Z">
              <w:r>
                <w:rPr>
                  <w:sz w:val="16"/>
                </w:rPr>
                <w:t>.</w:t>
              </w:r>
              <w:r>
                <w:rPr>
                  <w:sz w:val="16"/>
                </w:rPr>
                <w:tab/>
                <w:t>Williams Land Conservation District Committee</w:t>
              </w:r>
            </w:ins>
          </w:p>
        </w:tc>
      </w:tr>
      <w:tr>
        <w:trPr>
          <w:ins w:id="891" w:author="Master Repository Process" w:date="2021-08-01T15:46:00Z"/>
        </w:trPr>
        <w:tc>
          <w:tcPr>
            <w:tcW w:w="2977" w:type="dxa"/>
          </w:tcPr>
          <w:p>
            <w:pPr>
              <w:pStyle w:val="yTable"/>
              <w:spacing w:before="0"/>
              <w:rPr>
                <w:ins w:id="892" w:author="Master Repository Process" w:date="2021-08-01T15:46:00Z"/>
                <w:sz w:val="16"/>
              </w:rPr>
            </w:pPr>
          </w:p>
        </w:tc>
        <w:tc>
          <w:tcPr>
            <w:tcW w:w="4253" w:type="dxa"/>
          </w:tcPr>
          <w:p>
            <w:pPr>
              <w:pStyle w:val="yTable"/>
              <w:tabs>
                <w:tab w:val="left" w:pos="143"/>
              </w:tabs>
              <w:spacing w:before="0"/>
              <w:ind w:left="143" w:hanging="143"/>
              <w:rPr>
                <w:ins w:id="893" w:author="Master Repository Process" w:date="2021-08-01T15:46:00Z"/>
                <w:sz w:val="16"/>
              </w:rPr>
            </w:pPr>
            <w:ins w:id="894" w:author="Master Repository Process" w:date="2021-08-01T15:46:00Z">
              <w:r>
                <w:rPr>
                  <w:sz w:val="16"/>
                </w:rPr>
                <w:t>.</w:t>
              </w:r>
              <w:r>
                <w:rPr>
                  <w:sz w:val="16"/>
                </w:rPr>
                <w:tab/>
                <w:t>Wiluna Land Conservation District Committee</w:t>
              </w:r>
            </w:ins>
          </w:p>
        </w:tc>
      </w:tr>
      <w:tr>
        <w:trPr>
          <w:ins w:id="895" w:author="Master Repository Process" w:date="2021-08-01T15:46:00Z"/>
        </w:trPr>
        <w:tc>
          <w:tcPr>
            <w:tcW w:w="2977" w:type="dxa"/>
          </w:tcPr>
          <w:p>
            <w:pPr>
              <w:pStyle w:val="yTable"/>
              <w:spacing w:before="0"/>
              <w:rPr>
                <w:ins w:id="896" w:author="Master Repository Process" w:date="2021-08-01T15:46:00Z"/>
                <w:sz w:val="16"/>
              </w:rPr>
            </w:pPr>
          </w:p>
        </w:tc>
        <w:tc>
          <w:tcPr>
            <w:tcW w:w="4253" w:type="dxa"/>
          </w:tcPr>
          <w:p>
            <w:pPr>
              <w:pStyle w:val="yTable"/>
              <w:tabs>
                <w:tab w:val="left" w:pos="143"/>
              </w:tabs>
              <w:spacing w:before="0"/>
              <w:ind w:left="143" w:hanging="143"/>
              <w:rPr>
                <w:ins w:id="897" w:author="Master Repository Process" w:date="2021-08-01T15:46:00Z"/>
                <w:sz w:val="16"/>
              </w:rPr>
            </w:pPr>
            <w:ins w:id="898" w:author="Master Repository Process" w:date="2021-08-01T15:46:00Z">
              <w:r>
                <w:rPr>
                  <w:sz w:val="16"/>
                </w:rPr>
                <w:t>.</w:t>
              </w:r>
              <w:r>
                <w:rPr>
                  <w:sz w:val="16"/>
                </w:rPr>
                <w:tab/>
                <w:t>Woodanilling Land Conservation District Committee</w:t>
              </w:r>
            </w:ins>
          </w:p>
        </w:tc>
      </w:tr>
      <w:tr>
        <w:trPr>
          <w:ins w:id="899" w:author="Master Repository Process" w:date="2021-08-01T15:46:00Z"/>
        </w:trPr>
        <w:tc>
          <w:tcPr>
            <w:tcW w:w="2977" w:type="dxa"/>
          </w:tcPr>
          <w:p>
            <w:pPr>
              <w:pStyle w:val="yTable"/>
              <w:spacing w:before="0"/>
              <w:rPr>
                <w:ins w:id="900" w:author="Master Repository Process" w:date="2021-08-01T15:46:00Z"/>
                <w:sz w:val="16"/>
              </w:rPr>
            </w:pPr>
          </w:p>
        </w:tc>
        <w:tc>
          <w:tcPr>
            <w:tcW w:w="4253" w:type="dxa"/>
          </w:tcPr>
          <w:p>
            <w:pPr>
              <w:pStyle w:val="yTable"/>
              <w:tabs>
                <w:tab w:val="left" w:pos="143"/>
              </w:tabs>
              <w:spacing w:before="0"/>
              <w:ind w:left="143" w:hanging="143"/>
              <w:rPr>
                <w:ins w:id="901" w:author="Master Repository Process" w:date="2021-08-01T15:46:00Z"/>
                <w:sz w:val="16"/>
              </w:rPr>
            </w:pPr>
            <w:ins w:id="902" w:author="Master Repository Process" w:date="2021-08-01T15:46:00Z">
              <w:r>
                <w:rPr>
                  <w:sz w:val="16"/>
                </w:rPr>
                <w:t>.</w:t>
              </w:r>
              <w:r>
                <w:rPr>
                  <w:sz w:val="16"/>
                </w:rPr>
                <w:tab/>
                <w:t>Wooroloo Land Conservation Committee</w:t>
              </w:r>
            </w:ins>
          </w:p>
        </w:tc>
      </w:tr>
      <w:tr>
        <w:trPr>
          <w:ins w:id="903" w:author="Master Repository Process" w:date="2021-08-01T15:46:00Z"/>
        </w:trPr>
        <w:tc>
          <w:tcPr>
            <w:tcW w:w="2977" w:type="dxa"/>
          </w:tcPr>
          <w:p>
            <w:pPr>
              <w:pStyle w:val="yTable"/>
              <w:spacing w:before="0"/>
              <w:rPr>
                <w:ins w:id="904" w:author="Master Repository Process" w:date="2021-08-01T15:46:00Z"/>
                <w:sz w:val="16"/>
              </w:rPr>
            </w:pPr>
          </w:p>
        </w:tc>
        <w:tc>
          <w:tcPr>
            <w:tcW w:w="4253" w:type="dxa"/>
          </w:tcPr>
          <w:p>
            <w:pPr>
              <w:pStyle w:val="yTable"/>
              <w:tabs>
                <w:tab w:val="left" w:pos="143"/>
              </w:tabs>
              <w:spacing w:before="0"/>
              <w:ind w:left="143" w:hanging="143"/>
              <w:rPr>
                <w:ins w:id="905" w:author="Master Repository Process" w:date="2021-08-01T15:46:00Z"/>
                <w:sz w:val="16"/>
              </w:rPr>
            </w:pPr>
            <w:ins w:id="906" w:author="Master Repository Process" w:date="2021-08-01T15:46:00Z">
              <w:r>
                <w:rPr>
                  <w:sz w:val="16"/>
                </w:rPr>
                <w:t>.</w:t>
              </w:r>
              <w:r>
                <w:rPr>
                  <w:sz w:val="16"/>
                </w:rPr>
                <w:tab/>
                <w:t>Wyalkatchem Land Conservation District Committee</w:t>
              </w:r>
            </w:ins>
          </w:p>
        </w:tc>
      </w:tr>
      <w:tr>
        <w:trPr>
          <w:ins w:id="907" w:author="Master Repository Process" w:date="2021-08-01T15:46:00Z"/>
        </w:trPr>
        <w:tc>
          <w:tcPr>
            <w:tcW w:w="2977" w:type="dxa"/>
          </w:tcPr>
          <w:p>
            <w:pPr>
              <w:pStyle w:val="yTable"/>
              <w:spacing w:before="0"/>
              <w:rPr>
                <w:ins w:id="908" w:author="Master Repository Process" w:date="2021-08-01T15:46:00Z"/>
                <w:sz w:val="16"/>
              </w:rPr>
            </w:pPr>
          </w:p>
        </w:tc>
        <w:tc>
          <w:tcPr>
            <w:tcW w:w="4253" w:type="dxa"/>
          </w:tcPr>
          <w:p>
            <w:pPr>
              <w:pStyle w:val="yTable"/>
              <w:tabs>
                <w:tab w:val="left" w:pos="143"/>
              </w:tabs>
              <w:spacing w:before="0"/>
              <w:ind w:left="143" w:hanging="143"/>
              <w:rPr>
                <w:ins w:id="909" w:author="Master Repository Process" w:date="2021-08-01T15:46:00Z"/>
                <w:sz w:val="16"/>
              </w:rPr>
            </w:pPr>
            <w:ins w:id="910" w:author="Master Repository Process" w:date="2021-08-01T15:46:00Z">
              <w:r>
                <w:rPr>
                  <w:sz w:val="16"/>
                </w:rPr>
                <w:t>.</w:t>
              </w:r>
              <w:r>
                <w:rPr>
                  <w:sz w:val="16"/>
                </w:rPr>
                <w:tab/>
                <w:t>Yalgoo Land Conservation District Committee</w:t>
              </w:r>
            </w:ins>
          </w:p>
        </w:tc>
      </w:tr>
      <w:tr>
        <w:trPr>
          <w:ins w:id="911" w:author="Master Repository Process" w:date="2021-08-01T15:46:00Z"/>
        </w:trPr>
        <w:tc>
          <w:tcPr>
            <w:tcW w:w="2977" w:type="dxa"/>
          </w:tcPr>
          <w:p>
            <w:pPr>
              <w:pStyle w:val="yTable"/>
              <w:spacing w:before="0"/>
              <w:rPr>
                <w:ins w:id="912" w:author="Master Repository Process" w:date="2021-08-01T15:46:00Z"/>
                <w:sz w:val="16"/>
              </w:rPr>
            </w:pPr>
          </w:p>
        </w:tc>
        <w:tc>
          <w:tcPr>
            <w:tcW w:w="4253" w:type="dxa"/>
          </w:tcPr>
          <w:p>
            <w:pPr>
              <w:pStyle w:val="yTable"/>
              <w:tabs>
                <w:tab w:val="left" w:pos="143"/>
              </w:tabs>
              <w:spacing w:before="0"/>
              <w:ind w:left="143" w:hanging="143"/>
              <w:rPr>
                <w:ins w:id="913" w:author="Master Repository Process" w:date="2021-08-01T15:46:00Z"/>
                <w:sz w:val="16"/>
              </w:rPr>
            </w:pPr>
            <w:ins w:id="914" w:author="Master Repository Process" w:date="2021-08-01T15:46:00Z">
              <w:r>
                <w:rPr>
                  <w:sz w:val="16"/>
                </w:rPr>
                <w:t>.</w:t>
              </w:r>
              <w:r>
                <w:rPr>
                  <w:sz w:val="16"/>
                </w:rPr>
                <w:tab/>
                <w:t>Yallingup Land Conservation District Committee</w:t>
              </w:r>
            </w:ins>
          </w:p>
        </w:tc>
      </w:tr>
      <w:tr>
        <w:trPr>
          <w:ins w:id="915" w:author="Master Repository Process" w:date="2021-08-01T15:46:00Z"/>
        </w:trPr>
        <w:tc>
          <w:tcPr>
            <w:tcW w:w="2977" w:type="dxa"/>
          </w:tcPr>
          <w:p>
            <w:pPr>
              <w:pStyle w:val="yTable"/>
              <w:spacing w:before="0"/>
              <w:rPr>
                <w:ins w:id="916" w:author="Master Repository Process" w:date="2021-08-01T15:46:00Z"/>
                <w:sz w:val="16"/>
              </w:rPr>
            </w:pPr>
          </w:p>
        </w:tc>
        <w:tc>
          <w:tcPr>
            <w:tcW w:w="4253" w:type="dxa"/>
          </w:tcPr>
          <w:p>
            <w:pPr>
              <w:pStyle w:val="yTable"/>
              <w:tabs>
                <w:tab w:val="left" w:pos="143"/>
              </w:tabs>
              <w:spacing w:before="0"/>
              <w:ind w:left="143" w:hanging="143"/>
              <w:rPr>
                <w:ins w:id="917" w:author="Master Repository Process" w:date="2021-08-01T15:46:00Z"/>
                <w:sz w:val="16"/>
              </w:rPr>
            </w:pPr>
            <w:ins w:id="918" w:author="Master Repository Process" w:date="2021-08-01T15:46:00Z">
              <w:r>
                <w:rPr>
                  <w:sz w:val="16"/>
                </w:rPr>
                <w:t>.</w:t>
              </w:r>
              <w:r>
                <w:rPr>
                  <w:sz w:val="16"/>
                </w:rPr>
                <w:tab/>
                <w:t>Yilgarn Land Conservation District Committee</w:t>
              </w:r>
            </w:ins>
          </w:p>
        </w:tc>
      </w:tr>
      <w:tr>
        <w:trPr>
          <w:ins w:id="919" w:author="Master Repository Process" w:date="2021-08-01T15:46:00Z"/>
        </w:trPr>
        <w:tc>
          <w:tcPr>
            <w:tcW w:w="2977" w:type="dxa"/>
          </w:tcPr>
          <w:p>
            <w:pPr>
              <w:pStyle w:val="yTable"/>
              <w:spacing w:before="0"/>
              <w:rPr>
                <w:ins w:id="920" w:author="Master Repository Process" w:date="2021-08-01T15:46:00Z"/>
                <w:sz w:val="16"/>
              </w:rPr>
            </w:pPr>
          </w:p>
        </w:tc>
        <w:tc>
          <w:tcPr>
            <w:tcW w:w="4253" w:type="dxa"/>
          </w:tcPr>
          <w:p>
            <w:pPr>
              <w:pStyle w:val="yTable"/>
              <w:tabs>
                <w:tab w:val="left" w:pos="143"/>
              </w:tabs>
              <w:spacing w:before="0"/>
              <w:ind w:left="143" w:hanging="143"/>
              <w:rPr>
                <w:ins w:id="921" w:author="Master Repository Process" w:date="2021-08-01T15:46:00Z"/>
                <w:sz w:val="16"/>
              </w:rPr>
            </w:pPr>
            <w:ins w:id="922" w:author="Master Repository Process" w:date="2021-08-01T15:46:00Z">
              <w:r>
                <w:rPr>
                  <w:sz w:val="16"/>
                </w:rPr>
                <w:t>.</w:t>
              </w:r>
              <w:r>
                <w:rPr>
                  <w:sz w:val="16"/>
                </w:rPr>
                <w:tab/>
                <w:t>York Land Conservation District Committee</w:t>
              </w:r>
            </w:ins>
          </w:p>
        </w:tc>
      </w:tr>
      <w:tr>
        <w:trPr>
          <w:ins w:id="923" w:author="Master Repository Process" w:date="2021-08-01T15:46:00Z"/>
        </w:trPr>
        <w:tc>
          <w:tcPr>
            <w:tcW w:w="2977" w:type="dxa"/>
          </w:tcPr>
          <w:p>
            <w:pPr>
              <w:pStyle w:val="yTable"/>
              <w:spacing w:before="0"/>
              <w:rPr>
                <w:ins w:id="924" w:author="Master Repository Process" w:date="2021-08-01T15:46:00Z"/>
                <w:sz w:val="16"/>
              </w:rPr>
            </w:pPr>
            <w:ins w:id="925" w:author="Master Repository Process" w:date="2021-08-01T15:46:00Z">
              <w:r>
                <w:rPr>
                  <w:sz w:val="16"/>
                </w:rPr>
                <w:t>Agriculture Protection Board</w:t>
              </w:r>
            </w:ins>
          </w:p>
        </w:tc>
        <w:tc>
          <w:tcPr>
            <w:tcW w:w="4253" w:type="dxa"/>
          </w:tcPr>
          <w:p>
            <w:pPr>
              <w:pStyle w:val="yTable"/>
              <w:tabs>
                <w:tab w:val="left" w:pos="143"/>
              </w:tabs>
              <w:spacing w:before="0"/>
              <w:ind w:left="143" w:hanging="143"/>
              <w:rPr>
                <w:ins w:id="926" w:author="Master Repository Process" w:date="2021-08-01T15:46:00Z"/>
                <w:sz w:val="16"/>
              </w:rPr>
            </w:pPr>
            <w:ins w:id="927" w:author="Master Repository Process" w:date="2021-08-01T15:46:00Z">
              <w:r>
                <w:rPr>
                  <w:sz w:val="16"/>
                </w:rPr>
                <w:t>.</w:t>
              </w:r>
              <w:r>
                <w:rPr>
                  <w:sz w:val="16"/>
                </w:rPr>
                <w:tab/>
                <w:t>Zone 1A East Kimberley Zone Control Authority</w:t>
              </w:r>
            </w:ins>
          </w:p>
        </w:tc>
      </w:tr>
      <w:tr>
        <w:trPr>
          <w:ins w:id="928" w:author="Master Repository Process" w:date="2021-08-01T15:46:00Z"/>
        </w:trPr>
        <w:tc>
          <w:tcPr>
            <w:tcW w:w="2977" w:type="dxa"/>
          </w:tcPr>
          <w:p>
            <w:pPr>
              <w:pStyle w:val="yTable"/>
              <w:spacing w:before="0"/>
              <w:rPr>
                <w:ins w:id="929" w:author="Master Repository Process" w:date="2021-08-01T15:46:00Z"/>
                <w:sz w:val="16"/>
              </w:rPr>
            </w:pPr>
          </w:p>
        </w:tc>
        <w:tc>
          <w:tcPr>
            <w:tcW w:w="4253" w:type="dxa"/>
          </w:tcPr>
          <w:p>
            <w:pPr>
              <w:pStyle w:val="yTable"/>
              <w:tabs>
                <w:tab w:val="left" w:pos="143"/>
              </w:tabs>
              <w:spacing w:before="0"/>
              <w:ind w:left="143" w:hanging="143"/>
              <w:rPr>
                <w:ins w:id="930" w:author="Master Repository Process" w:date="2021-08-01T15:46:00Z"/>
                <w:sz w:val="16"/>
              </w:rPr>
            </w:pPr>
            <w:ins w:id="931" w:author="Master Repository Process" w:date="2021-08-01T15:46:00Z">
              <w:r>
                <w:rPr>
                  <w:sz w:val="16"/>
                </w:rPr>
                <w:t>.</w:t>
              </w:r>
              <w:r>
                <w:rPr>
                  <w:sz w:val="16"/>
                </w:rPr>
                <w:tab/>
                <w:t>Zone 1B West Kimberley Zone Control Authority</w:t>
              </w:r>
            </w:ins>
          </w:p>
        </w:tc>
      </w:tr>
      <w:tr>
        <w:trPr>
          <w:ins w:id="932" w:author="Master Repository Process" w:date="2021-08-01T15:46:00Z"/>
        </w:trPr>
        <w:tc>
          <w:tcPr>
            <w:tcW w:w="2977" w:type="dxa"/>
          </w:tcPr>
          <w:p>
            <w:pPr>
              <w:pStyle w:val="yTable"/>
              <w:spacing w:before="0"/>
              <w:rPr>
                <w:ins w:id="933" w:author="Master Repository Process" w:date="2021-08-01T15:46:00Z"/>
                <w:sz w:val="16"/>
              </w:rPr>
            </w:pPr>
          </w:p>
        </w:tc>
        <w:tc>
          <w:tcPr>
            <w:tcW w:w="4253" w:type="dxa"/>
          </w:tcPr>
          <w:p>
            <w:pPr>
              <w:pStyle w:val="yTable"/>
              <w:tabs>
                <w:tab w:val="left" w:pos="143"/>
              </w:tabs>
              <w:spacing w:before="0"/>
              <w:ind w:left="143" w:hanging="143"/>
              <w:rPr>
                <w:ins w:id="934" w:author="Master Repository Process" w:date="2021-08-01T15:46:00Z"/>
                <w:sz w:val="16"/>
              </w:rPr>
            </w:pPr>
            <w:ins w:id="935" w:author="Master Repository Process" w:date="2021-08-01T15:46:00Z">
              <w:r>
                <w:rPr>
                  <w:sz w:val="16"/>
                </w:rPr>
                <w:t>.</w:t>
              </w:r>
              <w:r>
                <w:rPr>
                  <w:sz w:val="16"/>
                </w:rPr>
                <w:tab/>
                <w:t>Zone 2 Pilbara Zone Control Authority</w:t>
              </w:r>
            </w:ins>
          </w:p>
        </w:tc>
      </w:tr>
      <w:tr>
        <w:trPr>
          <w:ins w:id="936" w:author="Master Repository Process" w:date="2021-08-01T15:46:00Z"/>
        </w:trPr>
        <w:tc>
          <w:tcPr>
            <w:tcW w:w="2977" w:type="dxa"/>
          </w:tcPr>
          <w:p>
            <w:pPr>
              <w:pStyle w:val="yTable"/>
              <w:spacing w:before="0"/>
              <w:rPr>
                <w:ins w:id="937" w:author="Master Repository Process" w:date="2021-08-01T15:46:00Z"/>
                <w:sz w:val="16"/>
              </w:rPr>
            </w:pPr>
          </w:p>
        </w:tc>
        <w:tc>
          <w:tcPr>
            <w:tcW w:w="4253" w:type="dxa"/>
          </w:tcPr>
          <w:p>
            <w:pPr>
              <w:pStyle w:val="yTable"/>
              <w:tabs>
                <w:tab w:val="left" w:pos="143"/>
              </w:tabs>
              <w:spacing w:before="0"/>
              <w:ind w:left="143" w:hanging="143"/>
              <w:rPr>
                <w:ins w:id="938" w:author="Master Repository Process" w:date="2021-08-01T15:46:00Z"/>
                <w:sz w:val="16"/>
              </w:rPr>
            </w:pPr>
            <w:ins w:id="939" w:author="Master Repository Process" w:date="2021-08-01T15:46:00Z">
              <w:r>
                <w:rPr>
                  <w:sz w:val="16"/>
                </w:rPr>
                <w:t>.</w:t>
              </w:r>
              <w:r>
                <w:rPr>
                  <w:sz w:val="16"/>
                </w:rPr>
                <w:tab/>
                <w:t xml:space="preserve">Zone 3 Carnarvon </w:t>
              </w:r>
              <w:r>
                <w:rPr>
                  <w:sz w:val="16"/>
                </w:rPr>
                <w:noBreakHyphen/>
                <w:t xml:space="preserve"> Meekatharra Zone Control Authority</w:t>
              </w:r>
            </w:ins>
          </w:p>
        </w:tc>
      </w:tr>
      <w:tr>
        <w:trPr>
          <w:ins w:id="940" w:author="Master Repository Process" w:date="2021-08-01T15:46:00Z"/>
        </w:trPr>
        <w:tc>
          <w:tcPr>
            <w:tcW w:w="2977" w:type="dxa"/>
          </w:tcPr>
          <w:p>
            <w:pPr>
              <w:pStyle w:val="yTable"/>
              <w:spacing w:before="0"/>
              <w:rPr>
                <w:ins w:id="941" w:author="Master Repository Process" w:date="2021-08-01T15:46:00Z"/>
                <w:sz w:val="16"/>
              </w:rPr>
            </w:pPr>
          </w:p>
        </w:tc>
        <w:tc>
          <w:tcPr>
            <w:tcW w:w="4253" w:type="dxa"/>
          </w:tcPr>
          <w:p>
            <w:pPr>
              <w:pStyle w:val="yTable"/>
              <w:tabs>
                <w:tab w:val="left" w:pos="143"/>
              </w:tabs>
              <w:spacing w:before="0"/>
              <w:ind w:left="143" w:hanging="143"/>
              <w:rPr>
                <w:ins w:id="942" w:author="Master Repository Process" w:date="2021-08-01T15:46:00Z"/>
                <w:sz w:val="16"/>
              </w:rPr>
            </w:pPr>
            <w:ins w:id="943" w:author="Master Repository Process" w:date="2021-08-01T15:46:00Z">
              <w:r>
                <w:rPr>
                  <w:sz w:val="16"/>
                </w:rPr>
                <w:t>.</w:t>
              </w:r>
              <w:r>
                <w:rPr>
                  <w:sz w:val="16"/>
                </w:rPr>
                <w:tab/>
                <w:t>Zone 4 Esperance Zone Control Authority</w:t>
              </w:r>
            </w:ins>
          </w:p>
        </w:tc>
      </w:tr>
      <w:tr>
        <w:trPr>
          <w:ins w:id="944" w:author="Master Repository Process" w:date="2021-08-01T15:46:00Z"/>
        </w:trPr>
        <w:tc>
          <w:tcPr>
            <w:tcW w:w="2977" w:type="dxa"/>
          </w:tcPr>
          <w:p>
            <w:pPr>
              <w:pStyle w:val="yTable"/>
              <w:spacing w:before="0"/>
              <w:rPr>
                <w:ins w:id="945" w:author="Master Repository Process" w:date="2021-08-01T15:46:00Z"/>
                <w:sz w:val="16"/>
              </w:rPr>
            </w:pPr>
          </w:p>
        </w:tc>
        <w:tc>
          <w:tcPr>
            <w:tcW w:w="4253" w:type="dxa"/>
          </w:tcPr>
          <w:p>
            <w:pPr>
              <w:pStyle w:val="yTable"/>
              <w:tabs>
                <w:tab w:val="left" w:pos="143"/>
              </w:tabs>
              <w:spacing w:before="0"/>
              <w:ind w:left="143" w:hanging="143"/>
              <w:rPr>
                <w:ins w:id="946" w:author="Master Repository Process" w:date="2021-08-01T15:46:00Z"/>
                <w:sz w:val="16"/>
              </w:rPr>
            </w:pPr>
            <w:ins w:id="947" w:author="Master Repository Process" w:date="2021-08-01T15:46:00Z">
              <w:r>
                <w:rPr>
                  <w:sz w:val="16"/>
                </w:rPr>
                <w:t>.</w:t>
              </w:r>
              <w:r>
                <w:rPr>
                  <w:sz w:val="16"/>
                </w:rPr>
                <w:tab/>
                <w:t>Zone 5 Albany Zone Control Authority</w:t>
              </w:r>
            </w:ins>
          </w:p>
        </w:tc>
      </w:tr>
      <w:tr>
        <w:trPr>
          <w:ins w:id="948" w:author="Master Repository Process" w:date="2021-08-01T15:46:00Z"/>
        </w:trPr>
        <w:tc>
          <w:tcPr>
            <w:tcW w:w="2977" w:type="dxa"/>
          </w:tcPr>
          <w:p>
            <w:pPr>
              <w:pStyle w:val="yTable"/>
              <w:spacing w:before="0"/>
              <w:rPr>
                <w:ins w:id="949" w:author="Master Repository Process" w:date="2021-08-01T15:46:00Z"/>
                <w:sz w:val="16"/>
              </w:rPr>
            </w:pPr>
          </w:p>
        </w:tc>
        <w:tc>
          <w:tcPr>
            <w:tcW w:w="4253" w:type="dxa"/>
          </w:tcPr>
          <w:p>
            <w:pPr>
              <w:pStyle w:val="yTable"/>
              <w:tabs>
                <w:tab w:val="left" w:pos="143"/>
              </w:tabs>
              <w:spacing w:before="0"/>
              <w:ind w:left="143" w:hanging="143"/>
              <w:rPr>
                <w:ins w:id="950" w:author="Master Repository Process" w:date="2021-08-01T15:46:00Z"/>
                <w:sz w:val="16"/>
              </w:rPr>
            </w:pPr>
            <w:ins w:id="951" w:author="Master Repository Process" w:date="2021-08-01T15:46:00Z">
              <w:r>
                <w:rPr>
                  <w:sz w:val="16"/>
                </w:rPr>
                <w:t>.</w:t>
              </w:r>
              <w:r>
                <w:rPr>
                  <w:sz w:val="16"/>
                </w:rPr>
                <w:tab/>
                <w:t>Zone 6 Bunbury Zone Control Authority</w:t>
              </w:r>
            </w:ins>
          </w:p>
        </w:tc>
      </w:tr>
      <w:tr>
        <w:trPr>
          <w:ins w:id="952" w:author="Master Repository Process" w:date="2021-08-01T15:46:00Z"/>
        </w:trPr>
        <w:tc>
          <w:tcPr>
            <w:tcW w:w="2977" w:type="dxa"/>
          </w:tcPr>
          <w:p>
            <w:pPr>
              <w:pStyle w:val="yTable"/>
              <w:spacing w:before="0"/>
              <w:rPr>
                <w:ins w:id="953" w:author="Master Repository Process" w:date="2021-08-01T15:46:00Z"/>
                <w:sz w:val="16"/>
              </w:rPr>
            </w:pPr>
          </w:p>
        </w:tc>
        <w:tc>
          <w:tcPr>
            <w:tcW w:w="4253" w:type="dxa"/>
          </w:tcPr>
          <w:p>
            <w:pPr>
              <w:pStyle w:val="yTable"/>
              <w:tabs>
                <w:tab w:val="left" w:pos="143"/>
              </w:tabs>
              <w:spacing w:before="0"/>
              <w:ind w:left="143" w:hanging="143"/>
              <w:rPr>
                <w:ins w:id="954" w:author="Master Repository Process" w:date="2021-08-01T15:46:00Z"/>
                <w:sz w:val="16"/>
              </w:rPr>
            </w:pPr>
            <w:ins w:id="955" w:author="Master Repository Process" w:date="2021-08-01T15:46:00Z">
              <w:r>
                <w:rPr>
                  <w:sz w:val="16"/>
                </w:rPr>
                <w:t>.</w:t>
              </w:r>
              <w:r>
                <w:rPr>
                  <w:sz w:val="16"/>
                </w:rPr>
                <w:tab/>
                <w:t>Zone 7 Geraldton Zone Control Authority</w:t>
              </w:r>
            </w:ins>
          </w:p>
        </w:tc>
      </w:tr>
      <w:tr>
        <w:trPr>
          <w:ins w:id="956" w:author="Master Repository Process" w:date="2021-08-01T15:46:00Z"/>
        </w:trPr>
        <w:tc>
          <w:tcPr>
            <w:tcW w:w="2977" w:type="dxa"/>
          </w:tcPr>
          <w:p>
            <w:pPr>
              <w:pStyle w:val="yTable"/>
              <w:spacing w:before="0"/>
              <w:rPr>
                <w:ins w:id="957" w:author="Master Repository Process" w:date="2021-08-01T15:46:00Z"/>
                <w:sz w:val="16"/>
              </w:rPr>
            </w:pPr>
          </w:p>
        </w:tc>
        <w:tc>
          <w:tcPr>
            <w:tcW w:w="4253" w:type="dxa"/>
          </w:tcPr>
          <w:p>
            <w:pPr>
              <w:pStyle w:val="yTable"/>
              <w:tabs>
                <w:tab w:val="left" w:pos="143"/>
              </w:tabs>
              <w:spacing w:before="0"/>
              <w:ind w:left="143" w:hanging="143"/>
              <w:rPr>
                <w:ins w:id="958" w:author="Master Repository Process" w:date="2021-08-01T15:46:00Z"/>
                <w:sz w:val="16"/>
              </w:rPr>
            </w:pPr>
            <w:ins w:id="959" w:author="Master Repository Process" w:date="2021-08-01T15:46:00Z">
              <w:r>
                <w:rPr>
                  <w:sz w:val="16"/>
                </w:rPr>
                <w:t>.</w:t>
              </w:r>
              <w:r>
                <w:rPr>
                  <w:sz w:val="16"/>
                </w:rPr>
                <w:tab/>
                <w:t>Zone 8 Merredin Zone Control Authority</w:t>
              </w:r>
            </w:ins>
          </w:p>
        </w:tc>
      </w:tr>
      <w:tr>
        <w:trPr>
          <w:ins w:id="960" w:author="Master Repository Process" w:date="2021-08-01T15:46:00Z"/>
        </w:trPr>
        <w:tc>
          <w:tcPr>
            <w:tcW w:w="2977" w:type="dxa"/>
          </w:tcPr>
          <w:p>
            <w:pPr>
              <w:pStyle w:val="yTable"/>
              <w:spacing w:before="0"/>
              <w:rPr>
                <w:ins w:id="961" w:author="Master Repository Process" w:date="2021-08-01T15:46:00Z"/>
                <w:sz w:val="16"/>
              </w:rPr>
            </w:pPr>
          </w:p>
        </w:tc>
        <w:tc>
          <w:tcPr>
            <w:tcW w:w="4253" w:type="dxa"/>
          </w:tcPr>
          <w:p>
            <w:pPr>
              <w:pStyle w:val="yTable"/>
              <w:tabs>
                <w:tab w:val="left" w:pos="143"/>
              </w:tabs>
              <w:spacing w:before="0"/>
              <w:ind w:left="143" w:hanging="143"/>
              <w:rPr>
                <w:ins w:id="962" w:author="Master Repository Process" w:date="2021-08-01T15:46:00Z"/>
                <w:sz w:val="16"/>
              </w:rPr>
            </w:pPr>
            <w:ins w:id="963" w:author="Master Repository Process" w:date="2021-08-01T15:46:00Z">
              <w:r>
                <w:rPr>
                  <w:sz w:val="16"/>
                </w:rPr>
                <w:t>.</w:t>
              </w:r>
              <w:r>
                <w:rPr>
                  <w:sz w:val="16"/>
                </w:rPr>
                <w:tab/>
                <w:t>Zone 9 Eastern Goldfields Zone Control Authority</w:t>
              </w:r>
            </w:ins>
          </w:p>
        </w:tc>
      </w:tr>
      <w:tr>
        <w:trPr>
          <w:ins w:id="964" w:author="Master Repository Process" w:date="2021-08-01T15:46:00Z"/>
        </w:trPr>
        <w:tc>
          <w:tcPr>
            <w:tcW w:w="2977" w:type="dxa"/>
          </w:tcPr>
          <w:p>
            <w:pPr>
              <w:pStyle w:val="yTable"/>
              <w:spacing w:before="0"/>
              <w:rPr>
                <w:ins w:id="965" w:author="Master Repository Process" w:date="2021-08-01T15:46:00Z"/>
                <w:sz w:val="16"/>
              </w:rPr>
            </w:pPr>
          </w:p>
        </w:tc>
        <w:tc>
          <w:tcPr>
            <w:tcW w:w="4253" w:type="dxa"/>
          </w:tcPr>
          <w:p>
            <w:pPr>
              <w:pStyle w:val="yTable"/>
              <w:tabs>
                <w:tab w:val="left" w:pos="143"/>
              </w:tabs>
              <w:spacing w:before="0"/>
              <w:ind w:left="143" w:hanging="143"/>
              <w:rPr>
                <w:ins w:id="966" w:author="Master Repository Process" w:date="2021-08-01T15:46:00Z"/>
                <w:sz w:val="16"/>
              </w:rPr>
            </w:pPr>
            <w:ins w:id="967" w:author="Master Repository Process" w:date="2021-08-01T15:46:00Z">
              <w:r>
                <w:rPr>
                  <w:sz w:val="16"/>
                </w:rPr>
                <w:t>.</w:t>
              </w:r>
              <w:r>
                <w:rPr>
                  <w:sz w:val="16"/>
                </w:rPr>
                <w:tab/>
                <w:t>Zone 10 Outer Metropolitan Zone Control Authority</w:t>
              </w:r>
            </w:ins>
          </w:p>
        </w:tc>
      </w:tr>
      <w:tr>
        <w:tc>
          <w:tcPr>
            <w:tcW w:w="2977" w:type="dxa"/>
          </w:tcPr>
          <w:p>
            <w:pPr>
              <w:pStyle w:val="yTable"/>
              <w:rPr>
                <w:del w:id="968" w:author="Master Repository Process" w:date="2021-08-01T15:46:00Z"/>
                <w:sz w:val="16"/>
              </w:rPr>
            </w:pPr>
            <w:r>
              <w:rPr>
                <w:sz w:val="16"/>
              </w:rPr>
              <w:t>Grain Pool of</w:t>
            </w:r>
          </w:p>
          <w:p>
            <w:pPr>
              <w:pStyle w:val="yTable"/>
              <w:spacing w:before="0"/>
              <w:rPr>
                <w:del w:id="969" w:author="Master Repository Process" w:date="2021-08-01T15:46:00Z"/>
                <w:sz w:val="16"/>
              </w:rPr>
            </w:pPr>
            <w:ins w:id="970" w:author="Master Repository Process" w:date="2021-08-01T15:46:00Z">
              <w:r>
                <w:rPr>
                  <w:sz w:val="16"/>
                </w:rPr>
                <w:t xml:space="preserve"> </w:t>
              </w:r>
            </w:ins>
            <w:r>
              <w:rPr>
                <w:sz w:val="16"/>
              </w:rPr>
              <w:t>Western</w:t>
            </w:r>
          </w:p>
          <w:p>
            <w:pPr>
              <w:pStyle w:val="yTable"/>
              <w:spacing w:before="0"/>
              <w:rPr>
                <w:sz w:val="16"/>
              </w:rPr>
            </w:pPr>
            <w:ins w:id="971" w:author="Master Repository Process" w:date="2021-08-01T15:46:00Z">
              <w:r>
                <w:rPr>
                  <w:sz w:val="16"/>
                </w:rPr>
                <w:t xml:space="preserve"> </w:t>
              </w:r>
            </w:ins>
            <w:r>
              <w:rPr>
                <w:sz w:val="16"/>
              </w:rPr>
              <w:t>Australia</w:t>
            </w:r>
          </w:p>
        </w:tc>
        <w:tc>
          <w:tcPr>
            <w:tcW w:w="4253" w:type="dxa"/>
          </w:tcPr>
          <w:p>
            <w:pPr>
              <w:pStyle w:val="yTable"/>
              <w:tabs>
                <w:tab w:val="left" w:pos="143"/>
              </w:tabs>
              <w:spacing w:before="0"/>
              <w:ind w:left="143" w:hanging="143"/>
              <w:rPr>
                <w:sz w:val="16"/>
              </w:rPr>
            </w:pPr>
            <w:r>
              <w:rPr>
                <w:sz w:val="16"/>
              </w:rPr>
              <w:t>.</w:t>
            </w:r>
            <w:del w:id="972" w:author="Master Repository Process" w:date="2021-08-01T15:46:00Z">
              <w:r>
                <w:rPr>
                  <w:sz w:val="16"/>
                </w:rPr>
                <w:delText xml:space="preserve"> </w:delText>
              </w:r>
            </w:del>
            <w:ins w:id="973" w:author="Master Repository Process" w:date="2021-08-01T15:46:00Z">
              <w:r>
                <w:rPr>
                  <w:sz w:val="16"/>
                </w:rPr>
                <w:tab/>
              </w:r>
            </w:ins>
            <w:r>
              <w:rPr>
                <w:sz w:val="16"/>
              </w:rPr>
              <w:t>Grain Research Committee</w:t>
            </w:r>
          </w:p>
        </w:tc>
      </w:tr>
      <w:tr>
        <w:tc>
          <w:tcPr>
            <w:tcW w:w="2977" w:type="dxa"/>
          </w:tcPr>
          <w:p>
            <w:pPr>
              <w:pStyle w:val="yTable"/>
              <w:rPr>
                <w:del w:id="974" w:author="Master Repository Process" w:date="2021-08-01T15:46:00Z"/>
                <w:sz w:val="16"/>
              </w:rPr>
            </w:pPr>
            <w:r>
              <w:rPr>
                <w:sz w:val="16"/>
              </w:rPr>
              <w:t>Dairy Industry</w:t>
            </w:r>
          </w:p>
          <w:p>
            <w:pPr>
              <w:pStyle w:val="yTable"/>
              <w:spacing w:before="0"/>
              <w:rPr>
                <w:sz w:val="16"/>
              </w:rPr>
            </w:pPr>
            <w:ins w:id="975" w:author="Master Repository Process" w:date="2021-08-01T15:46:00Z">
              <w:r>
                <w:rPr>
                  <w:sz w:val="16"/>
                </w:rPr>
                <w:t xml:space="preserve"> </w:t>
              </w:r>
            </w:ins>
            <w:r>
              <w:rPr>
                <w:sz w:val="16"/>
              </w:rPr>
              <w:t>Authority</w:t>
            </w:r>
          </w:p>
        </w:tc>
        <w:tc>
          <w:tcPr>
            <w:tcW w:w="4253" w:type="dxa"/>
          </w:tcPr>
          <w:p>
            <w:pPr>
              <w:pStyle w:val="yTable"/>
              <w:tabs>
                <w:tab w:val="left" w:pos="143"/>
              </w:tabs>
              <w:spacing w:before="0"/>
              <w:ind w:left="143" w:hanging="143"/>
              <w:rPr>
                <w:sz w:val="16"/>
              </w:rPr>
            </w:pPr>
            <w:r>
              <w:rPr>
                <w:sz w:val="16"/>
              </w:rPr>
              <w:t>.</w:t>
            </w:r>
            <w:del w:id="976" w:author="Master Repository Process" w:date="2021-08-01T15:46:00Z">
              <w:r>
                <w:rPr>
                  <w:sz w:val="16"/>
                </w:rPr>
                <w:delText xml:space="preserve"> </w:delText>
              </w:r>
            </w:del>
            <w:ins w:id="977" w:author="Master Repository Process" w:date="2021-08-01T15:46:00Z">
              <w:r>
                <w:rPr>
                  <w:sz w:val="16"/>
                </w:rPr>
                <w:tab/>
              </w:r>
            </w:ins>
            <w:r>
              <w:rPr>
                <w:sz w:val="16"/>
              </w:rPr>
              <w:t>Dairy Industry Quota Appeals Committee</w:t>
            </w:r>
          </w:p>
        </w:tc>
      </w:tr>
      <w:tr>
        <w:tc>
          <w:tcPr>
            <w:tcW w:w="2977" w:type="dxa"/>
          </w:tcPr>
          <w:p>
            <w:pPr>
              <w:pStyle w:val="yTable"/>
              <w:rPr>
                <w:del w:id="978" w:author="Master Repository Process" w:date="2021-08-01T15:46:00Z"/>
                <w:sz w:val="16"/>
              </w:rPr>
            </w:pPr>
            <w:r>
              <w:rPr>
                <w:sz w:val="16"/>
              </w:rPr>
              <w:t>Fisheries</w:t>
            </w:r>
          </w:p>
          <w:p>
            <w:pPr>
              <w:pStyle w:val="yTable"/>
              <w:spacing w:before="0"/>
              <w:rPr>
                <w:sz w:val="16"/>
              </w:rPr>
            </w:pPr>
            <w:ins w:id="979" w:author="Master Repository Process" w:date="2021-08-01T15:46:00Z">
              <w:r>
                <w:rPr>
                  <w:sz w:val="16"/>
                </w:rPr>
                <w:t xml:space="preserve"> </w:t>
              </w:r>
            </w:ins>
            <w:r>
              <w:rPr>
                <w:sz w:val="16"/>
              </w:rPr>
              <w:t>Department</w:t>
            </w:r>
          </w:p>
        </w:tc>
        <w:tc>
          <w:tcPr>
            <w:tcW w:w="4253" w:type="dxa"/>
          </w:tcPr>
          <w:p>
            <w:pPr>
              <w:pStyle w:val="yTable"/>
              <w:tabs>
                <w:tab w:val="left" w:pos="143"/>
              </w:tabs>
              <w:spacing w:before="0"/>
              <w:ind w:left="143" w:hanging="143"/>
              <w:rPr>
                <w:sz w:val="16"/>
              </w:rPr>
            </w:pPr>
            <w:r>
              <w:rPr>
                <w:sz w:val="16"/>
              </w:rPr>
              <w:t>.</w:t>
            </w:r>
            <w:del w:id="980" w:author="Master Repository Process" w:date="2021-08-01T15:46:00Z">
              <w:r>
                <w:rPr>
                  <w:sz w:val="16"/>
                </w:rPr>
                <w:delText xml:space="preserve"> </w:delText>
              </w:r>
            </w:del>
            <w:ins w:id="981" w:author="Master Repository Process" w:date="2021-08-01T15:46:00Z">
              <w:r>
                <w:rPr>
                  <w:sz w:val="16"/>
                </w:rPr>
                <w:tab/>
              </w:r>
            </w:ins>
            <w:r>
              <w:rPr>
                <w:sz w:val="16"/>
              </w:rPr>
              <w:t>Abrolhos Islands Consultative Council</w:t>
            </w:r>
          </w:p>
          <w:p>
            <w:pPr>
              <w:pStyle w:val="yTable"/>
              <w:tabs>
                <w:tab w:val="left" w:pos="143"/>
              </w:tabs>
              <w:spacing w:before="0"/>
              <w:ind w:left="143" w:hanging="143"/>
              <w:rPr>
                <w:sz w:val="16"/>
              </w:rPr>
            </w:pPr>
            <w:r>
              <w:rPr>
                <w:sz w:val="16"/>
              </w:rPr>
              <w:t>.</w:t>
            </w:r>
            <w:del w:id="982" w:author="Master Repository Process" w:date="2021-08-01T15:46:00Z">
              <w:r>
                <w:rPr>
                  <w:sz w:val="16"/>
                </w:rPr>
                <w:delText xml:space="preserve"> </w:delText>
              </w:r>
            </w:del>
            <w:ins w:id="983" w:author="Master Repository Process" w:date="2021-08-01T15:46:00Z">
              <w:r>
                <w:rPr>
                  <w:sz w:val="16"/>
                </w:rPr>
                <w:tab/>
              </w:r>
            </w:ins>
            <w:r>
              <w:rPr>
                <w:sz w:val="16"/>
              </w:rPr>
              <w:t>Pearling Industry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984" w:author="Master Repository Process" w:date="2021-08-01T15:46:00Z">
              <w:r>
                <w:rPr>
                  <w:sz w:val="16"/>
                </w:rPr>
                <w:delText xml:space="preserve"> </w:delText>
              </w:r>
            </w:del>
            <w:ins w:id="985" w:author="Master Repository Process" w:date="2021-08-01T15:46:00Z">
              <w:r>
                <w:rPr>
                  <w:sz w:val="16"/>
                </w:rPr>
                <w:tab/>
              </w:r>
            </w:ins>
            <w:r>
              <w:rPr>
                <w:sz w:val="16"/>
              </w:rPr>
              <w:t>Recreational Fishing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986" w:author="Master Repository Process" w:date="2021-08-01T15:46:00Z">
              <w:r>
                <w:rPr>
                  <w:sz w:val="16"/>
                </w:rPr>
                <w:delText xml:space="preserve"> </w:delText>
              </w:r>
            </w:del>
            <w:ins w:id="987" w:author="Master Repository Process" w:date="2021-08-01T15:46:00Z">
              <w:r>
                <w:rPr>
                  <w:sz w:val="16"/>
                </w:rPr>
                <w:tab/>
              </w:r>
            </w:ins>
            <w:r>
              <w:rPr>
                <w:sz w:val="16"/>
              </w:rPr>
              <w:t>Fishing and Allied Industries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988" w:author="Master Repository Process" w:date="2021-08-01T15:46:00Z">
              <w:r>
                <w:rPr>
                  <w:sz w:val="16"/>
                </w:rPr>
                <w:delText xml:space="preserve"> </w:delText>
              </w:r>
            </w:del>
            <w:ins w:id="989" w:author="Master Repository Process" w:date="2021-08-01T15:46:00Z">
              <w:r>
                <w:rPr>
                  <w:sz w:val="16"/>
                </w:rPr>
                <w:tab/>
              </w:r>
            </w:ins>
            <w:r>
              <w:rPr>
                <w:sz w:val="16"/>
              </w:rPr>
              <w:t>General Fisheries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990" w:author="Master Repository Process" w:date="2021-08-01T15:46:00Z">
              <w:r>
                <w:rPr>
                  <w:sz w:val="16"/>
                </w:rPr>
                <w:delText xml:space="preserve"> </w:delText>
              </w:r>
            </w:del>
            <w:ins w:id="991" w:author="Master Repository Process" w:date="2021-08-01T15:46:00Z">
              <w:r>
                <w:rPr>
                  <w:sz w:val="16"/>
                </w:rPr>
                <w:tab/>
              </w:r>
            </w:ins>
            <w:r>
              <w:rPr>
                <w:sz w:val="16"/>
              </w:rPr>
              <w:t>Rock Lobster Industry Advisory Committee</w:t>
            </w:r>
          </w:p>
        </w:tc>
      </w:tr>
      <w:tr>
        <w:tc>
          <w:tcPr>
            <w:tcW w:w="2977" w:type="dxa"/>
          </w:tcPr>
          <w:p>
            <w:pPr>
              <w:pStyle w:val="yTable"/>
              <w:spacing w:before="0"/>
              <w:rPr>
                <w:sz w:val="16"/>
              </w:rPr>
            </w:pPr>
          </w:p>
        </w:tc>
        <w:tc>
          <w:tcPr>
            <w:tcW w:w="4253" w:type="dxa"/>
          </w:tcPr>
          <w:p>
            <w:pPr>
              <w:pStyle w:val="yTable"/>
              <w:rPr>
                <w:del w:id="992" w:author="Master Repository Process" w:date="2021-08-01T15:46:00Z"/>
                <w:sz w:val="16"/>
              </w:rPr>
            </w:pPr>
            <w:r>
              <w:rPr>
                <w:sz w:val="16"/>
              </w:rPr>
              <w:t>.</w:t>
            </w:r>
            <w:del w:id="993" w:author="Master Repository Process" w:date="2021-08-01T15:46:00Z">
              <w:r>
                <w:rPr>
                  <w:sz w:val="16"/>
                </w:rPr>
                <w:delText xml:space="preserve"> </w:delText>
              </w:r>
            </w:del>
            <w:ins w:id="994" w:author="Master Repository Process" w:date="2021-08-01T15:46:00Z">
              <w:r>
                <w:rPr>
                  <w:sz w:val="16"/>
                </w:rPr>
                <w:tab/>
              </w:r>
            </w:ins>
            <w:r>
              <w:rPr>
                <w:sz w:val="16"/>
              </w:rPr>
              <w:t>Western Australian Fisheries Adjustment</w:t>
            </w:r>
          </w:p>
          <w:p>
            <w:pPr>
              <w:pStyle w:val="yTable"/>
              <w:tabs>
                <w:tab w:val="left" w:pos="143"/>
              </w:tabs>
              <w:spacing w:before="0"/>
              <w:ind w:left="143" w:hanging="143"/>
              <w:rPr>
                <w:sz w:val="16"/>
              </w:rPr>
            </w:pPr>
            <w:del w:id="995" w:author="Master Repository Process" w:date="2021-08-01T15:46:00Z">
              <w:r>
                <w:rPr>
                  <w:sz w:val="16"/>
                </w:rPr>
                <w:delText xml:space="preserve"> </w:delText>
              </w:r>
            </w:del>
            <w:r>
              <w:rPr>
                <w:sz w:val="16"/>
              </w:rPr>
              <w:t xml:space="preserve"> Scheme </w:t>
            </w:r>
            <w:del w:id="996" w:author="Master Repository Process" w:date="2021-08-01T15:46:00Z">
              <w:r>
                <w:rPr>
                  <w:sz w:val="16"/>
                </w:rPr>
                <w:delText>—</w:delText>
              </w:r>
            </w:del>
            <w:ins w:id="997" w:author="Master Repository Process" w:date="2021-08-01T15:46:00Z">
              <w:r>
                <w:rPr>
                  <w:sz w:val="16"/>
                </w:rPr>
                <w:noBreakHyphen/>
              </w:r>
            </w:ins>
            <w:r>
              <w:rPr>
                <w:sz w:val="16"/>
              </w:rPr>
              <w:t> Committee of Management</w:t>
            </w:r>
          </w:p>
        </w:tc>
      </w:tr>
      <w:tr>
        <w:tc>
          <w:tcPr>
            <w:tcW w:w="2977" w:type="dxa"/>
          </w:tcPr>
          <w:p>
            <w:pPr>
              <w:pStyle w:val="yTable"/>
              <w:rPr>
                <w:del w:id="998" w:author="Master Repository Process" w:date="2021-08-01T15:46:00Z"/>
                <w:sz w:val="16"/>
              </w:rPr>
            </w:pPr>
            <w:r>
              <w:rPr>
                <w:sz w:val="16"/>
              </w:rPr>
              <w:t>Department of</w:t>
            </w:r>
          </w:p>
          <w:p>
            <w:pPr>
              <w:pStyle w:val="yTable"/>
              <w:spacing w:before="0"/>
              <w:rPr>
                <w:del w:id="999" w:author="Master Repository Process" w:date="2021-08-01T15:46:00Z"/>
                <w:sz w:val="16"/>
              </w:rPr>
            </w:pPr>
            <w:ins w:id="1000" w:author="Master Repository Process" w:date="2021-08-01T15:46:00Z">
              <w:r>
                <w:rPr>
                  <w:sz w:val="16"/>
                </w:rPr>
                <w:t xml:space="preserve"> </w:t>
              </w:r>
            </w:ins>
            <w:r>
              <w:rPr>
                <w:sz w:val="16"/>
              </w:rPr>
              <w:t>Minerals and</w:t>
            </w:r>
          </w:p>
          <w:p>
            <w:pPr>
              <w:pStyle w:val="yTable"/>
              <w:spacing w:before="0"/>
              <w:rPr>
                <w:sz w:val="16"/>
              </w:rPr>
            </w:pPr>
            <w:ins w:id="1001" w:author="Master Repository Process" w:date="2021-08-01T15:46:00Z">
              <w:r>
                <w:rPr>
                  <w:sz w:val="16"/>
                </w:rPr>
                <w:t xml:space="preserve"> </w:t>
              </w:r>
            </w:ins>
            <w:r>
              <w:rPr>
                <w:sz w:val="16"/>
              </w:rPr>
              <w:t>Energy</w:t>
            </w:r>
          </w:p>
        </w:tc>
        <w:tc>
          <w:tcPr>
            <w:tcW w:w="4253" w:type="dxa"/>
          </w:tcPr>
          <w:p>
            <w:pPr>
              <w:pStyle w:val="yTable"/>
              <w:tabs>
                <w:tab w:val="left" w:pos="143"/>
              </w:tabs>
              <w:spacing w:before="0"/>
              <w:ind w:left="143" w:hanging="143"/>
              <w:rPr>
                <w:sz w:val="16"/>
              </w:rPr>
            </w:pPr>
            <w:r>
              <w:rPr>
                <w:sz w:val="16"/>
              </w:rPr>
              <w:t>.</w:t>
            </w:r>
            <w:del w:id="1002" w:author="Master Repository Process" w:date="2021-08-01T15:46:00Z">
              <w:r>
                <w:rPr>
                  <w:sz w:val="16"/>
                </w:rPr>
                <w:delText xml:space="preserve"> </w:delText>
              </w:r>
            </w:del>
            <w:ins w:id="1003" w:author="Master Repository Process" w:date="2021-08-01T15:46:00Z">
              <w:r>
                <w:rPr>
                  <w:sz w:val="16"/>
                </w:rPr>
                <w:tab/>
              </w:r>
            </w:ins>
            <w:r>
              <w:rPr>
                <w:sz w:val="16"/>
              </w:rPr>
              <w:t>Board of Examiners (Coal Mining)</w:t>
            </w:r>
          </w:p>
          <w:p>
            <w:pPr>
              <w:pStyle w:val="yTable"/>
              <w:rPr>
                <w:del w:id="1004" w:author="Master Repository Process" w:date="2021-08-01T15:46:00Z"/>
                <w:sz w:val="16"/>
              </w:rPr>
            </w:pPr>
            <w:r>
              <w:rPr>
                <w:sz w:val="16"/>
              </w:rPr>
              <w:t>.</w:t>
            </w:r>
            <w:del w:id="1005" w:author="Master Repository Process" w:date="2021-08-01T15:46:00Z">
              <w:r>
                <w:rPr>
                  <w:sz w:val="16"/>
                </w:rPr>
                <w:delText xml:space="preserve"> </w:delText>
              </w:r>
            </w:del>
            <w:ins w:id="1006" w:author="Master Repository Process" w:date="2021-08-01T15:46:00Z">
              <w:r>
                <w:rPr>
                  <w:sz w:val="16"/>
                </w:rPr>
                <w:tab/>
              </w:r>
            </w:ins>
            <w:r>
              <w:rPr>
                <w:sz w:val="16"/>
              </w:rPr>
              <w:t>Board of Examiners (Mine Managers and</w:t>
            </w:r>
          </w:p>
          <w:p>
            <w:pPr>
              <w:pStyle w:val="yTable"/>
              <w:tabs>
                <w:tab w:val="left" w:pos="143"/>
              </w:tabs>
              <w:spacing w:before="0"/>
              <w:ind w:left="143" w:hanging="143"/>
              <w:rPr>
                <w:sz w:val="16"/>
              </w:rPr>
            </w:pPr>
            <w:del w:id="1007" w:author="Master Repository Process" w:date="2021-08-01T15:46:00Z">
              <w:r>
                <w:rPr>
                  <w:sz w:val="16"/>
                </w:rPr>
                <w:delText xml:space="preserve"> </w:delText>
              </w:r>
            </w:del>
            <w:r>
              <w:rPr>
                <w:sz w:val="16"/>
              </w:rPr>
              <w:t xml:space="preserve"> Underground Supervisors)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08" w:author="Master Repository Process" w:date="2021-08-01T15:46:00Z">
              <w:r>
                <w:rPr>
                  <w:sz w:val="16"/>
                </w:rPr>
                <w:delText xml:space="preserve"> </w:delText>
              </w:r>
            </w:del>
            <w:ins w:id="1009" w:author="Master Repository Process" w:date="2021-08-01T15:46:00Z">
              <w:r>
                <w:rPr>
                  <w:sz w:val="16"/>
                </w:rPr>
                <w:tab/>
              </w:r>
            </w:ins>
            <w:r>
              <w:rPr>
                <w:sz w:val="16"/>
              </w:rPr>
              <w:t>Board of Examiners (Quarry Managers)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10" w:author="Master Repository Process" w:date="2021-08-01T15:46:00Z">
              <w:r>
                <w:rPr>
                  <w:sz w:val="16"/>
                </w:rPr>
                <w:delText xml:space="preserve"> </w:delText>
              </w:r>
            </w:del>
            <w:ins w:id="1011" w:author="Master Repository Process" w:date="2021-08-01T15:46:00Z">
              <w:r>
                <w:rPr>
                  <w:sz w:val="16"/>
                </w:rPr>
                <w:tab/>
              </w:r>
            </w:ins>
            <w:r>
              <w:rPr>
                <w:sz w:val="16"/>
              </w:rPr>
              <w:t>Local Board of Reference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12" w:author="Master Repository Process" w:date="2021-08-01T15:46:00Z">
              <w:r>
                <w:rPr>
                  <w:sz w:val="16"/>
                </w:rPr>
                <w:delText xml:space="preserve"> </w:delText>
              </w:r>
            </w:del>
            <w:ins w:id="1013" w:author="Master Repository Process" w:date="2021-08-01T15:46:00Z">
              <w:r>
                <w:rPr>
                  <w:sz w:val="16"/>
                </w:rPr>
                <w:tab/>
              </w:r>
            </w:ins>
            <w:r>
              <w:rPr>
                <w:sz w:val="16"/>
              </w:rPr>
              <w:t>Coal Miners Welfare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14" w:author="Master Repository Process" w:date="2021-08-01T15:46:00Z">
              <w:r>
                <w:rPr>
                  <w:sz w:val="16"/>
                </w:rPr>
                <w:delText xml:space="preserve"> </w:delText>
              </w:r>
            </w:del>
            <w:ins w:id="1015" w:author="Master Repository Process" w:date="2021-08-01T15:46:00Z">
              <w:r>
                <w:rPr>
                  <w:sz w:val="16"/>
                </w:rPr>
                <w:tab/>
              </w:r>
            </w:ins>
            <w:r>
              <w:rPr>
                <w:sz w:val="16"/>
              </w:rPr>
              <w:t>Coal Miners Accident Relief Fund Trust</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16" w:author="Master Repository Process" w:date="2021-08-01T15:46:00Z">
              <w:r>
                <w:rPr>
                  <w:sz w:val="16"/>
                </w:rPr>
                <w:delText xml:space="preserve"> </w:delText>
              </w:r>
            </w:del>
            <w:ins w:id="1017" w:author="Master Repository Process" w:date="2021-08-01T15:46:00Z">
              <w:r>
                <w:rPr>
                  <w:sz w:val="16"/>
                </w:rPr>
                <w:tab/>
              </w:r>
            </w:ins>
            <w:r>
              <w:rPr>
                <w:sz w:val="16"/>
              </w:rPr>
              <w:t>Energy Research Advisory Committee</w:t>
            </w:r>
          </w:p>
        </w:tc>
      </w:tr>
      <w:tr>
        <w:tc>
          <w:tcPr>
            <w:tcW w:w="2977" w:type="dxa"/>
          </w:tcPr>
          <w:p>
            <w:pPr>
              <w:pStyle w:val="yTable"/>
              <w:spacing w:before="0"/>
              <w:rPr>
                <w:sz w:val="16"/>
              </w:rPr>
            </w:pPr>
          </w:p>
        </w:tc>
        <w:tc>
          <w:tcPr>
            <w:tcW w:w="4253" w:type="dxa"/>
          </w:tcPr>
          <w:p>
            <w:pPr>
              <w:pStyle w:val="yTable"/>
              <w:rPr>
                <w:del w:id="1018" w:author="Master Repository Process" w:date="2021-08-01T15:46:00Z"/>
                <w:sz w:val="16"/>
              </w:rPr>
            </w:pPr>
            <w:r>
              <w:rPr>
                <w:sz w:val="16"/>
              </w:rPr>
              <w:t>.</w:t>
            </w:r>
            <w:del w:id="1019" w:author="Master Repository Process" w:date="2021-08-01T15:46:00Z">
              <w:r>
                <w:rPr>
                  <w:sz w:val="16"/>
                </w:rPr>
                <w:delText xml:space="preserve"> </w:delText>
              </w:r>
            </w:del>
            <w:ins w:id="1020" w:author="Master Repository Process" w:date="2021-08-01T15:46:00Z">
              <w:r>
                <w:rPr>
                  <w:sz w:val="16"/>
                </w:rPr>
                <w:tab/>
              </w:r>
            </w:ins>
            <w:r>
              <w:rPr>
                <w:sz w:val="16"/>
              </w:rPr>
              <w:t>Minerals and Energy Research Institute of</w:t>
            </w:r>
          </w:p>
          <w:p>
            <w:pPr>
              <w:pStyle w:val="yTable"/>
              <w:tabs>
                <w:tab w:val="left" w:pos="143"/>
              </w:tabs>
              <w:spacing w:before="0"/>
              <w:ind w:left="143" w:hanging="143"/>
              <w:rPr>
                <w:sz w:val="16"/>
              </w:rPr>
            </w:pPr>
            <w:del w:id="1021" w:author="Master Repository Process" w:date="2021-08-01T15:46:00Z">
              <w:r>
                <w:rPr>
                  <w:sz w:val="16"/>
                </w:rPr>
                <w:delText xml:space="preserve"> </w:delText>
              </w:r>
            </w:del>
            <w:r>
              <w:rPr>
                <w:sz w:val="16"/>
              </w:rPr>
              <w:t xml:space="preserve"> Western Australia</w:t>
            </w:r>
          </w:p>
        </w:tc>
      </w:tr>
      <w:tr>
        <w:tc>
          <w:tcPr>
            <w:tcW w:w="2977" w:type="dxa"/>
          </w:tcPr>
          <w:p>
            <w:pPr>
              <w:pStyle w:val="yTable"/>
              <w:spacing w:before="0"/>
              <w:rPr>
                <w:sz w:val="16"/>
              </w:rPr>
            </w:pPr>
          </w:p>
        </w:tc>
        <w:tc>
          <w:tcPr>
            <w:tcW w:w="4253" w:type="dxa"/>
          </w:tcPr>
          <w:p>
            <w:pPr>
              <w:pStyle w:val="yTable"/>
              <w:rPr>
                <w:del w:id="1022" w:author="Master Repository Process" w:date="2021-08-01T15:46:00Z"/>
                <w:sz w:val="16"/>
              </w:rPr>
            </w:pPr>
            <w:r>
              <w:rPr>
                <w:sz w:val="16"/>
              </w:rPr>
              <w:t>.</w:t>
            </w:r>
            <w:del w:id="1023" w:author="Master Repository Process" w:date="2021-08-01T15:46:00Z">
              <w:r>
                <w:rPr>
                  <w:sz w:val="16"/>
                </w:rPr>
                <w:delText xml:space="preserve"> </w:delText>
              </w:r>
            </w:del>
            <w:ins w:id="1024" w:author="Master Repository Process" w:date="2021-08-01T15:46:00Z">
              <w:r>
                <w:rPr>
                  <w:sz w:val="16"/>
                </w:rPr>
                <w:tab/>
              </w:r>
            </w:ins>
            <w:r>
              <w:rPr>
                <w:sz w:val="16"/>
              </w:rPr>
              <w:t>Minerals and Energy Research Institute of</w:t>
            </w:r>
          </w:p>
          <w:p>
            <w:pPr>
              <w:pStyle w:val="yTable"/>
              <w:tabs>
                <w:tab w:val="left" w:pos="143"/>
              </w:tabs>
              <w:spacing w:before="0"/>
              <w:ind w:left="143" w:hanging="143"/>
              <w:rPr>
                <w:sz w:val="16"/>
              </w:rPr>
            </w:pPr>
            <w:del w:id="1025" w:author="Master Repository Process" w:date="2021-08-01T15:46:00Z">
              <w:r>
                <w:rPr>
                  <w:sz w:val="16"/>
                </w:rPr>
                <w:delText xml:space="preserve"> </w:delText>
              </w:r>
            </w:del>
            <w:r>
              <w:rPr>
                <w:sz w:val="16"/>
              </w:rPr>
              <w:t xml:space="preserve"> Western Australia: Board of Directors</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26" w:author="Master Repository Process" w:date="2021-08-01T15:46:00Z">
              <w:r>
                <w:rPr>
                  <w:sz w:val="16"/>
                </w:rPr>
                <w:delText xml:space="preserve"> </w:delText>
              </w:r>
            </w:del>
            <w:ins w:id="1027" w:author="Master Repository Process" w:date="2021-08-01T15:46:00Z">
              <w:r>
                <w:rPr>
                  <w:sz w:val="16"/>
                </w:rPr>
                <w:tab/>
              </w:r>
            </w:ins>
            <w:r>
              <w:rPr>
                <w:sz w:val="16"/>
              </w:rPr>
              <w:t>Minerals Research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28" w:author="Master Repository Process" w:date="2021-08-01T15:46:00Z">
              <w:r>
                <w:rPr>
                  <w:sz w:val="16"/>
                </w:rPr>
                <w:delText xml:space="preserve"> </w:delText>
              </w:r>
            </w:del>
            <w:ins w:id="1029" w:author="Master Repository Process" w:date="2021-08-01T15:46:00Z">
              <w:r>
                <w:rPr>
                  <w:sz w:val="16"/>
                </w:rPr>
                <w:tab/>
              </w:r>
            </w:ins>
            <w:r>
              <w:rPr>
                <w:sz w:val="16"/>
              </w:rPr>
              <w:t>Mines Survey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30" w:author="Master Repository Process" w:date="2021-08-01T15:46:00Z">
              <w:r>
                <w:rPr>
                  <w:sz w:val="16"/>
                </w:rPr>
                <w:delText xml:space="preserve"> </w:delText>
              </w:r>
            </w:del>
            <w:ins w:id="1031" w:author="Master Repository Process" w:date="2021-08-01T15:46:00Z">
              <w:r>
                <w:rPr>
                  <w:sz w:val="16"/>
                </w:rPr>
                <w:tab/>
              </w:r>
            </w:ins>
            <w:r>
              <w:rPr>
                <w:sz w:val="16"/>
              </w:rPr>
              <w:t>Renewable Energy Advisory Council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32" w:author="Master Repository Process" w:date="2021-08-01T15:46:00Z">
              <w:r>
                <w:rPr>
                  <w:sz w:val="16"/>
                </w:rPr>
                <w:delText xml:space="preserve"> </w:delText>
              </w:r>
            </w:del>
            <w:ins w:id="1033" w:author="Master Repository Process" w:date="2021-08-01T15:46:00Z">
              <w:r>
                <w:rPr>
                  <w:sz w:val="16"/>
                </w:rPr>
                <w:tab/>
              </w:r>
            </w:ins>
            <w:r>
              <w:rPr>
                <w:sz w:val="16"/>
              </w:rPr>
              <w:t>Western Australian Coal Industry Tribunal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34" w:author="Master Repository Process" w:date="2021-08-01T15:46:00Z">
              <w:r>
                <w:rPr>
                  <w:sz w:val="16"/>
                </w:rPr>
                <w:delText xml:space="preserve"> </w:delText>
              </w:r>
            </w:del>
            <w:ins w:id="1035" w:author="Master Repository Process" w:date="2021-08-01T15:46:00Z">
              <w:r>
                <w:rPr>
                  <w:sz w:val="16"/>
                </w:rPr>
                <w:tab/>
              </w:r>
            </w:ins>
            <w:r>
              <w:rPr>
                <w:sz w:val="16"/>
              </w:rPr>
              <w:t>Miners Phthisis Board</w:t>
            </w:r>
          </w:p>
        </w:tc>
      </w:tr>
      <w:tr>
        <w:tc>
          <w:tcPr>
            <w:tcW w:w="2977" w:type="dxa"/>
          </w:tcPr>
          <w:p>
            <w:pPr>
              <w:pStyle w:val="yTable"/>
              <w:spacing w:before="0"/>
              <w:rPr>
                <w:del w:id="1036" w:author="Master Repository Process" w:date="2021-08-01T15:46:00Z"/>
                <w:sz w:val="16"/>
              </w:rPr>
            </w:pPr>
            <w:del w:id="1037" w:author="Master Repository Process" w:date="2021-08-01T15:46:00Z">
              <w:r>
                <w:rPr>
                  <w:sz w:val="16"/>
                </w:rPr>
                <w:delText>Department of</w:delText>
              </w:r>
            </w:del>
          </w:p>
          <w:p>
            <w:pPr>
              <w:pStyle w:val="yTable"/>
              <w:spacing w:before="0"/>
              <w:rPr>
                <w:del w:id="1038" w:author="Master Repository Process" w:date="2021-08-01T15:46:00Z"/>
                <w:sz w:val="16"/>
              </w:rPr>
            </w:pPr>
            <w:del w:id="1039" w:author="Master Repository Process" w:date="2021-08-01T15:46:00Z">
              <w:r>
                <w:rPr>
                  <w:sz w:val="16"/>
                </w:rPr>
                <w:delText>Land</w:delText>
              </w:r>
            </w:del>
          </w:p>
          <w:p>
            <w:pPr>
              <w:pStyle w:val="yTable"/>
              <w:spacing w:before="0"/>
              <w:rPr>
                <w:sz w:val="16"/>
              </w:rPr>
            </w:pPr>
            <w:del w:id="1040" w:author="Master Repository Process" w:date="2021-08-01T15:46:00Z">
              <w:r>
                <w:rPr>
                  <w:sz w:val="16"/>
                </w:rPr>
                <w:delText>Administration</w:delText>
              </w:r>
            </w:del>
            <w:ins w:id="1041" w:author="Master Repository Process" w:date="2021-08-01T15:46:00Z">
              <w:r>
                <w:rPr>
                  <w:sz w:val="16"/>
                </w:rPr>
                <w:t>Western Australian Land Information Authority</w:t>
              </w:r>
            </w:ins>
          </w:p>
        </w:tc>
        <w:tc>
          <w:tcPr>
            <w:tcW w:w="4253" w:type="dxa"/>
          </w:tcPr>
          <w:p>
            <w:pPr>
              <w:pStyle w:val="yTable"/>
              <w:tabs>
                <w:tab w:val="left" w:pos="143"/>
              </w:tabs>
              <w:spacing w:before="0"/>
              <w:ind w:left="143" w:hanging="143"/>
              <w:rPr>
                <w:sz w:val="16"/>
              </w:rPr>
            </w:pPr>
            <w:r>
              <w:rPr>
                <w:sz w:val="16"/>
              </w:rPr>
              <w:t>.</w:t>
            </w:r>
            <w:del w:id="1042" w:author="Master Repository Process" w:date="2021-08-01T15:46:00Z">
              <w:r>
                <w:rPr>
                  <w:sz w:val="16"/>
                </w:rPr>
                <w:delText xml:space="preserve"> </w:delText>
              </w:r>
            </w:del>
            <w:ins w:id="1043" w:author="Master Repository Process" w:date="2021-08-01T15:46:00Z">
              <w:r>
                <w:rPr>
                  <w:sz w:val="16"/>
                </w:rPr>
                <w:tab/>
              </w:r>
            </w:ins>
            <w:r>
              <w:rPr>
                <w:sz w:val="16"/>
              </w:rPr>
              <w:t>Geographic Names Committee</w:t>
            </w:r>
          </w:p>
          <w:p>
            <w:pPr>
              <w:pStyle w:val="yTable"/>
              <w:spacing w:before="0"/>
              <w:rPr>
                <w:del w:id="1044" w:author="Master Repository Process" w:date="2021-08-01T15:46:00Z"/>
                <w:sz w:val="16"/>
              </w:rPr>
            </w:pPr>
            <w:r>
              <w:rPr>
                <w:sz w:val="16"/>
              </w:rPr>
              <w:t>.</w:t>
            </w:r>
            <w:del w:id="1045" w:author="Master Repository Process" w:date="2021-08-01T15:46:00Z">
              <w:r>
                <w:rPr>
                  <w:sz w:val="16"/>
                </w:rPr>
                <w:delText xml:space="preserve"> Land Board</w:delText>
              </w:r>
            </w:del>
          </w:p>
          <w:p>
            <w:pPr>
              <w:pStyle w:val="yTable"/>
              <w:tabs>
                <w:tab w:val="left" w:pos="143"/>
              </w:tabs>
              <w:spacing w:before="0"/>
              <w:ind w:left="143" w:hanging="143"/>
              <w:rPr>
                <w:sz w:val="16"/>
              </w:rPr>
            </w:pPr>
            <w:del w:id="1046" w:author="Master Repository Process" w:date="2021-08-01T15:46:00Z">
              <w:r>
                <w:rPr>
                  <w:sz w:val="16"/>
                </w:rPr>
                <w:delText xml:space="preserve">. </w:delText>
              </w:r>
            </w:del>
            <w:ins w:id="1047" w:author="Master Repository Process" w:date="2021-08-01T15:46:00Z">
              <w:r>
                <w:rPr>
                  <w:sz w:val="16"/>
                </w:rPr>
                <w:tab/>
              </w:r>
            </w:ins>
            <w:r>
              <w:rPr>
                <w:sz w:val="16"/>
              </w:rPr>
              <w:t xml:space="preserve">Land Surveyors </w:t>
            </w:r>
            <w:del w:id="1048" w:author="Master Repository Process" w:date="2021-08-01T15:46:00Z">
              <w:r>
                <w:rPr>
                  <w:sz w:val="16"/>
                </w:rPr>
                <w:delText>Development</w:delText>
              </w:r>
            </w:del>
            <w:ins w:id="1049" w:author="Master Repository Process" w:date="2021-08-01T15:46:00Z">
              <w:r>
                <w:rPr>
                  <w:sz w:val="16"/>
                </w:rPr>
                <w:t>Licensing</w:t>
              </w:r>
            </w:ins>
            <w:r>
              <w:rPr>
                <w:sz w:val="16"/>
              </w:rPr>
              <w:t xml:space="preserve"> Board</w:t>
            </w:r>
          </w:p>
        </w:tc>
      </w:tr>
      <w:tr>
        <w:trPr>
          <w:del w:id="1050" w:author="Master Repository Process" w:date="2021-08-01T15:46:00Z"/>
        </w:trPr>
        <w:tc>
          <w:tcPr>
            <w:tcW w:w="2977" w:type="dxa"/>
          </w:tcPr>
          <w:p>
            <w:pPr>
              <w:pStyle w:val="yTable"/>
              <w:rPr>
                <w:del w:id="1051" w:author="Master Repository Process" w:date="2021-08-01T15:46:00Z"/>
                <w:sz w:val="16"/>
              </w:rPr>
            </w:pPr>
          </w:p>
        </w:tc>
        <w:tc>
          <w:tcPr>
            <w:tcW w:w="4253" w:type="dxa"/>
          </w:tcPr>
          <w:p>
            <w:pPr>
              <w:pStyle w:val="yTable"/>
              <w:rPr>
                <w:del w:id="1052" w:author="Master Repository Process" w:date="2021-08-01T15:46:00Z"/>
                <w:sz w:val="16"/>
              </w:rPr>
            </w:pPr>
            <w:del w:id="1053" w:author="Master Repository Process" w:date="2021-08-01T15:46:00Z">
              <w:r>
                <w:rPr>
                  <w:sz w:val="16"/>
                </w:rPr>
                <w:delText>. Pastoral Board</w:delText>
              </w:r>
            </w:del>
          </w:p>
        </w:tc>
      </w:tr>
      <w:tr>
        <w:tc>
          <w:tcPr>
            <w:tcW w:w="2977" w:type="dxa"/>
          </w:tcPr>
          <w:p>
            <w:pPr>
              <w:pStyle w:val="yTable"/>
              <w:rPr>
                <w:del w:id="1054" w:author="Master Repository Process" w:date="2021-08-01T15:46:00Z"/>
                <w:sz w:val="16"/>
              </w:rPr>
            </w:pPr>
            <w:r>
              <w:rPr>
                <w:sz w:val="16"/>
              </w:rPr>
              <w:t>Department of</w:t>
            </w:r>
          </w:p>
          <w:p>
            <w:pPr>
              <w:pStyle w:val="yTable"/>
              <w:spacing w:before="0"/>
              <w:rPr>
                <w:sz w:val="16"/>
              </w:rPr>
            </w:pPr>
            <w:ins w:id="1055" w:author="Master Repository Process" w:date="2021-08-01T15:46:00Z">
              <w:r>
                <w:rPr>
                  <w:sz w:val="16"/>
                </w:rPr>
                <w:t xml:space="preserve"> </w:t>
              </w:r>
            </w:ins>
            <w:r>
              <w:rPr>
                <w:sz w:val="16"/>
              </w:rPr>
              <w:t>Transport</w:t>
            </w:r>
          </w:p>
        </w:tc>
        <w:tc>
          <w:tcPr>
            <w:tcW w:w="4253" w:type="dxa"/>
          </w:tcPr>
          <w:p>
            <w:pPr>
              <w:pStyle w:val="yTable"/>
              <w:rPr>
                <w:del w:id="1056" w:author="Master Repository Process" w:date="2021-08-01T15:46:00Z"/>
                <w:sz w:val="16"/>
              </w:rPr>
            </w:pPr>
            <w:r>
              <w:rPr>
                <w:sz w:val="16"/>
              </w:rPr>
              <w:t>.</w:t>
            </w:r>
            <w:del w:id="1057" w:author="Master Repository Process" w:date="2021-08-01T15:46:00Z">
              <w:r>
                <w:rPr>
                  <w:sz w:val="16"/>
                </w:rPr>
                <w:delText xml:space="preserve"> </w:delText>
              </w:r>
            </w:del>
            <w:ins w:id="1058" w:author="Master Repository Process" w:date="2021-08-01T15:46:00Z">
              <w:r>
                <w:rPr>
                  <w:sz w:val="16"/>
                </w:rPr>
                <w:tab/>
              </w:r>
            </w:ins>
            <w:r>
              <w:rPr>
                <w:sz w:val="16"/>
              </w:rPr>
              <w:t>Western Australian Certificates of Competency</w:t>
            </w:r>
          </w:p>
          <w:p>
            <w:pPr>
              <w:pStyle w:val="yTable"/>
              <w:tabs>
                <w:tab w:val="left" w:pos="143"/>
              </w:tabs>
              <w:spacing w:before="0"/>
              <w:ind w:left="143" w:hanging="143"/>
              <w:rPr>
                <w:sz w:val="16"/>
              </w:rPr>
            </w:pPr>
            <w:del w:id="1059" w:author="Master Repository Process" w:date="2021-08-01T15:46:00Z">
              <w:r>
                <w:rPr>
                  <w:sz w:val="16"/>
                </w:rPr>
                <w:delText xml:space="preserve"> </w:delText>
              </w:r>
            </w:del>
            <w:r>
              <w:rPr>
                <w:sz w:val="16"/>
              </w:rPr>
              <w:t xml:space="preserve"> Appeal Authority</w:t>
            </w:r>
          </w:p>
        </w:tc>
      </w:tr>
      <w:tr>
        <w:tc>
          <w:tcPr>
            <w:tcW w:w="2977" w:type="dxa"/>
          </w:tcPr>
          <w:p>
            <w:pPr>
              <w:pStyle w:val="yTable"/>
              <w:spacing w:before="0"/>
              <w:rPr>
                <w:sz w:val="16"/>
              </w:rPr>
            </w:pPr>
          </w:p>
        </w:tc>
        <w:tc>
          <w:tcPr>
            <w:tcW w:w="4253" w:type="dxa"/>
          </w:tcPr>
          <w:p>
            <w:pPr>
              <w:pStyle w:val="yTable"/>
              <w:rPr>
                <w:del w:id="1060" w:author="Master Repository Process" w:date="2021-08-01T15:46:00Z"/>
                <w:sz w:val="16"/>
              </w:rPr>
            </w:pPr>
            <w:r>
              <w:rPr>
                <w:sz w:val="16"/>
              </w:rPr>
              <w:t>.</w:t>
            </w:r>
            <w:del w:id="1061" w:author="Master Repository Process" w:date="2021-08-01T15:46:00Z">
              <w:r>
                <w:rPr>
                  <w:sz w:val="16"/>
                </w:rPr>
                <w:delText xml:space="preserve"> </w:delText>
              </w:r>
            </w:del>
            <w:ins w:id="1062" w:author="Master Repository Process" w:date="2021-08-01T15:46:00Z">
              <w:r>
                <w:rPr>
                  <w:sz w:val="16"/>
                </w:rPr>
                <w:tab/>
              </w:r>
            </w:ins>
            <w:r>
              <w:rPr>
                <w:sz w:val="16"/>
              </w:rPr>
              <w:t>Western Australian Mercantile Marine</w:t>
            </w:r>
          </w:p>
          <w:p>
            <w:pPr>
              <w:pStyle w:val="yTable"/>
              <w:tabs>
                <w:tab w:val="left" w:pos="143"/>
              </w:tabs>
              <w:spacing w:before="0"/>
              <w:ind w:left="143" w:hanging="143"/>
              <w:rPr>
                <w:sz w:val="16"/>
              </w:rPr>
            </w:pPr>
            <w:del w:id="1063" w:author="Master Repository Process" w:date="2021-08-01T15:46:00Z">
              <w:r>
                <w:rPr>
                  <w:sz w:val="16"/>
                </w:rPr>
                <w:delText xml:space="preserve"> </w:delText>
              </w:r>
            </w:del>
            <w:r>
              <w:rPr>
                <w:sz w:val="16"/>
              </w:rPr>
              <w:t xml:space="preserve"> Disciplinary Appeal Tribunal</w:t>
            </w:r>
          </w:p>
        </w:tc>
      </w:tr>
      <w:tr>
        <w:tc>
          <w:tcPr>
            <w:tcW w:w="2977" w:type="dxa"/>
          </w:tcPr>
          <w:p>
            <w:pPr>
              <w:pStyle w:val="yTable"/>
              <w:spacing w:before="0"/>
              <w:rPr>
                <w:sz w:val="16"/>
              </w:rPr>
            </w:pPr>
          </w:p>
        </w:tc>
        <w:tc>
          <w:tcPr>
            <w:tcW w:w="4253" w:type="dxa"/>
          </w:tcPr>
          <w:p>
            <w:pPr>
              <w:pStyle w:val="yTable"/>
              <w:rPr>
                <w:del w:id="1064" w:author="Master Repository Process" w:date="2021-08-01T15:46:00Z"/>
                <w:sz w:val="16"/>
              </w:rPr>
            </w:pPr>
            <w:r>
              <w:rPr>
                <w:sz w:val="16"/>
              </w:rPr>
              <w:t>.</w:t>
            </w:r>
            <w:del w:id="1065" w:author="Master Repository Process" w:date="2021-08-01T15:46:00Z">
              <w:r>
                <w:rPr>
                  <w:sz w:val="16"/>
                </w:rPr>
                <w:delText xml:space="preserve"> </w:delText>
              </w:r>
            </w:del>
            <w:ins w:id="1066" w:author="Master Repository Process" w:date="2021-08-01T15:46:00Z">
              <w:r>
                <w:rPr>
                  <w:sz w:val="16"/>
                </w:rPr>
                <w:tab/>
              </w:r>
            </w:ins>
            <w:r>
              <w:rPr>
                <w:sz w:val="16"/>
              </w:rPr>
              <w:t>Western Australian Marine Act Manning</w:t>
            </w:r>
          </w:p>
          <w:p>
            <w:pPr>
              <w:pStyle w:val="yTable"/>
              <w:tabs>
                <w:tab w:val="left" w:pos="143"/>
              </w:tabs>
              <w:spacing w:before="0"/>
              <w:ind w:left="143" w:hanging="143"/>
              <w:rPr>
                <w:sz w:val="16"/>
              </w:rPr>
            </w:pPr>
            <w:del w:id="1067" w:author="Master Repository Process" w:date="2021-08-01T15:46:00Z">
              <w:r>
                <w:rPr>
                  <w:sz w:val="16"/>
                </w:rPr>
                <w:delText xml:space="preserve"> </w:delText>
              </w:r>
            </w:del>
            <w:r>
              <w:rPr>
                <w:sz w:val="16"/>
              </w:rPr>
              <w:t xml:space="preserve"> Committee</w:t>
            </w:r>
          </w:p>
        </w:tc>
      </w:tr>
      <w:tr>
        <w:tc>
          <w:tcPr>
            <w:tcW w:w="2977" w:type="dxa"/>
          </w:tcPr>
          <w:p>
            <w:pPr>
              <w:pStyle w:val="yTable"/>
              <w:rPr>
                <w:del w:id="1068" w:author="Master Repository Process" w:date="2021-08-01T15:46:00Z"/>
                <w:sz w:val="16"/>
              </w:rPr>
            </w:pPr>
            <w:r>
              <w:rPr>
                <w:sz w:val="16"/>
              </w:rPr>
              <w:t>Western</w:t>
            </w:r>
          </w:p>
          <w:p>
            <w:pPr>
              <w:pStyle w:val="yTable"/>
              <w:spacing w:before="0"/>
              <w:rPr>
                <w:del w:id="1069" w:author="Master Repository Process" w:date="2021-08-01T15:46:00Z"/>
                <w:sz w:val="16"/>
              </w:rPr>
            </w:pPr>
            <w:ins w:id="1070" w:author="Master Repository Process" w:date="2021-08-01T15:46:00Z">
              <w:r>
                <w:rPr>
                  <w:sz w:val="16"/>
                </w:rPr>
                <w:t xml:space="preserve"> </w:t>
              </w:r>
            </w:ins>
            <w:r>
              <w:rPr>
                <w:sz w:val="16"/>
              </w:rPr>
              <w:t>Australian</w:t>
            </w:r>
          </w:p>
          <w:p>
            <w:pPr>
              <w:pStyle w:val="yTable"/>
              <w:spacing w:before="0"/>
              <w:rPr>
                <w:del w:id="1071" w:author="Master Repository Process" w:date="2021-08-01T15:46:00Z"/>
                <w:sz w:val="16"/>
              </w:rPr>
            </w:pPr>
            <w:ins w:id="1072" w:author="Master Repository Process" w:date="2021-08-01T15:46:00Z">
              <w:r>
                <w:rPr>
                  <w:sz w:val="16"/>
                </w:rPr>
                <w:t xml:space="preserve"> </w:t>
              </w:r>
            </w:ins>
            <w:r>
              <w:rPr>
                <w:sz w:val="16"/>
              </w:rPr>
              <w:t>Government</w:t>
            </w:r>
          </w:p>
          <w:p>
            <w:pPr>
              <w:pStyle w:val="yTable"/>
              <w:spacing w:before="0"/>
              <w:rPr>
                <w:del w:id="1073" w:author="Master Repository Process" w:date="2021-08-01T15:46:00Z"/>
                <w:sz w:val="16"/>
              </w:rPr>
            </w:pPr>
            <w:ins w:id="1074" w:author="Master Repository Process" w:date="2021-08-01T15:46:00Z">
              <w:r>
                <w:rPr>
                  <w:sz w:val="16"/>
                </w:rPr>
                <w:t xml:space="preserve"> </w:t>
              </w:r>
            </w:ins>
            <w:r>
              <w:rPr>
                <w:sz w:val="16"/>
              </w:rPr>
              <w:t>Railways</w:t>
            </w:r>
          </w:p>
          <w:p>
            <w:pPr>
              <w:pStyle w:val="yTable"/>
              <w:spacing w:before="0"/>
              <w:rPr>
                <w:del w:id="1075" w:author="Master Repository Process" w:date="2021-08-01T15:46:00Z"/>
                <w:sz w:val="16"/>
              </w:rPr>
            </w:pPr>
            <w:ins w:id="1076" w:author="Master Repository Process" w:date="2021-08-01T15:46:00Z">
              <w:r>
                <w:rPr>
                  <w:sz w:val="16"/>
                </w:rPr>
                <w:t xml:space="preserve"> </w:t>
              </w:r>
            </w:ins>
            <w:r>
              <w:rPr>
                <w:sz w:val="16"/>
              </w:rPr>
              <w:t>Commission</w:t>
            </w:r>
          </w:p>
          <w:p>
            <w:pPr>
              <w:pStyle w:val="yTable"/>
              <w:spacing w:before="0"/>
              <w:rPr>
                <w:sz w:val="16"/>
              </w:rPr>
            </w:pPr>
            <w:ins w:id="1077" w:author="Master Repository Process" w:date="2021-08-01T15:46:00Z">
              <w:r>
                <w:rPr>
                  <w:sz w:val="16"/>
                </w:rPr>
                <w:t xml:space="preserve"> </w:t>
              </w:r>
            </w:ins>
            <w:r>
              <w:rPr>
                <w:sz w:val="16"/>
              </w:rPr>
              <w:t>(Westrail)</w:t>
            </w:r>
          </w:p>
        </w:tc>
        <w:tc>
          <w:tcPr>
            <w:tcW w:w="4253" w:type="dxa"/>
          </w:tcPr>
          <w:p>
            <w:pPr>
              <w:pStyle w:val="yTable"/>
              <w:tabs>
                <w:tab w:val="left" w:pos="143"/>
              </w:tabs>
              <w:spacing w:before="0"/>
              <w:ind w:left="143" w:hanging="143"/>
              <w:rPr>
                <w:sz w:val="16"/>
              </w:rPr>
            </w:pPr>
            <w:r>
              <w:rPr>
                <w:sz w:val="16"/>
              </w:rPr>
              <w:t>.</w:t>
            </w:r>
            <w:del w:id="1078" w:author="Master Repository Process" w:date="2021-08-01T15:46:00Z">
              <w:r>
                <w:rPr>
                  <w:sz w:val="16"/>
                </w:rPr>
                <w:delText xml:space="preserve"> </w:delText>
              </w:r>
            </w:del>
            <w:ins w:id="1079" w:author="Master Repository Process" w:date="2021-08-01T15:46:00Z">
              <w:r>
                <w:rPr>
                  <w:sz w:val="16"/>
                </w:rPr>
                <w:tab/>
              </w:r>
            </w:ins>
            <w:r>
              <w:rPr>
                <w:sz w:val="16"/>
              </w:rPr>
              <w:t>Railway Appeal Board</w:t>
            </w:r>
          </w:p>
        </w:tc>
      </w:tr>
      <w:tr>
        <w:tc>
          <w:tcPr>
            <w:tcW w:w="2977" w:type="dxa"/>
          </w:tcPr>
          <w:p>
            <w:pPr>
              <w:pStyle w:val="yTable"/>
              <w:rPr>
                <w:del w:id="1080" w:author="Master Repository Process" w:date="2021-08-01T15:46:00Z"/>
                <w:sz w:val="16"/>
              </w:rPr>
            </w:pPr>
            <w:r>
              <w:rPr>
                <w:sz w:val="16"/>
              </w:rPr>
              <w:t>Education</w:t>
            </w:r>
          </w:p>
          <w:p>
            <w:pPr>
              <w:pStyle w:val="yTable"/>
              <w:spacing w:before="0"/>
              <w:rPr>
                <w:del w:id="1081" w:author="Master Repository Process" w:date="2021-08-01T15:46:00Z"/>
                <w:sz w:val="16"/>
              </w:rPr>
            </w:pPr>
            <w:ins w:id="1082" w:author="Master Repository Process" w:date="2021-08-01T15:46:00Z">
              <w:r>
                <w:rPr>
                  <w:sz w:val="16"/>
                </w:rPr>
                <w:t xml:space="preserve"> </w:t>
              </w:r>
            </w:ins>
            <w:r>
              <w:rPr>
                <w:sz w:val="16"/>
              </w:rPr>
              <w:t>Department of</w:t>
            </w:r>
          </w:p>
          <w:p>
            <w:pPr>
              <w:pStyle w:val="yTable"/>
              <w:spacing w:before="0"/>
              <w:rPr>
                <w:del w:id="1083" w:author="Master Repository Process" w:date="2021-08-01T15:46:00Z"/>
                <w:sz w:val="16"/>
              </w:rPr>
            </w:pPr>
            <w:ins w:id="1084" w:author="Master Repository Process" w:date="2021-08-01T15:46:00Z">
              <w:r>
                <w:rPr>
                  <w:sz w:val="16"/>
                </w:rPr>
                <w:t xml:space="preserve"> </w:t>
              </w:r>
            </w:ins>
            <w:r>
              <w:rPr>
                <w:sz w:val="16"/>
              </w:rPr>
              <w:t>Western</w:t>
            </w:r>
          </w:p>
          <w:p>
            <w:pPr>
              <w:pStyle w:val="yTable"/>
              <w:spacing w:before="0"/>
              <w:rPr>
                <w:sz w:val="16"/>
              </w:rPr>
            </w:pPr>
            <w:ins w:id="1085" w:author="Master Repository Process" w:date="2021-08-01T15:46:00Z">
              <w:r>
                <w:rPr>
                  <w:sz w:val="16"/>
                </w:rPr>
                <w:t xml:space="preserve"> </w:t>
              </w:r>
            </w:ins>
            <w:r>
              <w:rPr>
                <w:sz w:val="16"/>
              </w:rPr>
              <w:t>Australia</w:t>
            </w:r>
          </w:p>
        </w:tc>
        <w:tc>
          <w:tcPr>
            <w:tcW w:w="4253" w:type="dxa"/>
          </w:tcPr>
          <w:p>
            <w:pPr>
              <w:pStyle w:val="yTable"/>
              <w:tabs>
                <w:tab w:val="left" w:pos="143"/>
              </w:tabs>
              <w:spacing w:before="0"/>
              <w:ind w:left="143" w:hanging="143"/>
              <w:rPr>
                <w:sz w:val="16"/>
              </w:rPr>
            </w:pPr>
            <w:r>
              <w:rPr>
                <w:sz w:val="16"/>
              </w:rPr>
              <w:t>.</w:t>
            </w:r>
            <w:del w:id="1086" w:author="Master Repository Process" w:date="2021-08-01T15:46:00Z">
              <w:r>
                <w:rPr>
                  <w:sz w:val="16"/>
                </w:rPr>
                <w:delText xml:space="preserve"> </w:delText>
              </w:r>
            </w:del>
            <w:ins w:id="1087" w:author="Master Repository Process" w:date="2021-08-01T15:46:00Z">
              <w:r>
                <w:rPr>
                  <w:sz w:val="16"/>
                </w:rPr>
                <w:tab/>
              </w:r>
            </w:ins>
            <w:r>
              <w:rPr>
                <w:sz w:val="16"/>
              </w:rPr>
              <w:t>Public Education Endowment Trust</w:t>
            </w:r>
          </w:p>
        </w:tc>
      </w:tr>
      <w:tr>
        <w:tc>
          <w:tcPr>
            <w:tcW w:w="2977" w:type="dxa"/>
          </w:tcPr>
          <w:p>
            <w:pPr>
              <w:pStyle w:val="yTable"/>
              <w:rPr>
                <w:del w:id="1088" w:author="Master Repository Process" w:date="2021-08-01T15:46:00Z"/>
                <w:sz w:val="16"/>
              </w:rPr>
            </w:pPr>
            <w:r>
              <w:rPr>
                <w:sz w:val="16"/>
              </w:rPr>
              <w:t>Secondary</w:t>
            </w:r>
          </w:p>
          <w:p>
            <w:pPr>
              <w:pStyle w:val="yTable"/>
              <w:spacing w:before="0"/>
              <w:rPr>
                <w:del w:id="1089" w:author="Master Repository Process" w:date="2021-08-01T15:46:00Z"/>
                <w:sz w:val="16"/>
              </w:rPr>
            </w:pPr>
            <w:ins w:id="1090" w:author="Master Repository Process" w:date="2021-08-01T15:46:00Z">
              <w:r>
                <w:rPr>
                  <w:sz w:val="16"/>
                </w:rPr>
                <w:t xml:space="preserve"> </w:t>
              </w:r>
            </w:ins>
            <w:r>
              <w:rPr>
                <w:sz w:val="16"/>
              </w:rPr>
              <w:t>Education</w:t>
            </w:r>
          </w:p>
          <w:p>
            <w:pPr>
              <w:pStyle w:val="yTable"/>
              <w:spacing w:before="0"/>
              <w:rPr>
                <w:sz w:val="16"/>
              </w:rPr>
            </w:pPr>
            <w:ins w:id="1091" w:author="Master Repository Process" w:date="2021-08-01T15:46:00Z">
              <w:r>
                <w:rPr>
                  <w:sz w:val="16"/>
                </w:rPr>
                <w:t xml:space="preserve"> </w:t>
              </w:r>
            </w:ins>
            <w:r>
              <w:rPr>
                <w:sz w:val="16"/>
              </w:rPr>
              <w:t>Authority</w:t>
            </w:r>
          </w:p>
        </w:tc>
        <w:tc>
          <w:tcPr>
            <w:tcW w:w="4253" w:type="dxa"/>
          </w:tcPr>
          <w:p>
            <w:pPr>
              <w:pStyle w:val="yTable"/>
              <w:rPr>
                <w:del w:id="1092" w:author="Master Repository Process" w:date="2021-08-01T15:46:00Z"/>
                <w:sz w:val="16"/>
              </w:rPr>
            </w:pPr>
            <w:r>
              <w:rPr>
                <w:sz w:val="16"/>
              </w:rPr>
              <w:t>.</w:t>
            </w:r>
            <w:del w:id="1093" w:author="Master Repository Process" w:date="2021-08-01T15:46:00Z">
              <w:r>
                <w:rPr>
                  <w:sz w:val="16"/>
                </w:rPr>
                <w:delText xml:space="preserve"> </w:delText>
              </w:r>
            </w:del>
            <w:ins w:id="1094" w:author="Master Repository Process" w:date="2021-08-01T15:46:00Z">
              <w:r>
                <w:rPr>
                  <w:sz w:val="16"/>
                </w:rPr>
                <w:tab/>
              </w:r>
            </w:ins>
            <w:r>
              <w:rPr>
                <w:sz w:val="16"/>
              </w:rPr>
              <w:t>Western Australian Post Secondary Education</w:t>
            </w:r>
          </w:p>
          <w:p>
            <w:pPr>
              <w:pStyle w:val="yTable"/>
              <w:tabs>
                <w:tab w:val="left" w:pos="143"/>
              </w:tabs>
              <w:spacing w:before="0"/>
              <w:ind w:left="143" w:hanging="143"/>
              <w:rPr>
                <w:sz w:val="16"/>
              </w:rPr>
            </w:pPr>
            <w:del w:id="1095" w:author="Master Repository Process" w:date="2021-08-01T15:46:00Z">
              <w:r>
                <w:rPr>
                  <w:sz w:val="16"/>
                </w:rPr>
                <w:delText xml:space="preserve"> </w:delText>
              </w:r>
            </w:del>
            <w:r>
              <w:rPr>
                <w:sz w:val="16"/>
              </w:rPr>
              <w:t xml:space="preserve"> Superannuation Scheme</w:t>
            </w:r>
          </w:p>
          <w:p>
            <w:pPr>
              <w:pStyle w:val="yTable"/>
              <w:tabs>
                <w:tab w:val="left" w:pos="143"/>
              </w:tabs>
              <w:spacing w:before="0"/>
              <w:ind w:left="143" w:hanging="143"/>
              <w:rPr>
                <w:sz w:val="16"/>
              </w:rPr>
            </w:pPr>
            <w:r>
              <w:rPr>
                <w:sz w:val="16"/>
              </w:rPr>
              <w:t>.</w:t>
            </w:r>
            <w:del w:id="1096" w:author="Master Repository Process" w:date="2021-08-01T15:46:00Z">
              <w:r>
                <w:rPr>
                  <w:sz w:val="16"/>
                </w:rPr>
                <w:delText xml:space="preserve"> </w:delText>
              </w:r>
            </w:del>
            <w:ins w:id="1097" w:author="Master Repository Process" w:date="2021-08-01T15:46:00Z">
              <w:r>
                <w:rPr>
                  <w:sz w:val="16"/>
                </w:rPr>
                <w:tab/>
              </w:r>
            </w:ins>
            <w:r>
              <w:rPr>
                <w:sz w:val="16"/>
              </w:rPr>
              <w:t>Education Policy and Co</w:t>
            </w:r>
            <w:r>
              <w:rPr>
                <w:sz w:val="16"/>
              </w:rPr>
              <w:noBreakHyphen/>
              <w:t>ordination Bureau</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098" w:author="Master Repository Process" w:date="2021-08-01T15:46:00Z">
              <w:r>
                <w:rPr>
                  <w:sz w:val="16"/>
                </w:rPr>
                <w:delText xml:space="preserve"> </w:delText>
              </w:r>
            </w:del>
            <w:ins w:id="1099" w:author="Master Repository Process" w:date="2021-08-01T15:46:00Z">
              <w:r>
                <w:rPr>
                  <w:sz w:val="16"/>
                </w:rPr>
                <w:tab/>
              </w:r>
            </w:ins>
            <w:r>
              <w:rPr>
                <w:sz w:val="16"/>
              </w:rPr>
              <w:t>Country High Schools Hostels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00" w:author="Master Repository Process" w:date="2021-08-01T15:46:00Z">
              <w:r>
                <w:rPr>
                  <w:sz w:val="16"/>
                </w:rPr>
                <w:delText xml:space="preserve"> </w:delText>
              </w:r>
            </w:del>
            <w:ins w:id="1101" w:author="Master Repository Process" w:date="2021-08-01T15:46:00Z">
              <w:r>
                <w:rPr>
                  <w:sz w:val="16"/>
                </w:rPr>
                <w:tab/>
              </w:r>
            </w:ins>
            <w:r>
              <w:rPr>
                <w:sz w:val="16"/>
              </w:rPr>
              <w:t>WA Office of Non</w:t>
            </w:r>
            <w:r>
              <w:rPr>
                <w:sz w:val="16"/>
              </w:rPr>
              <w:noBreakHyphen/>
              <w:t>Government Education</w:t>
            </w:r>
          </w:p>
        </w:tc>
      </w:tr>
      <w:tr>
        <w:tc>
          <w:tcPr>
            <w:tcW w:w="2977" w:type="dxa"/>
          </w:tcPr>
          <w:p>
            <w:pPr>
              <w:pStyle w:val="yTable"/>
              <w:spacing w:before="0"/>
              <w:rPr>
                <w:sz w:val="16"/>
              </w:rPr>
            </w:pPr>
            <w:r>
              <w:rPr>
                <w:sz w:val="16"/>
              </w:rPr>
              <w:t>Department of Training</w:t>
            </w:r>
          </w:p>
        </w:tc>
        <w:tc>
          <w:tcPr>
            <w:tcW w:w="4253" w:type="dxa"/>
          </w:tcPr>
          <w:p>
            <w:pPr>
              <w:pStyle w:val="yTable"/>
              <w:tabs>
                <w:tab w:val="left" w:pos="143"/>
              </w:tabs>
              <w:spacing w:before="0"/>
              <w:ind w:left="143" w:hanging="143"/>
              <w:rPr>
                <w:sz w:val="16"/>
              </w:rPr>
            </w:pPr>
            <w:r>
              <w:rPr>
                <w:sz w:val="16"/>
              </w:rPr>
              <w:t>.</w:t>
            </w:r>
            <w:del w:id="1102" w:author="Master Repository Process" w:date="2021-08-01T15:46:00Z">
              <w:r>
                <w:rPr>
                  <w:sz w:val="16"/>
                </w:rPr>
                <w:delText xml:space="preserve"> </w:delText>
              </w:r>
            </w:del>
            <w:ins w:id="1103" w:author="Master Repository Process" w:date="2021-08-01T15:46:00Z">
              <w:r>
                <w:rPr>
                  <w:sz w:val="16"/>
                </w:rPr>
                <w:tab/>
              </w:r>
            </w:ins>
            <w:r>
              <w:rPr>
                <w:sz w:val="16"/>
              </w:rPr>
              <w:t xml:space="preserve">College of Customised Training </w:t>
            </w:r>
            <w:r>
              <w:rPr>
                <w:sz w:val="16"/>
              </w:rPr>
              <w:noBreakHyphen/>
              <w:t xml:space="preserve"> Interim Council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04" w:author="Master Repository Process" w:date="2021-08-01T15:46:00Z">
              <w:r>
                <w:rPr>
                  <w:sz w:val="16"/>
                </w:rPr>
                <w:delText xml:space="preserve"> </w:delText>
              </w:r>
            </w:del>
            <w:ins w:id="1105" w:author="Master Repository Process" w:date="2021-08-01T15:46:00Z">
              <w:r>
                <w:rPr>
                  <w:sz w:val="16"/>
                </w:rPr>
                <w:tab/>
              </w:r>
            </w:ins>
            <w:r>
              <w:rPr>
                <w:sz w:val="16"/>
              </w:rPr>
              <w:t>Office of Industrial Training</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06" w:author="Master Repository Process" w:date="2021-08-01T15:46:00Z">
              <w:r>
                <w:rPr>
                  <w:sz w:val="16"/>
                </w:rPr>
                <w:delText xml:space="preserve"> </w:delText>
              </w:r>
            </w:del>
            <w:ins w:id="1107" w:author="Master Repository Process" w:date="2021-08-01T15:46:00Z">
              <w:r>
                <w:rPr>
                  <w:sz w:val="16"/>
                </w:rPr>
                <w:tab/>
              </w:r>
            </w:ins>
            <w:r>
              <w:rPr>
                <w:sz w:val="16"/>
              </w:rPr>
              <w:t>Skills Standards and Accreditation Board</w:t>
            </w:r>
          </w:p>
        </w:tc>
      </w:tr>
      <w:tr>
        <w:tc>
          <w:tcPr>
            <w:tcW w:w="2977" w:type="dxa"/>
          </w:tcPr>
          <w:p>
            <w:pPr>
              <w:pStyle w:val="yTable"/>
              <w:keepNext/>
              <w:keepLines/>
              <w:spacing w:before="0"/>
              <w:rPr>
                <w:del w:id="1108" w:author="Master Repository Process" w:date="2021-08-01T15:46:00Z"/>
                <w:sz w:val="16"/>
              </w:rPr>
            </w:pPr>
            <w:r>
              <w:rPr>
                <w:sz w:val="16"/>
              </w:rPr>
              <w:t xml:space="preserve">Ministry of Sport </w:t>
            </w:r>
          </w:p>
          <w:p>
            <w:pPr>
              <w:pStyle w:val="yTable"/>
              <w:keepNext/>
              <w:keepLines/>
              <w:spacing w:before="0"/>
              <w:rPr>
                <w:sz w:val="16"/>
              </w:rPr>
            </w:pPr>
            <w:r>
              <w:rPr>
                <w:sz w:val="16"/>
              </w:rPr>
              <w:t>&amp; Recreation</w:t>
            </w:r>
          </w:p>
        </w:tc>
        <w:tc>
          <w:tcPr>
            <w:tcW w:w="4253" w:type="dxa"/>
          </w:tcPr>
          <w:p>
            <w:pPr>
              <w:pStyle w:val="yTable"/>
              <w:keepNext/>
              <w:keepLines/>
              <w:rPr>
                <w:del w:id="1109" w:author="Master Repository Process" w:date="2021-08-01T15:46:00Z"/>
                <w:sz w:val="16"/>
              </w:rPr>
            </w:pPr>
            <w:r>
              <w:rPr>
                <w:sz w:val="16"/>
              </w:rPr>
              <w:t>.</w:t>
            </w:r>
            <w:del w:id="1110" w:author="Master Repository Process" w:date="2021-08-01T15:46:00Z">
              <w:r>
                <w:rPr>
                  <w:sz w:val="16"/>
                </w:rPr>
                <w:delText xml:space="preserve"> </w:delText>
              </w:r>
            </w:del>
            <w:ins w:id="1111" w:author="Master Repository Process" w:date="2021-08-01T15:46:00Z">
              <w:r>
                <w:rPr>
                  <w:sz w:val="16"/>
                </w:rPr>
                <w:tab/>
              </w:r>
            </w:ins>
            <w:r>
              <w:rPr>
                <w:sz w:val="16"/>
              </w:rPr>
              <w:t>Aboriginal Development Foundation for Sport &amp;</w:t>
            </w:r>
          </w:p>
          <w:p>
            <w:pPr>
              <w:pStyle w:val="yTable"/>
              <w:keepNext/>
              <w:keepLines/>
              <w:tabs>
                <w:tab w:val="left" w:pos="143"/>
              </w:tabs>
              <w:spacing w:before="0"/>
              <w:ind w:left="143" w:hanging="143"/>
              <w:rPr>
                <w:sz w:val="16"/>
              </w:rPr>
            </w:pPr>
            <w:del w:id="1112" w:author="Master Repository Process" w:date="2021-08-01T15:46:00Z">
              <w:r>
                <w:rPr>
                  <w:sz w:val="16"/>
                </w:rPr>
                <w:delText xml:space="preserve"> </w:delText>
              </w:r>
            </w:del>
            <w:r>
              <w:rPr>
                <w:sz w:val="16"/>
              </w:rPr>
              <w:t xml:space="preserve"> Recreation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13" w:author="Master Repository Process" w:date="2021-08-01T15:46:00Z">
              <w:r>
                <w:rPr>
                  <w:sz w:val="16"/>
                </w:rPr>
                <w:delText xml:space="preserve"> </w:delText>
              </w:r>
            </w:del>
            <w:ins w:id="1114" w:author="Master Repository Process" w:date="2021-08-01T15:46:00Z">
              <w:r>
                <w:rPr>
                  <w:sz w:val="16"/>
                </w:rPr>
                <w:tab/>
              </w:r>
            </w:ins>
            <w:r>
              <w:rPr>
                <w:sz w:val="16"/>
              </w:rPr>
              <w:t>Recreation Camps and Reserves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15" w:author="Master Repository Process" w:date="2021-08-01T15:46:00Z">
              <w:r>
                <w:rPr>
                  <w:sz w:val="16"/>
                </w:rPr>
                <w:delText xml:space="preserve"> </w:delText>
              </w:r>
            </w:del>
            <w:ins w:id="1116" w:author="Master Repository Process" w:date="2021-08-01T15:46:00Z">
              <w:r>
                <w:rPr>
                  <w:sz w:val="16"/>
                </w:rPr>
                <w:tab/>
              </w:r>
            </w:ins>
            <w:r>
              <w:rPr>
                <w:sz w:val="16"/>
              </w:rPr>
              <w:t>WA Recreation Council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17" w:author="Master Repository Process" w:date="2021-08-01T15:46:00Z">
              <w:r>
                <w:rPr>
                  <w:sz w:val="16"/>
                </w:rPr>
                <w:delText xml:space="preserve"> </w:delText>
              </w:r>
            </w:del>
            <w:ins w:id="1118" w:author="Master Repository Process" w:date="2021-08-01T15:46:00Z">
              <w:r>
                <w:rPr>
                  <w:sz w:val="16"/>
                </w:rPr>
                <w:tab/>
              </w:r>
            </w:ins>
            <w:r>
              <w:rPr>
                <w:sz w:val="16"/>
              </w:rPr>
              <w:t>Western Australian Boxing Commission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19" w:author="Master Repository Process" w:date="2021-08-01T15:46:00Z">
              <w:r>
                <w:rPr>
                  <w:sz w:val="16"/>
                </w:rPr>
                <w:delText xml:space="preserve"> </w:delText>
              </w:r>
            </w:del>
            <w:ins w:id="1120" w:author="Master Repository Process" w:date="2021-08-01T15:46:00Z">
              <w:r>
                <w:rPr>
                  <w:sz w:val="16"/>
                </w:rPr>
                <w:tab/>
              </w:r>
            </w:ins>
            <w:r>
              <w:rPr>
                <w:sz w:val="16"/>
              </w:rPr>
              <w:t>Western Australian Coaching Foundation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21" w:author="Master Repository Process" w:date="2021-08-01T15:46:00Z">
              <w:r>
                <w:rPr>
                  <w:sz w:val="16"/>
                </w:rPr>
                <w:delText xml:space="preserve"> </w:delText>
              </w:r>
            </w:del>
            <w:ins w:id="1122" w:author="Master Repository Process" w:date="2021-08-01T15:46:00Z">
              <w:r>
                <w:rPr>
                  <w:sz w:val="16"/>
                </w:rPr>
                <w:tab/>
              </w:r>
            </w:ins>
            <w:r>
              <w:rPr>
                <w:sz w:val="16"/>
              </w:rPr>
              <w:t>Western Australian Sports Council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23" w:author="Master Repository Process" w:date="2021-08-01T15:46:00Z">
              <w:r>
                <w:rPr>
                  <w:sz w:val="16"/>
                </w:rPr>
                <w:delText xml:space="preserve"> </w:delText>
              </w:r>
            </w:del>
            <w:ins w:id="1124" w:author="Master Repository Process" w:date="2021-08-01T15:46:00Z">
              <w:r>
                <w:rPr>
                  <w:sz w:val="16"/>
                </w:rPr>
                <w:tab/>
              </w:r>
            </w:ins>
            <w:r>
              <w:rPr>
                <w:sz w:val="16"/>
              </w:rPr>
              <w:t>Women’s Sport Foundation</w:t>
            </w:r>
          </w:p>
        </w:tc>
      </w:tr>
      <w:tr>
        <w:tc>
          <w:tcPr>
            <w:tcW w:w="2977" w:type="dxa"/>
          </w:tcPr>
          <w:p>
            <w:pPr>
              <w:pStyle w:val="yTable"/>
              <w:rPr>
                <w:del w:id="1125" w:author="Master Repository Process" w:date="2021-08-01T15:46:00Z"/>
                <w:sz w:val="16"/>
              </w:rPr>
            </w:pPr>
            <w:r>
              <w:rPr>
                <w:sz w:val="16"/>
              </w:rPr>
              <w:t>Ministry of</w:t>
            </w:r>
          </w:p>
          <w:p>
            <w:pPr>
              <w:pStyle w:val="yTable"/>
              <w:spacing w:before="0"/>
              <w:rPr>
                <w:sz w:val="16"/>
              </w:rPr>
            </w:pPr>
            <w:ins w:id="1126" w:author="Master Repository Process" w:date="2021-08-01T15:46:00Z">
              <w:r>
                <w:rPr>
                  <w:sz w:val="16"/>
                </w:rPr>
                <w:t xml:space="preserve"> </w:t>
              </w:r>
            </w:ins>
            <w:r>
              <w:rPr>
                <w:sz w:val="16"/>
              </w:rPr>
              <w:t>Justice</w:t>
            </w:r>
          </w:p>
        </w:tc>
        <w:tc>
          <w:tcPr>
            <w:tcW w:w="4253" w:type="dxa"/>
          </w:tcPr>
          <w:p>
            <w:pPr>
              <w:pStyle w:val="yTable"/>
              <w:rPr>
                <w:del w:id="1127" w:author="Master Repository Process" w:date="2021-08-01T15:46:00Z"/>
                <w:sz w:val="16"/>
              </w:rPr>
            </w:pPr>
            <w:r>
              <w:rPr>
                <w:sz w:val="16"/>
              </w:rPr>
              <w:t>.</w:t>
            </w:r>
            <w:del w:id="1128" w:author="Master Repository Process" w:date="2021-08-01T15:46:00Z">
              <w:r>
                <w:rPr>
                  <w:sz w:val="16"/>
                </w:rPr>
                <w:delText xml:space="preserve"> </w:delText>
              </w:r>
            </w:del>
            <w:ins w:id="1129" w:author="Master Repository Process" w:date="2021-08-01T15:46:00Z">
              <w:r>
                <w:rPr>
                  <w:sz w:val="16"/>
                </w:rPr>
                <w:tab/>
              </w:r>
            </w:ins>
            <w:r>
              <w:rPr>
                <w:sz w:val="16"/>
              </w:rPr>
              <w:t>Chief Assessor and Assessors under the</w:t>
            </w:r>
          </w:p>
          <w:p>
            <w:pPr>
              <w:pStyle w:val="yTable"/>
              <w:tabs>
                <w:tab w:val="left" w:pos="143"/>
              </w:tabs>
              <w:spacing w:before="0"/>
              <w:ind w:left="143" w:hanging="143"/>
              <w:rPr>
                <w:sz w:val="16"/>
              </w:rPr>
            </w:pPr>
            <w:del w:id="1130" w:author="Master Repository Process" w:date="2021-08-01T15:46:00Z">
              <w:r>
                <w:rPr>
                  <w:sz w:val="16"/>
                </w:rPr>
                <w:delText xml:space="preserve"> </w:delText>
              </w:r>
            </w:del>
            <w:r>
              <w:rPr>
                <w:sz w:val="16"/>
              </w:rPr>
              <w:t xml:space="preserve"> </w:t>
            </w:r>
            <w:r>
              <w:rPr>
                <w:i/>
                <w:sz w:val="16"/>
              </w:rPr>
              <w:t>Criminal Injuries Compensation Act 1985</w:t>
            </w:r>
          </w:p>
          <w:p>
            <w:pPr>
              <w:pStyle w:val="yTable"/>
              <w:tabs>
                <w:tab w:val="left" w:pos="143"/>
              </w:tabs>
              <w:spacing w:before="0"/>
              <w:ind w:left="143" w:hanging="143"/>
              <w:rPr>
                <w:sz w:val="16"/>
              </w:rPr>
            </w:pPr>
            <w:r>
              <w:rPr>
                <w:sz w:val="16"/>
              </w:rPr>
              <w:t>.</w:t>
            </w:r>
            <w:del w:id="1131" w:author="Master Repository Process" w:date="2021-08-01T15:46:00Z">
              <w:r>
                <w:rPr>
                  <w:sz w:val="16"/>
                </w:rPr>
                <w:delText xml:space="preserve"> </w:delText>
              </w:r>
            </w:del>
            <w:ins w:id="1132" w:author="Master Repository Process" w:date="2021-08-01T15:46:00Z">
              <w:r>
                <w:rPr>
                  <w:sz w:val="16"/>
                </w:rPr>
                <w:tab/>
              </w:r>
            </w:ins>
            <w:r>
              <w:rPr>
                <w:sz w:val="16"/>
              </w:rPr>
              <w:t>Children’s Court of Western Australia</w:t>
            </w:r>
          </w:p>
          <w:p>
            <w:pPr>
              <w:pStyle w:val="yTable"/>
              <w:rPr>
                <w:del w:id="1133" w:author="Master Repository Process" w:date="2021-08-01T15:46:00Z"/>
                <w:sz w:val="16"/>
              </w:rPr>
            </w:pPr>
            <w:r>
              <w:rPr>
                <w:sz w:val="16"/>
              </w:rPr>
              <w:t>.</w:t>
            </w:r>
            <w:del w:id="1134" w:author="Master Repository Process" w:date="2021-08-01T15:46:00Z">
              <w:r>
                <w:rPr>
                  <w:sz w:val="16"/>
                </w:rPr>
                <w:delText xml:space="preserve"> </w:delText>
              </w:r>
            </w:del>
            <w:ins w:id="1135" w:author="Master Repository Process" w:date="2021-08-01T15:46:00Z">
              <w:r>
                <w:rPr>
                  <w:sz w:val="16"/>
                </w:rPr>
                <w:tab/>
              </w:r>
            </w:ins>
            <w:r>
              <w:rPr>
                <w:sz w:val="16"/>
              </w:rPr>
              <w:t xml:space="preserve">Commercial Tribunal </w:t>
            </w:r>
            <w:r>
              <w:rPr>
                <w:sz w:val="16"/>
              </w:rPr>
              <w:noBreakHyphen/>
              <w:t xml:space="preserve"> Advisory Committee</w:t>
            </w:r>
          </w:p>
          <w:p>
            <w:pPr>
              <w:pStyle w:val="yTable"/>
              <w:tabs>
                <w:tab w:val="left" w:pos="143"/>
              </w:tabs>
              <w:spacing w:before="0"/>
              <w:ind w:left="143" w:hanging="143"/>
              <w:rPr>
                <w:sz w:val="16"/>
              </w:rPr>
            </w:pPr>
            <w:del w:id="1136" w:author="Master Repository Process" w:date="2021-08-01T15:46:00Z">
              <w:r>
                <w:rPr>
                  <w:sz w:val="16"/>
                </w:rPr>
                <w:delText xml:space="preserve"> </w:delText>
              </w:r>
            </w:del>
            <w:r>
              <w:rPr>
                <w:sz w:val="16"/>
              </w:rPr>
              <w:t xml:space="preserve"> for Landlords</w:t>
            </w:r>
          </w:p>
        </w:tc>
      </w:tr>
      <w:tr>
        <w:tc>
          <w:tcPr>
            <w:tcW w:w="2977" w:type="dxa"/>
          </w:tcPr>
          <w:p>
            <w:pPr>
              <w:pStyle w:val="yTable"/>
              <w:spacing w:before="0"/>
              <w:rPr>
                <w:sz w:val="16"/>
              </w:rPr>
            </w:pPr>
          </w:p>
        </w:tc>
        <w:tc>
          <w:tcPr>
            <w:tcW w:w="4253" w:type="dxa"/>
          </w:tcPr>
          <w:p>
            <w:pPr>
              <w:pStyle w:val="yTable"/>
              <w:rPr>
                <w:del w:id="1137" w:author="Master Repository Process" w:date="2021-08-01T15:46:00Z"/>
                <w:sz w:val="16"/>
              </w:rPr>
            </w:pPr>
            <w:r>
              <w:rPr>
                <w:sz w:val="16"/>
              </w:rPr>
              <w:t>.</w:t>
            </w:r>
            <w:del w:id="1138" w:author="Master Repository Process" w:date="2021-08-01T15:46:00Z">
              <w:r>
                <w:rPr>
                  <w:sz w:val="16"/>
                </w:rPr>
                <w:delText xml:space="preserve"> </w:delText>
              </w:r>
            </w:del>
            <w:ins w:id="1139" w:author="Master Repository Process" w:date="2021-08-01T15:46:00Z">
              <w:r>
                <w:rPr>
                  <w:sz w:val="16"/>
                </w:rPr>
                <w:tab/>
              </w:r>
            </w:ins>
            <w:r>
              <w:rPr>
                <w:sz w:val="16"/>
              </w:rPr>
              <w:t xml:space="preserve">Commercial Tribunal </w:t>
            </w:r>
            <w:r>
              <w:rPr>
                <w:sz w:val="16"/>
              </w:rPr>
              <w:noBreakHyphen/>
              <w:t xml:space="preserve"> Advisory Committee</w:t>
            </w:r>
          </w:p>
          <w:p>
            <w:pPr>
              <w:pStyle w:val="yTable"/>
              <w:tabs>
                <w:tab w:val="left" w:pos="143"/>
              </w:tabs>
              <w:spacing w:before="0"/>
              <w:ind w:left="143" w:hanging="143"/>
              <w:rPr>
                <w:sz w:val="16"/>
              </w:rPr>
            </w:pPr>
            <w:del w:id="1140" w:author="Master Repository Process" w:date="2021-08-01T15:46:00Z">
              <w:r>
                <w:rPr>
                  <w:sz w:val="16"/>
                </w:rPr>
                <w:delText xml:space="preserve"> </w:delText>
              </w:r>
            </w:del>
            <w:r>
              <w:rPr>
                <w:sz w:val="16"/>
              </w:rPr>
              <w:t xml:space="preserve"> for Tenants</w:t>
            </w:r>
          </w:p>
        </w:tc>
      </w:tr>
      <w:tr>
        <w:tc>
          <w:tcPr>
            <w:tcW w:w="2977" w:type="dxa"/>
          </w:tcPr>
          <w:p>
            <w:pPr>
              <w:pStyle w:val="yTable"/>
              <w:spacing w:before="0"/>
              <w:rPr>
                <w:sz w:val="16"/>
              </w:rPr>
            </w:pPr>
          </w:p>
        </w:tc>
        <w:tc>
          <w:tcPr>
            <w:tcW w:w="4253" w:type="dxa"/>
          </w:tcPr>
          <w:p>
            <w:pPr>
              <w:pStyle w:val="yTable"/>
              <w:rPr>
                <w:del w:id="1141" w:author="Master Repository Process" w:date="2021-08-01T15:46:00Z"/>
                <w:sz w:val="16"/>
              </w:rPr>
            </w:pPr>
            <w:r>
              <w:rPr>
                <w:sz w:val="16"/>
              </w:rPr>
              <w:t>.</w:t>
            </w:r>
            <w:del w:id="1142" w:author="Master Repository Process" w:date="2021-08-01T15:46:00Z">
              <w:r>
                <w:rPr>
                  <w:sz w:val="16"/>
                </w:rPr>
                <w:delText xml:space="preserve"> </w:delText>
              </w:r>
            </w:del>
            <w:ins w:id="1143" w:author="Master Repository Process" w:date="2021-08-01T15:46:00Z">
              <w:r>
                <w:rPr>
                  <w:sz w:val="16"/>
                </w:rPr>
                <w:tab/>
              </w:r>
            </w:ins>
            <w:r>
              <w:rPr>
                <w:sz w:val="16"/>
              </w:rPr>
              <w:t xml:space="preserve">Commercial Tribunal </w:t>
            </w:r>
            <w:r>
              <w:rPr>
                <w:sz w:val="16"/>
              </w:rPr>
              <w:noBreakHyphen/>
              <w:t xml:space="preserve"> Advisory Committee</w:t>
            </w:r>
          </w:p>
          <w:p>
            <w:pPr>
              <w:pStyle w:val="yTable"/>
              <w:tabs>
                <w:tab w:val="left" w:pos="143"/>
              </w:tabs>
              <w:spacing w:before="0"/>
              <w:ind w:left="143" w:hanging="143"/>
              <w:rPr>
                <w:sz w:val="16"/>
              </w:rPr>
            </w:pPr>
            <w:del w:id="1144" w:author="Master Repository Process" w:date="2021-08-01T15:46:00Z">
              <w:r>
                <w:rPr>
                  <w:sz w:val="16"/>
                </w:rPr>
                <w:delText xml:space="preserve"> </w:delText>
              </w:r>
            </w:del>
            <w:r>
              <w:rPr>
                <w:sz w:val="16"/>
              </w:rPr>
              <w:t xml:space="preserve"> for Valuers (Experts Panel)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45" w:author="Master Repository Process" w:date="2021-08-01T15:46:00Z">
              <w:r>
                <w:rPr>
                  <w:sz w:val="16"/>
                </w:rPr>
                <w:delText xml:space="preserve"> </w:delText>
              </w:r>
            </w:del>
            <w:ins w:id="1146" w:author="Master Repository Process" w:date="2021-08-01T15:46:00Z">
              <w:r>
                <w:rPr>
                  <w:sz w:val="16"/>
                </w:rPr>
                <w:tab/>
              </w:r>
            </w:ins>
            <w:r>
              <w:rPr>
                <w:sz w:val="16"/>
              </w:rPr>
              <w:t xml:space="preserve">Commercial Tribunal </w:t>
            </w:r>
            <w:r>
              <w:rPr>
                <w:sz w:val="16"/>
              </w:rPr>
              <w:noBreakHyphen/>
              <w:t xml:space="preserve"> Fitness Industry Panel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47" w:author="Master Repository Process" w:date="2021-08-01T15:46:00Z">
              <w:r>
                <w:rPr>
                  <w:sz w:val="16"/>
                </w:rPr>
                <w:delText xml:space="preserve"> </w:delText>
              </w:r>
            </w:del>
            <w:ins w:id="1148" w:author="Master Repository Process" w:date="2021-08-01T15:46:00Z">
              <w:r>
                <w:rPr>
                  <w:sz w:val="16"/>
                </w:rPr>
                <w:tab/>
              </w:r>
            </w:ins>
            <w:r>
              <w:rPr>
                <w:sz w:val="16"/>
              </w:rPr>
              <w:t xml:space="preserve">Commercial Tribunal </w:t>
            </w:r>
            <w:r>
              <w:rPr>
                <w:sz w:val="16"/>
              </w:rPr>
              <w:noBreakHyphen/>
              <w:t xml:space="preserve"> Travel Industry Panel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49" w:author="Master Repository Process" w:date="2021-08-01T15:46:00Z">
              <w:r>
                <w:rPr>
                  <w:sz w:val="16"/>
                </w:rPr>
                <w:delText xml:space="preserve"> </w:delText>
              </w:r>
            </w:del>
            <w:ins w:id="1150" w:author="Master Repository Process" w:date="2021-08-01T15:46:00Z">
              <w:r>
                <w:rPr>
                  <w:sz w:val="16"/>
                </w:rPr>
                <w:tab/>
              </w:r>
            </w:ins>
            <w:r>
              <w:rPr>
                <w:sz w:val="16"/>
              </w:rPr>
              <w:t>Commercial Tribunal of Western Australia</w:t>
            </w:r>
          </w:p>
          <w:p>
            <w:pPr>
              <w:pStyle w:val="yTable"/>
              <w:tabs>
                <w:tab w:val="left" w:pos="143"/>
              </w:tabs>
              <w:spacing w:before="0"/>
              <w:ind w:left="143" w:hanging="143"/>
              <w:rPr>
                <w:sz w:val="16"/>
              </w:rPr>
            </w:pPr>
            <w:r>
              <w:rPr>
                <w:sz w:val="16"/>
              </w:rPr>
              <w:t>.</w:t>
            </w:r>
            <w:del w:id="1151" w:author="Master Repository Process" w:date="2021-08-01T15:46:00Z">
              <w:r>
                <w:rPr>
                  <w:sz w:val="16"/>
                </w:rPr>
                <w:delText xml:space="preserve"> </w:delText>
              </w:r>
            </w:del>
            <w:ins w:id="1152" w:author="Master Repository Process" w:date="2021-08-01T15:46:00Z">
              <w:r>
                <w:rPr>
                  <w:sz w:val="16"/>
                </w:rPr>
                <w:tab/>
              </w:r>
            </w:ins>
            <w:r>
              <w:rPr>
                <w:sz w:val="16"/>
              </w:rPr>
              <w:t>Coroner’s Court of Western Australia</w:t>
            </w:r>
          </w:p>
          <w:p>
            <w:pPr>
              <w:pStyle w:val="yTable"/>
              <w:tabs>
                <w:tab w:val="left" w:pos="143"/>
              </w:tabs>
              <w:spacing w:before="0"/>
              <w:ind w:left="143" w:hanging="143"/>
              <w:rPr>
                <w:sz w:val="16"/>
              </w:rPr>
            </w:pPr>
            <w:r>
              <w:rPr>
                <w:sz w:val="16"/>
              </w:rPr>
              <w:t>.</w:t>
            </w:r>
            <w:del w:id="1153" w:author="Master Repository Process" w:date="2021-08-01T15:46:00Z">
              <w:r>
                <w:rPr>
                  <w:sz w:val="16"/>
                </w:rPr>
                <w:delText xml:space="preserve"> </w:delText>
              </w:r>
            </w:del>
            <w:ins w:id="1154" w:author="Master Repository Process" w:date="2021-08-01T15:46:00Z">
              <w:r>
                <w:rPr>
                  <w:sz w:val="16"/>
                </w:rPr>
                <w:tab/>
              </w:r>
            </w:ins>
            <w:r>
              <w:rPr>
                <w:sz w:val="16"/>
              </w:rPr>
              <w:t>Courts of petty sessions</w:t>
            </w:r>
          </w:p>
          <w:p>
            <w:pPr>
              <w:pStyle w:val="yTable"/>
              <w:tabs>
                <w:tab w:val="left" w:pos="143"/>
              </w:tabs>
              <w:spacing w:before="0"/>
              <w:ind w:left="143" w:hanging="143"/>
              <w:rPr>
                <w:sz w:val="16"/>
              </w:rPr>
            </w:pPr>
            <w:r>
              <w:rPr>
                <w:sz w:val="16"/>
              </w:rPr>
              <w:t>.</w:t>
            </w:r>
            <w:del w:id="1155" w:author="Master Repository Process" w:date="2021-08-01T15:46:00Z">
              <w:r>
                <w:rPr>
                  <w:sz w:val="16"/>
                </w:rPr>
                <w:delText xml:space="preserve"> </w:delText>
              </w:r>
            </w:del>
            <w:ins w:id="1156" w:author="Master Repository Process" w:date="2021-08-01T15:46:00Z">
              <w:r>
                <w:rPr>
                  <w:sz w:val="16"/>
                </w:rPr>
                <w:tab/>
              </w:r>
            </w:ins>
            <w:r>
              <w:rPr>
                <w:sz w:val="16"/>
              </w:rPr>
              <w:t>Equal Opportunity Tribunal</w:t>
            </w:r>
          </w:p>
          <w:p>
            <w:pPr>
              <w:pStyle w:val="yTable"/>
              <w:tabs>
                <w:tab w:val="left" w:pos="143"/>
              </w:tabs>
              <w:spacing w:before="0"/>
              <w:ind w:left="143" w:hanging="143"/>
              <w:rPr>
                <w:sz w:val="16"/>
              </w:rPr>
            </w:pPr>
            <w:r>
              <w:rPr>
                <w:sz w:val="16"/>
              </w:rPr>
              <w:t>.</w:t>
            </w:r>
            <w:del w:id="1157" w:author="Master Repository Process" w:date="2021-08-01T15:46:00Z">
              <w:r>
                <w:rPr>
                  <w:sz w:val="16"/>
                </w:rPr>
                <w:delText xml:space="preserve"> </w:delText>
              </w:r>
            </w:del>
            <w:ins w:id="1158" w:author="Master Repository Process" w:date="2021-08-01T15:46:00Z">
              <w:r>
                <w:rPr>
                  <w:sz w:val="16"/>
                </w:rPr>
                <w:tab/>
              </w:r>
            </w:ins>
            <w:r>
              <w:rPr>
                <w:sz w:val="16"/>
              </w:rPr>
              <w:t>Family Court of Western Australia</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59" w:author="Master Repository Process" w:date="2021-08-01T15:46:00Z">
              <w:r>
                <w:rPr>
                  <w:sz w:val="16"/>
                </w:rPr>
                <w:delText xml:space="preserve"> </w:delText>
              </w:r>
            </w:del>
            <w:ins w:id="1160" w:author="Master Repository Process" w:date="2021-08-01T15:46:00Z">
              <w:r>
                <w:rPr>
                  <w:sz w:val="16"/>
                </w:rPr>
                <w:tab/>
              </w:r>
            </w:ins>
            <w:r>
              <w:rPr>
                <w:sz w:val="16"/>
              </w:rPr>
              <w:t>Guardianship &amp; Administration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61" w:author="Master Repository Process" w:date="2021-08-01T15:46:00Z">
              <w:r>
                <w:rPr>
                  <w:sz w:val="16"/>
                </w:rPr>
                <w:delText xml:space="preserve"> </w:delText>
              </w:r>
            </w:del>
            <w:ins w:id="1162" w:author="Master Repository Process" w:date="2021-08-01T15:46:00Z">
              <w:r>
                <w:rPr>
                  <w:sz w:val="16"/>
                </w:rPr>
                <w:tab/>
              </w:r>
            </w:ins>
            <w:r>
              <w:rPr>
                <w:sz w:val="16"/>
              </w:rPr>
              <w:t>Prison Officers Appeal Tribunal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63" w:author="Master Repository Process" w:date="2021-08-01T15:46:00Z">
              <w:r>
                <w:rPr>
                  <w:sz w:val="16"/>
                </w:rPr>
                <w:delText xml:space="preserve"> </w:delText>
              </w:r>
            </w:del>
            <w:ins w:id="1164" w:author="Master Repository Process" w:date="2021-08-01T15:46:00Z">
              <w:r>
                <w:rPr>
                  <w:sz w:val="16"/>
                </w:rPr>
                <w:tab/>
              </w:r>
            </w:ins>
            <w:r>
              <w:rPr>
                <w:sz w:val="16"/>
              </w:rPr>
              <w:t>Public Trust Office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65" w:author="Master Repository Process" w:date="2021-08-01T15:46:00Z">
              <w:r>
                <w:rPr>
                  <w:sz w:val="16"/>
                </w:rPr>
                <w:delText xml:space="preserve"> </w:delText>
              </w:r>
            </w:del>
            <w:ins w:id="1166" w:author="Master Repository Process" w:date="2021-08-01T15:46:00Z">
              <w:r>
                <w:rPr>
                  <w:sz w:val="16"/>
                </w:rPr>
                <w:tab/>
              </w:r>
            </w:ins>
            <w:r>
              <w:rPr>
                <w:sz w:val="16"/>
              </w:rPr>
              <w:t>Registrar General’s Office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67" w:author="Master Repository Process" w:date="2021-08-01T15:46:00Z">
              <w:r>
                <w:rPr>
                  <w:sz w:val="16"/>
                </w:rPr>
                <w:delText xml:space="preserve"> </w:delText>
              </w:r>
            </w:del>
            <w:ins w:id="1168" w:author="Master Repository Process" w:date="2021-08-01T15:46:00Z">
              <w:r>
                <w:rPr>
                  <w:sz w:val="16"/>
                </w:rPr>
                <w:tab/>
              </w:r>
            </w:ins>
            <w:r>
              <w:rPr>
                <w:sz w:val="16"/>
              </w:rPr>
              <w:t>Retirement Villages Disputes Tribunal</w:t>
            </w:r>
          </w:p>
          <w:p>
            <w:pPr>
              <w:pStyle w:val="yTable"/>
              <w:tabs>
                <w:tab w:val="left" w:pos="143"/>
              </w:tabs>
              <w:spacing w:before="0"/>
              <w:ind w:left="143" w:hanging="143"/>
              <w:rPr>
                <w:sz w:val="16"/>
              </w:rPr>
            </w:pPr>
            <w:r>
              <w:rPr>
                <w:sz w:val="16"/>
              </w:rPr>
              <w:t>.</w:t>
            </w:r>
            <w:del w:id="1169" w:author="Master Repository Process" w:date="2021-08-01T15:46:00Z">
              <w:r>
                <w:rPr>
                  <w:sz w:val="16"/>
                </w:rPr>
                <w:delText xml:space="preserve"> </w:delText>
              </w:r>
            </w:del>
            <w:ins w:id="1170" w:author="Master Repository Process" w:date="2021-08-01T15:46:00Z">
              <w:r>
                <w:rPr>
                  <w:sz w:val="16"/>
                </w:rPr>
                <w:tab/>
              </w:r>
            </w:ins>
            <w:r>
              <w:rPr>
                <w:sz w:val="16"/>
              </w:rPr>
              <w:t>Small Claims Tribunals</w:t>
            </w:r>
          </w:p>
          <w:p>
            <w:pPr>
              <w:pStyle w:val="yTable"/>
              <w:tabs>
                <w:tab w:val="left" w:pos="143"/>
              </w:tabs>
              <w:spacing w:before="0"/>
              <w:ind w:left="143" w:hanging="143"/>
              <w:rPr>
                <w:sz w:val="16"/>
              </w:rPr>
            </w:pPr>
            <w:r>
              <w:rPr>
                <w:sz w:val="16"/>
              </w:rPr>
              <w:t>.</w:t>
            </w:r>
            <w:del w:id="1171" w:author="Master Repository Process" w:date="2021-08-01T15:46:00Z">
              <w:r>
                <w:rPr>
                  <w:sz w:val="16"/>
                </w:rPr>
                <w:delText xml:space="preserve"> </w:delText>
              </w:r>
            </w:del>
            <w:ins w:id="1172" w:author="Master Repository Process" w:date="2021-08-01T15:46:00Z">
              <w:r>
                <w:rPr>
                  <w:sz w:val="16"/>
                </w:rPr>
                <w:tab/>
              </w:r>
            </w:ins>
            <w:r>
              <w:rPr>
                <w:sz w:val="16"/>
              </w:rPr>
              <w:t>Strata Titles Referee</w:t>
            </w:r>
          </w:p>
          <w:p>
            <w:pPr>
              <w:pStyle w:val="yTable"/>
              <w:tabs>
                <w:tab w:val="left" w:pos="143"/>
              </w:tabs>
              <w:spacing w:before="0"/>
              <w:ind w:left="143" w:hanging="143"/>
              <w:rPr>
                <w:sz w:val="16"/>
              </w:rPr>
            </w:pPr>
            <w:r>
              <w:rPr>
                <w:sz w:val="16"/>
              </w:rPr>
              <w:t>.</w:t>
            </w:r>
            <w:del w:id="1173" w:author="Master Repository Process" w:date="2021-08-01T15:46:00Z">
              <w:r>
                <w:rPr>
                  <w:sz w:val="16"/>
                </w:rPr>
                <w:delText xml:space="preserve"> </w:delText>
              </w:r>
            </w:del>
            <w:ins w:id="1174" w:author="Master Repository Process" w:date="2021-08-01T15:46:00Z">
              <w:r>
                <w:rPr>
                  <w:sz w:val="16"/>
                </w:rPr>
                <w:tab/>
              </w:r>
            </w:ins>
            <w:r>
              <w:rPr>
                <w:sz w:val="16"/>
              </w:rPr>
              <w:t>Supreme Court of Western Australia</w:t>
            </w:r>
          </w:p>
          <w:p>
            <w:pPr>
              <w:pStyle w:val="yTable"/>
              <w:tabs>
                <w:tab w:val="left" w:pos="143"/>
              </w:tabs>
              <w:spacing w:before="0"/>
              <w:ind w:left="143" w:hanging="143"/>
              <w:rPr>
                <w:sz w:val="16"/>
              </w:rPr>
            </w:pPr>
            <w:r>
              <w:rPr>
                <w:sz w:val="16"/>
              </w:rPr>
              <w:t>.</w:t>
            </w:r>
            <w:del w:id="1175" w:author="Master Repository Process" w:date="2021-08-01T15:46:00Z">
              <w:r>
                <w:rPr>
                  <w:sz w:val="16"/>
                </w:rPr>
                <w:delText xml:space="preserve"> </w:delText>
              </w:r>
            </w:del>
            <w:ins w:id="1176" w:author="Master Repository Process" w:date="2021-08-01T15:46:00Z">
              <w:r>
                <w:rPr>
                  <w:sz w:val="16"/>
                </w:rPr>
                <w:tab/>
              </w:r>
            </w:ins>
            <w:r>
              <w:rPr>
                <w:sz w:val="16"/>
              </w:rPr>
              <w:t>The District Court of Western Australia</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77" w:author="Master Repository Process" w:date="2021-08-01T15:46:00Z">
              <w:r>
                <w:rPr>
                  <w:sz w:val="16"/>
                </w:rPr>
                <w:delText xml:space="preserve"> </w:delText>
              </w:r>
            </w:del>
            <w:ins w:id="1178" w:author="Master Repository Process" w:date="2021-08-01T15:46:00Z">
              <w:r>
                <w:rPr>
                  <w:sz w:val="16"/>
                </w:rPr>
                <w:tab/>
              </w:r>
            </w:ins>
            <w:r>
              <w:rPr>
                <w:sz w:val="16"/>
              </w:rPr>
              <w:t>Children’s (Suspended Proceedings) Panel</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79" w:author="Master Repository Process" w:date="2021-08-01T15:46:00Z">
              <w:r>
                <w:rPr>
                  <w:sz w:val="16"/>
                </w:rPr>
                <w:delText xml:space="preserve"> </w:delText>
              </w:r>
            </w:del>
            <w:ins w:id="1180" w:author="Master Repository Process" w:date="2021-08-01T15:46:00Z">
              <w:r>
                <w:rPr>
                  <w:sz w:val="16"/>
                </w:rPr>
                <w:tab/>
              </w:r>
            </w:ins>
            <w:r>
              <w:rPr>
                <w:sz w:val="16"/>
              </w:rPr>
              <w:t>Children’s Court Special Magistrates</w:t>
            </w:r>
          </w:p>
        </w:tc>
      </w:tr>
      <w:tr>
        <w:tc>
          <w:tcPr>
            <w:tcW w:w="2977" w:type="dxa"/>
          </w:tcPr>
          <w:p>
            <w:pPr>
              <w:pStyle w:val="yTable"/>
              <w:spacing w:before="0"/>
              <w:rPr>
                <w:sz w:val="16"/>
              </w:rPr>
            </w:pPr>
          </w:p>
        </w:tc>
        <w:tc>
          <w:tcPr>
            <w:tcW w:w="4253" w:type="dxa"/>
          </w:tcPr>
          <w:p>
            <w:pPr>
              <w:pStyle w:val="yTable"/>
              <w:rPr>
                <w:del w:id="1181" w:author="Master Repository Process" w:date="2021-08-01T15:46:00Z"/>
                <w:sz w:val="16"/>
              </w:rPr>
            </w:pPr>
            <w:r>
              <w:rPr>
                <w:sz w:val="16"/>
              </w:rPr>
              <w:t>.</w:t>
            </w:r>
            <w:del w:id="1182" w:author="Master Repository Process" w:date="2021-08-01T15:46:00Z">
              <w:r>
                <w:rPr>
                  <w:sz w:val="16"/>
                </w:rPr>
                <w:delText xml:space="preserve"> </w:delText>
              </w:r>
            </w:del>
            <w:ins w:id="1183" w:author="Master Repository Process" w:date="2021-08-01T15:46:00Z">
              <w:r>
                <w:rPr>
                  <w:sz w:val="16"/>
                </w:rPr>
                <w:tab/>
              </w:r>
            </w:ins>
            <w:r>
              <w:rPr>
                <w:sz w:val="16"/>
              </w:rPr>
              <w:t>Youth Participation Grants Advisory</w:t>
            </w:r>
          </w:p>
          <w:p>
            <w:pPr>
              <w:pStyle w:val="yTable"/>
              <w:tabs>
                <w:tab w:val="left" w:pos="143"/>
              </w:tabs>
              <w:spacing w:before="0"/>
              <w:ind w:left="143" w:hanging="143"/>
              <w:rPr>
                <w:sz w:val="16"/>
              </w:rPr>
            </w:pPr>
            <w:del w:id="1184" w:author="Master Repository Process" w:date="2021-08-01T15:46:00Z">
              <w:r>
                <w:rPr>
                  <w:sz w:val="16"/>
                </w:rPr>
                <w:delText xml:space="preserve"> </w:delText>
              </w:r>
            </w:del>
            <w:r>
              <w:rPr>
                <w:sz w:val="16"/>
              </w:rPr>
              <w:t xml:space="preserve"> Committee</w:t>
            </w:r>
          </w:p>
        </w:tc>
      </w:tr>
      <w:tr>
        <w:tc>
          <w:tcPr>
            <w:tcW w:w="2977" w:type="dxa"/>
          </w:tcPr>
          <w:p>
            <w:pPr>
              <w:pStyle w:val="yTable"/>
              <w:rPr>
                <w:del w:id="1185" w:author="Master Repository Process" w:date="2021-08-01T15:46:00Z"/>
                <w:sz w:val="16"/>
              </w:rPr>
            </w:pPr>
            <w:r>
              <w:rPr>
                <w:sz w:val="16"/>
              </w:rPr>
              <w:t>Office of Racing</w:t>
            </w:r>
          </w:p>
          <w:p>
            <w:pPr>
              <w:pStyle w:val="yTable"/>
              <w:spacing w:before="0"/>
              <w:rPr>
                <w:sz w:val="16"/>
              </w:rPr>
            </w:pPr>
            <w:ins w:id="1186" w:author="Master Repository Process" w:date="2021-08-01T15:46:00Z">
              <w:r>
                <w:rPr>
                  <w:sz w:val="16"/>
                </w:rPr>
                <w:t xml:space="preserve"> </w:t>
              </w:r>
            </w:ins>
            <w:r>
              <w:rPr>
                <w:sz w:val="16"/>
              </w:rPr>
              <w:t>and Gaming</w:t>
            </w:r>
          </w:p>
        </w:tc>
        <w:tc>
          <w:tcPr>
            <w:tcW w:w="4253" w:type="dxa"/>
          </w:tcPr>
          <w:p>
            <w:pPr>
              <w:pStyle w:val="yTable"/>
              <w:tabs>
                <w:tab w:val="left" w:pos="143"/>
              </w:tabs>
              <w:spacing w:before="0"/>
              <w:ind w:left="143" w:hanging="143"/>
              <w:rPr>
                <w:sz w:val="16"/>
              </w:rPr>
            </w:pPr>
            <w:r>
              <w:rPr>
                <w:sz w:val="16"/>
              </w:rPr>
              <w:t>.</w:t>
            </w:r>
            <w:del w:id="1187" w:author="Master Repository Process" w:date="2021-08-01T15:46:00Z">
              <w:r>
                <w:rPr>
                  <w:sz w:val="16"/>
                </w:rPr>
                <w:delText xml:space="preserve"> </w:delText>
              </w:r>
            </w:del>
            <w:ins w:id="1188" w:author="Master Repository Process" w:date="2021-08-01T15:46:00Z">
              <w:r>
                <w:rPr>
                  <w:sz w:val="16"/>
                </w:rPr>
                <w:tab/>
              </w:r>
            </w:ins>
            <w:r>
              <w:rPr>
                <w:sz w:val="16"/>
              </w:rPr>
              <w:t>Betting Control Board</w:t>
            </w:r>
          </w:p>
          <w:p>
            <w:pPr>
              <w:pStyle w:val="yTable"/>
              <w:tabs>
                <w:tab w:val="left" w:pos="143"/>
              </w:tabs>
              <w:spacing w:before="0"/>
              <w:ind w:left="143" w:hanging="143"/>
              <w:rPr>
                <w:sz w:val="16"/>
              </w:rPr>
            </w:pPr>
            <w:r>
              <w:rPr>
                <w:sz w:val="16"/>
              </w:rPr>
              <w:t>.</w:t>
            </w:r>
            <w:del w:id="1189" w:author="Master Repository Process" w:date="2021-08-01T15:46:00Z">
              <w:r>
                <w:rPr>
                  <w:sz w:val="16"/>
                </w:rPr>
                <w:delText xml:space="preserve"> </w:delText>
              </w:r>
            </w:del>
            <w:ins w:id="1190" w:author="Master Repository Process" w:date="2021-08-01T15:46:00Z">
              <w:r>
                <w:rPr>
                  <w:sz w:val="16"/>
                </w:rPr>
                <w:tab/>
              </w:r>
            </w:ins>
            <w:r>
              <w:rPr>
                <w:sz w:val="16"/>
              </w:rPr>
              <w:t>Burswood Park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91" w:author="Master Repository Process" w:date="2021-08-01T15:46:00Z">
              <w:r>
                <w:rPr>
                  <w:sz w:val="16"/>
                </w:rPr>
                <w:delText xml:space="preserve"> </w:delText>
              </w:r>
            </w:del>
            <w:ins w:id="1192" w:author="Master Repository Process" w:date="2021-08-01T15:46:00Z">
              <w:r>
                <w:rPr>
                  <w:sz w:val="16"/>
                </w:rPr>
                <w:tab/>
              </w:r>
            </w:ins>
            <w:r>
              <w:rPr>
                <w:sz w:val="16"/>
              </w:rPr>
              <w:t>Gaming Commission of Western Australia</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93" w:author="Master Repository Process" w:date="2021-08-01T15:46:00Z">
              <w:r>
                <w:rPr>
                  <w:sz w:val="16"/>
                </w:rPr>
                <w:delText xml:space="preserve"> </w:delText>
              </w:r>
            </w:del>
            <w:ins w:id="1194" w:author="Master Repository Process" w:date="2021-08-01T15:46:00Z">
              <w:r>
                <w:rPr>
                  <w:sz w:val="16"/>
                </w:rPr>
                <w:tab/>
              </w:r>
            </w:ins>
            <w:r>
              <w:rPr>
                <w:sz w:val="16"/>
              </w:rPr>
              <w:t>Race Course Development Trust</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195" w:author="Master Repository Process" w:date="2021-08-01T15:46:00Z">
              <w:r>
                <w:rPr>
                  <w:sz w:val="16"/>
                </w:rPr>
                <w:delText xml:space="preserve"> </w:delText>
              </w:r>
            </w:del>
            <w:ins w:id="1196" w:author="Master Repository Process" w:date="2021-08-01T15:46:00Z">
              <w:r>
                <w:rPr>
                  <w:sz w:val="16"/>
                </w:rPr>
                <w:tab/>
              </w:r>
            </w:ins>
            <w:r>
              <w:rPr>
                <w:sz w:val="16"/>
              </w:rPr>
              <w:t>Racing Penalties Appeal Tribunal</w:t>
            </w:r>
          </w:p>
        </w:tc>
      </w:tr>
      <w:tr>
        <w:tc>
          <w:tcPr>
            <w:tcW w:w="2977" w:type="dxa"/>
          </w:tcPr>
          <w:p>
            <w:pPr>
              <w:pStyle w:val="yTable"/>
              <w:rPr>
                <w:del w:id="1197" w:author="Master Repository Process" w:date="2021-08-01T15:46:00Z"/>
                <w:sz w:val="16"/>
              </w:rPr>
            </w:pPr>
            <w:r>
              <w:rPr>
                <w:sz w:val="16"/>
              </w:rPr>
              <w:t>Water Authority</w:t>
            </w:r>
          </w:p>
          <w:p>
            <w:pPr>
              <w:pStyle w:val="yTable"/>
              <w:spacing w:before="0"/>
              <w:rPr>
                <w:del w:id="1198" w:author="Master Repository Process" w:date="2021-08-01T15:46:00Z"/>
                <w:sz w:val="16"/>
              </w:rPr>
            </w:pPr>
            <w:ins w:id="1199" w:author="Master Repository Process" w:date="2021-08-01T15:46:00Z">
              <w:r>
                <w:rPr>
                  <w:sz w:val="16"/>
                </w:rPr>
                <w:t xml:space="preserve"> </w:t>
              </w:r>
            </w:ins>
            <w:r>
              <w:rPr>
                <w:sz w:val="16"/>
              </w:rPr>
              <w:t>of Western</w:t>
            </w:r>
          </w:p>
          <w:p>
            <w:pPr>
              <w:pStyle w:val="yTable"/>
              <w:spacing w:before="0"/>
              <w:rPr>
                <w:sz w:val="16"/>
              </w:rPr>
            </w:pPr>
            <w:ins w:id="1200" w:author="Master Repository Process" w:date="2021-08-01T15:46:00Z">
              <w:r>
                <w:rPr>
                  <w:sz w:val="16"/>
                </w:rPr>
                <w:t xml:space="preserve"> </w:t>
              </w:r>
            </w:ins>
            <w:r>
              <w:rPr>
                <w:sz w:val="16"/>
              </w:rPr>
              <w:t>Australia</w:t>
            </w:r>
          </w:p>
        </w:tc>
        <w:tc>
          <w:tcPr>
            <w:tcW w:w="4253" w:type="dxa"/>
          </w:tcPr>
          <w:p>
            <w:pPr>
              <w:pStyle w:val="yTable"/>
              <w:tabs>
                <w:tab w:val="left" w:pos="143"/>
              </w:tabs>
              <w:spacing w:before="0"/>
              <w:ind w:left="143" w:hanging="143"/>
              <w:rPr>
                <w:sz w:val="16"/>
              </w:rPr>
            </w:pPr>
            <w:r>
              <w:rPr>
                <w:sz w:val="16"/>
              </w:rPr>
              <w:t>.</w:t>
            </w:r>
            <w:del w:id="1201" w:author="Master Repository Process" w:date="2021-08-01T15:46:00Z">
              <w:r>
                <w:rPr>
                  <w:sz w:val="16"/>
                </w:rPr>
                <w:delText xml:space="preserve"> </w:delText>
              </w:r>
            </w:del>
            <w:ins w:id="1202" w:author="Master Repository Process" w:date="2021-08-01T15:46:00Z">
              <w:r>
                <w:rPr>
                  <w:sz w:val="16"/>
                </w:rPr>
                <w:tab/>
              </w:r>
            </w:ins>
            <w:r>
              <w:rPr>
                <w:sz w:val="16"/>
              </w:rPr>
              <w:t>Audit Committee</w:t>
            </w:r>
          </w:p>
          <w:p>
            <w:pPr>
              <w:pStyle w:val="yTable"/>
              <w:tabs>
                <w:tab w:val="left" w:pos="143"/>
              </w:tabs>
              <w:spacing w:before="0"/>
              <w:ind w:left="143" w:hanging="143"/>
              <w:rPr>
                <w:sz w:val="16"/>
              </w:rPr>
            </w:pPr>
            <w:r>
              <w:rPr>
                <w:sz w:val="16"/>
              </w:rPr>
              <w:t>.</w:t>
            </w:r>
            <w:del w:id="1203" w:author="Master Repository Process" w:date="2021-08-01T15:46:00Z">
              <w:r>
                <w:rPr>
                  <w:sz w:val="16"/>
                </w:rPr>
                <w:delText xml:space="preserve"> </w:delText>
              </w:r>
            </w:del>
            <w:ins w:id="1204" w:author="Master Repository Process" w:date="2021-08-01T15:46:00Z">
              <w:r>
                <w:rPr>
                  <w:sz w:val="16"/>
                </w:rPr>
                <w:tab/>
              </w:r>
            </w:ins>
            <w:r>
              <w:rPr>
                <w:sz w:val="16"/>
              </w:rPr>
              <w:t>Benger Swamp Regional Advisory Committee</w:t>
            </w:r>
          </w:p>
          <w:p>
            <w:pPr>
              <w:pStyle w:val="yTable"/>
              <w:tabs>
                <w:tab w:val="left" w:pos="143"/>
              </w:tabs>
              <w:spacing w:before="0"/>
              <w:ind w:left="143" w:hanging="143"/>
              <w:rPr>
                <w:sz w:val="16"/>
              </w:rPr>
            </w:pPr>
            <w:r>
              <w:rPr>
                <w:sz w:val="16"/>
              </w:rPr>
              <w:t>.</w:t>
            </w:r>
            <w:del w:id="1205" w:author="Master Repository Process" w:date="2021-08-01T15:46:00Z">
              <w:r>
                <w:rPr>
                  <w:sz w:val="16"/>
                </w:rPr>
                <w:delText xml:space="preserve"> </w:delText>
              </w:r>
            </w:del>
            <w:ins w:id="1206" w:author="Master Repository Process" w:date="2021-08-01T15:46:00Z">
              <w:r>
                <w:rPr>
                  <w:sz w:val="16"/>
                </w:rPr>
                <w:tab/>
              </w:r>
            </w:ins>
            <w:r>
              <w:rPr>
                <w:sz w:val="16"/>
              </w:rPr>
              <w:t>Broome Groundwater Advisory Committee</w:t>
            </w:r>
          </w:p>
        </w:tc>
      </w:tr>
      <w:tr>
        <w:tc>
          <w:tcPr>
            <w:tcW w:w="2977" w:type="dxa"/>
          </w:tcPr>
          <w:p>
            <w:pPr>
              <w:pStyle w:val="yTable"/>
              <w:spacing w:before="0"/>
              <w:rPr>
                <w:sz w:val="16"/>
              </w:rPr>
            </w:pPr>
          </w:p>
        </w:tc>
        <w:tc>
          <w:tcPr>
            <w:tcW w:w="4253" w:type="dxa"/>
          </w:tcPr>
          <w:p>
            <w:pPr>
              <w:pStyle w:val="yTable"/>
              <w:rPr>
                <w:del w:id="1207" w:author="Master Repository Process" w:date="2021-08-01T15:46:00Z"/>
                <w:sz w:val="16"/>
              </w:rPr>
            </w:pPr>
            <w:r>
              <w:rPr>
                <w:sz w:val="16"/>
              </w:rPr>
              <w:t>.</w:t>
            </w:r>
            <w:del w:id="1208" w:author="Master Repository Process" w:date="2021-08-01T15:46:00Z">
              <w:r>
                <w:rPr>
                  <w:sz w:val="16"/>
                </w:rPr>
                <w:delText xml:space="preserve"> </w:delText>
              </w:r>
            </w:del>
            <w:ins w:id="1209" w:author="Master Repository Process" w:date="2021-08-01T15:46:00Z">
              <w:r>
                <w:rPr>
                  <w:sz w:val="16"/>
                </w:rPr>
                <w:tab/>
              </w:r>
            </w:ins>
            <w:r>
              <w:rPr>
                <w:sz w:val="16"/>
              </w:rPr>
              <w:t xml:space="preserve">Canning </w:t>
            </w:r>
            <w:r>
              <w:rPr>
                <w:sz w:val="16"/>
              </w:rPr>
              <w:noBreakHyphen/>
              <w:t xml:space="preserve"> Wungong </w:t>
            </w:r>
            <w:r>
              <w:rPr>
                <w:sz w:val="16"/>
              </w:rPr>
              <w:noBreakHyphen/>
              <w:t xml:space="preserve"> Southern River Irrigation</w:t>
            </w:r>
          </w:p>
          <w:p>
            <w:pPr>
              <w:pStyle w:val="yTable"/>
              <w:tabs>
                <w:tab w:val="left" w:pos="143"/>
              </w:tabs>
              <w:spacing w:before="0"/>
              <w:ind w:left="143" w:hanging="143"/>
              <w:rPr>
                <w:sz w:val="16"/>
              </w:rPr>
            </w:pPr>
            <w:del w:id="1210" w:author="Master Repository Process" w:date="2021-08-01T15:46:00Z">
              <w:r>
                <w:rPr>
                  <w:sz w:val="16"/>
                </w:rPr>
                <w:delText xml:space="preserve"> </w:delText>
              </w:r>
            </w:del>
            <w:r>
              <w:rPr>
                <w:sz w:val="16"/>
              </w:rPr>
              <w:t xml:space="preserve">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11" w:author="Master Repository Process" w:date="2021-08-01T15:46:00Z">
              <w:r>
                <w:rPr>
                  <w:sz w:val="16"/>
                </w:rPr>
                <w:delText xml:space="preserve"> </w:delText>
              </w:r>
            </w:del>
            <w:ins w:id="1212" w:author="Master Repository Process" w:date="2021-08-01T15:46:00Z">
              <w:r>
                <w:rPr>
                  <w:sz w:val="16"/>
                </w:rPr>
                <w:tab/>
              </w:r>
            </w:ins>
            <w:r>
              <w:rPr>
                <w:sz w:val="16"/>
              </w:rPr>
              <w:t>Carnarvon Irrigation District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13" w:author="Master Repository Process" w:date="2021-08-01T15:46:00Z">
              <w:r>
                <w:rPr>
                  <w:sz w:val="16"/>
                </w:rPr>
                <w:delText xml:space="preserve"> </w:delText>
              </w:r>
            </w:del>
            <w:ins w:id="1214" w:author="Master Repository Process" w:date="2021-08-01T15:46:00Z">
              <w:r>
                <w:rPr>
                  <w:sz w:val="16"/>
                </w:rPr>
                <w:tab/>
              </w:r>
            </w:ins>
            <w:r>
              <w:rPr>
                <w:sz w:val="16"/>
              </w:rPr>
              <w:t>Clearing Controls Appeals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15" w:author="Master Repository Process" w:date="2021-08-01T15:46:00Z">
              <w:r>
                <w:rPr>
                  <w:sz w:val="16"/>
                </w:rPr>
                <w:delText xml:space="preserve"> </w:delText>
              </w:r>
            </w:del>
            <w:ins w:id="1216" w:author="Master Repository Process" w:date="2021-08-01T15:46:00Z">
              <w:r>
                <w:rPr>
                  <w:sz w:val="16"/>
                </w:rPr>
                <w:tab/>
              </w:r>
            </w:ins>
            <w:r>
              <w:rPr>
                <w:sz w:val="16"/>
              </w:rPr>
              <w:t>Cockburn Groundwater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17" w:author="Master Repository Process" w:date="2021-08-01T15:46:00Z">
              <w:r>
                <w:rPr>
                  <w:sz w:val="16"/>
                </w:rPr>
                <w:delText xml:space="preserve"> </w:delText>
              </w:r>
            </w:del>
            <w:ins w:id="1218" w:author="Master Repository Process" w:date="2021-08-01T15:46:00Z">
              <w:r>
                <w:rPr>
                  <w:sz w:val="16"/>
                </w:rPr>
                <w:tab/>
              </w:r>
            </w:ins>
            <w:r>
              <w:rPr>
                <w:sz w:val="16"/>
              </w:rPr>
              <w:t>Land Drainage Rating Objection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19" w:author="Master Repository Process" w:date="2021-08-01T15:46:00Z">
              <w:r>
                <w:rPr>
                  <w:sz w:val="16"/>
                </w:rPr>
                <w:delText xml:space="preserve"> </w:delText>
              </w:r>
            </w:del>
            <w:ins w:id="1220" w:author="Master Repository Process" w:date="2021-08-01T15:46:00Z">
              <w:r>
                <w:rPr>
                  <w:sz w:val="16"/>
                </w:rPr>
                <w:tab/>
              </w:r>
            </w:ins>
            <w:r>
              <w:rPr>
                <w:sz w:val="16"/>
              </w:rPr>
              <w:t>Irrigation Commission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21" w:author="Master Repository Process" w:date="2021-08-01T15:46:00Z">
              <w:r>
                <w:rPr>
                  <w:sz w:val="16"/>
                </w:rPr>
                <w:delText xml:space="preserve"> </w:delText>
              </w:r>
            </w:del>
            <w:ins w:id="1222" w:author="Master Repository Process" w:date="2021-08-01T15:46:00Z">
              <w:r>
                <w:rPr>
                  <w:sz w:val="16"/>
                </w:rPr>
                <w:tab/>
              </w:r>
            </w:ins>
            <w:r>
              <w:rPr>
                <w:sz w:val="16"/>
              </w:rPr>
              <w:t>Ord Irrigation District Management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23" w:author="Master Repository Process" w:date="2021-08-01T15:46:00Z">
              <w:r>
                <w:rPr>
                  <w:sz w:val="16"/>
                </w:rPr>
                <w:delText xml:space="preserve"> </w:delText>
              </w:r>
            </w:del>
            <w:ins w:id="1224" w:author="Master Repository Process" w:date="2021-08-01T15:46:00Z">
              <w:r>
                <w:rPr>
                  <w:sz w:val="16"/>
                </w:rPr>
                <w:tab/>
              </w:r>
            </w:ins>
            <w:r>
              <w:rPr>
                <w:sz w:val="16"/>
              </w:rPr>
              <w:t>Busselton Drainage District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25" w:author="Master Repository Process" w:date="2021-08-01T15:46:00Z">
              <w:r>
                <w:rPr>
                  <w:sz w:val="16"/>
                </w:rPr>
                <w:delText xml:space="preserve"> </w:delText>
              </w:r>
            </w:del>
            <w:ins w:id="1226" w:author="Master Repository Process" w:date="2021-08-01T15:46:00Z">
              <w:r>
                <w:rPr>
                  <w:sz w:val="16"/>
                </w:rPr>
                <w:tab/>
              </w:r>
            </w:ins>
            <w:r>
              <w:rPr>
                <w:sz w:val="16"/>
              </w:rPr>
              <w:t>Gingin Water Resources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27" w:author="Master Repository Process" w:date="2021-08-01T15:46:00Z">
              <w:r>
                <w:rPr>
                  <w:sz w:val="16"/>
                </w:rPr>
                <w:delText xml:space="preserve"> </w:delText>
              </w:r>
            </w:del>
            <w:ins w:id="1228" w:author="Master Repository Process" w:date="2021-08-01T15:46:00Z">
              <w:r>
                <w:rPr>
                  <w:sz w:val="16"/>
                </w:rPr>
                <w:tab/>
              </w:r>
            </w:ins>
            <w:r>
              <w:rPr>
                <w:sz w:val="16"/>
              </w:rPr>
              <w:t>Ord River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29" w:author="Master Repository Process" w:date="2021-08-01T15:46:00Z">
              <w:r>
                <w:rPr>
                  <w:sz w:val="16"/>
                </w:rPr>
                <w:delText xml:space="preserve"> </w:delText>
              </w:r>
            </w:del>
            <w:ins w:id="1230" w:author="Master Repository Process" w:date="2021-08-01T15:46:00Z">
              <w:r>
                <w:rPr>
                  <w:sz w:val="16"/>
                </w:rPr>
                <w:tab/>
              </w:r>
            </w:ins>
            <w:r>
              <w:rPr>
                <w:sz w:val="16"/>
              </w:rPr>
              <w:t>Pilbara Water Conservation Advisory Committee</w:t>
            </w:r>
          </w:p>
        </w:tc>
      </w:tr>
      <w:tr>
        <w:tc>
          <w:tcPr>
            <w:tcW w:w="2977" w:type="dxa"/>
          </w:tcPr>
          <w:p>
            <w:pPr>
              <w:pStyle w:val="yTable"/>
              <w:spacing w:before="0"/>
              <w:rPr>
                <w:sz w:val="16"/>
              </w:rPr>
            </w:pPr>
          </w:p>
        </w:tc>
        <w:tc>
          <w:tcPr>
            <w:tcW w:w="4253" w:type="dxa"/>
          </w:tcPr>
          <w:p>
            <w:pPr>
              <w:pStyle w:val="yTable"/>
              <w:rPr>
                <w:del w:id="1231" w:author="Master Repository Process" w:date="2021-08-01T15:46:00Z"/>
                <w:sz w:val="16"/>
              </w:rPr>
            </w:pPr>
            <w:r>
              <w:rPr>
                <w:sz w:val="16"/>
              </w:rPr>
              <w:t>.</w:t>
            </w:r>
            <w:del w:id="1232" w:author="Master Repository Process" w:date="2021-08-01T15:46:00Z">
              <w:r>
                <w:rPr>
                  <w:sz w:val="16"/>
                </w:rPr>
                <w:delText xml:space="preserve"> </w:delText>
              </w:r>
            </w:del>
            <w:ins w:id="1233" w:author="Master Repository Process" w:date="2021-08-01T15:46:00Z">
              <w:r>
                <w:rPr>
                  <w:sz w:val="16"/>
                </w:rPr>
                <w:tab/>
              </w:r>
            </w:ins>
            <w:r>
              <w:rPr>
                <w:sz w:val="16"/>
              </w:rPr>
              <w:t>Preston Valley Irrigation District Advisory</w:t>
            </w:r>
          </w:p>
          <w:p>
            <w:pPr>
              <w:pStyle w:val="yTable"/>
              <w:tabs>
                <w:tab w:val="left" w:pos="143"/>
              </w:tabs>
              <w:spacing w:before="0"/>
              <w:ind w:left="143" w:hanging="143"/>
              <w:rPr>
                <w:sz w:val="16"/>
              </w:rPr>
            </w:pPr>
            <w:del w:id="1234"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235" w:author="Master Repository Process" w:date="2021-08-01T15:46:00Z"/>
                <w:sz w:val="16"/>
              </w:rPr>
            </w:pPr>
            <w:r>
              <w:rPr>
                <w:sz w:val="16"/>
              </w:rPr>
              <w:t>.</w:t>
            </w:r>
            <w:del w:id="1236" w:author="Master Repository Process" w:date="2021-08-01T15:46:00Z">
              <w:r>
                <w:rPr>
                  <w:sz w:val="16"/>
                </w:rPr>
                <w:delText xml:space="preserve"> </w:delText>
              </w:r>
            </w:del>
            <w:ins w:id="1237" w:author="Master Repository Process" w:date="2021-08-01T15:46:00Z">
              <w:r>
                <w:rPr>
                  <w:sz w:val="16"/>
                </w:rPr>
                <w:tab/>
              </w:r>
            </w:ins>
            <w:r>
              <w:rPr>
                <w:sz w:val="16"/>
              </w:rPr>
              <w:t>Serpentine — Dandalup — Murray Rivers</w:t>
            </w:r>
          </w:p>
          <w:p>
            <w:pPr>
              <w:pStyle w:val="yTable"/>
              <w:tabs>
                <w:tab w:val="left" w:pos="143"/>
              </w:tabs>
              <w:spacing w:before="0"/>
              <w:ind w:left="143" w:hanging="143"/>
              <w:rPr>
                <w:sz w:val="16"/>
              </w:rPr>
            </w:pPr>
            <w:del w:id="1238" w:author="Master Repository Process" w:date="2021-08-01T15:46:00Z">
              <w:r>
                <w:rPr>
                  <w:sz w:val="16"/>
                </w:rPr>
                <w:delText xml:space="preserve"> </w:delText>
              </w:r>
            </w:del>
            <w:r>
              <w:rPr>
                <w:sz w:val="16"/>
              </w:rPr>
              <w:t xml:space="preserve"> Irrigation Advisory </w:t>
            </w:r>
            <w:del w:id="1239" w:author="Master Repository Process" w:date="2021-08-01T15:46:00Z">
              <w:r>
                <w:rPr>
                  <w:sz w:val="16"/>
                </w:rPr>
                <w:delText>Comittee</w:delText>
              </w:r>
            </w:del>
            <w:ins w:id="1240" w:author="Master Repository Process" w:date="2021-08-01T15:46:00Z">
              <w:r>
                <w:rPr>
                  <w:sz w:val="16"/>
                </w:rPr>
                <w:t>Committee</w:t>
              </w:r>
            </w:ins>
          </w:p>
        </w:tc>
      </w:tr>
      <w:tr>
        <w:tc>
          <w:tcPr>
            <w:tcW w:w="2977" w:type="dxa"/>
          </w:tcPr>
          <w:p>
            <w:pPr>
              <w:pStyle w:val="yTable"/>
              <w:spacing w:before="0"/>
              <w:rPr>
                <w:sz w:val="16"/>
              </w:rPr>
            </w:pPr>
          </w:p>
        </w:tc>
        <w:tc>
          <w:tcPr>
            <w:tcW w:w="4253" w:type="dxa"/>
          </w:tcPr>
          <w:p>
            <w:pPr>
              <w:pStyle w:val="yTable"/>
              <w:rPr>
                <w:del w:id="1241" w:author="Master Repository Process" w:date="2021-08-01T15:46:00Z"/>
                <w:sz w:val="16"/>
              </w:rPr>
            </w:pPr>
            <w:r>
              <w:rPr>
                <w:sz w:val="16"/>
              </w:rPr>
              <w:t>.</w:t>
            </w:r>
            <w:del w:id="1242" w:author="Master Repository Process" w:date="2021-08-01T15:46:00Z">
              <w:r>
                <w:rPr>
                  <w:sz w:val="16"/>
                </w:rPr>
                <w:delText xml:space="preserve"> </w:delText>
              </w:r>
            </w:del>
            <w:ins w:id="1243" w:author="Master Repository Process" w:date="2021-08-01T15:46:00Z">
              <w:r>
                <w:rPr>
                  <w:sz w:val="16"/>
                </w:rPr>
                <w:tab/>
              </w:r>
            </w:ins>
            <w:r>
              <w:rPr>
                <w:sz w:val="16"/>
              </w:rPr>
              <w:t>South West Irrigation Districts Advisory</w:t>
            </w:r>
          </w:p>
          <w:p>
            <w:pPr>
              <w:pStyle w:val="yTable"/>
              <w:tabs>
                <w:tab w:val="left" w:pos="143"/>
              </w:tabs>
              <w:spacing w:before="0"/>
              <w:ind w:left="143" w:hanging="143"/>
              <w:rPr>
                <w:sz w:val="16"/>
              </w:rPr>
            </w:pPr>
            <w:del w:id="1244"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245" w:author="Master Repository Process" w:date="2021-08-01T15:46:00Z"/>
                <w:sz w:val="16"/>
              </w:rPr>
            </w:pPr>
            <w:r>
              <w:rPr>
                <w:sz w:val="16"/>
              </w:rPr>
              <w:t>.</w:t>
            </w:r>
            <w:del w:id="1246" w:author="Master Repository Process" w:date="2021-08-01T15:46:00Z">
              <w:r>
                <w:rPr>
                  <w:sz w:val="16"/>
                </w:rPr>
                <w:delText xml:space="preserve"> </w:delText>
              </w:r>
            </w:del>
            <w:ins w:id="1247" w:author="Master Repository Process" w:date="2021-08-01T15:46:00Z">
              <w:r>
                <w:rPr>
                  <w:sz w:val="16"/>
                </w:rPr>
                <w:tab/>
              </w:r>
            </w:ins>
            <w:r>
              <w:rPr>
                <w:sz w:val="16"/>
              </w:rPr>
              <w:t>South West Coastal Groundwater Advisory</w:t>
            </w:r>
          </w:p>
          <w:p>
            <w:pPr>
              <w:pStyle w:val="yTable"/>
              <w:tabs>
                <w:tab w:val="left" w:pos="143"/>
              </w:tabs>
              <w:spacing w:before="0"/>
              <w:ind w:left="143" w:hanging="143"/>
              <w:rPr>
                <w:sz w:val="16"/>
              </w:rPr>
            </w:pPr>
            <w:del w:id="1248"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49" w:author="Master Repository Process" w:date="2021-08-01T15:46:00Z">
              <w:r>
                <w:rPr>
                  <w:sz w:val="16"/>
                </w:rPr>
                <w:delText xml:space="preserve"> </w:delText>
              </w:r>
            </w:del>
            <w:ins w:id="1250" w:author="Master Repository Process" w:date="2021-08-01T15:46:00Z">
              <w:r>
                <w:rPr>
                  <w:sz w:val="16"/>
                </w:rPr>
                <w:tab/>
              </w:r>
            </w:ins>
            <w:r>
              <w:rPr>
                <w:sz w:val="16"/>
              </w:rPr>
              <w:t>Stakehill Groundwater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51" w:author="Master Repository Process" w:date="2021-08-01T15:46:00Z">
              <w:r>
                <w:rPr>
                  <w:sz w:val="16"/>
                </w:rPr>
                <w:delText xml:space="preserve"> </w:delText>
              </w:r>
            </w:del>
            <w:ins w:id="1252" w:author="Master Repository Process" w:date="2021-08-01T15:46:00Z">
              <w:r>
                <w:rPr>
                  <w:sz w:val="16"/>
                </w:rPr>
                <w:tab/>
              </w:r>
            </w:ins>
            <w:r>
              <w:rPr>
                <w:sz w:val="16"/>
              </w:rPr>
              <w:t>Stony Brook Irrigation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53" w:author="Master Repository Process" w:date="2021-08-01T15:46:00Z">
              <w:r>
                <w:rPr>
                  <w:sz w:val="16"/>
                </w:rPr>
                <w:delText xml:space="preserve"> </w:delText>
              </w:r>
            </w:del>
            <w:ins w:id="1254" w:author="Master Repository Process" w:date="2021-08-01T15:46:00Z">
              <w:r>
                <w:rPr>
                  <w:sz w:val="16"/>
                </w:rPr>
                <w:tab/>
              </w:r>
            </w:ins>
            <w:r>
              <w:rPr>
                <w:sz w:val="16"/>
              </w:rPr>
              <w:t>Swan Groundwater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55" w:author="Master Repository Process" w:date="2021-08-01T15:46:00Z">
              <w:r>
                <w:rPr>
                  <w:sz w:val="16"/>
                </w:rPr>
                <w:delText xml:space="preserve"> </w:delText>
              </w:r>
            </w:del>
            <w:ins w:id="1256" w:author="Master Repository Process" w:date="2021-08-01T15:46:00Z">
              <w:r>
                <w:rPr>
                  <w:sz w:val="16"/>
                </w:rPr>
                <w:tab/>
              </w:r>
            </w:ins>
            <w:r>
              <w:rPr>
                <w:sz w:val="16"/>
              </w:rPr>
              <w:t>Wanneroo Groundwater Advisory Committee</w:t>
            </w:r>
          </w:p>
        </w:tc>
      </w:tr>
      <w:tr>
        <w:tc>
          <w:tcPr>
            <w:tcW w:w="2977" w:type="dxa"/>
          </w:tcPr>
          <w:p>
            <w:pPr>
              <w:pStyle w:val="yTable"/>
              <w:spacing w:before="0"/>
              <w:rPr>
                <w:sz w:val="16"/>
              </w:rPr>
            </w:pPr>
          </w:p>
        </w:tc>
        <w:tc>
          <w:tcPr>
            <w:tcW w:w="4253" w:type="dxa"/>
          </w:tcPr>
          <w:p>
            <w:pPr>
              <w:pStyle w:val="yTable"/>
              <w:rPr>
                <w:del w:id="1257" w:author="Master Repository Process" w:date="2021-08-01T15:46:00Z"/>
                <w:sz w:val="16"/>
              </w:rPr>
            </w:pPr>
            <w:r>
              <w:rPr>
                <w:sz w:val="16"/>
              </w:rPr>
              <w:t>.</w:t>
            </w:r>
            <w:del w:id="1258" w:author="Master Repository Process" w:date="2021-08-01T15:46:00Z">
              <w:r>
                <w:rPr>
                  <w:sz w:val="16"/>
                </w:rPr>
                <w:delText xml:space="preserve"> </w:delText>
              </w:r>
            </w:del>
            <w:ins w:id="1259" w:author="Master Repository Process" w:date="2021-08-01T15:46:00Z">
              <w:r>
                <w:rPr>
                  <w:sz w:val="16"/>
                </w:rPr>
                <w:tab/>
              </w:r>
            </w:ins>
            <w:r>
              <w:rPr>
                <w:sz w:val="16"/>
              </w:rPr>
              <w:t>Warren Water Management Area Advisory</w:t>
            </w:r>
          </w:p>
          <w:p>
            <w:pPr>
              <w:pStyle w:val="yTable"/>
              <w:tabs>
                <w:tab w:val="left" w:pos="143"/>
              </w:tabs>
              <w:spacing w:before="0"/>
              <w:ind w:left="143" w:hanging="143"/>
              <w:rPr>
                <w:sz w:val="16"/>
              </w:rPr>
            </w:pPr>
            <w:ins w:id="1260" w:author="Master Repository Process" w:date="2021-08-01T15:46:00Z">
              <w:r>
                <w:rPr>
                  <w:sz w:val="16"/>
                </w:rPr>
                <w:t xml:space="preserve"> </w:t>
              </w:r>
            </w:ins>
            <w:r>
              <w:rPr>
                <w:sz w:val="16"/>
              </w:rPr>
              <w:t xml:space="preserve">  Committee</w:t>
            </w:r>
          </w:p>
        </w:tc>
      </w:tr>
      <w:tr>
        <w:tc>
          <w:tcPr>
            <w:tcW w:w="2977" w:type="dxa"/>
          </w:tcPr>
          <w:p>
            <w:pPr>
              <w:pStyle w:val="yTable"/>
              <w:spacing w:before="0"/>
              <w:rPr>
                <w:sz w:val="16"/>
              </w:rPr>
            </w:pPr>
          </w:p>
        </w:tc>
        <w:tc>
          <w:tcPr>
            <w:tcW w:w="4253" w:type="dxa"/>
          </w:tcPr>
          <w:p>
            <w:pPr>
              <w:pStyle w:val="yTable"/>
              <w:rPr>
                <w:del w:id="1261" w:author="Master Repository Process" w:date="2021-08-01T15:46:00Z"/>
                <w:sz w:val="16"/>
              </w:rPr>
            </w:pPr>
            <w:r>
              <w:rPr>
                <w:sz w:val="16"/>
              </w:rPr>
              <w:t>.</w:t>
            </w:r>
            <w:del w:id="1262" w:author="Master Repository Process" w:date="2021-08-01T15:46:00Z">
              <w:r>
                <w:rPr>
                  <w:sz w:val="16"/>
                </w:rPr>
                <w:delText xml:space="preserve"> </w:delText>
              </w:r>
            </w:del>
            <w:ins w:id="1263" w:author="Master Repository Process" w:date="2021-08-01T15:46:00Z">
              <w:r>
                <w:rPr>
                  <w:sz w:val="16"/>
                </w:rPr>
                <w:tab/>
              </w:r>
            </w:ins>
            <w:r>
              <w:rPr>
                <w:sz w:val="16"/>
              </w:rPr>
              <w:t xml:space="preserve">Board of Examiners </w:t>
            </w:r>
            <w:r>
              <w:rPr>
                <w:sz w:val="16"/>
              </w:rPr>
              <w:noBreakHyphen/>
              <w:t xml:space="preserve"> Metropolitan Plumbers’</w:t>
            </w:r>
          </w:p>
          <w:p>
            <w:pPr>
              <w:pStyle w:val="yTable"/>
              <w:tabs>
                <w:tab w:val="left" w:pos="143"/>
              </w:tabs>
              <w:spacing w:before="0"/>
              <w:ind w:left="143" w:hanging="143"/>
              <w:rPr>
                <w:sz w:val="16"/>
              </w:rPr>
            </w:pPr>
            <w:del w:id="1264" w:author="Master Repository Process" w:date="2021-08-01T15:46:00Z">
              <w:r>
                <w:rPr>
                  <w:sz w:val="16"/>
                </w:rPr>
                <w:delText xml:space="preserve"> </w:delText>
              </w:r>
            </w:del>
            <w:r>
              <w:rPr>
                <w:sz w:val="16"/>
              </w:rPr>
              <w:t xml:space="preserve"> Licensing</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65" w:author="Master Repository Process" w:date="2021-08-01T15:46:00Z">
              <w:r>
                <w:rPr>
                  <w:sz w:val="16"/>
                </w:rPr>
                <w:delText xml:space="preserve"> </w:delText>
              </w:r>
            </w:del>
            <w:ins w:id="1266" w:author="Master Repository Process" w:date="2021-08-01T15:46:00Z">
              <w:r>
                <w:rPr>
                  <w:sz w:val="16"/>
                </w:rPr>
                <w:tab/>
              </w:r>
            </w:ins>
            <w:r>
              <w:rPr>
                <w:sz w:val="16"/>
              </w:rPr>
              <w:t>Water Resource Allocation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67" w:author="Master Repository Process" w:date="2021-08-01T15:46:00Z">
              <w:r>
                <w:rPr>
                  <w:sz w:val="16"/>
                </w:rPr>
                <w:delText xml:space="preserve"> </w:delText>
              </w:r>
            </w:del>
            <w:ins w:id="1268" w:author="Master Repository Process" w:date="2021-08-01T15:46:00Z">
              <w:r>
                <w:rPr>
                  <w:sz w:val="16"/>
                </w:rPr>
                <w:tab/>
              </w:r>
            </w:ins>
            <w:r>
              <w:rPr>
                <w:sz w:val="16"/>
              </w:rPr>
              <w:t>Irrigation Commission</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69" w:author="Master Repository Process" w:date="2021-08-01T15:46:00Z">
              <w:r>
                <w:rPr>
                  <w:sz w:val="16"/>
                </w:rPr>
                <w:delText xml:space="preserve"> </w:delText>
              </w:r>
            </w:del>
            <w:ins w:id="1270" w:author="Master Repository Process" w:date="2021-08-01T15:46:00Z">
              <w:r>
                <w:rPr>
                  <w:sz w:val="16"/>
                </w:rPr>
                <w:tab/>
              </w:r>
            </w:ins>
            <w:r>
              <w:rPr>
                <w:sz w:val="16"/>
              </w:rPr>
              <w:t>Clearing Controls Appeals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71" w:author="Master Repository Process" w:date="2021-08-01T15:46:00Z">
              <w:r>
                <w:rPr>
                  <w:sz w:val="16"/>
                </w:rPr>
                <w:delText xml:space="preserve"> </w:delText>
              </w:r>
            </w:del>
            <w:ins w:id="1272" w:author="Master Repository Process" w:date="2021-08-01T15:46:00Z">
              <w:r>
                <w:rPr>
                  <w:sz w:val="16"/>
                </w:rPr>
                <w:tab/>
              </w:r>
            </w:ins>
            <w:r>
              <w:rPr>
                <w:sz w:val="16"/>
              </w:rPr>
              <w:t xml:space="preserve">Board of Examiners </w:t>
            </w:r>
            <w:r>
              <w:rPr>
                <w:sz w:val="16"/>
              </w:rPr>
              <w:noBreakHyphen/>
              <w:t xml:space="preserve"> Country Plumbers’ Licensing</w:t>
            </w:r>
          </w:p>
        </w:tc>
      </w:tr>
    </w:tbl>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tcBorders>
          </w:tcPr>
          <w:p>
            <w:pPr>
              <w:pStyle w:val="yTable"/>
              <w:spacing w:before="0"/>
              <w:jc w:val="center"/>
              <w:rPr>
                <w:b/>
              </w:rPr>
            </w:pPr>
            <w:r>
              <w:rPr>
                <w:b/>
              </w:rPr>
              <w:t>Column 1</w:t>
            </w:r>
          </w:p>
        </w:tc>
        <w:tc>
          <w:tcPr>
            <w:tcW w:w="4253" w:type="dxa"/>
            <w:tcBorders>
              <w:top w:val="single" w:sz="4" w:space="0" w:color="auto"/>
            </w:tcBorders>
          </w:tcPr>
          <w:p>
            <w:pPr>
              <w:pStyle w:val="yTable"/>
              <w:tabs>
                <w:tab w:val="left" w:pos="143"/>
              </w:tabs>
              <w:spacing w:before="0"/>
              <w:ind w:left="143" w:hanging="143"/>
              <w:jc w:val="center"/>
              <w:rPr>
                <w:b/>
              </w:rPr>
            </w:pPr>
            <w:r>
              <w:rPr>
                <w:b/>
              </w:rPr>
              <w:t>Column 2</w:t>
            </w:r>
          </w:p>
        </w:tc>
      </w:tr>
      <w:tr>
        <w:trPr>
          <w:tblHeader/>
        </w:trPr>
        <w:tc>
          <w:tcPr>
            <w:tcW w:w="2977" w:type="dxa"/>
            <w:tcBorders>
              <w:bottom w:val="single" w:sz="4" w:space="0" w:color="auto"/>
            </w:tcBorders>
          </w:tcPr>
          <w:p>
            <w:pPr>
              <w:pStyle w:val="yTable"/>
              <w:spacing w:before="0"/>
              <w:jc w:val="center"/>
            </w:pPr>
            <w:r>
              <w:t>[Agency]</w:t>
            </w:r>
          </w:p>
        </w:tc>
        <w:tc>
          <w:tcPr>
            <w:tcW w:w="4253" w:type="dxa"/>
            <w:tcBorders>
              <w:bottom w:val="single" w:sz="4" w:space="0" w:color="auto"/>
            </w:tcBorders>
          </w:tcPr>
          <w:p>
            <w:pPr>
              <w:pStyle w:val="yTable"/>
              <w:tabs>
                <w:tab w:val="left" w:pos="143"/>
              </w:tabs>
              <w:spacing w:before="0"/>
              <w:ind w:left="143" w:hanging="143"/>
              <w:jc w:val="center"/>
            </w:pPr>
            <w:r>
              <w:t>[Office or body]</w:t>
            </w:r>
          </w:p>
        </w:tc>
      </w:tr>
      <w:tr>
        <w:tc>
          <w:tcPr>
            <w:tcW w:w="2977" w:type="dxa"/>
          </w:tcPr>
          <w:p>
            <w:pPr>
              <w:pStyle w:val="yTable"/>
              <w:rPr>
                <w:del w:id="1273" w:author="Master Repository Process" w:date="2021-08-01T15:46:00Z"/>
                <w:sz w:val="16"/>
              </w:rPr>
            </w:pPr>
            <w:r>
              <w:rPr>
                <w:sz w:val="16"/>
              </w:rPr>
              <w:t>Local</w:t>
            </w:r>
          </w:p>
          <w:p>
            <w:pPr>
              <w:pStyle w:val="yTable"/>
              <w:spacing w:before="0"/>
              <w:rPr>
                <w:del w:id="1274" w:author="Master Repository Process" w:date="2021-08-01T15:46:00Z"/>
                <w:sz w:val="16"/>
              </w:rPr>
            </w:pPr>
            <w:ins w:id="1275" w:author="Master Repository Process" w:date="2021-08-01T15:46:00Z">
              <w:r>
                <w:rPr>
                  <w:sz w:val="16"/>
                </w:rPr>
                <w:t xml:space="preserve"> </w:t>
              </w:r>
            </w:ins>
            <w:r>
              <w:rPr>
                <w:sz w:val="16"/>
              </w:rPr>
              <w:t>Government</w:t>
            </w:r>
          </w:p>
          <w:p>
            <w:pPr>
              <w:pStyle w:val="yTable"/>
              <w:spacing w:before="0"/>
              <w:rPr>
                <w:sz w:val="16"/>
              </w:rPr>
            </w:pPr>
            <w:ins w:id="1276" w:author="Master Repository Process" w:date="2021-08-01T15:46:00Z">
              <w:r>
                <w:rPr>
                  <w:sz w:val="16"/>
                </w:rPr>
                <w:t xml:space="preserve"> </w:t>
              </w:r>
            </w:ins>
            <w:r>
              <w:rPr>
                <w:sz w:val="16"/>
              </w:rPr>
              <w:t>Department</w:t>
            </w:r>
          </w:p>
        </w:tc>
        <w:tc>
          <w:tcPr>
            <w:tcW w:w="4253" w:type="dxa"/>
          </w:tcPr>
          <w:p>
            <w:pPr>
              <w:pStyle w:val="yTable"/>
              <w:tabs>
                <w:tab w:val="left" w:pos="143"/>
              </w:tabs>
              <w:spacing w:before="0"/>
              <w:ind w:left="143" w:hanging="143"/>
              <w:rPr>
                <w:sz w:val="16"/>
              </w:rPr>
            </w:pPr>
            <w:r>
              <w:rPr>
                <w:sz w:val="16"/>
              </w:rPr>
              <w:t>.</w:t>
            </w:r>
            <w:del w:id="1277" w:author="Master Repository Process" w:date="2021-08-01T15:46:00Z">
              <w:r>
                <w:rPr>
                  <w:sz w:val="16"/>
                </w:rPr>
                <w:delText xml:space="preserve"> </w:delText>
              </w:r>
            </w:del>
            <w:ins w:id="1278" w:author="Master Repository Process" w:date="2021-08-01T15:46:00Z">
              <w:r>
                <w:rPr>
                  <w:sz w:val="16"/>
                </w:rPr>
                <w:tab/>
              </w:r>
            </w:ins>
            <w:r>
              <w:rPr>
                <w:sz w:val="16"/>
              </w:rPr>
              <w:t>WA Local Government Grants Commission</w:t>
            </w:r>
          </w:p>
          <w:p>
            <w:pPr>
              <w:pStyle w:val="yTable"/>
              <w:rPr>
                <w:del w:id="1279" w:author="Master Repository Process" w:date="2021-08-01T15:46:00Z"/>
                <w:sz w:val="16"/>
              </w:rPr>
            </w:pPr>
            <w:r>
              <w:rPr>
                <w:sz w:val="16"/>
              </w:rPr>
              <w:t>.</w:t>
            </w:r>
            <w:del w:id="1280" w:author="Master Repository Process" w:date="2021-08-01T15:46:00Z">
              <w:r>
                <w:rPr>
                  <w:sz w:val="16"/>
                </w:rPr>
                <w:delText xml:space="preserve"> </w:delText>
              </w:r>
            </w:del>
            <w:ins w:id="1281" w:author="Master Repository Process" w:date="2021-08-01T15:46:00Z">
              <w:r>
                <w:rPr>
                  <w:sz w:val="16"/>
                </w:rPr>
                <w:tab/>
              </w:r>
            </w:ins>
            <w:r>
              <w:rPr>
                <w:sz w:val="16"/>
              </w:rPr>
              <w:t>Local Government (Long Service Leave)</w:t>
            </w:r>
          </w:p>
          <w:p>
            <w:pPr>
              <w:pStyle w:val="yTable"/>
              <w:tabs>
                <w:tab w:val="left" w:pos="143"/>
              </w:tabs>
              <w:spacing w:before="0"/>
              <w:ind w:left="143" w:hanging="143"/>
              <w:rPr>
                <w:sz w:val="16"/>
              </w:rPr>
            </w:pPr>
            <w:del w:id="1282" w:author="Master Repository Process" w:date="2021-08-01T15:46:00Z">
              <w:r>
                <w:rPr>
                  <w:sz w:val="16"/>
                </w:rPr>
                <w:delText xml:space="preserve"> </w:delText>
              </w:r>
            </w:del>
            <w:r>
              <w:rPr>
                <w:sz w:val="16"/>
              </w:rPr>
              <w:t xml:space="preserve"> Regulations Board of Reference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83" w:author="Master Repository Process" w:date="2021-08-01T15:46:00Z">
              <w:r>
                <w:rPr>
                  <w:sz w:val="16"/>
                </w:rPr>
                <w:delText xml:space="preserve"> </w:delText>
              </w:r>
            </w:del>
            <w:ins w:id="1284" w:author="Master Repository Process" w:date="2021-08-01T15:46:00Z">
              <w:r>
                <w:rPr>
                  <w:sz w:val="16"/>
                </w:rPr>
                <w:tab/>
              </w:r>
            </w:ins>
            <w:r>
              <w:rPr>
                <w:sz w:val="16"/>
              </w:rPr>
              <w:t>Local Government Auditors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85" w:author="Master Repository Process" w:date="2021-08-01T15:46:00Z">
              <w:r>
                <w:rPr>
                  <w:sz w:val="16"/>
                </w:rPr>
                <w:delText xml:space="preserve"> </w:delText>
              </w:r>
            </w:del>
            <w:ins w:id="1286" w:author="Master Repository Process" w:date="2021-08-01T15:46:00Z">
              <w:r>
                <w:rPr>
                  <w:sz w:val="16"/>
                </w:rPr>
                <w:tab/>
              </w:r>
            </w:ins>
            <w:r>
              <w:rPr>
                <w:sz w:val="16"/>
              </w:rPr>
              <w:t>Local Government Boundaries Commission</w:t>
            </w:r>
          </w:p>
        </w:tc>
      </w:tr>
      <w:tr>
        <w:tc>
          <w:tcPr>
            <w:tcW w:w="2977" w:type="dxa"/>
          </w:tcPr>
          <w:p>
            <w:pPr>
              <w:pStyle w:val="yTable"/>
              <w:spacing w:before="0"/>
              <w:rPr>
                <w:sz w:val="16"/>
              </w:rPr>
            </w:pPr>
          </w:p>
        </w:tc>
        <w:tc>
          <w:tcPr>
            <w:tcW w:w="4253" w:type="dxa"/>
          </w:tcPr>
          <w:p>
            <w:pPr>
              <w:pStyle w:val="yTable"/>
              <w:rPr>
                <w:del w:id="1287" w:author="Master Repository Process" w:date="2021-08-01T15:46:00Z"/>
                <w:sz w:val="16"/>
              </w:rPr>
            </w:pPr>
            <w:r>
              <w:rPr>
                <w:sz w:val="16"/>
              </w:rPr>
              <w:t>.</w:t>
            </w:r>
            <w:del w:id="1288" w:author="Master Repository Process" w:date="2021-08-01T15:46:00Z">
              <w:r>
                <w:rPr>
                  <w:sz w:val="16"/>
                </w:rPr>
                <w:delText xml:space="preserve"> </w:delText>
              </w:r>
            </w:del>
            <w:ins w:id="1289" w:author="Master Repository Process" w:date="2021-08-01T15:46:00Z">
              <w:r>
                <w:rPr>
                  <w:sz w:val="16"/>
                </w:rPr>
                <w:tab/>
              </w:r>
            </w:ins>
            <w:r>
              <w:rPr>
                <w:sz w:val="16"/>
              </w:rPr>
              <w:t>Control of Vehicles (Off</w:t>
            </w:r>
            <w:r>
              <w:rPr>
                <w:sz w:val="16"/>
              </w:rPr>
              <w:noBreakHyphen/>
              <w:t>road Areas) Act Advisory</w:t>
            </w:r>
          </w:p>
          <w:p>
            <w:pPr>
              <w:pStyle w:val="yTable"/>
              <w:tabs>
                <w:tab w:val="left" w:pos="143"/>
              </w:tabs>
              <w:spacing w:before="0"/>
              <w:ind w:left="143" w:hanging="143"/>
              <w:rPr>
                <w:sz w:val="16"/>
              </w:rPr>
            </w:pPr>
            <w:del w:id="1290"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291" w:author="Master Repository Process" w:date="2021-08-01T15:46:00Z"/>
                <w:sz w:val="16"/>
              </w:rPr>
            </w:pPr>
            <w:r>
              <w:rPr>
                <w:sz w:val="16"/>
              </w:rPr>
              <w:t>.</w:t>
            </w:r>
            <w:del w:id="1292" w:author="Master Repository Process" w:date="2021-08-01T15:46:00Z">
              <w:r>
                <w:rPr>
                  <w:sz w:val="16"/>
                </w:rPr>
                <w:delText xml:space="preserve"> </w:delText>
              </w:r>
            </w:del>
            <w:ins w:id="1293" w:author="Master Repository Process" w:date="2021-08-01T15:46:00Z">
              <w:r>
                <w:rPr>
                  <w:sz w:val="16"/>
                </w:rPr>
                <w:tab/>
              </w:r>
            </w:ins>
            <w:r>
              <w:rPr>
                <w:sz w:val="16"/>
              </w:rPr>
              <w:t>Municipal Building Surveyors Qualifications</w:t>
            </w:r>
          </w:p>
          <w:p>
            <w:pPr>
              <w:pStyle w:val="yTable"/>
              <w:tabs>
                <w:tab w:val="left" w:pos="143"/>
              </w:tabs>
              <w:spacing w:before="0"/>
              <w:ind w:left="143" w:hanging="143"/>
              <w:rPr>
                <w:sz w:val="16"/>
              </w:rPr>
            </w:pPr>
            <w:del w:id="1294"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rPr>
                <w:del w:id="1295" w:author="Master Repository Process" w:date="2021-08-01T15:46:00Z"/>
                <w:sz w:val="16"/>
              </w:rPr>
            </w:pPr>
            <w:r>
              <w:rPr>
                <w:sz w:val="16"/>
              </w:rPr>
              <w:t>.</w:t>
            </w:r>
            <w:del w:id="1296" w:author="Master Repository Process" w:date="2021-08-01T15:46:00Z">
              <w:r>
                <w:rPr>
                  <w:sz w:val="16"/>
                </w:rPr>
                <w:delText xml:space="preserve"> </w:delText>
              </w:r>
            </w:del>
            <w:ins w:id="1297" w:author="Master Repository Process" w:date="2021-08-01T15:46:00Z">
              <w:r>
                <w:rPr>
                  <w:sz w:val="16"/>
                </w:rPr>
                <w:tab/>
              </w:r>
            </w:ins>
            <w:r>
              <w:rPr>
                <w:sz w:val="16"/>
              </w:rPr>
              <w:t>Municipal Clerks and Treasurers Qualifications</w:t>
            </w:r>
          </w:p>
          <w:p>
            <w:pPr>
              <w:pStyle w:val="yTable"/>
              <w:tabs>
                <w:tab w:val="left" w:pos="143"/>
              </w:tabs>
              <w:spacing w:before="0"/>
              <w:ind w:left="143" w:hanging="143"/>
              <w:rPr>
                <w:sz w:val="16"/>
              </w:rPr>
            </w:pPr>
            <w:del w:id="1298" w:author="Master Repository Process" w:date="2021-08-01T15:46:00Z">
              <w:r>
                <w:rPr>
                  <w:sz w:val="16"/>
                </w:rPr>
                <w:delText xml:space="preserve"> </w:delText>
              </w:r>
            </w:del>
            <w:r>
              <w:rPr>
                <w:sz w:val="16"/>
              </w:rPr>
              <w:t xml:space="preserve">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299" w:author="Master Repository Process" w:date="2021-08-01T15:46:00Z">
              <w:r>
                <w:rPr>
                  <w:sz w:val="16"/>
                </w:rPr>
                <w:delText xml:space="preserve"> </w:delText>
              </w:r>
            </w:del>
            <w:ins w:id="1300" w:author="Master Repository Process" w:date="2021-08-01T15:46:00Z">
              <w:r>
                <w:rPr>
                  <w:sz w:val="16"/>
                </w:rPr>
                <w:tab/>
              </w:r>
            </w:ins>
            <w:r>
              <w:rPr>
                <w:sz w:val="16"/>
              </w:rPr>
              <w:t>Municipal Engineers Qualifications Committee</w:t>
            </w:r>
          </w:p>
        </w:tc>
      </w:tr>
      <w:tr>
        <w:tc>
          <w:tcPr>
            <w:tcW w:w="2977" w:type="dxa"/>
          </w:tcPr>
          <w:p>
            <w:pPr>
              <w:pStyle w:val="yTable"/>
              <w:spacing w:before="0"/>
              <w:rPr>
                <w:sz w:val="16"/>
              </w:rPr>
            </w:pPr>
          </w:p>
        </w:tc>
        <w:tc>
          <w:tcPr>
            <w:tcW w:w="4253" w:type="dxa"/>
          </w:tcPr>
          <w:p>
            <w:pPr>
              <w:pStyle w:val="yTable"/>
              <w:rPr>
                <w:del w:id="1301" w:author="Master Repository Process" w:date="2021-08-01T15:46:00Z"/>
                <w:sz w:val="16"/>
              </w:rPr>
            </w:pPr>
            <w:r>
              <w:rPr>
                <w:sz w:val="16"/>
              </w:rPr>
              <w:t>.</w:t>
            </w:r>
            <w:del w:id="1302" w:author="Master Repository Process" w:date="2021-08-01T15:46:00Z">
              <w:r>
                <w:rPr>
                  <w:sz w:val="16"/>
                </w:rPr>
                <w:delText xml:space="preserve"> </w:delText>
              </w:r>
            </w:del>
            <w:ins w:id="1303" w:author="Master Repository Process" w:date="2021-08-01T15:46:00Z">
              <w:r>
                <w:rPr>
                  <w:sz w:val="16"/>
                </w:rPr>
                <w:tab/>
              </w:r>
            </w:ins>
            <w:r>
              <w:rPr>
                <w:sz w:val="16"/>
              </w:rPr>
              <w:t>Municipal Town Planners Qualifications</w:t>
            </w:r>
          </w:p>
          <w:p>
            <w:pPr>
              <w:pStyle w:val="yTable"/>
              <w:tabs>
                <w:tab w:val="left" w:pos="143"/>
              </w:tabs>
              <w:spacing w:before="0"/>
              <w:ind w:left="143" w:hanging="143"/>
              <w:rPr>
                <w:sz w:val="16"/>
              </w:rPr>
            </w:pPr>
            <w:del w:id="1304" w:author="Master Repository Process" w:date="2021-08-01T15:46:00Z">
              <w:r>
                <w:rPr>
                  <w:sz w:val="16"/>
                </w:rPr>
                <w:delText xml:space="preserve"> </w:delText>
              </w:r>
            </w:del>
            <w:r>
              <w:rPr>
                <w:sz w:val="16"/>
              </w:rPr>
              <w:t xml:space="preserve"> Committee</w:t>
            </w:r>
          </w:p>
        </w:tc>
      </w:tr>
      <w:tr>
        <w:tc>
          <w:tcPr>
            <w:tcW w:w="2977" w:type="dxa"/>
          </w:tcPr>
          <w:p>
            <w:pPr>
              <w:pStyle w:val="yTable"/>
              <w:rPr>
                <w:del w:id="1305" w:author="Master Repository Process" w:date="2021-08-01T15:46:00Z"/>
                <w:sz w:val="16"/>
              </w:rPr>
            </w:pPr>
            <w:r>
              <w:rPr>
                <w:sz w:val="16"/>
              </w:rPr>
              <w:t>Art Gallery of</w:t>
            </w:r>
          </w:p>
          <w:p>
            <w:pPr>
              <w:pStyle w:val="yTable"/>
              <w:spacing w:before="0"/>
              <w:rPr>
                <w:del w:id="1306" w:author="Master Repository Process" w:date="2021-08-01T15:46:00Z"/>
                <w:sz w:val="16"/>
              </w:rPr>
            </w:pPr>
            <w:ins w:id="1307" w:author="Master Repository Process" w:date="2021-08-01T15:46:00Z">
              <w:r>
                <w:rPr>
                  <w:sz w:val="16"/>
                </w:rPr>
                <w:t xml:space="preserve"> </w:t>
              </w:r>
            </w:ins>
            <w:r>
              <w:rPr>
                <w:sz w:val="16"/>
              </w:rPr>
              <w:t>Western</w:t>
            </w:r>
          </w:p>
          <w:p>
            <w:pPr>
              <w:pStyle w:val="yTable"/>
              <w:spacing w:before="0"/>
              <w:rPr>
                <w:sz w:val="16"/>
              </w:rPr>
            </w:pPr>
            <w:ins w:id="1308" w:author="Master Repository Process" w:date="2021-08-01T15:46:00Z">
              <w:r>
                <w:rPr>
                  <w:sz w:val="16"/>
                </w:rPr>
                <w:t xml:space="preserve"> </w:t>
              </w:r>
            </w:ins>
            <w:r>
              <w:rPr>
                <w:sz w:val="16"/>
              </w:rPr>
              <w:t>Australia</w:t>
            </w:r>
          </w:p>
        </w:tc>
        <w:tc>
          <w:tcPr>
            <w:tcW w:w="4253" w:type="dxa"/>
          </w:tcPr>
          <w:p>
            <w:pPr>
              <w:pStyle w:val="yTable"/>
              <w:tabs>
                <w:tab w:val="left" w:pos="143"/>
              </w:tabs>
              <w:spacing w:before="0"/>
              <w:ind w:left="143" w:hanging="143"/>
              <w:rPr>
                <w:sz w:val="16"/>
              </w:rPr>
            </w:pPr>
            <w:r>
              <w:rPr>
                <w:sz w:val="16"/>
              </w:rPr>
              <w:t>.</w:t>
            </w:r>
            <w:del w:id="1309" w:author="Master Repository Process" w:date="2021-08-01T15:46:00Z">
              <w:r>
                <w:rPr>
                  <w:sz w:val="16"/>
                </w:rPr>
                <w:delText xml:space="preserve"> </w:delText>
              </w:r>
            </w:del>
            <w:ins w:id="1310" w:author="Master Repository Process" w:date="2021-08-01T15:46:00Z">
              <w:r>
                <w:rPr>
                  <w:sz w:val="16"/>
                </w:rPr>
                <w:tab/>
              </w:r>
            </w:ins>
            <w:r>
              <w:rPr>
                <w:sz w:val="16"/>
              </w:rPr>
              <w:t>Art Gallery Board of Western Australia</w:t>
            </w:r>
          </w:p>
        </w:tc>
      </w:tr>
      <w:tr>
        <w:tc>
          <w:tcPr>
            <w:tcW w:w="2977" w:type="dxa"/>
          </w:tcPr>
          <w:p>
            <w:pPr>
              <w:pStyle w:val="yTable"/>
              <w:rPr>
                <w:del w:id="1311" w:author="Master Repository Process" w:date="2021-08-01T15:46:00Z"/>
                <w:sz w:val="16"/>
              </w:rPr>
            </w:pPr>
            <w:r>
              <w:rPr>
                <w:sz w:val="16"/>
              </w:rPr>
              <w:t>Department for</w:t>
            </w:r>
          </w:p>
          <w:p>
            <w:pPr>
              <w:pStyle w:val="yTable"/>
              <w:spacing w:before="0"/>
              <w:rPr>
                <w:sz w:val="16"/>
              </w:rPr>
            </w:pPr>
            <w:ins w:id="1312" w:author="Master Repository Process" w:date="2021-08-01T15:46:00Z">
              <w:r>
                <w:rPr>
                  <w:sz w:val="16"/>
                </w:rPr>
                <w:t xml:space="preserve"> </w:t>
              </w:r>
            </w:ins>
            <w:r>
              <w:rPr>
                <w:sz w:val="16"/>
              </w:rPr>
              <w:t>the Arts</w:t>
            </w:r>
          </w:p>
        </w:tc>
        <w:tc>
          <w:tcPr>
            <w:tcW w:w="4253" w:type="dxa"/>
          </w:tcPr>
          <w:p>
            <w:pPr>
              <w:pStyle w:val="yTable"/>
              <w:tabs>
                <w:tab w:val="left" w:pos="143"/>
              </w:tabs>
              <w:spacing w:before="0"/>
              <w:ind w:left="143" w:hanging="143"/>
              <w:rPr>
                <w:sz w:val="16"/>
              </w:rPr>
            </w:pPr>
            <w:r>
              <w:rPr>
                <w:sz w:val="16"/>
              </w:rPr>
              <w:t>.</w:t>
            </w:r>
            <w:del w:id="1313" w:author="Master Repository Process" w:date="2021-08-01T15:46:00Z">
              <w:r>
                <w:rPr>
                  <w:sz w:val="16"/>
                </w:rPr>
                <w:delText xml:space="preserve"> </w:delText>
              </w:r>
            </w:del>
            <w:ins w:id="1314" w:author="Master Repository Process" w:date="2021-08-01T15:46:00Z">
              <w:r>
                <w:rPr>
                  <w:sz w:val="16"/>
                </w:rPr>
                <w:tab/>
              </w:r>
            </w:ins>
            <w:r>
              <w:rPr>
                <w:sz w:val="16"/>
              </w:rPr>
              <w:t>Screen West</w:t>
            </w:r>
          </w:p>
        </w:tc>
      </w:tr>
      <w:tr>
        <w:tc>
          <w:tcPr>
            <w:tcW w:w="2977" w:type="dxa"/>
          </w:tcPr>
          <w:p>
            <w:pPr>
              <w:pStyle w:val="yTable"/>
              <w:rPr>
                <w:del w:id="1315" w:author="Master Repository Process" w:date="2021-08-01T15:46:00Z"/>
                <w:sz w:val="16"/>
              </w:rPr>
            </w:pPr>
            <w:r>
              <w:rPr>
                <w:sz w:val="16"/>
              </w:rPr>
              <w:t>Ministry of Fair</w:t>
            </w:r>
          </w:p>
          <w:p>
            <w:pPr>
              <w:pStyle w:val="yTable"/>
              <w:spacing w:before="0"/>
              <w:rPr>
                <w:sz w:val="16"/>
              </w:rPr>
            </w:pPr>
            <w:ins w:id="1316" w:author="Master Repository Process" w:date="2021-08-01T15:46:00Z">
              <w:r>
                <w:rPr>
                  <w:sz w:val="16"/>
                </w:rPr>
                <w:t xml:space="preserve"> </w:t>
              </w:r>
            </w:ins>
            <w:r>
              <w:rPr>
                <w:sz w:val="16"/>
              </w:rPr>
              <w:t>Trading</w:t>
            </w:r>
          </w:p>
        </w:tc>
        <w:tc>
          <w:tcPr>
            <w:tcW w:w="4253" w:type="dxa"/>
          </w:tcPr>
          <w:p>
            <w:pPr>
              <w:pStyle w:val="yTable"/>
              <w:tabs>
                <w:tab w:val="left" w:pos="143"/>
              </w:tabs>
              <w:spacing w:before="0"/>
              <w:ind w:left="143" w:hanging="143"/>
              <w:rPr>
                <w:sz w:val="16"/>
              </w:rPr>
            </w:pPr>
            <w:r>
              <w:rPr>
                <w:sz w:val="16"/>
              </w:rPr>
              <w:t>.</w:t>
            </w:r>
            <w:del w:id="1317" w:author="Master Repository Process" w:date="2021-08-01T15:46:00Z">
              <w:r>
                <w:rPr>
                  <w:sz w:val="16"/>
                </w:rPr>
                <w:delText xml:space="preserve"> </w:delText>
              </w:r>
            </w:del>
            <w:ins w:id="1318" w:author="Master Repository Process" w:date="2021-08-01T15:46:00Z">
              <w:r>
                <w:rPr>
                  <w:sz w:val="16"/>
                </w:rPr>
                <w:tab/>
              </w:r>
            </w:ins>
            <w:r>
              <w:rPr>
                <w:sz w:val="16"/>
              </w:rPr>
              <w:t>Charitable Collections Advisory Committee</w:t>
            </w:r>
          </w:p>
          <w:p>
            <w:pPr>
              <w:pStyle w:val="yTable"/>
              <w:tabs>
                <w:tab w:val="left" w:pos="143"/>
              </w:tabs>
              <w:spacing w:before="0"/>
              <w:ind w:left="143" w:hanging="143"/>
              <w:rPr>
                <w:sz w:val="16"/>
              </w:rPr>
            </w:pPr>
            <w:r>
              <w:rPr>
                <w:sz w:val="16"/>
              </w:rPr>
              <w:t>.</w:t>
            </w:r>
            <w:del w:id="1319" w:author="Master Repository Process" w:date="2021-08-01T15:46:00Z">
              <w:r>
                <w:rPr>
                  <w:sz w:val="16"/>
                </w:rPr>
                <w:delText xml:space="preserve"> </w:delText>
              </w:r>
            </w:del>
            <w:ins w:id="1320" w:author="Master Repository Process" w:date="2021-08-01T15:46:00Z">
              <w:r>
                <w:rPr>
                  <w:sz w:val="16"/>
                </w:rPr>
                <w:tab/>
              </w:r>
            </w:ins>
            <w:r>
              <w:rPr>
                <w:sz w:val="16"/>
              </w:rPr>
              <w:t>Consumer Products Safety Committee</w:t>
            </w:r>
          </w:p>
          <w:p>
            <w:pPr>
              <w:pStyle w:val="yTable"/>
              <w:tabs>
                <w:tab w:val="left" w:pos="143"/>
              </w:tabs>
              <w:spacing w:before="0"/>
              <w:ind w:left="143" w:hanging="143"/>
              <w:rPr>
                <w:sz w:val="16"/>
              </w:rPr>
            </w:pPr>
            <w:r>
              <w:rPr>
                <w:sz w:val="16"/>
              </w:rPr>
              <w:t>.</w:t>
            </w:r>
            <w:del w:id="1321" w:author="Master Repository Process" w:date="2021-08-01T15:46:00Z">
              <w:r>
                <w:rPr>
                  <w:sz w:val="16"/>
                </w:rPr>
                <w:delText xml:space="preserve"> </w:delText>
              </w:r>
            </w:del>
            <w:ins w:id="1322" w:author="Master Repository Process" w:date="2021-08-01T15:46:00Z">
              <w:r>
                <w:rPr>
                  <w:sz w:val="16"/>
                </w:rPr>
                <w:tab/>
              </w:r>
            </w:ins>
            <w:r>
              <w:rPr>
                <w:sz w:val="16"/>
              </w:rPr>
              <w:t>Finance Brokers Supervisory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23" w:author="Master Repository Process" w:date="2021-08-01T15:46:00Z">
              <w:r>
                <w:rPr>
                  <w:sz w:val="16"/>
                </w:rPr>
                <w:delText xml:space="preserve"> </w:delText>
              </w:r>
            </w:del>
            <w:ins w:id="1324" w:author="Master Repository Process" w:date="2021-08-01T15:46:00Z">
              <w:r>
                <w:rPr>
                  <w:sz w:val="16"/>
                </w:rPr>
                <w:tab/>
              </w:r>
            </w:ins>
            <w:r>
              <w:rPr>
                <w:sz w:val="16"/>
              </w:rPr>
              <w:t>Home Buyers Assistance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25" w:author="Master Repository Process" w:date="2021-08-01T15:46:00Z">
              <w:r>
                <w:rPr>
                  <w:sz w:val="16"/>
                </w:rPr>
                <w:delText xml:space="preserve"> </w:delText>
              </w:r>
            </w:del>
            <w:ins w:id="1326" w:author="Master Repository Process" w:date="2021-08-01T15:46:00Z">
              <w:r>
                <w:rPr>
                  <w:sz w:val="16"/>
                </w:rPr>
                <w:tab/>
              </w:r>
            </w:ins>
            <w:r>
              <w:rPr>
                <w:sz w:val="16"/>
              </w:rPr>
              <w:t>Land Valuers Licensing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27" w:author="Master Repository Process" w:date="2021-08-01T15:46:00Z">
              <w:r>
                <w:rPr>
                  <w:sz w:val="16"/>
                </w:rPr>
                <w:delText xml:space="preserve"> </w:delText>
              </w:r>
            </w:del>
            <w:ins w:id="1328" w:author="Master Repository Process" w:date="2021-08-01T15:46:00Z">
              <w:r>
                <w:rPr>
                  <w:sz w:val="16"/>
                </w:rPr>
                <w:tab/>
              </w:r>
            </w:ins>
            <w:r>
              <w:rPr>
                <w:sz w:val="16"/>
              </w:rPr>
              <w:t>Motor Vehicle Dealers Licensing Board</w:t>
            </w:r>
          </w:p>
        </w:tc>
      </w:tr>
      <w:tr>
        <w:tc>
          <w:tcPr>
            <w:tcW w:w="2977" w:type="dxa"/>
          </w:tcPr>
          <w:p>
            <w:pPr>
              <w:pStyle w:val="yTable"/>
              <w:spacing w:before="0"/>
              <w:rPr>
                <w:sz w:val="16"/>
              </w:rPr>
            </w:pPr>
          </w:p>
        </w:tc>
        <w:tc>
          <w:tcPr>
            <w:tcW w:w="4253" w:type="dxa"/>
          </w:tcPr>
          <w:p>
            <w:pPr>
              <w:pStyle w:val="yTable"/>
              <w:rPr>
                <w:del w:id="1329" w:author="Master Repository Process" w:date="2021-08-01T15:46:00Z"/>
                <w:sz w:val="16"/>
              </w:rPr>
            </w:pPr>
            <w:r>
              <w:rPr>
                <w:sz w:val="16"/>
              </w:rPr>
              <w:t>.</w:t>
            </w:r>
            <w:del w:id="1330" w:author="Master Repository Process" w:date="2021-08-01T15:46:00Z">
              <w:r>
                <w:rPr>
                  <w:sz w:val="16"/>
                </w:rPr>
                <w:delText xml:space="preserve"> </w:delText>
              </w:r>
            </w:del>
            <w:ins w:id="1331" w:author="Master Repository Process" w:date="2021-08-01T15:46:00Z">
              <w:r>
                <w:rPr>
                  <w:sz w:val="16"/>
                </w:rPr>
                <w:tab/>
              </w:r>
            </w:ins>
            <w:r>
              <w:rPr>
                <w:sz w:val="16"/>
              </w:rPr>
              <w:t>Real Estate and Business Agents Supervisory</w:t>
            </w:r>
          </w:p>
          <w:p>
            <w:pPr>
              <w:pStyle w:val="yTable"/>
              <w:tabs>
                <w:tab w:val="left" w:pos="143"/>
              </w:tabs>
              <w:spacing w:before="0"/>
              <w:ind w:left="143" w:hanging="143"/>
              <w:rPr>
                <w:sz w:val="16"/>
              </w:rPr>
            </w:pPr>
            <w:del w:id="1332" w:author="Master Repository Process" w:date="2021-08-01T15:46:00Z">
              <w:r>
                <w:rPr>
                  <w:sz w:val="16"/>
                </w:rPr>
                <w:delText xml:space="preserve"> </w:delText>
              </w:r>
            </w:del>
            <w:r>
              <w:rPr>
                <w:sz w:val="16"/>
              </w:rPr>
              <w:t xml:space="preserve">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33" w:author="Master Repository Process" w:date="2021-08-01T15:46:00Z">
              <w:r>
                <w:rPr>
                  <w:sz w:val="16"/>
                </w:rPr>
                <w:delText xml:space="preserve"> </w:delText>
              </w:r>
            </w:del>
            <w:ins w:id="1334" w:author="Master Repository Process" w:date="2021-08-01T15:46:00Z">
              <w:r>
                <w:rPr>
                  <w:sz w:val="16"/>
                </w:rPr>
                <w:tab/>
              </w:r>
            </w:ins>
            <w:r>
              <w:rPr>
                <w:sz w:val="16"/>
              </w:rPr>
              <w:t>Retail Shops Advisory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35" w:author="Master Repository Process" w:date="2021-08-01T15:46:00Z">
              <w:r>
                <w:rPr>
                  <w:sz w:val="16"/>
                </w:rPr>
                <w:delText xml:space="preserve"> </w:delText>
              </w:r>
            </w:del>
            <w:ins w:id="1336" w:author="Master Repository Process" w:date="2021-08-01T15:46:00Z">
              <w:r>
                <w:rPr>
                  <w:sz w:val="16"/>
                </w:rPr>
                <w:tab/>
              </w:r>
            </w:ins>
            <w:r>
              <w:rPr>
                <w:sz w:val="16"/>
              </w:rPr>
              <w:t>Settlement Agents Supervisory Board</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37" w:author="Master Repository Process" w:date="2021-08-01T15:46:00Z">
              <w:r>
                <w:rPr>
                  <w:sz w:val="16"/>
                </w:rPr>
                <w:delText xml:space="preserve"> </w:delText>
              </w:r>
            </w:del>
            <w:ins w:id="1338" w:author="Master Repository Process" w:date="2021-08-01T15:46:00Z">
              <w:r>
                <w:rPr>
                  <w:sz w:val="16"/>
                </w:rPr>
                <w:tab/>
              </w:r>
            </w:ins>
            <w:r>
              <w:rPr>
                <w:sz w:val="16"/>
              </w:rPr>
              <w:t>State Advisory Committee on Publications</w:t>
            </w:r>
          </w:p>
          <w:p>
            <w:pPr>
              <w:pStyle w:val="yTable"/>
              <w:tabs>
                <w:tab w:val="left" w:pos="143"/>
              </w:tabs>
              <w:spacing w:before="0"/>
              <w:ind w:left="143" w:hanging="143"/>
              <w:rPr>
                <w:sz w:val="16"/>
              </w:rPr>
            </w:pPr>
            <w:r>
              <w:rPr>
                <w:sz w:val="16"/>
              </w:rPr>
              <w:t>.</w:t>
            </w:r>
            <w:del w:id="1339" w:author="Master Repository Process" w:date="2021-08-01T15:46:00Z">
              <w:r>
                <w:rPr>
                  <w:sz w:val="16"/>
                </w:rPr>
                <w:delText xml:space="preserve"> </w:delText>
              </w:r>
            </w:del>
            <w:ins w:id="1340" w:author="Master Repository Process" w:date="2021-08-01T15:46:00Z">
              <w:r>
                <w:rPr>
                  <w:sz w:val="16"/>
                </w:rPr>
                <w:tab/>
              </w:r>
            </w:ins>
            <w:r>
              <w:rPr>
                <w:sz w:val="16"/>
              </w:rPr>
              <w:t>Wheat Products (Price Fixation) Committee</w:t>
            </w:r>
          </w:p>
        </w:tc>
      </w:tr>
      <w:tr>
        <w:tc>
          <w:tcPr>
            <w:tcW w:w="2977" w:type="dxa"/>
          </w:tcPr>
          <w:p>
            <w:pPr>
              <w:pStyle w:val="yTable"/>
              <w:rPr>
                <w:del w:id="1341" w:author="Master Repository Process" w:date="2021-08-01T15:46:00Z"/>
                <w:sz w:val="16"/>
              </w:rPr>
            </w:pPr>
            <w:r>
              <w:rPr>
                <w:sz w:val="16"/>
              </w:rPr>
              <w:t>Waterways</w:t>
            </w:r>
          </w:p>
          <w:p>
            <w:pPr>
              <w:pStyle w:val="yTable"/>
              <w:spacing w:before="0"/>
              <w:rPr>
                <w:sz w:val="16"/>
              </w:rPr>
            </w:pPr>
            <w:ins w:id="1342" w:author="Master Repository Process" w:date="2021-08-01T15:46:00Z">
              <w:r>
                <w:rPr>
                  <w:sz w:val="16"/>
                </w:rPr>
                <w:t xml:space="preserve"> </w:t>
              </w:r>
            </w:ins>
            <w:r>
              <w:rPr>
                <w:sz w:val="16"/>
              </w:rPr>
              <w:t>Commission</w:t>
            </w:r>
          </w:p>
        </w:tc>
        <w:tc>
          <w:tcPr>
            <w:tcW w:w="4253" w:type="dxa"/>
          </w:tcPr>
          <w:p>
            <w:pPr>
              <w:pStyle w:val="yTable"/>
              <w:tabs>
                <w:tab w:val="left" w:pos="143"/>
              </w:tabs>
              <w:spacing w:before="0"/>
              <w:ind w:left="143" w:hanging="143"/>
              <w:rPr>
                <w:sz w:val="16"/>
              </w:rPr>
            </w:pPr>
            <w:r>
              <w:rPr>
                <w:sz w:val="16"/>
              </w:rPr>
              <w:t>.</w:t>
            </w:r>
            <w:del w:id="1343" w:author="Master Repository Process" w:date="2021-08-01T15:46:00Z">
              <w:r>
                <w:rPr>
                  <w:sz w:val="16"/>
                </w:rPr>
                <w:delText xml:space="preserve"> </w:delText>
              </w:r>
            </w:del>
            <w:ins w:id="1344" w:author="Master Repository Process" w:date="2021-08-01T15:46:00Z">
              <w:r>
                <w:rPr>
                  <w:sz w:val="16"/>
                </w:rPr>
                <w:tab/>
              </w:r>
            </w:ins>
            <w:r>
              <w:rPr>
                <w:sz w:val="16"/>
              </w:rPr>
              <w:t>Albany Waterways Management Authority</w:t>
            </w:r>
          </w:p>
          <w:p>
            <w:pPr>
              <w:pStyle w:val="yTable"/>
              <w:tabs>
                <w:tab w:val="left" w:pos="143"/>
              </w:tabs>
              <w:spacing w:before="0"/>
              <w:ind w:left="143" w:hanging="143"/>
              <w:rPr>
                <w:sz w:val="16"/>
              </w:rPr>
            </w:pPr>
            <w:r>
              <w:rPr>
                <w:sz w:val="16"/>
              </w:rPr>
              <w:t>.</w:t>
            </w:r>
            <w:del w:id="1345" w:author="Master Repository Process" w:date="2021-08-01T15:46:00Z">
              <w:r>
                <w:rPr>
                  <w:sz w:val="16"/>
                </w:rPr>
                <w:delText xml:space="preserve"> </w:delText>
              </w:r>
            </w:del>
            <w:ins w:id="1346" w:author="Master Repository Process" w:date="2021-08-01T15:46:00Z">
              <w:r>
                <w:rPr>
                  <w:sz w:val="16"/>
                </w:rPr>
                <w:tab/>
              </w:r>
            </w:ins>
            <w:r>
              <w:rPr>
                <w:sz w:val="16"/>
              </w:rPr>
              <w:t>Avon River Management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47" w:author="Master Repository Process" w:date="2021-08-01T15:46:00Z">
              <w:r>
                <w:rPr>
                  <w:sz w:val="16"/>
                </w:rPr>
                <w:delText xml:space="preserve"> </w:delText>
              </w:r>
            </w:del>
            <w:ins w:id="1348" w:author="Master Repository Process" w:date="2021-08-01T15:46:00Z">
              <w:r>
                <w:rPr>
                  <w:sz w:val="16"/>
                </w:rPr>
                <w:tab/>
              </w:r>
            </w:ins>
            <w:r>
              <w:rPr>
                <w:sz w:val="16"/>
              </w:rPr>
              <w:t>Leschenault Inlet Management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49" w:author="Master Repository Process" w:date="2021-08-01T15:46:00Z">
              <w:r>
                <w:rPr>
                  <w:sz w:val="16"/>
                </w:rPr>
                <w:delText xml:space="preserve"> </w:delText>
              </w:r>
            </w:del>
            <w:ins w:id="1350" w:author="Master Repository Process" w:date="2021-08-01T15:46:00Z">
              <w:r>
                <w:rPr>
                  <w:sz w:val="16"/>
                </w:rPr>
                <w:tab/>
              </w:r>
            </w:ins>
            <w:r>
              <w:rPr>
                <w:sz w:val="16"/>
              </w:rPr>
              <w:t>Peel Inlet Management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51" w:author="Master Repository Process" w:date="2021-08-01T15:46:00Z">
              <w:r>
                <w:rPr>
                  <w:sz w:val="16"/>
                </w:rPr>
                <w:delText xml:space="preserve"> </w:delText>
              </w:r>
            </w:del>
            <w:ins w:id="1352" w:author="Master Repository Process" w:date="2021-08-01T15:46:00Z">
              <w:r>
                <w:rPr>
                  <w:sz w:val="16"/>
                </w:rPr>
                <w:tab/>
              </w:r>
            </w:ins>
            <w:r>
              <w:rPr>
                <w:sz w:val="16"/>
              </w:rPr>
              <w:t>Swan River Trust</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53" w:author="Master Repository Process" w:date="2021-08-01T15:46:00Z">
              <w:r>
                <w:rPr>
                  <w:sz w:val="16"/>
                </w:rPr>
                <w:delText xml:space="preserve"> </w:delText>
              </w:r>
            </w:del>
            <w:ins w:id="1354" w:author="Master Repository Process" w:date="2021-08-01T15:46:00Z">
              <w:r>
                <w:rPr>
                  <w:sz w:val="16"/>
                </w:rPr>
                <w:tab/>
              </w:r>
            </w:ins>
            <w:r>
              <w:rPr>
                <w:sz w:val="16"/>
              </w:rPr>
              <w:t>Wilson Inlet Management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55" w:author="Master Repository Process" w:date="2021-08-01T15:46:00Z">
              <w:r>
                <w:rPr>
                  <w:sz w:val="16"/>
                </w:rPr>
                <w:delText xml:space="preserve"> </w:delText>
              </w:r>
            </w:del>
            <w:ins w:id="1356" w:author="Master Repository Process" w:date="2021-08-01T15:46:00Z">
              <w:r>
                <w:rPr>
                  <w:sz w:val="16"/>
                </w:rPr>
                <w:tab/>
              </w:r>
            </w:ins>
            <w:r>
              <w:rPr>
                <w:sz w:val="16"/>
              </w:rPr>
              <w:t>Office of Catchment Management</w:t>
            </w:r>
          </w:p>
        </w:tc>
      </w:tr>
      <w:tr>
        <w:tc>
          <w:tcPr>
            <w:tcW w:w="2977" w:type="dxa"/>
          </w:tcPr>
          <w:p>
            <w:pPr>
              <w:pStyle w:val="yTable"/>
              <w:spacing w:before="0"/>
              <w:rPr>
                <w:sz w:val="16"/>
              </w:rPr>
            </w:pPr>
            <w:r>
              <w:rPr>
                <w:sz w:val="16"/>
              </w:rPr>
              <w:t>Department of Environmental Protection</w:t>
            </w:r>
          </w:p>
        </w:tc>
        <w:tc>
          <w:tcPr>
            <w:tcW w:w="4253" w:type="dxa"/>
          </w:tcPr>
          <w:p>
            <w:pPr>
              <w:pStyle w:val="yTable"/>
              <w:tabs>
                <w:tab w:val="left" w:pos="143"/>
              </w:tabs>
              <w:spacing w:before="0"/>
              <w:ind w:left="143" w:hanging="143"/>
              <w:rPr>
                <w:sz w:val="16"/>
              </w:rPr>
            </w:pPr>
            <w:r>
              <w:rPr>
                <w:sz w:val="16"/>
              </w:rPr>
              <w:t>.</w:t>
            </w:r>
            <w:del w:id="1357" w:author="Master Repository Process" w:date="2021-08-01T15:46:00Z">
              <w:r>
                <w:rPr>
                  <w:sz w:val="16"/>
                </w:rPr>
                <w:delText xml:space="preserve"> </w:delText>
              </w:r>
            </w:del>
            <w:ins w:id="1358" w:author="Master Repository Process" w:date="2021-08-01T15:46:00Z">
              <w:r>
                <w:rPr>
                  <w:sz w:val="16"/>
                </w:rPr>
                <w:tab/>
              </w:r>
            </w:ins>
            <w:r>
              <w:rPr>
                <w:sz w:val="16"/>
              </w:rPr>
              <w:t>Environmental Protection Authority</w:t>
            </w:r>
          </w:p>
        </w:tc>
      </w:tr>
      <w:tr>
        <w:tc>
          <w:tcPr>
            <w:tcW w:w="2977" w:type="dxa"/>
          </w:tcPr>
          <w:p>
            <w:pPr>
              <w:pStyle w:val="yTable"/>
              <w:spacing w:before="0"/>
              <w:rPr>
                <w:del w:id="1359" w:author="Master Repository Process" w:date="2021-08-01T15:46:00Z"/>
                <w:sz w:val="16"/>
              </w:rPr>
            </w:pPr>
            <w:r>
              <w:rPr>
                <w:sz w:val="16"/>
              </w:rPr>
              <w:t>Department of</w:t>
            </w:r>
          </w:p>
          <w:p>
            <w:pPr>
              <w:pStyle w:val="yTable"/>
              <w:spacing w:before="0"/>
              <w:rPr>
                <w:del w:id="1360" w:author="Master Repository Process" w:date="2021-08-01T15:46:00Z"/>
                <w:sz w:val="16"/>
              </w:rPr>
            </w:pPr>
            <w:ins w:id="1361" w:author="Master Repository Process" w:date="2021-08-01T15:46:00Z">
              <w:r>
                <w:rPr>
                  <w:sz w:val="16"/>
                </w:rPr>
                <w:t xml:space="preserve"> </w:t>
              </w:r>
            </w:ins>
            <w:r>
              <w:rPr>
                <w:sz w:val="16"/>
              </w:rPr>
              <w:t>Conservation and</w:t>
            </w:r>
          </w:p>
          <w:p>
            <w:pPr>
              <w:pStyle w:val="yTable"/>
              <w:spacing w:before="0"/>
              <w:rPr>
                <w:del w:id="1362" w:author="Master Repository Process" w:date="2021-08-01T15:46:00Z"/>
                <w:sz w:val="16"/>
              </w:rPr>
            </w:pPr>
            <w:ins w:id="1363" w:author="Master Repository Process" w:date="2021-08-01T15:46:00Z">
              <w:r>
                <w:rPr>
                  <w:sz w:val="16"/>
                </w:rPr>
                <w:t xml:space="preserve"> </w:t>
              </w:r>
            </w:ins>
            <w:r>
              <w:rPr>
                <w:sz w:val="16"/>
              </w:rPr>
              <w:t>Land</w:t>
            </w:r>
          </w:p>
          <w:p>
            <w:pPr>
              <w:pStyle w:val="yTable"/>
              <w:spacing w:before="0"/>
              <w:rPr>
                <w:sz w:val="16"/>
              </w:rPr>
            </w:pPr>
            <w:ins w:id="1364" w:author="Master Repository Process" w:date="2021-08-01T15:46:00Z">
              <w:r>
                <w:rPr>
                  <w:sz w:val="16"/>
                </w:rPr>
                <w:t xml:space="preserve"> </w:t>
              </w:r>
            </w:ins>
            <w:r>
              <w:rPr>
                <w:sz w:val="16"/>
              </w:rPr>
              <w:t>Management</w:t>
            </w:r>
          </w:p>
        </w:tc>
        <w:tc>
          <w:tcPr>
            <w:tcW w:w="4253" w:type="dxa"/>
          </w:tcPr>
          <w:p>
            <w:pPr>
              <w:pStyle w:val="yTable"/>
              <w:tabs>
                <w:tab w:val="left" w:pos="143"/>
              </w:tabs>
              <w:spacing w:before="0"/>
              <w:ind w:left="143" w:hanging="143"/>
              <w:rPr>
                <w:sz w:val="16"/>
              </w:rPr>
            </w:pPr>
            <w:r>
              <w:rPr>
                <w:sz w:val="16"/>
              </w:rPr>
              <w:t>.</w:t>
            </w:r>
            <w:del w:id="1365" w:author="Master Repository Process" w:date="2021-08-01T15:46:00Z">
              <w:r>
                <w:rPr>
                  <w:sz w:val="16"/>
                </w:rPr>
                <w:delText xml:space="preserve"> </w:delText>
              </w:r>
            </w:del>
            <w:ins w:id="1366" w:author="Master Repository Process" w:date="2021-08-01T15:46:00Z">
              <w:r>
                <w:rPr>
                  <w:sz w:val="16"/>
                </w:rPr>
                <w:tab/>
              </w:r>
            </w:ins>
            <w:r>
              <w:rPr>
                <w:sz w:val="16"/>
              </w:rPr>
              <w:t>Forest Production Council</w:t>
            </w:r>
          </w:p>
          <w:p>
            <w:pPr>
              <w:pStyle w:val="yTable"/>
              <w:tabs>
                <w:tab w:val="left" w:pos="143"/>
              </w:tabs>
              <w:spacing w:before="0"/>
              <w:ind w:left="143" w:hanging="143"/>
              <w:rPr>
                <w:sz w:val="16"/>
              </w:rPr>
            </w:pPr>
            <w:r>
              <w:rPr>
                <w:sz w:val="16"/>
              </w:rPr>
              <w:t>.</w:t>
            </w:r>
            <w:del w:id="1367" w:author="Master Repository Process" w:date="2021-08-01T15:46:00Z">
              <w:r>
                <w:rPr>
                  <w:sz w:val="16"/>
                </w:rPr>
                <w:delText xml:space="preserve"> </w:delText>
              </w:r>
            </w:del>
            <w:ins w:id="1368" w:author="Master Repository Process" w:date="2021-08-01T15:46:00Z">
              <w:r>
                <w:rPr>
                  <w:sz w:val="16"/>
                </w:rPr>
                <w:tab/>
              </w:r>
            </w:ins>
            <w:r>
              <w:rPr>
                <w:sz w:val="16"/>
              </w:rPr>
              <w:t>Kangaroo Management Advisory Committee</w:t>
            </w:r>
          </w:p>
          <w:p>
            <w:pPr>
              <w:pStyle w:val="yTable"/>
              <w:tabs>
                <w:tab w:val="left" w:pos="143"/>
              </w:tabs>
              <w:spacing w:before="0"/>
              <w:ind w:left="143" w:hanging="143"/>
              <w:rPr>
                <w:sz w:val="16"/>
              </w:rPr>
            </w:pPr>
            <w:r>
              <w:rPr>
                <w:sz w:val="16"/>
              </w:rPr>
              <w:t>.</w:t>
            </w:r>
            <w:del w:id="1369" w:author="Master Repository Process" w:date="2021-08-01T15:46:00Z">
              <w:r>
                <w:rPr>
                  <w:sz w:val="16"/>
                </w:rPr>
                <w:delText xml:space="preserve"> </w:delText>
              </w:r>
            </w:del>
            <w:ins w:id="1370" w:author="Master Repository Process" w:date="2021-08-01T15:46:00Z">
              <w:r>
                <w:rPr>
                  <w:sz w:val="16"/>
                </w:rPr>
                <w:tab/>
              </w:r>
            </w:ins>
            <w:r>
              <w:rPr>
                <w:sz w:val="16"/>
              </w:rPr>
              <w:t>Lands &amp; Forests Commission</w:t>
            </w:r>
          </w:p>
          <w:p>
            <w:pPr>
              <w:pStyle w:val="yTable"/>
              <w:tabs>
                <w:tab w:val="left" w:pos="143"/>
              </w:tabs>
              <w:spacing w:before="0"/>
              <w:ind w:left="143" w:hanging="143"/>
              <w:rPr>
                <w:sz w:val="16"/>
              </w:rPr>
            </w:pPr>
            <w:r>
              <w:rPr>
                <w:sz w:val="16"/>
              </w:rPr>
              <w:t>.</w:t>
            </w:r>
            <w:del w:id="1371" w:author="Master Repository Process" w:date="2021-08-01T15:46:00Z">
              <w:r>
                <w:rPr>
                  <w:sz w:val="16"/>
                </w:rPr>
                <w:delText xml:space="preserve"> </w:delText>
              </w:r>
            </w:del>
            <w:ins w:id="1372" w:author="Master Repository Process" w:date="2021-08-01T15:46:00Z">
              <w:r>
                <w:rPr>
                  <w:sz w:val="16"/>
                </w:rPr>
                <w:tab/>
              </w:r>
            </w:ins>
            <w:r>
              <w:rPr>
                <w:sz w:val="16"/>
              </w:rPr>
              <w:t>National Parks &amp; Nature Conservation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73" w:author="Master Repository Process" w:date="2021-08-01T15:46:00Z">
              <w:r>
                <w:rPr>
                  <w:sz w:val="16"/>
                </w:rPr>
                <w:delText xml:space="preserve"> </w:delText>
              </w:r>
            </w:del>
            <w:ins w:id="1374" w:author="Master Repository Process" w:date="2021-08-01T15:46:00Z">
              <w:r>
                <w:rPr>
                  <w:sz w:val="16"/>
                </w:rPr>
                <w:tab/>
              </w:r>
            </w:ins>
            <w:r>
              <w:rPr>
                <w:sz w:val="16"/>
              </w:rPr>
              <w:t>WA Herbarium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75" w:author="Master Repository Process" w:date="2021-08-01T15:46:00Z">
              <w:r>
                <w:rPr>
                  <w:sz w:val="16"/>
                </w:rPr>
                <w:delText xml:space="preserve"> </w:delText>
              </w:r>
            </w:del>
            <w:ins w:id="1376" w:author="Master Repository Process" w:date="2021-08-01T15:46:00Z">
              <w:r>
                <w:rPr>
                  <w:sz w:val="16"/>
                </w:rPr>
                <w:tab/>
              </w:r>
            </w:ins>
            <w:r>
              <w:rPr>
                <w:sz w:val="16"/>
              </w:rPr>
              <w:t>WA Wildlife Authority</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77" w:author="Master Repository Process" w:date="2021-08-01T15:46:00Z">
              <w:r>
                <w:rPr>
                  <w:sz w:val="16"/>
                </w:rPr>
                <w:delText xml:space="preserve"> </w:delText>
              </w:r>
            </w:del>
            <w:ins w:id="1378" w:author="Master Repository Process" w:date="2021-08-01T15:46:00Z">
              <w:r>
                <w:rPr>
                  <w:sz w:val="16"/>
                </w:rPr>
                <w:tab/>
              </w:r>
            </w:ins>
            <w:r>
              <w:rPr>
                <w:sz w:val="16"/>
              </w:rPr>
              <w:t>Roadside Conservation Committee</w:t>
            </w:r>
          </w:p>
        </w:tc>
      </w:tr>
      <w:tr>
        <w:tc>
          <w:tcPr>
            <w:tcW w:w="2977" w:type="dxa"/>
          </w:tcPr>
          <w:p>
            <w:pPr>
              <w:pStyle w:val="yTable"/>
              <w:spacing w:before="0"/>
              <w:rPr>
                <w:sz w:val="16"/>
              </w:rPr>
            </w:pPr>
            <w:r>
              <w:rPr>
                <w:sz w:val="16"/>
              </w:rPr>
              <w:t>Minister for the Environment</w:t>
            </w:r>
          </w:p>
        </w:tc>
        <w:tc>
          <w:tcPr>
            <w:tcW w:w="4253" w:type="dxa"/>
          </w:tcPr>
          <w:p>
            <w:pPr>
              <w:pStyle w:val="yTable"/>
              <w:spacing w:before="0"/>
              <w:rPr>
                <w:del w:id="1379" w:author="Master Repository Process" w:date="2021-08-01T15:46:00Z"/>
                <w:i/>
                <w:sz w:val="16"/>
              </w:rPr>
            </w:pPr>
            <w:r>
              <w:rPr>
                <w:sz w:val="16"/>
              </w:rPr>
              <w:t>.</w:t>
            </w:r>
            <w:del w:id="1380" w:author="Master Repository Process" w:date="2021-08-01T15:46:00Z">
              <w:r>
                <w:rPr>
                  <w:sz w:val="16"/>
                </w:rPr>
                <w:delText xml:space="preserve"> </w:delText>
              </w:r>
            </w:del>
            <w:ins w:id="1381" w:author="Master Repository Process" w:date="2021-08-01T15:46:00Z">
              <w:r>
                <w:rPr>
                  <w:sz w:val="16"/>
                </w:rPr>
                <w:tab/>
              </w:r>
            </w:ins>
            <w:r>
              <w:rPr>
                <w:sz w:val="16"/>
              </w:rPr>
              <w:t xml:space="preserve">Appeals Convenor for the </w:t>
            </w:r>
            <w:r>
              <w:rPr>
                <w:i/>
                <w:sz w:val="16"/>
              </w:rPr>
              <w:t>Environmental</w:t>
            </w:r>
          </w:p>
          <w:p>
            <w:pPr>
              <w:pStyle w:val="yTable"/>
              <w:tabs>
                <w:tab w:val="left" w:pos="143"/>
              </w:tabs>
              <w:spacing w:before="0"/>
              <w:ind w:left="143" w:hanging="143"/>
              <w:rPr>
                <w:sz w:val="16"/>
              </w:rPr>
            </w:pPr>
            <w:del w:id="1382" w:author="Master Repository Process" w:date="2021-08-01T15:46:00Z">
              <w:r>
                <w:rPr>
                  <w:i/>
                  <w:sz w:val="16"/>
                </w:rPr>
                <w:delText xml:space="preserve"> </w:delText>
              </w:r>
            </w:del>
            <w:r>
              <w:rPr>
                <w:i/>
                <w:sz w:val="16"/>
              </w:rPr>
              <w:t xml:space="preserve"> Protection Act 1986</w:t>
            </w:r>
          </w:p>
        </w:tc>
      </w:tr>
      <w:tr>
        <w:tc>
          <w:tcPr>
            <w:tcW w:w="2977" w:type="dxa"/>
          </w:tcPr>
          <w:p>
            <w:pPr>
              <w:pStyle w:val="yTable"/>
              <w:spacing w:before="0"/>
              <w:rPr>
                <w:sz w:val="16"/>
              </w:rPr>
            </w:pPr>
            <w:r>
              <w:rPr>
                <w:sz w:val="16"/>
              </w:rPr>
              <w:t>Disability Services Commission</w:t>
            </w:r>
          </w:p>
        </w:tc>
        <w:tc>
          <w:tcPr>
            <w:tcW w:w="4253" w:type="dxa"/>
          </w:tcPr>
          <w:p>
            <w:pPr>
              <w:pStyle w:val="yTable"/>
              <w:tabs>
                <w:tab w:val="left" w:pos="143"/>
              </w:tabs>
              <w:spacing w:before="0"/>
              <w:ind w:left="143" w:hanging="143"/>
              <w:rPr>
                <w:sz w:val="16"/>
              </w:rPr>
            </w:pPr>
            <w:r>
              <w:rPr>
                <w:sz w:val="16"/>
              </w:rPr>
              <w:t>.</w:t>
            </w:r>
            <w:del w:id="1383" w:author="Master Repository Process" w:date="2021-08-01T15:46:00Z">
              <w:r>
                <w:rPr>
                  <w:sz w:val="16"/>
                </w:rPr>
                <w:delText xml:space="preserve"> </w:delText>
              </w:r>
            </w:del>
            <w:ins w:id="1384" w:author="Master Repository Process" w:date="2021-08-01T15:46:00Z">
              <w:r>
                <w:rPr>
                  <w:sz w:val="16"/>
                </w:rPr>
                <w:tab/>
              </w:r>
            </w:ins>
            <w:r>
              <w:rPr>
                <w:sz w:val="16"/>
              </w:rPr>
              <w:t>Advisory Council for Disability Services</w:t>
            </w:r>
          </w:p>
        </w:tc>
      </w:tr>
      <w:tr>
        <w:tc>
          <w:tcPr>
            <w:tcW w:w="2977" w:type="dxa"/>
          </w:tcPr>
          <w:p>
            <w:pPr>
              <w:pStyle w:val="yTable"/>
              <w:spacing w:before="0"/>
              <w:rPr>
                <w:sz w:val="16"/>
              </w:rPr>
            </w:pPr>
            <w:r>
              <w:rPr>
                <w:sz w:val="16"/>
              </w:rPr>
              <w:t>Department for Community Services</w:t>
            </w:r>
          </w:p>
        </w:tc>
        <w:tc>
          <w:tcPr>
            <w:tcW w:w="4253" w:type="dxa"/>
          </w:tcPr>
          <w:p>
            <w:pPr>
              <w:pStyle w:val="yTable"/>
              <w:tabs>
                <w:tab w:val="left" w:pos="143"/>
              </w:tabs>
              <w:spacing w:before="0"/>
              <w:ind w:left="143" w:hanging="143"/>
              <w:rPr>
                <w:sz w:val="16"/>
              </w:rPr>
            </w:pPr>
            <w:r>
              <w:rPr>
                <w:sz w:val="16"/>
              </w:rPr>
              <w:t>.</w:t>
            </w:r>
            <w:del w:id="1385" w:author="Master Repository Process" w:date="2021-08-01T15:46:00Z">
              <w:r>
                <w:rPr>
                  <w:sz w:val="16"/>
                </w:rPr>
                <w:delText xml:space="preserve"> </w:delText>
              </w:r>
            </w:del>
            <w:ins w:id="1386" w:author="Master Repository Process" w:date="2021-08-01T15:46:00Z">
              <w:r>
                <w:rPr>
                  <w:sz w:val="16"/>
                </w:rPr>
                <w:tab/>
              </w:r>
            </w:ins>
            <w:r>
              <w:rPr>
                <w:sz w:val="16"/>
              </w:rPr>
              <w:t>Child Care Services Board</w:t>
            </w:r>
          </w:p>
          <w:p>
            <w:pPr>
              <w:pStyle w:val="yTable"/>
              <w:tabs>
                <w:tab w:val="left" w:pos="143"/>
              </w:tabs>
              <w:spacing w:before="0"/>
              <w:ind w:left="143" w:hanging="143"/>
              <w:rPr>
                <w:sz w:val="16"/>
              </w:rPr>
            </w:pPr>
            <w:r>
              <w:rPr>
                <w:sz w:val="16"/>
              </w:rPr>
              <w:t>.</w:t>
            </w:r>
            <w:del w:id="1387" w:author="Master Repository Process" w:date="2021-08-01T15:46:00Z">
              <w:r>
                <w:rPr>
                  <w:sz w:val="16"/>
                </w:rPr>
                <w:delText xml:space="preserve"> </w:delText>
              </w:r>
            </w:del>
            <w:ins w:id="1388" w:author="Master Repository Process" w:date="2021-08-01T15:46:00Z">
              <w:r>
                <w:rPr>
                  <w:sz w:val="16"/>
                </w:rPr>
                <w:tab/>
              </w:r>
            </w:ins>
            <w:r>
              <w:rPr>
                <w:sz w:val="16"/>
              </w:rPr>
              <w:t xml:space="preserve">Community Services </w:t>
            </w:r>
            <w:r>
              <w:rPr>
                <w:sz w:val="16"/>
              </w:rPr>
              <w:noBreakHyphen/>
              <w:t xml:space="preserve"> CSTC</w:t>
            </w:r>
          </w:p>
          <w:p>
            <w:pPr>
              <w:pStyle w:val="yTable"/>
              <w:tabs>
                <w:tab w:val="left" w:pos="143"/>
              </w:tabs>
              <w:spacing w:before="0"/>
              <w:ind w:left="143" w:hanging="143"/>
              <w:rPr>
                <w:sz w:val="16"/>
              </w:rPr>
            </w:pPr>
            <w:r>
              <w:rPr>
                <w:sz w:val="16"/>
              </w:rPr>
              <w:t>.</w:t>
            </w:r>
            <w:del w:id="1389" w:author="Master Repository Process" w:date="2021-08-01T15:46:00Z">
              <w:r>
                <w:rPr>
                  <w:sz w:val="16"/>
                </w:rPr>
                <w:delText xml:space="preserve"> </w:delText>
              </w:r>
            </w:del>
            <w:ins w:id="1390" w:author="Master Repository Process" w:date="2021-08-01T15:46:00Z">
              <w:r>
                <w:rPr>
                  <w:sz w:val="16"/>
                </w:rPr>
                <w:tab/>
              </w:r>
            </w:ins>
            <w:r>
              <w:rPr>
                <w:sz w:val="16"/>
              </w:rPr>
              <w:t>Consultative Committee on Out of Home Care</w:t>
            </w:r>
          </w:p>
        </w:tc>
      </w:tr>
      <w:tr>
        <w:tc>
          <w:tcPr>
            <w:tcW w:w="2977" w:type="dxa"/>
          </w:tcPr>
          <w:p>
            <w:pPr>
              <w:pStyle w:val="yTable"/>
              <w:spacing w:before="0"/>
              <w:rPr>
                <w:sz w:val="16"/>
              </w:rPr>
            </w:pPr>
          </w:p>
        </w:tc>
        <w:tc>
          <w:tcPr>
            <w:tcW w:w="4253" w:type="dxa"/>
          </w:tcPr>
          <w:p>
            <w:pPr>
              <w:pStyle w:val="yTable"/>
              <w:rPr>
                <w:del w:id="1391" w:author="Master Repository Process" w:date="2021-08-01T15:46:00Z"/>
                <w:sz w:val="16"/>
              </w:rPr>
            </w:pPr>
            <w:r>
              <w:rPr>
                <w:sz w:val="16"/>
              </w:rPr>
              <w:t>.</w:t>
            </w:r>
            <w:del w:id="1392" w:author="Master Repository Process" w:date="2021-08-01T15:46:00Z">
              <w:r>
                <w:rPr>
                  <w:sz w:val="16"/>
                </w:rPr>
                <w:delText xml:space="preserve"> </w:delText>
              </w:r>
            </w:del>
            <w:ins w:id="1393" w:author="Master Repository Process" w:date="2021-08-01T15:46:00Z">
              <w:r>
                <w:rPr>
                  <w:sz w:val="16"/>
                </w:rPr>
                <w:tab/>
              </w:r>
            </w:ins>
            <w:r>
              <w:rPr>
                <w:sz w:val="16"/>
              </w:rPr>
              <w:t>Department for Community Development —  Case</w:t>
            </w:r>
          </w:p>
          <w:p>
            <w:pPr>
              <w:pStyle w:val="yTable"/>
              <w:tabs>
                <w:tab w:val="left" w:pos="143"/>
              </w:tabs>
              <w:spacing w:before="0"/>
              <w:ind w:left="143" w:hanging="143"/>
              <w:rPr>
                <w:sz w:val="16"/>
              </w:rPr>
            </w:pPr>
            <w:del w:id="1394" w:author="Master Repository Process" w:date="2021-08-01T15:46:00Z">
              <w:r>
                <w:rPr>
                  <w:sz w:val="16"/>
                </w:rPr>
                <w:delText xml:space="preserve"> </w:delText>
              </w:r>
            </w:del>
            <w:r>
              <w:rPr>
                <w:sz w:val="16"/>
              </w:rPr>
              <w:t xml:space="preserve"> Review Board</w:t>
            </w:r>
          </w:p>
        </w:tc>
      </w:tr>
      <w:tr>
        <w:tc>
          <w:tcPr>
            <w:tcW w:w="2977" w:type="dxa"/>
          </w:tcPr>
          <w:p>
            <w:pPr>
              <w:pStyle w:val="yTable"/>
              <w:spacing w:before="0"/>
              <w:rPr>
                <w:sz w:val="16"/>
              </w:rPr>
            </w:pPr>
          </w:p>
        </w:tc>
        <w:tc>
          <w:tcPr>
            <w:tcW w:w="4253" w:type="dxa"/>
          </w:tcPr>
          <w:p>
            <w:pPr>
              <w:pStyle w:val="yTable"/>
              <w:rPr>
                <w:del w:id="1395" w:author="Master Repository Process" w:date="2021-08-01T15:46:00Z"/>
                <w:sz w:val="16"/>
              </w:rPr>
            </w:pPr>
            <w:r>
              <w:rPr>
                <w:sz w:val="16"/>
              </w:rPr>
              <w:t>.</w:t>
            </w:r>
            <w:del w:id="1396" w:author="Master Repository Process" w:date="2021-08-01T15:46:00Z">
              <w:r>
                <w:rPr>
                  <w:sz w:val="16"/>
                </w:rPr>
                <w:delText xml:space="preserve"> </w:delText>
              </w:r>
            </w:del>
            <w:ins w:id="1397" w:author="Master Repository Process" w:date="2021-08-01T15:46:00Z">
              <w:r>
                <w:rPr>
                  <w:sz w:val="16"/>
                </w:rPr>
                <w:tab/>
              </w:r>
            </w:ins>
            <w:r>
              <w:rPr>
                <w:sz w:val="16"/>
              </w:rPr>
              <w:t>Advisory &amp; Co</w:t>
            </w:r>
            <w:r>
              <w:rPr>
                <w:sz w:val="16"/>
              </w:rPr>
              <w:noBreakHyphen/>
              <w:t>ordinating Committee on Child</w:t>
            </w:r>
          </w:p>
          <w:p>
            <w:pPr>
              <w:pStyle w:val="yTable"/>
              <w:tabs>
                <w:tab w:val="left" w:pos="143"/>
              </w:tabs>
              <w:spacing w:before="0"/>
              <w:ind w:left="143" w:hanging="143"/>
              <w:rPr>
                <w:sz w:val="16"/>
              </w:rPr>
            </w:pPr>
            <w:del w:id="1398" w:author="Master Repository Process" w:date="2021-08-01T15:46:00Z">
              <w:r>
                <w:rPr>
                  <w:sz w:val="16"/>
                </w:rPr>
                <w:delText xml:space="preserve"> </w:delText>
              </w:r>
            </w:del>
            <w:r>
              <w:rPr>
                <w:sz w:val="16"/>
              </w:rPr>
              <w:t xml:space="preserve"> Abuse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399" w:author="Master Repository Process" w:date="2021-08-01T15:46:00Z">
              <w:r>
                <w:rPr>
                  <w:sz w:val="16"/>
                </w:rPr>
                <w:delText xml:space="preserve"> </w:delText>
              </w:r>
            </w:del>
            <w:ins w:id="1400" w:author="Master Repository Process" w:date="2021-08-01T15:46:00Z">
              <w:r>
                <w:rPr>
                  <w:sz w:val="16"/>
                </w:rPr>
                <w:tab/>
              </w:r>
            </w:ins>
            <w:r>
              <w:rPr>
                <w:sz w:val="16"/>
              </w:rPr>
              <w:t>Education and Training Co</w:t>
            </w:r>
            <w:r>
              <w:rPr>
                <w:sz w:val="16"/>
              </w:rPr>
              <w:noBreakHyphen/>
              <w:t>ordinating Committee</w:t>
            </w:r>
          </w:p>
        </w:tc>
      </w:tr>
      <w:tr>
        <w:tc>
          <w:tcPr>
            <w:tcW w:w="2977" w:type="dxa"/>
          </w:tcPr>
          <w:p>
            <w:pPr>
              <w:pStyle w:val="yTable"/>
              <w:spacing w:before="0"/>
              <w:rPr>
                <w:sz w:val="16"/>
              </w:rPr>
            </w:pPr>
          </w:p>
        </w:tc>
        <w:tc>
          <w:tcPr>
            <w:tcW w:w="4253" w:type="dxa"/>
          </w:tcPr>
          <w:p>
            <w:pPr>
              <w:pStyle w:val="yTable"/>
              <w:tabs>
                <w:tab w:val="left" w:pos="143"/>
              </w:tabs>
              <w:spacing w:before="0"/>
              <w:ind w:left="143" w:hanging="143"/>
              <w:rPr>
                <w:sz w:val="16"/>
              </w:rPr>
            </w:pPr>
            <w:r>
              <w:rPr>
                <w:sz w:val="16"/>
              </w:rPr>
              <w:t>.</w:t>
            </w:r>
            <w:del w:id="1401" w:author="Master Repository Process" w:date="2021-08-01T15:46:00Z">
              <w:r>
                <w:rPr>
                  <w:sz w:val="16"/>
                </w:rPr>
                <w:delText xml:space="preserve"> </w:delText>
              </w:r>
            </w:del>
            <w:ins w:id="1402" w:author="Master Repository Process" w:date="2021-08-01T15:46:00Z">
              <w:r>
                <w:rPr>
                  <w:sz w:val="16"/>
                </w:rPr>
                <w:tab/>
              </w:r>
            </w:ins>
            <w:r>
              <w:rPr>
                <w:sz w:val="16"/>
              </w:rPr>
              <w:t>SAAP/CAP Ministerial Advisory Committee</w:t>
            </w:r>
          </w:p>
        </w:tc>
      </w:tr>
      <w:tr>
        <w:tc>
          <w:tcPr>
            <w:tcW w:w="2977" w:type="dxa"/>
          </w:tcPr>
          <w:p>
            <w:pPr>
              <w:pStyle w:val="yTable"/>
              <w:rPr>
                <w:del w:id="1403" w:author="Master Repository Process" w:date="2021-08-01T15:46:00Z"/>
                <w:sz w:val="16"/>
              </w:rPr>
            </w:pPr>
            <w:r>
              <w:rPr>
                <w:sz w:val="16"/>
              </w:rPr>
              <w:t>Office of Seniors</w:t>
            </w:r>
          </w:p>
          <w:p>
            <w:pPr>
              <w:pStyle w:val="yTable"/>
              <w:spacing w:before="0"/>
              <w:rPr>
                <w:sz w:val="16"/>
              </w:rPr>
            </w:pPr>
            <w:ins w:id="1404" w:author="Master Repository Process" w:date="2021-08-01T15:46:00Z">
              <w:r>
                <w:rPr>
                  <w:sz w:val="16"/>
                </w:rPr>
                <w:t xml:space="preserve"> </w:t>
              </w:r>
            </w:ins>
            <w:r>
              <w:rPr>
                <w:sz w:val="16"/>
              </w:rPr>
              <w:t>Interests</w:t>
            </w:r>
          </w:p>
        </w:tc>
        <w:tc>
          <w:tcPr>
            <w:tcW w:w="4253" w:type="dxa"/>
          </w:tcPr>
          <w:p>
            <w:pPr>
              <w:pStyle w:val="yTable"/>
              <w:tabs>
                <w:tab w:val="left" w:pos="143"/>
              </w:tabs>
              <w:spacing w:before="0"/>
              <w:ind w:left="143" w:hanging="143"/>
              <w:rPr>
                <w:sz w:val="16"/>
              </w:rPr>
            </w:pPr>
            <w:r>
              <w:rPr>
                <w:sz w:val="16"/>
              </w:rPr>
              <w:t>.</w:t>
            </w:r>
            <w:del w:id="1405" w:author="Master Repository Process" w:date="2021-08-01T15:46:00Z">
              <w:r>
                <w:rPr>
                  <w:sz w:val="16"/>
                </w:rPr>
                <w:delText xml:space="preserve"> </w:delText>
              </w:r>
            </w:del>
            <w:ins w:id="1406" w:author="Master Repository Process" w:date="2021-08-01T15:46:00Z">
              <w:r>
                <w:rPr>
                  <w:sz w:val="16"/>
                </w:rPr>
                <w:tab/>
              </w:r>
            </w:ins>
            <w:r>
              <w:rPr>
                <w:sz w:val="16"/>
              </w:rPr>
              <w:t>Advisory Council to the Minister for Seniors</w:t>
            </w:r>
          </w:p>
        </w:tc>
      </w:tr>
      <w:tr>
        <w:trPr>
          <w:del w:id="1407" w:author="Master Repository Process" w:date="2021-08-01T15:46:00Z"/>
        </w:trPr>
        <w:tc>
          <w:tcPr>
            <w:tcW w:w="2977" w:type="dxa"/>
          </w:tcPr>
          <w:p>
            <w:pPr>
              <w:pStyle w:val="yTable"/>
              <w:spacing w:before="0"/>
              <w:rPr>
                <w:del w:id="1408" w:author="Master Repository Process" w:date="2021-08-01T15:46:00Z"/>
                <w:sz w:val="16"/>
              </w:rPr>
            </w:pPr>
            <w:del w:id="1409" w:author="Master Repository Process" w:date="2021-08-01T15:46:00Z">
              <w:r>
                <w:rPr>
                  <w:sz w:val="16"/>
                </w:rPr>
                <w:delText>The Western</w:delText>
              </w:r>
            </w:del>
          </w:p>
          <w:p>
            <w:pPr>
              <w:pStyle w:val="yTable"/>
              <w:spacing w:before="0"/>
              <w:rPr>
                <w:del w:id="1410" w:author="Master Repository Process" w:date="2021-08-01T15:46:00Z"/>
                <w:sz w:val="16"/>
              </w:rPr>
            </w:pPr>
            <w:del w:id="1411" w:author="Master Repository Process" w:date="2021-08-01T15:46:00Z">
              <w:r>
                <w:rPr>
                  <w:sz w:val="16"/>
                </w:rPr>
                <w:delText>Australian</w:delText>
              </w:r>
            </w:del>
          </w:p>
          <w:p>
            <w:pPr>
              <w:pStyle w:val="yTable"/>
              <w:spacing w:before="0"/>
              <w:rPr>
                <w:del w:id="1412" w:author="Master Repository Process" w:date="2021-08-01T15:46:00Z"/>
                <w:sz w:val="16"/>
              </w:rPr>
            </w:pPr>
            <w:del w:id="1413" w:author="Master Repository Process" w:date="2021-08-01T15:46:00Z">
              <w:r>
                <w:rPr>
                  <w:sz w:val="16"/>
                </w:rPr>
                <w:delText>Industrial</w:delText>
              </w:r>
            </w:del>
          </w:p>
          <w:p>
            <w:pPr>
              <w:pStyle w:val="yTable"/>
              <w:spacing w:before="0"/>
              <w:rPr>
                <w:del w:id="1414" w:author="Master Repository Process" w:date="2021-08-01T15:46:00Z"/>
                <w:sz w:val="16"/>
              </w:rPr>
            </w:pPr>
            <w:del w:id="1415" w:author="Master Repository Process" w:date="2021-08-01T15:46:00Z">
              <w:r>
                <w:rPr>
                  <w:sz w:val="16"/>
                </w:rPr>
                <w:delText>Relations</w:delText>
              </w:r>
            </w:del>
          </w:p>
          <w:p>
            <w:pPr>
              <w:pStyle w:val="yTable"/>
              <w:spacing w:before="0"/>
              <w:rPr>
                <w:del w:id="1416" w:author="Master Repository Process" w:date="2021-08-01T15:46:00Z"/>
                <w:sz w:val="16"/>
              </w:rPr>
            </w:pPr>
            <w:del w:id="1417" w:author="Master Repository Process" w:date="2021-08-01T15:46:00Z">
              <w:r>
                <w:rPr>
                  <w:sz w:val="16"/>
                </w:rPr>
                <w:delText>Commission</w:delText>
              </w:r>
            </w:del>
          </w:p>
        </w:tc>
        <w:tc>
          <w:tcPr>
            <w:tcW w:w="4253" w:type="dxa"/>
          </w:tcPr>
          <w:p>
            <w:pPr>
              <w:pStyle w:val="yTable"/>
              <w:spacing w:before="0"/>
              <w:rPr>
                <w:del w:id="1418" w:author="Master Repository Process" w:date="2021-08-01T15:46:00Z"/>
                <w:sz w:val="16"/>
              </w:rPr>
            </w:pPr>
            <w:del w:id="1419" w:author="Master Repository Process" w:date="2021-08-01T15:46:00Z">
              <w:r>
                <w:rPr>
                  <w:sz w:val="16"/>
                </w:rPr>
                <w:delText>. Public Service Arbitrator</w:delText>
              </w:r>
            </w:del>
          </w:p>
          <w:p>
            <w:pPr>
              <w:pStyle w:val="yTable"/>
              <w:spacing w:before="0"/>
              <w:rPr>
                <w:del w:id="1420" w:author="Master Repository Process" w:date="2021-08-01T15:46:00Z"/>
                <w:sz w:val="16"/>
              </w:rPr>
            </w:pPr>
            <w:del w:id="1421" w:author="Master Repository Process" w:date="2021-08-01T15:46:00Z">
              <w:r>
                <w:rPr>
                  <w:sz w:val="16"/>
                </w:rPr>
                <w:delText>. Promotion Appeal Board</w:delText>
              </w:r>
            </w:del>
          </w:p>
          <w:p>
            <w:pPr>
              <w:pStyle w:val="yTable"/>
              <w:spacing w:before="0"/>
              <w:rPr>
                <w:del w:id="1422" w:author="Master Repository Process" w:date="2021-08-01T15:46:00Z"/>
                <w:sz w:val="16"/>
              </w:rPr>
            </w:pPr>
            <w:del w:id="1423" w:author="Master Repository Process" w:date="2021-08-01T15:46:00Z">
              <w:r>
                <w:rPr>
                  <w:sz w:val="16"/>
                </w:rPr>
                <w:delText>. Industrial Magistrates Court</w:delText>
              </w:r>
            </w:del>
          </w:p>
          <w:p>
            <w:pPr>
              <w:pStyle w:val="yTable"/>
              <w:spacing w:before="0"/>
              <w:rPr>
                <w:del w:id="1424" w:author="Master Repository Process" w:date="2021-08-01T15:46:00Z"/>
                <w:sz w:val="16"/>
              </w:rPr>
            </w:pPr>
            <w:del w:id="1425" w:author="Master Repository Process" w:date="2021-08-01T15:46:00Z">
              <w:r>
                <w:rPr>
                  <w:sz w:val="16"/>
                </w:rPr>
                <w:delText>. WA Industrial Appeal Court</w:delText>
              </w:r>
            </w:del>
          </w:p>
          <w:p>
            <w:pPr>
              <w:pStyle w:val="yTable"/>
              <w:spacing w:before="0"/>
              <w:rPr>
                <w:del w:id="1426" w:author="Master Repository Process" w:date="2021-08-01T15:46:00Z"/>
                <w:sz w:val="16"/>
              </w:rPr>
            </w:pPr>
            <w:del w:id="1427" w:author="Master Repository Process" w:date="2021-08-01T15:46:00Z">
              <w:r>
                <w:rPr>
                  <w:sz w:val="16"/>
                </w:rPr>
                <w:delText>. Board of Reference (</w:delText>
              </w:r>
              <w:r>
                <w:rPr>
                  <w:i/>
                  <w:sz w:val="16"/>
                </w:rPr>
                <w:delText>Industrial Relations Act 1979</w:delText>
              </w:r>
              <w:r>
                <w:rPr>
                  <w:sz w:val="16"/>
                </w:rPr>
                <w:delText>)</w:delText>
              </w:r>
            </w:del>
          </w:p>
        </w:tc>
      </w:tr>
      <w:tr>
        <w:trPr>
          <w:del w:id="1428" w:author="Master Repository Process" w:date="2021-08-01T15:46:00Z"/>
        </w:trPr>
        <w:tc>
          <w:tcPr>
            <w:tcW w:w="2977" w:type="dxa"/>
          </w:tcPr>
          <w:p>
            <w:pPr>
              <w:pStyle w:val="yTable"/>
              <w:rPr>
                <w:del w:id="1429" w:author="Master Repository Process" w:date="2021-08-01T15:46:00Z"/>
                <w:sz w:val="16"/>
              </w:rPr>
            </w:pPr>
          </w:p>
        </w:tc>
        <w:tc>
          <w:tcPr>
            <w:tcW w:w="4253" w:type="dxa"/>
          </w:tcPr>
          <w:p>
            <w:pPr>
              <w:pStyle w:val="yTable"/>
              <w:rPr>
                <w:del w:id="1430" w:author="Master Repository Process" w:date="2021-08-01T15:46:00Z"/>
                <w:sz w:val="16"/>
              </w:rPr>
            </w:pPr>
            <w:del w:id="1431" w:author="Master Repository Process" w:date="2021-08-01T15:46:00Z">
              <w:r>
                <w:rPr>
                  <w:sz w:val="16"/>
                </w:rPr>
                <w:delText>. Board of Reference (</w:delText>
              </w:r>
              <w:r>
                <w:rPr>
                  <w:i/>
                  <w:sz w:val="16"/>
                </w:rPr>
                <w:delText>Local Government Act 1960</w:delText>
              </w:r>
              <w:r>
                <w:rPr>
                  <w:sz w:val="16"/>
                </w:rPr>
                <w:delText>)</w:delText>
              </w:r>
            </w:del>
          </w:p>
        </w:tc>
      </w:tr>
      <w:tr>
        <w:trPr>
          <w:del w:id="1432" w:author="Master Repository Process" w:date="2021-08-01T15:46:00Z"/>
        </w:trPr>
        <w:tc>
          <w:tcPr>
            <w:tcW w:w="2977" w:type="dxa"/>
          </w:tcPr>
          <w:p>
            <w:pPr>
              <w:pStyle w:val="yTable"/>
              <w:rPr>
                <w:del w:id="1433" w:author="Master Repository Process" w:date="2021-08-01T15:46:00Z"/>
                <w:sz w:val="16"/>
              </w:rPr>
            </w:pPr>
          </w:p>
        </w:tc>
        <w:tc>
          <w:tcPr>
            <w:tcW w:w="4253" w:type="dxa"/>
          </w:tcPr>
          <w:p>
            <w:pPr>
              <w:pStyle w:val="yTable"/>
              <w:rPr>
                <w:del w:id="1434" w:author="Master Repository Process" w:date="2021-08-01T15:46:00Z"/>
                <w:i/>
                <w:sz w:val="16"/>
              </w:rPr>
            </w:pPr>
            <w:del w:id="1435" w:author="Master Repository Process" w:date="2021-08-01T15:46:00Z">
              <w:r>
                <w:rPr>
                  <w:sz w:val="16"/>
                </w:rPr>
                <w:delText>. Board of Reference (</w:delText>
              </w:r>
              <w:r>
                <w:rPr>
                  <w:i/>
                  <w:sz w:val="16"/>
                </w:rPr>
                <w:delText>Construction Industry Portable</w:delText>
              </w:r>
            </w:del>
          </w:p>
          <w:p>
            <w:pPr>
              <w:pStyle w:val="yTable"/>
              <w:rPr>
                <w:del w:id="1436" w:author="Master Repository Process" w:date="2021-08-01T15:46:00Z"/>
                <w:sz w:val="16"/>
              </w:rPr>
            </w:pPr>
            <w:del w:id="1437" w:author="Master Repository Process" w:date="2021-08-01T15:46:00Z">
              <w:r>
                <w:rPr>
                  <w:i/>
                  <w:sz w:val="16"/>
                </w:rPr>
                <w:delText xml:space="preserve">  Paid Long Service Leave Act </w:delText>
              </w:r>
              <w:r>
                <w:rPr>
                  <w:sz w:val="16"/>
                </w:rPr>
                <w:delText>1985)</w:delText>
              </w:r>
            </w:del>
          </w:p>
        </w:tc>
      </w:tr>
      <w:tr>
        <w:trPr>
          <w:del w:id="1438" w:author="Master Repository Process" w:date="2021-08-01T15:46:00Z"/>
        </w:trPr>
        <w:tc>
          <w:tcPr>
            <w:tcW w:w="2977" w:type="dxa"/>
          </w:tcPr>
          <w:p>
            <w:pPr>
              <w:pStyle w:val="yTable"/>
              <w:rPr>
                <w:del w:id="1439" w:author="Master Repository Process" w:date="2021-08-01T15:46:00Z"/>
                <w:sz w:val="16"/>
              </w:rPr>
            </w:pPr>
          </w:p>
        </w:tc>
        <w:tc>
          <w:tcPr>
            <w:tcW w:w="4253" w:type="dxa"/>
          </w:tcPr>
          <w:p>
            <w:pPr>
              <w:pStyle w:val="yTable"/>
              <w:rPr>
                <w:del w:id="1440" w:author="Master Repository Process" w:date="2021-08-01T15:46:00Z"/>
                <w:sz w:val="16"/>
              </w:rPr>
            </w:pPr>
            <w:del w:id="1441" w:author="Master Repository Process" w:date="2021-08-01T15:46:00Z">
              <w:r>
                <w:rPr>
                  <w:sz w:val="16"/>
                </w:rPr>
                <w:delText>. Government School Teachers Tribunal</w:delText>
              </w:r>
            </w:del>
          </w:p>
        </w:tc>
      </w:tr>
      <w:tr>
        <w:trPr>
          <w:del w:id="1442" w:author="Master Repository Process" w:date="2021-08-01T15:46:00Z"/>
        </w:trPr>
        <w:tc>
          <w:tcPr>
            <w:tcW w:w="2977" w:type="dxa"/>
          </w:tcPr>
          <w:p>
            <w:pPr>
              <w:pStyle w:val="yTable"/>
              <w:rPr>
                <w:del w:id="1443" w:author="Master Repository Process" w:date="2021-08-01T15:46:00Z"/>
                <w:sz w:val="16"/>
              </w:rPr>
            </w:pPr>
          </w:p>
        </w:tc>
        <w:tc>
          <w:tcPr>
            <w:tcW w:w="4253" w:type="dxa"/>
          </w:tcPr>
          <w:p>
            <w:pPr>
              <w:pStyle w:val="yTable"/>
              <w:rPr>
                <w:del w:id="1444" w:author="Master Repository Process" w:date="2021-08-01T15:46:00Z"/>
                <w:sz w:val="16"/>
              </w:rPr>
            </w:pPr>
            <w:del w:id="1445" w:author="Master Repository Process" w:date="2021-08-01T15:46:00Z">
              <w:r>
                <w:rPr>
                  <w:sz w:val="16"/>
                </w:rPr>
                <w:delText>. Board of Reference (</w:delText>
              </w:r>
              <w:r>
                <w:rPr>
                  <w:i/>
                  <w:sz w:val="16"/>
                </w:rPr>
                <w:delText>Long Service Leave Act 1958</w:delText>
              </w:r>
              <w:r>
                <w:rPr>
                  <w:sz w:val="16"/>
                </w:rPr>
                <w:delText>)</w:delText>
              </w:r>
            </w:del>
          </w:p>
        </w:tc>
      </w:tr>
      <w:tr>
        <w:trPr>
          <w:del w:id="1446" w:author="Master Repository Process" w:date="2021-08-01T15:46:00Z"/>
        </w:trPr>
        <w:tc>
          <w:tcPr>
            <w:tcW w:w="2977" w:type="dxa"/>
          </w:tcPr>
          <w:p>
            <w:pPr>
              <w:pStyle w:val="yTable"/>
              <w:rPr>
                <w:del w:id="1447" w:author="Master Repository Process" w:date="2021-08-01T15:46:00Z"/>
                <w:sz w:val="16"/>
              </w:rPr>
            </w:pPr>
          </w:p>
        </w:tc>
        <w:tc>
          <w:tcPr>
            <w:tcW w:w="4253" w:type="dxa"/>
          </w:tcPr>
          <w:p>
            <w:pPr>
              <w:pStyle w:val="yTable"/>
              <w:rPr>
                <w:del w:id="1448" w:author="Master Repository Process" w:date="2021-08-01T15:46:00Z"/>
                <w:sz w:val="16"/>
              </w:rPr>
            </w:pPr>
            <w:del w:id="1449" w:author="Master Repository Process" w:date="2021-08-01T15:46:00Z">
              <w:r>
                <w:rPr>
                  <w:sz w:val="16"/>
                </w:rPr>
                <w:delText>. Public Service Appeal Board</w:delText>
              </w:r>
            </w:del>
          </w:p>
        </w:tc>
      </w:tr>
      <w:tr>
        <w:trPr>
          <w:del w:id="1450" w:author="Master Repository Process" w:date="2021-08-01T15:46:00Z"/>
        </w:trPr>
        <w:tc>
          <w:tcPr>
            <w:tcW w:w="2977" w:type="dxa"/>
          </w:tcPr>
          <w:p>
            <w:pPr>
              <w:pStyle w:val="yTable"/>
              <w:rPr>
                <w:del w:id="1451" w:author="Master Repository Process" w:date="2021-08-01T15:46:00Z"/>
                <w:sz w:val="16"/>
              </w:rPr>
            </w:pPr>
          </w:p>
        </w:tc>
        <w:tc>
          <w:tcPr>
            <w:tcW w:w="4253" w:type="dxa"/>
          </w:tcPr>
          <w:p>
            <w:pPr>
              <w:pStyle w:val="yTable"/>
              <w:rPr>
                <w:del w:id="1452" w:author="Master Repository Process" w:date="2021-08-01T15:46:00Z"/>
                <w:sz w:val="16"/>
              </w:rPr>
            </w:pPr>
            <w:del w:id="1453" w:author="Master Repository Process" w:date="2021-08-01T15:46:00Z">
              <w:r>
                <w:rPr>
                  <w:sz w:val="16"/>
                </w:rPr>
                <w:delText>. Railways Classification Board</w:delText>
              </w:r>
            </w:del>
          </w:p>
        </w:tc>
      </w:tr>
      <w:tr>
        <w:trPr>
          <w:del w:id="1454" w:author="Master Repository Process" w:date="2021-08-01T15:46:00Z"/>
        </w:trPr>
        <w:tc>
          <w:tcPr>
            <w:tcW w:w="2977" w:type="dxa"/>
          </w:tcPr>
          <w:p>
            <w:pPr>
              <w:pStyle w:val="yTable"/>
              <w:rPr>
                <w:del w:id="1455" w:author="Master Repository Process" w:date="2021-08-01T15:46:00Z"/>
                <w:sz w:val="16"/>
              </w:rPr>
            </w:pPr>
          </w:p>
        </w:tc>
        <w:tc>
          <w:tcPr>
            <w:tcW w:w="4253" w:type="dxa"/>
          </w:tcPr>
          <w:p>
            <w:pPr>
              <w:pStyle w:val="yTable"/>
              <w:rPr>
                <w:del w:id="1456" w:author="Master Repository Process" w:date="2021-08-01T15:46:00Z"/>
                <w:sz w:val="16"/>
              </w:rPr>
            </w:pPr>
            <w:del w:id="1457" w:author="Master Repository Process" w:date="2021-08-01T15:46:00Z">
              <w:r>
                <w:rPr>
                  <w:sz w:val="16"/>
                </w:rPr>
                <w:delText>. Special Board of Reference (Long Service Leave</w:delText>
              </w:r>
            </w:del>
          </w:p>
          <w:p>
            <w:pPr>
              <w:pStyle w:val="yTable"/>
              <w:rPr>
                <w:del w:id="1458" w:author="Master Repository Process" w:date="2021-08-01T15:46:00Z"/>
                <w:sz w:val="16"/>
              </w:rPr>
            </w:pPr>
            <w:del w:id="1459" w:author="Master Repository Process" w:date="2021-08-01T15:46:00Z">
              <w:r>
                <w:rPr>
                  <w:sz w:val="16"/>
                </w:rPr>
                <w:delText xml:space="preserve">  Standard Provisions)</w:delText>
              </w:r>
            </w:del>
          </w:p>
        </w:tc>
      </w:tr>
      <w:tr>
        <w:trPr>
          <w:del w:id="1460" w:author="Master Repository Process" w:date="2021-08-01T15:46:00Z"/>
        </w:trPr>
        <w:tc>
          <w:tcPr>
            <w:tcW w:w="2977" w:type="dxa"/>
          </w:tcPr>
          <w:p>
            <w:pPr>
              <w:pStyle w:val="yTable"/>
              <w:rPr>
                <w:del w:id="1461" w:author="Master Repository Process" w:date="2021-08-01T15:46:00Z"/>
                <w:sz w:val="16"/>
              </w:rPr>
            </w:pPr>
          </w:p>
        </w:tc>
        <w:tc>
          <w:tcPr>
            <w:tcW w:w="4253" w:type="dxa"/>
          </w:tcPr>
          <w:p>
            <w:pPr>
              <w:pStyle w:val="yTable"/>
              <w:rPr>
                <w:del w:id="1462" w:author="Master Repository Process" w:date="2021-08-01T15:46:00Z"/>
                <w:sz w:val="16"/>
              </w:rPr>
            </w:pPr>
            <w:del w:id="1463" w:author="Master Repository Process" w:date="2021-08-01T15:46:00Z">
              <w:r>
                <w:rPr>
                  <w:sz w:val="16"/>
                </w:rPr>
                <w:delText>. Long Service Leave Appeal Committee (Long</w:delText>
              </w:r>
            </w:del>
          </w:p>
          <w:p>
            <w:pPr>
              <w:pStyle w:val="yTable"/>
              <w:rPr>
                <w:del w:id="1464" w:author="Master Repository Process" w:date="2021-08-01T15:46:00Z"/>
                <w:sz w:val="16"/>
              </w:rPr>
            </w:pPr>
            <w:del w:id="1465" w:author="Master Repository Process" w:date="2021-08-01T15:46:00Z">
              <w:r>
                <w:rPr>
                  <w:sz w:val="16"/>
                </w:rPr>
                <w:delText xml:space="preserve">  Service Leave Conditions State Government Wages</w:delText>
              </w:r>
            </w:del>
          </w:p>
          <w:p>
            <w:pPr>
              <w:pStyle w:val="yTable"/>
              <w:rPr>
                <w:del w:id="1466" w:author="Master Repository Process" w:date="2021-08-01T15:46:00Z"/>
                <w:sz w:val="16"/>
              </w:rPr>
            </w:pPr>
            <w:del w:id="1467" w:author="Master Repository Process" w:date="2021-08-01T15:46:00Z">
              <w:r>
                <w:rPr>
                  <w:sz w:val="16"/>
                </w:rPr>
                <w:delText xml:space="preserve">  Employees)</w:delText>
              </w:r>
            </w:del>
          </w:p>
        </w:tc>
      </w:tr>
      <w:tr>
        <w:trPr>
          <w:del w:id="1468" w:author="Master Repository Process" w:date="2021-08-01T15:46:00Z"/>
        </w:trPr>
        <w:tc>
          <w:tcPr>
            <w:tcW w:w="2977" w:type="dxa"/>
          </w:tcPr>
          <w:p>
            <w:pPr>
              <w:pStyle w:val="yTable"/>
              <w:spacing w:before="0"/>
              <w:rPr>
                <w:del w:id="1469" w:author="Master Repository Process" w:date="2021-08-01T15:46:00Z"/>
                <w:sz w:val="16"/>
              </w:rPr>
            </w:pPr>
            <w:del w:id="1470" w:author="Master Repository Process" w:date="2021-08-01T15:46:00Z">
              <w:r>
                <w:rPr>
                  <w:sz w:val="16"/>
                </w:rPr>
                <w:delText>Workers</w:delText>
              </w:r>
            </w:del>
          </w:p>
          <w:p>
            <w:pPr>
              <w:pStyle w:val="yTable"/>
              <w:spacing w:before="0"/>
              <w:rPr>
                <w:del w:id="1471" w:author="Master Repository Process" w:date="2021-08-01T15:46:00Z"/>
                <w:sz w:val="16"/>
              </w:rPr>
            </w:pPr>
            <w:del w:id="1472" w:author="Master Repository Process" w:date="2021-08-01T15:46:00Z">
              <w:r>
                <w:rPr>
                  <w:sz w:val="16"/>
                </w:rPr>
                <w:delText>Compensation</w:delText>
              </w:r>
            </w:del>
          </w:p>
          <w:p>
            <w:pPr>
              <w:pStyle w:val="yTable"/>
              <w:spacing w:before="0"/>
              <w:rPr>
                <w:del w:id="1473" w:author="Master Repository Process" w:date="2021-08-01T15:46:00Z"/>
                <w:sz w:val="16"/>
              </w:rPr>
            </w:pPr>
            <w:del w:id="1474" w:author="Master Repository Process" w:date="2021-08-01T15:46:00Z">
              <w:r>
                <w:rPr>
                  <w:sz w:val="16"/>
                </w:rPr>
                <w:delText>and</w:delText>
              </w:r>
            </w:del>
          </w:p>
          <w:p>
            <w:pPr>
              <w:pStyle w:val="yTable"/>
              <w:spacing w:before="0"/>
              <w:rPr>
                <w:del w:id="1475" w:author="Master Repository Process" w:date="2021-08-01T15:46:00Z"/>
                <w:sz w:val="16"/>
              </w:rPr>
            </w:pPr>
            <w:del w:id="1476" w:author="Master Repository Process" w:date="2021-08-01T15:46:00Z">
              <w:r>
                <w:rPr>
                  <w:sz w:val="16"/>
                </w:rPr>
                <w:delText>Rehabilitation</w:delText>
              </w:r>
            </w:del>
          </w:p>
          <w:p>
            <w:pPr>
              <w:pStyle w:val="yTable"/>
              <w:spacing w:before="0"/>
              <w:rPr>
                <w:del w:id="1477" w:author="Master Repository Process" w:date="2021-08-01T15:46:00Z"/>
                <w:sz w:val="16"/>
              </w:rPr>
            </w:pPr>
            <w:del w:id="1478" w:author="Master Repository Process" w:date="2021-08-01T15:46:00Z">
              <w:r>
                <w:rPr>
                  <w:sz w:val="16"/>
                </w:rPr>
                <w:delText>Commission</w:delText>
              </w:r>
            </w:del>
          </w:p>
        </w:tc>
        <w:tc>
          <w:tcPr>
            <w:tcW w:w="4253" w:type="dxa"/>
          </w:tcPr>
          <w:p>
            <w:pPr>
              <w:pStyle w:val="yTable"/>
              <w:spacing w:before="0"/>
              <w:rPr>
                <w:del w:id="1479" w:author="Master Repository Process" w:date="2021-08-01T15:46:00Z"/>
                <w:sz w:val="16"/>
              </w:rPr>
            </w:pPr>
            <w:del w:id="1480" w:author="Master Repository Process" w:date="2021-08-01T15:46:00Z">
              <w:r>
                <w:rPr>
                  <w:sz w:val="16"/>
                </w:rPr>
                <w:delText>. Premium Rates Committee</w:delText>
              </w:r>
            </w:del>
          </w:p>
          <w:p>
            <w:pPr>
              <w:pStyle w:val="yTable"/>
              <w:spacing w:before="0"/>
              <w:rPr>
                <w:del w:id="1481" w:author="Master Repository Process" w:date="2021-08-01T15:46:00Z"/>
                <w:sz w:val="16"/>
              </w:rPr>
            </w:pPr>
            <w:del w:id="1482" w:author="Master Repository Process" w:date="2021-08-01T15:46:00Z">
              <w:r>
                <w:rPr>
                  <w:sz w:val="16"/>
                </w:rPr>
                <w:delText>. Conciliation and Review Directorate</w:delText>
              </w:r>
            </w:del>
          </w:p>
        </w:tc>
      </w:tr>
      <w:tr>
        <w:trPr>
          <w:del w:id="1483" w:author="Master Repository Process" w:date="2021-08-01T15:46:00Z"/>
        </w:trPr>
        <w:tc>
          <w:tcPr>
            <w:tcW w:w="2977" w:type="dxa"/>
          </w:tcPr>
          <w:p>
            <w:pPr>
              <w:pStyle w:val="yTable"/>
              <w:keepNext/>
              <w:keepLines/>
              <w:spacing w:before="0"/>
              <w:rPr>
                <w:del w:id="1484" w:author="Master Repository Process" w:date="2021-08-01T15:46:00Z"/>
                <w:sz w:val="16"/>
              </w:rPr>
            </w:pPr>
            <w:del w:id="1485" w:author="Master Repository Process" w:date="2021-08-01T15:46:00Z">
              <w:r>
                <w:rPr>
                  <w:sz w:val="16"/>
                </w:rPr>
                <w:delText>Dept of</w:delText>
              </w:r>
            </w:del>
          </w:p>
          <w:p>
            <w:pPr>
              <w:pStyle w:val="yTable"/>
              <w:keepNext/>
              <w:keepLines/>
              <w:spacing w:before="0"/>
              <w:rPr>
                <w:del w:id="1486" w:author="Master Repository Process" w:date="2021-08-01T15:46:00Z"/>
                <w:sz w:val="16"/>
              </w:rPr>
            </w:pPr>
            <w:del w:id="1487" w:author="Master Repository Process" w:date="2021-08-01T15:46:00Z">
              <w:r>
                <w:rPr>
                  <w:sz w:val="16"/>
                </w:rPr>
                <w:delText>Productivity and</w:delText>
              </w:r>
            </w:del>
          </w:p>
          <w:p>
            <w:pPr>
              <w:pStyle w:val="yTable"/>
              <w:keepNext/>
              <w:keepLines/>
              <w:spacing w:before="0"/>
              <w:rPr>
                <w:del w:id="1488" w:author="Master Repository Process" w:date="2021-08-01T15:46:00Z"/>
                <w:sz w:val="16"/>
              </w:rPr>
            </w:pPr>
            <w:del w:id="1489" w:author="Master Repository Process" w:date="2021-08-01T15:46:00Z">
              <w:r>
                <w:rPr>
                  <w:sz w:val="16"/>
                </w:rPr>
                <w:delText>Labour Relations</w:delText>
              </w:r>
            </w:del>
          </w:p>
        </w:tc>
        <w:tc>
          <w:tcPr>
            <w:tcW w:w="4253" w:type="dxa"/>
          </w:tcPr>
          <w:p>
            <w:pPr>
              <w:pStyle w:val="yTable"/>
              <w:keepNext/>
              <w:keepLines/>
              <w:rPr>
                <w:del w:id="1490" w:author="Master Repository Process" w:date="2021-08-01T15:46:00Z"/>
                <w:sz w:val="16"/>
              </w:rPr>
            </w:pPr>
            <w:del w:id="1491" w:author="Master Repository Process" w:date="2021-08-01T15:46:00Z">
              <w:r>
                <w:rPr>
                  <w:sz w:val="16"/>
                </w:rPr>
                <w:delText>. Western Australian Labour Relations Advisory</w:delText>
              </w:r>
            </w:del>
          </w:p>
          <w:p>
            <w:pPr>
              <w:pStyle w:val="yTable"/>
              <w:keepNext/>
              <w:keepLines/>
              <w:rPr>
                <w:del w:id="1492" w:author="Master Repository Process" w:date="2021-08-01T15:46:00Z"/>
                <w:sz w:val="16"/>
              </w:rPr>
            </w:pPr>
            <w:del w:id="1493" w:author="Master Repository Process" w:date="2021-08-01T15:46:00Z">
              <w:r>
                <w:rPr>
                  <w:sz w:val="16"/>
                </w:rPr>
                <w:delText xml:space="preserve">  Council</w:delText>
              </w:r>
            </w:del>
          </w:p>
        </w:tc>
      </w:tr>
      <w:tr>
        <w:trPr>
          <w:del w:id="1494" w:author="Master Repository Process" w:date="2021-08-01T15:46:00Z"/>
        </w:trPr>
        <w:tc>
          <w:tcPr>
            <w:tcW w:w="2977" w:type="dxa"/>
          </w:tcPr>
          <w:p>
            <w:pPr>
              <w:pStyle w:val="yTable"/>
              <w:spacing w:before="0"/>
              <w:rPr>
                <w:del w:id="1495" w:author="Master Repository Process" w:date="2021-08-01T15:46:00Z"/>
                <w:sz w:val="16"/>
              </w:rPr>
            </w:pPr>
            <w:del w:id="1496" w:author="Master Repository Process" w:date="2021-08-01T15:46:00Z">
              <w:r>
                <w:rPr>
                  <w:sz w:val="16"/>
                </w:rPr>
                <w:delText>Department of</w:delText>
              </w:r>
            </w:del>
          </w:p>
          <w:p>
            <w:pPr>
              <w:pStyle w:val="yTable"/>
              <w:spacing w:before="0"/>
              <w:rPr>
                <w:del w:id="1497" w:author="Master Repository Process" w:date="2021-08-01T15:46:00Z"/>
                <w:sz w:val="16"/>
              </w:rPr>
            </w:pPr>
            <w:del w:id="1498" w:author="Master Repository Process" w:date="2021-08-01T15:46:00Z">
              <w:r>
                <w:rPr>
                  <w:sz w:val="16"/>
                </w:rPr>
                <w:delText>Occupational</w:delText>
              </w:r>
            </w:del>
          </w:p>
          <w:p>
            <w:pPr>
              <w:pStyle w:val="yTable"/>
              <w:spacing w:before="0"/>
              <w:rPr>
                <w:del w:id="1499" w:author="Master Repository Process" w:date="2021-08-01T15:46:00Z"/>
                <w:sz w:val="16"/>
              </w:rPr>
            </w:pPr>
            <w:del w:id="1500" w:author="Master Repository Process" w:date="2021-08-01T15:46:00Z">
              <w:r>
                <w:rPr>
                  <w:sz w:val="16"/>
                </w:rPr>
                <w:delText>Health Safety</w:delText>
              </w:r>
            </w:del>
          </w:p>
          <w:p>
            <w:pPr>
              <w:pStyle w:val="yTable"/>
              <w:spacing w:before="0"/>
              <w:rPr>
                <w:del w:id="1501" w:author="Master Repository Process" w:date="2021-08-01T15:46:00Z"/>
                <w:sz w:val="16"/>
              </w:rPr>
            </w:pPr>
            <w:del w:id="1502" w:author="Master Repository Process" w:date="2021-08-01T15:46:00Z">
              <w:r>
                <w:rPr>
                  <w:sz w:val="16"/>
                </w:rPr>
                <w:delText>and Welfare</w:delText>
              </w:r>
            </w:del>
          </w:p>
        </w:tc>
        <w:tc>
          <w:tcPr>
            <w:tcW w:w="4253" w:type="dxa"/>
          </w:tcPr>
          <w:p>
            <w:pPr>
              <w:pStyle w:val="yTable"/>
              <w:rPr>
                <w:del w:id="1503" w:author="Master Repository Process" w:date="2021-08-01T15:46:00Z"/>
                <w:sz w:val="16"/>
              </w:rPr>
            </w:pPr>
            <w:del w:id="1504" w:author="Master Repository Process" w:date="2021-08-01T15:46:00Z">
              <w:r>
                <w:rPr>
                  <w:sz w:val="16"/>
                </w:rPr>
                <w:delText>. Education and Training Advisory Committee</w:delText>
              </w:r>
            </w:del>
          </w:p>
          <w:p>
            <w:pPr>
              <w:pStyle w:val="yTable"/>
              <w:rPr>
                <w:del w:id="1505" w:author="Master Repository Process" w:date="2021-08-01T15:46:00Z"/>
                <w:sz w:val="16"/>
              </w:rPr>
            </w:pPr>
            <w:del w:id="1506" w:author="Master Repository Process" w:date="2021-08-01T15:46:00Z">
              <w:r>
                <w:rPr>
                  <w:sz w:val="16"/>
                </w:rPr>
                <w:delText>. Research Advisory Committee</w:delText>
              </w:r>
            </w:del>
          </w:p>
          <w:p>
            <w:pPr>
              <w:pStyle w:val="yTable"/>
              <w:rPr>
                <w:del w:id="1507" w:author="Master Repository Process" w:date="2021-08-01T15:46:00Z"/>
                <w:sz w:val="16"/>
              </w:rPr>
            </w:pPr>
            <w:del w:id="1508" w:author="Master Repository Process" w:date="2021-08-01T15:46:00Z">
              <w:r>
                <w:rPr>
                  <w:sz w:val="16"/>
                </w:rPr>
                <w:delText>. Regulation Review Advisory Committee</w:delText>
              </w:r>
            </w:del>
          </w:p>
          <w:p>
            <w:pPr>
              <w:pStyle w:val="yTable"/>
              <w:rPr>
                <w:del w:id="1509" w:author="Master Repository Process" w:date="2021-08-01T15:46:00Z"/>
                <w:sz w:val="16"/>
              </w:rPr>
            </w:pPr>
            <w:del w:id="1510" w:author="Master Repository Process" w:date="2021-08-01T15:46:00Z">
              <w:r>
                <w:rPr>
                  <w:sz w:val="16"/>
                </w:rPr>
                <w:delText>. Occupational Health Safety &amp; Welfare Commission</w:delText>
              </w:r>
            </w:del>
          </w:p>
        </w:tc>
      </w:tr>
      <w:tr>
        <w:trPr>
          <w:del w:id="1511" w:author="Master Repository Process" w:date="2021-08-01T15:46:00Z"/>
        </w:trPr>
        <w:tc>
          <w:tcPr>
            <w:tcW w:w="2977" w:type="dxa"/>
          </w:tcPr>
          <w:p>
            <w:pPr>
              <w:pStyle w:val="yTable"/>
              <w:rPr>
                <w:del w:id="1512" w:author="Master Repository Process" w:date="2021-08-01T15:46:00Z"/>
                <w:sz w:val="16"/>
              </w:rPr>
            </w:pPr>
          </w:p>
        </w:tc>
        <w:tc>
          <w:tcPr>
            <w:tcW w:w="4253" w:type="dxa"/>
          </w:tcPr>
          <w:p>
            <w:pPr>
              <w:pStyle w:val="yTable"/>
              <w:rPr>
                <w:del w:id="1513" w:author="Master Repository Process" w:date="2021-08-01T15:46:00Z"/>
                <w:sz w:val="16"/>
              </w:rPr>
            </w:pPr>
            <w:del w:id="1514" w:author="Master Repository Process" w:date="2021-08-01T15:46:00Z">
              <w:r>
                <w:rPr>
                  <w:sz w:val="16"/>
                </w:rPr>
                <w:delText>. Workplace Health and Safety Advisory Committee</w:delText>
              </w:r>
            </w:del>
          </w:p>
        </w:tc>
      </w:tr>
      <w:tr>
        <w:trPr>
          <w:del w:id="1515" w:author="Master Repository Process" w:date="2021-08-01T15:46:00Z"/>
        </w:trPr>
        <w:tc>
          <w:tcPr>
            <w:tcW w:w="2977" w:type="dxa"/>
          </w:tcPr>
          <w:p>
            <w:pPr>
              <w:pStyle w:val="yTable"/>
              <w:rPr>
                <w:del w:id="1516" w:author="Master Repository Process" w:date="2021-08-01T15:46:00Z"/>
                <w:sz w:val="16"/>
              </w:rPr>
            </w:pPr>
            <w:del w:id="1517" w:author="Master Repository Process" w:date="2021-08-01T15:46:00Z">
              <w:r>
                <w:rPr>
                  <w:sz w:val="16"/>
                </w:rPr>
                <w:delText>Building</w:delText>
              </w:r>
            </w:del>
          </w:p>
          <w:p>
            <w:pPr>
              <w:pStyle w:val="yTable"/>
              <w:spacing w:before="0"/>
              <w:rPr>
                <w:del w:id="1518" w:author="Master Repository Process" w:date="2021-08-01T15:46:00Z"/>
                <w:sz w:val="16"/>
              </w:rPr>
            </w:pPr>
            <w:del w:id="1519" w:author="Master Repository Process" w:date="2021-08-01T15:46:00Z">
              <w:r>
                <w:rPr>
                  <w:sz w:val="16"/>
                </w:rPr>
                <w:delText>Management</w:delText>
              </w:r>
            </w:del>
          </w:p>
          <w:p>
            <w:pPr>
              <w:pStyle w:val="yTable"/>
              <w:spacing w:before="0"/>
              <w:rPr>
                <w:del w:id="1520" w:author="Master Repository Process" w:date="2021-08-01T15:46:00Z"/>
                <w:sz w:val="16"/>
              </w:rPr>
            </w:pPr>
            <w:del w:id="1521" w:author="Master Repository Process" w:date="2021-08-01T15:46:00Z">
              <w:r>
                <w:rPr>
                  <w:sz w:val="16"/>
                </w:rPr>
                <w:delText>Authority</w:delText>
              </w:r>
            </w:del>
          </w:p>
        </w:tc>
        <w:tc>
          <w:tcPr>
            <w:tcW w:w="4253" w:type="dxa"/>
          </w:tcPr>
          <w:p>
            <w:pPr>
              <w:pStyle w:val="yTable"/>
              <w:rPr>
                <w:del w:id="1522" w:author="Master Repository Process" w:date="2021-08-01T15:46:00Z"/>
                <w:sz w:val="16"/>
              </w:rPr>
            </w:pPr>
            <w:del w:id="1523" w:author="Master Repository Process" w:date="2021-08-01T15:46:00Z">
              <w:r>
                <w:rPr>
                  <w:sz w:val="16"/>
                </w:rPr>
                <w:delText>. Architects Board</w:delText>
              </w:r>
            </w:del>
          </w:p>
          <w:p>
            <w:pPr>
              <w:pStyle w:val="yTable"/>
              <w:rPr>
                <w:del w:id="1524" w:author="Master Repository Process" w:date="2021-08-01T15:46:00Z"/>
                <w:sz w:val="16"/>
              </w:rPr>
            </w:pPr>
            <w:del w:id="1525" w:author="Master Repository Process" w:date="2021-08-01T15:46:00Z">
              <w:r>
                <w:rPr>
                  <w:sz w:val="16"/>
                </w:rPr>
                <w:delText>. Committee of Architectural Education</w:delText>
              </w:r>
            </w:del>
          </w:p>
          <w:p>
            <w:pPr>
              <w:pStyle w:val="yTable"/>
              <w:rPr>
                <w:del w:id="1526" w:author="Master Repository Process" w:date="2021-08-01T15:46:00Z"/>
                <w:sz w:val="16"/>
              </w:rPr>
            </w:pPr>
            <w:del w:id="1527" w:author="Master Repository Process" w:date="2021-08-01T15:46:00Z">
              <w:r>
                <w:rPr>
                  <w:sz w:val="16"/>
                </w:rPr>
                <w:delText>. Western Australian Building Authority</w:delText>
              </w:r>
            </w:del>
          </w:p>
        </w:tc>
      </w:tr>
      <w:tr>
        <w:trPr>
          <w:del w:id="1528" w:author="Master Repository Process" w:date="2021-08-01T15:46:00Z"/>
        </w:trPr>
        <w:tc>
          <w:tcPr>
            <w:tcW w:w="2977" w:type="dxa"/>
          </w:tcPr>
          <w:p>
            <w:pPr>
              <w:pStyle w:val="yTable"/>
              <w:rPr>
                <w:del w:id="1529" w:author="Master Repository Process" w:date="2021-08-01T15:46:00Z"/>
                <w:sz w:val="16"/>
              </w:rPr>
            </w:pPr>
          </w:p>
        </w:tc>
        <w:tc>
          <w:tcPr>
            <w:tcW w:w="4253" w:type="dxa"/>
          </w:tcPr>
          <w:p>
            <w:pPr>
              <w:pStyle w:val="yTable"/>
              <w:rPr>
                <w:del w:id="1530" w:author="Master Repository Process" w:date="2021-08-01T15:46:00Z"/>
                <w:sz w:val="16"/>
              </w:rPr>
            </w:pPr>
            <w:del w:id="1531" w:author="Master Repository Process" w:date="2021-08-01T15:46:00Z">
              <w:r>
                <w:rPr>
                  <w:sz w:val="16"/>
                </w:rPr>
                <w:delText>. Task Force for the Building and Construction</w:delText>
              </w:r>
            </w:del>
          </w:p>
          <w:p>
            <w:pPr>
              <w:pStyle w:val="yTable"/>
              <w:rPr>
                <w:del w:id="1532" w:author="Master Repository Process" w:date="2021-08-01T15:46:00Z"/>
                <w:sz w:val="16"/>
              </w:rPr>
            </w:pPr>
            <w:del w:id="1533" w:author="Master Repository Process" w:date="2021-08-01T15:46:00Z">
              <w:r>
                <w:rPr>
                  <w:sz w:val="16"/>
                </w:rPr>
                <w:delText xml:space="preserve">  Industry</w:delText>
              </w:r>
            </w:del>
          </w:p>
        </w:tc>
      </w:tr>
      <w:tr>
        <w:trPr>
          <w:del w:id="1534" w:author="Master Repository Process" w:date="2021-08-01T15:46:00Z"/>
        </w:trPr>
        <w:tc>
          <w:tcPr>
            <w:tcW w:w="2977" w:type="dxa"/>
          </w:tcPr>
          <w:p>
            <w:pPr>
              <w:pStyle w:val="yTable"/>
              <w:rPr>
                <w:del w:id="1535" w:author="Master Repository Process" w:date="2021-08-01T15:46:00Z"/>
                <w:sz w:val="16"/>
              </w:rPr>
            </w:pPr>
            <w:del w:id="1536" w:author="Master Repository Process" w:date="2021-08-01T15:46:00Z">
              <w:r>
                <w:rPr>
                  <w:sz w:val="16"/>
                </w:rPr>
                <w:delText>Department of</w:delText>
              </w:r>
            </w:del>
          </w:p>
          <w:p>
            <w:pPr>
              <w:pStyle w:val="yTable"/>
              <w:spacing w:before="0"/>
              <w:rPr>
                <w:del w:id="1537" w:author="Master Repository Process" w:date="2021-08-01T15:46:00Z"/>
                <w:sz w:val="16"/>
              </w:rPr>
            </w:pPr>
            <w:del w:id="1538" w:author="Master Repository Process" w:date="2021-08-01T15:46:00Z">
              <w:r>
                <w:rPr>
                  <w:sz w:val="16"/>
                </w:rPr>
                <w:delText>State Services</w:delText>
              </w:r>
            </w:del>
          </w:p>
        </w:tc>
        <w:tc>
          <w:tcPr>
            <w:tcW w:w="4253" w:type="dxa"/>
          </w:tcPr>
          <w:p>
            <w:pPr>
              <w:pStyle w:val="yTable"/>
              <w:rPr>
                <w:del w:id="1539" w:author="Master Repository Process" w:date="2021-08-01T15:46:00Z"/>
                <w:sz w:val="16"/>
              </w:rPr>
            </w:pPr>
            <w:del w:id="1540" w:author="Master Repository Process" w:date="2021-08-01T15:46:00Z">
              <w:r>
                <w:rPr>
                  <w:sz w:val="16"/>
                </w:rPr>
                <w:delText>. State Supply Commission</w:delText>
              </w:r>
            </w:del>
          </w:p>
        </w:tc>
      </w:tr>
      <w:tr>
        <w:trPr>
          <w:del w:id="1541" w:author="Master Repository Process" w:date="2021-08-01T15:46:00Z"/>
        </w:trPr>
        <w:tc>
          <w:tcPr>
            <w:tcW w:w="2977" w:type="dxa"/>
          </w:tcPr>
          <w:p>
            <w:pPr>
              <w:pStyle w:val="yTable"/>
              <w:rPr>
                <w:del w:id="1542" w:author="Master Repository Process" w:date="2021-08-01T15:46:00Z"/>
                <w:sz w:val="16"/>
              </w:rPr>
            </w:pPr>
            <w:del w:id="1543" w:author="Master Repository Process" w:date="2021-08-01T15:46:00Z">
              <w:r>
                <w:rPr>
                  <w:sz w:val="16"/>
                </w:rPr>
                <w:delText>Police</w:delText>
              </w:r>
            </w:del>
          </w:p>
          <w:p>
            <w:pPr>
              <w:pStyle w:val="yTable"/>
              <w:spacing w:before="0"/>
              <w:rPr>
                <w:del w:id="1544" w:author="Master Repository Process" w:date="2021-08-01T15:46:00Z"/>
                <w:sz w:val="16"/>
              </w:rPr>
            </w:pPr>
            <w:del w:id="1545" w:author="Master Repository Process" w:date="2021-08-01T15:46:00Z">
              <w:r>
                <w:rPr>
                  <w:sz w:val="16"/>
                </w:rPr>
                <w:delText>Department</w:delText>
              </w:r>
            </w:del>
          </w:p>
        </w:tc>
        <w:tc>
          <w:tcPr>
            <w:tcW w:w="4253" w:type="dxa"/>
          </w:tcPr>
          <w:p>
            <w:pPr>
              <w:pStyle w:val="yTable"/>
              <w:rPr>
                <w:del w:id="1546" w:author="Master Repository Process" w:date="2021-08-01T15:46:00Z"/>
                <w:sz w:val="16"/>
              </w:rPr>
            </w:pPr>
            <w:del w:id="1547" w:author="Master Repository Process" w:date="2021-08-01T15:46:00Z">
              <w:r>
                <w:rPr>
                  <w:sz w:val="16"/>
                </w:rPr>
                <w:delText>. Western Australian Emergency Management</w:delText>
              </w:r>
            </w:del>
          </w:p>
          <w:p>
            <w:pPr>
              <w:pStyle w:val="yTable"/>
              <w:rPr>
                <w:del w:id="1548" w:author="Master Repository Process" w:date="2021-08-01T15:46:00Z"/>
                <w:sz w:val="16"/>
              </w:rPr>
            </w:pPr>
            <w:del w:id="1549" w:author="Master Repository Process" w:date="2021-08-01T15:46:00Z">
              <w:r>
                <w:rPr>
                  <w:sz w:val="16"/>
                </w:rPr>
                <w:delText xml:space="preserve">  Advisory Committee (State)</w:delText>
              </w:r>
            </w:del>
          </w:p>
        </w:tc>
      </w:tr>
      <w:tr>
        <w:trPr>
          <w:del w:id="1550" w:author="Master Repository Process" w:date="2021-08-01T15:46:00Z"/>
        </w:trPr>
        <w:tc>
          <w:tcPr>
            <w:tcW w:w="2977" w:type="dxa"/>
          </w:tcPr>
          <w:p>
            <w:pPr>
              <w:pStyle w:val="yTable"/>
              <w:rPr>
                <w:del w:id="1551" w:author="Master Repository Process" w:date="2021-08-01T15:46:00Z"/>
                <w:sz w:val="16"/>
              </w:rPr>
            </w:pPr>
          </w:p>
        </w:tc>
        <w:tc>
          <w:tcPr>
            <w:tcW w:w="4253" w:type="dxa"/>
          </w:tcPr>
          <w:p>
            <w:pPr>
              <w:pStyle w:val="yTable"/>
              <w:rPr>
                <w:del w:id="1552" w:author="Master Repository Process" w:date="2021-08-01T15:46:00Z"/>
                <w:sz w:val="16"/>
              </w:rPr>
            </w:pPr>
            <w:del w:id="1553" w:author="Master Repository Process" w:date="2021-08-01T15:46:00Z">
              <w:r>
                <w:rPr>
                  <w:sz w:val="16"/>
                </w:rPr>
                <w:delText>. Western Australian Hazardous Materials</w:delText>
              </w:r>
            </w:del>
          </w:p>
          <w:p>
            <w:pPr>
              <w:pStyle w:val="yTable"/>
              <w:rPr>
                <w:del w:id="1554" w:author="Master Repository Process" w:date="2021-08-01T15:46:00Z"/>
                <w:sz w:val="16"/>
              </w:rPr>
            </w:pPr>
            <w:del w:id="1555" w:author="Master Repository Process" w:date="2021-08-01T15:46:00Z">
              <w:r>
                <w:rPr>
                  <w:sz w:val="16"/>
                </w:rPr>
                <w:delText xml:space="preserve">  Emergency Management Scheme Co</w:delText>
              </w:r>
              <w:r>
                <w:rPr>
                  <w:sz w:val="16"/>
                </w:rPr>
                <w:noBreakHyphen/>
                <w:delText>ordination</w:delText>
              </w:r>
            </w:del>
          </w:p>
          <w:p>
            <w:pPr>
              <w:pStyle w:val="yTable"/>
              <w:rPr>
                <w:del w:id="1556" w:author="Master Repository Process" w:date="2021-08-01T15:46:00Z"/>
                <w:sz w:val="16"/>
              </w:rPr>
            </w:pPr>
            <w:del w:id="1557" w:author="Master Repository Process" w:date="2021-08-01T15:46:00Z">
              <w:r>
                <w:rPr>
                  <w:sz w:val="16"/>
                </w:rPr>
                <w:delText xml:space="preserve">  Committee</w:delText>
              </w:r>
            </w:del>
          </w:p>
        </w:tc>
      </w:tr>
      <w:tr>
        <w:trPr>
          <w:del w:id="1558" w:author="Master Repository Process" w:date="2021-08-01T15:46:00Z"/>
        </w:trPr>
        <w:tc>
          <w:tcPr>
            <w:tcW w:w="2977" w:type="dxa"/>
          </w:tcPr>
          <w:p>
            <w:pPr>
              <w:pStyle w:val="yTable"/>
              <w:rPr>
                <w:del w:id="1559" w:author="Master Repository Process" w:date="2021-08-01T15:46:00Z"/>
                <w:sz w:val="16"/>
              </w:rPr>
            </w:pPr>
          </w:p>
        </w:tc>
        <w:tc>
          <w:tcPr>
            <w:tcW w:w="4253" w:type="dxa"/>
          </w:tcPr>
          <w:p>
            <w:pPr>
              <w:pStyle w:val="yTable"/>
              <w:rPr>
                <w:del w:id="1560" w:author="Master Repository Process" w:date="2021-08-01T15:46:00Z"/>
                <w:sz w:val="16"/>
              </w:rPr>
            </w:pPr>
            <w:del w:id="1561" w:author="Master Repository Process" w:date="2021-08-01T15:46:00Z">
              <w:r>
                <w:rPr>
                  <w:sz w:val="16"/>
                </w:rPr>
                <w:delText>. Special Government Committee on</w:delText>
              </w:r>
            </w:del>
          </w:p>
          <w:p>
            <w:pPr>
              <w:pStyle w:val="yTable"/>
              <w:rPr>
                <w:del w:id="1562" w:author="Master Repository Process" w:date="2021-08-01T15:46:00Z"/>
                <w:sz w:val="16"/>
              </w:rPr>
            </w:pPr>
            <w:del w:id="1563" w:author="Master Repository Process" w:date="2021-08-01T15:46:00Z">
              <w:r>
                <w:rPr>
                  <w:sz w:val="16"/>
                </w:rPr>
                <w:delText xml:space="preserve">  Aboriginal/Police and Community Relations</w:delText>
              </w:r>
            </w:del>
          </w:p>
        </w:tc>
      </w:tr>
      <w:tr>
        <w:trPr>
          <w:del w:id="1564" w:author="Master Repository Process" w:date="2021-08-01T15:46:00Z"/>
        </w:trPr>
        <w:tc>
          <w:tcPr>
            <w:tcW w:w="2977" w:type="dxa"/>
          </w:tcPr>
          <w:p>
            <w:pPr>
              <w:pStyle w:val="yTable"/>
              <w:rPr>
                <w:del w:id="1565" w:author="Master Repository Process" w:date="2021-08-01T15:46:00Z"/>
                <w:sz w:val="16"/>
              </w:rPr>
            </w:pPr>
          </w:p>
        </w:tc>
        <w:tc>
          <w:tcPr>
            <w:tcW w:w="4253" w:type="dxa"/>
          </w:tcPr>
          <w:p>
            <w:pPr>
              <w:pStyle w:val="yTable"/>
              <w:rPr>
                <w:del w:id="1566" w:author="Master Repository Process" w:date="2021-08-01T15:46:00Z"/>
                <w:sz w:val="16"/>
              </w:rPr>
            </w:pPr>
            <w:del w:id="1567" w:author="Master Repository Process" w:date="2021-08-01T15:46:00Z">
              <w:r>
                <w:rPr>
                  <w:sz w:val="16"/>
                </w:rPr>
                <w:delText>. Police Appeal Board</w:delText>
              </w:r>
            </w:del>
          </w:p>
        </w:tc>
      </w:tr>
      <w:tr>
        <w:trPr>
          <w:del w:id="1568" w:author="Master Repository Process" w:date="2021-08-01T15:46:00Z"/>
        </w:trPr>
        <w:tc>
          <w:tcPr>
            <w:tcW w:w="2977" w:type="dxa"/>
          </w:tcPr>
          <w:p>
            <w:pPr>
              <w:pStyle w:val="yTable"/>
              <w:rPr>
                <w:del w:id="1569" w:author="Master Repository Process" w:date="2021-08-01T15:46:00Z"/>
                <w:sz w:val="16"/>
              </w:rPr>
            </w:pPr>
          </w:p>
        </w:tc>
        <w:tc>
          <w:tcPr>
            <w:tcW w:w="4253" w:type="dxa"/>
          </w:tcPr>
          <w:p>
            <w:pPr>
              <w:pStyle w:val="yTable"/>
              <w:rPr>
                <w:del w:id="1570" w:author="Master Repository Process" w:date="2021-08-01T15:46:00Z"/>
                <w:sz w:val="16"/>
              </w:rPr>
            </w:pPr>
            <w:del w:id="1571" w:author="Master Repository Process" w:date="2021-08-01T15:46:00Z">
              <w:r>
                <w:rPr>
                  <w:sz w:val="16"/>
                </w:rPr>
                <w:delText>. Police Licensing and Services Division</w:delText>
              </w:r>
            </w:del>
          </w:p>
        </w:tc>
      </w:tr>
      <w:tr>
        <w:trPr>
          <w:del w:id="1572" w:author="Master Repository Process" w:date="2021-08-01T15:46:00Z"/>
        </w:trPr>
        <w:tc>
          <w:tcPr>
            <w:tcW w:w="2977" w:type="dxa"/>
          </w:tcPr>
          <w:p>
            <w:pPr>
              <w:pStyle w:val="yTable"/>
              <w:rPr>
                <w:del w:id="1573" w:author="Master Repository Process" w:date="2021-08-01T15:46:00Z"/>
                <w:sz w:val="16"/>
              </w:rPr>
            </w:pPr>
          </w:p>
        </w:tc>
        <w:tc>
          <w:tcPr>
            <w:tcW w:w="4253" w:type="dxa"/>
          </w:tcPr>
          <w:p>
            <w:pPr>
              <w:pStyle w:val="yTable"/>
              <w:rPr>
                <w:del w:id="1574" w:author="Master Repository Process" w:date="2021-08-01T15:46:00Z"/>
                <w:sz w:val="16"/>
              </w:rPr>
            </w:pPr>
            <w:del w:id="1575" w:author="Master Repository Process" w:date="2021-08-01T15:46:00Z">
              <w:r>
                <w:rPr>
                  <w:sz w:val="16"/>
                </w:rPr>
                <w:delText>. Promotions Board</w:delText>
              </w:r>
            </w:del>
          </w:p>
        </w:tc>
      </w:tr>
      <w:tr>
        <w:trPr>
          <w:del w:id="1576" w:author="Master Repository Process" w:date="2021-08-01T15:46:00Z"/>
        </w:trPr>
        <w:tc>
          <w:tcPr>
            <w:tcW w:w="2977" w:type="dxa"/>
          </w:tcPr>
          <w:p>
            <w:pPr>
              <w:pStyle w:val="yTable"/>
              <w:rPr>
                <w:del w:id="1577" w:author="Master Repository Process" w:date="2021-08-01T15:46:00Z"/>
                <w:sz w:val="16"/>
              </w:rPr>
            </w:pPr>
          </w:p>
        </w:tc>
        <w:tc>
          <w:tcPr>
            <w:tcW w:w="4253" w:type="dxa"/>
          </w:tcPr>
          <w:p>
            <w:pPr>
              <w:pStyle w:val="yTable"/>
              <w:rPr>
                <w:del w:id="1578" w:author="Master Repository Process" w:date="2021-08-01T15:46:00Z"/>
                <w:sz w:val="16"/>
              </w:rPr>
            </w:pPr>
            <w:del w:id="1579" w:author="Master Repository Process" w:date="2021-08-01T15:46:00Z">
              <w:r>
                <w:rPr>
                  <w:sz w:val="16"/>
                </w:rPr>
                <w:delText>. Promotions Appeal Tribunal</w:delText>
              </w:r>
            </w:del>
          </w:p>
        </w:tc>
      </w:tr>
      <w:tr>
        <w:trPr>
          <w:del w:id="1580" w:author="Master Repository Process" w:date="2021-08-01T15:46:00Z"/>
        </w:trPr>
        <w:tc>
          <w:tcPr>
            <w:tcW w:w="2977" w:type="dxa"/>
          </w:tcPr>
          <w:p>
            <w:pPr>
              <w:pStyle w:val="yTable"/>
              <w:rPr>
                <w:del w:id="1581" w:author="Master Repository Process" w:date="2021-08-01T15:46:00Z"/>
                <w:sz w:val="16"/>
              </w:rPr>
            </w:pPr>
          </w:p>
        </w:tc>
        <w:tc>
          <w:tcPr>
            <w:tcW w:w="4253" w:type="dxa"/>
          </w:tcPr>
          <w:p>
            <w:pPr>
              <w:pStyle w:val="yTable"/>
              <w:rPr>
                <w:del w:id="1582" w:author="Master Repository Process" w:date="2021-08-01T15:46:00Z"/>
                <w:sz w:val="16"/>
              </w:rPr>
            </w:pPr>
            <w:del w:id="1583" w:author="Master Repository Process" w:date="2021-08-01T15:46:00Z">
              <w:r>
                <w:rPr>
                  <w:sz w:val="16"/>
                </w:rPr>
                <w:delText>. Traffic Board</w:delText>
              </w:r>
            </w:del>
          </w:p>
        </w:tc>
      </w:tr>
      <w:tr>
        <w:trPr>
          <w:del w:id="1584" w:author="Master Repository Process" w:date="2021-08-01T15:46:00Z"/>
        </w:trPr>
        <w:tc>
          <w:tcPr>
            <w:tcW w:w="2977" w:type="dxa"/>
          </w:tcPr>
          <w:p>
            <w:pPr>
              <w:pStyle w:val="yTable"/>
              <w:spacing w:before="0"/>
              <w:rPr>
                <w:del w:id="1585" w:author="Master Repository Process" w:date="2021-08-01T15:46:00Z"/>
                <w:sz w:val="16"/>
              </w:rPr>
            </w:pPr>
            <w:del w:id="1586" w:author="Master Repository Process" w:date="2021-08-01T15:46:00Z">
              <w:r>
                <w:rPr>
                  <w:sz w:val="16"/>
                </w:rPr>
                <w:delText>Department of Planning and Urban Development</w:delText>
              </w:r>
            </w:del>
          </w:p>
        </w:tc>
        <w:tc>
          <w:tcPr>
            <w:tcW w:w="4253" w:type="dxa"/>
          </w:tcPr>
          <w:p>
            <w:pPr>
              <w:pStyle w:val="yTable"/>
              <w:rPr>
                <w:del w:id="1587" w:author="Master Repository Process" w:date="2021-08-01T15:46:00Z"/>
                <w:sz w:val="16"/>
              </w:rPr>
            </w:pPr>
            <w:del w:id="1588" w:author="Master Repository Process" w:date="2021-08-01T15:46:00Z">
              <w:r>
                <w:rPr>
                  <w:sz w:val="16"/>
                </w:rPr>
                <w:delText>. Board of Valuers</w:delText>
              </w:r>
            </w:del>
          </w:p>
          <w:p>
            <w:pPr>
              <w:pStyle w:val="yTable"/>
              <w:rPr>
                <w:del w:id="1589" w:author="Master Repository Process" w:date="2021-08-01T15:46:00Z"/>
                <w:sz w:val="16"/>
              </w:rPr>
            </w:pPr>
            <w:del w:id="1590" w:author="Master Repository Process" w:date="2021-08-01T15:46:00Z">
              <w:r>
                <w:rPr>
                  <w:sz w:val="16"/>
                </w:rPr>
                <w:delText>. Port Kennedy Management Board</w:delText>
              </w:r>
            </w:del>
          </w:p>
          <w:p>
            <w:pPr>
              <w:pStyle w:val="yTable"/>
              <w:rPr>
                <w:del w:id="1591" w:author="Master Repository Process" w:date="2021-08-01T15:46:00Z"/>
                <w:sz w:val="16"/>
              </w:rPr>
            </w:pPr>
            <w:del w:id="1592" w:author="Master Repository Process" w:date="2021-08-01T15:46:00Z">
              <w:r>
                <w:rPr>
                  <w:sz w:val="16"/>
                </w:rPr>
                <w:delText>. Town Planning Appeal Tribunal</w:delText>
              </w:r>
            </w:del>
          </w:p>
        </w:tc>
      </w:tr>
      <w:tr>
        <w:trPr>
          <w:del w:id="1593" w:author="Master Repository Process" w:date="2021-08-01T15:46:00Z"/>
        </w:trPr>
        <w:tc>
          <w:tcPr>
            <w:tcW w:w="2977" w:type="dxa"/>
          </w:tcPr>
          <w:p>
            <w:pPr>
              <w:pStyle w:val="yTable"/>
              <w:spacing w:before="0"/>
              <w:rPr>
                <w:del w:id="1594" w:author="Master Repository Process" w:date="2021-08-01T15:46:00Z"/>
                <w:sz w:val="16"/>
              </w:rPr>
            </w:pPr>
            <w:del w:id="1595" w:author="Master Repository Process" w:date="2021-08-01T15:46:00Z">
              <w:r>
                <w:rPr>
                  <w:sz w:val="16"/>
                </w:rPr>
                <w:delText>State Planning Commission</w:delText>
              </w:r>
            </w:del>
          </w:p>
        </w:tc>
        <w:tc>
          <w:tcPr>
            <w:tcW w:w="4253" w:type="dxa"/>
          </w:tcPr>
          <w:p>
            <w:pPr>
              <w:pStyle w:val="yTable"/>
              <w:rPr>
                <w:del w:id="1596" w:author="Master Repository Process" w:date="2021-08-01T15:46:00Z"/>
                <w:sz w:val="16"/>
              </w:rPr>
            </w:pPr>
            <w:del w:id="1597" w:author="Master Repository Process" w:date="2021-08-01T15:46:00Z">
              <w:r>
                <w:rPr>
                  <w:sz w:val="16"/>
                </w:rPr>
                <w:delText>. Metropolitan Planning Council</w:delText>
              </w:r>
            </w:del>
          </w:p>
          <w:p>
            <w:pPr>
              <w:pStyle w:val="yTable"/>
              <w:rPr>
                <w:del w:id="1598" w:author="Master Repository Process" w:date="2021-08-01T15:46:00Z"/>
                <w:sz w:val="16"/>
              </w:rPr>
            </w:pPr>
            <w:del w:id="1599" w:author="Master Repository Process" w:date="2021-08-01T15:46:00Z">
              <w:r>
                <w:rPr>
                  <w:sz w:val="16"/>
                </w:rPr>
                <w:delText>. Country Planning Council</w:delText>
              </w:r>
            </w:del>
          </w:p>
        </w:tc>
      </w:tr>
      <w:tr>
        <w:trPr>
          <w:del w:id="1600" w:author="Master Repository Process" w:date="2021-08-01T15:46:00Z"/>
        </w:trPr>
        <w:tc>
          <w:tcPr>
            <w:tcW w:w="2977" w:type="dxa"/>
          </w:tcPr>
          <w:p>
            <w:pPr>
              <w:pStyle w:val="yTable"/>
              <w:spacing w:before="0"/>
              <w:rPr>
                <w:del w:id="1601" w:author="Master Repository Process" w:date="2021-08-01T15:46:00Z"/>
                <w:sz w:val="16"/>
              </w:rPr>
            </w:pPr>
            <w:del w:id="1602" w:author="Master Repository Process" w:date="2021-08-01T15:46:00Z">
              <w:r>
                <w:rPr>
                  <w:sz w:val="16"/>
                </w:rPr>
                <w:delText>Minister for Planning</w:delText>
              </w:r>
            </w:del>
          </w:p>
        </w:tc>
        <w:tc>
          <w:tcPr>
            <w:tcW w:w="4253" w:type="dxa"/>
          </w:tcPr>
          <w:p>
            <w:pPr>
              <w:pStyle w:val="yTable"/>
              <w:rPr>
                <w:del w:id="1603" w:author="Master Repository Process" w:date="2021-08-01T15:46:00Z"/>
                <w:sz w:val="16"/>
              </w:rPr>
            </w:pPr>
            <w:del w:id="1604" w:author="Master Repository Process" w:date="2021-08-01T15:46:00Z">
              <w:r>
                <w:rPr>
                  <w:sz w:val="16"/>
                </w:rPr>
                <w:delText>. Town Planning Appeal Committee</w:delText>
              </w:r>
            </w:del>
          </w:p>
        </w:tc>
      </w:tr>
      <w:tr>
        <w:trPr>
          <w:del w:id="1605" w:author="Master Repository Process" w:date="2021-08-01T15:46:00Z"/>
        </w:trPr>
        <w:tc>
          <w:tcPr>
            <w:tcW w:w="2977" w:type="dxa"/>
          </w:tcPr>
          <w:p>
            <w:pPr>
              <w:pStyle w:val="yTable"/>
              <w:spacing w:before="0"/>
              <w:rPr>
                <w:del w:id="1606" w:author="Master Repository Process" w:date="2021-08-01T15:46:00Z"/>
                <w:sz w:val="16"/>
              </w:rPr>
            </w:pPr>
            <w:del w:id="1607" w:author="Master Repository Process" w:date="2021-08-01T15:46:00Z">
              <w:r>
                <w:rPr>
                  <w:sz w:val="16"/>
                </w:rPr>
                <w:delText>National Trust of Australia (WA)</w:delText>
              </w:r>
            </w:del>
          </w:p>
        </w:tc>
        <w:tc>
          <w:tcPr>
            <w:tcW w:w="4253" w:type="dxa"/>
          </w:tcPr>
          <w:p>
            <w:pPr>
              <w:pStyle w:val="yTable"/>
              <w:rPr>
                <w:del w:id="1608" w:author="Master Repository Process" w:date="2021-08-01T15:46:00Z"/>
                <w:sz w:val="16"/>
              </w:rPr>
            </w:pPr>
            <w:del w:id="1609" w:author="Master Repository Process" w:date="2021-08-01T15:46:00Z">
              <w:r>
                <w:rPr>
                  <w:sz w:val="16"/>
                </w:rPr>
                <w:delText xml:space="preserve">. National Trust of Australia (WA) </w:delText>
              </w:r>
              <w:r>
                <w:rPr>
                  <w:sz w:val="16"/>
                </w:rPr>
                <w:noBreakHyphen/>
                <w:delText xml:space="preserve"> Council</w:delText>
              </w:r>
            </w:del>
          </w:p>
        </w:tc>
      </w:tr>
      <w:tr>
        <w:trPr>
          <w:del w:id="1610" w:author="Master Repository Process" w:date="2021-08-01T15:46:00Z"/>
        </w:trPr>
        <w:tc>
          <w:tcPr>
            <w:tcW w:w="2977" w:type="dxa"/>
          </w:tcPr>
          <w:p>
            <w:pPr>
              <w:pStyle w:val="yTable"/>
              <w:spacing w:before="0"/>
              <w:rPr>
                <w:del w:id="1611" w:author="Master Repository Process" w:date="2021-08-01T15:46:00Z"/>
                <w:sz w:val="16"/>
              </w:rPr>
            </w:pPr>
            <w:del w:id="1612" w:author="Master Repository Process" w:date="2021-08-01T15:46:00Z">
              <w:r>
                <w:rPr>
                  <w:sz w:val="16"/>
                </w:rPr>
                <w:delText>Aboriginal Affairs Planning Authority</w:delText>
              </w:r>
            </w:del>
          </w:p>
        </w:tc>
        <w:tc>
          <w:tcPr>
            <w:tcW w:w="4253" w:type="dxa"/>
          </w:tcPr>
          <w:p>
            <w:pPr>
              <w:pStyle w:val="yTable"/>
              <w:rPr>
                <w:del w:id="1613" w:author="Master Repository Process" w:date="2021-08-01T15:46:00Z"/>
                <w:sz w:val="16"/>
              </w:rPr>
            </w:pPr>
            <w:del w:id="1614" w:author="Master Repository Process" w:date="2021-08-01T15:46:00Z">
              <w:r>
                <w:rPr>
                  <w:sz w:val="16"/>
                </w:rPr>
                <w:delText>. Aboriginal Advisory Council</w:delText>
              </w:r>
            </w:del>
          </w:p>
          <w:p>
            <w:pPr>
              <w:pStyle w:val="yTable"/>
              <w:rPr>
                <w:del w:id="1615" w:author="Master Repository Process" w:date="2021-08-01T15:46:00Z"/>
                <w:sz w:val="16"/>
              </w:rPr>
            </w:pPr>
            <w:del w:id="1616" w:author="Master Repository Process" w:date="2021-08-01T15:46:00Z">
              <w:r>
                <w:rPr>
                  <w:sz w:val="16"/>
                </w:rPr>
                <w:delText>. Aboriginal Affairs Coordinating Committee</w:delText>
              </w:r>
            </w:del>
          </w:p>
          <w:p>
            <w:pPr>
              <w:pStyle w:val="yTable"/>
              <w:rPr>
                <w:del w:id="1617" w:author="Master Repository Process" w:date="2021-08-01T15:46:00Z"/>
                <w:sz w:val="16"/>
              </w:rPr>
            </w:pPr>
            <w:del w:id="1618" w:author="Master Repository Process" w:date="2021-08-01T15:46:00Z">
              <w:r>
                <w:rPr>
                  <w:sz w:val="16"/>
                </w:rPr>
                <w:delText>. Aboriginal Lands Trust</w:delText>
              </w:r>
            </w:del>
          </w:p>
        </w:tc>
      </w:tr>
      <w:tr>
        <w:trPr>
          <w:del w:id="1619" w:author="Master Repository Process" w:date="2021-08-01T15:46:00Z"/>
        </w:trPr>
        <w:tc>
          <w:tcPr>
            <w:tcW w:w="2977" w:type="dxa"/>
          </w:tcPr>
          <w:p>
            <w:pPr>
              <w:pStyle w:val="yTable"/>
              <w:spacing w:before="0"/>
              <w:rPr>
                <w:del w:id="1620" w:author="Master Repository Process" w:date="2021-08-01T15:46:00Z"/>
                <w:sz w:val="16"/>
              </w:rPr>
            </w:pPr>
            <w:del w:id="1621" w:author="Master Repository Process" w:date="2021-08-01T15:46:00Z">
              <w:r>
                <w:rPr>
                  <w:sz w:val="16"/>
                </w:rPr>
                <w:delText>Department of Aboriginal Sites</w:delText>
              </w:r>
            </w:del>
          </w:p>
        </w:tc>
        <w:tc>
          <w:tcPr>
            <w:tcW w:w="4253" w:type="dxa"/>
          </w:tcPr>
          <w:p>
            <w:pPr>
              <w:pStyle w:val="yTable"/>
              <w:rPr>
                <w:del w:id="1622" w:author="Master Repository Process" w:date="2021-08-01T15:46:00Z"/>
                <w:sz w:val="16"/>
              </w:rPr>
            </w:pPr>
            <w:del w:id="1623" w:author="Master Repository Process" w:date="2021-08-01T15:46:00Z">
              <w:r>
                <w:rPr>
                  <w:sz w:val="16"/>
                </w:rPr>
                <w:delText>. Aboriginal Cultural Material Committee</w:delText>
              </w:r>
            </w:del>
          </w:p>
          <w:p>
            <w:pPr>
              <w:pStyle w:val="yTable"/>
              <w:rPr>
                <w:del w:id="1624" w:author="Master Repository Process" w:date="2021-08-01T15:46:00Z"/>
                <w:sz w:val="16"/>
              </w:rPr>
            </w:pPr>
            <w:del w:id="1625" w:author="Master Repository Process" w:date="2021-08-01T15:46:00Z">
              <w:r>
                <w:rPr>
                  <w:sz w:val="16"/>
                </w:rPr>
                <w:delText>. Aboriginal Material Preservation Fund</w:delText>
              </w:r>
            </w:del>
          </w:p>
        </w:tc>
      </w:tr>
      <w:tr>
        <w:trPr>
          <w:del w:id="1626" w:author="Master Repository Process" w:date="2021-08-01T15:46:00Z"/>
        </w:trPr>
        <w:tc>
          <w:tcPr>
            <w:tcW w:w="2977" w:type="dxa"/>
            <w:tcBorders>
              <w:bottom w:val="single" w:sz="4" w:space="0" w:color="auto"/>
            </w:tcBorders>
          </w:tcPr>
          <w:p>
            <w:pPr>
              <w:pStyle w:val="yTable"/>
              <w:spacing w:before="0"/>
              <w:rPr>
                <w:del w:id="1627" w:author="Master Repository Process" w:date="2021-08-01T15:46:00Z"/>
                <w:sz w:val="16"/>
              </w:rPr>
            </w:pPr>
            <w:del w:id="1628" w:author="Master Repository Process" w:date="2021-08-01T15:46:00Z">
              <w:r>
                <w:rPr>
                  <w:sz w:val="16"/>
                </w:rPr>
                <w:delText>State Housing Commission</w:delText>
              </w:r>
            </w:del>
          </w:p>
          <w:p>
            <w:pPr>
              <w:pStyle w:val="yTable"/>
              <w:spacing w:before="0"/>
              <w:rPr>
                <w:del w:id="1629" w:author="Master Repository Process" w:date="2021-08-01T15:46:00Z"/>
                <w:sz w:val="16"/>
              </w:rPr>
            </w:pPr>
            <w:del w:id="1630" w:author="Master Repository Process" w:date="2021-08-01T15:46:00Z">
              <w:r>
                <w:rPr>
                  <w:sz w:val="16"/>
                </w:rPr>
                <w:delText>(Homeswest)</w:delText>
              </w:r>
            </w:del>
          </w:p>
        </w:tc>
        <w:tc>
          <w:tcPr>
            <w:tcW w:w="4253" w:type="dxa"/>
            <w:tcBorders>
              <w:bottom w:val="single" w:sz="4" w:space="0" w:color="auto"/>
            </w:tcBorders>
          </w:tcPr>
          <w:p>
            <w:pPr>
              <w:pStyle w:val="yTable"/>
              <w:rPr>
                <w:del w:id="1631" w:author="Master Repository Process" w:date="2021-08-01T15:46:00Z"/>
                <w:sz w:val="16"/>
              </w:rPr>
            </w:pPr>
            <w:del w:id="1632" w:author="Master Repository Process" w:date="2021-08-01T15:46:00Z">
              <w:r>
                <w:rPr>
                  <w:sz w:val="16"/>
                </w:rPr>
                <w:delText>. Aboriginal Housing Board</w:delText>
              </w:r>
            </w:del>
          </w:p>
        </w:tc>
      </w:tr>
    </w:tbl>
    <w:p>
      <w:pPr>
        <w:rPr>
          <w:ins w:id="1633" w:author="Master Repository Process" w:date="2021-08-01T15:46:00Z"/>
        </w:rPr>
      </w:pPr>
    </w:p>
    <w:tbl>
      <w:tblPr>
        <w:tblW w:w="0" w:type="auto"/>
        <w:tblInd w:w="-1" w:type="dxa"/>
        <w:tblLayout w:type="fixed"/>
        <w:tblCellMar>
          <w:left w:w="141" w:type="dxa"/>
          <w:right w:w="141" w:type="dxa"/>
        </w:tblCellMar>
        <w:tblLook w:val="0000" w:firstRow="0" w:lastRow="0" w:firstColumn="0" w:lastColumn="0" w:noHBand="0" w:noVBand="0"/>
      </w:tblPr>
      <w:tblGrid>
        <w:gridCol w:w="2977"/>
        <w:gridCol w:w="4253"/>
      </w:tblGrid>
      <w:tr>
        <w:trPr>
          <w:tblHeader/>
          <w:ins w:id="1634" w:author="Master Repository Process" w:date="2021-08-01T15:46:00Z"/>
        </w:trPr>
        <w:tc>
          <w:tcPr>
            <w:tcW w:w="2977" w:type="dxa"/>
            <w:tcBorders>
              <w:top w:val="single" w:sz="4" w:space="0" w:color="auto"/>
            </w:tcBorders>
          </w:tcPr>
          <w:p>
            <w:pPr>
              <w:pStyle w:val="yTable"/>
              <w:spacing w:before="0"/>
              <w:jc w:val="center"/>
              <w:rPr>
                <w:ins w:id="1635" w:author="Master Repository Process" w:date="2021-08-01T15:46:00Z"/>
                <w:b/>
              </w:rPr>
            </w:pPr>
            <w:ins w:id="1636" w:author="Master Repository Process" w:date="2021-08-01T15:46:00Z">
              <w:r>
                <w:rPr>
                  <w:b/>
                </w:rPr>
                <w:t>Column 1</w:t>
              </w:r>
            </w:ins>
          </w:p>
        </w:tc>
        <w:tc>
          <w:tcPr>
            <w:tcW w:w="4253" w:type="dxa"/>
            <w:tcBorders>
              <w:top w:val="single" w:sz="4" w:space="0" w:color="auto"/>
            </w:tcBorders>
          </w:tcPr>
          <w:p>
            <w:pPr>
              <w:pStyle w:val="yTable"/>
              <w:tabs>
                <w:tab w:val="left" w:pos="143"/>
              </w:tabs>
              <w:spacing w:before="0"/>
              <w:ind w:left="143" w:hanging="143"/>
              <w:jc w:val="center"/>
              <w:rPr>
                <w:ins w:id="1637" w:author="Master Repository Process" w:date="2021-08-01T15:46:00Z"/>
                <w:b/>
              </w:rPr>
            </w:pPr>
            <w:ins w:id="1638" w:author="Master Repository Process" w:date="2021-08-01T15:46:00Z">
              <w:r>
                <w:rPr>
                  <w:b/>
                </w:rPr>
                <w:t>Column 2</w:t>
              </w:r>
            </w:ins>
          </w:p>
        </w:tc>
      </w:tr>
      <w:tr>
        <w:trPr>
          <w:tblHeader/>
          <w:ins w:id="1639" w:author="Master Repository Process" w:date="2021-08-01T15:46:00Z"/>
        </w:trPr>
        <w:tc>
          <w:tcPr>
            <w:tcW w:w="2977" w:type="dxa"/>
            <w:tcBorders>
              <w:bottom w:val="single" w:sz="4" w:space="0" w:color="auto"/>
            </w:tcBorders>
          </w:tcPr>
          <w:p>
            <w:pPr>
              <w:pStyle w:val="yTable"/>
              <w:spacing w:before="0"/>
              <w:jc w:val="center"/>
              <w:rPr>
                <w:ins w:id="1640" w:author="Master Repository Process" w:date="2021-08-01T15:46:00Z"/>
              </w:rPr>
            </w:pPr>
            <w:ins w:id="1641" w:author="Master Repository Process" w:date="2021-08-01T15:46:00Z">
              <w:r>
                <w:t>[Agency]</w:t>
              </w:r>
            </w:ins>
          </w:p>
        </w:tc>
        <w:tc>
          <w:tcPr>
            <w:tcW w:w="4253" w:type="dxa"/>
            <w:tcBorders>
              <w:bottom w:val="single" w:sz="4" w:space="0" w:color="auto"/>
            </w:tcBorders>
          </w:tcPr>
          <w:p>
            <w:pPr>
              <w:pStyle w:val="yTable"/>
              <w:tabs>
                <w:tab w:val="left" w:pos="143"/>
              </w:tabs>
              <w:spacing w:before="0"/>
              <w:ind w:left="143" w:hanging="143"/>
              <w:jc w:val="center"/>
              <w:rPr>
                <w:ins w:id="1642" w:author="Master Repository Process" w:date="2021-08-01T15:46:00Z"/>
              </w:rPr>
            </w:pPr>
            <w:ins w:id="1643" w:author="Master Repository Process" w:date="2021-08-01T15:46:00Z">
              <w:r>
                <w:t>[Office or body]</w:t>
              </w:r>
            </w:ins>
          </w:p>
        </w:tc>
      </w:tr>
      <w:tr>
        <w:trPr>
          <w:ins w:id="1644" w:author="Master Repository Process" w:date="2021-08-01T15:46:00Z"/>
        </w:trPr>
        <w:tc>
          <w:tcPr>
            <w:tcW w:w="2977" w:type="dxa"/>
          </w:tcPr>
          <w:p>
            <w:pPr>
              <w:pStyle w:val="yTable"/>
              <w:spacing w:before="0"/>
              <w:rPr>
                <w:ins w:id="1645" w:author="Master Repository Process" w:date="2021-08-01T15:46:00Z"/>
                <w:sz w:val="16"/>
              </w:rPr>
            </w:pPr>
            <w:ins w:id="1646" w:author="Master Repository Process" w:date="2021-08-01T15:46:00Z">
              <w:r>
                <w:rPr>
                  <w:sz w:val="16"/>
                </w:rPr>
                <w:t>The Western Australian Industrial Relations Commission</w:t>
              </w:r>
            </w:ins>
          </w:p>
        </w:tc>
        <w:tc>
          <w:tcPr>
            <w:tcW w:w="4253" w:type="dxa"/>
          </w:tcPr>
          <w:p>
            <w:pPr>
              <w:pStyle w:val="yTable"/>
              <w:tabs>
                <w:tab w:val="left" w:pos="143"/>
              </w:tabs>
              <w:spacing w:before="0"/>
              <w:ind w:left="143" w:hanging="143"/>
              <w:rPr>
                <w:ins w:id="1647" w:author="Master Repository Process" w:date="2021-08-01T15:46:00Z"/>
                <w:sz w:val="16"/>
              </w:rPr>
            </w:pPr>
            <w:ins w:id="1648" w:author="Master Repository Process" w:date="2021-08-01T15:46:00Z">
              <w:r>
                <w:rPr>
                  <w:sz w:val="16"/>
                </w:rPr>
                <w:t>.</w:t>
              </w:r>
              <w:r>
                <w:rPr>
                  <w:sz w:val="16"/>
                </w:rPr>
                <w:tab/>
                <w:t>Public Service Arbitrator</w:t>
              </w:r>
            </w:ins>
          </w:p>
          <w:p>
            <w:pPr>
              <w:pStyle w:val="yTable"/>
              <w:tabs>
                <w:tab w:val="left" w:pos="143"/>
              </w:tabs>
              <w:spacing w:before="0"/>
              <w:ind w:left="143" w:hanging="143"/>
              <w:rPr>
                <w:ins w:id="1649" w:author="Master Repository Process" w:date="2021-08-01T15:46:00Z"/>
                <w:sz w:val="16"/>
              </w:rPr>
            </w:pPr>
            <w:ins w:id="1650" w:author="Master Repository Process" w:date="2021-08-01T15:46:00Z">
              <w:r>
                <w:rPr>
                  <w:sz w:val="16"/>
                </w:rPr>
                <w:t>.</w:t>
              </w:r>
              <w:r>
                <w:rPr>
                  <w:sz w:val="16"/>
                </w:rPr>
                <w:tab/>
                <w:t>Promotion Appeal Board</w:t>
              </w:r>
            </w:ins>
          </w:p>
          <w:p>
            <w:pPr>
              <w:pStyle w:val="yTable"/>
              <w:tabs>
                <w:tab w:val="left" w:pos="143"/>
              </w:tabs>
              <w:spacing w:before="0"/>
              <w:ind w:left="143" w:hanging="143"/>
              <w:rPr>
                <w:ins w:id="1651" w:author="Master Repository Process" w:date="2021-08-01T15:46:00Z"/>
                <w:sz w:val="16"/>
              </w:rPr>
            </w:pPr>
            <w:ins w:id="1652" w:author="Master Repository Process" w:date="2021-08-01T15:46:00Z">
              <w:r>
                <w:rPr>
                  <w:sz w:val="16"/>
                </w:rPr>
                <w:tab/>
                <w:t>Industrial Magistrates Court</w:t>
              </w:r>
            </w:ins>
          </w:p>
          <w:p>
            <w:pPr>
              <w:pStyle w:val="yTable"/>
              <w:tabs>
                <w:tab w:val="left" w:pos="143"/>
              </w:tabs>
              <w:spacing w:before="0"/>
              <w:ind w:left="143" w:hanging="143"/>
              <w:rPr>
                <w:ins w:id="1653" w:author="Master Repository Process" w:date="2021-08-01T15:46:00Z"/>
                <w:sz w:val="16"/>
              </w:rPr>
            </w:pPr>
            <w:ins w:id="1654" w:author="Master Repository Process" w:date="2021-08-01T15:46:00Z">
              <w:r>
                <w:rPr>
                  <w:sz w:val="16"/>
                </w:rPr>
                <w:tab/>
                <w:t>WA Industrial Appeal Court</w:t>
              </w:r>
            </w:ins>
          </w:p>
          <w:p>
            <w:pPr>
              <w:pStyle w:val="yTable"/>
              <w:tabs>
                <w:tab w:val="left" w:pos="143"/>
              </w:tabs>
              <w:spacing w:before="0"/>
              <w:ind w:left="143" w:hanging="143"/>
              <w:rPr>
                <w:ins w:id="1655" w:author="Master Repository Process" w:date="2021-08-01T15:46:00Z"/>
                <w:sz w:val="16"/>
              </w:rPr>
            </w:pPr>
            <w:ins w:id="1656" w:author="Master Repository Process" w:date="2021-08-01T15:46:00Z">
              <w:r>
                <w:rPr>
                  <w:sz w:val="16"/>
                </w:rPr>
                <w:t>.</w:t>
              </w:r>
              <w:r>
                <w:rPr>
                  <w:sz w:val="16"/>
                </w:rPr>
                <w:tab/>
                <w:t>Board of Reference (</w:t>
              </w:r>
              <w:r>
                <w:rPr>
                  <w:i/>
                  <w:sz w:val="16"/>
                </w:rPr>
                <w:t>Industrial Relations Act 1979</w:t>
              </w:r>
              <w:r>
                <w:rPr>
                  <w:sz w:val="16"/>
                </w:rPr>
                <w:t>)</w:t>
              </w:r>
            </w:ins>
          </w:p>
        </w:tc>
      </w:tr>
      <w:tr>
        <w:trPr>
          <w:ins w:id="1657" w:author="Master Repository Process" w:date="2021-08-01T15:46:00Z"/>
        </w:trPr>
        <w:tc>
          <w:tcPr>
            <w:tcW w:w="2977" w:type="dxa"/>
          </w:tcPr>
          <w:p>
            <w:pPr>
              <w:pStyle w:val="yTable"/>
              <w:spacing w:before="0"/>
              <w:rPr>
                <w:ins w:id="1658" w:author="Master Repository Process" w:date="2021-08-01T15:46:00Z"/>
                <w:sz w:val="16"/>
              </w:rPr>
            </w:pPr>
          </w:p>
        </w:tc>
        <w:tc>
          <w:tcPr>
            <w:tcW w:w="4253" w:type="dxa"/>
          </w:tcPr>
          <w:p>
            <w:pPr>
              <w:pStyle w:val="yTable"/>
              <w:tabs>
                <w:tab w:val="left" w:pos="143"/>
              </w:tabs>
              <w:spacing w:before="0"/>
              <w:ind w:left="143" w:hanging="143"/>
              <w:rPr>
                <w:ins w:id="1659" w:author="Master Repository Process" w:date="2021-08-01T15:46:00Z"/>
                <w:sz w:val="16"/>
              </w:rPr>
            </w:pPr>
            <w:ins w:id="1660" w:author="Master Repository Process" w:date="2021-08-01T15:46:00Z">
              <w:r>
                <w:rPr>
                  <w:sz w:val="16"/>
                </w:rPr>
                <w:t>.</w:t>
              </w:r>
              <w:r>
                <w:rPr>
                  <w:sz w:val="16"/>
                </w:rPr>
                <w:tab/>
                <w:t>Board of Reference (</w:t>
              </w:r>
              <w:r>
                <w:rPr>
                  <w:i/>
                  <w:sz w:val="16"/>
                </w:rPr>
                <w:t>Local Government Act 1960</w:t>
              </w:r>
              <w:r>
                <w:rPr>
                  <w:sz w:val="16"/>
                </w:rPr>
                <w:t>)</w:t>
              </w:r>
            </w:ins>
          </w:p>
        </w:tc>
      </w:tr>
      <w:tr>
        <w:trPr>
          <w:ins w:id="1661" w:author="Master Repository Process" w:date="2021-08-01T15:46:00Z"/>
        </w:trPr>
        <w:tc>
          <w:tcPr>
            <w:tcW w:w="2977" w:type="dxa"/>
          </w:tcPr>
          <w:p>
            <w:pPr>
              <w:pStyle w:val="yTable"/>
              <w:spacing w:before="0"/>
              <w:rPr>
                <w:ins w:id="1662" w:author="Master Repository Process" w:date="2021-08-01T15:46:00Z"/>
                <w:sz w:val="16"/>
              </w:rPr>
            </w:pPr>
          </w:p>
        </w:tc>
        <w:tc>
          <w:tcPr>
            <w:tcW w:w="4253" w:type="dxa"/>
          </w:tcPr>
          <w:p>
            <w:pPr>
              <w:pStyle w:val="yTable"/>
              <w:tabs>
                <w:tab w:val="left" w:pos="143"/>
              </w:tabs>
              <w:spacing w:before="0"/>
              <w:ind w:left="143" w:hanging="143"/>
              <w:rPr>
                <w:ins w:id="1663" w:author="Master Repository Process" w:date="2021-08-01T15:46:00Z"/>
                <w:sz w:val="16"/>
              </w:rPr>
            </w:pPr>
            <w:ins w:id="1664" w:author="Master Repository Process" w:date="2021-08-01T15:46:00Z">
              <w:r>
                <w:rPr>
                  <w:sz w:val="16"/>
                </w:rPr>
                <w:t>.</w:t>
              </w:r>
              <w:r>
                <w:rPr>
                  <w:sz w:val="16"/>
                </w:rPr>
                <w:tab/>
                <w:t>Board of Reference (</w:t>
              </w:r>
              <w:r>
                <w:rPr>
                  <w:i/>
                  <w:sz w:val="16"/>
                </w:rPr>
                <w:t>Construction Industry Portable Paid Long Service Leave Act 1985</w:t>
              </w:r>
              <w:r>
                <w:rPr>
                  <w:sz w:val="16"/>
                </w:rPr>
                <w:t>)</w:t>
              </w:r>
            </w:ins>
          </w:p>
        </w:tc>
      </w:tr>
      <w:tr>
        <w:trPr>
          <w:ins w:id="1665" w:author="Master Repository Process" w:date="2021-08-01T15:46:00Z"/>
        </w:trPr>
        <w:tc>
          <w:tcPr>
            <w:tcW w:w="2977" w:type="dxa"/>
          </w:tcPr>
          <w:p>
            <w:pPr>
              <w:pStyle w:val="yTable"/>
              <w:spacing w:before="0"/>
              <w:rPr>
                <w:ins w:id="1666" w:author="Master Repository Process" w:date="2021-08-01T15:46:00Z"/>
                <w:sz w:val="16"/>
              </w:rPr>
            </w:pPr>
          </w:p>
        </w:tc>
        <w:tc>
          <w:tcPr>
            <w:tcW w:w="4253" w:type="dxa"/>
          </w:tcPr>
          <w:p>
            <w:pPr>
              <w:pStyle w:val="yTable"/>
              <w:tabs>
                <w:tab w:val="left" w:pos="143"/>
              </w:tabs>
              <w:spacing w:before="0"/>
              <w:ind w:left="143" w:hanging="143"/>
              <w:rPr>
                <w:ins w:id="1667" w:author="Master Repository Process" w:date="2021-08-01T15:46:00Z"/>
                <w:sz w:val="16"/>
              </w:rPr>
            </w:pPr>
            <w:ins w:id="1668" w:author="Master Repository Process" w:date="2021-08-01T15:46:00Z">
              <w:r>
                <w:rPr>
                  <w:sz w:val="16"/>
                </w:rPr>
                <w:t>.</w:t>
              </w:r>
              <w:r>
                <w:rPr>
                  <w:sz w:val="16"/>
                </w:rPr>
                <w:tab/>
                <w:t>Government School Teachers Tribunal</w:t>
              </w:r>
            </w:ins>
          </w:p>
        </w:tc>
      </w:tr>
      <w:tr>
        <w:trPr>
          <w:ins w:id="1669" w:author="Master Repository Process" w:date="2021-08-01T15:46:00Z"/>
        </w:trPr>
        <w:tc>
          <w:tcPr>
            <w:tcW w:w="2977" w:type="dxa"/>
          </w:tcPr>
          <w:p>
            <w:pPr>
              <w:pStyle w:val="yTable"/>
              <w:spacing w:before="0"/>
              <w:rPr>
                <w:ins w:id="1670" w:author="Master Repository Process" w:date="2021-08-01T15:46:00Z"/>
                <w:sz w:val="16"/>
              </w:rPr>
            </w:pPr>
          </w:p>
        </w:tc>
        <w:tc>
          <w:tcPr>
            <w:tcW w:w="4253" w:type="dxa"/>
          </w:tcPr>
          <w:p>
            <w:pPr>
              <w:pStyle w:val="yTable"/>
              <w:tabs>
                <w:tab w:val="left" w:pos="143"/>
              </w:tabs>
              <w:spacing w:before="0"/>
              <w:ind w:left="143" w:hanging="143"/>
              <w:rPr>
                <w:ins w:id="1671" w:author="Master Repository Process" w:date="2021-08-01T15:46:00Z"/>
                <w:sz w:val="16"/>
              </w:rPr>
            </w:pPr>
            <w:ins w:id="1672" w:author="Master Repository Process" w:date="2021-08-01T15:46:00Z">
              <w:r>
                <w:rPr>
                  <w:sz w:val="16"/>
                </w:rPr>
                <w:t>.</w:t>
              </w:r>
              <w:r>
                <w:rPr>
                  <w:sz w:val="16"/>
                </w:rPr>
                <w:tab/>
                <w:t>Board of Reference (</w:t>
              </w:r>
              <w:r>
                <w:rPr>
                  <w:i/>
                  <w:sz w:val="16"/>
                </w:rPr>
                <w:t>Long Service Leave Act 1958</w:t>
              </w:r>
              <w:r>
                <w:rPr>
                  <w:sz w:val="16"/>
                </w:rPr>
                <w:t>)</w:t>
              </w:r>
            </w:ins>
          </w:p>
        </w:tc>
      </w:tr>
      <w:tr>
        <w:trPr>
          <w:ins w:id="1673" w:author="Master Repository Process" w:date="2021-08-01T15:46:00Z"/>
        </w:trPr>
        <w:tc>
          <w:tcPr>
            <w:tcW w:w="2977" w:type="dxa"/>
          </w:tcPr>
          <w:p>
            <w:pPr>
              <w:pStyle w:val="yTable"/>
              <w:spacing w:before="0"/>
              <w:rPr>
                <w:ins w:id="1674" w:author="Master Repository Process" w:date="2021-08-01T15:46:00Z"/>
                <w:sz w:val="16"/>
              </w:rPr>
            </w:pPr>
          </w:p>
        </w:tc>
        <w:tc>
          <w:tcPr>
            <w:tcW w:w="4253" w:type="dxa"/>
          </w:tcPr>
          <w:p>
            <w:pPr>
              <w:pStyle w:val="yTable"/>
              <w:tabs>
                <w:tab w:val="left" w:pos="143"/>
              </w:tabs>
              <w:spacing w:before="0"/>
              <w:ind w:left="143" w:hanging="143"/>
              <w:rPr>
                <w:ins w:id="1675" w:author="Master Repository Process" w:date="2021-08-01T15:46:00Z"/>
                <w:sz w:val="16"/>
              </w:rPr>
            </w:pPr>
            <w:ins w:id="1676" w:author="Master Repository Process" w:date="2021-08-01T15:46:00Z">
              <w:r>
                <w:rPr>
                  <w:sz w:val="16"/>
                </w:rPr>
                <w:t>.</w:t>
              </w:r>
              <w:r>
                <w:rPr>
                  <w:sz w:val="16"/>
                </w:rPr>
                <w:tab/>
                <w:t>Public Service Appeal Board</w:t>
              </w:r>
            </w:ins>
          </w:p>
        </w:tc>
      </w:tr>
      <w:tr>
        <w:trPr>
          <w:ins w:id="1677" w:author="Master Repository Process" w:date="2021-08-01T15:46:00Z"/>
        </w:trPr>
        <w:tc>
          <w:tcPr>
            <w:tcW w:w="2977" w:type="dxa"/>
          </w:tcPr>
          <w:p>
            <w:pPr>
              <w:pStyle w:val="yTable"/>
              <w:spacing w:before="0"/>
              <w:rPr>
                <w:ins w:id="1678" w:author="Master Repository Process" w:date="2021-08-01T15:46:00Z"/>
                <w:sz w:val="16"/>
              </w:rPr>
            </w:pPr>
          </w:p>
        </w:tc>
        <w:tc>
          <w:tcPr>
            <w:tcW w:w="4253" w:type="dxa"/>
          </w:tcPr>
          <w:p>
            <w:pPr>
              <w:pStyle w:val="yTable"/>
              <w:tabs>
                <w:tab w:val="left" w:pos="143"/>
              </w:tabs>
              <w:spacing w:before="0"/>
              <w:ind w:left="143" w:hanging="143"/>
              <w:rPr>
                <w:ins w:id="1679" w:author="Master Repository Process" w:date="2021-08-01T15:46:00Z"/>
                <w:sz w:val="16"/>
              </w:rPr>
            </w:pPr>
            <w:ins w:id="1680" w:author="Master Repository Process" w:date="2021-08-01T15:46:00Z">
              <w:r>
                <w:rPr>
                  <w:sz w:val="16"/>
                </w:rPr>
                <w:t>.</w:t>
              </w:r>
              <w:r>
                <w:rPr>
                  <w:sz w:val="16"/>
                </w:rPr>
                <w:tab/>
                <w:t>Railways Classification Board</w:t>
              </w:r>
            </w:ins>
          </w:p>
        </w:tc>
      </w:tr>
      <w:tr>
        <w:trPr>
          <w:ins w:id="1681" w:author="Master Repository Process" w:date="2021-08-01T15:46:00Z"/>
        </w:trPr>
        <w:tc>
          <w:tcPr>
            <w:tcW w:w="2977" w:type="dxa"/>
          </w:tcPr>
          <w:p>
            <w:pPr>
              <w:pStyle w:val="yTable"/>
              <w:spacing w:before="0"/>
              <w:rPr>
                <w:ins w:id="1682" w:author="Master Repository Process" w:date="2021-08-01T15:46:00Z"/>
                <w:sz w:val="16"/>
              </w:rPr>
            </w:pPr>
          </w:p>
        </w:tc>
        <w:tc>
          <w:tcPr>
            <w:tcW w:w="4253" w:type="dxa"/>
          </w:tcPr>
          <w:p>
            <w:pPr>
              <w:pStyle w:val="yTable"/>
              <w:tabs>
                <w:tab w:val="left" w:pos="143"/>
              </w:tabs>
              <w:spacing w:before="0"/>
              <w:ind w:left="143" w:hanging="143"/>
              <w:rPr>
                <w:ins w:id="1683" w:author="Master Repository Process" w:date="2021-08-01T15:46:00Z"/>
                <w:sz w:val="16"/>
              </w:rPr>
            </w:pPr>
            <w:ins w:id="1684" w:author="Master Repository Process" w:date="2021-08-01T15:46:00Z">
              <w:r>
                <w:rPr>
                  <w:sz w:val="16"/>
                </w:rPr>
                <w:t>.</w:t>
              </w:r>
              <w:r>
                <w:rPr>
                  <w:sz w:val="16"/>
                </w:rPr>
                <w:tab/>
                <w:t>Special Board of Reference (Long Service Leave Standard Provisions)</w:t>
              </w:r>
            </w:ins>
          </w:p>
        </w:tc>
      </w:tr>
      <w:tr>
        <w:trPr>
          <w:ins w:id="1685" w:author="Master Repository Process" w:date="2021-08-01T15:46:00Z"/>
        </w:trPr>
        <w:tc>
          <w:tcPr>
            <w:tcW w:w="2977" w:type="dxa"/>
          </w:tcPr>
          <w:p>
            <w:pPr>
              <w:pStyle w:val="yTable"/>
              <w:spacing w:before="0"/>
              <w:rPr>
                <w:ins w:id="1686" w:author="Master Repository Process" w:date="2021-08-01T15:46:00Z"/>
                <w:sz w:val="16"/>
              </w:rPr>
            </w:pPr>
          </w:p>
        </w:tc>
        <w:tc>
          <w:tcPr>
            <w:tcW w:w="4253" w:type="dxa"/>
          </w:tcPr>
          <w:p>
            <w:pPr>
              <w:pStyle w:val="yTable"/>
              <w:tabs>
                <w:tab w:val="left" w:pos="143"/>
              </w:tabs>
              <w:spacing w:before="0"/>
              <w:ind w:left="143" w:hanging="143"/>
              <w:rPr>
                <w:ins w:id="1687" w:author="Master Repository Process" w:date="2021-08-01T15:46:00Z"/>
                <w:sz w:val="16"/>
              </w:rPr>
            </w:pPr>
            <w:ins w:id="1688" w:author="Master Repository Process" w:date="2021-08-01T15:46:00Z">
              <w:r>
                <w:rPr>
                  <w:sz w:val="16"/>
                </w:rPr>
                <w:t>.</w:t>
              </w:r>
              <w:r>
                <w:rPr>
                  <w:sz w:val="16"/>
                </w:rPr>
                <w:tab/>
                <w:t>Long Service Leave Appeal Committee (Long Service Leave Conditions State Government Wages Employees)</w:t>
              </w:r>
            </w:ins>
          </w:p>
        </w:tc>
      </w:tr>
      <w:tr>
        <w:trPr>
          <w:ins w:id="1689" w:author="Master Repository Process" w:date="2021-08-01T15:46:00Z"/>
        </w:trPr>
        <w:tc>
          <w:tcPr>
            <w:tcW w:w="2977" w:type="dxa"/>
          </w:tcPr>
          <w:p>
            <w:pPr>
              <w:pStyle w:val="yTable"/>
              <w:spacing w:before="0"/>
              <w:rPr>
                <w:ins w:id="1690" w:author="Master Repository Process" w:date="2021-08-01T15:46:00Z"/>
                <w:sz w:val="16"/>
              </w:rPr>
            </w:pPr>
            <w:ins w:id="1691" w:author="Master Repository Process" w:date="2021-08-01T15:46:00Z">
              <w:r>
                <w:rPr>
                  <w:sz w:val="16"/>
                </w:rPr>
                <w:t>Workers Compensation and Rehabilitation Commission</w:t>
              </w:r>
            </w:ins>
          </w:p>
        </w:tc>
        <w:tc>
          <w:tcPr>
            <w:tcW w:w="4253" w:type="dxa"/>
          </w:tcPr>
          <w:p>
            <w:pPr>
              <w:pStyle w:val="yTable"/>
              <w:tabs>
                <w:tab w:val="left" w:pos="143"/>
              </w:tabs>
              <w:spacing w:before="0"/>
              <w:ind w:left="143" w:hanging="143"/>
              <w:rPr>
                <w:ins w:id="1692" w:author="Master Repository Process" w:date="2021-08-01T15:46:00Z"/>
                <w:sz w:val="16"/>
              </w:rPr>
            </w:pPr>
            <w:ins w:id="1693" w:author="Master Repository Process" w:date="2021-08-01T15:46:00Z">
              <w:r>
                <w:rPr>
                  <w:sz w:val="16"/>
                </w:rPr>
                <w:t>.</w:t>
              </w:r>
              <w:r>
                <w:rPr>
                  <w:sz w:val="16"/>
                </w:rPr>
                <w:tab/>
                <w:t>Premium Rates Committee</w:t>
              </w:r>
            </w:ins>
          </w:p>
          <w:p>
            <w:pPr>
              <w:pStyle w:val="yTable"/>
              <w:tabs>
                <w:tab w:val="left" w:pos="143"/>
              </w:tabs>
              <w:spacing w:before="0"/>
              <w:ind w:left="143" w:hanging="143"/>
              <w:rPr>
                <w:ins w:id="1694" w:author="Master Repository Process" w:date="2021-08-01T15:46:00Z"/>
                <w:sz w:val="16"/>
              </w:rPr>
            </w:pPr>
            <w:ins w:id="1695" w:author="Master Repository Process" w:date="2021-08-01T15:46:00Z">
              <w:r>
                <w:rPr>
                  <w:sz w:val="16"/>
                </w:rPr>
                <w:t>.</w:t>
              </w:r>
              <w:r>
                <w:rPr>
                  <w:sz w:val="16"/>
                </w:rPr>
                <w:tab/>
                <w:t>Conciliation and Review Directorate</w:t>
              </w:r>
            </w:ins>
          </w:p>
        </w:tc>
      </w:tr>
      <w:tr>
        <w:trPr>
          <w:ins w:id="1696" w:author="Master Repository Process" w:date="2021-08-01T15:46:00Z"/>
        </w:trPr>
        <w:tc>
          <w:tcPr>
            <w:tcW w:w="2977" w:type="dxa"/>
          </w:tcPr>
          <w:p>
            <w:pPr>
              <w:pStyle w:val="yTable"/>
              <w:keepNext/>
              <w:keepLines/>
              <w:spacing w:before="0"/>
              <w:rPr>
                <w:ins w:id="1697" w:author="Master Repository Process" w:date="2021-08-01T15:46:00Z"/>
                <w:sz w:val="16"/>
              </w:rPr>
            </w:pPr>
            <w:ins w:id="1698" w:author="Master Repository Process" w:date="2021-08-01T15:46:00Z">
              <w:r>
                <w:rPr>
                  <w:sz w:val="16"/>
                </w:rPr>
                <w:t>Dept of Productivity and Labour Relations</w:t>
              </w:r>
            </w:ins>
          </w:p>
        </w:tc>
        <w:tc>
          <w:tcPr>
            <w:tcW w:w="4253" w:type="dxa"/>
          </w:tcPr>
          <w:p>
            <w:pPr>
              <w:pStyle w:val="yTable"/>
              <w:keepNext/>
              <w:keepLines/>
              <w:tabs>
                <w:tab w:val="left" w:pos="143"/>
              </w:tabs>
              <w:spacing w:before="0"/>
              <w:ind w:left="143" w:hanging="143"/>
              <w:rPr>
                <w:ins w:id="1699" w:author="Master Repository Process" w:date="2021-08-01T15:46:00Z"/>
                <w:sz w:val="16"/>
              </w:rPr>
            </w:pPr>
            <w:ins w:id="1700" w:author="Master Repository Process" w:date="2021-08-01T15:46:00Z">
              <w:r>
                <w:rPr>
                  <w:sz w:val="16"/>
                </w:rPr>
                <w:t>.</w:t>
              </w:r>
              <w:r>
                <w:rPr>
                  <w:sz w:val="16"/>
                </w:rPr>
                <w:tab/>
                <w:t>Western Australian Labour Relations Advisory Council</w:t>
              </w:r>
            </w:ins>
          </w:p>
        </w:tc>
      </w:tr>
      <w:tr>
        <w:trPr>
          <w:ins w:id="1701" w:author="Master Repository Process" w:date="2021-08-01T15:46:00Z"/>
        </w:trPr>
        <w:tc>
          <w:tcPr>
            <w:tcW w:w="2977" w:type="dxa"/>
          </w:tcPr>
          <w:p>
            <w:pPr>
              <w:pStyle w:val="yTable"/>
              <w:spacing w:before="0"/>
              <w:rPr>
                <w:ins w:id="1702" w:author="Master Repository Process" w:date="2021-08-01T15:46:00Z"/>
                <w:sz w:val="16"/>
              </w:rPr>
            </w:pPr>
            <w:ins w:id="1703" w:author="Master Repository Process" w:date="2021-08-01T15:46:00Z">
              <w:r>
                <w:rPr>
                  <w:sz w:val="16"/>
                </w:rPr>
                <w:t>Department of Occupational Health Safety and Welfare</w:t>
              </w:r>
            </w:ins>
          </w:p>
        </w:tc>
        <w:tc>
          <w:tcPr>
            <w:tcW w:w="4253" w:type="dxa"/>
          </w:tcPr>
          <w:p>
            <w:pPr>
              <w:pStyle w:val="yTable"/>
              <w:tabs>
                <w:tab w:val="left" w:pos="143"/>
              </w:tabs>
              <w:spacing w:before="0"/>
              <w:ind w:left="143" w:hanging="143"/>
              <w:rPr>
                <w:ins w:id="1704" w:author="Master Repository Process" w:date="2021-08-01T15:46:00Z"/>
                <w:sz w:val="16"/>
              </w:rPr>
            </w:pPr>
            <w:ins w:id="1705" w:author="Master Repository Process" w:date="2021-08-01T15:46:00Z">
              <w:r>
                <w:rPr>
                  <w:sz w:val="16"/>
                </w:rPr>
                <w:t>.</w:t>
              </w:r>
              <w:r>
                <w:rPr>
                  <w:sz w:val="16"/>
                </w:rPr>
                <w:tab/>
                <w:t>Education and Training Advisory Committee</w:t>
              </w:r>
            </w:ins>
          </w:p>
          <w:p>
            <w:pPr>
              <w:pStyle w:val="yTable"/>
              <w:tabs>
                <w:tab w:val="left" w:pos="143"/>
              </w:tabs>
              <w:spacing w:before="0"/>
              <w:ind w:left="143" w:hanging="143"/>
              <w:rPr>
                <w:ins w:id="1706" w:author="Master Repository Process" w:date="2021-08-01T15:46:00Z"/>
                <w:sz w:val="16"/>
              </w:rPr>
            </w:pPr>
            <w:ins w:id="1707" w:author="Master Repository Process" w:date="2021-08-01T15:46:00Z">
              <w:r>
                <w:rPr>
                  <w:sz w:val="16"/>
                </w:rPr>
                <w:t>.</w:t>
              </w:r>
              <w:r>
                <w:rPr>
                  <w:sz w:val="16"/>
                </w:rPr>
                <w:tab/>
                <w:t>Research Advisory Committee</w:t>
              </w:r>
            </w:ins>
          </w:p>
          <w:p>
            <w:pPr>
              <w:pStyle w:val="yTable"/>
              <w:tabs>
                <w:tab w:val="left" w:pos="143"/>
              </w:tabs>
              <w:spacing w:before="0"/>
              <w:ind w:left="143" w:hanging="143"/>
              <w:rPr>
                <w:ins w:id="1708" w:author="Master Repository Process" w:date="2021-08-01T15:46:00Z"/>
                <w:sz w:val="16"/>
              </w:rPr>
            </w:pPr>
            <w:ins w:id="1709" w:author="Master Repository Process" w:date="2021-08-01T15:46:00Z">
              <w:r>
                <w:rPr>
                  <w:sz w:val="16"/>
                </w:rPr>
                <w:tab/>
                <w:t>Regulation Review Advisory Committee</w:t>
              </w:r>
            </w:ins>
          </w:p>
          <w:p>
            <w:pPr>
              <w:pStyle w:val="yTable"/>
              <w:tabs>
                <w:tab w:val="left" w:pos="143"/>
              </w:tabs>
              <w:spacing w:before="0"/>
              <w:ind w:left="143" w:hanging="143"/>
              <w:rPr>
                <w:ins w:id="1710" w:author="Master Repository Process" w:date="2021-08-01T15:46:00Z"/>
                <w:sz w:val="16"/>
              </w:rPr>
            </w:pPr>
            <w:ins w:id="1711" w:author="Master Repository Process" w:date="2021-08-01T15:46:00Z">
              <w:r>
                <w:rPr>
                  <w:sz w:val="16"/>
                </w:rPr>
                <w:t>.</w:t>
              </w:r>
              <w:r>
                <w:rPr>
                  <w:sz w:val="16"/>
                </w:rPr>
                <w:tab/>
                <w:t>Occupational Health Safety &amp; Welfare Commission</w:t>
              </w:r>
            </w:ins>
          </w:p>
        </w:tc>
      </w:tr>
      <w:tr>
        <w:trPr>
          <w:ins w:id="1712" w:author="Master Repository Process" w:date="2021-08-01T15:46:00Z"/>
        </w:trPr>
        <w:tc>
          <w:tcPr>
            <w:tcW w:w="2977" w:type="dxa"/>
          </w:tcPr>
          <w:p>
            <w:pPr>
              <w:pStyle w:val="yTable"/>
              <w:spacing w:before="0"/>
              <w:rPr>
                <w:ins w:id="1713" w:author="Master Repository Process" w:date="2021-08-01T15:46:00Z"/>
                <w:sz w:val="16"/>
              </w:rPr>
            </w:pPr>
          </w:p>
        </w:tc>
        <w:tc>
          <w:tcPr>
            <w:tcW w:w="4253" w:type="dxa"/>
          </w:tcPr>
          <w:p>
            <w:pPr>
              <w:pStyle w:val="yTable"/>
              <w:tabs>
                <w:tab w:val="left" w:pos="143"/>
              </w:tabs>
              <w:spacing w:before="0"/>
              <w:ind w:left="143" w:hanging="143"/>
              <w:rPr>
                <w:ins w:id="1714" w:author="Master Repository Process" w:date="2021-08-01T15:46:00Z"/>
                <w:sz w:val="16"/>
              </w:rPr>
            </w:pPr>
            <w:ins w:id="1715" w:author="Master Repository Process" w:date="2021-08-01T15:46:00Z">
              <w:r>
                <w:rPr>
                  <w:sz w:val="16"/>
                </w:rPr>
                <w:t>.</w:t>
              </w:r>
              <w:r>
                <w:rPr>
                  <w:sz w:val="16"/>
                </w:rPr>
                <w:tab/>
                <w:t>Workplace Health and Safety Advisory Committee</w:t>
              </w:r>
            </w:ins>
          </w:p>
        </w:tc>
      </w:tr>
      <w:tr>
        <w:trPr>
          <w:ins w:id="1716" w:author="Master Repository Process" w:date="2021-08-01T15:46:00Z"/>
        </w:trPr>
        <w:tc>
          <w:tcPr>
            <w:tcW w:w="2977" w:type="dxa"/>
          </w:tcPr>
          <w:p>
            <w:pPr>
              <w:pStyle w:val="yTable"/>
              <w:spacing w:before="0"/>
              <w:rPr>
                <w:ins w:id="1717" w:author="Master Repository Process" w:date="2021-08-01T15:46:00Z"/>
                <w:sz w:val="16"/>
              </w:rPr>
            </w:pPr>
            <w:ins w:id="1718" w:author="Master Repository Process" w:date="2021-08-01T15:46:00Z">
              <w:r>
                <w:rPr>
                  <w:sz w:val="16"/>
                </w:rPr>
                <w:t>Building Management Authority</w:t>
              </w:r>
            </w:ins>
          </w:p>
        </w:tc>
        <w:tc>
          <w:tcPr>
            <w:tcW w:w="4253" w:type="dxa"/>
          </w:tcPr>
          <w:p>
            <w:pPr>
              <w:pStyle w:val="yTable"/>
              <w:tabs>
                <w:tab w:val="left" w:pos="143"/>
              </w:tabs>
              <w:spacing w:before="0"/>
              <w:ind w:left="143" w:hanging="143"/>
              <w:rPr>
                <w:ins w:id="1719" w:author="Master Repository Process" w:date="2021-08-01T15:46:00Z"/>
                <w:sz w:val="16"/>
              </w:rPr>
            </w:pPr>
            <w:ins w:id="1720" w:author="Master Repository Process" w:date="2021-08-01T15:46:00Z">
              <w:r>
                <w:rPr>
                  <w:sz w:val="16"/>
                </w:rPr>
                <w:t>.</w:t>
              </w:r>
              <w:r>
                <w:rPr>
                  <w:sz w:val="16"/>
                </w:rPr>
                <w:tab/>
                <w:t>Architects Board</w:t>
              </w:r>
            </w:ins>
          </w:p>
          <w:p>
            <w:pPr>
              <w:pStyle w:val="yTable"/>
              <w:tabs>
                <w:tab w:val="left" w:pos="143"/>
              </w:tabs>
              <w:spacing w:before="0"/>
              <w:ind w:left="143" w:hanging="143"/>
              <w:rPr>
                <w:ins w:id="1721" w:author="Master Repository Process" w:date="2021-08-01T15:46:00Z"/>
                <w:sz w:val="16"/>
              </w:rPr>
            </w:pPr>
            <w:ins w:id="1722" w:author="Master Repository Process" w:date="2021-08-01T15:46:00Z">
              <w:r>
                <w:rPr>
                  <w:sz w:val="16"/>
                </w:rPr>
                <w:t>.</w:t>
              </w:r>
              <w:r>
                <w:rPr>
                  <w:sz w:val="16"/>
                </w:rPr>
                <w:tab/>
                <w:t>Committee of Architectural Education</w:t>
              </w:r>
            </w:ins>
          </w:p>
          <w:p>
            <w:pPr>
              <w:pStyle w:val="yTable"/>
              <w:tabs>
                <w:tab w:val="left" w:pos="143"/>
              </w:tabs>
              <w:spacing w:before="0"/>
              <w:ind w:left="143" w:hanging="143"/>
              <w:rPr>
                <w:ins w:id="1723" w:author="Master Repository Process" w:date="2021-08-01T15:46:00Z"/>
                <w:sz w:val="16"/>
              </w:rPr>
            </w:pPr>
            <w:ins w:id="1724" w:author="Master Repository Process" w:date="2021-08-01T15:46:00Z">
              <w:r>
                <w:rPr>
                  <w:sz w:val="16"/>
                </w:rPr>
                <w:t>.</w:t>
              </w:r>
              <w:r>
                <w:rPr>
                  <w:sz w:val="16"/>
                </w:rPr>
                <w:tab/>
                <w:t>Western Australian Building Authority</w:t>
              </w:r>
            </w:ins>
          </w:p>
        </w:tc>
      </w:tr>
      <w:tr>
        <w:trPr>
          <w:ins w:id="1725" w:author="Master Repository Process" w:date="2021-08-01T15:46:00Z"/>
        </w:trPr>
        <w:tc>
          <w:tcPr>
            <w:tcW w:w="2977" w:type="dxa"/>
          </w:tcPr>
          <w:p>
            <w:pPr>
              <w:pStyle w:val="yTable"/>
              <w:spacing w:before="0"/>
              <w:rPr>
                <w:ins w:id="1726" w:author="Master Repository Process" w:date="2021-08-01T15:46:00Z"/>
                <w:sz w:val="16"/>
              </w:rPr>
            </w:pPr>
          </w:p>
        </w:tc>
        <w:tc>
          <w:tcPr>
            <w:tcW w:w="4253" w:type="dxa"/>
          </w:tcPr>
          <w:p>
            <w:pPr>
              <w:pStyle w:val="yTable"/>
              <w:tabs>
                <w:tab w:val="left" w:pos="143"/>
              </w:tabs>
              <w:spacing w:before="0"/>
              <w:ind w:left="143" w:hanging="143"/>
              <w:rPr>
                <w:ins w:id="1727" w:author="Master Repository Process" w:date="2021-08-01T15:46:00Z"/>
                <w:sz w:val="16"/>
              </w:rPr>
            </w:pPr>
            <w:ins w:id="1728" w:author="Master Repository Process" w:date="2021-08-01T15:46:00Z">
              <w:r>
                <w:rPr>
                  <w:sz w:val="16"/>
                </w:rPr>
                <w:t>.</w:t>
              </w:r>
              <w:r>
                <w:rPr>
                  <w:sz w:val="16"/>
                </w:rPr>
                <w:tab/>
                <w:t>Task Force for the Building and Construction Industry</w:t>
              </w:r>
            </w:ins>
          </w:p>
        </w:tc>
      </w:tr>
      <w:tr>
        <w:trPr>
          <w:ins w:id="1729" w:author="Master Repository Process" w:date="2021-08-01T15:46:00Z"/>
        </w:trPr>
        <w:tc>
          <w:tcPr>
            <w:tcW w:w="2977" w:type="dxa"/>
          </w:tcPr>
          <w:p>
            <w:pPr>
              <w:pStyle w:val="yTable"/>
              <w:spacing w:before="0"/>
              <w:rPr>
                <w:ins w:id="1730" w:author="Master Repository Process" w:date="2021-08-01T15:46:00Z"/>
                <w:sz w:val="16"/>
              </w:rPr>
            </w:pPr>
            <w:ins w:id="1731" w:author="Master Repository Process" w:date="2021-08-01T15:46:00Z">
              <w:r>
                <w:rPr>
                  <w:sz w:val="16"/>
                </w:rPr>
                <w:t>Department of State Services</w:t>
              </w:r>
            </w:ins>
          </w:p>
        </w:tc>
        <w:tc>
          <w:tcPr>
            <w:tcW w:w="4253" w:type="dxa"/>
          </w:tcPr>
          <w:p>
            <w:pPr>
              <w:pStyle w:val="yTable"/>
              <w:tabs>
                <w:tab w:val="left" w:pos="143"/>
              </w:tabs>
              <w:spacing w:before="0"/>
              <w:ind w:left="143" w:hanging="143"/>
              <w:rPr>
                <w:ins w:id="1732" w:author="Master Repository Process" w:date="2021-08-01T15:46:00Z"/>
                <w:sz w:val="16"/>
              </w:rPr>
            </w:pPr>
            <w:ins w:id="1733" w:author="Master Repository Process" w:date="2021-08-01T15:46:00Z">
              <w:r>
                <w:rPr>
                  <w:sz w:val="16"/>
                </w:rPr>
                <w:t>.</w:t>
              </w:r>
              <w:r>
                <w:rPr>
                  <w:sz w:val="16"/>
                </w:rPr>
                <w:tab/>
                <w:t>State Supply Commission</w:t>
              </w:r>
            </w:ins>
          </w:p>
        </w:tc>
      </w:tr>
      <w:tr>
        <w:trPr>
          <w:ins w:id="1734" w:author="Master Repository Process" w:date="2021-08-01T15:46:00Z"/>
        </w:trPr>
        <w:tc>
          <w:tcPr>
            <w:tcW w:w="2977" w:type="dxa"/>
          </w:tcPr>
          <w:p>
            <w:pPr>
              <w:pStyle w:val="yTable"/>
              <w:spacing w:before="0"/>
              <w:rPr>
                <w:ins w:id="1735" w:author="Master Repository Process" w:date="2021-08-01T15:46:00Z"/>
                <w:sz w:val="16"/>
              </w:rPr>
            </w:pPr>
            <w:ins w:id="1736" w:author="Master Repository Process" w:date="2021-08-01T15:46:00Z">
              <w:r>
                <w:rPr>
                  <w:sz w:val="16"/>
                </w:rPr>
                <w:t>Police Department</w:t>
              </w:r>
            </w:ins>
          </w:p>
        </w:tc>
        <w:tc>
          <w:tcPr>
            <w:tcW w:w="4253" w:type="dxa"/>
          </w:tcPr>
          <w:p>
            <w:pPr>
              <w:pStyle w:val="yTable"/>
              <w:tabs>
                <w:tab w:val="left" w:pos="143"/>
              </w:tabs>
              <w:spacing w:before="0"/>
              <w:ind w:left="143" w:hanging="143"/>
              <w:rPr>
                <w:ins w:id="1737" w:author="Master Repository Process" w:date="2021-08-01T15:46:00Z"/>
                <w:sz w:val="16"/>
              </w:rPr>
            </w:pPr>
            <w:ins w:id="1738" w:author="Master Repository Process" w:date="2021-08-01T15:46:00Z">
              <w:r>
                <w:rPr>
                  <w:sz w:val="16"/>
                </w:rPr>
                <w:t>.</w:t>
              </w:r>
              <w:r>
                <w:rPr>
                  <w:sz w:val="16"/>
                </w:rPr>
                <w:tab/>
                <w:t>Western Australian Emergency Management Advisory Committee (State)</w:t>
              </w:r>
            </w:ins>
          </w:p>
        </w:tc>
      </w:tr>
      <w:tr>
        <w:trPr>
          <w:ins w:id="1739" w:author="Master Repository Process" w:date="2021-08-01T15:46:00Z"/>
        </w:trPr>
        <w:tc>
          <w:tcPr>
            <w:tcW w:w="2977" w:type="dxa"/>
          </w:tcPr>
          <w:p>
            <w:pPr>
              <w:pStyle w:val="yTable"/>
              <w:spacing w:before="0"/>
              <w:rPr>
                <w:ins w:id="1740" w:author="Master Repository Process" w:date="2021-08-01T15:46:00Z"/>
                <w:sz w:val="16"/>
              </w:rPr>
            </w:pPr>
          </w:p>
        </w:tc>
        <w:tc>
          <w:tcPr>
            <w:tcW w:w="4253" w:type="dxa"/>
          </w:tcPr>
          <w:p>
            <w:pPr>
              <w:pStyle w:val="yTable"/>
              <w:tabs>
                <w:tab w:val="left" w:pos="143"/>
              </w:tabs>
              <w:spacing w:before="0"/>
              <w:ind w:left="143" w:hanging="143"/>
              <w:rPr>
                <w:ins w:id="1741" w:author="Master Repository Process" w:date="2021-08-01T15:46:00Z"/>
                <w:sz w:val="16"/>
              </w:rPr>
            </w:pPr>
            <w:ins w:id="1742" w:author="Master Repository Process" w:date="2021-08-01T15:46:00Z">
              <w:r>
                <w:rPr>
                  <w:sz w:val="16"/>
                </w:rPr>
                <w:t>.</w:t>
              </w:r>
              <w:r>
                <w:rPr>
                  <w:sz w:val="16"/>
                </w:rPr>
                <w:tab/>
                <w:t>Western Australian Hazardous Materials Emergency Management Scheme Co</w:t>
              </w:r>
              <w:r>
                <w:rPr>
                  <w:sz w:val="16"/>
                </w:rPr>
                <w:noBreakHyphen/>
                <w:t>ordination Committee</w:t>
              </w:r>
            </w:ins>
          </w:p>
        </w:tc>
      </w:tr>
      <w:tr>
        <w:trPr>
          <w:ins w:id="1743" w:author="Master Repository Process" w:date="2021-08-01T15:46:00Z"/>
        </w:trPr>
        <w:tc>
          <w:tcPr>
            <w:tcW w:w="2977" w:type="dxa"/>
          </w:tcPr>
          <w:p>
            <w:pPr>
              <w:pStyle w:val="yTable"/>
              <w:spacing w:before="0"/>
              <w:rPr>
                <w:ins w:id="1744" w:author="Master Repository Process" w:date="2021-08-01T15:46:00Z"/>
                <w:sz w:val="16"/>
              </w:rPr>
            </w:pPr>
          </w:p>
        </w:tc>
        <w:tc>
          <w:tcPr>
            <w:tcW w:w="4253" w:type="dxa"/>
          </w:tcPr>
          <w:p>
            <w:pPr>
              <w:pStyle w:val="yTable"/>
              <w:tabs>
                <w:tab w:val="left" w:pos="143"/>
              </w:tabs>
              <w:spacing w:before="0"/>
              <w:ind w:left="143" w:hanging="143"/>
              <w:rPr>
                <w:ins w:id="1745" w:author="Master Repository Process" w:date="2021-08-01T15:46:00Z"/>
                <w:sz w:val="16"/>
              </w:rPr>
            </w:pPr>
            <w:ins w:id="1746" w:author="Master Repository Process" w:date="2021-08-01T15:46:00Z">
              <w:r>
                <w:rPr>
                  <w:sz w:val="16"/>
                </w:rPr>
                <w:t>.</w:t>
              </w:r>
              <w:r>
                <w:rPr>
                  <w:sz w:val="16"/>
                </w:rPr>
                <w:tab/>
                <w:t>Special Government Committee on Aboriginal/Police and Community Relations</w:t>
              </w:r>
            </w:ins>
          </w:p>
        </w:tc>
      </w:tr>
      <w:tr>
        <w:trPr>
          <w:ins w:id="1747" w:author="Master Repository Process" w:date="2021-08-01T15:46:00Z"/>
        </w:trPr>
        <w:tc>
          <w:tcPr>
            <w:tcW w:w="2977" w:type="dxa"/>
          </w:tcPr>
          <w:p>
            <w:pPr>
              <w:pStyle w:val="yTable"/>
              <w:spacing w:before="0"/>
              <w:rPr>
                <w:ins w:id="1748" w:author="Master Repository Process" w:date="2021-08-01T15:46:00Z"/>
                <w:sz w:val="16"/>
              </w:rPr>
            </w:pPr>
          </w:p>
        </w:tc>
        <w:tc>
          <w:tcPr>
            <w:tcW w:w="4253" w:type="dxa"/>
          </w:tcPr>
          <w:p>
            <w:pPr>
              <w:pStyle w:val="yTable"/>
              <w:tabs>
                <w:tab w:val="left" w:pos="143"/>
              </w:tabs>
              <w:spacing w:before="0"/>
              <w:ind w:left="143" w:hanging="143"/>
              <w:rPr>
                <w:ins w:id="1749" w:author="Master Repository Process" w:date="2021-08-01T15:46:00Z"/>
                <w:sz w:val="16"/>
              </w:rPr>
            </w:pPr>
            <w:ins w:id="1750" w:author="Master Repository Process" w:date="2021-08-01T15:46:00Z">
              <w:r>
                <w:rPr>
                  <w:sz w:val="16"/>
                </w:rPr>
                <w:t>.</w:t>
              </w:r>
              <w:r>
                <w:rPr>
                  <w:sz w:val="16"/>
                </w:rPr>
                <w:tab/>
                <w:t>Police Appeal Board</w:t>
              </w:r>
            </w:ins>
          </w:p>
        </w:tc>
      </w:tr>
      <w:tr>
        <w:trPr>
          <w:ins w:id="1751" w:author="Master Repository Process" w:date="2021-08-01T15:46:00Z"/>
        </w:trPr>
        <w:tc>
          <w:tcPr>
            <w:tcW w:w="2977" w:type="dxa"/>
          </w:tcPr>
          <w:p>
            <w:pPr>
              <w:pStyle w:val="yTable"/>
              <w:spacing w:before="0"/>
              <w:rPr>
                <w:ins w:id="1752" w:author="Master Repository Process" w:date="2021-08-01T15:46:00Z"/>
                <w:sz w:val="16"/>
              </w:rPr>
            </w:pPr>
          </w:p>
        </w:tc>
        <w:tc>
          <w:tcPr>
            <w:tcW w:w="4253" w:type="dxa"/>
          </w:tcPr>
          <w:p>
            <w:pPr>
              <w:pStyle w:val="yTable"/>
              <w:tabs>
                <w:tab w:val="left" w:pos="143"/>
              </w:tabs>
              <w:spacing w:before="0"/>
              <w:ind w:left="143" w:hanging="143"/>
              <w:rPr>
                <w:ins w:id="1753" w:author="Master Repository Process" w:date="2021-08-01T15:46:00Z"/>
                <w:sz w:val="16"/>
              </w:rPr>
            </w:pPr>
            <w:ins w:id="1754" w:author="Master Repository Process" w:date="2021-08-01T15:46:00Z">
              <w:r>
                <w:rPr>
                  <w:sz w:val="16"/>
                </w:rPr>
                <w:t>.</w:t>
              </w:r>
              <w:r>
                <w:rPr>
                  <w:sz w:val="16"/>
                </w:rPr>
                <w:tab/>
                <w:t>Police Licensing and Services Division</w:t>
              </w:r>
            </w:ins>
          </w:p>
        </w:tc>
      </w:tr>
      <w:tr>
        <w:trPr>
          <w:ins w:id="1755" w:author="Master Repository Process" w:date="2021-08-01T15:46:00Z"/>
        </w:trPr>
        <w:tc>
          <w:tcPr>
            <w:tcW w:w="2977" w:type="dxa"/>
          </w:tcPr>
          <w:p>
            <w:pPr>
              <w:pStyle w:val="yTable"/>
              <w:spacing w:before="0"/>
              <w:rPr>
                <w:ins w:id="1756" w:author="Master Repository Process" w:date="2021-08-01T15:46:00Z"/>
                <w:sz w:val="16"/>
              </w:rPr>
            </w:pPr>
          </w:p>
        </w:tc>
        <w:tc>
          <w:tcPr>
            <w:tcW w:w="4253" w:type="dxa"/>
          </w:tcPr>
          <w:p>
            <w:pPr>
              <w:pStyle w:val="yTable"/>
              <w:tabs>
                <w:tab w:val="left" w:pos="143"/>
              </w:tabs>
              <w:spacing w:before="0"/>
              <w:ind w:left="143" w:hanging="143"/>
              <w:rPr>
                <w:ins w:id="1757" w:author="Master Repository Process" w:date="2021-08-01T15:46:00Z"/>
                <w:sz w:val="16"/>
              </w:rPr>
            </w:pPr>
            <w:ins w:id="1758" w:author="Master Repository Process" w:date="2021-08-01T15:46:00Z">
              <w:r>
                <w:rPr>
                  <w:sz w:val="16"/>
                </w:rPr>
                <w:t>.</w:t>
              </w:r>
              <w:r>
                <w:rPr>
                  <w:sz w:val="16"/>
                </w:rPr>
                <w:tab/>
                <w:t>Promotions Board</w:t>
              </w:r>
            </w:ins>
          </w:p>
        </w:tc>
      </w:tr>
      <w:tr>
        <w:trPr>
          <w:ins w:id="1759" w:author="Master Repository Process" w:date="2021-08-01T15:46:00Z"/>
        </w:trPr>
        <w:tc>
          <w:tcPr>
            <w:tcW w:w="2977" w:type="dxa"/>
          </w:tcPr>
          <w:p>
            <w:pPr>
              <w:pStyle w:val="yTable"/>
              <w:spacing w:before="0"/>
              <w:rPr>
                <w:ins w:id="1760" w:author="Master Repository Process" w:date="2021-08-01T15:46:00Z"/>
                <w:sz w:val="16"/>
              </w:rPr>
            </w:pPr>
          </w:p>
        </w:tc>
        <w:tc>
          <w:tcPr>
            <w:tcW w:w="4253" w:type="dxa"/>
          </w:tcPr>
          <w:p>
            <w:pPr>
              <w:pStyle w:val="yTable"/>
              <w:tabs>
                <w:tab w:val="left" w:pos="143"/>
              </w:tabs>
              <w:spacing w:before="0"/>
              <w:ind w:left="143" w:hanging="143"/>
              <w:rPr>
                <w:ins w:id="1761" w:author="Master Repository Process" w:date="2021-08-01T15:46:00Z"/>
                <w:sz w:val="16"/>
              </w:rPr>
            </w:pPr>
            <w:ins w:id="1762" w:author="Master Repository Process" w:date="2021-08-01T15:46:00Z">
              <w:r>
                <w:rPr>
                  <w:sz w:val="16"/>
                </w:rPr>
                <w:t>.</w:t>
              </w:r>
              <w:r>
                <w:rPr>
                  <w:sz w:val="16"/>
                </w:rPr>
                <w:tab/>
                <w:t>Promotions Appeal Tribunal</w:t>
              </w:r>
            </w:ins>
          </w:p>
        </w:tc>
      </w:tr>
      <w:tr>
        <w:trPr>
          <w:ins w:id="1763" w:author="Master Repository Process" w:date="2021-08-01T15:46:00Z"/>
        </w:trPr>
        <w:tc>
          <w:tcPr>
            <w:tcW w:w="2977" w:type="dxa"/>
          </w:tcPr>
          <w:p>
            <w:pPr>
              <w:pStyle w:val="yTable"/>
              <w:spacing w:before="0"/>
              <w:rPr>
                <w:ins w:id="1764" w:author="Master Repository Process" w:date="2021-08-01T15:46:00Z"/>
                <w:sz w:val="16"/>
              </w:rPr>
            </w:pPr>
          </w:p>
        </w:tc>
        <w:tc>
          <w:tcPr>
            <w:tcW w:w="4253" w:type="dxa"/>
          </w:tcPr>
          <w:p>
            <w:pPr>
              <w:pStyle w:val="yTable"/>
              <w:tabs>
                <w:tab w:val="left" w:pos="143"/>
              </w:tabs>
              <w:spacing w:before="0"/>
              <w:ind w:left="143" w:hanging="143"/>
              <w:rPr>
                <w:ins w:id="1765" w:author="Master Repository Process" w:date="2021-08-01T15:46:00Z"/>
                <w:sz w:val="16"/>
              </w:rPr>
            </w:pPr>
            <w:ins w:id="1766" w:author="Master Repository Process" w:date="2021-08-01T15:46:00Z">
              <w:r>
                <w:rPr>
                  <w:sz w:val="16"/>
                </w:rPr>
                <w:t>.</w:t>
              </w:r>
              <w:r>
                <w:rPr>
                  <w:sz w:val="16"/>
                </w:rPr>
                <w:tab/>
                <w:t>Traffic Board</w:t>
              </w:r>
            </w:ins>
          </w:p>
        </w:tc>
      </w:tr>
      <w:tr>
        <w:trPr>
          <w:ins w:id="1767" w:author="Master Repository Process" w:date="2021-08-01T15:46:00Z"/>
        </w:trPr>
        <w:tc>
          <w:tcPr>
            <w:tcW w:w="2977" w:type="dxa"/>
          </w:tcPr>
          <w:p>
            <w:pPr>
              <w:pStyle w:val="yTable"/>
              <w:spacing w:before="0"/>
              <w:rPr>
                <w:ins w:id="1768" w:author="Master Repository Process" w:date="2021-08-01T15:46:00Z"/>
                <w:sz w:val="16"/>
              </w:rPr>
            </w:pPr>
            <w:ins w:id="1769" w:author="Master Repository Process" w:date="2021-08-01T15:46:00Z">
              <w:r>
                <w:rPr>
                  <w:sz w:val="16"/>
                </w:rPr>
                <w:t>Department for Planning and Infrastructure</w:t>
              </w:r>
            </w:ins>
          </w:p>
        </w:tc>
        <w:tc>
          <w:tcPr>
            <w:tcW w:w="4253" w:type="dxa"/>
          </w:tcPr>
          <w:p>
            <w:pPr>
              <w:pStyle w:val="yTable"/>
              <w:tabs>
                <w:tab w:val="left" w:pos="143"/>
              </w:tabs>
              <w:spacing w:before="0"/>
              <w:ind w:left="143" w:hanging="143"/>
              <w:rPr>
                <w:ins w:id="1770" w:author="Master Repository Process" w:date="2021-08-01T15:46:00Z"/>
                <w:sz w:val="16"/>
              </w:rPr>
            </w:pPr>
            <w:ins w:id="1771" w:author="Master Repository Process" w:date="2021-08-01T15:46:00Z">
              <w:r>
                <w:rPr>
                  <w:sz w:val="16"/>
                </w:rPr>
                <w:t>.</w:t>
              </w:r>
              <w:r>
                <w:rPr>
                  <w:sz w:val="16"/>
                </w:rPr>
                <w:tab/>
                <w:t>Board of Valuers</w:t>
              </w:r>
            </w:ins>
          </w:p>
          <w:p>
            <w:pPr>
              <w:pStyle w:val="yTable"/>
              <w:tabs>
                <w:tab w:val="left" w:pos="143"/>
              </w:tabs>
              <w:spacing w:before="0"/>
              <w:ind w:left="143" w:hanging="143"/>
              <w:rPr>
                <w:ins w:id="1772" w:author="Master Repository Process" w:date="2021-08-01T15:46:00Z"/>
                <w:sz w:val="16"/>
              </w:rPr>
            </w:pPr>
            <w:ins w:id="1773" w:author="Master Repository Process" w:date="2021-08-01T15:46:00Z">
              <w:r>
                <w:rPr>
                  <w:sz w:val="16"/>
                </w:rPr>
                <w:t>.</w:t>
              </w:r>
              <w:r>
                <w:rPr>
                  <w:sz w:val="16"/>
                </w:rPr>
                <w:tab/>
                <w:t>Port Kennedy Management Board</w:t>
              </w:r>
            </w:ins>
          </w:p>
          <w:p>
            <w:pPr>
              <w:pStyle w:val="yTable"/>
              <w:tabs>
                <w:tab w:val="left" w:pos="143"/>
              </w:tabs>
              <w:spacing w:before="0"/>
              <w:ind w:left="143" w:hanging="143"/>
              <w:rPr>
                <w:ins w:id="1774" w:author="Master Repository Process" w:date="2021-08-01T15:46:00Z"/>
                <w:sz w:val="16"/>
              </w:rPr>
            </w:pPr>
            <w:ins w:id="1775" w:author="Master Repository Process" w:date="2021-08-01T15:46:00Z">
              <w:r>
                <w:rPr>
                  <w:sz w:val="16"/>
                </w:rPr>
                <w:t>.</w:t>
              </w:r>
              <w:r>
                <w:rPr>
                  <w:sz w:val="16"/>
                </w:rPr>
                <w:tab/>
                <w:t>Pastoral Lands Board of Western Australia</w:t>
              </w:r>
            </w:ins>
          </w:p>
        </w:tc>
      </w:tr>
      <w:tr>
        <w:trPr>
          <w:ins w:id="1776" w:author="Master Repository Process" w:date="2021-08-01T15:46:00Z"/>
        </w:trPr>
        <w:tc>
          <w:tcPr>
            <w:tcW w:w="2977" w:type="dxa"/>
          </w:tcPr>
          <w:p>
            <w:pPr>
              <w:pStyle w:val="yTable"/>
              <w:spacing w:before="0"/>
              <w:rPr>
                <w:ins w:id="1777" w:author="Master Repository Process" w:date="2021-08-01T15:46:00Z"/>
                <w:sz w:val="16"/>
              </w:rPr>
            </w:pPr>
            <w:ins w:id="1778" w:author="Master Repository Process" w:date="2021-08-01T15:46:00Z">
              <w:r>
                <w:rPr>
                  <w:sz w:val="16"/>
                </w:rPr>
                <w:t>Western Australian Planning Commission</w:t>
              </w:r>
            </w:ins>
          </w:p>
        </w:tc>
        <w:tc>
          <w:tcPr>
            <w:tcW w:w="4253" w:type="dxa"/>
          </w:tcPr>
          <w:p>
            <w:pPr>
              <w:pStyle w:val="yTable"/>
              <w:tabs>
                <w:tab w:val="left" w:pos="143"/>
              </w:tabs>
              <w:spacing w:before="0"/>
              <w:ind w:left="143" w:hanging="143"/>
              <w:rPr>
                <w:ins w:id="1779" w:author="Master Repository Process" w:date="2021-08-01T15:46:00Z"/>
                <w:sz w:val="16"/>
              </w:rPr>
            </w:pPr>
            <w:ins w:id="1780" w:author="Master Repository Process" w:date="2021-08-01T15:46:00Z">
              <w:r>
                <w:rPr>
                  <w:sz w:val="16"/>
                </w:rPr>
                <w:t>.</w:t>
              </w:r>
              <w:r>
                <w:rPr>
                  <w:sz w:val="16"/>
                </w:rPr>
                <w:tab/>
                <w:t>Metropolitan Planning Council</w:t>
              </w:r>
            </w:ins>
          </w:p>
          <w:p>
            <w:pPr>
              <w:pStyle w:val="yTable"/>
              <w:tabs>
                <w:tab w:val="left" w:pos="143"/>
              </w:tabs>
              <w:spacing w:before="0"/>
              <w:ind w:left="143" w:hanging="143"/>
              <w:rPr>
                <w:ins w:id="1781" w:author="Master Repository Process" w:date="2021-08-01T15:46:00Z"/>
                <w:sz w:val="16"/>
              </w:rPr>
            </w:pPr>
            <w:ins w:id="1782" w:author="Master Repository Process" w:date="2021-08-01T15:46:00Z">
              <w:r>
                <w:rPr>
                  <w:sz w:val="16"/>
                </w:rPr>
                <w:t>.</w:t>
              </w:r>
              <w:r>
                <w:rPr>
                  <w:sz w:val="16"/>
                </w:rPr>
                <w:tab/>
                <w:t>Country Planning Council</w:t>
              </w:r>
            </w:ins>
          </w:p>
          <w:p>
            <w:pPr>
              <w:pStyle w:val="yTable"/>
              <w:tabs>
                <w:tab w:val="left" w:pos="143"/>
              </w:tabs>
              <w:spacing w:before="0"/>
              <w:ind w:left="143" w:hanging="143"/>
              <w:rPr>
                <w:ins w:id="1783" w:author="Master Repository Process" w:date="2021-08-01T15:46:00Z"/>
                <w:sz w:val="16"/>
              </w:rPr>
            </w:pPr>
            <w:ins w:id="1784" w:author="Master Repository Process" w:date="2021-08-01T15:46:00Z">
              <w:r>
                <w:rPr>
                  <w:sz w:val="16"/>
                </w:rPr>
                <w:tab/>
                <w:t xml:space="preserve">Any committee established under the </w:t>
              </w:r>
              <w:r>
                <w:rPr>
                  <w:i/>
                  <w:iCs/>
                  <w:sz w:val="16"/>
                </w:rPr>
                <w:t>Planning and Development Act 2005</w:t>
              </w:r>
              <w:r>
                <w:rPr>
                  <w:sz w:val="16"/>
                </w:rPr>
                <w:t xml:space="preserve"> Schedule 2</w:t>
              </w:r>
            </w:ins>
          </w:p>
        </w:tc>
      </w:tr>
      <w:tr>
        <w:trPr>
          <w:ins w:id="1785" w:author="Master Repository Process" w:date="2021-08-01T15:46:00Z"/>
        </w:trPr>
        <w:tc>
          <w:tcPr>
            <w:tcW w:w="2977" w:type="dxa"/>
          </w:tcPr>
          <w:p>
            <w:pPr>
              <w:pStyle w:val="yTable"/>
              <w:spacing w:before="0"/>
              <w:rPr>
                <w:ins w:id="1786" w:author="Master Repository Process" w:date="2021-08-01T15:46:00Z"/>
                <w:sz w:val="16"/>
              </w:rPr>
            </w:pPr>
            <w:ins w:id="1787" w:author="Master Repository Process" w:date="2021-08-01T15:46:00Z">
              <w:r>
                <w:rPr>
                  <w:sz w:val="16"/>
                </w:rPr>
                <w:t>National Trust of Australia (WA)</w:t>
              </w:r>
            </w:ins>
          </w:p>
        </w:tc>
        <w:tc>
          <w:tcPr>
            <w:tcW w:w="4253" w:type="dxa"/>
          </w:tcPr>
          <w:p>
            <w:pPr>
              <w:pStyle w:val="yTable"/>
              <w:tabs>
                <w:tab w:val="left" w:pos="143"/>
              </w:tabs>
              <w:spacing w:before="0"/>
              <w:ind w:left="143" w:hanging="143"/>
              <w:rPr>
                <w:ins w:id="1788" w:author="Master Repository Process" w:date="2021-08-01T15:46:00Z"/>
                <w:sz w:val="16"/>
              </w:rPr>
            </w:pPr>
            <w:ins w:id="1789" w:author="Master Repository Process" w:date="2021-08-01T15:46:00Z">
              <w:r>
                <w:rPr>
                  <w:sz w:val="16"/>
                </w:rPr>
                <w:t>.</w:t>
              </w:r>
              <w:r>
                <w:rPr>
                  <w:sz w:val="16"/>
                </w:rPr>
                <w:tab/>
                <w:t xml:space="preserve">National Trust of Australia (WA) </w:t>
              </w:r>
              <w:r>
                <w:rPr>
                  <w:sz w:val="16"/>
                </w:rPr>
                <w:noBreakHyphen/>
                <w:t xml:space="preserve"> Council</w:t>
              </w:r>
            </w:ins>
          </w:p>
        </w:tc>
      </w:tr>
      <w:tr>
        <w:trPr>
          <w:ins w:id="1790" w:author="Master Repository Process" w:date="2021-08-01T15:46:00Z"/>
        </w:trPr>
        <w:tc>
          <w:tcPr>
            <w:tcW w:w="2977" w:type="dxa"/>
          </w:tcPr>
          <w:p>
            <w:pPr>
              <w:pStyle w:val="yTable"/>
              <w:spacing w:before="0"/>
              <w:rPr>
                <w:ins w:id="1791" w:author="Master Repository Process" w:date="2021-08-01T15:46:00Z"/>
                <w:sz w:val="16"/>
              </w:rPr>
            </w:pPr>
            <w:ins w:id="1792" w:author="Master Repository Process" w:date="2021-08-01T15:46:00Z">
              <w:r>
                <w:rPr>
                  <w:sz w:val="16"/>
                </w:rPr>
                <w:t>Aboriginal Affairs Planning Authority</w:t>
              </w:r>
            </w:ins>
          </w:p>
        </w:tc>
        <w:tc>
          <w:tcPr>
            <w:tcW w:w="4253" w:type="dxa"/>
          </w:tcPr>
          <w:p>
            <w:pPr>
              <w:pStyle w:val="yTable"/>
              <w:tabs>
                <w:tab w:val="left" w:pos="143"/>
              </w:tabs>
              <w:spacing w:before="0"/>
              <w:ind w:left="143" w:hanging="143"/>
              <w:rPr>
                <w:ins w:id="1793" w:author="Master Repository Process" w:date="2021-08-01T15:46:00Z"/>
                <w:sz w:val="16"/>
              </w:rPr>
            </w:pPr>
            <w:ins w:id="1794" w:author="Master Repository Process" w:date="2021-08-01T15:46:00Z">
              <w:r>
                <w:rPr>
                  <w:sz w:val="16"/>
                </w:rPr>
                <w:t>.</w:t>
              </w:r>
              <w:r>
                <w:rPr>
                  <w:sz w:val="16"/>
                </w:rPr>
                <w:tab/>
                <w:t>Aboriginal Advisory Council</w:t>
              </w:r>
            </w:ins>
          </w:p>
          <w:p>
            <w:pPr>
              <w:pStyle w:val="yTable"/>
              <w:tabs>
                <w:tab w:val="left" w:pos="143"/>
              </w:tabs>
              <w:spacing w:before="0"/>
              <w:ind w:left="143" w:hanging="143"/>
              <w:rPr>
                <w:ins w:id="1795" w:author="Master Repository Process" w:date="2021-08-01T15:46:00Z"/>
                <w:sz w:val="16"/>
              </w:rPr>
            </w:pPr>
            <w:ins w:id="1796" w:author="Master Repository Process" w:date="2021-08-01T15:46:00Z">
              <w:r>
                <w:rPr>
                  <w:sz w:val="16"/>
                </w:rPr>
                <w:t>.</w:t>
              </w:r>
              <w:r>
                <w:rPr>
                  <w:sz w:val="16"/>
                </w:rPr>
                <w:tab/>
                <w:t>Aboriginal Affairs Coordinating Committee</w:t>
              </w:r>
            </w:ins>
          </w:p>
          <w:p>
            <w:pPr>
              <w:pStyle w:val="yTable"/>
              <w:tabs>
                <w:tab w:val="left" w:pos="143"/>
              </w:tabs>
              <w:spacing w:before="0"/>
              <w:ind w:left="143" w:hanging="143"/>
              <w:rPr>
                <w:ins w:id="1797" w:author="Master Repository Process" w:date="2021-08-01T15:46:00Z"/>
                <w:sz w:val="16"/>
              </w:rPr>
            </w:pPr>
            <w:ins w:id="1798" w:author="Master Repository Process" w:date="2021-08-01T15:46:00Z">
              <w:r>
                <w:rPr>
                  <w:sz w:val="16"/>
                </w:rPr>
                <w:t>.</w:t>
              </w:r>
              <w:r>
                <w:rPr>
                  <w:sz w:val="16"/>
                </w:rPr>
                <w:tab/>
                <w:t>Aboriginal Lands Trust</w:t>
              </w:r>
            </w:ins>
          </w:p>
        </w:tc>
      </w:tr>
      <w:tr>
        <w:trPr>
          <w:ins w:id="1799" w:author="Master Repository Process" w:date="2021-08-01T15:46:00Z"/>
        </w:trPr>
        <w:tc>
          <w:tcPr>
            <w:tcW w:w="2977" w:type="dxa"/>
          </w:tcPr>
          <w:p>
            <w:pPr>
              <w:pStyle w:val="yTable"/>
              <w:spacing w:before="0"/>
              <w:rPr>
                <w:ins w:id="1800" w:author="Master Repository Process" w:date="2021-08-01T15:46:00Z"/>
                <w:sz w:val="16"/>
              </w:rPr>
            </w:pPr>
            <w:ins w:id="1801" w:author="Master Repository Process" w:date="2021-08-01T15:46:00Z">
              <w:r>
                <w:rPr>
                  <w:sz w:val="16"/>
                </w:rPr>
                <w:t>Department of Aboriginal Sites</w:t>
              </w:r>
            </w:ins>
          </w:p>
        </w:tc>
        <w:tc>
          <w:tcPr>
            <w:tcW w:w="4253" w:type="dxa"/>
          </w:tcPr>
          <w:p>
            <w:pPr>
              <w:pStyle w:val="yTable"/>
              <w:tabs>
                <w:tab w:val="left" w:pos="143"/>
              </w:tabs>
              <w:spacing w:before="0"/>
              <w:ind w:left="143" w:hanging="143"/>
              <w:rPr>
                <w:ins w:id="1802" w:author="Master Repository Process" w:date="2021-08-01T15:46:00Z"/>
                <w:sz w:val="16"/>
              </w:rPr>
            </w:pPr>
            <w:ins w:id="1803" w:author="Master Repository Process" w:date="2021-08-01T15:46:00Z">
              <w:r>
                <w:rPr>
                  <w:sz w:val="16"/>
                </w:rPr>
                <w:t>.</w:t>
              </w:r>
              <w:r>
                <w:rPr>
                  <w:sz w:val="16"/>
                </w:rPr>
                <w:tab/>
                <w:t>Aboriginal Cultural Material Committee</w:t>
              </w:r>
            </w:ins>
          </w:p>
          <w:p>
            <w:pPr>
              <w:pStyle w:val="yTable"/>
              <w:tabs>
                <w:tab w:val="left" w:pos="143"/>
              </w:tabs>
              <w:spacing w:before="0"/>
              <w:ind w:left="143" w:hanging="143"/>
              <w:rPr>
                <w:ins w:id="1804" w:author="Master Repository Process" w:date="2021-08-01T15:46:00Z"/>
                <w:sz w:val="16"/>
              </w:rPr>
            </w:pPr>
            <w:ins w:id="1805" w:author="Master Repository Process" w:date="2021-08-01T15:46:00Z">
              <w:r>
                <w:rPr>
                  <w:sz w:val="16"/>
                </w:rPr>
                <w:t>.</w:t>
              </w:r>
              <w:r>
                <w:rPr>
                  <w:sz w:val="16"/>
                </w:rPr>
                <w:tab/>
                <w:t>Aboriginal Material Preservation Fund</w:t>
              </w:r>
            </w:ins>
          </w:p>
        </w:tc>
      </w:tr>
      <w:tr>
        <w:trPr>
          <w:ins w:id="1806" w:author="Master Repository Process" w:date="2021-08-01T15:46:00Z"/>
        </w:trPr>
        <w:tc>
          <w:tcPr>
            <w:tcW w:w="2977" w:type="dxa"/>
            <w:tcBorders>
              <w:bottom w:val="single" w:sz="4" w:space="0" w:color="auto"/>
            </w:tcBorders>
          </w:tcPr>
          <w:p>
            <w:pPr>
              <w:pStyle w:val="yTable"/>
              <w:spacing w:before="0"/>
              <w:rPr>
                <w:ins w:id="1807" w:author="Master Repository Process" w:date="2021-08-01T15:46:00Z"/>
                <w:sz w:val="16"/>
              </w:rPr>
            </w:pPr>
            <w:ins w:id="1808" w:author="Master Repository Process" w:date="2021-08-01T15:46:00Z">
              <w:r>
                <w:rPr>
                  <w:sz w:val="16"/>
                </w:rPr>
                <w:t>State Housing Commission (Homeswest)</w:t>
              </w:r>
            </w:ins>
          </w:p>
        </w:tc>
        <w:tc>
          <w:tcPr>
            <w:tcW w:w="4253" w:type="dxa"/>
            <w:tcBorders>
              <w:bottom w:val="single" w:sz="4" w:space="0" w:color="auto"/>
            </w:tcBorders>
          </w:tcPr>
          <w:p>
            <w:pPr>
              <w:pStyle w:val="yTable"/>
              <w:tabs>
                <w:tab w:val="left" w:pos="143"/>
              </w:tabs>
              <w:spacing w:before="0"/>
              <w:ind w:left="143" w:hanging="143"/>
              <w:rPr>
                <w:ins w:id="1809" w:author="Master Repository Process" w:date="2021-08-01T15:46:00Z"/>
                <w:sz w:val="16"/>
              </w:rPr>
            </w:pPr>
            <w:ins w:id="1810" w:author="Master Repository Process" w:date="2021-08-01T15:46:00Z">
              <w:r>
                <w:rPr>
                  <w:sz w:val="16"/>
                </w:rPr>
                <w:t>.</w:t>
              </w:r>
              <w:r>
                <w:rPr>
                  <w:sz w:val="16"/>
                </w:rPr>
                <w:tab/>
                <w:t>Aboriginal Housing Board</w:t>
              </w:r>
            </w:ins>
          </w:p>
        </w:tc>
      </w:tr>
    </w:tbl>
    <w:p>
      <w:pPr>
        <w:pStyle w:val="yFootnotesection"/>
      </w:pPr>
      <w:r>
        <w:tab/>
        <w:t>[Schedule 2 inserted by Gazette 30 </w:t>
      </w:r>
      <w:del w:id="1811" w:author="Master Repository Process" w:date="2021-08-01T15:46:00Z">
        <w:r>
          <w:delText>September</w:delText>
        </w:r>
      </w:del>
      <w:ins w:id="1812" w:author="Master Repository Process" w:date="2021-08-01T15:46:00Z">
        <w:r>
          <w:t>Sep</w:t>
        </w:r>
      </w:ins>
      <w:r>
        <w:t xml:space="preserve"> 1994 </w:t>
      </w:r>
      <w:del w:id="1813" w:author="Master Repository Process" w:date="2021-08-01T15:46:00Z">
        <w:r>
          <w:delText>pp.</w:delText>
        </w:r>
      </w:del>
      <w:ins w:id="1814" w:author="Master Repository Process" w:date="2021-08-01T15:46:00Z">
        <w:r>
          <w:t>p. </w:t>
        </w:r>
      </w:ins>
      <w:r>
        <w:t>4984</w:t>
      </w:r>
      <w:r>
        <w:noBreakHyphen/>
        <w:t>94; amended in Gazette 27 </w:t>
      </w:r>
      <w:del w:id="1815" w:author="Master Repository Process" w:date="2021-08-01T15:46:00Z">
        <w:r>
          <w:delText>September</w:delText>
        </w:r>
      </w:del>
      <w:ins w:id="1816" w:author="Master Repository Process" w:date="2021-08-01T15:46:00Z">
        <w:r>
          <w:t>Sep</w:t>
        </w:r>
      </w:ins>
      <w:r>
        <w:t> 1996 p.</w:t>
      </w:r>
      <w:ins w:id="1817" w:author="Master Repository Process" w:date="2021-08-01T15:46:00Z">
        <w:r>
          <w:t> </w:t>
        </w:r>
      </w:ins>
      <w:r>
        <w:t>4791; 2 </w:t>
      </w:r>
      <w:del w:id="1818" w:author="Master Repository Process" w:date="2021-08-01T15:46:00Z">
        <w:r>
          <w:delText>September</w:delText>
        </w:r>
      </w:del>
      <w:ins w:id="1819" w:author="Master Repository Process" w:date="2021-08-01T15:46:00Z">
        <w:r>
          <w:t>Sep</w:t>
        </w:r>
      </w:ins>
      <w:r>
        <w:t xml:space="preserve"> 1997 </w:t>
      </w:r>
      <w:del w:id="1820" w:author="Master Repository Process" w:date="2021-08-01T15:46:00Z">
        <w:r>
          <w:delText>pp.</w:delText>
        </w:r>
      </w:del>
      <w:ins w:id="1821" w:author="Master Repository Process" w:date="2021-08-01T15:46:00Z">
        <w:r>
          <w:t>p. </w:t>
        </w:r>
      </w:ins>
      <w:r>
        <w:t>4976</w:t>
      </w:r>
      <w:r>
        <w:noBreakHyphen/>
        <w:t>7</w:t>
      </w:r>
      <w:ins w:id="1822" w:author="Master Repository Process" w:date="2021-08-01T15:46:00Z">
        <w:r>
          <w:t>; 22 Dec 2006 p. 5805-6</w:t>
        </w:r>
      </w:ins>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23" w:name="_Toc154984547"/>
      <w:bookmarkStart w:id="1824" w:name="_Toc154984793"/>
      <w:bookmarkStart w:id="1825" w:name="_Toc154986180"/>
      <w:bookmarkStart w:id="1826" w:name="_Toc154986240"/>
      <w:bookmarkStart w:id="1827" w:name="_Toc155069569"/>
      <w:bookmarkStart w:id="1828" w:name="_Toc155069681"/>
      <w:r>
        <w:t>Notes</w:t>
      </w:r>
      <w:bookmarkEnd w:id="1823"/>
      <w:bookmarkEnd w:id="1824"/>
      <w:bookmarkEnd w:id="1825"/>
      <w:bookmarkEnd w:id="1826"/>
      <w:bookmarkEnd w:id="1827"/>
      <w:bookmarkEnd w:id="1828"/>
    </w:p>
    <w:p>
      <w:pPr>
        <w:pStyle w:val="nSubsection"/>
        <w:rPr>
          <w:snapToGrid w:val="0"/>
        </w:rPr>
      </w:pPr>
      <w:r>
        <w:rPr>
          <w:snapToGrid w:val="0"/>
          <w:vertAlign w:val="superscript"/>
        </w:rPr>
        <w:t>1.</w:t>
      </w:r>
      <w:r>
        <w:rPr>
          <w:snapToGrid w:val="0"/>
        </w:rPr>
        <w:tab/>
        <w:t>This</w:t>
      </w:r>
      <w:del w:id="1829" w:author="Master Repository Process" w:date="2021-08-01T15:46:00Z">
        <w:r>
          <w:rPr>
            <w:snapToGrid w:val="0"/>
          </w:rPr>
          <w:delText> </w:delText>
        </w:r>
      </w:del>
      <w:ins w:id="1830" w:author="Master Repository Process" w:date="2021-08-01T15:46:00Z">
        <w:r>
          <w:rPr>
            <w:snapToGrid w:val="0"/>
          </w:rPr>
          <w:t xml:space="preserve"> </w:t>
        </w:r>
      </w:ins>
      <w:r>
        <w:rPr>
          <w:snapToGrid w:val="0"/>
        </w:rPr>
        <w:t xml:space="preserve">is a compilation of the </w:t>
      </w:r>
      <w:r>
        <w:rPr>
          <w:i/>
          <w:snapToGrid w:val="0"/>
        </w:rPr>
        <w:t>Freedom of Information Regulations 1993</w:t>
      </w:r>
      <w:r>
        <w:rPr>
          <w:snapToGrid w:val="0"/>
        </w:rPr>
        <w:t xml:space="preserve"> and includes the amendments </w:t>
      </w:r>
      <w:ins w:id="1831" w:author="Master Repository Process" w:date="2021-08-01T15:46:00Z">
        <w:r>
          <w:rPr>
            <w:snapToGrid w:val="0"/>
          </w:rPr>
          <w:t xml:space="preserve">made by the other written laws </w:t>
        </w:r>
      </w:ins>
      <w:r>
        <w:rPr>
          <w:snapToGrid w:val="0"/>
        </w:rPr>
        <w:t xml:space="preserve">referred to in the following </w:t>
      </w:r>
      <w:del w:id="1832" w:author="Master Repository Process" w:date="2021-08-01T15:46:00Z">
        <w:r>
          <w:rPr>
            <w:snapToGrid w:val="0"/>
          </w:rPr>
          <w:delText>Table</w:delText>
        </w:r>
      </w:del>
      <w:ins w:id="1833" w:author="Master Repository Process" w:date="2021-08-01T15:46:00Z">
        <w:r>
          <w:rPr>
            <w:snapToGrid w:val="0"/>
          </w:rPr>
          <w:t>table</w:t>
        </w:r>
      </w:ins>
      <w:r>
        <w:rPr>
          <w:snapToGrid w:val="0"/>
        </w:rPr>
        <w:t>.</w:t>
      </w:r>
    </w:p>
    <w:p>
      <w:pPr>
        <w:pStyle w:val="MiscellaneousHeading"/>
        <w:spacing w:after="120"/>
        <w:rPr>
          <w:del w:id="1834" w:author="Master Repository Process" w:date="2021-08-01T15:46:00Z"/>
          <w:b/>
          <w:snapToGrid w:val="0"/>
        </w:rPr>
      </w:pPr>
      <w:del w:id="1835" w:author="Master Repository Process" w:date="2021-08-01T15:46:00Z">
        <w:r>
          <w:rPr>
            <w:b/>
            <w:snapToGrid w:val="0"/>
          </w:rPr>
          <w:delText>Table of Regulations</w:delText>
        </w:r>
      </w:del>
    </w:p>
    <w:p>
      <w:pPr>
        <w:pStyle w:val="nHeading3"/>
        <w:rPr>
          <w:ins w:id="1836" w:author="Master Repository Process" w:date="2021-08-01T15:46:00Z"/>
          <w:snapToGrid w:val="0"/>
        </w:rPr>
      </w:pPr>
      <w:bookmarkStart w:id="1837" w:name="_Toc155069682"/>
      <w:ins w:id="1838" w:author="Master Repository Process" w:date="2021-08-01T15:46:00Z">
        <w:r>
          <w:rPr>
            <w:snapToGrid w:val="0"/>
          </w:rPr>
          <w:t>Compilation table</w:t>
        </w:r>
        <w:bookmarkEnd w:id="183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sz w:val="19"/>
              </w:rPr>
            </w:pPr>
            <w:del w:id="1839" w:author="Master Repository Process" w:date="2021-08-01T15:46:00Z">
              <w:r>
                <w:delText>Regulation</w:delText>
              </w:r>
            </w:del>
            <w:ins w:id="1840" w:author="Master Repository Process" w:date="2021-08-01T15:46:00Z">
              <w:r>
                <w:rPr>
                  <w:b/>
                  <w:sz w:val="19"/>
                </w:rPr>
                <w:t>Citation</w:t>
              </w:r>
            </w:ins>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474" w:type="dxa"/>
            <w:tcBorders>
              <w:top w:val="single" w:sz="4" w:space="0" w:color="auto"/>
              <w:bottom w:val="single" w:sz="4" w:space="0" w:color="auto"/>
            </w:tcBorders>
            <w:cellDel w:id="1841" w:author="Master Repository Process" w:date="2021-08-01T15:46:00Z"/>
          </w:tcPr>
          <w:p>
            <w:pPr>
              <w:pStyle w:val="nTable"/>
              <w:spacing w:before="60" w:line="240" w:lineRule="atLeast"/>
            </w:pPr>
            <w:del w:id="1842" w:author="Master Repository Process" w:date="2021-08-01T15:46:00Z">
              <w:r>
                <w:delText>Miscellaneous</w:delText>
              </w:r>
            </w:del>
          </w:p>
        </w:tc>
      </w:tr>
      <w:tr>
        <w:tc>
          <w:tcPr>
            <w:tcW w:w="3118" w:type="dxa"/>
          </w:tcPr>
          <w:p>
            <w:pPr>
              <w:pStyle w:val="nTable"/>
              <w:spacing w:after="40"/>
              <w:rPr>
                <w:sz w:val="19"/>
              </w:rPr>
            </w:pPr>
            <w:r>
              <w:rPr>
                <w:i/>
                <w:sz w:val="19"/>
              </w:rPr>
              <w:t>Freedom of Information Regulations</w:t>
            </w:r>
            <w:del w:id="1843" w:author="Master Repository Process" w:date="2021-08-01T15:46:00Z">
              <w:r>
                <w:rPr>
                  <w:i/>
                </w:rPr>
                <w:delText xml:space="preserve"> </w:delText>
              </w:r>
            </w:del>
            <w:ins w:id="1844" w:author="Master Repository Process" w:date="2021-08-01T15:46:00Z">
              <w:r>
                <w:rPr>
                  <w:i/>
                  <w:sz w:val="19"/>
                </w:rPr>
                <w:t> </w:t>
              </w:r>
            </w:ins>
            <w:r>
              <w:rPr>
                <w:i/>
                <w:sz w:val="19"/>
              </w:rPr>
              <w:t>1993</w:t>
            </w:r>
          </w:p>
        </w:tc>
        <w:tc>
          <w:tcPr>
            <w:tcW w:w="1276" w:type="dxa"/>
          </w:tcPr>
          <w:p>
            <w:pPr>
              <w:pStyle w:val="nTable"/>
              <w:spacing w:after="40"/>
              <w:rPr>
                <w:sz w:val="19"/>
              </w:rPr>
            </w:pPr>
            <w:r>
              <w:rPr>
                <w:sz w:val="19"/>
              </w:rPr>
              <w:t>22 October 1993 pp.5800</w:t>
            </w:r>
            <w:r>
              <w:rPr>
                <w:sz w:val="19"/>
              </w:rPr>
              <w:noBreakHyphen/>
              <w:t>2</w:t>
            </w:r>
          </w:p>
        </w:tc>
        <w:tc>
          <w:tcPr>
            <w:tcW w:w="2693" w:type="dxa"/>
          </w:tcPr>
          <w:p>
            <w:pPr>
              <w:pStyle w:val="nTable"/>
              <w:spacing w:after="40"/>
              <w:rPr>
                <w:sz w:val="19"/>
              </w:rPr>
            </w:pPr>
            <w:r>
              <w:rPr>
                <w:sz w:val="19"/>
              </w:rPr>
              <w:t>1 November 1993 (see regulation 2 and </w:t>
            </w:r>
            <w:r>
              <w:rPr>
                <w:i/>
                <w:sz w:val="19"/>
              </w:rPr>
              <w:t>Gazette</w:t>
            </w:r>
            <w:r>
              <w:rPr>
                <w:sz w:val="19"/>
              </w:rPr>
              <w:t xml:space="preserve"> 29 October 1993 p.5881)</w:t>
            </w:r>
          </w:p>
        </w:tc>
        <w:tc>
          <w:tcPr>
            <w:tcW w:w="1474" w:type="dxa"/>
            <w:cellDel w:id="1845" w:author="Master Repository Process" w:date="2021-08-01T15:46:00Z"/>
          </w:tcPr>
          <w:p>
            <w:pPr>
              <w:pStyle w:val="nTable"/>
              <w:spacing w:before="60" w:line="240" w:lineRule="atLeast"/>
            </w:pPr>
          </w:p>
        </w:tc>
      </w:tr>
      <w:tr>
        <w:tc>
          <w:tcPr>
            <w:tcW w:w="3118" w:type="dxa"/>
          </w:tcPr>
          <w:p>
            <w:pPr>
              <w:pStyle w:val="nTable"/>
              <w:spacing w:after="40"/>
              <w:rPr>
                <w:sz w:val="19"/>
              </w:rPr>
            </w:pPr>
            <w:r>
              <w:rPr>
                <w:i/>
                <w:sz w:val="19"/>
              </w:rPr>
              <w:t>Freedom of Information Amendment Regulations 1993</w:t>
            </w:r>
          </w:p>
        </w:tc>
        <w:tc>
          <w:tcPr>
            <w:tcW w:w="1276" w:type="dxa"/>
          </w:tcPr>
          <w:p>
            <w:pPr>
              <w:pStyle w:val="nTable"/>
              <w:spacing w:after="40"/>
              <w:rPr>
                <w:sz w:val="19"/>
              </w:rPr>
            </w:pPr>
            <w:r>
              <w:rPr>
                <w:sz w:val="19"/>
              </w:rPr>
              <w:t>12 November 1993 p.6202</w:t>
            </w:r>
          </w:p>
        </w:tc>
        <w:tc>
          <w:tcPr>
            <w:tcW w:w="2693" w:type="dxa"/>
          </w:tcPr>
          <w:p>
            <w:pPr>
              <w:pStyle w:val="nTable"/>
              <w:spacing w:after="40"/>
              <w:rPr>
                <w:sz w:val="19"/>
              </w:rPr>
            </w:pPr>
            <w:r>
              <w:rPr>
                <w:sz w:val="19"/>
              </w:rPr>
              <w:t>12 November 1993</w:t>
            </w:r>
          </w:p>
        </w:tc>
        <w:tc>
          <w:tcPr>
            <w:tcW w:w="1474" w:type="dxa"/>
            <w:cellDel w:id="1846" w:author="Master Repository Process" w:date="2021-08-01T15:46:00Z"/>
          </w:tcPr>
          <w:p>
            <w:pPr>
              <w:pStyle w:val="nTable"/>
              <w:spacing w:before="60" w:line="240" w:lineRule="atLeast"/>
            </w:pPr>
          </w:p>
        </w:tc>
      </w:tr>
      <w:tr>
        <w:tc>
          <w:tcPr>
            <w:tcW w:w="3118" w:type="dxa"/>
          </w:tcPr>
          <w:p>
            <w:pPr>
              <w:pStyle w:val="nTable"/>
              <w:spacing w:after="40"/>
              <w:rPr>
                <w:sz w:val="19"/>
              </w:rPr>
            </w:pPr>
            <w:r>
              <w:rPr>
                <w:i/>
                <w:sz w:val="19"/>
              </w:rPr>
              <w:t>Freedom of Information Amendment Regulations 1994</w:t>
            </w:r>
          </w:p>
        </w:tc>
        <w:tc>
          <w:tcPr>
            <w:tcW w:w="1276" w:type="dxa"/>
          </w:tcPr>
          <w:p>
            <w:pPr>
              <w:pStyle w:val="nTable"/>
              <w:spacing w:after="40"/>
              <w:rPr>
                <w:sz w:val="19"/>
              </w:rPr>
            </w:pPr>
            <w:r>
              <w:rPr>
                <w:sz w:val="19"/>
              </w:rPr>
              <w:t>30 September 1994 pp.4982</w:t>
            </w:r>
            <w:r>
              <w:rPr>
                <w:sz w:val="19"/>
              </w:rPr>
              <w:noBreakHyphen/>
              <w:t>94</w:t>
            </w:r>
          </w:p>
        </w:tc>
        <w:tc>
          <w:tcPr>
            <w:tcW w:w="2693" w:type="dxa"/>
          </w:tcPr>
          <w:p>
            <w:pPr>
              <w:pStyle w:val="nTable"/>
              <w:spacing w:after="40"/>
              <w:rPr>
                <w:sz w:val="19"/>
              </w:rPr>
            </w:pPr>
            <w:r>
              <w:rPr>
                <w:sz w:val="19"/>
              </w:rPr>
              <w:t>30 September 1994</w:t>
            </w:r>
          </w:p>
        </w:tc>
        <w:tc>
          <w:tcPr>
            <w:tcW w:w="1474" w:type="dxa"/>
            <w:cellDel w:id="1847" w:author="Master Repository Process" w:date="2021-08-01T15:46:00Z"/>
          </w:tcPr>
          <w:p>
            <w:pPr>
              <w:pStyle w:val="nTable"/>
              <w:spacing w:before="60" w:line="240" w:lineRule="atLeast"/>
            </w:pPr>
          </w:p>
        </w:tc>
      </w:tr>
      <w:tr>
        <w:tc>
          <w:tcPr>
            <w:tcW w:w="3118" w:type="dxa"/>
          </w:tcPr>
          <w:p>
            <w:pPr>
              <w:pStyle w:val="nTable"/>
              <w:spacing w:after="40"/>
              <w:rPr>
                <w:sz w:val="19"/>
              </w:rPr>
            </w:pPr>
            <w:r>
              <w:rPr>
                <w:i/>
                <w:sz w:val="19"/>
              </w:rPr>
              <w:t>Freedom of Information Amendment Regulations 1996</w:t>
            </w:r>
          </w:p>
        </w:tc>
        <w:tc>
          <w:tcPr>
            <w:tcW w:w="1276" w:type="dxa"/>
          </w:tcPr>
          <w:p>
            <w:pPr>
              <w:pStyle w:val="nTable"/>
              <w:spacing w:after="40"/>
              <w:rPr>
                <w:sz w:val="19"/>
              </w:rPr>
            </w:pPr>
            <w:r>
              <w:rPr>
                <w:sz w:val="19"/>
              </w:rPr>
              <w:t>27 September 1996 pp.4790</w:t>
            </w:r>
            <w:r>
              <w:rPr>
                <w:sz w:val="19"/>
              </w:rPr>
              <w:noBreakHyphen/>
              <w:t>1</w:t>
            </w:r>
          </w:p>
        </w:tc>
        <w:tc>
          <w:tcPr>
            <w:tcW w:w="2693" w:type="dxa"/>
          </w:tcPr>
          <w:p>
            <w:pPr>
              <w:pStyle w:val="nTable"/>
              <w:spacing w:after="40"/>
              <w:rPr>
                <w:sz w:val="19"/>
              </w:rPr>
            </w:pPr>
            <w:r>
              <w:rPr>
                <w:sz w:val="19"/>
              </w:rPr>
              <w:t>27 September 1996</w:t>
            </w:r>
          </w:p>
        </w:tc>
        <w:tc>
          <w:tcPr>
            <w:tcW w:w="1474" w:type="dxa"/>
            <w:cellDel w:id="1848" w:author="Master Repository Process" w:date="2021-08-01T15:46:00Z"/>
          </w:tcPr>
          <w:p>
            <w:pPr>
              <w:pStyle w:val="nTable"/>
              <w:spacing w:before="60" w:line="240" w:lineRule="atLeast"/>
            </w:pPr>
          </w:p>
        </w:tc>
      </w:tr>
      <w:tr>
        <w:tc>
          <w:tcPr>
            <w:tcW w:w="3118" w:type="dxa"/>
          </w:tcPr>
          <w:p>
            <w:pPr>
              <w:pStyle w:val="nTable"/>
              <w:spacing w:after="40"/>
              <w:rPr>
                <w:sz w:val="19"/>
              </w:rPr>
            </w:pPr>
            <w:r>
              <w:rPr>
                <w:i/>
                <w:sz w:val="19"/>
              </w:rPr>
              <w:t>Freedom of Information Amendment Regulations 1997</w:t>
            </w:r>
          </w:p>
        </w:tc>
        <w:tc>
          <w:tcPr>
            <w:tcW w:w="1276" w:type="dxa"/>
          </w:tcPr>
          <w:p>
            <w:pPr>
              <w:pStyle w:val="nTable"/>
              <w:spacing w:after="40"/>
              <w:rPr>
                <w:sz w:val="19"/>
              </w:rPr>
            </w:pPr>
            <w:r>
              <w:rPr>
                <w:sz w:val="19"/>
              </w:rPr>
              <w:t>2 September 1997</w:t>
            </w:r>
          </w:p>
          <w:p>
            <w:pPr>
              <w:pStyle w:val="nTable"/>
              <w:spacing w:after="40"/>
              <w:rPr>
                <w:sz w:val="19"/>
              </w:rPr>
            </w:pPr>
            <w:r>
              <w:rPr>
                <w:sz w:val="19"/>
              </w:rPr>
              <w:t>pp.4976</w:t>
            </w:r>
            <w:r>
              <w:rPr>
                <w:sz w:val="19"/>
              </w:rPr>
              <w:noBreakHyphen/>
              <w:t>7</w:t>
            </w:r>
          </w:p>
        </w:tc>
        <w:tc>
          <w:tcPr>
            <w:tcW w:w="2693" w:type="dxa"/>
          </w:tcPr>
          <w:p>
            <w:pPr>
              <w:pStyle w:val="nTable"/>
              <w:spacing w:after="40"/>
              <w:rPr>
                <w:sz w:val="19"/>
              </w:rPr>
            </w:pPr>
            <w:r>
              <w:rPr>
                <w:sz w:val="19"/>
              </w:rPr>
              <w:t>2 September 1997</w:t>
            </w:r>
          </w:p>
        </w:tc>
        <w:tc>
          <w:tcPr>
            <w:tcW w:w="1474" w:type="dxa"/>
            <w:tcBorders>
              <w:bottom w:val="single" w:sz="4" w:space="0" w:color="auto"/>
            </w:tcBorders>
            <w:cellDel w:id="1849" w:author="Master Repository Process" w:date="2021-08-01T15:46:00Z"/>
          </w:tcPr>
          <w:p>
            <w:pPr>
              <w:pStyle w:val="nTable"/>
              <w:spacing w:before="60" w:line="240" w:lineRule="atLeast"/>
            </w:pPr>
          </w:p>
        </w:tc>
      </w:tr>
      <w:tr>
        <w:trPr>
          <w:ins w:id="1850" w:author="Master Repository Process" w:date="2021-08-01T15:46:00Z"/>
        </w:trPr>
        <w:tc>
          <w:tcPr>
            <w:tcW w:w="3118" w:type="dxa"/>
            <w:tcBorders>
              <w:bottom w:val="single" w:sz="8" w:space="0" w:color="auto"/>
            </w:tcBorders>
          </w:tcPr>
          <w:p>
            <w:pPr>
              <w:pStyle w:val="nTable"/>
              <w:spacing w:after="40"/>
              <w:rPr>
                <w:ins w:id="1851" w:author="Master Repository Process" w:date="2021-08-01T15:46:00Z"/>
                <w:i/>
                <w:sz w:val="19"/>
              </w:rPr>
            </w:pPr>
            <w:ins w:id="1852" w:author="Master Repository Process" w:date="2021-08-01T15:46:00Z">
              <w:r>
                <w:rPr>
                  <w:i/>
                  <w:sz w:val="19"/>
                </w:rPr>
                <w:t>Freedom of Information Amendment Regulations 2006</w:t>
              </w:r>
            </w:ins>
          </w:p>
        </w:tc>
        <w:tc>
          <w:tcPr>
            <w:tcW w:w="1276" w:type="dxa"/>
            <w:tcBorders>
              <w:bottom w:val="single" w:sz="8" w:space="0" w:color="auto"/>
            </w:tcBorders>
          </w:tcPr>
          <w:p>
            <w:pPr>
              <w:pStyle w:val="nTable"/>
              <w:spacing w:after="40"/>
              <w:rPr>
                <w:ins w:id="1853" w:author="Master Repository Process" w:date="2021-08-01T15:46:00Z"/>
                <w:sz w:val="19"/>
              </w:rPr>
            </w:pPr>
            <w:ins w:id="1854" w:author="Master Repository Process" w:date="2021-08-01T15:46:00Z">
              <w:r>
                <w:rPr>
                  <w:sz w:val="19"/>
                </w:rPr>
                <w:t>22 Dec 2006 p. 5805-6</w:t>
              </w:r>
            </w:ins>
          </w:p>
        </w:tc>
        <w:tc>
          <w:tcPr>
            <w:tcW w:w="2693" w:type="dxa"/>
            <w:gridSpan w:val="2"/>
            <w:tcBorders>
              <w:bottom w:val="single" w:sz="8" w:space="0" w:color="auto"/>
            </w:tcBorders>
          </w:tcPr>
          <w:p>
            <w:pPr>
              <w:pStyle w:val="nTable"/>
              <w:spacing w:after="40"/>
              <w:rPr>
                <w:ins w:id="1855" w:author="Master Repository Process" w:date="2021-08-01T15:46:00Z"/>
                <w:sz w:val="19"/>
              </w:rPr>
            </w:pPr>
            <w:ins w:id="1856" w:author="Master Repository Process" w:date="2021-08-01T15:46:00Z">
              <w:r>
                <w:rPr>
                  <w:sz w:val="19"/>
                </w:rPr>
                <w:t xml:space="preserve">1 Jan 2007 (see r. 2 and </w:t>
              </w:r>
              <w:r>
                <w:rPr>
                  <w:i/>
                  <w:sz w:val="19"/>
                </w:rPr>
                <w:t>Gazette</w:t>
              </w:r>
              <w:r>
                <w:rPr>
                  <w:iCs/>
                  <w:sz w:val="19"/>
                </w:rPr>
                <w:t xml:space="preserve"> 8 Dec 2006 p. 5369)</w:t>
              </w:r>
            </w:ins>
          </w:p>
        </w:tc>
      </w:tr>
    </w:tbl>
    <w:p>
      <w:pPr>
        <w:rPr>
          <w:ins w:id="1857" w:author="Master Repository Process" w:date="2021-08-01T15:46:00Z"/>
        </w:rPr>
      </w:pPr>
      <w:bookmarkStart w:id="1858" w:name="UpToHere"/>
      <w:bookmarkEnd w:id="1858"/>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Freedom of Information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404"/>
    <w:docVar w:name="WAFER_20151211141404" w:val="RemoveTrackChanges"/>
    <w:docVar w:name="WAFER_20151211141404_GUID" w:val="90f274f4-c663-4c3b-812a-6e7b142bf5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81D9F-7DF9-47D4-BE55-BA46F2A0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5128-EF9D-48EE-9FC7-E4124A6C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4878</Words>
  <Characters>28442</Characters>
  <Application>Microsoft Office Word</Application>
  <DocSecurity>0</DocSecurity>
  <Lines>1496</Lines>
  <Paragraphs>876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00-d0-06 - 00-e0-06</dc:title>
  <dc:subject/>
  <dc:creator/>
  <cp:keywords/>
  <dc:description/>
  <cp:lastModifiedBy>Master Repository Process</cp:lastModifiedBy>
  <cp:revision>2</cp:revision>
  <cp:lastPrinted>1998-12-04T04:30:00Z</cp:lastPrinted>
  <dcterms:created xsi:type="dcterms:W3CDTF">2021-08-01T07:46:00Z</dcterms:created>
  <dcterms:modified xsi:type="dcterms:W3CDTF">2021-08-01T07:46:00Z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4455</vt:i4>
  </property>
  <property fmtid="{D5CDD505-2E9C-101B-9397-08002B2CF9AE}" pid="6" name="FromSuffix">
    <vt:lpwstr>00-d0-06</vt:lpwstr>
  </property>
  <property fmtid="{D5CDD505-2E9C-101B-9397-08002B2CF9AE}" pid="7" name="FromAsAtDate">
    <vt:lpwstr>17 Mar 1999</vt:lpwstr>
  </property>
  <property fmtid="{D5CDD505-2E9C-101B-9397-08002B2CF9AE}" pid="8" name="ToSuffix">
    <vt:lpwstr>00-e0-06</vt:lpwstr>
  </property>
  <property fmtid="{D5CDD505-2E9C-101B-9397-08002B2CF9AE}" pid="9" name="ToAsAtDate">
    <vt:lpwstr>01 Jan 2007</vt:lpwstr>
  </property>
</Properties>
</file>