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0" w:name="_GoBack"/>
      <w:bookmarkEnd w:id="0"/>
      <w:r>
        <w:rPr>
          <w:snapToGrid w:val="0"/>
        </w:rPr>
        <w:t>n Act to regulate commercial tenancy agreements relating to certain shops, to provide for the determination of questions arising under such agreements, and for connected purposes.</w:t>
      </w:r>
    </w:p>
    <w:p>
      <w:pPr>
        <w:pStyle w:val="Heading2"/>
      </w:pPr>
      <w:bookmarkStart w:id="1" w:name="_Toc89771344"/>
      <w:bookmarkStart w:id="2" w:name="_Toc92270382"/>
      <w:bookmarkStart w:id="3" w:name="_Toc92270678"/>
      <w:bookmarkStart w:id="4" w:name="_Toc92270714"/>
      <w:bookmarkStart w:id="5" w:name="_Toc122510548"/>
      <w:bookmarkStart w:id="6" w:name="_Toc13138655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100"/>
        <w:rPr>
          <w:snapToGrid w:val="0"/>
        </w:rPr>
      </w:pPr>
      <w:bookmarkStart w:id="7" w:name="_Toc455636245"/>
      <w:bookmarkStart w:id="8" w:name="_Toc36374989"/>
      <w:bookmarkStart w:id="9" w:name="_Toc131386553"/>
      <w:bookmarkStart w:id="10" w:name="_Toc122510549"/>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spacing w:before="100"/>
        <w:rPr>
          <w:snapToGrid w:val="0"/>
        </w:rPr>
      </w:pPr>
      <w:bookmarkStart w:id="11" w:name="_Toc455636246"/>
      <w:bookmarkStart w:id="12" w:name="_Toc36374990"/>
      <w:bookmarkStart w:id="13" w:name="_Toc131386554"/>
      <w:bookmarkStart w:id="14" w:name="_Toc122510550"/>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spacing w:before="120"/>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spacing w:before="100"/>
        <w:rPr>
          <w:snapToGrid w:val="0"/>
        </w:rPr>
      </w:pPr>
      <w:bookmarkStart w:id="15" w:name="_Toc455636247"/>
      <w:bookmarkStart w:id="16" w:name="_Toc36374991"/>
      <w:bookmarkStart w:id="17" w:name="_Toc131386555"/>
      <w:bookmarkStart w:id="18" w:name="_Toc122510551"/>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pPr>
        <w:pStyle w:val="Subsection"/>
        <w:spacing w:before="120"/>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spacing w:before="120"/>
      </w:pPr>
      <w:r>
        <w:tab/>
        <w:t>(a)</w:t>
      </w:r>
      <w:r>
        <w:tab/>
        <w:t>money that is to be paid by, or at the request or direction of, a tenant; or</w:t>
      </w:r>
    </w:p>
    <w:p>
      <w:pPr>
        <w:pStyle w:val="Defpara"/>
        <w:spacing w:before="120"/>
      </w:pPr>
      <w:r>
        <w:tab/>
        <w:t>(b)</w:t>
      </w:r>
      <w:r>
        <w:tab/>
        <w:t>any benefit that is to be conferred by, or at the request or direction of, a tenant,</w:t>
      </w:r>
    </w:p>
    <w:p>
      <w:pPr>
        <w:pStyle w:val="Defstart"/>
        <w:spacing w:before="120"/>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20"/>
      </w:pPr>
      <w:r>
        <w:rPr>
          <w:b/>
        </w:rPr>
        <w:tab/>
        <w:t>“</w:t>
      </w:r>
      <w:r>
        <w:rPr>
          <w:rStyle w:val="CharDefText"/>
        </w:rPr>
        <w:t>landlord</w:t>
      </w:r>
      <w:r>
        <w:rPr>
          <w:b/>
        </w:rPr>
        <w:t>”</w:t>
      </w:r>
      <w:r>
        <w:t>, in relation to a lease, means — </w:t>
      </w:r>
    </w:p>
    <w:p>
      <w:pPr>
        <w:pStyle w:val="Defpara"/>
        <w:spacing w:before="120"/>
      </w:pPr>
      <w:r>
        <w:tab/>
        <w:t>(a)</w:t>
      </w:r>
      <w:r>
        <w:tab/>
        <w:t>the person who, under the lease, grants or is to grant to the tenant the entitlement to occupy the premises the subject of the lease; or</w:t>
      </w:r>
    </w:p>
    <w:p>
      <w:pPr>
        <w:pStyle w:val="Defpara"/>
        <w:spacing w:before="120"/>
      </w:pPr>
      <w:r>
        <w:tab/>
        <w:t>(b)</w:t>
      </w:r>
      <w:r>
        <w:tab/>
        <w:t>a person who obtains a reversionary interest in those premises,</w:t>
      </w:r>
    </w:p>
    <w:p>
      <w:pPr>
        <w:pStyle w:val="Defstart"/>
        <w:spacing w:before="120"/>
      </w:pPr>
      <w:r>
        <w:tab/>
      </w:r>
      <w:r>
        <w:tab/>
        <w:t>but does not include a person who assigns his interest as tenant under the lease;</w:t>
      </w:r>
    </w:p>
    <w:p>
      <w:pPr>
        <w:pStyle w:val="Defstart"/>
        <w:spacing w:before="120"/>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spacing w:before="120"/>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spacing w:before="60"/>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s.3; No. 48 of 1990 s.4; No. 56 of 1997 s.24; No. 66 of 1998 s.4; No. 10 of 2001 s.38; No. 55 of 2004 s. 117.] </w:t>
      </w:r>
    </w:p>
    <w:p>
      <w:pPr>
        <w:pStyle w:val="Heading5"/>
        <w:rPr>
          <w:snapToGrid w:val="0"/>
        </w:rPr>
      </w:pPr>
      <w:bookmarkStart w:id="19" w:name="_Toc455636248"/>
      <w:bookmarkStart w:id="20" w:name="_Toc36374992"/>
      <w:bookmarkStart w:id="21" w:name="_Toc131386556"/>
      <w:bookmarkStart w:id="22" w:name="_Toc122510552"/>
      <w:r>
        <w:rPr>
          <w:rStyle w:val="CharSectno"/>
        </w:rPr>
        <w:t>4</w:t>
      </w:r>
      <w:r>
        <w:rPr>
          <w:snapToGrid w:val="0"/>
        </w:rPr>
        <w:t>.</w:t>
      </w:r>
      <w:r>
        <w:rPr>
          <w:snapToGrid w:val="0"/>
        </w:rPr>
        <w:tab/>
        <w:t>Application</w:t>
      </w:r>
      <w:bookmarkEnd w:id="19"/>
      <w:r>
        <w:rPr>
          <w:snapToGrid w:val="0"/>
          <w:vertAlign w:val="superscript"/>
        </w:rPr>
        <w:t> 3</w:t>
      </w:r>
      <w:bookmarkEnd w:id="20"/>
      <w:bookmarkEnd w:id="21"/>
      <w:bookmarkEnd w:id="22"/>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 amended by No. 55 of 2004 s. 118.]</w:t>
      </w:r>
    </w:p>
    <w:p>
      <w:pPr>
        <w:pStyle w:val="Heading5"/>
        <w:rPr>
          <w:snapToGrid w:val="0"/>
        </w:rPr>
      </w:pPr>
      <w:bookmarkStart w:id="23" w:name="_Toc455636249"/>
      <w:bookmarkStart w:id="24" w:name="_Toc36374993"/>
      <w:bookmarkStart w:id="25" w:name="_Toc131386557"/>
      <w:bookmarkStart w:id="26" w:name="_Toc122510553"/>
      <w:r>
        <w:rPr>
          <w:rStyle w:val="CharSectno"/>
        </w:rPr>
        <w:t>5</w:t>
      </w:r>
      <w:r>
        <w:rPr>
          <w:snapToGrid w:val="0"/>
        </w:rPr>
        <w:t>.</w:t>
      </w:r>
      <w:r>
        <w:rPr>
          <w:snapToGrid w:val="0"/>
        </w:rPr>
        <w:tab/>
        <w:t>Crown bound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7" w:name="_Toc89771350"/>
      <w:bookmarkStart w:id="28" w:name="_Toc92270388"/>
      <w:bookmarkStart w:id="29" w:name="_Toc92270684"/>
      <w:bookmarkStart w:id="30" w:name="_Toc92270720"/>
      <w:bookmarkStart w:id="31" w:name="_Toc122510554"/>
      <w:bookmarkStart w:id="32" w:name="_Toc131386558"/>
      <w:r>
        <w:rPr>
          <w:rStyle w:val="CharPartNo"/>
        </w:rPr>
        <w:t>Part II</w:t>
      </w:r>
      <w:r>
        <w:rPr>
          <w:rStyle w:val="CharDivNo"/>
        </w:rPr>
        <w:t> </w:t>
      </w:r>
      <w:r>
        <w:t>—</w:t>
      </w:r>
      <w:r>
        <w:rPr>
          <w:rStyle w:val="CharDivText"/>
        </w:rPr>
        <w:t> </w:t>
      </w:r>
      <w:r>
        <w:rPr>
          <w:rStyle w:val="CharPartText"/>
        </w:rPr>
        <w:t>Retail shop leases</w:t>
      </w:r>
      <w:bookmarkEnd w:id="27"/>
      <w:bookmarkEnd w:id="28"/>
      <w:bookmarkEnd w:id="29"/>
      <w:bookmarkEnd w:id="30"/>
      <w:bookmarkEnd w:id="31"/>
      <w:bookmarkEnd w:id="32"/>
      <w:r>
        <w:rPr>
          <w:rStyle w:val="CharPartText"/>
        </w:rPr>
        <w:t xml:space="preserve"> </w:t>
      </w:r>
    </w:p>
    <w:p>
      <w:pPr>
        <w:pStyle w:val="Heading5"/>
        <w:spacing w:before="120"/>
        <w:rPr>
          <w:snapToGrid w:val="0"/>
        </w:rPr>
      </w:pPr>
      <w:bookmarkStart w:id="33" w:name="_Toc455636250"/>
      <w:bookmarkStart w:id="34" w:name="_Toc36374994"/>
      <w:bookmarkStart w:id="35" w:name="_Toc131386559"/>
      <w:bookmarkStart w:id="36" w:name="_Toc122510555"/>
      <w:r>
        <w:rPr>
          <w:rStyle w:val="CharSectno"/>
        </w:rPr>
        <w:t>6</w:t>
      </w:r>
      <w:r>
        <w:rPr>
          <w:snapToGrid w:val="0"/>
        </w:rPr>
        <w:t>.</w:t>
      </w:r>
      <w:r>
        <w:rPr>
          <w:snapToGrid w:val="0"/>
        </w:rPr>
        <w:tab/>
        <w:t>Disclosure</w:t>
      </w:r>
      <w:bookmarkEnd w:id="33"/>
      <w:bookmarkEnd w:id="34"/>
      <w:bookmarkEnd w:id="35"/>
      <w:bookmarkEnd w:id="36"/>
      <w:r>
        <w:rPr>
          <w:snapToGrid w:val="0"/>
        </w:rPr>
        <w:t xml:space="preserve"> </w:t>
      </w:r>
    </w:p>
    <w:p>
      <w:pPr>
        <w:pStyle w:val="Subsection"/>
        <w:spacing w:before="100"/>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spacing w:before="100"/>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spacing w:before="100"/>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spacing w:before="100"/>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pPr>
      <w:r>
        <w:tab/>
        <w:t xml:space="preserve">[Section 6 amended by No. 48 of 1990 s.5.] </w:t>
      </w:r>
    </w:p>
    <w:p>
      <w:pPr>
        <w:pStyle w:val="Heading5"/>
      </w:pPr>
      <w:bookmarkStart w:id="37" w:name="_Toc455636251"/>
      <w:bookmarkStart w:id="38" w:name="_Toc36374995"/>
      <w:bookmarkStart w:id="39" w:name="_Toc131386560"/>
      <w:bookmarkStart w:id="40" w:name="_Toc122510556"/>
      <w:r>
        <w:rPr>
          <w:rStyle w:val="CharSectno"/>
        </w:rPr>
        <w:t>6A</w:t>
      </w:r>
      <w:r>
        <w:t>.</w:t>
      </w:r>
      <w:r>
        <w:tab/>
        <w:t>Tenant guide</w:t>
      </w:r>
      <w:bookmarkEnd w:id="37"/>
      <w:bookmarkEnd w:id="38"/>
      <w:bookmarkEnd w:id="39"/>
      <w:bookmarkEnd w:id="40"/>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s.5.]</w:t>
      </w:r>
    </w:p>
    <w:p>
      <w:pPr>
        <w:pStyle w:val="Heading5"/>
        <w:rPr>
          <w:snapToGrid w:val="0"/>
        </w:rPr>
      </w:pPr>
      <w:bookmarkStart w:id="41" w:name="_Toc455636252"/>
      <w:bookmarkStart w:id="42" w:name="_Toc36374996"/>
      <w:bookmarkStart w:id="43" w:name="_Toc131386561"/>
      <w:bookmarkStart w:id="44" w:name="_Toc122510557"/>
      <w:r>
        <w:rPr>
          <w:rStyle w:val="CharSectno"/>
        </w:rPr>
        <w:t>7</w:t>
      </w:r>
      <w:r>
        <w:rPr>
          <w:snapToGrid w:val="0"/>
        </w:rPr>
        <w:t>.</w:t>
      </w:r>
      <w:r>
        <w:rPr>
          <w:snapToGrid w:val="0"/>
        </w:rPr>
        <w:tab/>
        <w:t>Rent based on turnover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s.23.]</w:t>
      </w:r>
    </w:p>
    <w:p>
      <w:pPr>
        <w:pStyle w:val="Heading5"/>
        <w:rPr>
          <w:snapToGrid w:val="0"/>
        </w:rPr>
      </w:pPr>
      <w:bookmarkStart w:id="45" w:name="_Toc455636253"/>
      <w:bookmarkStart w:id="46" w:name="_Toc36374997"/>
      <w:bookmarkStart w:id="47" w:name="_Toc131386562"/>
      <w:bookmarkStart w:id="48" w:name="_Toc122510558"/>
      <w:r>
        <w:rPr>
          <w:rStyle w:val="CharSectno"/>
        </w:rPr>
        <w:t>8</w:t>
      </w:r>
      <w:r>
        <w:rPr>
          <w:snapToGrid w:val="0"/>
        </w:rPr>
        <w:t>.</w:t>
      </w:r>
      <w:r>
        <w:rPr>
          <w:snapToGrid w:val="0"/>
        </w:rPr>
        <w:tab/>
        <w:t>Turnover figures not generally required</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49" w:name="_Toc455636254"/>
      <w:bookmarkStart w:id="50" w:name="_Toc36374998"/>
      <w:bookmarkStart w:id="51" w:name="_Toc131386563"/>
      <w:bookmarkStart w:id="52" w:name="_Toc122510559"/>
      <w:r>
        <w:rPr>
          <w:rStyle w:val="CharSectno"/>
        </w:rPr>
        <w:t>9</w:t>
      </w:r>
      <w:r>
        <w:rPr>
          <w:snapToGrid w:val="0"/>
        </w:rPr>
        <w:t>.</w:t>
      </w:r>
      <w:r>
        <w:rPr>
          <w:snapToGrid w:val="0"/>
        </w:rPr>
        <w:tab/>
        <w:t>Key-money and goodwill</w:t>
      </w:r>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s.6; No. 55 of 2004 s. 119.] </w:t>
      </w:r>
    </w:p>
    <w:p>
      <w:pPr>
        <w:pStyle w:val="Heading5"/>
        <w:rPr>
          <w:snapToGrid w:val="0"/>
        </w:rPr>
      </w:pPr>
      <w:bookmarkStart w:id="53" w:name="_Toc455636255"/>
      <w:bookmarkStart w:id="54" w:name="_Toc36374999"/>
      <w:bookmarkStart w:id="55" w:name="_Toc131386564"/>
      <w:bookmarkStart w:id="56" w:name="_Toc122510560"/>
      <w:r>
        <w:rPr>
          <w:rStyle w:val="CharSectno"/>
        </w:rPr>
        <w:t>10</w:t>
      </w:r>
      <w:r>
        <w:rPr>
          <w:snapToGrid w:val="0"/>
        </w:rPr>
        <w:t>.</w:t>
      </w:r>
      <w:r>
        <w:rPr>
          <w:snapToGrid w:val="0"/>
        </w:rPr>
        <w:tab/>
        <w:t>Assignment and sub</w:t>
      </w:r>
      <w:r>
        <w:rPr>
          <w:snapToGrid w:val="0"/>
        </w:rPr>
        <w:noBreakHyphen/>
        <w:t>leasing</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 xml:space="preserve">[Section 10 inserted by No. 48 of 1990 s.7; amended by No. 66 of 1998 s.6.] </w:t>
      </w:r>
    </w:p>
    <w:p>
      <w:pPr>
        <w:pStyle w:val="Heading5"/>
        <w:rPr>
          <w:snapToGrid w:val="0"/>
        </w:rPr>
      </w:pPr>
      <w:bookmarkStart w:id="57" w:name="_Toc455636256"/>
      <w:bookmarkStart w:id="58" w:name="_Toc36375000"/>
      <w:bookmarkStart w:id="59" w:name="_Toc131386565"/>
      <w:bookmarkStart w:id="60" w:name="_Toc122510561"/>
      <w:r>
        <w:rPr>
          <w:rStyle w:val="CharSectno"/>
        </w:rPr>
        <w:t>11</w:t>
      </w:r>
      <w:r>
        <w:rPr>
          <w:snapToGrid w:val="0"/>
        </w:rPr>
        <w:t>.</w:t>
      </w:r>
      <w:r>
        <w:rPr>
          <w:snapToGrid w:val="0"/>
        </w:rPr>
        <w:tab/>
        <w:t>Rent review</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w:t>
      </w:r>
      <w:r>
        <w:tab/>
        <w:t>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61" w:name="_Toc455636257"/>
      <w:bookmarkStart w:id="62" w:name="_Toc36375001"/>
      <w:bookmarkStart w:id="63" w:name="_Toc131386566"/>
      <w:bookmarkStart w:id="64" w:name="_Toc122510562"/>
      <w:r>
        <w:rPr>
          <w:rStyle w:val="CharSectno"/>
        </w:rPr>
        <w:t>12</w:t>
      </w:r>
      <w:r>
        <w:rPr>
          <w:snapToGrid w:val="0"/>
        </w:rPr>
        <w:t>.</w:t>
      </w:r>
      <w:r>
        <w:rPr>
          <w:snapToGrid w:val="0"/>
        </w:rPr>
        <w:tab/>
        <w:t>Contribution to landlord’s expenses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rPr>
          <w:snapToGrid w:val="0"/>
        </w:rPr>
      </w:pPr>
      <w:r>
        <w:rPr>
          <w:snapToGrid w:val="0"/>
        </w:rPr>
        <w:tab/>
        <w:t>(1a)</w:t>
      </w:r>
      <w:r>
        <w:rPr>
          <w:snapToGrid w:val="0"/>
        </w:rPr>
        <w:tab/>
        <w:t xml:space="preserve">An operating expenses statement — </w:t>
      </w:r>
    </w:p>
    <w:p>
      <w:pPr>
        <w:pStyle w:val="Indenta"/>
        <w:rPr>
          <w:snapToGrid w:val="0"/>
        </w:rPr>
      </w:pPr>
      <w:r>
        <w:rPr>
          <w:snapToGrid w:val="0"/>
        </w:rPr>
        <w:tab/>
        <w:t>(a)</w:t>
      </w:r>
      <w:r>
        <w:rPr>
          <w:snapToGrid w:val="0"/>
        </w:rPr>
        <w:tab/>
        <w:t>is to be given to the tenant within 3 months after the end of the accounting period to which it relates;</w:t>
      </w:r>
    </w:p>
    <w:p>
      <w:pPr>
        <w:pStyle w:val="Indenta"/>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del w:id="65" w:author="svcMRProcess" w:date="2018-08-22T00:08:00Z">
        <w:r>
          <w:rPr>
            <w:i/>
          </w:rPr>
          <w:delText xml:space="preserve">Metropolitan Region Town </w:delText>
        </w:r>
      </w:del>
      <w:r>
        <w:rPr>
          <w:i/>
        </w:rPr>
        <w:t xml:space="preserve">Planning </w:t>
      </w:r>
      <w:del w:id="66" w:author="svcMRProcess" w:date="2018-08-22T00:08:00Z">
        <w:r>
          <w:rPr>
            <w:i/>
          </w:rPr>
          <w:delText>Scheme</w:delText>
        </w:r>
      </w:del>
      <w:ins w:id="67" w:author="svcMRProcess" w:date="2018-08-22T00:08:00Z">
        <w:r>
          <w:rPr>
            <w:i/>
          </w:rPr>
          <w:t>and Development</w:t>
        </w:r>
      </w:ins>
      <w:r>
        <w:rPr>
          <w:i/>
        </w:rPr>
        <w:t xml:space="preserve"> Act </w:t>
      </w:r>
      <w:del w:id="68" w:author="svcMRProcess" w:date="2018-08-22T00:08:00Z">
        <w:r>
          <w:rPr>
            <w:i/>
          </w:rPr>
          <w:delText>1959</w:delText>
        </w:r>
      </w:del>
      <w:ins w:id="69" w:author="svcMRProcess" w:date="2018-08-22T00:08:00Z">
        <w:r>
          <w:rPr>
            <w:i/>
          </w:rPr>
          <w:t>2005</w:t>
        </w:r>
      </w:ins>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[Section 12 amended by No. 48 of 1990 s.9; No. 66 of 1998 s.8; No. 10 of 2001 s.220; No. 45 of 2002 s. 10; No. 55 of 2004 s. 121</w:t>
      </w:r>
      <w:ins w:id="70" w:author="svcMRProcess" w:date="2018-08-22T00:08:00Z">
        <w:r>
          <w:t>; No. 38 of 2005 s. 15</w:t>
        </w:r>
      </w:ins>
      <w:r>
        <w:t xml:space="preserve">.] </w:t>
      </w:r>
    </w:p>
    <w:p>
      <w:pPr>
        <w:pStyle w:val="Heading5"/>
      </w:pPr>
      <w:bookmarkStart w:id="71" w:name="_Toc455636258"/>
      <w:bookmarkStart w:id="72" w:name="_Toc36375002"/>
      <w:bookmarkStart w:id="73" w:name="_Toc131386567"/>
      <w:bookmarkStart w:id="74" w:name="_Toc122510563"/>
      <w:r>
        <w:rPr>
          <w:rStyle w:val="CharSectno"/>
        </w:rPr>
        <w:t>12A</w:t>
      </w:r>
      <w:r>
        <w:t>.</w:t>
      </w:r>
      <w:r>
        <w:tab/>
        <w:t>Sinking funds</w:t>
      </w:r>
      <w:bookmarkEnd w:id="71"/>
      <w:bookmarkEnd w:id="72"/>
      <w:bookmarkEnd w:id="73"/>
      <w:bookmarkEnd w:id="74"/>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75" w:name="_Toc455636259"/>
      <w:bookmarkStart w:id="76" w:name="_Toc36375003"/>
      <w:bookmarkStart w:id="77" w:name="_Toc131386568"/>
      <w:bookmarkStart w:id="78" w:name="_Toc122510564"/>
      <w:r>
        <w:rPr>
          <w:rStyle w:val="CharSectno"/>
        </w:rPr>
        <w:t>12B</w:t>
      </w:r>
      <w:r>
        <w:t>.</w:t>
      </w:r>
      <w:r>
        <w:tab/>
        <w:t>Contribution to other funds and reserves by tenants</w:t>
      </w:r>
      <w:bookmarkEnd w:id="75"/>
      <w:bookmarkEnd w:id="76"/>
      <w:bookmarkEnd w:id="77"/>
      <w:bookmarkEnd w:id="7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79" w:name="_Toc455636260"/>
      <w:bookmarkStart w:id="80" w:name="_Toc36375004"/>
      <w:bookmarkStart w:id="81" w:name="_Toc131386569"/>
      <w:bookmarkStart w:id="82" w:name="_Toc122510565"/>
      <w:r>
        <w:rPr>
          <w:rStyle w:val="CharSectno"/>
        </w:rPr>
        <w:t>12C</w:t>
      </w:r>
      <w:r>
        <w:t>.</w:t>
      </w:r>
      <w:r>
        <w:tab/>
        <w:t>Hours of operation</w:t>
      </w:r>
      <w:bookmarkEnd w:id="79"/>
      <w:bookmarkEnd w:id="80"/>
      <w:bookmarkEnd w:id="81"/>
      <w:bookmarkEnd w:id="82"/>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rPr>
          <w:snapToGrid w:val="0"/>
        </w:rPr>
      </w:pPr>
      <w:bookmarkStart w:id="83" w:name="_Toc455636261"/>
      <w:bookmarkStart w:id="84" w:name="_Toc36375005"/>
      <w:bookmarkStart w:id="85" w:name="_Toc131386570"/>
      <w:bookmarkStart w:id="86" w:name="_Toc122510566"/>
      <w:r>
        <w:rPr>
          <w:rStyle w:val="CharSectno"/>
        </w:rPr>
        <w:t>13</w:t>
      </w:r>
      <w:r>
        <w:rPr>
          <w:snapToGrid w:val="0"/>
        </w:rPr>
        <w:t>.</w:t>
      </w:r>
      <w:r>
        <w:rPr>
          <w:snapToGrid w:val="0"/>
        </w:rPr>
        <w:tab/>
        <w:t>Right to at least 5 years’ tenancy</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pPr>
      <w:r>
        <w:tab/>
        <w:t xml:space="preserve">[Section 13 amended by No. 49 of 1985 s.4; No. 48 of 1990 s.10; No. 55 of 2004 s. 124.] </w:t>
      </w:r>
    </w:p>
    <w:p>
      <w:pPr>
        <w:pStyle w:val="Heading5"/>
        <w:rPr>
          <w:snapToGrid w:val="0"/>
        </w:rPr>
      </w:pPr>
      <w:bookmarkStart w:id="87" w:name="_Toc455636262"/>
      <w:bookmarkStart w:id="88" w:name="_Toc36375006"/>
      <w:bookmarkStart w:id="89" w:name="_Toc131386571"/>
      <w:bookmarkStart w:id="90" w:name="_Toc122510567"/>
      <w:r>
        <w:rPr>
          <w:rStyle w:val="CharSectno"/>
        </w:rPr>
        <w:t>13A</w:t>
      </w:r>
      <w:r>
        <w:rPr>
          <w:snapToGrid w:val="0"/>
        </w:rPr>
        <w:t>.</w:t>
      </w:r>
      <w:r>
        <w:rPr>
          <w:snapToGrid w:val="0"/>
        </w:rPr>
        <w:tab/>
        <w:t>Avoidance prevented</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rPr>
          <w:snapToGrid w:val="0"/>
        </w:rPr>
      </w:pPr>
      <w:r>
        <w:rPr>
          <w:snapToGrid w:val="0"/>
        </w:rPr>
        <w:tab/>
        <w:t>(e)</w:t>
      </w:r>
      <w:r>
        <w:rPr>
          <w:snapToGrid w:val="0"/>
        </w:rPr>
        <w:tab/>
        <w:t>one of them is — </w:t>
      </w:r>
    </w:p>
    <w:p>
      <w:pPr>
        <w:pStyle w:val="Indenti"/>
        <w:rPr>
          <w:snapToGrid w:val="0"/>
        </w:rPr>
      </w:pPr>
      <w:r>
        <w:rPr>
          <w:snapToGrid w:val="0"/>
        </w:rPr>
        <w:tab/>
        <w:t>(i)</w:t>
      </w:r>
      <w:r>
        <w:rPr>
          <w:snapToGrid w:val="0"/>
        </w:rPr>
        <w:tab/>
        <w:t>an employee; or</w:t>
      </w:r>
    </w:p>
    <w:p>
      <w:pPr>
        <w:pStyle w:val="Indenti"/>
        <w:rPr>
          <w:snapToGrid w:val="0"/>
        </w:rPr>
      </w:pPr>
      <w:r>
        <w:rPr>
          <w:snapToGrid w:val="0"/>
        </w:rPr>
        <w:tab/>
        <w:t>(ii)</w:t>
      </w:r>
      <w:r>
        <w:rPr>
          <w:snapToGrid w:val="0"/>
        </w:rPr>
        <w:tab/>
        <w:t>an agent, a principal, a partner, a nominee, a solicitor, an accountant or an auditor,</w:t>
      </w:r>
    </w:p>
    <w:p>
      <w:pPr>
        <w:pStyle w:val="Indenta"/>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91" w:name="_Toc455636263"/>
      <w:bookmarkStart w:id="92" w:name="_Toc36375007"/>
      <w:bookmarkStart w:id="93" w:name="_Toc131386572"/>
      <w:bookmarkStart w:id="94" w:name="_Toc122510568"/>
      <w:r>
        <w:rPr>
          <w:rStyle w:val="CharSectno"/>
        </w:rPr>
        <w:t>13B</w:t>
      </w:r>
      <w:r>
        <w:rPr>
          <w:snapToGrid w:val="0"/>
        </w:rPr>
        <w:t>.</w:t>
      </w:r>
      <w:r>
        <w:rPr>
          <w:snapToGrid w:val="0"/>
        </w:rPr>
        <w:tab/>
        <w:t>Notices as to renewal of leases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95" w:name="_Toc455636264"/>
      <w:bookmarkStart w:id="96" w:name="_Toc36375008"/>
      <w:bookmarkStart w:id="97" w:name="_Toc131386573"/>
      <w:bookmarkStart w:id="98" w:name="_Toc122510569"/>
      <w:r>
        <w:rPr>
          <w:rStyle w:val="CharSectno"/>
        </w:rPr>
        <w:t>14</w:t>
      </w:r>
      <w:r>
        <w:rPr>
          <w:snapToGrid w:val="0"/>
        </w:rPr>
        <w:t>.</w:t>
      </w:r>
      <w:r>
        <w:rPr>
          <w:snapToGrid w:val="0"/>
        </w:rPr>
        <w:tab/>
        <w:t>Compensation by landlord</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99" w:name="_Toc455636265"/>
      <w:bookmarkStart w:id="100" w:name="_Toc36375009"/>
      <w:bookmarkStart w:id="101" w:name="_Toc131386574"/>
      <w:bookmarkStart w:id="102" w:name="_Toc122510570"/>
      <w:r>
        <w:rPr>
          <w:rStyle w:val="CharSectno"/>
        </w:rPr>
        <w:t>15</w:t>
      </w:r>
      <w:r>
        <w:rPr>
          <w:snapToGrid w:val="0"/>
        </w:rPr>
        <w:t>.</w:t>
      </w:r>
      <w:r>
        <w:rPr>
          <w:snapToGrid w:val="0"/>
        </w:rPr>
        <w:tab/>
        <w:t>Act prevails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03" w:name="_Toc89771367"/>
      <w:bookmarkStart w:id="104" w:name="_Toc92270405"/>
      <w:bookmarkStart w:id="105" w:name="_Toc92270701"/>
      <w:bookmarkStart w:id="106" w:name="_Toc92270737"/>
      <w:bookmarkStart w:id="107" w:name="_Toc122510571"/>
      <w:bookmarkStart w:id="108" w:name="_Toc131386575"/>
      <w:r>
        <w:rPr>
          <w:rStyle w:val="CharPartNo"/>
        </w:rPr>
        <w:t>Part III</w:t>
      </w:r>
      <w:r>
        <w:rPr>
          <w:rStyle w:val="CharDivNo"/>
        </w:rPr>
        <w:t> </w:t>
      </w:r>
      <w:r>
        <w:t>—</w:t>
      </w:r>
      <w:r>
        <w:rPr>
          <w:rStyle w:val="CharDivText"/>
        </w:rPr>
        <w:t> </w:t>
      </w:r>
      <w:r>
        <w:rPr>
          <w:rStyle w:val="CharPartText"/>
        </w:rPr>
        <w:t>Determination of questions</w:t>
      </w:r>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55636266"/>
      <w:bookmarkStart w:id="110" w:name="_Toc36375010"/>
      <w:bookmarkStart w:id="111" w:name="_Toc131386576"/>
      <w:bookmarkStart w:id="112" w:name="_Toc122510572"/>
      <w:r>
        <w:rPr>
          <w:rStyle w:val="CharSectno"/>
        </w:rPr>
        <w:t>16</w:t>
      </w:r>
      <w:r>
        <w:rPr>
          <w:snapToGrid w:val="0"/>
        </w:rPr>
        <w:t>.</w:t>
      </w:r>
      <w:r>
        <w:rPr>
          <w:snapToGrid w:val="0"/>
        </w:rPr>
        <w:tab/>
        <w:t>Reference of questions to Registrar</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determine whether or not the question referred to him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w:t>
      </w:r>
      <w:r>
        <w:rPr>
          <w:snapToGrid w:val="0"/>
        </w:rPr>
        <w:t xml:space="preserve"> 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w:t>
      </w:r>
    </w:p>
    <w:p>
      <w:pPr>
        <w:pStyle w:val="Ednotesection"/>
      </w:pPr>
      <w:r>
        <w:t>[</w:t>
      </w:r>
      <w:r>
        <w:rPr>
          <w:b/>
        </w:rPr>
        <w:t>17.</w:t>
      </w:r>
      <w:r>
        <w:tab/>
        <w:t xml:space="preserve">Repealed by No. 48 of 1990 s.14.] </w:t>
      </w:r>
    </w:p>
    <w:p>
      <w:pPr>
        <w:pStyle w:val="Ednotesection"/>
      </w:pPr>
      <w:r>
        <w:t>[</w:t>
      </w:r>
      <w:r>
        <w:rPr>
          <w:b/>
          <w:bCs/>
        </w:rPr>
        <w:t>18-25.</w:t>
      </w:r>
      <w:r>
        <w:tab/>
        <w:t>Repealed by No. 55 of 2004 s. 128.]</w:t>
      </w:r>
    </w:p>
    <w:p>
      <w:pPr>
        <w:pStyle w:val="Heading5"/>
        <w:spacing w:before="120"/>
        <w:rPr>
          <w:snapToGrid w:val="0"/>
        </w:rPr>
      </w:pPr>
      <w:bookmarkStart w:id="113" w:name="_Toc455636275"/>
      <w:bookmarkStart w:id="114" w:name="_Toc36375019"/>
      <w:bookmarkStart w:id="115" w:name="_Toc131386577"/>
      <w:bookmarkStart w:id="116" w:name="_Toc122510573"/>
      <w:r>
        <w:rPr>
          <w:rStyle w:val="CharSectno"/>
        </w:rPr>
        <w:t>26</w:t>
      </w:r>
      <w:r>
        <w:rPr>
          <w:snapToGrid w:val="0"/>
        </w:rPr>
        <w:t>.</w:t>
      </w:r>
      <w:r>
        <w:rPr>
          <w:snapToGrid w:val="0"/>
        </w:rPr>
        <w:tab/>
        <w:t>Orders of Tribunal</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spacing w:before="100"/>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Ednotesubsection"/>
      </w:pPr>
      <w:r>
        <w:tab/>
        <w:t>[(4)</w:t>
      </w:r>
      <w:r>
        <w:tab/>
        <w:t>repealed]</w:t>
      </w:r>
    </w:p>
    <w:p>
      <w:pPr>
        <w:pStyle w:val="Footnotesection"/>
      </w:pPr>
      <w:r>
        <w:tab/>
        <w:t xml:space="preserve">[Section 26 amended by No. 48 of 1990 s.20; No. 66 of 1998 s.11; No. 55 of 2004 s. 129.] </w:t>
      </w:r>
    </w:p>
    <w:p>
      <w:pPr>
        <w:pStyle w:val="Heading5"/>
        <w:spacing w:before="120"/>
        <w:rPr>
          <w:snapToGrid w:val="0"/>
        </w:rPr>
      </w:pPr>
      <w:bookmarkStart w:id="117" w:name="_Toc455636276"/>
      <w:bookmarkStart w:id="118" w:name="_Toc36375020"/>
      <w:bookmarkStart w:id="119" w:name="_Toc131386578"/>
      <w:bookmarkStart w:id="120" w:name="_Toc122510574"/>
      <w:r>
        <w:rPr>
          <w:rStyle w:val="CharSectno"/>
        </w:rPr>
        <w:t>27</w:t>
      </w:r>
      <w:r>
        <w:rPr>
          <w:snapToGrid w:val="0"/>
        </w:rPr>
        <w:t>.</w:t>
      </w:r>
      <w:r>
        <w:rPr>
          <w:snapToGrid w:val="0"/>
        </w:rPr>
        <w:tab/>
        <w:t>Other jurisdictions</w:t>
      </w:r>
      <w:bookmarkEnd w:id="117"/>
      <w:bookmarkEnd w:id="118"/>
      <w:bookmarkEnd w:id="119"/>
      <w:bookmarkEnd w:id="120"/>
      <w:r>
        <w:rPr>
          <w:snapToGrid w:val="0"/>
        </w:rPr>
        <w:t xml:space="preserve"> </w:t>
      </w:r>
    </w:p>
    <w:p>
      <w:pPr>
        <w:pStyle w:val="Subsection"/>
        <w:spacing w:before="100"/>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spacing w:before="100"/>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spacing w:before="100"/>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Footnotesection"/>
      </w:pPr>
      <w:r>
        <w:tab/>
        <w:t>[Section 27 amended by No. 55 of 2004 s. 130.]</w:t>
      </w:r>
    </w:p>
    <w:p>
      <w:pPr>
        <w:pStyle w:val="Heading2"/>
      </w:pPr>
      <w:bookmarkStart w:id="121" w:name="_Toc89771379"/>
      <w:bookmarkStart w:id="122" w:name="_Toc92270409"/>
      <w:bookmarkStart w:id="123" w:name="_Toc92270705"/>
      <w:bookmarkStart w:id="124" w:name="_Toc92270741"/>
      <w:bookmarkStart w:id="125" w:name="_Toc122510575"/>
      <w:bookmarkStart w:id="126" w:name="_Toc131386579"/>
      <w:r>
        <w:rPr>
          <w:rStyle w:val="CharPartNo"/>
        </w:rPr>
        <w:t>Part IV</w:t>
      </w:r>
      <w:r>
        <w:rPr>
          <w:rStyle w:val="CharDivNo"/>
        </w:rPr>
        <w:t> </w:t>
      </w:r>
      <w:r>
        <w:t>—</w:t>
      </w:r>
      <w:r>
        <w:rPr>
          <w:rStyle w:val="CharDivText"/>
        </w:rPr>
        <w:t> </w:t>
      </w:r>
      <w:r>
        <w:rPr>
          <w:rStyle w:val="CharPartText"/>
        </w:rPr>
        <w:t>Miscellaneous</w:t>
      </w:r>
      <w:bookmarkEnd w:id="121"/>
      <w:bookmarkEnd w:id="122"/>
      <w:bookmarkEnd w:id="123"/>
      <w:bookmarkEnd w:id="124"/>
      <w:bookmarkEnd w:id="125"/>
      <w:bookmarkEnd w:id="126"/>
      <w:r>
        <w:rPr>
          <w:rStyle w:val="CharPartText"/>
        </w:rPr>
        <w:t xml:space="preserve"> </w:t>
      </w:r>
    </w:p>
    <w:p>
      <w:pPr>
        <w:pStyle w:val="Heading5"/>
        <w:spacing w:before="120"/>
        <w:rPr>
          <w:snapToGrid w:val="0"/>
        </w:rPr>
      </w:pPr>
      <w:bookmarkStart w:id="127" w:name="_Toc455636277"/>
      <w:bookmarkStart w:id="128" w:name="_Toc36375021"/>
      <w:bookmarkStart w:id="129" w:name="_Toc131386580"/>
      <w:bookmarkStart w:id="130" w:name="_Toc122510576"/>
      <w:r>
        <w:rPr>
          <w:rStyle w:val="CharSectno"/>
        </w:rPr>
        <w:t>28</w:t>
      </w:r>
      <w:r>
        <w:rPr>
          <w:snapToGrid w:val="0"/>
        </w:rPr>
        <w:t>.</w:t>
      </w:r>
      <w:r>
        <w:rPr>
          <w:snapToGrid w:val="0"/>
        </w:rPr>
        <w:tab/>
        <w:t>Protection</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pPr>
      <w:r>
        <w:t>[</w:t>
      </w:r>
      <w:r>
        <w:rPr>
          <w:b/>
          <w:bCs/>
        </w:rPr>
        <w:t>29.</w:t>
      </w:r>
      <w:r>
        <w:tab/>
        <w:t>Repealed by No. 55 of 2004 s. 131.]</w:t>
      </w:r>
    </w:p>
    <w:p>
      <w:pPr>
        <w:pStyle w:val="Heading5"/>
        <w:spacing w:before="120"/>
        <w:rPr>
          <w:snapToGrid w:val="0"/>
        </w:rPr>
      </w:pPr>
      <w:bookmarkStart w:id="131" w:name="_Toc455636279"/>
      <w:bookmarkStart w:id="132" w:name="_Toc36375023"/>
      <w:bookmarkStart w:id="133" w:name="_Toc131386581"/>
      <w:bookmarkStart w:id="134" w:name="_Toc122510577"/>
      <w:r>
        <w:rPr>
          <w:rStyle w:val="CharSectno"/>
        </w:rPr>
        <w:t>30</w:t>
      </w:r>
      <w:r>
        <w:rPr>
          <w:snapToGrid w:val="0"/>
        </w:rPr>
        <w:t>.</w:t>
      </w:r>
      <w:r>
        <w:rPr>
          <w:snapToGrid w:val="0"/>
        </w:rPr>
        <w:tab/>
        <w:t>Regulations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rPr>
          <w:snapToGrid w:val="0"/>
        </w:rPr>
      </w:pPr>
      <w:bookmarkStart w:id="135" w:name="_Toc455636280"/>
      <w:bookmarkStart w:id="136" w:name="_Toc36375024"/>
      <w:bookmarkStart w:id="137" w:name="_Toc131386582"/>
      <w:bookmarkStart w:id="138" w:name="_Toc122510578"/>
      <w:r>
        <w:rPr>
          <w:rStyle w:val="CharSectno"/>
        </w:rPr>
        <w:t>31</w:t>
      </w:r>
      <w:r>
        <w:rPr>
          <w:snapToGrid w:val="0"/>
        </w:rPr>
        <w:t>.</w:t>
      </w:r>
      <w:r>
        <w:rPr>
          <w:snapToGrid w:val="0"/>
        </w:rPr>
        <w:tab/>
        <w:t>Review of Act</w:t>
      </w:r>
      <w:bookmarkEnd w:id="135"/>
      <w:bookmarkEnd w:id="136"/>
      <w:bookmarkEnd w:id="137"/>
      <w:bookmarkEnd w:id="138"/>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rPr>
        <w:t>.</w:t>
      </w:r>
    </w:p>
    <w:p>
      <w:pPr>
        <w:pStyle w:val="Subsection"/>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9" w:name="_Toc89771384"/>
      <w:bookmarkStart w:id="140" w:name="_Toc92270413"/>
      <w:bookmarkStart w:id="141" w:name="_Toc92270709"/>
      <w:bookmarkStart w:id="142" w:name="_Toc92270745"/>
      <w:bookmarkStart w:id="143" w:name="_Toc122510579"/>
      <w:bookmarkStart w:id="144" w:name="_Toc131386583"/>
      <w:r>
        <w:t>Notes</w:t>
      </w:r>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snapToGrid w:val="0"/>
        </w:rPr>
        <w:t>Commercial Tenancy (Retail Shops) Agreements Act 1985</w:t>
      </w:r>
      <w:r>
        <w:rPr>
          <w:snapToGrid w:val="0"/>
        </w:rPr>
        <w:t xml:space="preserve"> and includes all amendments effected by the other Acts referred to in the following table</w:t>
      </w:r>
      <w:del w:id="145" w:author="svcMRProcess" w:date="2018-08-22T00:08:00Z">
        <w:r>
          <w:rPr>
            <w:snapToGrid w:val="0"/>
          </w:rPr>
          <w:delText> </w:delText>
        </w:r>
        <w:r>
          <w:rPr>
            <w:snapToGrid w:val="0"/>
            <w:vertAlign w:val="superscript"/>
          </w:rPr>
          <w:delText>1a</w:delText>
        </w:r>
      </w:del>
      <w:r>
        <w:rPr>
          <w:snapToGrid w:val="0"/>
        </w:rPr>
        <w:t>.</w:t>
      </w:r>
    </w:p>
    <w:p>
      <w:pPr>
        <w:pStyle w:val="nHeading3"/>
        <w:rPr>
          <w:snapToGrid w:val="0"/>
        </w:rPr>
      </w:pPr>
      <w:bookmarkStart w:id="146" w:name="_Toc131386584"/>
      <w:bookmarkStart w:id="147" w:name="_Toc122510580"/>
      <w:r>
        <w:rPr>
          <w:snapToGrid w:val="0"/>
        </w:rPr>
        <w:t>Compilation table</w:t>
      </w:r>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148" w:author="svcMRProcess" w:date="2018-08-22T00:08:00Z"/>
          </w:tcPr>
          <w:p>
            <w:pPr>
              <w:pStyle w:val="nTable"/>
              <w:spacing w:before="60" w:after="60"/>
              <w:rPr>
                <w:b/>
                <w:sz w:val="19"/>
              </w:rPr>
            </w:pPr>
            <w:del w:id="149" w:author="svcMRProcess" w:date="2018-08-22T00:08:00Z">
              <w:r>
                <w:rPr>
                  <w:b/>
                  <w:sz w:val="19"/>
                </w:rPr>
                <w:delText>Miscellaneous</w:delText>
              </w:r>
            </w:del>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Proclaimed 1 </w:t>
            </w:r>
            <w:del w:id="150" w:author="svcMRProcess" w:date="2018-08-22T00:08:00Z">
              <w:r>
                <w:rPr>
                  <w:sz w:val="19"/>
                </w:rPr>
                <w:delText>September</w:delText>
              </w:r>
            </w:del>
            <w:ins w:id="151" w:author="svcMRProcess" w:date="2018-08-22T00:08:00Z">
              <w:r>
                <w:rPr>
                  <w:sz w:val="19"/>
                </w:rPr>
                <w:t>Sep</w:t>
              </w:r>
            </w:ins>
            <w:r>
              <w:rPr>
                <w:sz w:val="19"/>
              </w:rPr>
              <w:t xml:space="preserve"> 1985 (see section 2 and </w:t>
            </w:r>
            <w:r>
              <w:rPr>
                <w:i/>
                <w:sz w:val="19"/>
              </w:rPr>
              <w:t>Gazette</w:t>
            </w:r>
            <w:r>
              <w:rPr>
                <w:sz w:val="19"/>
              </w:rPr>
              <w:t xml:space="preserve"> 30 </w:t>
            </w:r>
            <w:del w:id="152" w:author="svcMRProcess" w:date="2018-08-22T00:08:00Z">
              <w:r>
                <w:rPr>
                  <w:sz w:val="19"/>
                </w:rPr>
                <w:delText>August</w:delText>
              </w:r>
            </w:del>
            <w:ins w:id="153" w:author="svcMRProcess" w:date="2018-08-22T00:08:00Z">
              <w:r>
                <w:rPr>
                  <w:sz w:val="19"/>
                </w:rPr>
                <w:t>Aug</w:t>
              </w:r>
            </w:ins>
            <w:r>
              <w:rPr>
                <w:sz w:val="19"/>
              </w:rPr>
              <w:t xml:space="preserve"> 1985 p.3065)</w:t>
            </w:r>
          </w:p>
        </w:tc>
        <w:tc>
          <w:tcPr>
            <w:tcW w:w="1417" w:type="dxa"/>
            <w:cellDel w:id="154" w:author="svcMRProcess" w:date="2018-08-22T00:08:00Z"/>
          </w:tcPr>
          <w:p>
            <w:pPr>
              <w:pStyle w:val="nTable"/>
              <w:spacing w:before="120"/>
              <w:rPr>
                <w:sz w:val="19"/>
              </w:rPr>
            </w:pP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w:t>
            </w:r>
            <w:del w:id="155" w:author="svcMRProcess" w:date="2018-08-22T00:08:00Z">
              <w:r>
                <w:rPr>
                  <w:sz w:val="19"/>
                </w:rPr>
                <w:delText>October</w:delText>
              </w:r>
            </w:del>
            <w:ins w:id="156" w:author="svcMRProcess" w:date="2018-08-22T00:08:00Z">
              <w:r>
                <w:rPr>
                  <w:sz w:val="19"/>
                </w:rPr>
                <w:t>Oct</w:t>
              </w:r>
            </w:ins>
            <w:r>
              <w:rPr>
                <w:sz w:val="19"/>
              </w:rPr>
              <w:t xml:space="preserve"> 1985</w:t>
            </w:r>
          </w:p>
        </w:tc>
        <w:tc>
          <w:tcPr>
            <w:tcW w:w="2551" w:type="dxa"/>
          </w:tcPr>
          <w:p>
            <w:pPr>
              <w:pStyle w:val="nTable"/>
              <w:spacing w:after="40"/>
              <w:rPr>
                <w:sz w:val="19"/>
              </w:rPr>
            </w:pPr>
            <w:r>
              <w:rPr>
                <w:sz w:val="19"/>
              </w:rPr>
              <w:t>1 </w:t>
            </w:r>
            <w:del w:id="157" w:author="svcMRProcess" w:date="2018-08-22T00:08:00Z">
              <w:r>
                <w:rPr>
                  <w:sz w:val="19"/>
                </w:rPr>
                <w:delText>September</w:delText>
              </w:r>
            </w:del>
            <w:ins w:id="158" w:author="svcMRProcess" w:date="2018-08-22T00:08:00Z">
              <w:r>
                <w:rPr>
                  <w:sz w:val="19"/>
                </w:rPr>
                <w:t>Sep</w:t>
              </w:r>
            </w:ins>
            <w:r>
              <w:rPr>
                <w:sz w:val="19"/>
              </w:rPr>
              <w:t xml:space="preserve"> 1985 (see section 2)</w:t>
            </w:r>
          </w:p>
        </w:tc>
        <w:tc>
          <w:tcPr>
            <w:tcW w:w="1417" w:type="dxa"/>
            <w:cellDel w:id="159" w:author="svcMRProcess" w:date="2018-08-22T00:08:00Z"/>
          </w:tcPr>
          <w:p>
            <w:pPr>
              <w:pStyle w:val="nTable"/>
              <w:spacing w:before="120"/>
              <w:rPr>
                <w:sz w:val="19"/>
              </w:rPr>
            </w:pPr>
          </w:p>
        </w:tc>
      </w:tr>
      <w:tr>
        <w:trPr>
          <w:cantSplit/>
        </w:trPr>
        <w:tc>
          <w:tcPr>
            <w:tcW w:w="2268" w:type="dxa"/>
          </w:tcPr>
          <w:p>
            <w:pPr>
              <w:pStyle w:val="nTable"/>
              <w:spacing w:after="40"/>
              <w:ind w:right="113"/>
              <w:rPr>
                <w:iCs/>
                <w:sz w:val="19"/>
              </w:rPr>
            </w:pPr>
            <w:r>
              <w:rPr>
                <w:i/>
                <w:sz w:val="19"/>
              </w:rPr>
              <w:t>Commercial Tenancy (Retail Shops) Agreements Amendment Act 1990</w:t>
            </w:r>
            <w:ins w:id="160" w:author="svcMRProcess" w:date="2018-08-22T00:08:00Z">
              <w:r>
                <w:rPr>
                  <w:iCs/>
                  <w:sz w:val="19"/>
                  <w:vertAlign w:val="superscript"/>
                </w:rPr>
                <w:t> 3</w:t>
              </w:r>
            </w:ins>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w:t>
            </w:r>
            <w:del w:id="161" w:author="svcMRProcess" w:date="2018-08-22T00:08:00Z">
              <w:r>
                <w:rPr>
                  <w:sz w:val="19"/>
                </w:rPr>
                <w:delText>November</w:delText>
              </w:r>
            </w:del>
            <w:ins w:id="162" w:author="svcMRProcess" w:date="2018-08-22T00:08:00Z">
              <w:r>
                <w:rPr>
                  <w:sz w:val="19"/>
                </w:rPr>
                <w:t>Nov</w:t>
              </w:r>
            </w:ins>
            <w:r>
              <w:rPr>
                <w:sz w:val="19"/>
              </w:rPr>
              <w:t xml:space="preserve"> 1990</w:t>
            </w:r>
          </w:p>
        </w:tc>
        <w:tc>
          <w:tcPr>
            <w:tcW w:w="2551" w:type="dxa"/>
          </w:tcPr>
          <w:p>
            <w:pPr>
              <w:pStyle w:val="nTable"/>
              <w:spacing w:after="40"/>
              <w:rPr>
                <w:sz w:val="19"/>
              </w:rPr>
            </w:pPr>
            <w:r>
              <w:rPr>
                <w:sz w:val="19"/>
              </w:rPr>
              <w:t>30 </w:t>
            </w:r>
            <w:del w:id="163" w:author="svcMRProcess" w:date="2018-08-22T00:08:00Z">
              <w:r>
                <w:rPr>
                  <w:sz w:val="19"/>
                </w:rPr>
                <w:delText>November</w:delText>
              </w:r>
            </w:del>
            <w:ins w:id="164" w:author="svcMRProcess" w:date="2018-08-22T00:08:00Z">
              <w:r>
                <w:rPr>
                  <w:sz w:val="19"/>
                </w:rPr>
                <w:t>Nov</w:t>
              </w:r>
            </w:ins>
            <w:r>
              <w:rPr>
                <w:sz w:val="19"/>
              </w:rPr>
              <w:t xml:space="preserve"> 1990 (see section 2)</w:t>
            </w:r>
          </w:p>
        </w:tc>
        <w:tc>
          <w:tcPr>
            <w:tcW w:w="1417" w:type="dxa"/>
            <w:cellDel w:id="165" w:author="svcMRProcess" w:date="2018-08-22T00:08:00Z"/>
          </w:tcPr>
          <w:p>
            <w:pPr>
              <w:pStyle w:val="nTable"/>
              <w:spacing w:before="120"/>
              <w:rPr>
                <w:sz w:val="19"/>
              </w:rPr>
            </w:pPr>
            <w:del w:id="166" w:author="svcMRProcess" w:date="2018-08-22T00:08:00Z">
              <w:r>
                <w:rPr>
                  <w:sz w:val="19"/>
                </w:rPr>
                <w:delText xml:space="preserve">Section 22 transitional </w:delText>
              </w:r>
              <w:r>
                <w:rPr>
                  <w:sz w:val="19"/>
                  <w:vertAlign w:val="superscript"/>
                </w:rPr>
                <w:delText>3</w:delText>
              </w:r>
            </w:del>
          </w:p>
        </w:tc>
      </w:tr>
      <w:tr>
        <w:trPr>
          <w:cantSplit/>
        </w:trPr>
        <w:tc>
          <w:tcPr>
            <w:tcW w:w="2268" w:type="dxa"/>
          </w:tcPr>
          <w:p>
            <w:pPr>
              <w:pStyle w:val="nTable"/>
              <w:spacing w:after="40"/>
              <w:ind w:right="113"/>
              <w:rPr>
                <w:sz w:val="19"/>
              </w:rPr>
            </w:pPr>
            <w:r>
              <w:rPr>
                <w:i/>
                <w:sz w:val="19"/>
              </w:rPr>
              <w:t>Acts Amendment (Franchise Fees) Act 1997,</w:t>
            </w:r>
          </w:p>
          <w:p>
            <w:pPr>
              <w:pStyle w:val="nTable"/>
              <w:spacing w:after="40"/>
              <w:ind w:right="113"/>
              <w:rPr>
                <w:sz w:val="19"/>
              </w:rPr>
            </w:pPr>
            <w:r>
              <w:rPr>
                <w:sz w:val="19"/>
              </w:rPr>
              <w:t>Part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 xml:space="preserve">12 </w:t>
            </w:r>
            <w:del w:id="167" w:author="svcMRProcess" w:date="2018-08-22T00:08:00Z">
              <w:r>
                <w:rPr>
                  <w:sz w:val="19"/>
                </w:rPr>
                <w:delText>December</w:delText>
              </w:r>
            </w:del>
            <w:ins w:id="168" w:author="svcMRProcess" w:date="2018-08-22T00:08:00Z">
              <w:r>
                <w:rPr>
                  <w:sz w:val="19"/>
                </w:rPr>
                <w:t>Dec</w:t>
              </w:r>
            </w:ins>
            <w:r>
              <w:rPr>
                <w:sz w:val="19"/>
              </w:rPr>
              <w:t xml:space="preserve"> 1997</w:t>
            </w:r>
          </w:p>
        </w:tc>
        <w:tc>
          <w:tcPr>
            <w:tcW w:w="2551" w:type="dxa"/>
          </w:tcPr>
          <w:p>
            <w:pPr>
              <w:pStyle w:val="nTable"/>
              <w:spacing w:after="40"/>
              <w:rPr>
                <w:sz w:val="19"/>
              </w:rPr>
            </w:pPr>
            <w:r>
              <w:rPr>
                <w:sz w:val="19"/>
              </w:rPr>
              <w:t>Proclaimed 31 </w:t>
            </w:r>
            <w:del w:id="169" w:author="svcMRProcess" w:date="2018-08-22T00:08:00Z">
              <w:r>
                <w:rPr>
                  <w:sz w:val="19"/>
                </w:rPr>
                <w:delText>January</w:delText>
              </w:r>
            </w:del>
            <w:ins w:id="170" w:author="svcMRProcess" w:date="2018-08-22T00:08:00Z">
              <w:r>
                <w:rPr>
                  <w:sz w:val="19"/>
                </w:rPr>
                <w:t>Jan</w:t>
              </w:r>
            </w:ins>
            <w:r>
              <w:rPr>
                <w:sz w:val="19"/>
              </w:rPr>
              <w:t xml:space="preserve"> 1998 (see section 2 and </w:t>
            </w:r>
            <w:r>
              <w:rPr>
                <w:i/>
                <w:sz w:val="19"/>
              </w:rPr>
              <w:t>Gazette</w:t>
            </w:r>
            <w:r>
              <w:rPr>
                <w:sz w:val="19"/>
              </w:rPr>
              <w:t xml:space="preserve"> 30 </w:t>
            </w:r>
            <w:del w:id="171" w:author="svcMRProcess" w:date="2018-08-22T00:08:00Z">
              <w:r>
                <w:rPr>
                  <w:sz w:val="19"/>
                </w:rPr>
                <w:delText>January</w:delText>
              </w:r>
            </w:del>
            <w:ins w:id="172" w:author="svcMRProcess" w:date="2018-08-22T00:08:00Z">
              <w:r>
                <w:rPr>
                  <w:sz w:val="19"/>
                </w:rPr>
                <w:t>Jan</w:t>
              </w:r>
            </w:ins>
            <w:r>
              <w:rPr>
                <w:sz w:val="19"/>
              </w:rPr>
              <w:t xml:space="preserve"> 1998 p.577)</w:t>
            </w:r>
          </w:p>
        </w:tc>
        <w:tc>
          <w:tcPr>
            <w:tcW w:w="1417" w:type="dxa"/>
            <w:cellDel w:id="173" w:author="svcMRProcess" w:date="2018-08-22T00:08:00Z"/>
          </w:tcPr>
          <w:p>
            <w:pPr>
              <w:pStyle w:val="nTable"/>
              <w:spacing w:before="120"/>
              <w:rPr>
                <w:sz w:val="19"/>
              </w:rPr>
            </w:pPr>
          </w:p>
        </w:tc>
      </w:tr>
      <w:tr>
        <w:trPr>
          <w:cantSplit/>
        </w:trPr>
        <w:tc>
          <w:tcPr>
            <w:tcW w:w="2268" w:type="dxa"/>
          </w:tcPr>
          <w:p>
            <w:pPr>
              <w:pStyle w:val="nTable"/>
              <w:spacing w:after="40"/>
              <w:ind w:right="113"/>
              <w:rPr>
                <w:sz w:val="19"/>
              </w:rPr>
            </w:pPr>
            <w:r>
              <w:rPr>
                <w:i/>
                <w:sz w:val="19"/>
              </w:rPr>
              <w:t>Lotteries Commission Amendment Act 1998</w:t>
            </w:r>
            <w:r>
              <w:rPr>
                <w:sz w:val="19"/>
              </w:rPr>
              <w:t>,</w:t>
            </w:r>
          </w:p>
          <w:p>
            <w:pPr>
              <w:pStyle w:val="nTable"/>
              <w:spacing w:after="40"/>
              <w:ind w:right="113"/>
              <w:rPr>
                <w:sz w:val="19"/>
              </w:rPr>
            </w:pPr>
            <w:r>
              <w:rPr>
                <w:sz w:val="19"/>
              </w:rPr>
              <w:t>section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 xml:space="preserve">30 </w:t>
            </w:r>
            <w:del w:id="174" w:author="svcMRProcess" w:date="2018-08-22T00:08:00Z">
              <w:r>
                <w:rPr>
                  <w:sz w:val="19"/>
                </w:rPr>
                <w:delText>June</w:delText>
              </w:r>
            </w:del>
            <w:ins w:id="175" w:author="svcMRProcess" w:date="2018-08-22T00:08:00Z">
              <w:r>
                <w:rPr>
                  <w:sz w:val="19"/>
                </w:rPr>
                <w:t>Jun</w:t>
              </w:r>
            </w:ins>
            <w:r>
              <w:rPr>
                <w:sz w:val="19"/>
              </w:rPr>
              <w:t xml:space="preserve"> 1998</w:t>
            </w:r>
          </w:p>
        </w:tc>
        <w:tc>
          <w:tcPr>
            <w:tcW w:w="2551" w:type="dxa"/>
          </w:tcPr>
          <w:p>
            <w:pPr>
              <w:pStyle w:val="nTable"/>
              <w:spacing w:after="40"/>
              <w:rPr>
                <w:sz w:val="19"/>
              </w:rPr>
            </w:pPr>
            <w:r>
              <w:rPr>
                <w:sz w:val="19"/>
              </w:rPr>
              <w:t>Proclaimed 22 </w:t>
            </w:r>
            <w:del w:id="176" w:author="svcMRProcess" w:date="2018-08-22T00:08:00Z">
              <w:r>
                <w:rPr>
                  <w:sz w:val="19"/>
                </w:rPr>
                <w:delText>July</w:delText>
              </w:r>
            </w:del>
            <w:ins w:id="177" w:author="svcMRProcess" w:date="2018-08-22T00:08:00Z">
              <w:r>
                <w:rPr>
                  <w:sz w:val="19"/>
                </w:rPr>
                <w:t>Jul</w:t>
              </w:r>
            </w:ins>
            <w:r>
              <w:rPr>
                <w:sz w:val="19"/>
              </w:rPr>
              <w:t xml:space="preserve"> 1998 (see section 2 and </w:t>
            </w:r>
            <w:r>
              <w:rPr>
                <w:i/>
                <w:sz w:val="19"/>
              </w:rPr>
              <w:t>Gazette</w:t>
            </w:r>
            <w:r>
              <w:rPr>
                <w:sz w:val="19"/>
              </w:rPr>
              <w:t xml:space="preserve"> 21 </w:t>
            </w:r>
            <w:del w:id="178" w:author="svcMRProcess" w:date="2018-08-22T00:08:00Z">
              <w:r>
                <w:rPr>
                  <w:sz w:val="19"/>
                </w:rPr>
                <w:delText>July</w:delText>
              </w:r>
            </w:del>
            <w:ins w:id="179" w:author="svcMRProcess" w:date="2018-08-22T00:08:00Z">
              <w:r>
                <w:rPr>
                  <w:sz w:val="19"/>
                </w:rPr>
                <w:t>Jul</w:t>
              </w:r>
            </w:ins>
            <w:r>
              <w:rPr>
                <w:sz w:val="19"/>
              </w:rPr>
              <w:t xml:space="preserve"> 1998 p.3825)</w:t>
            </w:r>
          </w:p>
        </w:tc>
        <w:tc>
          <w:tcPr>
            <w:tcW w:w="1417" w:type="dxa"/>
            <w:cellDel w:id="180" w:author="svcMRProcess" w:date="2018-08-22T00:08:00Z"/>
          </w:tcPr>
          <w:p>
            <w:pPr>
              <w:pStyle w:val="nTable"/>
              <w:spacing w:before="120"/>
              <w:rPr>
                <w:sz w:val="19"/>
              </w:rPr>
            </w:pPr>
          </w:p>
        </w:tc>
      </w:tr>
      <w:tr>
        <w:trPr>
          <w:cantSplit/>
        </w:trPr>
        <w:tc>
          <w:tcPr>
            <w:tcW w:w="2268" w:type="dxa"/>
          </w:tcPr>
          <w:p>
            <w:pPr>
              <w:pStyle w:val="nTable"/>
              <w:spacing w:after="40"/>
              <w:ind w:right="113"/>
              <w:rPr>
                <w:iCs/>
                <w:sz w:val="19"/>
              </w:rPr>
            </w:pPr>
            <w:r>
              <w:rPr>
                <w:i/>
                <w:sz w:val="19"/>
              </w:rPr>
              <w:t>Commercial Tenancy (Retail Shops) Agreements Amendment Act 1998</w:t>
            </w:r>
            <w:ins w:id="181" w:author="svcMRProcess" w:date="2018-08-22T00:08:00Z">
              <w:r>
                <w:rPr>
                  <w:iCs/>
                  <w:sz w:val="19"/>
                  <w:vertAlign w:val="superscript"/>
                </w:rPr>
                <w:t> 4</w:t>
              </w:r>
            </w:ins>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 xml:space="preserve">15 </w:t>
            </w:r>
            <w:del w:id="182" w:author="svcMRProcess" w:date="2018-08-22T00:08:00Z">
              <w:r>
                <w:rPr>
                  <w:sz w:val="19"/>
                </w:rPr>
                <w:delText>January</w:delText>
              </w:r>
            </w:del>
            <w:ins w:id="183" w:author="svcMRProcess" w:date="2018-08-22T00:08:00Z">
              <w:r>
                <w:rPr>
                  <w:sz w:val="19"/>
                </w:rPr>
                <w:t>Jan</w:t>
              </w:r>
            </w:ins>
            <w:r>
              <w:rPr>
                <w:sz w:val="19"/>
              </w:rPr>
              <w:t xml:space="preserve"> 1999</w:t>
            </w:r>
          </w:p>
        </w:tc>
        <w:tc>
          <w:tcPr>
            <w:tcW w:w="2551" w:type="dxa"/>
          </w:tcPr>
          <w:p>
            <w:pPr>
              <w:pStyle w:val="nTable"/>
              <w:spacing w:after="40"/>
              <w:rPr>
                <w:sz w:val="19"/>
              </w:rPr>
            </w:pPr>
            <w:r>
              <w:rPr>
                <w:sz w:val="19"/>
              </w:rPr>
              <w:t>Proclaimed 1 </w:t>
            </w:r>
            <w:del w:id="184" w:author="svcMRProcess" w:date="2018-08-22T00:08:00Z">
              <w:r>
                <w:rPr>
                  <w:sz w:val="19"/>
                </w:rPr>
                <w:delText>July</w:delText>
              </w:r>
            </w:del>
            <w:ins w:id="185" w:author="svcMRProcess" w:date="2018-08-22T00:08:00Z">
              <w:r>
                <w:rPr>
                  <w:sz w:val="19"/>
                </w:rPr>
                <w:t>Jul</w:t>
              </w:r>
            </w:ins>
            <w:r>
              <w:rPr>
                <w:sz w:val="19"/>
              </w:rPr>
              <w:t xml:space="preserve"> 1999 (see section 2 and </w:t>
            </w:r>
            <w:r>
              <w:rPr>
                <w:i/>
                <w:sz w:val="19"/>
              </w:rPr>
              <w:t>Gazette</w:t>
            </w:r>
            <w:r>
              <w:rPr>
                <w:sz w:val="19"/>
              </w:rPr>
              <w:t xml:space="preserve"> 18 </w:t>
            </w:r>
            <w:del w:id="186" w:author="svcMRProcess" w:date="2018-08-22T00:08:00Z">
              <w:r>
                <w:rPr>
                  <w:sz w:val="19"/>
                </w:rPr>
                <w:delText>June</w:delText>
              </w:r>
            </w:del>
            <w:ins w:id="187" w:author="svcMRProcess" w:date="2018-08-22T00:08:00Z">
              <w:r>
                <w:rPr>
                  <w:sz w:val="19"/>
                </w:rPr>
                <w:t>Jun</w:t>
              </w:r>
            </w:ins>
            <w:r>
              <w:rPr>
                <w:sz w:val="19"/>
              </w:rPr>
              <w:t xml:space="preserve"> 1999 p.2629)</w:t>
            </w:r>
          </w:p>
        </w:tc>
        <w:tc>
          <w:tcPr>
            <w:tcW w:w="1417" w:type="dxa"/>
            <w:cellDel w:id="188" w:author="svcMRProcess" w:date="2018-08-22T00:08:00Z"/>
          </w:tcPr>
          <w:p>
            <w:pPr>
              <w:pStyle w:val="nTable"/>
              <w:spacing w:before="120"/>
              <w:rPr>
                <w:sz w:val="19"/>
              </w:rPr>
            </w:pPr>
            <w:del w:id="189" w:author="svcMRProcess" w:date="2018-08-22T00:08:00Z">
              <w:r>
                <w:rPr>
                  <w:sz w:val="19"/>
                </w:rPr>
                <w:delText xml:space="preserve">Section 14 transitional </w:delText>
              </w:r>
              <w:r>
                <w:rPr>
                  <w:sz w:val="19"/>
                  <w:vertAlign w:val="superscript"/>
                </w:rPr>
                <w:delText>4</w:delText>
              </w:r>
            </w:del>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ind w:right="113"/>
              <w:rPr>
                <w:sz w:val="19"/>
              </w:rPr>
            </w:pPr>
            <w:r>
              <w:rPr>
                <w:sz w:val="19"/>
              </w:rPr>
              <w:t>section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 xml:space="preserve">29 </w:t>
            </w:r>
            <w:del w:id="190" w:author="svcMRProcess" w:date="2018-08-22T00:08:00Z">
              <w:r>
                <w:rPr>
                  <w:sz w:val="19"/>
                </w:rPr>
                <w:delText>June</w:delText>
              </w:r>
            </w:del>
            <w:ins w:id="191" w:author="svcMRProcess" w:date="2018-08-22T00:08:00Z">
              <w:r>
                <w:rPr>
                  <w:sz w:val="19"/>
                </w:rPr>
                <w:t>Jun</w:t>
              </w:r>
            </w:ins>
            <w:r>
              <w:rPr>
                <w:sz w:val="19"/>
              </w:rPr>
              <w:t xml:space="preserve"> 1999</w:t>
            </w:r>
          </w:p>
        </w:tc>
        <w:tc>
          <w:tcPr>
            <w:tcW w:w="2551" w:type="dxa"/>
          </w:tcPr>
          <w:p>
            <w:pPr>
              <w:pStyle w:val="nTable"/>
              <w:spacing w:after="40"/>
              <w:rPr>
                <w:sz w:val="19"/>
              </w:rPr>
            </w:pPr>
            <w:r>
              <w:rPr>
                <w:sz w:val="19"/>
              </w:rPr>
              <w:t>Proclaimed 1 </w:t>
            </w:r>
            <w:del w:id="192" w:author="svcMRProcess" w:date="2018-08-22T00:08:00Z">
              <w:r>
                <w:rPr>
                  <w:sz w:val="19"/>
                </w:rPr>
                <w:delText>July</w:delText>
              </w:r>
            </w:del>
            <w:ins w:id="193" w:author="svcMRProcess" w:date="2018-08-22T00:08:00Z">
              <w:r>
                <w:rPr>
                  <w:sz w:val="19"/>
                </w:rPr>
                <w:t>Jul</w:t>
              </w:r>
            </w:ins>
            <w:r>
              <w:rPr>
                <w:sz w:val="19"/>
              </w:rPr>
              <w:t xml:space="preserve"> 1999 (see section 2(1) and </w:t>
            </w:r>
            <w:r>
              <w:rPr>
                <w:i/>
                <w:sz w:val="19"/>
              </w:rPr>
              <w:t>Gazette</w:t>
            </w:r>
            <w:r>
              <w:rPr>
                <w:sz w:val="19"/>
              </w:rPr>
              <w:t xml:space="preserve"> 30 </w:t>
            </w:r>
            <w:del w:id="194" w:author="svcMRProcess" w:date="2018-08-22T00:08:00Z">
              <w:r>
                <w:rPr>
                  <w:sz w:val="19"/>
                </w:rPr>
                <w:delText>June</w:delText>
              </w:r>
            </w:del>
            <w:ins w:id="195" w:author="svcMRProcess" w:date="2018-08-22T00:08:00Z">
              <w:r>
                <w:rPr>
                  <w:sz w:val="19"/>
                </w:rPr>
                <w:t>Jun</w:t>
              </w:r>
            </w:ins>
            <w:r>
              <w:rPr>
                <w:sz w:val="19"/>
              </w:rPr>
              <w:t xml:space="preserve"> 1999 p.2905)</w:t>
            </w:r>
          </w:p>
        </w:tc>
        <w:tc>
          <w:tcPr>
            <w:tcW w:w="1417" w:type="dxa"/>
            <w:cellDel w:id="196" w:author="svcMRProcess" w:date="2018-08-22T00:08:00Z"/>
          </w:tcPr>
          <w:p>
            <w:pPr>
              <w:pStyle w:val="nTable"/>
              <w:keepNext/>
              <w:keepLines/>
              <w:spacing w:before="120"/>
              <w:rPr>
                <w:sz w:val="19"/>
              </w:rPr>
            </w:pP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c>
          <w:tcPr>
            <w:tcW w:w="1417" w:type="dxa"/>
            <w:cellDel w:id="197" w:author="svcMRProcess" w:date="2018-08-22T00:08:00Z"/>
          </w:tcPr>
          <w:p>
            <w:pPr>
              <w:pStyle w:val="nTable"/>
              <w:keepNext/>
              <w:keepLines/>
              <w:spacing w:before="120"/>
              <w:rPr>
                <w:sz w:val="19"/>
              </w:rPr>
            </w:pP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c>
          <w:tcPr>
            <w:tcW w:w="1417" w:type="dxa"/>
            <w:cellDel w:id="198" w:author="svcMRProcess" w:date="2018-08-22T00:08:00Z"/>
          </w:tcPr>
          <w:p>
            <w:pPr>
              <w:pStyle w:val="nTable"/>
              <w:keepNext/>
              <w:keepLines/>
              <w:spacing w:before="120"/>
              <w:rPr>
                <w:sz w:val="19"/>
              </w:rPr>
            </w:pP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c>
          <w:tcPr>
            <w:tcW w:w="1417" w:type="dxa"/>
            <w:cellDel w:id="199" w:author="svcMRProcess" w:date="2018-08-22T00:08:00Z"/>
          </w:tcPr>
          <w:p>
            <w:pPr>
              <w:pStyle w:val="nTable"/>
              <w:keepNext/>
              <w:keepLines/>
              <w:spacing w:before="120"/>
              <w:rPr>
                <w:sz w:val="19"/>
              </w:rPr>
            </w:pPr>
          </w:p>
        </w:tc>
      </w:tr>
      <w:tr>
        <w:trPr>
          <w:cantSplit/>
        </w:trPr>
        <w:tc>
          <w:tcPr>
            <w:tcW w:w="2268" w:type="dxa"/>
          </w:tcPr>
          <w:p>
            <w:pPr>
              <w:pStyle w:val="nTable"/>
              <w:spacing w:after="40"/>
              <w:ind w:right="113"/>
              <w:rPr>
                <w:i/>
                <w:sz w:val="19"/>
                <w:vertAlign w:val="superscript"/>
              </w:rPr>
            </w:pPr>
            <w:r>
              <w:rPr>
                <w:i/>
                <w:snapToGrid w:val="0"/>
                <w:sz w:val="19"/>
              </w:rPr>
              <w:t>State Administrative Tribunal (Conferral of Jurisdiction) Amendment and Repeal Act 2004</w:t>
            </w:r>
            <w:r>
              <w:rPr>
                <w:i/>
                <w:iCs/>
                <w:snapToGrid w:val="0"/>
                <w:sz w:val="19"/>
              </w:rPr>
              <w:t xml:space="preserve"> </w:t>
            </w:r>
            <w:r>
              <w:rPr>
                <w:snapToGrid w:val="0"/>
                <w:sz w:val="19"/>
              </w:rPr>
              <w:t>Pt. 2 Div. 21</w:t>
            </w:r>
            <w:r>
              <w:rPr>
                <w:snapToGrid w:val="0"/>
                <w:sz w:val="19"/>
                <w:vertAlign w:val="superscript"/>
              </w:rPr>
              <w:t>  6,7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c>
          <w:tcPr>
            <w:tcW w:w="1417" w:type="dxa"/>
            <w:tcBorders>
              <w:bottom w:val="single" w:sz="4" w:space="0" w:color="auto"/>
            </w:tcBorders>
            <w:cellDel w:id="200" w:author="svcMRProcess" w:date="2018-08-22T00:08:00Z"/>
          </w:tcPr>
          <w:p>
            <w:pPr>
              <w:pStyle w:val="nTable"/>
              <w:keepNext/>
              <w:keepLines/>
              <w:spacing w:before="120"/>
              <w:rPr>
                <w:sz w:val="19"/>
              </w:rPr>
            </w:pPr>
          </w:p>
        </w:tc>
      </w:tr>
      <w:tr>
        <w:trPr>
          <w:cantSplit/>
          <w:ins w:id="201" w:author="svcMRProcess" w:date="2018-08-22T00:08:00Z"/>
        </w:trPr>
        <w:tc>
          <w:tcPr>
            <w:tcW w:w="2268" w:type="dxa"/>
            <w:tcBorders>
              <w:bottom w:val="single" w:sz="8" w:space="0" w:color="auto"/>
            </w:tcBorders>
          </w:tcPr>
          <w:p>
            <w:pPr>
              <w:pStyle w:val="nTable"/>
              <w:spacing w:after="40"/>
              <w:ind w:right="113"/>
              <w:rPr>
                <w:ins w:id="202" w:author="svcMRProcess" w:date="2018-08-22T00:08:00Z"/>
                <w:i/>
                <w:snapToGrid w:val="0"/>
                <w:sz w:val="19"/>
              </w:rPr>
            </w:pPr>
            <w:ins w:id="203" w:author="svcMRProcess" w:date="2018-08-22T00:08:00Z">
              <w:r>
                <w:rPr>
                  <w:i/>
                  <w:snapToGrid w:val="0"/>
                  <w:sz w:val="19"/>
                  <w:lang w:val="en-US"/>
                </w:rPr>
                <w:t>Planning and Development (Consequential and Transitional Provisions) Act 2005</w:t>
              </w:r>
              <w:r>
                <w:rPr>
                  <w:i/>
                  <w:snapToGrid w:val="0"/>
                  <w:sz w:val="19"/>
                </w:rPr>
                <w:t xml:space="preserve"> </w:t>
              </w:r>
              <w:r>
                <w:rPr>
                  <w:iCs/>
                  <w:snapToGrid w:val="0"/>
                  <w:sz w:val="19"/>
                </w:rPr>
                <w:t>s. 15</w:t>
              </w:r>
            </w:ins>
          </w:p>
        </w:tc>
        <w:tc>
          <w:tcPr>
            <w:tcW w:w="1134" w:type="dxa"/>
            <w:tcBorders>
              <w:bottom w:val="single" w:sz="8" w:space="0" w:color="auto"/>
            </w:tcBorders>
          </w:tcPr>
          <w:p>
            <w:pPr>
              <w:pStyle w:val="nTable"/>
              <w:spacing w:after="40"/>
              <w:rPr>
                <w:ins w:id="204" w:author="svcMRProcess" w:date="2018-08-22T00:08:00Z"/>
                <w:sz w:val="19"/>
              </w:rPr>
            </w:pPr>
            <w:ins w:id="205" w:author="svcMRProcess" w:date="2018-08-22T00:08:00Z">
              <w:r>
                <w:rPr>
                  <w:snapToGrid w:val="0"/>
                  <w:sz w:val="19"/>
                  <w:lang w:val="en-US"/>
                </w:rPr>
                <w:t>38 of 2005</w:t>
              </w:r>
            </w:ins>
          </w:p>
        </w:tc>
        <w:tc>
          <w:tcPr>
            <w:tcW w:w="1134" w:type="dxa"/>
            <w:tcBorders>
              <w:bottom w:val="single" w:sz="8" w:space="0" w:color="auto"/>
            </w:tcBorders>
          </w:tcPr>
          <w:p>
            <w:pPr>
              <w:pStyle w:val="nTable"/>
              <w:spacing w:after="40"/>
              <w:rPr>
                <w:ins w:id="206" w:author="svcMRProcess" w:date="2018-08-22T00:08:00Z"/>
                <w:sz w:val="19"/>
              </w:rPr>
            </w:pPr>
            <w:ins w:id="207" w:author="svcMRProcess" w:date="2018-08-22T00:08:00Z">
              <w:r>
                <w:rPr>
                  <w:sz w:val="19"/>
                </w:rPr>
                <w:t>12 Dec 2005</w:t>
              </w:r>
            </w:ins>
          </w:p>
        </w:tc>
        <w:tc>
          <w:tcPr>
            <w:tcW w:w="2551" w:type="dxa"/>
            <w:gridSpan w:val="2"/>
            <w:tcBorders>
              <w:bottom w:val="single" w:sz="8" w:space="0" w:color="auto"/>
            </w:tcBorders>
          </w:tcPr>
          <w:p>
            <w:pPr>
              <w:pStyle w:val="nTable"/>
              <w:spacing w:after="40"/>
              <w:rPr>
                <w:ins w:id="208" w:author="svcMRProcess" w:date="2018-08-22T00:08:00Z"/>
                <w:sz w:val="19"/>
              </w:rPr>
            </w:pPr>
            <w:ins w:id="209" w:author="svcMRProcess" w:date="2018-08-22T00:08:00Z">
              <w:r>
                <w:rPr>
                  <w:sz w:val="19"/>
                </w:rPr>
                <w:t xml:space="preserve">9 Apr 2006 (see s. 2 and </w:t>
              </w:r>
              <w:r>
                <w:rPr>
                  <w:i/>
                  <w:iCs/>
                  <w:sz w:val="19"/>
                </w:rPr>
                <w:t>Gazette</w:t>
              </w:r>
              <w:r>
                <w:rPr>
                  <w:sz w:val="19"/>
                </w:rPr>
                <w:t xml:space="preserve"> 21 Mar 2006 p. 1078)</w:t>
              </w:r>
            </w:ins>
          </w:p>
        </w:tc>
      </w:tr>
    </w:tbl>
    <w:p>
      <w:pPr>
        <w:pStyle w:val="nSubsection"/>
        <w:rPr>
          <w:del w:id="210" w:author="svcMRProcess" w:date="2018-08-22T00:08:00Z"/>
          <w:snapToGrid w:val="0"/>
        </w:rPr>
      </w:pPr>
      <w:del w:id="211" w:author="svcMRProcess" w:date="2018-08-22T00: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2" w:author="svcMRProcess" w:date="2018-08-22T00:08:00Z"/>
          <w:snapToGrid w:val="0"/>
        </w:rPr>
      </w:pPr>
      <w:bookmarkStart w:id="213" w:name="_Toc534778309"/>
      <w:bookmarkStart w:id="214" w:name="_Toc7405063"/>
      <w:bookmarkStart w:id="215" w:name="_Toc117408453"/>
      <w:bookmarkStart w:id="216" w:name="_Toc122510581"/>
      <w:del w:id="217" w:author="svcMRProcess" w:date="2018-08-22T00:08:00Z">
        <w:r>
          <w:rPr>
            <w:snapToGrid w:val="0"/>
          </w:rPr>
          <w:delText>Provisions that have not come into operation</w:delText>
        </w:r>
        <w:bookmarkEnd w:id="213"/>
        <w:bookmarkEnd w:id="214"/>
        <w:bookmarkEnd w:id="215"/>
        <w:bookmarkEnd w:id="216"/>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del w:id="218" w:author="svcMRProcess" w:date="2018-08-22T00:08:00Z"/>
        </w:trPr>
        <w:tc>
          <w:tcPr>
            <w:tcW w:w="2223" w:type="dxa"/>
          </w:tcPr>
          <w:p>
            <w:pPr>
              <w:pStyle w:val="nTable"/>
              <w:rPr>
                <w:del w:id="219" w:author="svcMRProcess" w:date="2018-08-22T00:08:00Z"/>
                <w:b/>
                <w:snapToGrid w:val="0"/>
                <w:lang w:val="en-US"/>
              </w:rPr>
            </w:pPr>
            <w:del w:id="220" w:author="svcMRProcess" w:date="2018-08-22T00:08:00Z">
              <w:r>
                <w:rPr>
                  <w:b/>
                  <w:snapToGrid w:val="0"/>
                  <w:lang w:val="en-US"/>
                </w:rPr>
                <w:delText>Short title</w:delText>
              </w:r>
            </w:del>
          </w:p>
        </w:tc>
        <w:tc>
          <w:tcPr>
            <w:tcW w:w="1118" w:type="dxa"/>
            <w:gridSpan w:val="2"/>
          </w:tcPr>
          <w:p>
            <w:pPr>
              <w:pStyle w:val="nTable"/>
              <w:rPr>
                <w:del w:id="221" w:author="svcMRProcess" w:date="2018-08-22T00:08:00Z"/>
                <w:b/>
                <w:snapToGrid w:val="0"/>
                <w:lang w:val="en-US"/>
              </w:rPr>
            </w:pPr>
            <w:del w:id="222" w:author="svcMRProcess" w:date="2018-08-22T00:08:00Z">
              <w:r>
                <w:rPr>
                  <w:b/>
                  <w:snapToGrid w:val="0"/>
                  <w:lang w:val="en-US"/>
                </w:rPr>
                <w:delText>Number and Year</w:delText>
              </w:r>
            </w:del>
          </w:p>
        </w:tc>
        <w:tc>
          <w:tcPr>
            <w:tcW w:w="1195" w:type="dxa"/>
            <w:gridSpan w:val="3"/>
          </w:tcPr>
          <w:p>
            <w:pPr>
              <w:pStyle w:val="nTable"/>
              <w:rPr>
                <w:del w:id="223" w:author="svcMRProcess" w:date="2018-08-22T00:08:00Z"/>
                <w:b/>
                <w:snapToGrid w:val="0"/>
                <w:lang w:val="en-US"/>
              </w:rPr>
            </w:pPr>
            <w:del w:id="224" w:author="svcMRProcess" w:date="2018-08-22T00:08:00Z">
              <w:r>
                <w:rPr>
                  <w:b/>
                  <w:snapToGrid w:val="0"/>
                  <w:lang w:val="en-US"/>
                </w:rPr>
                <w:delText>Assent</w:delText>
              </w:r>
            </w:del>
          </w:p>
        </w:tc>
        <w:tc>
          <w:tcPr>
            <w:tcW w:w="2552" w:type="dxa"/>
            <w:gridSpan w:val="2"/>
          </w:tcPr>
          <w:p>
            <w:pPr>
              <w:pStyle w:val="nTable"/>
              <w:rPr>
                <w:del w:id="225" w:author="svcMRProcess" w:date="2018-08-22T00:08:00Z"/>
                <w:b/>
                <w:snapToGrid w:val="0"/>
                <w:lang w:val="en-US"/>
              </w:rPr>
            </w:pPr>
            <w:del w:id="226" w:author="svcMRProcess" w:date="2018-08-22T00:0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227" w:author="svcMRProcess" w:date="2018-08-22T00:08:00Z"/>
        </w:trPr>
        <w:tc>
          <w:tcPr>
            <w:tcW w:w="2268" w:type="dxa"/>
            <w:gridSpan w:val="3"/>
            <w:tcBorders>
              <w:top w:val="single" w:sz="4" w:space="0" w:color="auto"/>
              <w:bottom w:val="single" w:sz="4" w:space="0" w:color="auto"/>
            </w:tcBorders>
          </w:tcPr>
          <w:p>
            <w:pPr>
              <w:pStyle w:val="nTable"/>
              <w:spacing w:before="100"/>
              <w:rPr>
                <w:del w:id="228" w:author="svcMRProcess" w:date="2018-08-22T00:08:00Z"/>
                <w:iCs/>
                <w:sz w:val="19"/>
                <w:vertAlign w:val="superscript"/>
              </w:rPr>
            </w:pPr>
            <w:del w:id="229" w:author="svcMRProcess" w:date="2018-08-22T00:08:00Z">
              <w:r>
                <w:rPr>
                  <w:i/>
                  <w:sz w:val="19"/>
                </w:rPr>
                <w:delText>Planning and Development (Consequential and Transitional Provisions) Act 2005</w:delText>
              </w:r>
              <w:r>
                <w:rPr>
                  <w:iCs/>
                  <w:sz w:val="19"/>
                </w:rPr>
                <w:delText xml:space="preserve"> s. 15 </w:delText>
              </w:r>
              <w:r>
                <w:rPr>
                  <w:iCs/>
                  <w:sz w:val="19"/>
                  <w:vertAlign w:val="superscript"/>
                </w:rPr>
                <w:delText>8</w:delText>
              </w:r>
            </w:del>
          </w:p>
        </w:tc>
        <w:tc>
          <w:tcPr>
            <w:tcW w:w="1134" w:type="dxa"/>
            <w:gridSpan w:val="2"/>
            <w:tcBorders>
              <w:top w:val="single" w:sz="4" w:space="0" w:color="auto"/>
              <w:bottom w:val="single" w:sz="4" w:space="0" w:color="auto"/>
            </w:tcBorders>
          </w:tcPr>
          <w:p>
            <w:pPr>
              <w:pStyle w:val="nTable"/>
              <w:spacing w:before="100"/>
              <w:rPr>
                <w:del w:id="230" w:author="svcMRProcess" w:date="2018-08-22T00:08:00Z"/>
                <w:sz w:val="19"/>
              </w:rPr>
            </w:pPr>
            <w:del w:id="231" w:author="svcMRProcess" w:date="2018-08-22T00:08:00Z">
              <w:r>
                <w:rPr>
                  <w:sz w:val="19"/>
                </w:rPr>
                <w:delText>38 of 2005</w:delText>
              </w:r>
            </w:del>
          </w:p>
        </w:tc>
        <w:tc>
          <w:tcPr>
            <w:tcW w:w="1134" w:type="dxa"/>
            <w:tcBorders>
              <w:top w:val="single" w:sz="4" w:space="0" w:color="auto"/>
              <w:bottom w:val="single" w:sz="4" w:space="0" w:color="auto"/>
            </w:tcBorders>
          </w:tcPr>
          <w:p>
            <w:pPr>
              <w:pStyle w:val="nTable"/>
              <w:spacing w:before="100"/>
              <w:rPr>
                <w:del w:id="232" w:author="svcMRProcess" w:date="2018-08-22T00:08:00Z"/>
                <w:sz w:val="19"/>
              </w:rPr>
            </w:pPr>
            <w:del w:id="233" w:author="svcMRProcess" w:date="2018-08-22T00:08:00Z">
              <w:r>
                <w:rPr>
                  <w:sz w:val="19"/>
                </w:rPr>
                <w:delText>12 Dec 2005</w:delText>
              </w:r>
            </w:del>
          </w:p>
        </w:tc>
        <w:tc>
          <w:tcPr>
            <w:tcW w:w="2552" w:type="dxa"/>
            <w:gridSpan w:val="2"/>
            <w:tcBorders>
              <w:top w:val="single" w:sz="4" w:space="0" w:color="auto"/>
              <w:bottom w:val="single" w:sz="4" w:space="0" w:color="auto"/>
            </w:tcBorders>
          </w:tcPr>
          <w:p>
            <w:pPr>
              <w:pStyle w:val="nTable"/>
              <w:spacing w:before="100"/>
              <w:rPr>
                <w:del w:id="234" w:author="svcMRProcess" w:date="2018-08-22T00:08:00Z"/>
                <w:sz w:val="19"/>
              </w:rPr>
            </w:pPr>
            <w:del w:id="235" w:author="svcMRProcess" w:date="2018-08-22T00:08:00Z">
              <w:r>
                <w:rPr>
                  <w:sz w:val="19"/>
                </w:rPr>
                <w:delText>To be proclaimed (see s. 2)</w:delText>
              </w:r>
            </w:del>
          </w:p>
        </w:tc>
      </w:tr>
    </w:tbl>
    <w:p>
      <w:pPr>
        <w:pStyle w:val="nSubsection"/>
        <w:rPr>
          <w:snapToGrid w:val="0"/>
        </w:rPr>
      </w:pPr>
      <w:r>
        <w:rPr>
          <w:snapToGrid w:val="0"/>
          <w:vertAlign w:val="superscript"/>
        </w:rPr>
        <w:t>2</w:t>
      </w:r>
      <w:r>
        <w:rPr>
          <w:snapToGrid w:val="0"/>
        </w:rPr>
        <w:tab/>
        <w:t>Footnote no longer applicable.</w:t>
      </w:r>
    </w:p>
    <w:p>
      <w:pPr>
        <w:pStyle w:val="nSubsection"/>
        <w:ind w:left="459" w:hanging="459"/>
        <w:rPr>
          <w:snapToGrid w:val="0"/>
        </w:rPr>
      </w:pPr>
      <w:r>
        <w:rPr>
          <w:snapToGrid w:val="0"/>
          <w:vertAlign w:val="superscript"/>
        </w:rPr>
        <w:t>3</w:t>
      </w:r>
      <w:r>
        <w:rPr>
          <w:snapToGrid w:val="0"/>
        </w:rPr>
        <w:tab/>
        <w:t xml:space="preserve">The </w:t>
      </w:r>
      <w:r>
        <w:rPr>
          <w:i/>
          <w:snapToGrid w:val="0"/>
        </w:rPr>
        <w:t xml:space="preserve">Commercial Tenancy (Retail Shops) Agreements Amendment Act 1990 </w:t>
      </w:r>
      <w:r>
        <w:rPr>
          <w:iCs/>
          <w:snapToGrid w:val="0"/>
        </w:rPr>
        <w:t xml:space="preserve">s. 22 </w:t>
      </w:r>
      <w:r>
        <w:rPr>
          <w:snapToGrid w:val="0"/>
        </w:rPr>
        <w:t>reads as follows —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Commercial Tenancy (Retail Shops) Agreements Amendment Act 1998</w:t>
      </w:r>
      <w:r>
        <w:rPr>
          <w:snapToGrid w:val="0"/>
        </w:rPr>
        <w:t xml:space="preserve"> s. 14reads as follows —</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 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236" w:name="endcomma"/>
      <w:bookmarkEnd w:id="236"/>
      <w:r>
        <w:rPr>
          <w:b/>
        </w:rPr>
        <w:t>retail shop lease”</w:t>
      </w:r>
      <w:r>
        <w:t xml:space="preserve"> </w:t>
      </w:r>
      <w:bookmarkStart w:id="237" w:name="comma"/>
      <w:bookmarkEnd w:id="237"/>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38" w:name="_Toc528569730"/>
      <w:bookmarkStart w:id="239" w:name="_Toc6163318"/>
      <w:r>
        <w:rPr>
          <w:rStyle w:val="CharSectno"/>
        </w:rPr>
        <w:t>3</w:t>
      </w:r>
      <w:r>
        <w:t>.</w:t>
      </w:r>
      <w:r>
        <w:tab/>
        <w:t>Relationship with other Acts</w:t>
      </w:r>
      <w:bookmarkEnd w:id="238"/>
      <w:bookmarkEnd w:id="239"/>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40" w:name="_Toc528569731"/>
      <w:bookmarkStart w:id="241" w:name="_Toc6163319"/>
      <w:r>
        <w:rPr>
          <w:rStyle w:val="CharSectno"/>
        </w:rPr>
        <w:t>4</w:t>
      </w:r>
      <w:r>
        <w:t>.</w:t>
      </w:r>
      <w:r>
        <w:tab/>
        <w:t>Meaning of terms used in this Act</w:t>
      </w:r>
      <w:bookmarkEnd w:id="240"/>
      <w:bookmarkEnd w:id="241"/>
    </w:p>
    <w:p>
      <w:pPr>
        <w:pStyle w:val="nzSubsection"/>
      </w:pPr>
      <w:r>
        <w:tab/>
      </w:r>
      <w:bookmarkStart w:id="242" w:name="_Hlt528057531"/>
      <w:bookmarkEnd w:id="24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43" w:name="_Hlt529933443"/>
      <w:bookmarkStart w:id="244" w:name="_Hlt529932130"/>
      <w:bookmarkStart w:id="245" w:name="_Hlt523729657"/>
      <w:bookmarkStart w:id="246" w:name="_Hlt523729676"/>
      <w:bookmarkStart w:id="247" w:name="_Hlt523729726"/>
      <w:bookmarkStart w:id="248" w:name="_Toc6163348"/>
      <w:bookmarkEnd w:id="243"/>
      <w:bookmarkEnd w:id="244"/>
      <w:bookmarkEnd w:id="245"/>
      <w:bookmarkEnd w:id="246"/>
      <w:bookmarkEnd w:id="247"/>
      <w:r>
        <w:rPr>
          <w:rStyle w:val="CharSectno"/>
        </w:rPr>
        <w:t>33</w:t>
      </w:r>
      <w:r>
        <w:t>.</w:t>
      </w:r>
      <w:r>
        <w:tab/>
        <w:t>Definitions</w:t>
      </w:r>
      <w:bookmarkEnd w:id="248"/>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49" w:name="_Toc6163349"/>
      <w:r>
        <w:rPr>
          <w:rStyle w:val="CharSectno"/>
        </w:rPr>
        <w:t>34</w:t>
      </w:r>
      <w:r>
        <w:t>.</w:t>
      </w:r>
      <w:r>
        <w:tab/>
        <w:t>General transitional arrangements</w:t>
      </w:r>
      <w:bookmarkEnd w:id="249"/>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50" w:name="_Toc6163350"/>
      <w:r>
        <w:rPr>
          <w:rStyle w:val="CharSectno"/>
        </w:rPr>
        <w:t>35</w:t>
      </w:r>
      <w:r>
        <w:t>.</w:t>
      </w:r>
      <w:r>
        <w:tab/>
        <w:t>Commissioner not to increase tax liability</w:t>
      </w:r>
      <w:bookmarkEnd w:id="250"/>
    </w:p>
    <w:p>
      <w:pPr>
        <w:pStyle w:val="nzSubsection"/>
      </w:pPr>
      <w:r>
        <w:rPr>
          <w:spacing w:val="-4"/>
        </w:rPr>
        <w:tab/>
      </w:r>
      <w:r>
        <w:rPr>
          <w:spacing w:val="-4"/>
        </w:rPr>
        <w:tab/>
        <w:t>Despite Part 3 Division</w:t>
      </w:r>
      <w:bookmarkStart w:id="251" w:name="RuleErr_23"/>
      <w:r>
        <w:rPr>
          <w:b/>
          <w:i/>
          <w:spacing w:val="-4"/>
        </w:rPr>
        <w:t xml:space="preserve"> </w:t>
      </w:r>
      <w:r>
        <w:rPr>
          <w:spacing w:val="-4"/>
        </w:rPr>
        <w:t xml:space="preserve">1 </w:t>
      </w:r>
      <w:bookmarkEnd w:id="251"/>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52" w:name="_Toc6163351"/>
      <w:r>
        <w:rPr>
          <w:rStyle w:val="CharSectno"/>
        </w:rPr>
        <w:t>36</w:t>
      </w:r>
      <w:r>
        <w:t>.</w:t>
      </w:r>
      <w:r>
        <w:tab/>
        <w:t>Delegations</w:t>
      </w:r>
      <w:bookmarkEnd w:id="25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53" w:name="_Toc527966629"/>
      <w:bookmarkStart w:id="254" w:name="_Toc6163352"/>
      <w:r>
        <w:rPr>
          <w:rStyle w:val="CharSectno"/>
        </w:rPr>
        <w:t>37</w:t>
      </w:r>
      <w:r>
        <w:t>.</w:t>
      </w:r>
      <w:r>
        <w:tab/>
        <w:t>Certificates of exemption from tax (</w:t>
      </w:r>
      <w:r>
        <w:rPr>
          <w:i/>
        </w:rPr>
        <w:t>Debits Tax Assessment Act 1990</w:t>
      </w:r>
      <w:r>
        <w:t>, s. 11)</w:t>
      </w:r>
      <w:bookmarkEnd w:id="253"/>
      <w:bookmarkEnd w:id="25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55" w:name="_Toc6163353"/>
      <w:r>
        <w:rPr>
          <w:rStyle w:val="CharSectno"/>
        </w:rPr>
        <w:t>38</w:t>
      </w:r>
      <w:r>
        <w:t>.</w:t>
      </w:r>
      <w:r>
        <w:tab/>
        <w:t>Exemptions for certain home unit owners (</w:t>
      </w:r>
      <w:r>
        <w:rPr>
          <w:i/>
        </w:rPr>
        <w:t>Land Tax Assessment Act 1976</w:t>
      </w:r>
      <w:r>
        <w:t>, s. 19)</w:t>
      </w:r>
      <w:bookmarkEnd w:id="255"/>
    </w:p>
    <w:p>
      <w:pPr>
        <w:pStyle w:val="nzSubsection"/>
      </w:pPr>
      <w:r>
        <w:tab/>
      </w:r>
      <w:r>
        <w:tab/>
        <w:t>If the amount of land tax payable on land for the financial year commencing on</w:t>
      </w:r>
      <w:bookmarkStart w:id="256" w:name="RuleErr_24"/>
      <w:r>
        <w:t xml:space="preserve"> 1 </w:t>
      </w:r>
      <w:bookmarkEnd w:id="256"/>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57" w:name="_Toc6163354"/>
      <w:r>
        <w:rPr>
          <w:rStyle w:val="CharSectno"/>
        </w:rPr>
        <w:t>39</w:t>
      </w:r>
      <w:r>
        <w:t>.</w:t>
      </w:r>
      <w:r>
        <w:tab/>
        <w:t>Inner city residential property rebate (</w:t>
      </w:r>
      <w:r>
        <w:rPr>
          <w:i/>
        </w:rPr>
        <w:t>Land Tax Assessment Act 1976</w:t>
      </w:r>
      <w:r>
        <w:t>, s. 23AB)</w:t>
      </w:r>
      <w:bookmarkEnd w:id="25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58" w:name="_Toc6163355"/>
      <w:r>
        <w:rPr>
          <w:rStyle w:val="CharSectno"/>
        </w:rPr>
        <w:t>40</w:t>
      </w:r>
      <w:r>
        <w:t>.</w:t>
      </w:r>
      <w:r>
        <w:tab/>
        <w:t>Land tax relief Acts</w:t>
      </w:r>
      <w:bookmarkEnd w:id="258"/>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59" w:name="_Toc6163356"/>
      <w:r>
        <w:rPr>
          <w:rStyle w:val="CharSectno"/>
        </w:rPr>
        <w:t>41</w:t>
      </w:r>
      <w:r>
        <w:t>.</w:t>
      </w:r>
      <w:r>
        <w:tab/>
        <w:t>Treatment of certain contributions (</w:t>
      </w:r>
      <w:r>
        <w:rPr>
          <w:i/>
        </w:rPr>
        <w:t>Pay</w:t>
      </w:r>
      <w:r>
        <w:rPr>
          <w:i/>
        </w:rPr>
        <w:noBreakHyphen/>
        <w:t>roll Tax Assessment Act 1971</w:t>
      </w:r>
      <w:r>
        <w:t>, Sch. 2 cl. 5)</w:t>
      </w:r>
      <w:bookmarkEnd w:id="259"/>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260" w:name="RuleErr_25"/>
      <w:r>
        <w:t xml:space="preserve"> 1 </w:t>
      </w:r>
      <w:bookmarkEnd w:id="260"/>
      <w:r>
        <w:t xml:space="preserve">July 1997 as if that Act had not been repealed. </w:t>
      </w:r>
    </w:p>
    <w:p>
      <w:pPr>
        <w:pStyle w:val="nzHeading5"/>
      </w:pPr>
      <w:bookmarkStart w:id="261" w:name="_Toc6163357"/>
      <w:r>
        <w:rPr>
          <w:rStyle w:val="CharSectno"/>
        </w:rPr>
        <w:t>42</w:t>
      </w:r>
      <w:r>
        <w:t>.</w:t>
      </w:r>
      <w:r>
        <w:tab/>
        <w:t>Reassessments and refunds (</w:t>
      </w:r>
      <w:r>
        <w:rPr>
          <w:i/>
        </w:rPr>
        <w:t>Pay</w:t>
      </w:r>
      <w:r>
        <w:rPr>
          <w:i/>
        </w:rPr>
        <w:noBreakHyphen/>
        <w:t>roll Tax Assessment Act 1971</w:t>
      </w:r>
      <w:r>
        <w:t>, s. 19)</w:t>
      </w:r>
      <w:bookmarkEnd w:id="261"/>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62" w:name="_Toc6163358"/>
      <w:r>
        <w:rPr>
          <w:rStyle w:val="CharSectno"/>
        </w:rPr>
        <w:t>43</w:t>
      </w:r>
      <w:r>
        <w:t>.</w:t>
      </w:r>
      <w:r>
        <w:tab/>
        <w:t>Adhesive stamps (</w:t>
      </w:r>
      <w:r>
        <w:rPr>
          <w:i/>
        </w:rPr>
        <w:t>Stamp Act 1921</w:t>
      </w:r>
      <w:r>
        <w:t>, s. 15, 21 and 23)</w:t>
      </w:r>
      <w:bookmarkEnd w:id="262"/>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263" w:name="_Toc6163359"/>
      <w:r>
        <w:rPr>
          <w:rStyle w:val="CharSectno"/>
        </w:rPr>
        <w:t>44</w:t>
      </w:r>
      <w:r>
        <w:t>.</w:t>
      </w:r>
      <w:r>
        <w:tab/>
        <w:t>Printing of “Stamp Duty Paid” on cheques (</w:t>
      </w:r>
      <w:r>
        <w:rPr>
          <w:i/>
        </w:rPr>
        <w:t xml:space="preserve">Stamp Act 1921, </w:t>
      </w:r>
      <w:r>
        <w:t>s. 52)</w:t>
      </w:r>
      <w:bookmarkEnd w:id="263"/>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64" w:name="_Toc6163360"/>
      <w:r>
        <w:rPr>
          <w:rStyle w:val="CharSectno"/>
        </w:rPr>
        <w:t>45</w:t>
      </w:r>
      <w:r>
        <w:t>.</w:t>
      </w:r>
      <w:r>
        <w:tab/>
        <w:t>First home owners — reassessment (</w:t>
      </w:r>
      <w:r>
        <w:rPr>
          <w:i/>
        </w:rPr>
        <w:t xml:space="preserve">Stamp Act 1921, </w:t>
      </w:r>
      <w:r>
        <w:t>s. 75AG)</w:t>
      </w:r>
      <w:bookmarkEnd w:id="264"/>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65"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65"/>
    </w:p>
    <w:p>
      <w:pPr>
        <w:pStyle w:val="nzSubsection"/>
      </w:pPr>
      <w:r>
        <w:tab/>
        <w:t>(1)</w:t>
      </w:r>
      <w:r>
        <w:tab/>
        <w:t xml:space="preserve">This section applies in relation to a grant or transfer of a </w:t>
      </w:r>
      <w:bookmarkStart w:id="266" w:name="RuleErr_30"/>
      <w:r>
        <w:t>licence</w:t>
      </w:r>
      <w:bookmarkEnd w:id="266"/>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267" w:name="RuleErr_31"/>
      <w:r>
        <w:t>licence</w:t>
      </w:r>
      <w:bookmarkEnd w:id="267"/>
      <w:r>
        <w:t xml:space="preserve"> on the basis that the duty should not have been paid because —</w:t>
      </w:r>
    </w:p>
    <w:p>
      <w:pPr>
        <w:pStyle w:val="nzIndenta"/>
      </w:pPr>
      <w:r>
        <w:tab/>
        <w:t>(a)</w:t>
      </w:r>
      <w:r>
        <w:tab/>
        <w:t xml:space="preserve">in the case of a grant — no vehicle </w:t>
      </w:r>
      <w:bookmarkStart w:id="268" w:name="RuleErr_32"/>
      <w:r>
        <w:t>licence</w:t>
      </w:r>
      <w:bookmarkEnd w:id="268"/>
      <w:r>
        <w:t xml:space="preserve"> fee was payable under the </w:t>
      </w:r>
      <w:r>
        <w:rPr>
          <w:i/>
        </w:rPr>
        <w:t xml:space="preserve">Road Traffic Act 1974 </w:t>
      </w:r>
      <w:r>
        <w:t xml:space="preserve">in respect of the </w:t>
      </w:r>
      <w:bookmarkStart w:id="269" w:name="RuleErr_33"/>
      <w:r>
        <w:t>licence</w:t>
      </w:r>
      <w:bookmarkEnd w:id="269"/>
      <w:r>
        <w:t>; or</w:t>
      </w:r>
    </w:p>
    <w:p>
      <w:pPr>
        <w:pStyle w:val="nzIndenta"/>
      </w:pPr>
      <w:r>
        <w:tab/>
        <w:t>(b)</w:t>
      </w:r>
      <w:r>
        <w:tab/>
        <w:t xml:space="preserve">in the case of a transfer — had the transferee applied for the </w:t>
      </w:r>
      <w:bookmarkStart w:id="270" w:name="RuleErr_34"/>
      <w:r>
        <w:t>licence</w:t>
      </w:r>
      <w:bookmarkEnd w:id="270"/>
      <w:r>
        <w:t xml:space="preserve"> on the date of the transfer no vehicle </w:t>
      </w:r>
      <w:bookmarkStart w:id="271" w:name="RuleErr_35"/>
      <w:r>
        <w:t>licence</w:t>
      </w:r>
      <w:bookmarkEnd w:id="271"/>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272" w:name="RuleErr_36"/>
      <w:r>
        <w:t>licence</w:t>
      </w:r>
      <w:bookmarkEnd w:id="272"/>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273" w:name="RuleErr_37"/>
      <w:r>
        <w:t>licence</w:t>
      </w:r>
      <w:bookmarkEnd w:id="273"/>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274" w:name="RuleErr_38"/>
      <w:r>
        <w:t>licence</w:t>
      </w:r>
      <w:bookmarkEnd w:id="274"/>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275" w:name="RuleErr_39"/>
      <w:r>
        <w:t>licence</w:t>
      </w:r>
      <w:bookmarkEnd w:id="275"/>
      <w:r>
        <w:t xml:space="preserve"> on the basis that the duty should have been, but was not, assessed on the net market value of the vehicle (as defined in section 76CB of the old Stamp Act), cannot be made more than 12 months after the </w:t>
      </w:r>
      <w:bookmarkStart w:id="276" w:name="RuleErr_40"/>
      <w:r>
        <w:t>licence</w:t>
      </w:r>
      <w:bookmarkEnd w:id="276"/>
      <w:r>
        <w:t xml:space="preserve"> was granted or transferred.</w:t>
      </w:r>
    </w:p>
    <w:p>
      <w:pPr>
        <w:pStyle w:val="nzHeading5"/>
      </w:pPr>
      <w:bookmarkStart w:id="277" w:name="_Toc6163362"/>
      <w:r>
        <w:rPr>
          <w:rStyle w:val="CharSectno"/>
        </w:rPr>
        <w:t>47</w:t>
      </w:r>
      <w:r>
        <w:t>.</w:t>
      </w:r>
      <w:r>
        <w:tab/>
        <w:t>Alternative to stamping individual insurance policies (</w:t>
      </w:r>
      <w:r>
        <w:rPr>
          <w:i/>
        </w:rPr>
        <w:t xml:space="preserve">Stamp Act 1921, </w:t>
      </w:r>
      <w:r>
        <w:t>s. 95A)</w:t>
      </w:r>
      <w:bookmarkEnd w:id="277"/>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78" w:name="_Toc6163363"/>
      <w:r>
        <w:rPr>
          <w:rStyle w:val="CharSectno"/>
        </w:rPr>
        <w:t>48</w:t>
      </w:r>
      <w:r>
        <w:t>.</w:t>
      </w:r>
      <w:r>
        <w:tab/>
        <w:t>Workers’ compensation insurance (</w:t>
      </w:r>
      <w:r>
        <w:rPr>
          <w:i/>
        </w:rPr>
        <w:t>Stamp Act 1921</w:t>
      </w:r>
      <w:r>
        <w:t>, s. 97 and item 16 of the Second Schedule)</w:t>
      </w:r>
      <w:bookmarkEnd w:id="278"/>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279" w:name="_Toc6163364"/>
      <w:r>
        <w:rPr>
          <w:rStyle w:val="CharSectno"/>
        </w:rPr>
        <w:t>49</w:t>
      </w:r>
      <w:r>
        <w:t>.</w:t>
      </w:r>
      <w:r>
        <w:tab/>
        <w:t>Payment of duty by returns (</w:t>
      </w:r>
      <w:r>
        <w:rPr>
          <w:i/>
        </w:rPr>
        <w:t>Stamp Act 1921</w:t>
      </w:r>
      <w:r>
        <w:t>, s. 112V)</w:t>
      </w:r>
      <w:bookmarkEnd w:id="279"/>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29 reads as follows:</w:t>
      </w:r>
    </w:p>
    <w:p>
      <w:pPr>
        <w:pStyle w:val="MiscOpen"/>
      </w:pPr>
      <w:r>
        <w:t>“</w:t>
      </w:r>
    </w:p>
    <w:p>
      <w:pPr>
        <w:pStyle w:val="nzHeading5"/>
      </w:pPr>
      <w:bookmarkStart w:id="280" w:name="_Toc90957837"/>
      <w:bookmarkStart w:id="281" w:name="_Toc92182252"/>
      <w:r>
        <w:rPr>
          <w:rStyle w:val="CharSectno"/>
        </w:rPr>
        <w:t>29</w:t>
      </w:r>
      <w:r>
        <w:t>.</w:t>
      </w:r>
      <w:r>
        <w:tab/>
      </w:r>
      <w:r>
        <w:rPr>
          <w:i/>
        </w:rPr>
        <w:t>Commercial Tenancy (Retail Shops) Agreements Act 1985</w:t>
      </w:r>
      <w:bookmarkEnd w:id="280"/>
      <w:bookmarkEnd w:id="28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pPr>
      <w:r>
        <w:rPr>
          <w:b/>
        </w:rPr>
        <w:tab/>
        <w:t>“</w:t>
      </w:r>
      <w:r>
        <w:rPr>
          <w:rStyle w:val="CharDefText"/>
        </w:rPr>
        <w:t>the CTRS Act</w:t>
      </w:r>
      <w:r>
        <w:rPr>
          <w:b/>
        </w:rPr>
        <w:t>”</w:t>
      </w:r>
      <w:r>
        <w:t xml:space="preserve"> means the </w:t>
      </w:r>
      <w:r>
        <w:rPr>
          <w:i/>
        </w:rPr>
        <w:t>Commercial Tenancy (Retail Shops) Agreements Act 1985</w:t>
      </w:r>
      <w:r>
        <w:t>.</w:t>
      </w:r>
    </w:p>
    <w:p>
      <w:pPr>
        <w:pStyle w:val="nz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rPr>
          <w:del w:id="282" w:author="svcMRProcess" w:date="2018-08-22T00:08:00Z"/>
          <w:snapToGrid w:val="0"/>
        </w:rPr>
      </w:pPr>
      <w:del w:id="283" w:author="svcMRProcess" w:date="2018-08-22T00:08:00Z">
        <w:r>
          <w:rPr>
            <w:vertAlign w:val="superscript"/>
          </w:rPr>
          <w:delText>8</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84" w:author="svcMRProcess" w:date="2018-08-22T00:08:00Z"/>
          <w:snapToGrid w:val="0"/>
        </w:rPr>
      </w:pPr>
      <w:del w:id="285" w:author="svcMRProcess" w:date="2018-08-22T00:08:00Z">
        <w:r>
          <w:rPr>
            <w:snapToGrid w:val="0"/>
          </w:rPr>
          <w:delText>“</w:delText>
        </w:r>
      </w:del>
    </w:p>
    <w:p>
      <w:pPr>
        <w:pStyle w:val="nzHeading5"/>
        <w:rPr>
          <w:del w:id="286" w:author="svcMRProcess" w:date="2018-08-22T00:08:00Z"/>
        </w:rPr>
      </w:pPr>
      <w:bookmarkStart w:id="287" w:name="_Toc476631191"/>
      <w:bookmarkStart w:id="288" w:name="_Toc477066412"/>
      <w:bookmarkStart w:id="289" w:name="_Toc497301942"/>
      <w:bookmarkStart w:id="290" w:name="_Toc83657956"/>
      <w:bookmarkStart w:id="291" w:name="_Toc122243710"/>
      <w:bookmarkStart w:id="292" w:name="_Toc122425166"/>
      <w:del w:id="293" w:author="svcMRProcess" w:date="2018-08-22T00:08:00Z">
        <w:r>
          <w:rPr>
            <w:rStyle w:val="CharSectno"/>
          </w:rPr>
          <w:delText>15</w:delText>
        </w:r>
        <w:r>
          <w:delText>.</w:delText>
        </w:r>
        <w:r>
          <w:tab/>
          <w:delText>Acts in Schedule 2 amended</w:delText>
        </w:r>
        <w:bookmarkEnd w:id="287"/>
        <w:bookmarkEnd w:id="288"/>
        <w:bookmarkEnd w:id="289"/>
        <w:bookmarkEnd w:id="290"/>
        <w:bookmarkEnd w:id="291"/>
        <w:bookmarkEnd w:id="292"/>
      </w:del>
    </w:p>
    <w:p>
      <w:pPr>
        <w:pStyle w:val="nzSubsection"/>
        <w:rPr>
          <w:del w:id="294" w:author="svcMRProcess" w:date="2018-08-22T00:08:00Z"/>
        </w:rPr>
      </w:pPr>
      <w:del w:id="295" w:author="svcMRProcess" w:date="2018-08-22T00:08:00Z">
        <w:r>
          <w:tab/>
        </w:r>
        <w:r>
          <w:tab/>
          <w:delText>The Acts mentioned in Schedule 2 are amended as set out in that Schedule.</w:delText>
        </w:r>
      </w:del>
    </w:p>
    <w:p>
      <w:pPr>
        <w:pStyle w:val="MiscClose"/>
        <w:rPr>
          <w:del w:id="296" w:author="svcMRProcess" w:date="2018-08-22T00:08:00Z"/>
          <w:snapToGrid w:val="0"/>
        </w:rPr>
      </w:pPr>
      <w:del w:id="297" w:author="svcMRProcess" w:date="2018-08-22T00:08:00Z">
        <w:r>
          <w:rPr>
            <w:snapToGrid w:val="0"/>
          </w:rPr>
          <w:delText>”.</w:delText>
        </w:r>
      </w:del>
    </w:p>
    <w:p>
      <w:pPr>
        <w:pStyle w:val="nSubsection"/>
        <w:rPr>
          <w:del w:id="298" w:author="svcMRProcess" w:date="2018-08-22T00:08:00Z"/>
        </w:rPr>
      </w:pPr>
      <w:del w:id="299" w:author="svcMRProcess" w:date="2018-08-22T00:08:00Z">
        <w:r>
          <w:tab/>
          <w:delText>Schedule 2, cl. 10 reads as follows:</w:delText>
        </w:r>
      </w:del>
    </w:p>
    <w:p>
      <w:pPr>
        <w:pStyle w:val="MiscOpen"/>
        <w:rPr>
          <w:del w:id="300" w:author="svcMRProcess" w:date="2018-08-22T00:08:00Z"/>
        </w:rPr>
      </w:pPr>
      <w:del w:id="301" w:author="svcMRProcess" w:date="2018-08-22T00:08:00Z">
        <w:r>
          <w:delText>“</w:delText>
        </w:r>
      </w:del>
    </w:p>
    <w:p>
      <w:pPr>
        <w:pStyle w:val="nzHeading2"/>
        <w:rPr>
          <w:del w:id="302" w:author="svcMRProcess" w:date="2018-08-22T00:08:00Z"/>
        </w:rPr>
      </w:pPr>
      <w:bookmarkStart w:id="303" w:name="_Toc122243734"/>
      <w:bookmarkStart w:id="304" w:name="_Toc122425190"/>
      <w:del w:id="305" w:author="svcMRProcess" w:date="2018-08-22T00:0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303"/>
        <w:bookmarkEnd w:id="304"/>
      </w:del>
    </w:p>
    <w:p>
      <w:pPr>
        <w:pStyle w:val="nzMiscellaneousBody"/>
        <w:jc w:val="right"/>
        <w:rPr>
          <w:del w:id="306" w:author="svcMRProcess" w:date="2018-08-22T00:08:00Z"/>
        </w:rPr>
      </w:pPr>
      <w:del w:id="307" w:author="svcMRProcess" w:date="2018-08-22T00:08:00Z">
        <w:r>
          <w:delText>[s.</w:delText>
        </w:r>
        <w:bookmarkStart w:id="308" w:name="_Hlt485012328"/>
        <w:r>
          <w:delText> 15</w:delText>
        </w:r>
        <w:bookmarkEnd w:id="308"/>
        <w:r>
          <w:delText>]</w:delText>
        </w:r>
      </w:del>
    </w:p>
    <w:p>
      <w:pPr>
        <w:pStyle w:val="nzHeading5"/>
        <w:rPr>
          <w:del w:id="309" w:author="svcMRProcess" w:date="2018-08-22T00:08:00Z"/>
        </w:rPr>
      </w:pPr>
      <w:bookmarkStart w:id="310" w:name="_Toc476631209"/>
      <w:bookmarkStart w:id="311" w:name="_Toc477066429"/>
      <w:bookmarkStart w:id="312" w:name="_Toc497301961"/>
      <w:bookmarkStart w:id="313" w:name="_Toc83658023"/>
      <w:bookmarkStart w:id="314" w:name="_Toc122243744"/>
      <w:bookmarkStart w:id="315" w:name="_Toc122425200"/>
      <w:del w:id="316" w:author="svcMRProcess" w:date="2018-08-22T00:08:00Z">
        <w:r>
          <w:rPr>
            <w:rStyle w:val="CharSClsNo"/>
          </w:rPr>
          <w:delText>10</w:delText>
        </w:r>
        <w:r>
          <w:delText>.</w:delText>
        </w:r>
        <w:r>
          <w:tab/>
        </w:r>
        <w:bookmarkEnd w:id="310"/>
        <w:bookmarkEnd w:id="311"/>
        <w:bookmarkEnd w:id="312"/>
        <w:r>
          <w:rPr>
            <w:i/>
            <w:color w:val="000000"/>
          </w:rPr>
          <w:delText>Commercial Tenancy (Retail Shops) Agreements Act 1985</w:delText>
        </w:r>
        <w:bookmarkEnd w:id="313"/>
        <w:bookmarkEnd w:id="314"/>
        <w:bookmarkEnd w:id="315"/>
      </w:del>
    </w:p>
    <w:p>
      <w:pPr>
        <w:pStyle w:val="nzSubsection"/>
        <w:rPr>
          <w:del w:id="317" w:author="svcMRProcess" w:date="2018-08-22T00:08:00Z"/>
        </w:rPr>
      </w:pPr>
      <w:del w:id="318" w:author="svcMRProcess" w:date="2018-08-22T00:08:00Z">
        <w:r>
          <w:tab/>
        </w:r>
        <w:r>
          <w:tab/>
          <w:delText xml:space="preserve">Section 12(3) is amended in the definition of “metropolitan region improvement tax” by deleting “the </w:delText>
        </w:r>
        <w:r>
          <w:rPr>
            <w:i/>
          </w:rPr>
          <w:delText>Metropolitan Region Town Planning Scheme Act 1959</w:delText>
        </w:r>
        <w:r>
          <w:delText xml:space="preserve">;” and inserting instead — </w:delText>
        </w:r>
      </w:del>
    </w:p>
    <w:p>
      <w:pPr>
        <w:pStyle w:val="nzSubsection"/>
        <w:rPr>
          <w:del w:id="319" w:author="svcMRProcess" w:date="2018-08-22T00:08:00Z"/>
        </w:rPr>
      </w:pPr>
      <w:del w:id="320" w:author="svcMRProcess" w:date="2018-08-22T00:08:00Z">
        <w:r>
          <w:tab/>
        </w:r>
        <w:r>
          <w:tab/>
          <w:delText xml:space="preserve">“    the </w:delText>
        </w:r>
        <w:r>
          <w:rPr>
            <w:i/>
          </w:rPr>
          <w:delText>Planning and Development Act 2005</w:delText>
        </w:r>
        <w:r>
          <w:delText>;    ”.</w:delText>
        </w:r>
      </w:del>
    </w:p>
    <w:p>
      <w:pPr>
        <w:pStyle w:val="MiscClose"/>
        <w:rPr>
          <w:del w:id="321" w:author="svcMRProcess" w:date="2018-08-22T00:08:00Z"/>
          <w:snapToGrid w:val="0"/>
        </w:rPr>
      </w:pPr>
      <w:del w:id="322" w:author="svcMRProcess" w:date="2018-08-22T00:08:00Z">
        <w:r>
          <w:rPr>
            <w:snapToGrid w:val="0"/>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6E4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D887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3E2C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72CF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F43D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2439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B878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0095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F68D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42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6668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37B0AC6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15739</Words>
  <Characters>72558</Characters>
  <Application>Microsoft Office Word</Application>
  <DocSecurity>0</DocSecurity>
  <Lines>1909</Lines>
  <Paragraphs>817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02-e0-02 - 02-f0-02</dc:title>
  <dc:subject/>
  <dc:creator/>
  <cp:keywords/>
  <dc:description/>
  <cp:lastModifiedBy>svcMRProcess</cp:lastModifiedBy>
  <cp:revision>2</cp:revision>
  <cp:lastPrinted>2000-08-02T01:58:00Z</cp:lastPrinted>
  <dcterms:created xsi:type="dcterms:W3CDTF">2018-08-21T16:08:00Z</dcterms:created>
  <dcterms:modified xsi:type="dcterms:W3CDTF">2018-08-21T16:08:00Z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149</vt:i4>
  </property>
  <property fmtid="{D5CDD505-2E9C-101B-9397-08002B2CF9AE}" pid="6" name="FromSuffix">
    <vt:lpwstr>02-e0-02</vt:lpwstr>
  </property>
  <property fmtid="{D5CDD505-2E9C-101B-9397-08002B2CF9AE}" pid="7" name="FromAsAtDate">
    <vt:lpwstr>12 Dec 2005</vt:lpwstr>
  </property>
  <property fmtid="{D5CDD505-2E9C-101B-9397-08002B2CF9AE}" pid="8" name="ToSuffix">
    <vt:lpwstr>02-f0-02</vt:lpwstr>
  </property>
  <property fmtid="{D5CDD505-2E9C-101B-9397-08002B2CF9AE}" pid="9" name="ToAsAtDate">
    <vt:lpwstr>09 Apr 2006</vt:lpwstr>
  </property>
</Properties>
</file>