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provide for the determination of questions arising under such agreements, and for connected purposes.</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spacing w:before="100"/>
        <w:rPr>
          <w:snapToGrid w:val="0"/>
        </w:rPr>
      </w:pPr>
      <w:bookmarkStart w:id="9" w:name="_Toc455636245"/>
      <w:bookmarkStart w:id="10" w:name="_Toc36374989"/>
      <w:bookmarkStart w:id="11" w:name="_Toc131386553"/>
      <w:bookmarkStart w:id="12" w:name="_Toc147912682"/>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3" w:name="_Toc455636246"/>
      <w:bookmarkStart w:id="14" w:name="_Toc36374990"/>
      <w:bookmarkStart w:id="15" w:name="_Toc131386554"/>
      <w:bookmarkStart w:id="16" w:name="_Toc147912683"/>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7" w:name="_Toc455636247"/>
      <w:bookmarkStart w:id="18" w:name="_Toc36374991"/>
      <w:bookmarkStart w:id="19" w:name="_Toc131386555"/>
      <w:bookmarkStart w:id="20" w:name="_Toc147912684"/>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w:t>
      </w:r>
    </w:p>
    <w:p>
      <w:pPr>
        <w:pStyle w:val="Heading5"/>
        <w:rPr>
          <w:snapToGrid w:val="0"/>
        </w:rPr>
      </w:pPr>
      <w:bookmarkStart w:id="21" w:name="_Toc455636248"/>
      <w:bookmarkStart w:id="22" w:name="_Toc36374992"/>
      <w:bookmarkStart w:id="23" w:name="_Toc131386556"/>
      <w:bookmarkStart w:id="24" w:name="_Toc147912685"/>
      <w:r>
        <w:rPr>
          <w:rStyle w:val="CharSectno"/>
        </w:rPr>
        <w:t>4</w:t>
      </w:r>
      <w:r>
        <w:rPr>
          <w:snapToGrid w:val="0"/>
        </w:rPr>
        <w:t>.</w:t>
      </w:r>
      <w:r>
        <w:rPr>
          <w:snapToGrid w:val="0"/>
        </w:rPr>
        <w:tab/>
        <w:t>Application</w:t>
      </w:r>
      <w:bookmarkEnd w:id="21"/>
      <w:r>
        <w:rPr>
          <w:snapToGrid w:val="0"/>
          <w:vertAlign w:val="superscript"/>
        </w:rPr>
        <w:t> 3</w:t>
      </w:r>
      <w:bookmarkEnd w:id="22"/>
      <w:bookmarkEnd w:id="23"/>
      <w:bookmarkEnd w:id="24"/>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25" w:name="_Toc455636249"/>
      <w:bookmarkStart w:id="26" w:name="_Toc36374993"/>
      <w:bookmarkStart w:id="27" w:name="_Toc131386557"/>
      <w:bookmarkStart w:id="28" w:name="_Toc147912686"/>
      <w:r>
        <w:rPr>
          <w:rStyle w:val="CharSectno"/>
        </w:rPr>
        <w:t>5</w:t>
      </w:r>
      <w:r>
        <w:rPr>
          <w:snapToGrid w:val="0"/>
        </w:rPr>
        <w:t>.</w:t>
      </w:r>
      <w:r>
        <w:rPr>
          <w:snapToGrid w:val="0"/>
        </w:rPr>
        <w:tab/>
        <w:t>Crown bound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9" w:name="_Toc89771350"/>
      <w:bookmarkStart w:id="30" w:name="_Toc92270388"/>
      <w:bookmarkStart w:id="31" w:name="_Toc92270684"/>
      <w:bookmarkStart w:id="32" w:name="_Toc92270720"/>
      <w:bookmarkStart w:id="33" w:name="_Toc122510554"/>
      <w:bookmarkStart w:id="34" w:name="_Toc131386558"/>
      <w:bookmarkStart w:id="35" w:name="_Toc147910652"/>
      <w:bookmarkStart w:id="36" w:name="_Toc147912687"/>
      <w:r>
        <w:rPr>
          <w:rStyle w:val="CharPartNo"/>
        </w:rPr>
        <w:t>Part II</w:t>
      </w:r>
      <w:r>
        <w:rPr>
          <w:rStyle w:val="CharDivNo"/>
        </w:rPr>
        <w:t> </w:t>
      </w:r>
      <w:r>
        <w:t>—</w:t>
      </w:r>
      <w:r>
        <w:rPr>
          <w:rStyle w:val="CharDivText"/>
        </w:rPr>
        <w:t> </w:t>
      </w:r>
      <w:r>
        <w:rPr>
          <w:rStyle w:val="CharPartText"/>
        </w:rPr>
        <w:t>Retail shop leases</w:t>
      </w:r>
      <w:bookmarkEnd w:id="29"/>
      <w:bookmarkEnd w:id="30"/>
      <w:bookmarkEnd w:id="31"/>
      <w:bookmarkEnd w:id="32"/>
      <w:bookmarkEnd w:id="33"/>
      <w:bookmarkEnd w:id="34"/>
      <w:bookmarkEnd w:id="35"/>
      <w:bookmarkEnd w:id="36"/>
      <w:r>
        <w:rPr>
          <w:rStyle w:val="CharPartText"/>
        </w:rPr>
        <w:t xml:space="preserve"> </w:t>
      </w:r>
    </w:p>
    <w:p>
      <w:pPr>
        <w:pStyle w:val="Heading5"/>
        <w:spacing w:before="120"/>
        <w:rPr>
          <w:snapToGrid w:val="0"/>
        </w:rPr>
      </w:pPr>
      <w:bookmarkStart w:id="37" w:name="_Toc455636250"/>
      <w:bookmarkStart w:id="38" w:name="_Toc36374994"/>
      <w:bookmarkStart w:id="39" w:name="_Toc131386559"/>
      <w:bookmarkStart w:id="40" w:name="_Toc147912688"/>
      <w:r>
        <w:rPr>
          <w:rStyle w:val="CharSectno"/>
        </w:rPr>
        <w:t>6</w:t>
      </w:r>
      <w:r>
        <w:rPr>
          <w:snapToGrid w:val="0"/>
        </w:rPr>
        <w:t>.</w:t>
      </w:r>
      <w:r>
        <w:rPr>
          <w:snapToGrid w:val="0"/>
        </w:rPr>
        <w:tab/>
        <w:t>Disclosure</w:t>
      </w:r>
      <w:bookmarkEnd w:id="37"/>
      <w:bookmarkEnd w:id="38"/>
      <w:bookmarkEnd w:id="39"/>
      <w:bookmarkEnd w:id="40"/>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41" w:name="_Toc455636251"/>
      <w:bookmarkStart w:id="42" w:name="_Toc36374995"/>
      <w:bookmarkStart w:id="43" w:name="_Toc131386560"/>
      <w:bookmarkStart w:id="44" w:name="_Toc147912689"/>
      <w:r>
        <w:rPr>
          <w:rStyle w:val="CharSectno"/>
        </w:rPr>
        <w:t>6A</w:t>
      </w:r>
      <w:r>
        <w:t>.</w:t>
      </w:r>
      <w:r>
        <w:tab/>
        <w:t>Tenant guide</w:t>
      </w:r>
      <w:bookmarkEnd w:id="41"/>
      <w:bookmarkEnd w:id="42"/>
      <w:bookmarkEnd w:id="43"/>
      <w:bookmarkEnd w:id="44"/>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45" w:name="_Toc455636252"/>
      <w:bookmarkStart w:id="46" w:name="_Toc36374996"/>
      <w:bookmarkStart w:id="47" w:name="_Toc131386561"/>
      <w:bookmarkStart w:id="48" w:name="_Toc147912690"/>
      <w:r>
        <w:rPr>
          <w:rStyle w:val="CharSectno"/>
        </w:rPr>
        <w:t>7</w:t>
      </w:r>
      <w:r>
        <w:rPr>
          <w:snapToGrid w:val="0"/>
        </w:rPr>
        <w:t>.</w:t>
      </w:r>
      <w:r>
        <w:rPr>
          <w:snapToGrid w:val="0"/>
        </w:rPr>
        <w:tab/>
        <w:t>Rent based on turnover</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49" w:name="_Toc455636253"/>
      <w:bookmarkStart w:id="50" w:name="_Toc36374997"/>
      <w:bookmarkStart w:id="51" w:name="_Toc131386562"/>
      <w:bookmarkStart w:id="52" w:name="_Toc147912691"/>
      <w:r>
        <w:rPr>
          <w:rStyle w:val="CharSectno"/>
        </w:rPr>
        <w:t>8</w:t>
      </w:r>
      <w:r>
        <w:rPr>
          <w:snapToGrid w:val="0"/>
        </w:rPr>
        <w:t>.</w:t>
      </w:r>
      <w:r>
        <w:rPr>
          <w:snapToGrid w:val="0"/>
        </w:rPr>
        <w:tab/>
        <w:t>Turnover figures not generally required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53" w:name="_Toc455636254"/>
      <w:bookmarkStart w:id="54" w:name="_Toc36374998"/>
      <w:bookmarkStart w:id="55" w:name="_Toc131386563"/>
      <w:bookmarkStart w:id="56" w:name="_Toc147912692"/>
      <w:r>
        <w:rPr>
          <w:rStyle w:val="CharSectno"/>
        </w:rPr>
        <w:t>9</w:t>
      </w:r>
      <w:r>
        <w:rPr>
          <w:snapToGrid w:val="0"/>
        </w:rPr>
        <w:t>.</w:t>
      </w:r>
      <w:r>
        <w:rPr>
          <w:snapToGrid w:val="0"/>
        </w:rPr>
        <w:tab/>
        <w:t>Key-money and goodwill</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57" w:name="_Toc455636255"/>
      <w:bookmarkStart w:id="58" w:name="_Toc36374999"/>
      <w:bookmarkStart w:id="59" w:name="_Toc131386564"/>
      <w:bookmarkStart w:id="60" w:name="_Toc147912693"/>
      <w:r>
        <w:rPr>
          <w:rStyle w:val="CharSectno"/>
        </w:rPr>
        <w:t>10</w:t>
      </w:r>
      <w:r>
        <w:rPr>
          <w:snapToGrid w:val="0"/>
        </w:rPr>
        <w:t>.</w:t>
      </w:r>
      <w:r>
        <w:rPr>
          <w:snapToGrid w:val="0"/>
        </w:rPr>
        <w:tab/>
        <w:t>Assignment and sub</w:t>
      </w:r>
      <w:r>
        <w:rPr>
          <w:snapToGrid w:val="0"/>
        </w:rPr>
        <w:noBreakHyphen/>
        <w:t>leasing</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61" w:name="_Toc455636256"/>
      <w:bookmarkStart w:id="62" w:name="_Toc36375000"/>
      <w:bookmarkStart w:id="63" w:name="_Toc131386565"/>
      <w:bookmarkStart w:id="64" w:name="_Toc147912694"/>
      <w:r>
        <w:rPr>
          <w:rStyle w:val="CharSectno"/>
        </w:rPr>
        <w:t>11</w:t>
      </w:r>
      <w:r>
        <w:rPr>
          <w:snapToGrid w:val="0"/>
        </w:rPr>
        <w:t>.</w:t>
      </w:r>
      <w:r>
        <w:rPr>
          <w:snapToGrid w:val="0"/>
        </w:rPr>
        <w:tab/>
        <w:t>Rent review</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65" w:name="_Toc455636257"/>
      <w:bookmarkStart w:id="66" w:name="_Toc36375001"/>
      <w:bookmarkStart w:id="67" w:name="_Toc131386566"/>
      <w:bookmarkStart w:id="68" w:name="_Toc147912695"/>
      <w:r>
        <w:rPr>
          <w:rStyle w:val="CharSectno"/>
        </w:rPr>
        <w:t>12</w:t>
      </w:r>
      <w:r>
        <w:rPr>
          <w:snapToGrid w:val="0"/>
        </w:rPr>
        <w:t>.</w:t>
      </w:r>
      <w:r>
        <w:rPr>
          <w:snapToGrid w:val="0"/>
        </w:rPr>
        <w:tab/>
        <w:t>Contribution to landlord’s expenses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69" w:name="_Toc455636258"/>
      <w:bookmarkStart w:id="70" w:name="_Toc36375002"/>
      <w:bookmarkStart w:id="71" w:name="_Toc131386567"/>
      <w:bookmarkStart w:id="72" w:name="_Toc147912696"/>
      <w:r>
        <w:rPr>
          <w:rStyle w:val="CharSectno"/>
        </w:rPr>
        <w:t>12A</w:t>
      </w:r>
      <w:r>
        <w:t>.</w:t>
      </w:r>
      <w:r>
        <w:tab/>
        <w:t>Sinking funds</w:t>
      </w:r>
      <w:bookmarkEnd w:id="69"/>
      <w:bookmarkEnd w:id="70"/>
      <w:bookmarkEnd w:id="71"/>
      <w:bookmarkEnd w:id="72"/>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73" w:name="_Toc455636259"/>
      <w:bookmarkStart w:id="74" w:name="_Toc36375003"/>
      <w:bookmarkStart w:id="75" w:name="_Toc131386568"/>
      <w:bookmarkStart w:id="76" w:name="_Toc147912697"/>
      <w:r>
        <w:rPr>
          <w:rStyle w:val="CharSectno"/>
        </w:rPr>
        <w:t>12B</w:t>
      </w:r>
      <w:r>
        <w:t>.</w:t>
      </w:r>
      <w:r>
        <w:tab/>
        <w:t>Contribution to other funds and reserves by tenants</w:t>
      </w:r>
      <w:bookmarkEnd w:id="73"/>
      <w:bookmarkEnd w:id="74"/>
      <w:bookmarkEnd w:id="75"/>
      <w:bookmarkEnd w:id="76"/>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77" w:name="_Toc455636260"/>
      <w:bookmarkStart w:id="78" w:name="_Toc36375004"/>
      <w:bookmarkStart w:id="79" w:name="_Toc131386569"/>
      <w:bookmarkStart w:id="80" w:name="_Toc147912698"/>
      <w:r>
        <w:rPr>
          <w:rStyle w:val="CharSectno"/>
        </w:rPr>
        <w:t>12C</w:t>
      </w:r>
      <w:r>
        <w:t>.</w:t>
      </w:r>
      <w:r>
        <w:tab/>
        <w:t>Hours of operation</w:t>
      </w:r>
      <w:bookmarkEnd w:id="77"/>
      <w:bookmarkEnd w:id="78"/>
      <w:bookmarkEnd w:id="79"/>
      <w:bookmarkEnd w:id="80"/>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snapToGrid w:val="0"/>
        </w:rPr>
      </w:pPr>
      <w:bookmarkStart w:id="81" w:name="_Toc455636261"/>
      <w:bookmarkStart w:id="82" w:name="_Toc36375005"/>
      <w:bookmarkStart w:id="83" w:name="_Toc131386570"/>
      <w:bookmarkStart w:id="84" w:name="_Toc147912699"/>
      <w:r>
        <w:rPr>
          <w:rStyle w:val="CharSectno"/>
        </w:rPr>
        <w:t>13</w:t>
      </w:r>
      <w:r>
        <w:rPr>
          <w:snapToGrid w:val="0"/>
        </w:rPr>
        <w:t>.</w:t>
      </w:r>
      <w:r>
        <w:rPr>
          <w:snapToGrid w:val="0"/>
        </w:rPr>
        <w:tab/>
        <w:t>Right to at least 5 years’ tenancy</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85" w:name="_Toc455636262"/>
      <w:bookmarkStart w:id="86" w:name="_Toc36375006"/>
      <w:bookmarkStart w:id="87" w:name="_Toc131386571"/>
      <w:bookmarkStart w:id="88" w:name="_Toc147912700"/>
      <w:r>
        <w:rPr>
          <w:rStyle w:val="CharSectno"/>
        </w:rPr>
        <w:t>13A</w:t>
      </w:r>
      <w:r>
        <w:rPr>
          <w:snapToGrid w:val="0"/>
        </w:rPr>
        <w:t>.</w:t>
      </w:r>
      <w:r>
        <w:rPr>
          <w:snapToGrid w:val="0"/>
        </w:rPr>
        <w:tab/>
        <w:t>Avoidance prevented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89" w:name="_Toc455636263"/>
      <w:bookmarkStart w:id="90" w:name="_Toc36375007"/>
      <w:bookmarkStart w:id="91" w:name="_Toc131386572"/>
      <w:bookmarkStart w:id="92" w:name="_Toc147912701"/>
      <w:r>
        <w:rPr>
          <w:rStyle w:val="CharSectno"/>
        </w:rPr>
        <w:t>13B</w:t>
      </w:r>
      <w:r>
        <w:rPr>
          <w:snapToGrid w:val="0"/>
        </w:rPr>
        <w:t>.</w:t>
      </w:r>
      <w:r>
        <w:rPr>
          <w:snapToGrid w:val="0"/>
        </w:rPr>
        <w:tab/>
        <w:t>Notices as to renewal of leases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93" w:name="_Toc455636264"/>
      <w:bookmarkStart w:id="94" w:name="_Toc36375008"/>
      <w:bookmarkStart w:id="95" w:name="_Toc131386573"/>
      <w:bookmarkStart w:id="96" w:name="_Toc147912702"/>
      <w:r>
        <w:rPr>
          <w:rStyle w:val="CharSectno"/>
        </w:rPr>
        <w:t>14</w:t>
      </w:r>
      <w:r>
        <w:rPr>
          <w:snapToGrid w:val="0"/>
        </w:rPr>
        <w:t>.</w:t>
      </w:r>
      <w:r>
        <w:rPr>
          <w:snapToGrid w:val="0"/>
        </w:rPr>
        <w:tab/>
        <w:t>Compensation by landlord</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97" w:name="_Toc455636265"/>
      <w:bookmarkStart w:id="98" w:name="_Toc36375009"/>
      <w:bookmarkStart w:id="99" w:name="_Toc131386574"/>
      <w:bookmarkStart w:id="100" w:name="_Toc147912703"/>
      <w:r>
        <w:rPr>
          <w:rStyle w:val="CharSectno"/>
        </w:rPr>
        <w:t>15</w:t>
      </w:r>
      <w:r>
        <w:rPr>
          <w:snapToGrid w:val="0"/>
        </w:rPr>
        <w:t>.</w:t>
      </w:r>
      <w:r>
        <w:rPr>
          <w:snapToGrid w:val="0"/>
        </w:rPr>
        <w:tab/>
        <w:t>Act prevails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01" w:name="_Toc89771367"/>
      <w:bookmarkStart w:id="102" w:name="_Toc92270405"/>
      <w:bookmarkStart w:id="103" w:name="_Toc92270701"/>
      <w:bookmarkStart w:id="104" w:name="_Toc92270737"/>
      <w:bookmarkStart w:id="105" w:name="_Toc122510571"/>
      <w:bookmarkStart w:id="106" w:name="_Toc131386575"/>
      <w:bookmarkStart w:id="107" w:name="_Toc147910669"/>
      <w:bookmarkStart w:id="108" w:name="_Toc147912704"/>
      <w:r>
        <w:rPr>
          <w:rStyle w:val="CharPartNo"/>
        </w:rPr>
        <w:t>Part III</w:t>
      </w:r>
      <w:r>
        <w:rPr>
          <w:rStyle w:val="CharDivNo"/>
        </w:rPr>
        <w:t> </w:t>
      </w:r>
      <w:r>
        <w:t>—</w:t>
      </w:r>
      <w:r>
        <w:rPr>
          <w:rStyle w:val="CharDivText"/>
        </w:rPr>
        <w:t> </w:t>
      </w:r>
      <w:r>
        <w:rPr>
          <w:rStyle w:val="CharPartText"/>
        </w:rPr>
        <w:t>Determination of questions</w:t>
      </w:r>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55636266"/>
      <w:bookmarkStart w:id="110" w:name="_Toc36375010"/>
      <w:bookmarkStart w:id="111" w:name="_Toc131386576"/>
      <w:bookmarkStart w:id="112" w:name="_Toc147912705"/>
      <w:r>
        <w:rPr>
          <w:rStyle w:val="CharSectno"/>
        </w:rPr>
        <w:t>16</w:t>
      </w:r>
      <w:r>
        <w:rPr>
          <w:snapToGrid w:val="0"/>
        </w:rPr>
        <w:t>.</w:t>
      </w:r>
      <w:r>
        <w:rPr>
          <w:snapToGrid w:val="0"/>
        </w:rPr>
        <w:tab/>
        <w:t xml:space="preserve">Reference of questions to </w:t>
      </w:r>
      <w:bookmarkEnd w:id="109"/>
      <w:bookmarkEnd w:id="110"/>
      <w:bookmarkEnd w:id="111"/>
      <w:bookmarkEnd w:id="112"/>
      <w:del w:id="113" w:author="svcMRProcess" w:date="2018-08-22T00:09:00Z">
        <w:r>
          <w:rPr>
            <w:snapToGrid w:val="0"/>
          </w:rPr>
          <w:delText>Registrar</w:delText>
        </w:r>
      </w:del>
      <w:ins w:id="114" w:author="svcMRProcess" w:date="2018-08-22T00:09:00Z">
        <w:r>
          <w:rPr>
            <w:snapToGrid w:val="0"/>
          </w:rPr>
          <w:t>State Administrative Tribunal</w:t>
        </w:r>
      </w:ins>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determine</w:t>
      </w:r>
      <w:del w:id="115" w:author="svcMRProcess" w:date="2018-08-22T00:09:00Z">
        <w:r>
          <w:rPr>
            <w:snapToGrid w:val="0"/>
          </w:rPr>
          <w:delText xml:space="preserve"> </w:delText>
        </w:r>
      </w:del>
      <w:ins w:id="116" w:author="svcMRProcess" w:date="2018-08-22T00:09:00Z">
        <w:r>
          <w:rPr>
            <w:snapToGrid w:val="0"/>
          </w:rPr>
          <w:t> </w:t>
        </w:r>
      </w:ins>
      <w:r>
        <w:rPr>
          <w:snapToGrid w:val="0"/>
        </w:rPr>
        <w:t>whether or not the question referred to him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w:t>
      </w:r>
    </w:p>
    <w:p>
      <w:pPr>
        <w:pStyle w:val="Ednotesection"/>
      </w:pPr>
      <w:r>
        <w:t>[</w:t>
      </w:r>
      <w:r>
        <w:rPr>
          <w:b/>
        </w:rPr>
        <w:t>17.</w:t>
      </w:r>
      <w:r>
        <w:tab/>
        <w:t xml:space="preserve">Repealed by No. 48 of 1990 s.14.] </w:t>
      </w:r>
    </w:p>
    <w:p>
      <w:pPr>
        <w:pStyle w:val="Ednotesection"/>
      </w:pPr>
      <w:r>
        <w:t>[</w:t>
      </w:r>
      <w:r>
        <w:rPr>
          <w:b/>
        </w:rPr>
        <w:t>18-25.</w:t>
      </w:r>
      <w:r>
        <w:tab/>
        <w:t>Repealed by No. 55 of 2004 s. 128.]</w:t>
      </w:r>
    </w:p>
    <w:p>
      <w:pPr>
        <w:pStyle w:val="Heading5"/>
        <w:spacing w:before="120"/>
        <w:rPr>
          <w:snapToGrid w:val="0"/>
        </w:rPr>
      </w:pPr>
      <w:bookmarkStart w:id="117" w:name="_Toc455636275"/>
      <w:bookmarkStart w:id="118" w:name="_Toc36375019"/>
      <w:bookmarkStart w:id="119" w:name="_Toc131386577"/>
      <w:bookmarkStart w:id="120" w:name="_Toc147912706"/>
      <w:r>
        <w:rPr>
          <w:rStyle w:val="CharSectno"/>
        </w:rPr>
        <w:t>26</w:t>
      </w:r>
      <w:r>
        <w:rPr>
          <w:snapToGrid w:val="0"/>
        </w:rPr>
        <w:t>.</w:t>
      </w:r>
      <w:r>
        <w:rPr>
          <w:snapToGrid w:val="0"/>
        </w:rPr>
        <w:tab/>
        <w:t>Orders of Tribunal</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121" w:name="_Toc455636276"/>
      <w:bookmarkStart w:id="122" w:name="_Toc36375020"/>
      <w:bookmarkStart w:id="123" w:name="_Toc131386578"/>
      <w:bookmarkStart w:id="124" w:name="_Toc147912707"/>
      <w:r>
        <w:rPr>
          <w:rStyle w:val="CharSectno"/>
        </w:rPr>
        <w:t>27</w:t>
      </w:r>
      <w:r>
        <w:rPr>
          <w:snapToGrid w:val="0"/>
        </w:rPr>
        <w:t>.</w:t>
      </w:r>
      <w:r>
        <w:rPr>
          <w:snapToGrid w:val="0"/>
        </w:rPr>
        <w:tab/>
        <w:t>Other jurisdictions</w:t>
      </w:r>
      <w:bookmarkEnd w:id="121"/>
      <w:bookmarkEnd w:id="122"/>
      <w:bookmarkEnd w:id="123"/>
      <w:bookmarkEnd w:id="124"/>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Footnotesection"/>
      </w:pPr>
      <w:r>
        <w:tab/>
        <w:t>[Section 27 amended by No. 55 of 2004 s. 130.]</w:t>
      </w:r>
    </w:p>
    <w:p>
      <w:pPr>
        <w:pStyle w:val="Heading2"/>
      </w:pPr>
      <w:bookmarkStart w:id="125" w:name="_Toc89771379"/>
      <w:bookmarkStart w:id="126" w:name="_Toc92270409"/>
      <w:bookmarkStart w:id="127" w:name="_Toc92270705"/>
      <w:bookmarkStart w:id="128" w:name="_Toc92270741"/>
      <w:bookmarkStart w:id="129" w:name="_Toc122510575"/>
      <w:bookmarkStart w:id="130" w:name="_Toc131386579"/>
      <w:bookmarkStart w:id="131" w:name="_Toc147910673"/>
      <w:bookmarkStart w:id="132" w:name="_Toc147912708"/>
      <w:r>
        <w:rPr>
          <w:rStyle w:val="CharPartNo"/>
        </w:rPr>
        <w:t>Part IV</w:t>
      </w:r>
      <w:r>
        <w:rPr>
          <w:rStyle w:val="CharDivNo"/>
        </w:rPr>
        <w:t> </w:t>
      </w:r>
      <w:r>
        <w:t>—</w:t>
      </w:r>
      <w:r>
        <w:rPr>
          <w:rStyle w:val="CharDivText"/>
        </w:rPr>
        <w:t> </w:t>
      </w:r>
      <w:r>
        <w:rPr>
          <w:rStyle w:val="CharPartText"/>
        </w:rPr>
        <w:t>Miscellaneous</w:t>
      </w:r>
      <w:bookmarkEnd w:id="125"/>
      <w:bookmarkEnd w:id="126"/>
      <w:bookmarkEnd w:id="127"/>
      <w:bookmarkEnd w:id="128"/>
      <w:bookmarkEnd w:id="129"/>
      <w:bookmarkEnd w:id="130"/>
      <w:bookmarkEnd w:id="131"/>
      <w:bookmarkEnd w:id="132"/>
      <w:r>
        <w:rPr>
          <w:rStyle w:val="CharPartText"/>
        </w:rPr>
        <w:t xml:space="preserve"> </w:t>
      </w:r>
    </w:p>
    <w:p>
      <w:pPr>
        <w:pStyle w:val="Heading5"/>
        <w:spacing w:before="120"/>
        <w:rPr>
          <w:snapToGrid w:val="0"/>
        </w:rPr>
      </w:pPr>
      <w:bookmarkStart w:id="133" w:name="_Toc455636277"/>
      <w:bookmarkStart w:id="134" w:name="_Toc36375021"/>
      <w:bookmarkStart w:id="135" w:name="_Toc131386580"/>
      <w:bookmarkStart w:id="136" w:name="_Toc147912709"/>
      <w:r>
        <w:rPr>
          <w:rStyle w:val="CharSectno"/>
        </w:rPr>
        <w:t>28</w:t>
      </w:r>
      <w:r>
        <w:rPr>
          <w:snapToGrid w:val="0"/>
        </w:rPr>
        <w:t>.</w:t>
      </w:r>
      <w:r>
        <w:rPr>
          <w:snapToGrid w:val="0"/>
        </w:rPr>
        <w:tab/>
        <w:t>Protection</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rPr>
        <w:t>29.</w:t>
      </w:r>
      <w:r>
        <w:tab/>
        <w:t>Repealed by No. 55 of 2004 s. 131.]</w:t>
      </w:r>
    </w:p>
    <w:p>
      <w:pPr>
        <w:pStyle w:val="Heading5"/>
        <w:spacing w:before="120"/>
        <w:rPr>
          <w:snapToGrid w:val="0"/>
        </w:rPr>
      </w:pPr>
      <w:bookmarkStart w:id="137" w:name="_Toc455636279"/>
      <w:bookmarkStart w:id="138" w:name="_Toc36375023"/>
      <w:bookmarkStart w:id="139" w:name="_Toc131386581"/>
      <w:bookmarkStart w:id="140" w:name="_Toc147912710"/>
      <w:r>
        <w:rPr>
          <w:rStyle w:val="CharSectno"/>
        </w:rPr>
        <w:t>30</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41" w:name="_Toc455636280"/>
      <w:bookmarkStart w:id="142" w:name="_Toc36375024"/>
      <w:bookmarkStart w:id="143" w:name="_Toc131386582"/>
      <w:bookmarkStart w:id="144" w:name="_Toc147912711"/>
      <w:r>
        <w:rPr>
          <w:rStyle w:val="CharSectno"/>
        </w:rPr>
        <w:t>31</w:t>
      </w:r>
      <w:r>
        <w:rPr>
          <w:snapToGrid w:val="0"/>
        </w:rPr>
        <w:t>.</w:t>
      </w:r>
      <w:r>
        <w:rPr>
          <w:snapToGrid w:val="0"/>
        </w:rPr>
        <w:tab/>
        <w:t>Review of Act</w:t>
      </w:r>
      <w:bookmarkEnd w:id="141"/>
      <w:bookmarkEnd w:id="142"/>
      <w:bookmarkEnd w:id="143"/>
      <w:bookmarkEnd w:id="144"/>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5" w:name="_Toc89771384"/>
      <w:bookmarkStart w:id="146" w:name="_Toc92270413"/>
      <w:bookmarkStart w:id="147" w:name="_Toc92270709"/>
      <w:bookmarkStart w:id="148" w:name="_Toc92270745"/>
      <w:bookmarkStart w:id="149" w:name="_Toc122510579"/>
      <w:bookmarkStart w:id="150" w:name="_Toc131386583"/>
      <w:bookmarkStart w:id="151" w:name="_Toc147910677"/>
      <w:bookmarkStart w:id="152" w:name="_Toc147912712"/>
      <w:r>
        <w:t>Notes</w:t>
      </w:r>
      <w:bookmarkEnd w:id="145"/>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w:t>
      </w:r>
      <w:del w:id="153" w:author="svcMRProcess" w:date="2018-08-22T00:09:00Z">
        <w:r>
          <w:rPr>
            <w:snapToGrid w:val="0"/>
          </w:rPr>
          <w:delText>all</w:delText>
        </w:r>
      </w:del>
      <w:ins w:id="154" w:author="svcMRProcess" w:date="2018-08-22T00:09:00Z">
        <w:r>
          <w:rPr>
            <w:snapToGrid w:val="0"/>
          </w:rPr>
          <w:t>the</w:t>
        </w:r>
      </w:ins>
      <w:r>
        <w:rPr>
          <w:snapToGrid w:val="0"/>
        </w:rPr>
        <w:t xml:space="preserve"> amendments </w:t>
      </w:r>
      <w:del w:id="155" w:author="svcMRProcess" w:date="2018-08-22T00:09:00Z">
        <w:r>
          <w:rPr>
            <w:snapToGrid w:val="0"/>
          </w:rPr>
          <w:delText>effected</w:delText>
        </w:r>
      </w:del>
      <w:ins w:id="156" w:author="svcMRProcess" w:date="2018-08-22T00:09:00Z">
        <w:r>
          <w:rPr>
            <w:snapToGrid w:val="0"/>
          </w:rPr>
          <w:t>made</w:t>
        </w:r>
      </w:ins>
      <w:r>
        <w:rPr>
          <w:snapToGrid w:val="0"/>
        </w:rPr>
        <w:t xml:space="preserve"> by the other </w:t>
      </w:r>
      <w:del w:id="157" w:author="svcMRProcess" w:date="2018-08-22T00:09:00Z">
        <w:r>
          <w:rPr>
            <w:snapToGrid w:val="0"/>
          </w:rPr>
          <w:delText>Acts</w:delText>
        </w:r>
      </w:del>
      <w:ins w:id="158" w:author="svcMRProcess" w:date="2018-08-22T00:09:00Z">
        <w:r>
          <w:rPr>
            <w:snapToGrid w:val="0"/>
          </w:rPr>
          <w:t>written laws</w:t>
        </w:r>
      </w:ins>
      <w:r>
        <w:rPr>
          <w:snapToGrid w:val="0"/>
        </w:rPr>
        <w:t xml:space="preserve"> referred to in the following table</w:t>
      </w:r>
      <w:del w:id="159" w:author="svcMRProcess" w:date="2018-08-22T00:09:00Z">
        <w:r>
          <w:rPr>
            <w:snapToGrid w:val="0"/>
          </w:rPr>
          <w:delText>.</w:delText>
        </w:r>
      </w:del>
      <w:ins w:id="160" w:author="svcMRProcess" w:date="2018-08-22T00:09:00Z">
        <w:r>
          <w:rPr>
            <w:snapToGrid w:val="0"/>
          </w:rPr>
          <w:t> </w:t>
        </w:r>
        <w:r>
          <w:rPr>
            <w:snapToGrid w:val="0"/>
            <w:vertAlign w:val="superscript"/>
          </w:rPr>
          <w:t>1a</w:t>
        </w:r>
        <w:r>
          <w:rPr>
            <w:snapToGrid w:val="0"/>
          </w:rPr>
          <w:t xml:space="preserve">. </w:t>
        </w:r>
      </w:ins>
    </w:p>
    <w:p>
      <w:pPr>
        <w:pStyle w:val="nHeading3"/>
        <w:rPr>
          <w:snapToGrid w:val="0"/>
        </w:rPr>
      </w:pPr>
      <w:bookmarkStart w:id="161" w:name="_Toc131386584"/>
      <w:bookmarkStart w:id="162" w:name="_Toc147912713"/>
      <w:r>
        <w:rPr>
          <w:snapToGrid w:val="0"/>
        </w:rPr>
        <w:t>Compilation table</w:t>
      </w:r>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Proclaimed 1 Sep 1985 (see section 2 and </w:t>
            </w:r>
            <w:r>
              <w:rPr>
                <w:i/>
                <w:sz w:val="19"/>
              </w:rPr>
              <w:t>Gazette</w:t>
            </w:r>
            <w:r>
              <w:rPr>
                <w:sz w:val="19"/>
              </w:rPr>
              <w:t xml:space="preserve"> 30 Aug 1985 p.3065)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section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3</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section 2)</w:t>
            </w:r>
          </w:p>
        </w:tc>
      </w:tr>
      <w:tr>
        <w:trPr>
          <w:cantSplit/>
        </w:trPr>
        <w:tc>
          <w:tcPr>
            <w:tcW w:w="2268" w:type="dxa"/>
          </w:tcPr>
          <w:p>
            <w:pPr>
              <w:pStyle w:val="nTable"/>
              <w:spacing w:after="40"/>
              <w:ind w:right="113"/>
              <w:rPr>
                <w:sz w:val="19"/>
              </w:rPr>
            </w:pPr>
            <w:r>
              <w:rPr>
                <w:i/>
                <w:sz w:val="19"/>
              </w:rPr>
              <w:t>Acts Amendment (Franchise Fees) Act 1997,</w:t>
            </w:r>
          </w:p>
          <w:p>
            <w:pPr>
              <w:pStyle w:val="nTable"/>
              <w:spacing w:after="40"/>
              <w:ind w:right="113"/>
              <w:rPr>
                <w:sz w:val="19"/>
              </w:rPr>
            </w:pPr>
            <w:r>
              <w:rPr>
                <w:sz w:val="19"/>
              </w:rPr>
              <w:t>Part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Proclaimed 31 Jan 1998 (see section 2 and </w:t>
            </w:r>
            <w:r>
              <w:rPr>
                <w:i/>
                <w:sz w:val="19"/>
              </w:rPr>
              <w:t>Gazette</w:t>
            </w:r>
            <w:r>
              <w:rPr>
                <w:sz w:val="19"/>
              </w:rPr>
              <w:t xml:space="preserve"> 30 Jan 1998 p.577)</w:t>
            </w:r>
          </w:p>
        </w:tc>
      </w:tr>
      <w:tr>
        <w:trPr>
          <w:cantSplit/>
        </w:trPr>
        <w:tc>
          <w:tcPr>
            <w:tcW w:w="2268" w:type="dxa"/>
          </w:tcPr>
          <w:p>
            <w:pPr>
              <w:pStyle w:val="nTable"/>
              <w:spacing w:after="40"/>
              <w:ind w:right="113"/>
              <w:rPr>
                <w:sz w:val="19"/>
              </w:rPr>
            </w:pPr>
            <w:r>
              <w:rPr>
                <w:i/>
                <w:sz w:val="19"/>
              </w:rPr>
              <w:t>Lotteries Commission Amendment Act 1998</w:t>
            </w:r>
            <w:r>
              <w:rPr>
                <w:sz w:val="19"/>
              </w:rPr>
              <w:t>,</w:t>
            </w:r>
          </w:p>
          <w:p>
            <w:pPr>
              <w:pStyle w:val="nTable"/>
              <w:spacing w:after="40"/>
              <w:ind w:right="113"/>
              <w:rPr>
                <w:sz w:val="19"/>
              </w:rPr>
            </w:pPr>
            <w:r>
              <w:rPr>
                <w:sz w:val="19"/>
              </w:rPr>
              <w:t>section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Proclaimed 22 Jul 1998 (see section 2 and </w:t>
            </w:r>
            <w:r>
              <w:rPr>
                <w:i/>
                <w:sz w:val="19"/>
              </w:rPr>
              <w:t>Gazette</w:t>
            </w:r>
            <w:r>
              <w:rPr>
                <w:sz w:val="19"/>
              </w:rPr>
              <w:t xml:space="preserve"> 21 Jul 1998 p.3825)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4</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Proclaimed 1 Jul 1999 (see section 2 and </w:t>
            </w:r>
            <w:r>
              <w:rPr>
                <w:i/>
                <w:sz w:val="19"/>
              </w:rPr>
              <w:t>Gazette</w:t>
            </w:r>
            <w:r>
              <w:rPr>
                <w:sz w:val="19"/>
              </w:rPr>
              <w:t xml:space="preserve"> 18 Jun 1999 p.2629)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ind w:right="113"/>
              <w:rPr>
                <w:sz w:val="19"/>
              </w:rPr>
            </w:pPr>
            <w:r>
              <w:rPr>
                <w:sz w:val="19"/>
              </w:rPr>
              <w:t>section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6,7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sz w:val="19"/>
              </w:rPr>
              <w:t>Gazette</w:t>
            </w:r>
            <w:r>
              <w:rPr>
                <w:sz w:val="19"/>
              </w:rPr>
              <w:t xml:space="preserve"> 21 Mar 2006 p. 1078)</w:t>
            </w:r>
          </w:p>
        </w:tc>
      </w:tr>
    </w:tbl>
    <w:p>
      <w:pPr>
        <w:pStyle w:val="nSubsection"/>
        <w:rPr>
          <w:ins w:id="163" w:author="svcMRProcess" w:date="2018-08-22T00:09:00Z"/>
          <w:snapToGrid w:val="0"/>
        </w:rPr>
      </w:pPr>
      <w:ins w:id="164" w:author="svcMRProcess" w:date="2018-08-22T00: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5" w:author="svcMRProcess" w:date="2018-08-22T00:09:00Z"/>
          <w:snapToGrid w:val="0"/>
        </w:rPr>
      </w:pPr>
      <w:bookmarkStart w:id="166" w:name="_Toc534778309"/>
      <w:bookmarkStart w:id="167" w:name="_Toc7405063"/>
      <w:bookmarkStart w:id="168" w:name="_Toc147912714"/>
      <w:ins w:id="169" w:author="svcMRProcess" w:date="2018-08-22T00:09:00Z">
        <w:r>
          <w:rPr>
            <w:snapToGrid w:val="0"/>
          </w:rPr>
          <w:t>Provisions that have not come into operation</w:t>
        </w:r>
        <w:bookmarkEnd w:id="166"/>
        <w:bookmarkEnd w:id="167"/>
        <w:bookmarkEnd w:id="168"/>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ins w:id="170" w:author="svcMRProcess" w:date="2018-08-22T00:09:00Z"/>
        </w:trPr>
        <w:tc>
          <w:tcPr>
            <w:tcW w:w="2223" w:type="dxa"/>
          </w:tcPr>
          <w:p>
            <w:pPr>
              <w:pStyle w:val="nTable"/>
              <w:rPr>
                <w:ins w:id="171" w:author="svcMRProcess" w:date="2018-08-22T00:09:00Z"/>
                <w:b/>
                <w:snapToGrid w:val="0"/>
                <w:lang w:val="en-US"/>
              </w:rPr>
            </w:pPr>
            <w:ins w:id="172" w:author="svcMRProcess" w:date="2018-08-22T00:09:00Z">
              <w:r>
                <w:rPr>
                  <w:b/>
                  <w:snapToGrid w:val="0"/>
                  <w:lang w:val="en-US"/>
                </w:rPr>
                <w:t>Short title</w:t>
              </w:r>
            </w:ins>
          </w:p>
        </w:tc>
        <w:tc>
          <w:tcPr>
            <w:tcW w:w="1118" w:type="dxa"/>
          </w:tcPr>
          <w:p>
            <w:pPr>
              <w:pStyle w:val="nTable"/>
              <w:rPr>
                <w:ins w:id="173" w:author="svcMRProcess" w:date="2018-08-22T00:09:00Z"/>
                <w:b/>
                <w:snapToGrid w:val="0"/>
                <w:lang w:val="en-US"/>
              </w:rPr>
            </w:pPr>
            <w:ins w:id="174" w:author="svcMRProcess" w:date="2018-08-22T00:09:00Z">
              <w:r>
                <w:rPr>
                  <w:b/>
                  <w:snapToGrid w:val="0"/>
                  <w:lang w:val="en-US"/>
                </w:rPr>
                <w:t>Number and year</w:t>
              </w:r>
            </w:ins>
          </w:p>
        </w:tc>
        <w:tc>
          <w:tcPr>
            <w:tcW w:w="1195" w:type="dxa"/>
          </w:tcPr>
          <w:p>
            <w:pPr>
              <w:pStyle w:val="nTable"/>
              <w:rPr>
                <w:ins w:id="175" w:author="svcMRProcess" w:date="2018-08-22T00:09:00Z"/>
                <w:b/>
                <w:snapToGrid w:val="0"/>
                <w:lang w:val="en-US"/>
              </w:rPr>
            </w:pPr>
            <w:ins w:id="176" w:author="svcMRProcess" w:date="2018-08-22T00:09:00Z">
              <w:r>
                <w:rPr>
                  <w:b/>
                  <w:snapToGrid w:val="0"/>
                  <w:lang w:val="en-US"/>
                </w:rPr>
                <w:t>Assent</w:t>
              </w:r>
            </w:ins>
          </w:p>
        </w:tc>
        <w:tc>
          <w:tcPr>
            <w:tcW w:w="2552" w:type="dxa"/>
          </w:tcPr>
          <w:p>
            <w:pPr>
              <w:pStyle w:val="nTable"/>
              <w:rPr>
                <w:ins w:id="177" w:author="svcMRProcess" w:date="2018-08-22T00:09:00Z"/>
                <w:b/>
                <w:snapToGrid w:val="0"/>
                <w:lang w:val="en-US"/>
              </w:rPr>
            </w:pPr>
            <w:ins w:id="178" w:author="svcMRProcess" w:date="2018-08-22T00:09:00Z">
              <w:r>
                <w:rPr>
                  <w:b/>
                  <w:snapToGrid w:val="0"/>
                  <w:lang w:val="en-US"/>
                </w:rPr>
                <w:t>Commencement</w:t>
              </w:r>
            </w:ins>
          </w:p>
        </w:tc>
      </w:tr>
      <w:tr>
        <w:trPr>
          <w:ins w:id="179" w:author="svcMRProcess" w:date="2018-08-22T00:09:00Z"/>
        </w:trPr>
        <w:tc>
          <w:tcPr>
            <w:tcW w:w="2223" w:type="dxa"/>
          </w:tcPr>
          <w:p>
            <w:pPr>
              <w:pStyle w:val="nTable"/>
              <w:rPr>
                <w:ins w:id="180" w:author="svcMRProcess" w:date="2018-08-22T00:09:00Z"/>
                <w:snapToGrid w:val="0"/>
                <w:sz w:val="19"/>
                <w:vertAlign w:val="superscript"/>
                <w:lang w:val="en-US"/>
              </w:rPr>
            </w:pPr>
            <w:ins w:id="181" w:author="svcMRProcess" w:date="2018-08-22T00:09:00Z">
              <w:r>
                <w:rPr>
                  <w:i/>
                  <w:snapToGrid w:val="0"/>
                  <w:sz w:val="19"/>
                  <w:lang w:val="en-US"/>
                </w:rPr>
                <w:t>Retail Shops and Fair Trading Legislation Amendment Act 2006</w:t>
              </w:r>
              <w:r>
                <w:rPr>
                  <w:snapToGrid w:val="0"/>
                  <w:sz w:val="19"/>
                  <w:lang w:val="en-US"/>
                </w:rPr>
                <w:t> Pt. 3 </w:t>
              </w:r>
              <w:r>
                <w:rPr>
                  <w:snapToGrid w:val="0"/>
                  <w:sz w:val="19"/>
                  <w:vertAlign w:val="superscript"/>
                  <w:lang w:val="en-US"/>
                </w:rPr>
                <w:t>8</w:t>
              </w:r>
            </w:ins>
          </w:p>
        </w:tc>
        <w:tc>
          <w:tcPr>
            <w:tcW w:w="1118" w:type="dxa"/>
          </w:tcPr>
          <w:p>
            <w:pPr>
              <w:pStyle w:val="nTable"/>
              <w:rPr>
                <w:ins w:id="182" w:author="svcMRProcess" w:date="2018-08-22T00:09:00Z"/>
                <w:snapToGrid w:val="0"/>
                <w:sz w:val="19"/>
                <w:lang w:val="en-US"/>
              </w:rPr>
            </w:pPr>
            <w:ins w:id="183" w:author="svcMRProcess" w:date="2018-08-22T00:09:00Z">
              <w:r>
                <w:rPr>
                  <w:snapToGrid w:val="0"/>
                  <w:sz w:val="19"/>
                  <w:lang w:val="en-US"/>
                </w:rPr>
                <w:t>47 of 2006</w:t>
              </w:r>
            </w:ins>
          </w:p>
        </w:tc>
        <w:tc>
          <w:tcPr>
            <w:tcW w:w="1195" w:type="dxa"/>
          </w:tcPr>
          <w:p>
            <w:pPr>
              <w:pStyle w:val="nTable"/>
              <w:rPr>
                <w:ins w:id="184" w:author="svcMRProcess" w:date="2018-08-22T00:09:00Z"/>
                <w:snapToGrid w:val="0"/>
                <w:sz w:val="19"/>
                <w:lang w:val="en-US"/>
              </w:rPr>
            </w:pPr>
            <w:ins w:id="185" w:author="svcMRProcess" w:date="2018-08-22T00:09:00Z">
              <w:r>
                <w:rPr>
                  <w:snapToGrid w:val="0"/>
                  <w:sz w:val="19"/>
                  <w:lang w:val="en-US"/>
                </w:rPr>
                <w:t>4 Oct 2006</w:t>
              </w:r>
            </w:ins>
          </w:p>
        </w:tc>
        <w:tc>
          <w:tcPr>
            <w:tcW w:w="2552" w:type="dxa"/>
          </w:tcPr>
          <w:p>
            <w:pPr>
              <w:pStyle w:val="nTable"/>
              <w:rPr>
                <w:ins w:id="186" w:author="svcMRProcess" w:date="2018-08-22T00:09:00Z"/>
                <w:snapToGrid w:val="0"/>
                <w:sz w:val="19"/>
                <w:lang w:val="en-US"/>
              </w:rPr>
            </w:pPr>
            <w:ins w:id="187" w:author="svcMRProcess" w:date="2018-08-22T00:09:00Z">
              <w:r>
                <w:rPr>
                  <w:snapToGrid w:val="0"/>
                  <w:sz w:val="19"/>
                  <w:lang w:val="en-US"/>
                </w:rPr>
                <w:t>To be proclaimed (see s. 2)</w:t>
              </w:r>
            </w:ins>
          </w:p>
        </w:tc>
      </w:tr>
    </w:tbl>
    <w:p>
      <w:pPr>
        <w:pStyle w:val="nSubsection"/>
        <w:rPr>
          <w:ins w:id="188" w:author="svcMRProcess" w:date="2018-08-22T00:09:00Z"/>
          <w:snapToGrid w:val="0"/>
          <w:vertAlign w:val="superscript"/>
        </w:rPr>
      </w:pPr>
    </w:p>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snapToGrid w:val="0"/>
        </w:rPr>
        <w:t>s. 22 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189" w:name="endcomma"/>
      <w:bookmarkEnd w:id="189"/>
      <w:r>
        <w:rPr>
          <w:b/>
        </w:rPr>
        <w:t>retail shop lease”</w:t>
      </w:r>
      <w:r>
        <w:t xml:space="preserve"> </w:t>
      </w:r>
      <w:bookmarkStart w:id="190" w:name="comma"/>
      <w:bookmarkEnd w:id="190"/>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91" w:name="_Toc528569730"/>
      <w:bookmarkStart w:id="192" w:name="_Toc6163318"/>
      <w:r>
        <w:rPr>
          <w:rStyle w:val="CharSectno"/>
        </w:rPr>
        <w:t>3</w:t>
      </w:r>
      <w:r>
        <w:t>.</w:t>
      </w:r>
      <w:r>
        <w:tab/>
        <w:t>Relationship with other Acts</w:t>
      </w:r>
      <w:bookmarkEnd w:id="191"/>
      <w:bookmarkEnd w:id="19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93" w:name="_Toc528569731"/>
      <w:bookmarkStart w:id="194" w:name="_Toc6163319"/>
      <w:r>
        <w:rPr>
          <w:rStyle w:val="CharSectno"/>
        </w:rPr>
        <w:t>4</w:t>
      </w:r>
      <w:r>
        <w:t>.</w:t>
      </w:r>
      <w:r>
        <w:tab/>
        <w:t>Meaning of terms used in this Act</w:t>
      </w:r>
      <w:bookmarkEnd w:id="193"/>
      <w:bookmarkEnd w:id="194"/>
    </w:p>
    <w:p>
      <w:pPr>
        <w:pStyle w:val="nzSubsection"/>
      </w:pPr>
      <w:r>
        <w:tab/>
      </w:r>
      <w:bookmarkStart w:id="195" w:name="_Hlt528057531"/>
      <w:bookmarkEnd w:id="19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96" w:name="_Hlt529933443"/>
      <w:bookmarkStart w:id="197" w:name="_Hlt529932130"/>
      <w:bookmarkStart w:id="198" w:name="_Hlt523729657"/>
      <w:bookmarkStart w:id="199" w:name="_Hlt523729676"/>
      <w:bookmarkStart w:id="200" w:name="_Hlt523729726"/>
      <w:bookmarkStart w:id="201" w:name="_Toc6163348"/>
      <w:bookmarkEnd w:id="196"/>
      <w:bookmarkEnd w:id="197"/>
      <w:bookmarkEnd w:id="198"/>
      <w:bookmarkEnd w:id="199"/>
      <w:bookmarkEnd w:id="200"/>
      <w:r>
        <w:rPr>
          <w:rStyle w:val="CharSectno"/>
        </w:rPr>
        <w:t>33</w:t>
      </w:r>
      <w:r>
        <w:t>.</w:t>
      </w:r>
      <w:r>
        <w:tab/>
        <w:t>Definitions</w:t>
      </w:r>
      <w:bookmarkEnd w:id="201"/>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02" w:name="_Toc6163349"/>
      <w:r>
        <w:rPr>
          <w:rStyle w:val="CharSectno"/>
        </w:rPr>
        <w:t>34</w:t>
      </w:r>
      <w:r>
        <w:t>.</w:t>
      </w:r>
      <w:r>
        <w:tab/>
        <w:t>General transitional arrangements</w:t>
      </w:r>
      <w:bookmarkEnd w:id="20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03" w:name="_Toc6163350"/>
      <w:r>
        <w:rPr>
          <w:rStyle w:val="CharSectno"/>
        </w:rPr>
        <w:t>35</w:t>
      </w:r>
      <w:r>
        <w:t>.</w:t>
      </w:r>
      <w:r>
        <w:tab/>
        <w:t>Commissioner not to increase tax liability</w:t>
      </w:r>
      <w:bookmarkEnd w:id="203"/>
    </w:p>
    <w:p>
      <w:pPr>
        <w:pStyle w:val="nzSubsection"/>
      </w:pPr>
      <w:r>
        <w:rPr>
          <w:spacing w:val="-4"/>
        </w:rPr>
        <w:tab/>
      </w:r>
      <w:r>
        <w:rPr>
          <w:spacing w:val="-4"/>
        </w:rPr>
        <w:tab/>
        <w:t>Despite Part 3 Division</w:t>
      </w:r>
      <w:bookmarkStart w:id="204" w:name="RuleErr_23"/>
      <w:r>
        <w:rPr>
          <w:b/>
          <w:i/>
          <w:spacing w:val="-4"/>
        </w:rPr>
        <w:t xml:space="preserve"> </w:t>
      </w:r>
      <w:r>
        <w:rPr>
          <w:spacing w:val="-4"/>
        </w:rPr>
        <w:t xml:space="preserve">1 </w:t>
      </w:r>
      <w:bookmarkEnd w:id="204"/>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05" w:name="_Toc6163351"/>
      <w:r>
        <w:rPr>
          <w:rStyle w:val="CharSectno"/>
        </w:rPr>
        <w:t>36</w:t>
      </w:r>
      <w:r>
        <w:t>.</w:t>
      </w:r>
      <w:r>
        <w:tab/>
        <w:t>Delegations</w:t>
      </w:r>
      <w:bookmarkEnd w:id="20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06" w:name="_Toc527966629"/>
      <w:bookmarkStart w:id="207" w:name="_Toc6163352"/>
      <w:r>
        <w:rPr>
          <w:rStyle w:val="CharSectno"/>
        </w:rPr>
        <w:t>37</w:t>
      </w:r>
      <w:r>
        <w:t>.</w:t>
      </w:r>
      <w:r>
        <w:tab/>
        <w:t>Certificates of exemption from tax (</w:t>
      </w:r>
      <w:r>
        <w:rPr>
          <w:i/>
        </w:rPr>
        <w:t>Debits Tax Assessment Act 1990</w:t>
      </w:r>
      <w:r>
        <w:t>, s. 11)</w:t>
      </w:r>
      <w:bookmarkEnd w:id="206"/>
      <w:bookmarkEnd w:id="20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08" w:name="_Toc6163353"/>
      <w:r>
        <w:rPr>
          <w:rStyle w:val="CharSectno"/>
        </w:rPr>
        <w:t>38</w:t>
      </w:r>
      <w:r>
        <w:t>.</w:t>
      </w:r>
      <w:r>
        <w:tab/>
        <w:t>Exemptions for certain home unit owners (</w:t>
      </w:r>
      <w:r>
        <w:rPr>
          <w:i/>
        </w:rPr>
        <w:t>Land Tax Assessment Act 1976</w:t>
      </w:r>
      <w:r>
        <w:t>, s. 19)</w:t>
      </w:r>
      <w:bookmarkEnd w:id="208"/>
    </w:p>
    <w:p>
      <w:pPr>
        <w:pStyle w:val="nzSubsection"/>
      </w:pPr>
      <w:r>
        <w:tab/>
      </w:r>
      <w:r>
        <w:tab/>
        <w:t>If the amount of land tax payable on land for the financial year commencing on</w:t>
      </w:r>
      <w:bookmarkStart w:id="209" w:name="RuleErr_24"/>
      <w:r>
        <w:t xml:space="preserve"> 1 </w:t>
      </w:r>
      <w:bookmarkEnd w:id="209"/>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10" w:name="_Toc6163354"/>
      <w:r>
        <w:rPr>
          <w:rStyle w:val="CharSectno"/>
        </w:rPr>
        <w:t>39</w:t>
      </w:r>
      <w:r>
        <w:t>.</w:t>
      </w:r>
      <w:r>
        <w:tab/>
        <w:t>Inner city residential property rebate (</w:t>
      </w:r>
      <w:r>
        <w:rPr>
          <w:i/>
        </w:rPr>
        <w:t>Land Tax Assessment Act 1976</w:t>
      </w:r>
      <w:r>
        <w:t>, s. 23AB)</w:t>
      </w:r>
      <w:bookmarkEnd w:id="210"/>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11" w:name="_Toc6163355"/>
      <w:r>
        <w:rPr>
          <w:rStyle w:val="CharSectno"/>
        </w:rPr>
        <w:t>40</w:t>
      </w:r>
      <w:r>
        <w:t>.</w:t>
      </w:r>
      <w:r>
        <w:tab/>
        <w:t>Land tax relief Acts</w:t>
      </w:r>
      <w:bookmarkEnd w:id="211"/>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12" w:name="_Toc6163356"/>
      <w:r>
        <w:rPr>
          <w:rStyle w:val="CharSectno"/>
        </w:rPr>
        <w:t>41</w:t>
      </w:r>
      <w:r>
        <w:t>.</w:t>
      </w:r>
      <w:r>
        <w:tab/>
        <w:t>Treatment of certain contributions (</w:t>
      </w:r>
      <w:r>
        <w:rPr>
          <w:i/>
        </w:rPr>
        <w:t>Pay</w:t>
      </w:r>
      <w:r>
        <w:rPr>
          <w:i/>
        </w:rPr>
        <w:noBreakHyphen/>
        <w:t>roll Tax Assessment Act 1971</w:t>
      </w:r>
      <w:r>
        <w:t>, Sch. 2 cl. 5)</w:t>
      </w:r>
      <w:bookmarkEnd w:id="212"/>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213" w:name="RuleErr_25"/>
      <w:r>
        <w:t xml:space="preserve"> 1 </w:t>
      </w:r>
      <w:bookmarkEnd w:id="213"/>
      <w:r>
        <w:t xml:space="preserve">July 1997 as if that Act had not been repealed. </w:t>
      </w:r>
    </w:p>
    <w:p>
      <w:pPr>
        <w:pStyle w:val="nzHeading5"/>
      </w:pPr>
      <w:bookmarkStart w:id="214" w:name="_Toc6163357"/>
      <w:r>
        <w:rPr>
          <w:rStyle w:val="CharSectno"/>
        </w:rPr>
        <w:t>42</w:t>
      </w:r>
      <w:r>
        <w:t>.</w:t>
      </w:r>
      <w:r>
        <w:tab/>
        <w:t>Reassessments and refunds (</w:t>
      </w:r>
      <w:r>
        <w:rPr>
          <w:i/>
        </w:rPr>
        <w:t>Pay</w:t>
      </w:r>
      <w:r>
        <w:rPr>
          <w:i/>
        </w:rPr>
        <w:noBreakHyphen/>
        <w:t>roll Tax Assessment Act 1971</w:t>
      </w:r>
      <w:r>
        <w:t>, s. 19)</w:t>
      </w:r>
      <w:bookmarkEnd w:id="214"/>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15" w:name="_Toc6163358"/>
      <w:r>
        <w:rPr>
          <w:rStyle w:val="CharSectno"/>
        </w:rPr>
        <w:t>43</w:t>
      </w:r>
      <w:r>
        <w:t>.</w:t>
      </w:r>
      <w:r>
        <w:tab/>
        <w:t>Adhesive stamps (</w:t>
      </w:r>
      <w:r>
        <w:rPr>
          <w:i/>
        </w:rPr>
        <w:t>Stamp Act 1921</w:t>
      </w:r>
      <w:r>
        <w:t>, s. 15, 21 and 23)</w:t>
      </w:r>
      <w:bookmarkEnd w:id="21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216" w:name="_Toc6163359"/>
      <w:r>
        <w:rPr>
          <w:rStyle w:val="CharSectno"/>
        </w:rPr>
        <w:t>44</w:t>
      </w:r>
      <w:r>
        <w:t>.</w:t>
      </w:r>
      <w:r>
        <w:tab/>
        <w:t>Printing of “Stamp Duty Paid” on cheques (</w:t>
      </w:r>
      <w:r>
        <w:rPr>
          <w:i/>
        </w:rPr>
        <w:t xml:space="preserve">Stamp Act 1921, </w:t>
      </w:r>
      <w:r>
        <w:t>s. 52)</w:t>
      </w:r>
      <w:bookmarkEnd w:id="21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17" w:name="_Toc6163360"/>
      <w:r>
        <w:rPr>
          <w:rStyle w:val="CharSectno"/>
        </w:rPr>
        <w:t>45</w:t>
      </w:r>
      <w:r>
        <w:t>.</w:t>
      </w:r>
      <w:r>
        <w:tab/>
        <w:t>First home owners — reassessment (</w:t>
      </w:r>
      <w:r>
        <w:rPr>
          <w:i/>
        </w:rPr>
        <w:t xml:space="preserve">Stamp Act 1921, </w:t>
      </w:r>
      <w:r>
        <w:t>s. 75AG)</w:t>
      </w:r>
      <w:bookmarkEnd w:id="21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1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18"/>
    </w:p>
    <w:p>
      <w:pPr>
        <w:pStyle w:val="nzSubsection"/>
      </w:pPr>
      <w:r>
        <w:tab/>
        <w:t>(1)</w:t>
      </w:r>
      <w:r>
        <w:tab/>
        <w:t xml:space="preserve">This section applies in relation to a grant or transfer of a </w:t>
      </w:r>
      <w:bookmarkStart w:id="219" w:name="RuleErr_30"/>
      <w:r>
        <w:t>licence</w:t>
      </w:r>
      <w:bookmarkEnd w:id="219"/>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220" w:name="RuleErr_31"/>
      <w:r>
        <w:t>licence</w:t>
      </w:r>
      <w:bookmarkEnd w:id="220"/>
      <w:r>
        <w:t xml:space="preserve"> on the basis that the duty should not have been paid because —</w:t>
      </w:r>
    </w:p>
    <w:p>
      <w:pPr>
        <w:pStyle w:val="nzIndenta"/>
      </w:pPr>
      <w:r>
        <w:tab/>
        <w:t>(a)</w:t>
      </w:r>
      <w:r>
        <w:tab/>
        <w:t xml:space="preserve">in the case of a grant — no vehicle </w:t>
      </w:r>
      <w:bookmarkStart w:id="221" w:name="RuleErr_32"/>
      <w:r>
        <w:t>licence</w:t>
      </w:r>
      <w:bookmarkEnd w:id="221"/>
      <w:r>
        <w:t xml:space="preserve"> fee was payable under the </w:t>
      </w:r>
      <w:r>
        <w:rPr>
          <w:i/>
        </w:rPr>
        <w:t xml:space="preserve">Road Traffic Act 1974 </w:t>
      </w:r>
      <w:r>
        <w:t xml:space="preserve">in respect of the </w:t>
      </w:r>
      <w:bookmarkStart w:id="222" w:name="RuleErr_33"/>
      <w:r>
        <w:t>licence</w:t>
      </w:r>
      <w:bookmarkEnd w:id="222"/>
      <w:r>
        <w:t>; or</w:t>
      </w:r>
    </w:p>
    <w:p>
      <w:pPr>
        <w:pStyle w:val="nzIndenta"/>
      </w:pPr>
      <w:r>
        <w:tab/>
        <w:t>(b)</w:t>
      </w:r>
      <w:r>
        <w:tab/>
        <w:t xml:space="preserve">in the case of a transfer — had the transferee applied for the </w:t>
      </w:r>
      <w:bookmarkStart w:id="223" w:name="RuleErr_34"/>
      <w:r>
        <w:t>licence</w:t>
      </w:r>
      <w:bookmarkEnd w:id="223"/>
      <w:r>
        <w:t xml:space="preserve"> on the date of the transfer no vehicle </w:t>
      </w:r>
      <w:bookmarkStart w:id="224" w:name="RuleErr_35"/>
      <w:r>
        <w:t>licence</w:t>
      </w:r>
      <w:bookmarkEnd w:id="224"/>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225" w:name="RuleErr_36"/>
      <w:r>
        <w:t>licence</w:t>
      </w:r>
      <w:bookmarkEnd w:id="225"/>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226" w:name="RuleErr_37"/>
      <w:r>
        <w:t>licence</w:t>
      </w:r>
      <w:bookmarkEnd w:id="226"/>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227" w:name="RuleErr_38"/>
      <w:r>
        <w:t>licence</w:t>
      </w:r>
      <w:bookmarkEnd w:id="227"/>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228" w:name="RuleErr_39"/>
      <w:r>
        <w:t>licence</w:t>
      </w:r>
      <w:bookmarkEnd w:id="228"/>
      <w:r>
        <w:t xml:space="preserve"> on the basis that the duty should have been, but was not, assessed on the net market value of the vehicle (as defined in section 76CB of the old Stamp Act), cannot be made more than 12 months after the </w:t>
      </w:r>
      <w:bookmarkStart w:id="229" w:name="RuleErr_40"/>
      <w:r>
        <w:t>licence</w:t>
      </w:r>
      <w:bookmarkEnd w:id="229"/>
      <w:r>
        <w:t xml:space="preserve"> was granted or transferred.</w:t>
      </w:r>
    </w:p>
    <w:p>
      <w:pPr>
        <w:pStyle w:val="nzHeading5"/>
      </w:pPr>
      <w:bookmarkStart w:id="230" w:name="_Toc6163362"/>
      <w:r>
        <w:rPr>
          <w:rStyle w:val="CharSectno"/>
        </w:rPr>
        <w:t>47</w:t>
      </w:r>
      <w:r>
        <w:t>.</w:t>
      </w:r>
      <w:r>
        <w:tab/>
        <w:t>Alternative to stamping individual insurance policies (</w:t>
      </w:r>
      <w:r>
        <w:rPr>
          <w:i/>
        </w:rPr>
        <w:t xml:space="preserve">Stamp Act 1921, </w:t>
      </w:r>
      <w:r>
        <w:t>s. 95A)</w:t>
      </w:r>
      <w:bookmarkEnd w:id="23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31" w:name="_Toc6163363"/>
      <w:r>
        <w:rPr>
          <w:rStyle w:val="CharSectno"/>
        </w:rPr>
        <w:t>48</w:t>
      </w:r>
      <w:r>
        <w:t>.</w:t>
      </w:r>
      <w:r>
        <w:tab/>
        <w:t>Workers’ compensation insurance (</w:t>
      </w:r>
      <w:r>
        <w:rPr>
          <w:i/>
        </w:rPr>
        <w:t>Stamp Act 1921</w:t>
      </w:r>
      <w:r>
        <w:t>, s. 97 and item 16 of the Second Schedule)</w:t>
      </w:r>
      <w:bookmarkEnd w:id="23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232" w:name="_Toc6163364"/>
      <w:r>
        <w:rPr>
          <w:rStyle w:val="CharSectno"/>
        </w:rPr>
        <w:t>49</w:t>
      </w:r>
      <w:r>
        <w:t>.</w:t>
      </w:r>
      <w:r>
        <w:tab/>
        <w:t>Payment of duty by returns (</w:t>
      </w:r>
      <w:r>
        <w:rPr>
          <w:i/>
        </w:rPr>
        <w:t>Stamp Act 1921</w:t>
      </w:r>
      <w:r>
        <w:t>, s. 112V)</w:t>
      </w:r>
      <w:bookmarkEnd w:id="23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29 reads as follows:</w:t>
      </w:r>
    </w:p>
    <w:p>
      <w:pPr>
        <w:pStyle w:val="MiscOpen"/>
      </w:pPr>
      <w:r>
        <w:t>“</w:t>
      </w:r>
    </w:p>
    <w:p>
      <w:pPr>
        <w:pStyle w:val="nzHeading5"/>
      </w:pPr>
      <w:bookmarkStart w:id="233" w:name="_Toc90957837"/>
      <w:bookmarkStart w:id="234" w:name="_Toc92182252"/>
      <w:r>
        <w:rPr>
          <w:rStyle w:val="CharSectno"/>
        </w:rPr>
        <w:t>29</w:t>
      </w:r>
      <w:r>
        <w:t>.</w:t>
      </w:r>
      <w:r>
        <w:tab/>
      </w:r>
      <w:r>
        <w:rPr>
          <w:i/>
        </w:rPr>
        <w:t>Commercial Tenancy (Retail Shops) Agreements Act 1985</w:t>
      </w:r>
      <w:bookmarkEnd w:id="233"/>
      <w:bookmarkEnd w:id="23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rPr>
          <w:ins w:id="235" w:author="svcMRProcess" w:date="2018-08-22T00:09:00Z"/>
          <w:snapToGrid w:val="0"/>
        </w:rPr>
      </w:pPr>
      <w:ins w:id="236" w:author="svcMRProcess" w:date="2018-08-22T00:09:00Z">
        <w:r>
          <w:rPr>
            <w:snapToGrid w:val="0"/>
            <w:vertAlign w:val="superscript"/>
          </w:rPr>
          <w:t>8</w:t>
        </w:r>
        <w:r>
          <w:rPr>
            <w:snapToGrid w:val="0"/>
          </w:rPr>
          <w:tab/>
          <w:t xml:space="preserve">On the date as at which this compilation was prepared, the </w:t>
        </w:r>
        <w:r>
          <w:rPr>
            <w:i/>
            <w:snapToGrid w:val="0"/>
            <w:lang w:val="en-US"/>
          </w:rPr>
          <w:t>Retail Shops and Fair Trading Legislation Amendment Act 2006</w:t>
        </w:r>
        <w:r>
          <w:rPr>
            <w:snapToGrid w:val="0"/>
          </w:rPr>
          <w:t xml:space="preserve"> Pt. 3 had not come into operation.  It reads as follows:</w:t>
        </w:r>
      </w:ins>
    </w:p>
    <w:p>
      <w:pPr>
        <w:pStyle w:val="MiscOpen"/>
        <w:rPr>
          <w:ins w:id="237" w:author="svcMRProcess" w:date="2018-08-22T00:09:00Z"/>
          <w:snapToGrid w:val="0"/>
        </w:rPr>
      </w:pPr>
      <w:ins w:id="238" w:author="svcMRProcess" w:date="2018-08-22T00:09:00Z">
        <w:r>
          <w:rPr>
            <w:snapToGrid w:val="0"/>
          </w:rPr>
          <w:t>“</w:t>
        </w:r>
      </w:ins>
    </w:p>
    <w:p>
      <w:pPr>
        <w:pStyle w:val="nzHeading2"/>
        <w:rPr>
          <w:ins w:id="239" w:author="svcMRProcess" w:date="2018-08-22T00:09:00Z"/>
        </w:rPr>
      </w:pPr>
      <w:bookmarkStart w:id="240" w:name="_Toc110226011"/>
      <w:bookmarkStart w:id="241" w:name="_Toc110226267"/>
      <w:bookmarkStart w:id="242" w:name="_Toc110228343"/>
      <w:bookmarkStart w:id="243" w:name="_Toc110326285"/>
      <w:bookmarkStart w:id="244" w:name="_Toc110331688"/>
      <w:bookmarkStart w:id="245" w:name="_Toc110331909"/>
      <w:bookmarkStart w:id="246" w:name="_Toc110339404"/>
      <w:bookmarkStart w:id="247" w:name="_Toc110397175"/>
      <w:bookmarkStart w:id="248" w:name="_Toc110415838"/>
      <w:bookmarkStart w:id="249" w:name="_Toc110419383"/>
      <w:bookmarkStart w:id="250" w:name="_Toc110751451"/>
      <w:bookmarkStart w:id="251" w:name="_Toc110762826"/>
      <w:bookmarkStart w:id="252" w:name="_Toc110763795"/>
      <w:bookmarkStart w:id="253" w:name="_Toc114551386"/>
      <w:bookmarkStart w:id="254" w:name="_Toc114906673"/>
      <w:bookmarkStart w:id="255" w:name="_Toc114980039"/>
      <w:bookmarkStart w:id="256" w:name="_Toc114997906"/>
      <w:bookmarkStart w:id="257" w:name="_Toc114997963"/>
      <w:bookmarkStart w:id="258" w:name="_Toc114999949"/>
      <w:bookmarkStart w:id="259" w:name="_Toc115000634"/>
      <w:bookmarkStart w:id="260" w:name="_Toc115070191"/>
      <w:bookmarkStart w:id="261" w:name="_Toc115083413"/>
      <w:bookmarkStart w:id="262" w:name="_Toc115084931"/>
      <w:bookmarkStart w:id="263" w:name="_Toc115143771"/>
      <w:bookmarkStart w:id="264" w:name="_Toc115152392"/>
      <w:bookmarkStart w:id="265" w:name="_Toc115168468"/>
      <w:bookmarkStart w:id="266" w:name="_Toc115172993"/>
      <w:bookmarkStart w:id="267" w:name="_Toc116097329"/>
      <w:bookmarkStart w:id="268" w:name="_Toc116376994"/>
      <w:bookmarkStart w:id="269" w:name="_Toc118608577"/>
      <w:bookmarkStart w:id="270" w:name="_Toc139349591"/>
      <w:bookmarkStart w:id="271" w:name="_Toc147137981"/>
      <w:bookmarkStart w:id="272" w:name="_Toc147138148"/>
      <w:bookmarkStart w:id="273" w:name="_Toc147138233"/>
      <w:bookmarkStart w:id="274" w:name="_Toc147812550"/>
      <w:ins w:id="275" w:author="svcMRProcess" w:date="2018-08-22T00:09:00Z">
        <w:r>
          <w:rPr>
            <w:rStyle w:val="CharPartNo"/>
          </w:rPr>
          <w:t>Part 3</w:t>
        </w:r>
        <w:r>
          <w:rPr>
            <w:rStyle w:val="CharDivNo"/>
          </w:rPr>
          <w:t> </w:t>
        </w:r>
        <w:r>
          <w:t>—</w:t>
        </w:r>
        <w:r>
          <w:rPr>
            <w:rStyle w:val="CharDivText"/>
          </w:rPr>
          <w:t> </w:t>
        </w:r>
        <w:r>
          <w:rPr>
            <w:rStyle w:val="CharPartText"/>
            <w:i/>
          </w:rPr>
          <w:t>Commercial Tenancy (Retail Shops) Agreements Act 1985</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ins>
    </w:p>
    <w:p>
      <w:pPr>
        <w:pStyle w:val="nzHeading5"/>
        <w:rPr>
          <w:ins w:id="276" w:author="svcMRProcess" w:date="2018-08-22T00:09:00Z"/>
        </w:rPr>
      </w:pPr>
      <w:bookmarkStart w:id="277" w:name="_Toc114980040"/>
      <w:bookmarkStart w:id="278" w:name="_Toc147138234"/>
      <w:bookmarkStart w:id="279" w:name="_Toc147812551"/>
      <w:ins w:id="280" w:author="svcMRProcess" w:date="2018-08-22T00:09:00Z">
        <w:r>
          <w:rPr>
            <w:rStyle w:val="CharSectno"/>
          </w:rPr>
          <w:t>19</w:t>
        </w:r>
        <w:r>
          <w:t>.</w:t>
        </w:r>
        <w:r>
          <w:tab/>
        </w:r>
        <w:bookmarkStart w:id="281" w:name="_Toc53393085"/>
        <w:r>
          <w:t>The Act amended</w:t>
        </w:r>
        <w:bookmarkEnd w:id="277"/>
        <w:bookmarkEnd w:id="278"/>
        <w:bookmarkEnd w:id="279"/>
        <w:bookmarkEnd w:id="281"/>
      </w:ins>
    </w:p>
    <w:p>
      <w:pPr>
        <w:pStyle w:val="nzSubsection"/>
        <w:rPr>
          <w:ins w:id="282" w:author="svcMRProcess" w:date="2018-08-22T00:09:00Z"/>
        </w:rPr>
      </w:pPr>
      <w:ins w:id="283" w:author="svcMRProcess" w:date="2018-08-22T00:09:00Z">
        <w:r>
          <w:tab/>
        </w:r>
        <w:r>
          <w:tab/>
          <w:t xml:space="preserve">The amendments in this Part are to the </w:t>
        </w:r>
        <w:r>
          <w:rPr>
            <w:i/>
          </w:rPr>
          <w:t>Commercial Tenancy (Retail Shops) Agreements Act 1985</w:t>
        </w:r>
        <w:r>
          <w:t>.</w:t>
        </w:r>
      </w:ins>
    </w:p>
    <w:p>
      <w:pPr>
        <w:pStyle w:val="nzHeading5"/>
        <w:rPr>
          <w:ins w:id="284" w:author="svcMRProcess" w:date="2018-08-22T00:09:00Z"/>
        </w:rPr>
      </w:pPr>
      <w:bookmarkStart w:id="285" w:name="_Toc114980041"/>
      <w:bookmarkStart w:id="286" w:name="_Toc147138235"/>
      <w:bookmarkStart w:id="287" w:name="_Toc147812552"/>
      <w:ins w:id="288" w:author="svcMRProcess" w:date="2018-08-22T00:09:00Z">
        <w:r>
          <w:rPr>
            <w:rStyle w:val="CharSectno"/>
          </w:rPr>
          <w:t>20</w:t>
        </w:r>
        <w:r>
          <w:t>.</w:t>
        </w:r>
        <w:r>
          <w:tab/>
          <w:t>Long title amended</w:t>
        </w:r>
        <w:bookmarkEnd w:id="285"/>
        <w:bookmarkEnd w:id="286"/>
        <w:bookmarkEnd w:id="287"/>
      </w:ins>
    </w:p>
    <w:p>
      <w:pPr>
        <w:pStyle w:val="nzSubsection"/>
        <w:rPr>
          <w:ins w:id="289" w:author="svcMRProcess" w:date="2018-08-22T00:09:00Z"/>
        </w:rPr>
      </w:pPr>
      <w:ins w:id="290" w:author="svcMRProcess" w:date="2018-08-22T00:09:00Z">
        <w:r>
          <w:tab/>
        </w:r>
        <w:r>
          <w:tab/>
          <w:t xml:space="preserve">The long title is amended after “shops,” by inserting — </w:t>
        </w:r>
      </w:ins>
    </w:p>
    <w:p>
      <w:pPr>
        <w:pStyle w:val="MiscOpen"/>
        <w:ind w:left="880"/>
        <w:rPr>
          <w:ins w:id="291" w:author="svcMRProcess" w:date="2018-08-22T00:09:00Z"/>
        </w:rPr>
      </w:pPr>
      <w:ins w:id="292" w:author="svcMRProcess" w:date="2018-08-22T00:09:00Z">
        <w:r>
          <w:t xml:space="preserve">“    </w:t>
        </w:r>
      </w:ins>
    </w:p>
    <w:p>
      <w:pPr>
        <w:pStyle w:val="nzSubsection"/>
        <w:rPr>
          <w:ins w:id="293" w:author="svcMRProcess" w:date="2018-08-22T00:09:00Z"/>
        </w:rPr>
      </w:pPr>
      <w:ins w:id="294" w:author="svcMRProcess" w:date="2018-08-22T00:09:00Z">
        <w:r>
          <w:tab/>
        </w:r>
        <w:r>
          <w:tab/>
        </w:r>
        <w:r>
          <w:rPr>
            <w:b/>
          </w:rPr>
          <w:t>to prohibit unconscionable conduct by landlords or tenants in relation to such agreements,</w:t>
        </w:r>
      </w:ins>
    </w:p>
    <w:p>
      <w:pPr>
        <w:pStyle w:val="MiscClose"/>
        <w:rPr>
          <w:ins w:id="295" w:author="svcMRProcess" w:date="2018-08-22T00:09:00Z"/>
        </w:rPr>
      </w:pPr>
      <w:ins w:id="296" w:author="svcMRProcess" w:date="2018-08-22T00:09:00Z">
        <w:r>
          <w:t xml:space="preserve">    ”.</w:t>
        </w:r>
      </w:ins>
    </w:p>
    <w:p>
      <w:pPr>
        <w:pStyle w:val="nzHeading5"/>
        <w:rPr>
          <w:ins w:id="297" w:author="svcMRProcess" w:date="2018-08-22T00:09:00Z"/>
        </w:rPr>
      </w:pPr>
      <w:bookmarkStart w:id="298" w:name="_Toc114980042"/>
      <w:bookmarkStart w:id="299" w:name="_Toc147138236"/>
      <w:bookmarkStart w:id="300" w:name="_Toc147812553"/>
      <w:ins w:id="301" w:author="svcMRProcess" w:date="2018-08-22T00:09:00Z">
        <w:r>
          <w:rPr>
            <w:rStyle w:val="CharSectno"/>
          </w:rPr>
          <w:t>21</w:t>
        </w:r>
        <w:r>
          <w:t>.</w:t>
        </w:r>
        <w:r>
          <w:tab/>
        </w:r>
        <w:bookmarkStart w:id="302" w:name="_Toc53393086"/>
        <w:r>
          <w:t>Section 3 amended</w:t>
        </w:r>
        <w:bookmarkEnd w:id="298"/>
        <w:bookmarkEnd w:id="299"/>
        <w:bookmarkEnd w:id="300"/>
        <w:bookmarkEnd w:id="302"/>
      </w:ins>
    </w:p>
    <w:p>
      <w:pPr>
        <w:pStyle w:val="nzSubsection"/>
        <w:rPr>
          <w:ins w:id="303" w:author="svcMRProcess" w:date="2018-08-22T00:09:00Z"/>
        </w:rPr>
      </w:pPr>
      <w:ins w:id="304" w:author="svcMRProcess" w:date="2018-08-22T00:09:00Z">
        <w:r>
          <w:tab/>
        </w:r>
        <w:r>
          <w:tab/>
          <w:t xml:space="preserve">Section 3(1) is amended after the definition of “Tribunal” by deleting the full stop and inserting — </w:t>
        </w:r>
      </w:ins>
    </w:p>
    <w:p>
      <w:pPr>
        <w:pStyle w:val="MiscOpen"/>
        <w:ind w:left="580"/>
        <w:rPr>
          <w:ins w:id="305" w:author="svcMRProcess" w:date="2018-08-22T00:09:00Z"/>
        </w:rPr>
      </w:pPr>
      <w:ins w:id="306" w:author="svcMRProcess" w:date="2018-08-22T00:09:00Z">
        <w:r>
          <w:t xml:space="preserve">“    </w:t>
        </w:r>
      </w:ins>
    </w:p>
    <w:p>
      <w:pPr>
        <w:pStyle w:val="nzDefstart"/>
        <w:rPr>
          <w:ins w:id="307" w:author="svcMRProcess" w:date="2018-08-22T00:09:00Z"/>
        </w:rPr>
      </w:pPr>
      <w:ins w:id="308" w:author="svcMRProcess" w:date="2018-08-22T00:09:00Z">
        <w:r>
          <w:tab/>
        </w:r>
        <w:r>
          <w:tab/>
          <w:t>;</w:t>
        </w:r>
      </w:ins>
    </w:p>
    <w:p>
      <w:pPr>
        <w:pStyle w:val="nzDefstart"/>
        <w:rPr>
          <w:ins w:id="309" w:author="svcMRProcess" w:date="2018-08-22T00:09:00Z"/>
        </w:rPr>
      </w:pPr>
      <w:ins w:id="310" w:author="svcMRProcess" w:date="2018-08-22T00:09:00Z">
        <w:r>
          <w:rPr>
            <w:b/>
          </w:rPr>
          <w:tab/>
          <w:t>“</w:t>
        </w:r>
        <w:r>
          <w:rPr>
            <w:rStyle w:val="CharDefText"/>
          </w:rPr>
          <w:t>unconscionable conduct application</w:t>
        </w:r>
        <w:r>
          <w:rPr>
            <w:b/>
          </w:rPr>
          <w:t>”</w:t>
        </w:r>
        <w:r>
          <w:t xml:space="preserve"> means an application under section 15F(1).</w:t>
        </w:r>
      </w:ins>
    </w:p>
    <w:p>
      <w:pPr>
        <w:pStyle w:val="MiscClose"/>
        <w:rPr>
          <w:ins w:id="311" w:author="svcMRProcess" w:date="2018-08-22T00:09:00Z"/>
        </w:rPr>
      </w:pPr>
      <w:ins w:id="312" w:author="svcMRProcess" w:date="2018-08-22T00:09:00Z">
        <w:r>
          <w:t xml:space="preserve">    ”.</w:t>
        </w:r>
      </w:ins>
    </w:p>
    <w:p>
      <w:pPr>
        <w:pStyle w:val="nzHeading5"/>
        <w:rPr>
          <w:ins w:id="313" w:author="svcMRProcess" w:date="2018-08-22T00:09:00Z"/>
        </w:rPr>
      </w:pPr>
      <w:bookmarkStart w:id="314" w:name="_Toc114980043"/>
      <w:bookmarkStart w:id="315" w:name="_Toc147138237"/>
      <w:bookmarkStart w:id="316" w:name="_Toc147812554"/>
      <w:ins w:id="317" w:author="svcMRProcess" w:date="2018-08-22T00:09:00Z">
        <w:r>
          <w:rPr>
            <w:rStyle w:val="CharSectno"/>
          </w:rPr>
          <w:t>22</w:t>
        </w:r>
        <w:r>
          <w:t>.</w:t>
        </w:r>
        <w:r>
          <w:tab/>
        </w:r>
        <w:bookmarkStart w:id="318" w:name="_Toc53393087"/>
        <w:r>
          <w:t>Section 12D inserted</w:t>
        </w:r>
        <w:bookmarkEnd w:id="314"/>
        <w:bookmarkEnd w:id="315"/>
        <w:bookmarkEnd w:id="316"/>
        <w:bookmarkEnd w:id="318"/>
      </w:ins>
    </w:p>
    <w:p>
      <w:pPr>
        <w:pStyle w:val="nzSubsection"/>
        <w:rPr>
          <w:ins w:id="319" w:author="svcMRProcess" w:date="2018-08-22T00:09:00Z"/>
        </w:rPr>
      </w:pPr>
      <w:ins w:id="320" w:author="svcMRProcess" w:date="2018-08-22T00:09:00Z">
        <w:r>
          <w:tab/>
        </w:r>
        <w:r>
          <w:tab/>
          <w:t xml:space="preserve">After section 12C the following section is inserted — </w:t>
        </w:r>
      </w:ins>
    </w:p>
    <w:p>
      <w:pPr>
        <w:pStyle w:val="MiscOpen"/>
        <w:rPr>
          <w:ins w:id="321" w:author="svcMRProcess" w:date="2018-08-22T00:09:00Z"/>
        </w:rPr>
      </w:pPr>
      <w:ins w:id="322" w:author="svcMRProcess" w:date="2018-08-22T00:09:00Z">
        <w:r>
          <w:t xml:space="preserve">“    </w:t>
        </w:r>
      </w:ins>
    </w:p>
    <w:p>
      <w:pPr>
        <w:pStyle w:val="nzHeading5"/>
        <w:rPr>
          <w:ins w:id="323" w:author="svcMRProcess" w:date="2018-08-22T00:09:00Z"/>
        </w:rPr>
      </w:pPr>
      <w:bookmarkStart w:id="324" w:name="_Toc147138238"/>
      <w:bookmarkStart w:id="325" w:name="_Toc147812555"/>
      <w:ins w:id="326" w:author="svcMRProcess" w:date="2018-08-22T00:09:00Z">
        <w:r>
          <w:t>12D.</w:t>
        </w:r>
        <w:r>
          <w:tab/>
          <w:t>Tenants’ associations etc.</w:t>
        </w:r>
        <w:bookmarkEnd w:id="324"/>
        <w:bookmarkEnd w:id="325"/>
      </w:ins>
    </w:p>
    <w:p>
      <w:pPr>
        <w:pStyle w:val="nzSubsection"/>
        <w:rPr>
          <w:ins w:id="327" w:author="svcMRProcess" w:date="2018-08-22T00:09:00Z"/>
        </w:rPr>
      </w:pPr>
      <w:ins w:id="328" w:author="svcMRProcess" w:date="2018-08-22T00:09:00Z">
        <w:r>
          <w:tab/>
          <w:t>(1)</w:t>
        </w:r>
        <w:r>
          <w:tab/>
          <w:t>A provision in a retail shop lease is void to the extent that it has the effect of preventing or restricting the tenant from forming, joining or taking part in any activities of a tenants’ association, chamber of commerce or similar body.</w:t>
        </w:r>
      </w:ins>
    </w:p>
    <w:p>
      <w:pPr>
        <w:pStyle w:val="nzSubsection"/>
        <w:rPr>
          <w:ins w:id="329" w:author="svcMRProcess" w:date="2018-08-22T00:09:00Z"/>
        </w:rPr>
      </w:pPr>
      <w:ins w:id="330" w:author="svcMRProcess" w:date="2018-08-22T00:09:00Z">
        <w:r>
          <w:tab/>
          <w:t>(2)</w:t>
        </w:r>
        <w:r>
          <w:tab/>
          <w:t xml:space="preserve">If a tenant under a retail shop lease — </w:t>
        </w:r>
      </w:ins>
    </w:p>
    <w:p>
      <w:pPr>
        <w:pStyle w:val="nzIndenta"/>
        <w:rPr>
          <w:ins w:id="331" w:author="svcMRProcess" w:date="2018-08-22T00:09:00Z"/>
        </w:rPr>
      </w:pPr>
      <w:ins w:id="332" w:author="svcMRProcess" w:date="2018-08-22T00:09:00Z">
        <w:r>
          <w:tab/>
          <w:t>(a)</w:t>
        </w:r>
        <w:r>
          <w:tab/>
          <w:t>forms or joins; or</w:t>
        </w:r>
      </w:ins>
    </w:p>
    <w:p>
      <w:pPr>
        <w:pStyle w:val="nzIndenta"/>
        <w:rPr>
          <w:ins w:id="333" w:author="svcMRProcess" w:date="2018-08-22T00:09:00Z"/>
        </w:rPr>
      </w:pPr>
      <w:ins w:id="334" w:author="svcMRProcess" w:date="2018-08-22T00:09:00Z">
        <w:r>
          <w:tab/>
          <w:t>(b)</w:t>
        </w:r>
        <w:r>
          <w:tab/>
          <w:t>proposes to form or join,</w:t>
        </w:r>
      </w:ins>
    </w:p>
    <w:p>
      <w:pPr>
        <w:pStyle w:val="nzSubsection"/>
        <w:rPr>
          <w:ins w:id="335" w:author="svcMRProcess" w:date="2018-08-22T00:09:00Z"/>
        </w:rPr>
      </w:pPr>
      <w:ins w:id="336" w:author="svcMRProcess" w:date="2018-08-22T00:09:00Z">
        <w:r>
          <w:tab/>
        </w:r>
        <w:r>
          <w:tab/>
          <w:t>a tenants’ association, chamber of commerce or similar body, the landlord is not to treat or propose to treat the tenant less favourably than a tenant in similar circumstances who does not do or propose to do any of those things.</w:t>
        </w:r>
      </w:ins>
    </w:p>
    <w:p>
      <w:pPr>
        <w:pStyle w:val="nzSubsection"/>
        <w:rPr>
          <w:ins w:id="337" w:author="svcMRProcess" w:date="2018-08-22T00:09:00Z"/>
        </w:rPr>
      </w:pPr>
      <w:ins w:id="338" w:author="svcMRProcess" w:date="2018-08-22T00:09:00Z">
        <w:r>
          <w:tab/>
          <w:t>(3)</w:t>
        </w:r>
        <w:r>
          <w:tab/>
          <w:t xml:space="preserve">A tenant under a retail shop lease may apply in writing to the Tribunal in respect of a failure by the landlord to comply with subsection (2) for one or both of the following orders — </w:t>
        </w:r>
      </w:ins>
    </w:p>
    <w:p>
      <w:pPr>
        <w:pStyle w:val="nzIndenta"/>
        <w:rPr>
          <w:ins w:id="339" w:author="svcMRProcess" w:date="2018-08-22T00:09:00Z"/>
        </w:rPr>
      </w:pPr>
      <w:ins w:id="340" w:author="svcMRProcess" w:date="2018-08-22T00:09:00Z">
        <w:r>
          <w:tab/>
          <w:t>(a)</w:t>
        </w:r>
        <w:r>
          <w:tab/>
          <w:t>an order that the landlord pay compensation to the tenant in respect of pecuniary loss suffered by the tenant as a result of the failure;</w:t>
        </w:r>
      </w:ins>
    </w:p>
    <w:p>
      <w:pPr>
        <w:pStyle w:val="nzIndenta"/>
        <w:rPr>
          <w:ins w:id="341" w:author="svcMRProcess" w:date="2018-08-22T00:09:00Z"/>
        </w:rPr>
      </w:pPr>
      <w:ins w:id="342" w:author="svcMRProcess" w:date="2018-08-22T00:09:00Z">
        <w:r>
          <w:tab/>
          <w:t>(b)</w:t>
        </w:r>
        <w:r>
          <w:tab/>
          <w:t>an order that the landlord do, or refrain from doing, anything specified in the application.</w:t>
        </w:r>
      </w:ins>
    </w:p>
    <w:p>
      <w:pPr>
        <w:pStyle w:val="MiscClose"/>
        <w:rPr>
          <w:ins w:id="343" w:author="svcMRProcess" w:date="2018-08-22T00:09:00Z"/>
        </w:rPr>
      </w:pPr>
      <w:ins w:id="344" w:author="svcMRProcess" w:date="2018-08-22T00:09:00Z">
        <w:r>
          <w:t xml:space="preserve">    ”.</w:t>
        </w:r>
      </w:ins>
    </w:p>
    <w:p>
      <w:pPr>
        <w:pStyle w:val="nzHeading5"/>
        <w:rPr>
          <w:ins w:id="345" w:author="svcMRProcess" w:date="2018-08-22T00:09:00Z"/>
        </w:rPr>
      </w:pPr>
      <w:bookmarkStart w:id="346" w:name="_Toc114980044"/>
      <w:bookmarkStart w:id="347" w:name="_Toc147138239"/>
      <w:bookmarkStart w:id="348" w:name="_Toc147812556"/>
      <w:ins w:id="349" w:author="svcMRProcess" w:date="2018-08-22T00:09:00Z">
        <w:r>
          <w:rPr>
            <w:rStyle w:val="CharSectno"/>
          </w:rPr>
          <w:t>23</w:t>
        </w:r>
        <w:r>
          <w:t>.</w:t>
        </w:r>
        <w:r>
          <w:tab/>
          <w:t>P</w:t>
        </w:r>
        <w:bookmarkStart w:id="350" w:name="_Toc53393088"/>
        <w:r>
          <w:t>art IIA inserted</w:t>
        </w:r>
        <w:bookmarkEnd w:id="346"/>
        <w:bookmarkEnd w:id="347"/>
        <w:bookmarkEnd w:id="348"/>
        <w:bookmarkEnd w:id="350"/>
      </w:ins>
    </w:p>
    <w:p>
      <w:pPr>
        <w:pStyle w:val="nzSubsection"/>
        <w:rPr>
          <w:ins w:id="351" w:author="svcMRProcess" w:date="2018-08-22T00:09:00Z"/>
        </w:rPr>
      </w:pPr>
      <w:ins w:id="352" w:author="svcMRProcess" w:date="2018-08-22T00:09:00Z">
        <w:r>
          <w:tab/>
        </w:r>
        <w:r>
          <w:tab/>
          <w:t xml:space="preserve">After section 15 the following Part is inserted — </w:t>
        </w:r>
      </w:ins>
    </w:p>
    <w:p>
      <w:pPr>
        <w:pStyle w:val="MiscOpen"/>
        <w:rPr>
          <w:ins w:id="353" w:author="svcMRProcess" w:date="2018-08-22T00:09:00Z"/>
        </w:rPr>
      </w:pPr>
      <w:ins w:id="354" w:author="svcMRProcess" w:date="2018-08-22T00:09:00Z">
        <w:r>
          <w:t xml:space="preserve">“    </w:t>
        </w:r>
      </w:ins>
    </w:p>
    <w:p>
      <w:pPr>
        <w:pStyle w:val="nzHeading2"/>
        <w:rPr>
          <w:ins w:id="355" w:author="svcMRProcess" w:date="2018-08-22T00:09:00Z"/>
        </w:rPr>
      </w:pPr>
      <w:bookmarkStart w:id="356" w:name="_Toc114997913"/>
      <w:bookmarkStart w:id="357" w:name="_Toc114997970"/>
      <w:bookmarkStart w:id="358" w:name="_Toc114999956"/>
      <w:bookmarkStart w:id="359" w:name="_Toc115000641"/>
      <w:bookmarkStart w:id="360" w:name="_Toc115070198"/>
      <w:bookmarkStart w:id="361" w:name="_Toc115083420"/>
      <w:bookmarkStart w:id="362" w:name="_Toc115084938"/>
      <w:bookmarkStart w:id="363" w:name="_Toc115143778"/>
      <w:bookmarkStart w:id="364" w:name="_Toc115152399"/>
      <w:bookmarkStart w:id="365" w:name="_Toc115168475"/>
      <w:bookmarkStart w:id="366" w:name="_Toc115173000"/>
      <w:bookmarkStart w:id="367" w:name="_Toc116097336"/>
      <w:bookmarkStart w:id="368" w:name="_Toc116377001"/>
      <w:bookmarkStart w:id="369" w:name="_Toc118608584"/>
      <w:bookmarkStart w:id="370" w:name="_Toc139349598"/>
      <w:bookmarkStart w:id="371" w:name="_Toc147137988"/>
      <w:bookmarkStart w:id="372" w:name="_Toc147138155"/>
      <w:bookmarkStart w:id="373" w:name="_Toc147138240"/>
      <w:bookmarkStart w:id="374" w:name="_Toc147812557"/>
      <w:ins w:id="375" w:author="svcMRProcess" w:date="2018-08-22T00:09:00Z">
        <w:r>
          <w:t>Part IIA</w:t>
        </w:r>
        <w:r>
          <w:rPr>
            <w:b w:val="0"/>
          </w:rPr>
          <w:t> </w:t>
        </w:r>
        <w:r>
          <w:t>—</w:t>
        </w:r>
        <w:r>
          <w:rPr>
            <w:b w:val="0"/>
          </w:rPr>
          <w:t> </w:t>
        </w:r>
        <w:r>
          <w:t>Unconscionable conduct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ins>
    </w:p>
    <w:p>
      <w:pPr>
        <w:pStyle w:val="nzHeading5"/>
        <w:rPr>
          <w:ins w:id="376" w:author="svcMRProcess" w:date="2018-08-22T00:09:00Z"/>
        </w:rPr>
      </w:pPr>
      <w:bookmarkStart w:id="377" w:name="_Toc147138241"/>
      <w:bookmarkStart w:id="378" w:name="_Toc147812558"/>
      <w:ins w:id="379" w:author="svcMRProcess" w:date="2018-08-22T00:09:00Z">
        <w:r>
          <w:t>15A.</w:t>
        </w:r>
        <w:r>
          <w:tab/>
          <w:t>Terms used in this Part</w:t>
        </w:r>
        <w:bookmarkEnd w:id="377"/>
        <w:bookmarkEnd w:id="378"/>
      </w:ins>
    </w:p>
    <w:p>
      <w:pPr>
        <w:pStyle w:val="nzSubsection"/>
        <w:rPr>
          <w:ins w:id="380" w:author="svcMRProcess" w:date="2018-08-22T00:09:00Z"/>
        </w:rPr>
      </w:pPr>
      <w:ins w:id="381" w:author="svcMRProcess" w:date="2018-08-22T00:09:00Z">
        <w:r>
          <w:tab/>
        </w:r>
        <w:r>
          <w:tab/>
          <w:t xml:space="preserve">In this Part — </w:t>
        </w:r>
      </w:ins>
    </w:p>
    <w:p>
      <w:pPr>
        <w:pStyle w:val="nzDefstart"/>
        <w:rPr>
          <w:ins w:id="382" w:author="svcMRProcess" w:date="2018-08-22T00:09:00Z"/>
        </w:rPr>
      </w:pPr>
      <w:ins w:id="383" w:author="svcMRProcess" w:date="2018-08-22T00:09:00Z">
        <w:r>
          <w:rPr>
            <w:b/>
          </w:rPr>
          <w:tab/>
          <w:t>“</w:t>
        </w:r>
        <w:r>
          <w:rPr>
            <w:rStyle w:val="CharDefText"/>
          </w:rPr>
          <w:t>applicable industry code</w:t>
        </w:r>
        <w:r>
          <w:rPr>
            <w:b/>
          </w:rPr>
          <w:t>”</w:t>
        </w:r>
        <w:r>
          <w:t>, in relation to a person who is a participant in an industry, means the prescribed provisions of an industry code relating to the industry;</w:t>
        </w:r>
      </w:ins>
    </w:p>
    <w:p>
      <w:pPr>
        <w:pStyle w:val="nzDefstart"/>
        <w:rPr>
          <w:ins w:id="384" w:author="svcMRProcess" w:date="2018-08-22T00:09:00Z"/>
        </w:rPr>
      </w:pPr>
      <w:ins w:id="385" w:author="svcMRProcess" w:date="2018-08-22T00:09:00Z">
        <w:r>
          <w:rPr>
            <w:b/>
          </w:rPr>
          <w:tab/>
          <w:t>“</w:t>
        </w:r>
        <w:r>
          <w:rPr>
            <w:rStyle w:val="CharDefText"/>
          </w:rPr>
          <w:t>commencement</w:t>
        </w:r>
        <w:r>
          <w:rPr>
            <w:b/>
          </w:rPr>
          <w:t>”</w:t>
        </w:r>
        <w:r>
          <w:t xml:space="preserve"> means the commencement of section 23 of the </w:t>
        </w:r>
        <w:r>
          <w:rPr>
            <w:i/>
          </w:rPr>
          <w:t>Retail Shops and Fair Trading Legislation Amendment Act 2006</w:t>
        </w:r>
        <w:r>
          <w:t>;</w:t>
        </w:r>
      </w:ins>
    </w:p>
    <w:p>
      <w:pPr>
        <w:pStyle w:val="nzDefstart"/>
        <w:rPr>
          <w:ins w:id="386" w:author="svcMRProcess" w:date="2018-08-22T00:09:00Z"/>
        </w:rPr>
      </w:pPr>
      <w:ins w:id="387" w:author="svcMRProcess" w:date="2018-08-22T00:09:00Z">
        <w:r>
          <w:rPr>
            <w:b/>
          </w:rPr>
          <w:tab/>
          <w:t>“</w:t>
        </w:r>
        <w:r>
          <w:rPr>
            <w:rStyle w:val="CharDefText"/>
          </w:rPr>
          <w:t>fit out costs</w:t>
        </w:r>
        <w:r>
          <w:rPr>
            <w:b/>
          </w:rPr>
          <w:t>”</w:t>
        </w:r>
        <w:r>
          <w:t xml:space="preserve"> includes the costs of providing or installing finishes, fixtures, fittings, equipment and services;</w:t>
        </w:r>
      </w:ins>
    </w:p>
    <w:p>
      <w:pPr>
        <w:pStyle w:val="nzDefstart"/>
        <w:rPr>
          <w:ins w:id="388" w:author="svcMRProcess" w:date="2018-08-22T00:09:00Z"/>
        </w:rPr>
      </w:pPr>
      <w:ins w:id="389" w:author="svcMRProcess" w:date="2018-08-22T00:09:00Z">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ins>
    </w:p>
    <w:p>
      <w:pPr>
        <w:pStyle w:val="nzHeading5"/>
        <w:rPr>
          <w:ins w:id="390" w:author="svcMRProcess" w:date="2018-08-22T00:09:00Z"/>
        </w:rPr>
      </w:pPr>
      <w:bookmarkStart w:id="391" w:name="_Toc147138242"/>
      <w:bookmarkStart w:id="392" w:name="_Toc147812559"/>
      <w:ins w:id="393" w:author="svcMRProcess" w:date="2018-08-22T00:09:00Z">
        <w:r>
          <w:t>15B.</w:t>
        </w:r>
        <w:r>
          <w:tab/>
          <w:t>Application of Part</w:t>
        </w:r>
        <w:bookmarkEnd w:id="391"/>
        <w:bookmarkEnd w:id="392"/>
      </w:ins>
    </w:p>
    <w:p>
      <w:pPr>
        <w:pStyle w:val="nzSubsection"/>
        <w:rPr>
          <w:ins w:id="394" w:author="svcMRProcess" w:date="2018-08-22T00:09:00Z"/>
        </w:rPr>
      </w:pPr>
      <w:ins w:id="395" w:author="svcMRProcess" w:date="2018-08-22T00:09:00Z">
        <w:r>
          <w:tab/>
          <w:t>(1)</w:t>
        </w:r>
        <w:r>
          <w:tab/>
          <w:t xml:space="preserve">In addition to a retail shop lease to which or in relation to which this Part would otherwise apply, this Part also applies to or in relation to a retail shop lease that was entered into — </w:t>
        </w:r>
      </w:ins>
    </w:p>
    <w:p>
      <w:pPr>
        <w:pStyle w:val="nzIndenta"/>
        <w:rPr>
          <w:ins w:id="396" w:author="svcMRProcess" w:date="2018-08-22T00:09:00Z"/>
        </w:rPr>
      </w:pPr>
      <w:ins w:id="397" w:author="svcMRProcess" w:date="2018-08-22T00:09:00Z">
        <w:r>
          <w:tab/>
          <w:t>(a)</w:t>
        </w:r>
        <w:r>
          <w:tab/>
          <w:t>before the relevant day; or</w:t>
        </w:r>
      </w:ins>
    </w:p>
    <w:p>
      <w:pPr>
        <w:pStyle w:val="nzIndenta"/>
        <w:rPr>
          <w:ins w:id="398" w:author="svcMRProcess" w:date="2018-08-22T00:09:00Z"/>
        </w:rPr>
      </w:pPr>
      <w:ins w:id="399" w:author="svcMRProcess" w:date="2018-08-22T00:09:00Z">
        <w:r>
          <w:tab/>
          <w:t>(b)</w:t>
        </w:r>
        <w:r>
          <w:tab/>
          <w:t>pursuant to an option granted or agreement made before the relevant day,</w:t>
        </w:r>
      </w:ins>
    </w:p>
    <w:p>
      <w:pPr>
        <w:pStyle w:val="nzSubsection"/>
        <w:rPr>
          <w:ins w:id="400" w:author="svcMRProcess" w:date="2018-08-22T00:09:00Z"/>
        </w:rPr>
      </w:pPr>
      <w:ins w:id="401" w:author="svcMRProcess" w:date="2018-08-22T00:09:00Z">
        <w:r>
          <w:tab/>
        </w:r>
        <w:r>
          <w:tab/>
          <w:t>if this Act would have applied to the lease had it been entered into on or after that day.</w:t>
        </w:r>
      </w:ins>
    </w:p>
    <w:p>
      <w:pPr>
        <w:pStyle w:val="nzSubsection"/>
        <w:rPr>
          <w:ins w:id="402" w:author="svcMRProcess" w:date="2018-08-22T00:09:00Z"/>
        </w:rPr>
      </w:pPr>
      <w:ins w:id="403" w:author="svcMRProcess" w:date="2018-08-22T00:09:00Z">
        <w:r>
          <w:tab/>
          <w:t>(2)</w:t>
        </w:r>
        <w:r>
          <w:tab/>
          <w:t>This Part does not apply to conduct that occurred before the commencement.</w:t>
        </w:r>
      </w:ins>
    </w:p>
    <w:p>
      <w:pPr>
        <w:pStyle w:val="nzSubsection"/>
        <w:rPr>
          <w:ins w:id="404" w:author="svcMRProcess" w:date="2018-08-22T00:09:00Z"/>
        </w:rPr>
      </w:pPr>
      <w:ins w:id="405" w:author="svcMRProcess" w:date="2018-08-22T00:09:00Z">
        <w:r>
          <w:tab/>
          <w:t>(3)</w:t>
        </w:r>
        <w:r>
          <w:tab/>
          <w:t xml:space="preserve">In subsection (1) — </w:t>
        </w:r>
      </w:ins>
    </w:p>
    <w:p>
      <w:pPr>
        <w:pStyle w:val="nzDefstart"/>
        <w:rPr>
          <w:ins w:id="406" w:author="svcMRProcess" w:date="2018-08-22T00:09:00Z"/>
        </w:rPr>
      </w:pPr>
      <w:ins w:id="407" w:author="svcMRProcess" w:date="2018-08-22T00:09:00Z">
        <w:r>
          <w:rPr>
            <w:b/>
          </w:rPr>
          <w:tab/>
          <w:t>“</w:t>
        </w:r>
        <w:r>
          <w:rPr>
            <w:rStyle w:val="CharDefText"/>
          </w:rPr>
          <w:t>relevant day</w:t>
        </w:r>
        <w:r>
          <w:rPr>
            <w:b/>
          </w:rPr>
          <w:t>”</w:t>
        </w:r>
        <w:r>
          <w:t xml:space="preserve"> has the meaning given to that term by section 4(3).</w:t>
        </w:r>
      </w:ins>
    </w:p>
    <w:p>
      <w:pPr>
        <w:pStyle w:val="nzHeading5"/>
        <w:rPr>
          <w:ins w:id="408" w:author="svcMRProcess" w:date="2018-08-22T00:09:00Z"/>
        </w:rPr>
      </w:pPr>
      <w:bookmarkStart w:id="409" w:name="_Toc147138243"/>
      <w:bookmarkStart w:id="410" w:name="_Toc147812560"/>
      <w:ins w:id="411" w:author="svcMRProcess" w:date="2018-08-22T00:09:00Z">
        <w:r>
          <w:t>15C.</w:t>
        </w:r>
        <w:r>
          <w:tab/>
          <w:t>Unconscionable conduct of landlords</w:t>
        </w:r>
        <w:bookmarkEnd w:id="409"/>
        <w:bookmarkEnd w:id="410"/>
      </w:ins>
    </w:p>
    <w:p>
      <w:pPr>
        <w:pStyle w:val="nzSubsection"/>
        <w:rPr>
          <w:ins w:id="412" w:author="svcMRProcess" w:date="2018-08-22T00:09:00Z"/>
        </w:rPr>
      </w:pPr>
      <w:ins w:id="413" w:author="svcMRProcess" w:date="2018-08-22T00:09:00Z">
        <w:r>
          <w:tab/>
          <w:t>(1)</w:t>
        </w:r>
        <w:r>
          <w:tab/>
          <w:t>A landlord under a retail shop lease shall not, in connection with the lease, engage in conduct that is, in all the circumstances, unconscionable.</w:t>
        </w:r>
      </w:ins>
    </w:p>
    <w:p>
      <w:pPr>
        <w:pStyle w:val="nzSubsection"/>
        <w:rPr>
          <w:ins w:id="414" w:author="svcMRProcess" w:date="2018-08-22T00:09:00Z"/>
        </w:rPr>
      </w:pPr>
      <w:ins w:id="415" w:author="svcMRProcess" w:date="2018-08-22T00:09:00Z">
        <w:r>
          <w:tab/>
          <w:t>(2)</w:t>
        </w:r>
        <w:r>
          <w:tab/>
          <w:t xml:space="preserve">Without in any way limiting the matters to which the Tribunal may have regard for the purpose of determining whether a landlord has contravened subsection (1), the Tribunal may have regard to — </w:t>
        </w:r>
      </w:ins>
    </w:p>
    <w:p>
      <w:pPr>
        <w:pStyle w:val="nzIndenta"/>
        <w:rPr>
          <w:ins w:id="416" w:author="svcMRProcess" w:date="2018-08-22T00:09:00Z"/>
        </w:rPr>
      </w:pPr>
      <w:ins w:id="417" w:author="svcMRProcess" w:date="2018-08-22T00:09:00Z">
        <w:r>
          <w:tab/>
          <w:t>(a)</w:t>
        </w:r>
        <w:r>
          <w:tab/>
          <w:t>the relative strengths of the bargaining positions of the landlord and tenant;</w:t>
        </w:r>
      </w:ins>
    </w:p>
    <w:p>
      <w:pPr>
        <w:pStyle w:val="nzIndenta"/>
        <w:rPr>
          <w:ins w:id="418" w:author="svcMRProcess" w:date="2018-08-22T00:09:00Z"/>
        </w:rPr>
      </w:pPr>
      <w:ins w:id="419" w:author="svcMRProcess" w:date="2018-08-22T00:09:00Z">
        <w:r>
          <w:tab/>
          <w:t>(b)</w:t>
        </w:r>
        <w:r>
          <w:tab/>
          <w:t>whether, as a result of conduct engaged in by the landlord, the tenant was required to comply with conditions that were not reasonably necessary for the protection of the legitimate interests of the landlord;</w:t>
        </w:r>
      </w:ins>
    </w:p>
    <w:p>
      <w:pPr>
        <w:pStyle w:val="nzIndenta"/>
        <w:rPr>
          <w:ins w:id="420" w:author="svcMRProcess" w:date="2018-08-22T00:09:00Z"/>
        </w:rPr>
      </w:pPr>
      <w:ins w:id="421" w:author="svcMRProcess" w:date="2018-08-22T00:09:00Z">
        <w:r>
          <w:tab/>
          <w:t>(c)</w:t>
        </w:r>
        <w:r>
          <w:tab/>
          <w:t>whether the tenant was able to understand any documents relating to the lease;</w:t>
        </w:r>
      </w:ins>
    </w:p>
    <w:p>
      <w:pPr>
        <w:pStyle w:val="nzIndenta"/>
        <w:rPr>
          <w:ins w:id="422" w:author="svcMRProcess" w:date="2018-08-22T00:09:00Z"/>
        </w:rPr>
      </w:pPr>
      <w:ins w:id="423" w:author="svcMRProcess" w:date="2018-08-22T00:09:00Z">
        <w:r>
          <w:tab/>
          <w:t>(d)</w:t>
        </w:r>
        <w:r>
          <w:tab/>
          <w:t>whether any undue influence or pressure was exerted on, or any unfair tactics were used against, the tenant (or a person acting on behalf of the tenant) by the landlord or a person acting on behalf of the landlord in relation to the lease;</w:t>
        </w:r>
      </w:ins>
    </w:p>
    <w:p>
      <w:pPr>
        <w:pStyle w:val="nzIndenta"/>
        <w:rPr>
          <w:ins w:id="424" w:author="svcMRProcess" w:date="2018-08-22T00:09:00Z"/>
        </w:rPr>
      </w:pPr>
      <w:ins w:id="425" w:author="svcMRProcess" w:date="2018-08-22T00:09:00Z">
        <w:r>
          <w:tab/>
          <w:t>(e)</w:t>
        </w:r>
        <w:r>
          <w:tab/>
          <w:t>the amount for which, and the circumstances under which, the tenant could have acquired an identical or equivalent lease from a person other than the landlord;</w:t>
        </w:r>
      </w:ins>
    </w:p>
    <w:p>
      <w:pPr>
        <w:pStyle w:val="nzIndenta"/>
        <w:rPr>
          <w:ins w:id="426" w:author="svcMRProcess" w:date="2018-08-22T00:09:00Z"/>
        </w:rPr>
      </w:pPr>
      <w:ins w:id="427" w:author="svcMRProcess" w:date="2018-08-22T00:09:00Z">
        <w:r>
          <w:tab/>
          <w:t>(f)</w:t>
        </w:r>
        <w:r>
          <w:tab/>
          <w:t>the extent to which the landlord’s conduct towards the tenant was consistent with the landlord’s conduct in similar transactions between the landlord and other similar tenants;</w:t>
        </w:r>
      </w:ins>
    </w:p>
    <w:p>
      <w:pPr>
        <w:pStyle w:val="nzIndenta"/>
        <w:rPr>
          <w:ins w:id="428" w:author="svcMRProcess" w:date="2018-08-22T00:09:00Z"/>
        </w:rPr>
      </w:pPr>
      <w:ins w:id="429" w:author="svcMRProcess" w:date="2018-08-22T00:09:00Z">
        <w:r>
          <w:tab/>
          <w:t>(g)</w:t>
        </w:r>
        <w:r>
          <w:tab/>
          <w:t>the requirements of any applicable industry code;</w:t>
        </w:r>
      </w:ins>
    </w:p>
    <w:p>
      <w:pPr>
        <w:pStyle w:val="nzIndenta"/>
        <w:rPr>
          <w:ins w:id="430" w:author="svcMRProcess" w:date="2018-08-22T00:09:00Z"/>
        </w:rPr>
      </w:pPr>
      <w:ins w:id="431" w:author="svcMRProcess" w:date="2018-08-22T00:09:00Z">
        <w:r>
          <w:tab/>
          <w:t>(h)</w:t>
        </w:r>
        <w:r>
          <w:tab/>
          <w:t>the requirements of any other industry code, if the tenant acted on the reasonable belief that the landlord would comply with that code;</w:t>
        </w:r>
      </w:ins>
    </w:p>
    <w:p>
      <w:pPr>
        <w:pStyle w:val="nzIndenta"/>
        <w:rPr>
          <w:ins w:id="432" w:author="svcMRProcess" w:date="2018-08-22T00:09:00Z"/>
        </w:rPr>
      </w:pPr>
      <w:ins w:id="433" w:author="svcMRProcess" w:date="2018-08-22T00:09:00Z">
        <w:r>
          <w:tab/>
          <w:t>(i)</w:t>
        </w:r>
        <w:r>
          <w:tab/>
          <w:t xml:space="preserve">the extent to which the landlord unreasonably failed to disclose to the tenant — </w:t>
        </w:r>
      </w:ins>
    </w:p>
    <w:p>
      <w:pPr>
        <w:pStyle w:val="nzIndenti"/>
        <w:rPr>
          <w:ins w:id="434" w:author="svcMRProcess" w:date="2018-08-22T00:09:00Z"/>
        </w:rPr>
      </w:pPr>
      <w:ins w:id="435" w:author="svcMRProcess" w:date="2018-08-22T00:09:00Z">
        <w:r>
          <w:tab/>
          <w:t>(i)</w:t>
        </w:r>
        <w:r>
          <w:tab/>
          <w:t>any intended conduct of the landlord that might affect the interests of the tenant; and</w:t>
        </w:r>
      </w:ins>
    </w:p>
    <w:p>
      <w:pPr>
        <w:pStyle w:val="nzIndenti"/>
        <w:rPr>
          <w:ins w:id="436" w:author="svcMRProcess" w:date="2018-08-22T00:09:00Z"/>
        </w:rPr>
      </w:pPr>
      <w:ins w:id="437" w:author="svcMRProcess" w:date="2018-08-22T00:09:00Z">
        <w:r>
          <w:tab/>
          <w:t>(ii)</w:t>
        </w:r>
        <w:r>
          <w:tab/>
          <w:t>any risks to the tenant arising from the landlord’s intended conduct that are risks that the landlord should have foreseen would not be apparent to the tenant;</w:t>
        </w:r>
      </w:ins>
    </w:p>
    <w:p>
      <w:pPr>
        <w:pStyle w:val="nzIndenta"/>
        <w:rPr>
          <w:ins w:id="438" w:author="svcMRProcess" w:date="2018-08-22T00:09:00Z"/>
        </w:rPr>
      </w:pPr>
      <w:ins w:id="439" w:author="svcMRProcess" w:date="2018-08-22T00:09:00Z">
        <w:r>
          <w:tab/>
          <w:t>(j)</w:t>
        </w:r>
        <w:r>
          <w:tab/>
          <w:t>the extent to which the landlord was willing to negotiate the terms and conditions of any lease with the tenant;</w:t>
        </w:r>
      </w:ins>
    </w:p>
    <w:p>
      <w:pPr>
        <w:pStyle w:val="nzIndenta"/>
        <w:rPr>
          <w:ins w:id="440" w:author="svcMRProcess" w:date="2018-08-22T00:09:00Z"/>
        </w:rPr>
      </w:pPr>
      <w:ins w:id="441" w:author="svcMRProcess" w:date="2018-08-22T00:09:00Z">
        <w:r>
          <w:tab/>
          <w:t>(k)</w:t>
        </w:r>
        <w:r>
          <w:tab/>
          <w:t>the extent to which the landlord acted in good faith;</w:t>
        </w:r>
      </w:ins>
    </w:p>
    <w:p>
      <w:pPr>
        <w:pStyle w:val="nzIndenta"/>
        <w:rPr>
          <w:ins w:id="442" w:author="svcMRProcess" w:date="2018-08-22T00:09:00Z"/>
        </w:rPr>
      </w:pPr>
      <w:ins w:id="443" w:author="svcMRProcess" w:date="2018-08-22T00:09:00Z">
        <w:r>
          <w:tab/>
          <w:t>(l)</w:t>
        </w:r>
        <w:r>
          <w:tab/>
          <w:t>the extent to which the landlord was not reasonably willing to negotiate the rent under the lease;</w:t>
        </w:r>
      </w:ins>
    </w:p>
    <w:p>
      <w:pPr>
        <w:pStyle w:val="nzIndenta"/>
        <w:rPr>
          <w:ins w:id="444" w:author="svcMRProcess" w:date="2018-08-22T00:09:00Z"/>
        </w:rPr>
      </w:pPr>
      <w:ins w:id="445" w:author="svcMRProcess" w:date="2018-08-22T00:09:00Z">
        <w:r>
          <w:tab/>
          <w:t>(m)</w:t>
        </w:r>
        <w:r>
          <w:tab/>
          <w:t>the extent to which the landlord unreasonably used information about the turnover of the tenant’s or a previous tenant’s business to negotiate the rent; and</w:t>
        </w:r>
      </w:ins>
    </w:p>
    <w:p>
      <w:pPr>
        <w:pStyle w:val="nzIndenta"/>
        <w:rPr>
          <w:ins w:id="446" w:author="svcMRProcess" w:date="2018-08-22T00:09:00Z"/>
        </w:rPr>
      </w:pPr>
      <w:ins w:id="447" w:author="svcMRProcess" w:date="2018-08-22T00:09:00Z">
        <w:r>
          <w:tab/>
          <w:t>(n)</w:t>
        </w:r>
        <w:r>
          <w:tab/>
          <w:t>the extent to which the landlord required the tenant to incur unreasonable refurbishment or fit out costs.</w:t>
        </w:r>
      </w:ins>
    </w:p>
    <w:p>
      <w:pPr>
        <w:pStyle w:val="nzSubsection"/>
        <w:rPr>
          <w:ins w:id="448" w:author="svcMRProcess" w:date="2018-08-22T00:09:00Z"/>
        </w:rPr>
      </w:pPr>
      <w:ins w:id="449" w:author="svcMRProcess" w:date="2018-08-22T00:09:00Z">
        <w:r>
          <w:tab/>
          <w:t>(3)</w:t>
        </w:r>
        <w:r>
          <w:tab/>
          <w:t xml:space="preserve">In considering whether a landlord has contravened subsection (1), the Tribunal — </w:t>
        </w:r>
      </w:ins>
    </w:p>
    <w:p>
      <w:pPr>
        <w:pStyle w:val="nzIndenta"/>
        <w:rPr>
          <w:ins w:id="450" w:author="svcMRProcess" w:date="2018-08-22T00:09:00Z"/>
        </w:rPr>
      </w:pPr>
      <w:ins w:id="451" w:author="svcMRProcess" w:date="2018-08-22T00:09:00Z">
        <w:r>
          <w:tab/>
          <w:t>(a)</w:t>
        </w:r>
        <w:r>
          <w:tab/>
          <w:t>is not to have regard to any circumstances that were not reasonably foreseeable at the time of the alleged contravention; and</w:t>
        </w:r>
      </w:ins>
    </w:p>
    <w:p>
      <w:pPr>
        <w:pStyle w:val="nzIndenta"/>
        <w:rPr>
          <w:ins w:id="452" w:author="svcMRProcess" w:date="2018-08-22T00:09:00Z"/>
        </w:rPr>
      </w:pPr>
      <w:ins w:id="453" w:author="svcMRProcess" w:date="2018-08-22T00:09:00Z">
        <w:r>
          <w:tab/>
          <w:t>(b)</w:t>
        </w:r>
        <w:r>
          <w:tab/>
          <w:t>may have regard to circumstances existing before the commencement but not to conduct engaged in before the commencement.</w:t>
        </w:r>
      </w:ins>
    </w:p>
    <w:p>
      <w:pPr>
        <w:pStyle w:val="nzHeading5"/>
        <w:rPr>
          <w:ins w:id="454" w:author="svcMRProcess" w:date="2018-08-22T00:09:00Z"/>
        </w:rPr>
      </w:pPr>
      <w:bookmarkStart w:id="455" w:name="_Toc147138244"/>
      <w:bookmarkStart w:id="456" w:name="_Toc147812561"/>
      <w:ins w:id="457" w:author="svcMRProcess" w:date="2018-08-22T00:09:00Z">
        <w:r>
          <w:t>15D.</w:t>
        </w:r>
        <w:r>
          <w:tab/>
          <w:t>Unconscionable conduct of tenants</w:t>
        </w:r>
        <w:bookmarkEnd w:id="455"/>
        <w:bookmarkEnd w:id="456"/>
      </w:ins>
    </w:p>
    <w:p>
      <w:pPr>
        <w:pStyle w:val="nzSubsection"/>
        <w:rPr>
          <w:ins w:id="458" w:author="svcMRProcess" w:date="2018-08-22T00:09:00Z"/>
        </w:rPr>
      </w:pPr>
      <w:ins w:id="459" w:author="svcMRProcess" w:date="2018-08-22T00:09:00Z">
        <w:r>
          <w:tab/>
          <w:t>(1)</w:t>
        </w:r>
        <w:r>
          <w:tab/>
          <w:t>A tenant under a retail shop lease shall not, in connection with the lease, engage in conduct that is, in all the circumstances, unconscionable.</w:t>
        </w:r>
      </w:ins>
    </w:p>
    <w:p>
      <w:pPr>
        <w:pStyle w:val="nzSubsection"/>
        <w:rPr>
          <w:ins w:id="460" w:author="svcMRProcess" w:date="2018-08-22T00:09:00Z"/>
        </w:rPr>
      </w:pPr>
      <w:ins w:id="461" w:author="svcMRProcess" w:date="2018-08-22T00:09:00Z">
        <w:r>
          <w:tab/>
          <w:t>(2)</w:t>
        </w:r>
        <w:r>
          <w:tab/>
          <w:t xml:space="preserve">Without in any way limiting the matters to which the Tribunal may have regard for the purpose of determining whether a tenant has contravened subsection (1), the Tribunal may have regard to — </w:t>
        </w:r>
      </w:ins>
    </w:p>
    <w:p>
      <w:pPr>
        <w:pStyle w:val="nzIndenta"/>
        <w:rPr>
          <w:ins w:id="462" w:author="svcMRProcess" w:date="2018-08-22T00:09:00Z"/>
        </w:rPr>
      </w:pPr>
      <w:ins w:id="463" w:author="svcMRProcess" w:date="2018-08-22T00:09:00Z">
        <w:r>
          <w:tab/>
          <w:t>(a)</w:t>
        </w:r>
        <w:r>
          <w:tab/>
          <w:t>the relative strengths of the bargaining positions of the landlord and tenant;</w:t>
        </w:r>
      </w:ins>
    </w:p>
    <w:p>
      <w:pPr>
        <w:pStyle w:val="nzIndenta"/>
        <w:rPr>
          <w:ins w:id="464" w:author="svcMRProcess" w:date="2018-08-22T00:09:00Z"/>
        </w:rPr>
      </w:pPr>
      <w:ins w:id="465" w:author="svcMRProcess" w:date="2018-08-22T00:09:00Z">
        <w:r>
          <w:tab/>
          <w:t>(b)</w:t>
        </w:r>
        <w:r>
          <w:tab/>
          <w:t>whether, as a result of conduct engaged in by the tenant, the landlord was required to comply with conditions that were not reasonably necessary for the protection of the legitimate interests of the tenant;</w:t>
        </w:r>
      </w:ins>
    </w:p>
    <w:p>
      <w:pPr>
        <w:pStyle w:val="nzIndenta"/>
        <w:rPr>
          <w:ins w:id="466" w:author="svcMRProcess" w:date="2018-08-22T00:09:00Z"/>
        </w:rPr>
      </w:pPr>
      <w:ins w:id="467" w:author="svcMRProcess" w:date="2018-08-22T00:09:00Z">
        <w:r>
          <w:tab/>
          <w:t>(c)</w:t>
        </w:r>
        <w:r>
          <w:tab/>
          <w:t>whether the landlord was able to understand any documents relating to the lease;</w:t>
        </w:r>
      </w:ins>
    </w:p>
    <w:p>
      <w:pPr>
        <w:pStyle w:val="nzIndenta"/>
        <w:rPr>
          <w:ins w:id="468" w:author="svcMRProcess" w:date="2018-08-22T00:09:00Z"/>
        </w:rPr>
      </w:pPr>
      <w:ins w:id="469" w:author="svcMRProcess" w:date="2018-08-22T00:09:00Z">
        <w:r>
          <w:tab/>
          <w:t>(d)</w:t>
        </w:r>
        <w:r>
          <w:tab/>
          <w:t>whether any undue influence or pressure was exerted on, or any unfair tactics were used against, the landlord (or a person acting on behalf of the landlord) by the tenant or a person acting on behalf of the tenant in relation to the lease;</w:t>
        </w:r>
      </w:ins>
    </w:p>
    <w:p>
      <w:pPr>
        <w:pStyle w:val="nzIndenta"/>
        <w:rPr>
          <w:ins w:id="470" w:author="svcMRProcess" w:date="2018-08-22T00:09:00Z"/>
        </w:rPr>
      </w:pPr>
      <w:ins w:id="471" w:author="svcMRProcess" w:date="2018-08-22T00:09:00Z">
        <w:r>
          <w:tab/>
          <w:t>(e)</w:t>
        </w:r>
        <w:r>
          <w:tab/>
          <w:t>the amount for which, and the circumstances under which, the landlord could have granted an identical or equivalent lease to a person other than the tenant;</w:t>
        </w:r>
      </w:ins>
    </w:p>
    <w:p>
      <w:pPr>
        <w:pStyle w:val="nzIndenta"/>
        <w:rPr>
          <w:ins w:id="472" w:author="svcMRProcess" w:date="2018-08-22T00:09:00Z"/>
        </w:rPr>
      </w:pPr>
      <w:ins w:id="473" w:author="svcMRProcess" w:date="2018-08-22T00:09:00Z">
        <w:r>
          <w:tab/>
          <w:t>(f)</w:t>
        </w:r>
        <w:r>
          <w:tab/>
          <w:t>the extent to which the tenant’s conduct towards the landlord was consistent with the tenant’s conduct in similar transactions between the tenant and other similar landlords;</w:t>
        </w:r>
      </w:ins>
    </w:p>
    <w:p>
      <w:pPr>
        <w:pStyle w:val="nzIndenta"/>
        <w:rPr>
          <w:ins w:id="474" w:author="svcMRProcess" w:date="2018-08-22T00:09:00Z"/>
        </w:rPr>
      </w:pPr>
      <w:ins w:id="475" w:author="svcMRProcess" w:date="2018-08-22T00:09:00Z">
        <w:r>
          <w:tab/>
          <w:t>(g)</w:t>
        </w:r>
        <w:r>
          <w:tab/>
          <w:t>the requirements of any applicable industry code;</w:t>
        </w:r>
      </w:ins>
    </w:p>
    <w:p>
      <w:pPr>
        <w:pStyle w:val="nzIndenta"/>
        <w:rPr>
          <w:ins w:id="476" w:author="svcMRProcess" w:date="2018-08-22T00:09:00Z"/>
        </w:rPr>
      </w:pPr>
      <w:ins w:id="477" w:author="svcMRProcess" w:date="2018-08-22T00:09:00Z">
        <w:r>
          <w:tab/>
          <w:t>(h)</w:t>
        </w:r>
        <w:r>
          <w:tab/>
          <w:t>the requirements of any other industry code, if the landlord acted on the reasonable belief that the tenant would comply with that code;</w:t>
        </w:r>
      </w:ins>
    </w:p>
    <w:p>
      <w:pPr>
        <w:pStyle w:val="nzIndenta"/>
        <w:rPr>
          <w:ins w:id="478" w:author="svcMRProcess" w:date="2018-08-22T00:09:00Z"/>
        </w:rPr>
      </w:pPr>
      <w:ins w:id="479" w:author="svcMRProcess" w:date="2018-08-22T00:09:00Z">
        <w:r>
          <w:tab/>
          <w:t>(i)</w:t>
        </w:r>
        <w:r>
          <w:tab/>
          <w:t xml:space="preserve">the extent to which the tenant unreasonably failed to disclose to the landlord — </w:t>
        </w:r>
      </w:ins>
    </w:p>
    <w:p>
      <w:pPr>
        <w:pStyle w:val="nzIndenti"/>
        <w:rPr>
          <w:ins w:id="480" w:author="svcMRProcess" w:date="2018-08-22T00:09:00Z"/>
        </w:rPr>
      </w:pPr>
      <w:ins w:id="481" w:author="svcMRProcess" w:date="2018-08-22T00:09:00Z">
        <w:r>
          <w:tab/>
          <w:t>(i)</w:t>
        </w:r>
        <w:r>
          <w:tab/>
          <w:t>any intended conduct of the tenant that might affect the interests of the landlord; and</w:t>
        </w:r>
      </w:ins>
    </w:p>
    <w:p>
      <w:pPr>
        <w:pStyle w:val="nzIndenti"/>
        <w:rPr>
          <w:ins w:id="482" w:author="svcMRProcess" w:date="2018-08-22T00:09:00Z"/>
        </w:rPr>
      </w:pPr>
      <w:ins w:id="483" w:author="svcMRProcess" w:date="2018-08-22T00:09:00Z">
        <w:r>
          <w:tab/>
          <w:t>(ii)</w:t>
        </w:r>
        <w:r>
          <w:tab/>
          <w:t>any risks to the landlord arising from the tenant’s intended conduct that are risks that the tenant should have foreseen would not be apparent to the landlord;</w:t>
        </w:r>
      </w:ins>
    </w:p>
    <w:p>
      <w:pPr>
        <w:pStyle w:val="nzIndenta"/>
        <w:rPr>
          <w:ins w:id="484" w:author="svcMRProcess" w:date="2018-08-22T00:09:00Z"/>
        </w:rPr>
      </w:pPr>
      <w:ins w:id="485" w:author="svcMRProcess" w:date="2018-08-22T00:09:00Z">
        <w:r>
          <w:tab/>
          <w:t>(j)</w:t>
        </w:r>
        <w:r>
          <w:tab/>
          <w:t>the extent to which the tenant was willing to negotiate the terms and conditions of any lease with the landlord;</w:t>
        </w:r>
      </w:ins>
    </w:p>
    <w:p>
      <w:pPr>
        <w:pStyle w:val="nzIndenta"/>
        <w:rPr>
          <w:ins w:id="486" w:author="svcMRProcess" w:date="2018-08-22T00:09:00Z"/>
        </w:rPr>
      </w:pPr>
      <w:ins w:id="487" w:author="svcMRProcess" w:date="2018-08-22T00:09:00Z">
        <w:r>
          <w:tab/>
          <w:t>(k)</w:t>
        </w:r>
        <w:r>
          <w:tab/>
          <w:t>the extent to which the tenant acted in good faith;</w:t>
        </w:r>
      </w:ins>
    </w:p>
    <w:p>
      <w:pPr>
        <w:pStyle w:val="nzIndenta"/>
        <w:rPr>
          <w:ins w:id="488" w:author="svcMRProcess" w:date="2018-08-22T00:09:00Z"/>
        </w:rPr>
      </w:pPr>
      <w:ins w:id="489" w:author="svcMRProcess" w:date="2018-08-22T00:09:00Z">
        <w:r>
          <w:tab/>
          <w:t>(l)</w:t>
        </w:r>
        <w:r>
          <w:tab/>
          <w:t>the extent to which the tenant was not reasonably willing to negotiate the rent under the lease;</w:t>
        </w:r>
      </w:ins>
    </w:p>
    <w:p>
      <w:pPr>
        <w:pStyle w:val="nzIndenta"/>
        <w:rPr>
          <w:ins w:id="490" w:author="svcMRProcess" w:date="2018-08-22T00:09:00Z"/>
        </w:rPr>
      </w:pPr>
      <w:ins w:id="491" w:author="svcMRProcess" w:date="2018-08-22T00:09:00Z">
        <w:r>
          <w:tab/>
          <w:t>(m)</w:t>
        </w:r>
        <w:r>
          <w:tab/>
          <w:t>the extent to which the tenant unreasonably used information about the turnover of the tenant’s or a previous tenant’s business to negotiate the rent; and</w:t>
        </w:r>
      </w:ins>
    </w:p>
    <w:p>
      <w:pPr>
        <w:pStyle w:val="nzIndenta"/>
        <w:rPr>
          <w:ins w:id="492" w:author="svcMRProcess" w:date="2018-08-22T00:09:00Z"/>
        </w:rPr>
      </w:pPr>
      <w:ins w:id="493" w:author="svcMRProcess" w:date="2018-08-22T00:09:00Z">
        <w:r>
          <w:tab/>
          <w:t>(n)</w:t>
        </w:r>
        <w:r>
          <w:tab/>
          <w:t>the extent to which the tenant was willing to incur reasonable refurbishment or fit out costs.</w:t>
        </w:r>
      </w:ins>
    </w:p>
    <w:p>
      <w:pPr>
        <w:pStyle w:val="nzSubsection"/>
        <w:rPr>
          <w:ins w:id="494" w:author="svcMRProcess" w:date="2018-08-22T00:09:00Z"/>
        </w:rPr>
      </w:pPr>
      <w:ins w:id="495" w:author="svcMRProcess" w:date="2018-08-22T00:09:00Z">
        <w:r>
          <w:tab/>
          <w:t>(3)</w:t>
        </w:r>
        <w:r>
          <w:tab/>
          <w:t xml:space="preserve">In considering whether a tenant has contravened subsection (1), the Tribunal — </w:t>
        </w:r>
      </w:ins>
    </w:p>
    <w:p>
      <w:pPr>
        <w:pStyle w:val="nzIndenta"/>
        <w:rPr>
          <w:ins w:id="496" w:author="svcMRProcess" w:date="2018-08-22T00:09:00Z"/>
        </w:rPr>
      </w:pPr>
      <w:ins w:id="497" w:author="svcMRProcess" w:date="2018-08-22T00:09:00Z">
        <w:r>
          <w:tab/>
          <w:t>(a)</w:t>
        </w:r>
        <w:r>
          <w:tab/>
          <w:t>is not to have regard to any circumstances that were not reasonably foreseeable at the time of the alleged contravention; and</w:t>
        </w:r>
      </w:ins>
    </w:p>
    <w:p>
      <w:pPr>
        <w:pStyle w:val="nzIndenta"/>
        <w:rPr>
          <w:ins w:id="498" w:author="svcMRProcess" w:date="2018-08-22T00:09:00Z"/>
        </w:rPr>
      </w:pPr>
      <w:ins w:id="499" w:author="svcMRProcess" w:date="2018-08-22T00:09:00Z">
        <w:r>
          <w:tab/>
          <w:t>(b)</w:t>
        </w:r>
        <w:r>
          <w:tab/>
          <w:t>may have regard to circumstances existing before the commencement but not to conduct engaged in before the commencement.</w:t>
        </w:r>
      </w:ins>
    </w:p>
    <w:p>
      <w:pPr>
        <w:pStyle w:val="nzHeading5"/>
        <w:rPr>
          <w:ins w:id="500" w:author="svcMRProcess" w:date="2018-08-22T00:09:00Z"/>
        </w:rPr>
      </w:pPr>
      <w:bookmarkStart w:id="501" w:name="_Toc147138245"/>
      <w:bookmarkStart w:id="502" w:name="_Toc147812562"/>
      <w:ins w:id="503" w:author="svcMRProcess" w:date="2018-08-22T00:09:00Z">
        <w:r>
          <w:t>15E.</w:t>
        </w:r>
        <w:r>
          <w:tab/>
          <w:t>Certain conduct not unconscionable</w:t>
        </w:r>
        <w:bookmarkEnd w:id="501"/>
        <w:bookmarkEnd w:id="502"/>
      </w:ins>
    </w:p>
    <w:p>
      <w:pPr>
        <w:pStyle w:val="nzSubsection"/>
        <w:rPr>
          <w:ins w:id="504" w:author="svcMRProcess" w:date="2018-08-22T00:09:00Z"/>
        </w:rPr>
      </w:pPr>
      <w:ins w:id="505" w:author="svcMRProcess" w:date="2018-08-22T00:09:00Z">
        <w:r>
          <w:tab/>
        </w:r>
        <w:r>
          <w:tab/>
          <w:t xml:space="preserve">A person is not to be taken for the purposes of section 15C or 15D to engage in unconscionable conduct in connection with a retail shop lease only because — </w:t>
        </w:r>
      </w:ins>
    </w:p>
    <w:p>
      <w:pPr>
        <w:pStyle w:val="nzIndenta"/>
        <w:rPr>
          <w:ins w:id="506" w:author="svcMRProcess" w:date="2018-08-22T00:09:00Z"/>
        </w:rPr>
      </w:pPr>
      <w:ins w:id="507" w:author="svcMRProcess" w:date="2018-08-22T00:09:00Z">
        <w:r>
          <w:tab/>
          <w:t>(a)</w:t>
        </w:r>
        <w:r>
          <w:tab/>
          <w:t>the person institutes legal proceedings in relation to the lease or refers a dispute or claim in relation to the lease to arbitration;</w:t>
        </w:r>
      </w:ins>
    </w:p>
    <w:p>
      <w:pPr>
        <w:pStyle w:val="nzIndenta"/>
        <w:rPr>
          <w:ins w:id="508" w:author="svcMRProcess" w:date="2018-08-22T00:09:00Z"/>
        </w:rPr>
      </w:pPr>
      <w:ins w:id="509" w:author="svcMRProcess" w:date="2018-08-22T00:09:00Z">
        <w:r>
          <w:tab/>
          <w:t>(b)</w:t>
        </w:r>
        <w:r>
          <w:tab/>
          <w:t>the person fails to renew the lease or enter into a new lease; or</w:t>
        </w:r>
      </w:ins>
    </w:p>
    <w:p>
      <w:pPr>
        <w:pStyle w:val="nzIndenta"/>
        <w:rPr>
          <w:ins w:id="510" w:author="svcMRProcess" w:date="2018-08-22T00:09:00Z"/>
        </w:rPr>
      </w:pPr>
      <w:ins w:id="511" w:author="svcMRProcess" w:date="2018-08-22T00:09:00Z">
        <w:r>
          <w:tab/>
          <w:t>(c)</w:t>
        </w:r>
        <w:r>
          <w:tab/>
          <w:t>the person does not agree to having an independent valuation of current market rent carried out.</w:t>
        </w:r>
      </w:ins>
    </w:p>
    <w:p>
      <w:pPr>
        <w:pStyle w:val="nzHeading5"/>
        <w:rPr>
          <w:ins w:id="512" w:author="svcMRProcess" w:date="2018-08-22T00:09:00Z"/>
        </w:rPr>
      </w:pPr>
      <w:bookmarkStart w:id="513" w:name="_Toc147138246"/>
      <w:bookmarkStart w:id="514" w:name="_Toc147812563"/>
      <w:ins w:id="515" w:author="svcMRProcess" w:date="2018-08-22T00:09:00Z">
        <w:r>
          <w:t>15F.</w:t>
        </w:r>
        <w:r>
          <w:tab/>
          <w:t>Powers of Tribunal relating to unconscionable conduct</w:t>
        </w:r>
        <w:bookmarkEnd w:id="513"/>
        <w:bookmarkEnd w:id="514"/>
      </w:ins>
    </w:p>
    <w:p>
      <w:pPr>
        <w:pStyle w:val="nzSubsection"/>
        <w:rPr>
          <w:ins w:id="516" w:author="svcMRProcess" w:date="2018-08-22T00:09:00Z"/>
        </w:rPr>
      </w:pPr>
      <w:ins w:id="517" w:author="svcMRProcess" w:date="2018-08-22T00:09:00Z">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ins>
    </w:p>
    <w:p>
      <w:pPr>
        <w:pStyle w:val="nzSubsection"/>
        <w:rPr>
          <w:ins w:id="518" w:author="svcMRProcess" w:date="2018-08-22T00:09:00Z"/>
        </w:rPr>
      </w:pPr>
      <w:ins w:id="519" w:author="svcMRProcess" w:date="2018-08-22T00:09:00Z">
        <w:r>
          <w:tab/>
          <w:t>(2)</w:t>
        </w:r>
        <w:r>
          <w:tab/>
          <w:t>An unconscionable conduct application is required to be lodged within 6 years after the alleged unconscionable conduct occurred.</w:t>
        </w:r>
      </w:ins>
    </w:p>
    <w:p>
      <w:pPr>
        <w:pStyle w:val="nzSubsection"/>
        <w:rPr>
          <w:ins w:id="520" w:author="svcMRProcess" w:date="2018-08-22T00:09:00Z"/>
        </w:rPr>
      </w:pPr>
      <w:ins w:id="521" w:author="svcMRProcess" w:date="2018-08-22T00:09:00Z">
        <w:r>
          <w:tab/>
          <w:t>(3)</w:t>
        </w:r>
        <w:r>
          <w:tab/>
          <w:t xml:space="preserve">Without limiting section 26, in proceedings in relation to an unconscionable conduct application, the Tribunal may make any one or more of the following orders that it considers appropriate — </w:t>
        </w:r>
      </w:ins>
    </w:p>
    <w:p>
      <w:pPr>
        <w:pStyle w:val="nzIndenta"/>
        <w:rPr>
          <w:ins w:id="522" w:author="svcMRProcess" w:date="2018-08-22T00:09:00Z"/>
        </w:rPr>
      </w:pPr>
      <w:ins w:id="523" w:author="svcMRProcess" w:date="2018-08-22T00:09:00Z">
        <w:r>
          <w:tab/>
          <w:t>(a)</w:t>
        </w:r>
        <w:r>
          <w:tab/>
          <w:t>an order that a party to the proceedings pay money to a specified person, whether by way of debt, damages or restitution, or refund any money paid by a specified person;</w:t>
        </w:r>
      </w:ins>
    </w:p>
    <w:p>
      <w:pPr>
        <w:pStyle w:val="nzIndenta"/>
        <w:rPr>
          <w:ins w:id="524" w:author="svcMRProcess" w:date="2018-08-22T00:09:00Z"/>
        </w:rPr>
      </w:pPr>
      <w:ins w:id="525" w:author="svcMRProcess" w:date="2018-08-22T00:09:00Z">
        <w:r>
          <w:tab/>
          <w:t>(b)</w:t>
        </w:r>
        <w:r>
          <w:tab/>
          <w:t>an order that a specified amount of money is not due or owing by a party to the proceedings to a specified person, or that a party to the proceedings is not entitled to a refund of any money paid to another party to the proceedings.</w:t>
        </w:r>
      </w:ins>
    </w:p>
    <w:p>
      <w:pPr>
        <w:pStyle w:val="nzSubsection"/>
        <w:rPr>
          <w:ins w:id="526" w:author="svcMRProcess" w:date="2018-08-22T00:09:00Z"/>
        </w:rPr>
      </w:pPr>
      <w:ins w:id="527" w:author="svcMRProcess" w:date="2018-08-22T00:09:00Z">
        <w:r>
          <w:tab/>
          <w:t>(4)</w:t>
        </w:r>
        <w:r>
          <w:tab/>
          <w:t>The Tribunal may make any ancillary orders that it considers necessary for the purpose of enabling an order under this section to have full effect.</w:t>
        </w:r>
      </w:ins>
    </w:p>
    <w:p>
      <w:pPr>
        <w:pStyle w:val="nzSubsection"/>
        <w:rPr>
          <w:ins w:id="528" w:author="svcMRProcess" w:date="2018-08-22T00:09:00Z"/>
        </w:rPr>
      </w:pPr>
      <w:ins w:id="529" w:author="svcMRProcess" w:date="2018-08-22T00:09:00Z">
        <w:r>
          <w:tab/>
          <w:t>(5)</w:t>
        </w:r>
        <w:r>
          <w:tab/>
          <w:t>The Tribunal may impose any conditions that it considers appropriate when making an order under this section.</w:t>
        </w:r>
      </w:ins>
    </w:p>
    <w:p>
      <w:pPr>
        <w:pStyle w:val="nzSubsection"/>
        <w:rPr>
          <w:ins w:id="530" w:author="svcMRProcess" w:date="2018-08-22T00:09:00Z"/>
        </w:rPr>
      </w:pPr>
      <w:ins w:id="531" w:author="svcMRProcess" w:date="2018-08-22T00:09:00Z">
        <w:r>
          <w:tab/>
          <w:t>(6)</w:t>
        </w:r>
        <w:r>
          <w:tab/>
          <w:t>The Tribunal may make an interim order under this section pending final determination of an unconscionable conduct application, if the Tribunal considers it appropriate to do so.</w:t>
        </w:r>
      </w:ins>
    </w:p>
    <w:p>
      <w:pPr>
        <w:pStyle w:val="nzSubsection"/>
        <w:rPr>
          <w:ins w:id="532" w:author="svcMRProcess" w:date="2018-08-22T00:09:00Z"/>
        </w:rPr>
      </w:pPr>
      <w:ins w:id="533" w:author="svcMRProcess" w:date="2018-08-22T00:09:00Z">
        <w:r>
          <w:tab/>
          <w:t>(7)</w:t>
        </w:r>
        <w:r>
          <w:tab/>
          <w:t xml:space="preserve">In this section — </w:t>
        </w:r>
      </w:ins>
    </w:p>
    <w:p>
      <w:pPr>
        <w:pStyle w:val="nzDefstart"/>
        <w:rPr>
          <w:ins w:id="534" w:author="svcMRProcess" w:date="2018-08-22T00:09:00Z"/>
        </w:rPr>
      </w:pPr>
      <w:ins w:id="535" w:author="svcMRProcess" w:date="2018-08-22T00:09:00Z">
        <w:r>
          <w:rPr>
            <w:b/>
          </w:rPr>
          <w:tab/>
          <w:t>“</w:t>
        </w:r>
        <w:r>
          <w:rPr>
            <w:rStyle w:val="CharDefText"/>
          </w:rPr>
          <w:t>specified</w:t>
        </w:r>
        <w:r>
          <w:rPr>
            <w:b/>
          </w:rPr>
          <w:t>”</w:t>
        </w:r>
        <w:r>
          <w:t>, in relation to an order, means specified in the order.</w:t>
        </w:r>
      </w:ins>
    </w:p>
    <w:p>
      <w:pPr>
        <w:pStyle w:val="MiscClose"/>
        <w:rPr>
          <w:ins w:id="536" w:author="svcMRProcess" w:date="2018-08-22T00:09:00Z"/>
        </w:rPr>
      </w:pPr>
      <w:ins w:id="537" w:author="svcMRProcess" w:date="2018-08-22T00:09:00Z">
        <w:r>
          <w:t xml:space="preserve">    ”.</w:t>
        </w:r>
      </w:ins>
    </w:p>
    <w:p>
      <w:pPr>
        <w:pStyle w:val="nzHeading5"/>
        <w:rPr>
          <w:ins w:id="538" w:author="svcMRProcess" w:date="2018-08-22T00:09:00Z"/>
        </w:rPr>
      </w:pPr>
      <w:bookmarkStart w:id="539" w:name="_Toc114980045"/>
      <w:bookmarkStart w:id="540" w:name="_Toc147138247"/>
      <w:bookmarkStart w:id="541" w:name="_Toc147812564"/>
      <w:ins w:id="542" w:author="svcMRProcess" w:date="2018-08-22T00:09:00Z">
        <w:r>
          <w:rPr>
            <w:rStyle w:val="CharSectno"/>
          </w:rPr>
          <w:t>24</w:t>
        </w:r>
        <w:r>
          <w:t>.</w:t>
        </w:r>
        <w:r>
          <w:tab/>
          <w:t>S</w:t>
        </w:r>
        <w:bookmarkStart w:id="543" w:name="_Toc53393089"/>
        <w:r>
          <w:t>ection 27 amended</w:t>
        </w:r>
        <w:bookmarkEnd w:id="539"/>
        <w:bookmarkEnd w:id="540"/>
        <w:bookmarkEnd w:id="541"/>
        <w:bookmarkEnd w:id="543"/>
      </w:ins>
    </w:p>
    <w:p>
      <w:pPr>
        <w:pStyle w:val="nzSubsection"/>
        <w:rPr>
          <w:ins w:id="544" w:author="svcMRProcess" w:date="2018-08-22T00:09:00Z"/>
        </w:rPr>
      </w:pPr>
      <w:ins w:id="545" w:author="svcMRProcess" w:date="2018-08-22T00:09:00Z">
        <w:r>
          <w:tab/>
        </w:r>
        <w:r>
          <w:tab/>
          <w:t xml:space="preserve">After section 27(3) the following subsections are inserted — </w:t>
        </w:r>
      </w:ins>
    </w:p>
    <w:p>
      <w:pPr>
        <w:pStyle w:val="MiscOpen"/>
        <w:ind w:left="600"/>
        <w:rPr>
          <w:ins w:id="546" w:author="svcMRProcess" w:date="2018-08-22T00:09:00Z"/>
        </w:rPr>
      </w:pPr>
      <w:ins w:id="547" w:author="svcMRProcess" w:date="2018-08-22T00:09:00Z">
        <w:r>
          <w:t xml:space="preserve">“    </w:t>
        </w:r>
      </w:ins>
    </w:p>
    <w:p>
      <w:pPr>
        <w:pStyle w:val="nzSubsection"/>
        <w:rPr>
          <w:ins w:id="548" w:author="svcMRProcess" w:date="2018-08-22T00:09:00Z"/>
        </w:rPr>
      </w:pPr>
      <w:ins w:id="549" w:author="svcMRProcess" w:date="2018-08-22T00:09:00Z">
        <w:r>
          <w:tab/>
          <w:t>(4)</w:t>
        </w:r>
        <w:r>
          <w:tab/>
          <w:t xml:space="preserve">Where — </w:t>
        </w:r>
      </w:ins>
    </w:p>
    <w:p>
      <w:pPr>
        <w:pStyle w:val="nzIndenta"/>
        <w:rPr>
          <w:ins w:id="550" w:author="svcMRProcess" w:date="2018-08-22T00:09:00Z"/>
        </w:rPr>
      </w:pPr>
      <w:ins w:id="551" w:author="svcMRProcess" w:date="2018-08-22T00:09:00Z">
        <w:r>
          <w:tab/>
          <w:t>(a)</w:t>
        </w:r>
        <w:r>
          <w:tab/>
          <w:t>an unconscionable conduct application has been made; and</w:t>
        </w:r>
      </w:ins>
    </w:p>
    <w:p>
      <w:pPr>
        <w:pStyle w:val="nzIndenta"/>
        <w:rPr>
          <w:ins w:id="552" w:author="svcMRProcess" w:date="2018-08-22T00:09:00Z"/>
        </w:rPr>
      </w:pPr>
      <w:ins w:id="553" w:author="svcMRProcess" w:date="2018-08-22T00:09:00Z">
        <w:r>
          <w:tab/>
          <w:t>(b)</w:t>
        </w:r>
        <w:r>
          <w:tab/>
          <w:t>at the time it was made no issue arising under the application was the subject of civil proceedings before a court,</w:t>
        </w:r>
      </w:ins>
    </w:p>
    <w:p>
      <w:pPr>
        <w:pStyle w:val="nzSubsection"/>
        <w:rPr>
          <w:ins w:id="554" w:author="svcMRProcess" w:date="2018-08-22T00:09:00Z"/>
        </w:rPr>
      </w:pPr>
      <w:ins w:id="555" w:author="svcMRProcess" w:date="2018-08-22T00:09:00Z">
        <w:r>
          <w:tab/>
        </w:r>
        <w:r>
          <w:tab/>
          <w:t>a court has no jurisdiction to hear or determine such an issue in civil proceedings unless subsection (5) applies.</w:t>
        </w:r>
      </w:ins>
    </w:p>
    <w:p>
      <w:pPr>
        <w:pStyle w:val="nzSubsection"/>
        <w:rPr>
          <w:ins w:id="556" w:author="svcMRProcess" w:date="2018-08-22T00:09:00Z"/>
        </w:rPr>
      </w:pPr>
      <w:ins w:id="557" w:author="svcMRProcess" w:date="2018-08-22T00:09:00Z">
        <w:r>
          <w:tab/>
          <w:t>(5)</w:t>
        </w:r>
        <w:r>
          <w:tab/>
          <w:t xml:space="preserve">This subsection applies if — </w:t>
        </w:r>
      </w:ins>
    </w:p>
    <w:p>
      <w:pPr>
        <w:pStyle w:val="nzIndenta"/>
        <w:rPr>
          <w:ins w:id="558" w:author="svcMRProcess" w:date="2018-08-22T00:09:00Z"/>
        </w:rPr>
      </w:pPr>
      <w:ins w:id="559" w:author="svcMRProcess" w:date="2018-08-22T00:09:00Z">
        <w:r>
          <w:tab/>
          <w:t>(a)</w:t>
        </w:r>
        <w:r>
          <w:tab/>
          <w:t>the unconscionable conduct application, or the part of that application to which the issue referred to in subsection (4) relates, is withdrawn or is dismissed for want of jurisdiction; or</w:t>
        </w:r>
      </w:ins>
    </w:p>
    <w:p>
      <w:pPr>
        <w:pStyle w:val="nzIndenta"/>
        <w:rPr>
          <w:ins w:id="560" w:author="svcMRProcess" w:date="2018-08-22T00:09:00Z"/>
        </w:rPr>
      </w:pPr>
      <w:ins w:id="561" w:author="svcMRProcess" w:date="2018-08-22T00:09:00Z">
        <w:r>
          <w:tab/>
          <w:t>(b)</w:t>
        </w:r>
        <w:r>
          <w:tab/>
          <w:t>as a result of judicial review, a court quashes or declares invalid an order, direction or determination of the Tribunal made in respect of the application on the ground that the Tribunal had no jurisdiction to hear and determine that issue.</w:t>
        </w:r>
      </w:ins>
    </w:p>
    <w:p>
      <w:pPr>
        <w:pStyle w:val="nzSubsection"/>
        <w:rPr>
          <w:ins w:id="562" w:author="svcMRProcess" w:date="2018-08-22T00:09:00Z"/>
        </w:rPr>
      </w:pPr>
      <w:ins w:id="563" w:author="svcMRProcess" w:date="2018-08-22T00:09:00Z">
        <w:r>
          <w:tab/>
          <w:t>(6)</w:t>
        </w:r>
        <w:r>
          <w:tab/>
          <w:t xml:space="preserve">Where — </w:t>
        </w:r>
      </w:ins>
    </w:p>
    <w:p>
      <w:pPr>
        <w:pStyle w:val="nzIndenta"/>
        <w:rPr>
          <w:ins w:id="564" w:author="svcMRProcess" w:date="2018-08-22T00:09:00Z"/>
        </w:rPr>
      </w:pPr>
      <w:ins w:id="565" w:author="svcMRProcess" w:date="2018-08-22T00:09:00Z">
        <w:r>
          <w:tab/>
          <w:t>(a)</w:t>
        </w:r>
        <w:r>
          <w:tab/>
          <w:t>an unconscionable conduct application has been made; and</w:t>
        </w:r>
      </w:ins>
    </w:p>
    <w:p>
      <w:pPr>
        <w:pStyle w:val="nzIndenta"/>
        <w:rPr>
          <w:ins w:id="566" w:author="svcMRProcess" w:date="2018-08-22T00:09:00Z"/>
        </w:rPr>
      </w:pPr>
      <w:ins w:id="567" w:author="svcMRProcess" w:date="2018-08-22T00:09:00Z">
        <w:r>
          <w:tab/>
          <w:t>(b)</w:t>
        </w:r>
        <w:r>
          <w:tab/>
          <w:t>at the time it was made an issue arising under the application was the subject of civil proceedings before a court,</w:t>
        </w:r>
      </w:ins>
    </w:p>
    <w:p>
      <w:pPr>
        <w:pStyle w:val="nzSubsection"/>
        <w:rPr>
          <w:ins w:id="568" w:author="svcMRProcess" w:date="2018-08-22T00:09:00Z"/>
        </w:rPr>
      </w:pPr>
      <w:ins w:id="569" w:author="svcMRProcess" w:date="2018-08-22T00:09:00Z">
        <w:r>
          <w:tab/>
        </w:r>
        <w:r>
          <w:tab/>
          <w:t>the Tribunal, on becoming aware of those proceedings, ceases to have jurisdiction to hear or determine the issue unless subsection (7) applies.</w:t>
        </w:r>
      </w:ins>
    </w:p>
    <w:p>
      <w:pPr>
        <w:pStyle w:val="nzSubsection"/>
        <w:rPr>
          <w:ins w:id="570" w:author="svcMRProcess" w:date="2018-08-22T00:09:00Z"/>
        </w:rPr>
      </w:pPr>
      <w:ins w:id="571" w:author="svcMRProcess" w:date="2018-08-22T00:09:00Z">
        <w:r>
          <w:tab/>
          <w:t>(7)</w:t>
        </w:r>
        <w:r>
          <w:tab/>
          <w:t xml:space="preserve">This subsection applies if — </w:t>
        </w:r>
      </w:ins>
    </w:p>
    <w:p>
      <w:pPr>
        <w:pStyle w:val="nzIndenta"/>
        <w:rPr>
          <w:ins w:id="572" w:author="svcMRProcess" w:date="2018-08-22T00:09:00Z"/>
        </w:rPr>
      </w:pPr>
      <w:ins w:id="573" w:author="svcMRProcess" w:date="2018-08-22T00:09:00Z">
        <w:r>
          <w:tab/>
          <w:t>(a)</w:t>
        </w:r>
        <w:r>
          <w:tab/>
          <w:t>the proceedings referred to in subsection (6) are, or the part of those proceedings relating to the issue referred to in that subsection is, transferred to the Tribunal by the court concerned;</w:t>
        </w:r>
      </w:ins>
    </w:p>
    <w:p>
      <w:pPr>
        <w:pStyle w:val="nzIndenta"/>
        <w:rPr>
          <w:ins w:id="574" w:author="svcMRProcess" w:date="2018-08-22T00:09:00Z"/>
        </w:rPr>
      </w:pPr>
      <w:ins w:id="575" w:author="svcMRProcess" w:date="2018-08-22T00:09:00Z">
        <w:r>
          <w:tab/>
          <w:t>(b)</w:t>
        </w:r>
        <w:r>
          <w:tab/>
          <w:t>those proceedings are, or that part of those proceedings is, withdrawn or dismissed by the court, or by another court on appeal in those proceedings, for want of jurisdiction or without deciding the issue on its merits; or</w:t>
        </w:r>
      </w:ins>
    </w:p>
    <w:p>
      <w:pPr>
        <w:pStyle w:val="nzIndenta"/>
        <w:rPr>
          <w:ins w:id="576" w:author="svcMRProcess" w:date="2018-08-22T00:09:00Z"/>
        </w:rPr>
      </w:pPr>
      <w:ins w:id="577" w:author="svcMRProcess" w:date="2018-08-22T00:09:00Z">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ins>
    </w:p>
    <w:p>
      <w:pPr>
        <w:pStyle w:val="MiscClose"/>
        <w:rPr>
          <w:ins w:id="578" w:author="svcMRProcess" w:date="2018-08-22T00:09:00Z"/>
        </w:rPr>
      </w:pPr>
      <w:ins w:id="579" w:author="svcMRProcess" w:date="2018-08-22T00:09:00Z">
        <w:r>
          <w:t xml:space="preserve">    ”.</w:t>
        </w:r>
      </w:ins>
    </w:p>
    <w:p>
      <w:pPr>
        <w:pStyle w:val="nzHeading5"/>
        <w:rPr>
          <w:ins w:id="580" w:author="svcMRProcess" w:date="2018-08-22T00:09:00Z"/>
        </w:rPr>
      </w:pPr>
      <w:bookmarkStart w:id="581" w:name="_Toc114980046"/>
      <w:bookmarkStart w:id="582" w:name="_Toc147138248"/>
      <w:bookmarkStart w:id="583" w:name="_Toc147812565"/>
      <w:ins w:id="584" w:author="svcMRProcess" w:date="2018-08-22T00:09:00Z">
        <w:r>
          <w:rPr>
            <w:rStyle w:val="CharSectno"/>
          </w:rPr>
          <w:t>25</w:t>
        </w:r>
        <w:r>
          <w:t>.</w:t>
        </w:r>
        <w:r>
          <w:tab/>
          <w:t>Minor amendment</w:t>
        </w:r>
        <w:bookmarkEnd w:id="581"/>
        <w:bookmarkEnd w:id="582"/>
        <w:bookmarkEnd w:id="583"/>
      </w:ins>
    </w:p>
    <w:p>
      <w:pPr>
        <w:pStyle w:val="nzSubsection"/>
        <w:rPr>
          <w:ins w:id="585" w:author="svcMRProcess" w:date="2018-08-22T00:09:00Z"/>
        </w:rPr>
      </w:pPr>
      <w:ins w:id="586" w:author="svcMRProcess" w:date="2018-08-22T00:09:00Z">
        <w:r>
          <w:tab/>
        </w:r>
        <w:r>
          <w:tab/>
          <w:t xml:space="preserve">Section 16(1)(a) is amended by deleting “him” and inserting instead — </w:t>
        </w:r>
      </w:ins>
    </w:p>
    <w:p>
      <w:pPr>
        <w:pStyle w:val="nzSubsection"/>
        <w:rPr>
          <w:ins w:id="587" w:author="svcMRProcess" w:date="2018-08-22T00:09:00Z"/>
        </w:rPr>
      </w:pPr>
      <w:ins w:id="588" w:author="svcMRProcess" w:date="2018-08-22T00:09:00Z">
        <w:r>
          <w:tab/>
        </w:r>
        <w:r>
          <w:tab/>
          <w:t>“    the Tribunal    ”.</w:t>
        </w:r>
      </w:ins>
    </w:p>
    <w:p>
      <w:pPr>
        <w:pStyle w:val="MiscClose"/>
        <w:rPr>
          <w:ins w:id="589" w:author="svcMRProcess" w:date="2018-08-22T00:09:00Z"/>
          <w:snapToGrid w:val="0"/>
          <w:vertAlign w:val="superscript"/>
        </w:rPr>
      </w:pPr>
      <w:ins w:id="590" w:author="svcMRProcess" w:date="2018-08-22T00:09:00Z">
        <w:r>
          <w:rPr>
            <w:snapToGrid w:val="0"/>
            <w:vertAlign w:val="superscript"/>
          </w:rP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17789</Words>
  <Characters>82719</Characters>
  <Application>Microsoft Office Word</Application>
  <DocSecurity>0</DocSecurity>
  <Lines>2176</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02-f0-02 - 02-g0-03</dc:title>
  <dc:subject/>
  <dc:creator/>
  <cp:keywords/>
  <dc:description/>
  <cp:lastModifiedBy>svcMRProcess</cp:lastModifiedBy>
  <cp:revision>2</cp:revision>
  <cp:lastPrinted>2000-08-02T01:58:00Z</cp:lastPrinted>
  <dcterms:created xsi:type="dcterms:W3CDTF">2018-08-21T16:09:00Z</dcterms:created>
  <dcterms:modified xsi:type="dcterms:W3CDTF">2018-08-21T16:09:00Z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149</vt:i4>
  </property>
  <property fmtid="{D5CDD505-2E9C-101B-9397-08002B2CF9AE}" pid="6" name="FromSuffix">
    <vt:lpwstr>02-f0-02</vt:lpwstr>
  </property>
  <property fmtid="{D5CDD505-2E9C-101B-9397-08002B2CF9AE}" pid="7" name="FromAsAtDate">
    <vt:lpwstr>09 Apr 2006</vt:lpwstr>
  </property>
  <property fmtid="{D5CDD505-2E9C-101B-9397-08002B2CF9AE}" pid="8" name="ToSuffix">
    <vt:lpwstr>02-g0-03</vt:lpwstr>
  </property>
  <property fmtid="{D5CDD505-2E9C-101B-9397-08002B2CF9AE}" pid="9" name="ToAsAtDate">
    <vt:lpwstr>04 Oct 2006</vt:lpwstr>
  </property>
</Properties>
</file>