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2007</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08 Jun 2007</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00:10:00Z"/>
        </w:trPr>
        <w:tc>
          <w:tcPr>
            <w:tcW w:w="2434" w:type="dxa"/>
            <w:vMerge w:val="restart"/>
          </w:tcPr>
          <w:p>
            <w:pPr>
              <w:rPr>
                <w:ins w:id="1" w:author="svcMRProcess" w:date="2018-08-22T00:10:00Z"/>
              </w:rPr>
            </w:pPr>
          </w:p>
        </w:tc>
        <w:tc>
          <w:tcPr>
            <w:tcW w:w="2434" w:type="dxa"/>
            <w:vMerge w:val="restart"/>
          </w:tcPr>
          <w:p>
            <w:pPr>
              <w:jc w:val="center"/>
              <w:rPr>
                <w:ins w:id="2" w:author="svcMRProcess" w:date="2018-08-22T00:10:00Z"/>
              </w:rPr>
            </w:pPr>
            <w:ins w:id="3" w:author="svcMRProcess" w:date="2018-08-22T00: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00:10:00Z"/>
              </w:rPr>
            </w:pPr>
          </w:p>
        </w:tc>
      </w:tr>
      <w:tr>
        <w:trPr>
          <w:cantSplit/>
          <w:ins w:id="5" w:author="svcMRProcess" w:date="2018-08-22T00:10:00Z"/>
        </w:trPr>
        <w:tc>
          <w:tcPr>
            <w:tcW w:w="2434" w:type="dxa"/>
            <w:vMerge/>
          </w:tcPr>
          <w:p>
            <w:pPr>
              <w:rPr>
                <w:ins w:id="6" w:author="svcMRProcess" w:date="2018-08-22T00:10:00Z"/>
              </w:rPr>
            </w:pPr>
          </w:p>
        </w:tc>
        <w:tc>
          <w:tcPr>
            <w:tcW w:w="2434" w:type="dxa"/>
            <w:vMerge/>
          </w:tcPr>
          <w:p>
            <w:pPr>
              <w:jc w:val="center"/>
              <w:rPr>
                <w:ins w:id="7" w:author="svcMRProcess" w:date="2018-08-22T00:10:00Z"/>
              </w:rPr>
            </w:pPr>
          </w:p>
        </w:tc>
        <w:tc>
          <w:tcPr>
            <w:tcW w:w="2434" w:type="dxa"/>
          </w:tcPr>
          <w:p>
            <w:pPr>
              <w:keepNext/>
              <w:rPr>
                <w:ins w:id="8" w:author="svcMRProcess" w:date="2018-08-22T00:10:00Z"/>
                <w:b/>
                <w:sz w:val="22"/>
              </w:rPr>
            </w:pPr>
            <w:ins w:id="9" w:author="svcMRProcess" w:date="2018-08-22T00:10:00Z">
              <w:r>
                <w:rPr>
                  <w:b/>
                  <w:sz w:val="22"/>
                </w:rPr>
                <w:t xml:space="preserve">Reprinted under the </w:t>
              </w:r>
              <w:r>
                <w:rPr>
                  <w:b/>
                  <w:i/>
                  <w:sz w:val="22"/>
                </w:rPr>
                <w:t>Reprints Act 1984</w:t>
              </w:r>
              <w:r>
                <w:rPr>
                  <w:b/>
                  <w:sz w:val="22"/>
                </w:rPr>
                <w:t xml:space="preserve"> as at 8</w:t>
              </w:r>
              <w:r>
                <w:rPr>
                  <w:b/>
                  <w:snapToGrid w:val="0"/>
                  <w:sz w:val="22"/>
                </w:rPr>
                <w:t xml:space="preserve"> June 2007</w:t>
              </w:r>
            </w:ins>
          </w:p>
        </w:tc>
      </w:tr>
    </w:tbl>
    <w:p>
      <w:pPr>
        <w:pStyle w:val="WA"/>
        <w:spacing w:before="120"/>
      </w:pPr>
      <w:r>
        <w:t>Western Australia</w:t>
      </w:r>
    </w:p>
    <w:p>
      <w:pPr>
        <w:pStyle w:val="NameofActReg"/>
        <w:ind w:left="284" w:right="433"/>
      </w:pPr>
      <w:r>
        <w:t xml:space="preserve">Commercial Tenancy (Retail Shops) Agreements Act 1985 </w:t>
      </w:r>
    </w:p>
    <w:p>
      <w:pPr>
        <w:pStyle w:val="LongTitle"/>
        <w:rPr>
          <w:snapToGrid w:val="0"/>
        </w:rPr>
      </w:pPr>
      <w:r>
        <w:rPr>
          <w:snapToGrid w:val="0"/>
        </w:rPr>
        <w:t>A</w:t>
      </w:r>
      <w:bookmarkStart w:id="10" w:name="_GoBack"/>
      <w:bookmarkEnd w:id="10"/>
      <w:r>
        <w:rPr>
          <w:snapToGrid w:val="0"/>
        </w:rPr>
        <w:t>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1" w:name="_Toc89771344"/>
      <w:bookmarkStart w:id="12" w:name="_Toc92270382"/>
      <w:bookmarkStart w:id="13" w:name="_Toc92270678"/>
      <w:bookmarkStart w:id="14" w:name="_Toc92270714"/>
      <w:bookmarkStart w:id="15" w:name="_Toc122510548"/>
      <w:bookmarkStart w:id="16" w:name="_Toc131386552"/>
      <w:bookmarkStart w:id="17" w:name="_Toc147910646"/>
      <w:bookmarkStart w:id="18" w:name="_Toc147912681"/>
      <w:bookmarkStart w:id="19" w:name="_Toc166672262"/>
      <w:bookmarkStart w:id="20" w:name="_Toc168113859"/>
      <w:bookmarkStart w:id="21" w:name="_Toc168114173"/>
      <w:bookmarkStart w:id="22" w:name="_Toc168808912"/>
      <w:bookmarkStart w:id="23" w:name="_Toc168808954"/>
      <w:bookmarkStart w:id="24" w:name="_Toc169938660"/>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55636245"/>
      <w:bookmarkStart w:id="26" w:name="_Toc36374989"/>
      <w:bookmarkStart w:id="27" w:name="_Toc131386553"/>
      <w:bookmarkStart w:id="28" w:name="_Toc169938661"/>
      <w:bookmarkStart w:id="29" w:name="_Toc166672263"/>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30" w:name="_Toc455636246"/>
      <w:bookmarkStart w:id="31" w:name="_Toc36374990"/>
      <w:bookmarkStart w:id="32" w:name="_Toc131386554"/>
      <w:bookmarkStart w:id="33" w:name="_Toc169938662"/>
      <w:bookmarkStart w:id="34" w:name="_Toc166672264"/>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35" w:name="_Toc455636247"/>
      <w:bookmarkStart w:id="36" w:name="_Toc36374991"/>
      <w:bookmarkStart w:id="37" w:name="_Toc131386555"/>
      <w:bookmarkStart w:id="38" w:name="_Toc166672265"/>
      <w:bookmarkStart w:id="39" w:name="_Toc169938663"/>
      <w:r>
        <w:rPr>
          <w:rStyle w:val="CharSectno"/>
        </w:rPr>
        <w:t>3</w:t>
      </w:r>
      <w:r>
        <w:rPr>
          <w:snapToGrid w:val="0"/>
        </w:rPr>
        <w:t>.</w:t>
      </w:r>
      <w:r>
        <w:rPr>
          <w:snapToGrid w:val="0"/>
        </w:rPr>
        <w:tab/>
      </w:r>
      <w:bookmarkEnd w:id="35"/>
      <w:bookmarkEnd w:id="36"/>
      <w:bookmarkEnd w:id="37"/>
      <w:del w:id="40" w:author="svcMRProcess" w:date="2018-08-22T00:10:00Z">
        <w:r>
          <w:rPr>
            <w:snapToGrid w:val="0"/>
          </w:rPr>
          <w:delText>Interpretation</w:delText>
        </w:r>
        <w:bookmarkEnd w:id="38"/>
        <w:r>
          <w:rPr>
            <w:snapToGrid w:val="0"/>
          </w:rPr>
          <w:delText xml:space="preserve"> </w:delText>
        </w:r>
      </w:del>
      <w:ins w:id="41" w:author="svcMRProcess" w:date="2018-08-22T00:10:00Z">
        <w:r>
          <w:rPr>
            <w:snapToGrid w:val="0"/>
          </w:rPr>
          <w:t>Terms used in this Act</w:t>
        </w:r>
      </w:ins>
      <w:bookmarkEnd w:id="39"/>
    </w:p>
    <w:p>
      <w:pPr>
        <w:pStyle w:val="Subsection"/>
      </w:pPr>
      <w:r>
        <w:tab/>
        <w:t>(1)</w:t>
      </w:r>
      <w:r>
        <w:tab/>
        <w:t>In this Act, unless the contrary intention appears — </w:t>
      </w:r>
    </w:p>
    <w:p>
      <w:pPr>
        <w:pStyle w:val="Defstart"/>
      </w:pPr>
      <w:r>
        <w:tab/>
      </w:r>
      <w:r>
        <w:rPr>
          <w:b/>
        </w:rPr>
        <w:t>“</w:t>
      </w:r>
      <w:r>
        <w:rPr>
          <w:rStyle w:val="CharDefText"/>
        </w:rPr>
        <w:t>accountant</w:t>
      </w:r>
      <w:r>
        <w:rPr>
          <w:b/>
        </w:rPr>
        <w: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b/>
        </w:rPr>
        <w:t>“</w:t>
      </w:r>
      <w:r>
        <w:rPr>
          <w:rStyle w:val="CharDefText"/>
        </w:rPr>
        <w:t>accounting year</w:t>
      </w:r>
      <w:r>
        <w:rPr>
          <w:b/>
        </w:rPr>
        <w:t>”</w:t>
      </w:r>
      <w:r>
        <w:t xml:space="preserve"> in relation to a lease, means the accounting year specified in the lease or, if not so specified, a financial year;</w:t>
      </w:r>
    </w:p>
    <w:p>
      <w:pPr>
        <w:pStyle w:val="Defstart"/>
      </w:pPr>
      <w:r>
        <w:rPr>
          <w:b/>
        </w:rPr>
        <w:tab/>
        <w:t>“</w:t>
      </w:r>
      <w:r>
        <w:rPr>
          <w:rStyle w:val="CharDefText"/>
        </w:rPr>
        <w:t>building</w:t>
      </w:r>
      <w:r>
        <w:rPr>
          <w:b/>
        </w:rPr>
        <w:t>”</w:t>
      </w:r>
      <w:r>
        <w:t xml:space="preserve"> includes any structure;</w:t>
      </w:r>
    </w:p>
    <w:p>
      <w:pPr>
        <w:pStyle w:val="Defstart"/>
      </w:pPr>
      <w:r>
        <w:rPr>
          <w:b/>
        </w:rPr>
        <w:tab/>
        <w:t>“</w:t>
      </w:r>
      <w:r>
        <w:rPr>
          <w:rStyle w:val="CharDefText"/>
        </w:rPr>
        <w:t>common area</w:t>
      </w:r>
      <w:r>
        <w:rPr>
          <w:b/>
        </w:rPr>
        <w:t>”</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t>“</w:t>
      </w:r>
      <w:r>
        <w:rPr>
          <w:rStyle w:val="CharDefText"/>
        </w:rPr>
        <w:t>goodwill</w:t>
      </w:r>
      <w:r>
        <w:rPr>
          <w:b/>
        </w:rPr>
        <w:t>”</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b/>
        </w:rPr>
        <w:t>“</w:t>
      </w:r>
      <w:r>
        <w:rPr>
          <w:rStyle w:val="CharDefText"/>
        </w:rPr>
        <w:t>key</w:t>
      </w:r>
      <w:r>
        <w:rPr>
          <w:rStyle w:val="CharDefText"/>
        </w:rPr>
        <w:noBreakHyphen/>
        <w:t>money</w:t>
      </w:r>
      <w:r>
        <w:rPr>
          <w:b/>
        </w:rPr>
        <w:t>”</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t>“</w:t>
      </w:r>
      <w:r>
        <w:rPr>
          <w:rStyle w:val="CharDefText"/>
        </w:rPr>
        <w:t>landlord</w:t>
      </w:r>
      <w:r>
        <w:rPr>
          <w:b/>
        </w:rPr>
        <w:t>”</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r>
      <w:r>
        <w:tab/>
        <w:t>but does not include a person who assigns his interest as tenant under the lease;</w:t>
      </w:r>
    </w:p>
    <w:p>
      <w:pPr>
        <w:pStyle w:val="Defstart"/>
      </w:pPr>
      <w:r>
        <w:rPr>
          <w:b/>
        </w:rPr>
        <w:tab/>
        <w:t>“</w:t>
      </w:r>
      <w:r>
        <w:rPr>
          <w:rStyle w:val="CharDefText"/>
        </w:rPr>
        <w:t>lease</w:t>
      </w:r>
      <w:r>
        <w:rPr>
          <w:b/>
        </w:rPr>
        <w:t>”</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r>
        <w:rPr>
          <w:b/>
        </w:rPr>
        <w:t>“</w:t>
      </w:r>
      <w:r>
        <w:rPr>
          <w:rStyle w:val="CharDefText"/>
        </w:rPr>
        <w:t>management fees</w:t>
      </w:r>
      <w:r>
        <w:rPr>
          <w:b/>
        </w:rPr>
        <w:t>”</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b/>
        </w:rPr>
        <w:t>“</w:t>
      </w:r>
      <w:r>
        <w:rPr>
          <w:rStyle w:val="CharDefText"/>
        </w:rPr>
        <w:t>retail floor area</w:t>
      </w:r>
      <w:r>
        <w:rPr>
          <w:b/>
        </w:rPr>
        <w:t>”</w:t>
      </w:r>
      <w:r>
        <w:t>, in relation to a retail shop, means the floor area of the retail shop designed and available for use for the carrying on of business in the retail shop;</w:t>
      </w:r>
    </w:p>
    <w:p>
      <w:pPr>
        <w:pStyle w:val="Defstart"/>
        <w:keepNext/>
      </w:pPr>
      <w:r>
        <w:rPr>
          <w:b/>
        </w:rPr>
        <w:tab/>
        <w:t>“</w:t>
      </w:r>
      <w:r>
        <w:rPr>
          <w:rStyle w:val="CharDefText"/>
        </w:rPr>
        <w:t>retail shop</w:t>
      </w:r>
      <w:r>
        <w:rPr>
          <w:b/>
        </w:rPr>
        <w:t>”</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t xml:space="preserve"> of the Parliament of the Commonwealth;</w:t>
      </w:r>
    </w:p>
    <w:p>
      <w:pPr>
        <w:pStyle w:val="Defstart"/>
      </w:pPr>
      <w:r>
        <w:rPr>
          <w:b/>
        </w:rPr>
        <w:tab/>
        <w:t>“</w:t>
      </w:r>
      <w:r>
        <w:rPr>
          <w:rStyle w:val="CharDefText"/>
        </w:rPr>
        <w:t>retail shop lease</w:t>
      </w:r>
      <w:r>
        <w:rPr>
          <w:b/>
        </w:rPr>
        <w:t>”</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w:t>
      </w:r>
      <w:del w:id="42" w:author="svcMRProcess" w:date="2018-08-22T00:10:00Z">
        <w:r>
          <w:rPr>
            <w:i/>
          </w:rPr>
          <w:delText xml:space="preserve"> </w:delText>
        </w:r>
      </w:del>
      <w:ins w:id="43" w:author="svcMRProcess" w:date="2018-08-22T00:10:00Z">
        <w:r>
          <w:rPr>
            <w:i/>
          </w:rPr>
          <w:t> </w:t>
        </w:r>
      </w:ins>
      <w:r>
        <w:rPr>
          <w:i/>
        </w:rPr>
        <w:t>2001</w:t>
      </w:r>
      <w:r>
        <w:t xml:space="preserve"> of the Commonwealth) that would not be eligible to be incorporated as a proprietary company, or that is held by a subsidiary of such a corporation;</w:t>
      </w:r>
    </w:p>
    <w:p>
      <w:pPr>
        <w:pStyle w:val="Defstart"/>
      </w:pPr>
      <w:r>
        <w:tab/>
      </w:r>
      <w:r>
        <w:rPr>
          <w:b/>
        </w:rPr>
        <w:t>“</w:t>
      </w:r>
      <w:r>
        <w:rPr>
          <w:rStyle w:val="CharDefText"/>
        </w:rPr>
        <w:t>retail shopping centre</w:t>
      </w:r>
      <w:r>
        <w:rPr>
          <w:b/>
        </w:rPr>
        <w:t>”</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r>
      <w:r>
        <w:tab/>
        <w:t>whether the premises are in a single storey building or a multi</w:t>
      </w:r>
      <w:r>
        <w:noBreakHyphen/>
        <w:t>level building;</w:t>
      </w:r>
    </w:p>
    <w:p>
      <w:pPr>
        <w:pStyle w:val="Defstart"/>
      </w:pPr>
      <w:r>
        <w:rPr>
          <w:b/>
        </w:rPr>
        <w:tab/>
        <w:t>“</w:t>
      </w:r>
      <w:r>
        <w:rPr>
          <w:rStyle w:val="CharDefText"/>
        </w:rPr>
        <w:t>specified business</w:t>
      </w:r>
      <w:r>
        <w:rPr>
          <w:b/>
        </w:rPr>
        <w:t>”</w:t>
      </w:r>
      <w:r>
        <w:t xml:space="preserve"> means a business of a kind prescribed by the regulations to be a specified business;</w:t>
      </w:r>
    </w:p>
    <w:p>
      <w:pPr>
        <w:pStyle w:val="Defstart"/>
      </w:pPr>
      <w:r>
        <w:rPr>
          <w:b/>
        </w:rPr>
        <w:tab/>
        <w:t>“</w:t>
      </w:r>
      <w:r>
        <w:rPr>
          <w:rStyle w:val="CharDefText"/>
        </w:rPr>
        <w:t>tenant</w:t>
      </w:r>
      <w:r>
        <w:rPr>
          <w:b/>
        </w:rPr>
        <w:t>”</w:t>
      </w:r>
      <w:r>
        <w:t>, in relation to a lease, means the person who, under the lease, is or would be entitled to occupy the premises the subject of the lease;</w:t>
      </w:r>
    </w:p>
    <w:p>
      <w:pPr>
        <w:pStyle w:val="Defstart"/>
      </w:pPr>
      <w:r>
        <w:rPr>
          <w:b/>
        </w:rPr>
        <w:tab/>
        <w:t>“</w:t>
      </w:r>
      <w:r>
        <w:rPr>
          <w:rStyle w:val="CharDefText"/>
        </w:rPr>
        <w:t>the business</w:t>
      </w:r>
      <w:r>
        <w:rPr>
          <w:b/>
        </w:rPr>
        <w:t>”</w:t>
      </w:r>
      <w:r>
        <w:t>, in relation to a retail shop lease, means the business carried on or to be carried on at or from the retail shop the subject of the lease;</w:t>
      </w:r>
    </w:p>
    <w:p>
      <w:pPr>
        <w:pStyle w:val="Defstart"/>
      </w:pPr>
      <w:r>
        <w:tab/>
      </w:r>
      <w:r>
        <w:rPr>
          <w:b/>
        </w:rPr>
        <w:t>“</w:t>
      </w:r>
      <w:r>
        <w:rPr>
          <w:rStyle w:val="CharDefText"/>
        </w:rPr>
        <w:t>total lettable area</w:t>
      </w:r>
      <w:r>
        <w:rPr>
          <w:b/>
        </w:rPr>
        <w:t>”</w:t>
      </w:r>
      <w:r>
        <w:t>, in relation to a retail shopping centre, means the aggregate of the retail floor areas of the retail shops (or areas set aside for retail shops) in the retail shopping centre;</w:t>
      </w:r>
    </w:p>
    <w:p>
      <w:pPr>
        <w:pStyle w:val="Defstart"/>
      </w:pPr>
      <w:r>
        <w:rPr>
          <w:b/>
        </w:rPr>
        <w:tab/>
        <w:t>“</w:t>
      </w:r>
      <w:r>
        <w:rPr>
          <w:rStyle w:val="CharDefText"/>
        </w:rPr>
        <w:t>Tribunal</w:t>
      </w:r>
      <w:r>
        <w:rPr>
          <w:b/>
        </w:rPr>
        <w:t>”</w:t>
      </w:r>
      <w:r>
        <w:t xml:space="preserve"> means the State Administrative Tribunal;</w:t>
      </w:r>
    </w:p>
    <w:p>
      <w:pPr>
        <w:pStyle w:val="Defstart"/>
      </w:pPr>
      <w:r>
        <w:rPr>
          <w:b/>
        </w:rPr>
        <w:tab/>
        <w:t>“</w:t>
      </w:r>
      <w:r>
        <w:rPr>
          <w:rStyle w:val="CharDefText"/>
        </w:rPr>
        <w:t>unconscionable conduct application</w:t>
      </w:r>
      <w:r>
        <w:rPr>
          <w:b/>
        </w:rPr>
        <w:t>”</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w:t>
      </w:r>
      <w:ins w:id="44" w:author="svcMRProcess" w:date="2018-08-22T00:10:00Z">
        <w:r>
          <w:t> </w:t>
        </w:r>
      </w:ins>
      <w:r>
        <w:t>3; No. 48 of 1990 s.</w:t>
      </w:r>
      <w:ins w:id="45" w:author="svcMRProcess" w:date="2018-08-22T00:10:00Z">
        <w:r>
          <w:t> </w:t>
        </w:r>
      </w:ins>
      <w:r>
        <w:t>4; No. 56 of 1997 s.</w:t>
      </w:r>
      <w:ins w:id="46" w:author="svcMRProcess" w:date="2018-08-22T00:10:00Z">
        <w:r>
          <w:t> </w:t>
        </w:r>
      </w:ins>
      <w:r>
        <w:t>24; No. 66 of 1998 s.</w:t>
      </w:r>
      <w:ins w:id="47" w:author="svcMRProcess" w:date="2018-08-22T00:10:00Z">
        <w:r>
          <w:t> </w:t>
        </w:r>
      </w:ins>
      <w:r>
        <w:t>4; No. 10 of 2001 s.</w:t>
      </w:r>
      <w:ins w:id="48" w:author="svcMRProcess" w:date="2018-08-22T00:10:00Z">
        <w:r>
          <w:t> </w:t>
        </w:r>
      </w:ins>
      <w:r>
        <w:t xml:space="preserve">38; No. 55 of 2004 s. 117; No. 47 of 2006 s. 21.] </w:t>
      </w:r>
    </w:p>
    <w:p>
      <w:pPr>
        <w:pStyle w:val="Heading5"/>
        <w:rPr>
          <w:snapToGrid w:val="0"/>
        </w:rPr>
      </w:pPr>
      <w:bookmarkStart w:id="49" w:name="_Toc455636248"/>
      <w:bookmarkStart w:id="50" w:name="_Toc36374992"/>
      <w:bookmarkStart w:id="51" w:name="_Toc131386556"/>
      <w:bookmarkStart w:id="52" w:name="_Toc169938664"/>
      <w:bookmarkStart w:id="53" w:name="_Toc166672266"/>
      <w:r>
        <w:rPr>
          <w:rStyle w:val="CharSectno"/>
        </w:rPr>
        <w:t>4</w:t>
      </w:r>
      <w:r>
        <w:rPr>
          <w:snapToGrid w:val="0"/>
        </w:rPr>
        <w:t>.</w:t>
      </w:r>
      <w:r>
        <w:rPr>
          <w:snapToGrid w:val="0"/>
        </w:rPr>
        <w:tab/>
        <w:t>Application</w:t>
      </w:r>
      <w:bookmarkEnd w:id="49"/>
      <w:bookmarkEnd w:id="50"/>
      <w:bookmarkEnd w:id="51"/>
      <w:bookmarkEnd w:id="52"/>
      <w:del w:id="54" w:author="svcMRProcess" w:date="2018-08-22T00:10:00Z">
        <w:r>
          <w:rPr>
            <w:snapToGrid w:val="0"/>
            <w:vertAlign w:val="superscript"/>
          </w:rPr>
          <w:delText> 3</w:delText>
        </w:r>
      </w:del>
      <w:bookmarkEnd w:id="53"/>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w:t>
      </w:r>
      <w:del w:id="55" w:author="svcMRProcess" w:date="2018-08-22T00:10:00Z">
        <w:r>
          <w:rPr>
            <w:snapToGrid w:val="0"/>
          </w:rPr>
          <w:delText xml:space="preserve"> </w:delText>
        </w:r>
      </w:del>
      <w:r>
        <w:rPr>
          <w:snapToGrid w:val="0"/>
        </w:rPr>
        <w:t xml:space="preserve">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relevant day</w:t>
      </w:r>
      <w:r>
        <w:rPr>
          <w:b/>
          <w:snapToGrid w:val="0"/>
        </w:rPr>
        <w:t>”</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w:t>
      </w:r>
      <w:del w:id="56" w:author="svcMRProcess" w:date="2018-08-22T00:10:00Z">
        <w:r>
          <w:delText xml:space="preserve"> </w:delText>
        </w:r>
      </w:del>
      <w:ins w:id="57" w:author="svcMRProcess" w:date="2018-08-22T00:10:00Z">
        <w:r>
          <w:t> </w:t>
        </w:r>
      </w:ins>
      <w:r>
        <w:t>4</w:t>
      </w:r>
      <w:ins w:id="58" w:author="svcMRProcess" w:date="2018-08-22T00:10:00Z">
        <w:r>
          <w:rPr>
            <w:i w:val="0"/>
            <w:vertAlign w:val="superscript"/>
          </w:rPr>
          <w:t> 2</w:t>
        </w:r>
      </w:ins>
      <w:r>
        <w:t xml:space="preserve"> amended by No. 55 of 2004 s. 118.]</w:t>
      </w:r>
    </w:p>
    <w:p>
      <w:pPr>
        <w:pStyle w:val="Heading5"/>
        <w:rPr>
          <w:snapToGrid w:val="0"/>
        </w:rPr>
      </w:pPr>
      <w:bookmarkStart w:id="59" w:name="_Toc455636249"/>
      <w:bookmarkStart w:id="60" w:name="_Toc36374993"/>
      <w:bookmarkStart w:id="61" w:name="_Toc131386557"/>
      <w:bookmarkStart w:id="62" w:name="_Toc169938665"/>
      <w:bookmarkStart w:id="63" w:name="_Toc166672267"/>
      <w:r>
        <w:rPr>
          <w:rStyle w:val="CharSectno"/>
        </w:rPr>
        <w:t>5</w:t>
      </w:r>
      <w:r>
        <w:rPr>
          <w:snapToGrid w:val="0"/>
        </w:rPr>
        <w:t>.</w:t>
      </w:r>
      <w:r>
        <w:rPr>
          <w:snapToGrid w:val="0"/>
        </w:rPr>
        <w:tab/>
        <w:t>Crown bound</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4" w:name="_Toc89771350"/>
      <w:bookmarkStart w:id="65" w:name="_Toc92270388"/>
      <w:bookmarkStart w:id="66" w:name="_Toc92270684"/>
      <w:bookmarkStart w:id="67" w:name="_Toc92270720"/>
      <w:bookmarkStart w:id="68" w:name="_Toc122510554"/>
      <w:bookmarkStart w:id="69" w:name="_Toc131386558"/>
      <w:bookmarkStart w:id="70" w:name="_Toc147910652"/>
      <w:bookmarkStart w:id="71" w:name="_Toc147912687"/>
      <w:bookmarkStart w:id="72" w:name="_Toc166672268"/>
      <w:bookmarkStart w:id="73" w:name="_Toc168113865"/>
      <w:bookmarkStart w:id="74" w:name="_Toc168114179"/>
      <w:bookmarkStart w:id="75" w:name="_Toc168808918"/>
      <w:bookmarkStart w:id="76" w:name="_Toc168808960"/>
      <w:bookmarkStart w:id="77" w:name="_Toc169938666"/>
      <w:r>
        <w:rPr>
          <w:rStyle w:val="CharPartNo"/>
        </w:rPr>
        <w:t>Part II</w:t>
      </w:r>
      <w:r>
        <w:rPr>
          <w:rStyle w:val="CharDivNo"/>
        </w:rPr>
        <w:t> </w:t>
      </w:r>
      <w:r>
        <w:t>—</w:t>
      </w:r>
      <w:r>
        <w:rPr>
          <w:rStyle w:val="CharDivText"/>
        </w:rPr>
        <w:t> </w:t>
      </w:r>
      <w:r>
        <w:rPr>
          <w:rStyle w:val="CharPartText"/>
        </w:rPr>
        <w:t>Retail shop leases</w:t>
      </w:r>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455636250"/>
      <w:bookmarkStart w:id="79" w:name="_Toc36374994"/>
      <w:bookmarkStart w:id="80" w:name="_Toc131386559"/>
      <w:bookmarkStart w:id="81" w:name="_Toc169938667"/>
      <w:bookmarkStart w:id="82" w:name="_Toc166672269"/>
      <w:r>
        <w:rPr>
          <w:rStyle w:val="CharSectno"/>
        </w:rPr>
        <w:t>6</w:t>
      </w:r>
      <w:r>
        <w:rPr>
          <w:snapToGrid w:val="0"/>
        </w:rPr>
        <w:t>.</w:t>
      </w:r>
      <w:r>
        <w:rPr>
          <w:snapToGrid w:val="0"/>
        </w:rPr>
        <w:tab/>
        <w:t>Disclosure</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repealed]</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b/>
          <w:snapToGrid w:val="0"/>
        </w:rPr>
        <w:t>“</w:t>
      </w:r>
      <w:r>
        <w:rPr>
          <w:rStyle w:val="CharDefText"/>
        </w:rPr>
        <w:t>the outgoing tenant</w:t>
      </w:r>
      <w:r>
        <w:rPr>
          <w:b/>
          <w:snapToGrid w:val="0"/>
        </w:rPr>
        <w:t>”</w:t>
      </w:r>
      <w:r>
        <w:rPr>
          <w:snapToGrid w:val="0"/>
        </w:rPr>
        <w:t xml:space="preserve">) assigns the lease to another person (in this subsection referred to as </w:t>
      </w:r>
      <w:r>
        <w:rPr>
          <w:b/>
          <w:snapToGrid w:val="0"/>
        </w:rPr>
        <w:t>“</w:t>
      </w:r>
      <w:r>
        <w:rPr>
          <w:rStyle w:val="CharDefText"/>
        </w:rPr>
        <w:t>the incoming tenant</w:t>
      </w:r>
      <w:r>
        <w:rPr>
          <w:b/>
          <w:snapToGrid w:val="0"/>
        </w:rPr>
        <w: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[Section 6 amended by No. 48 of 1990 s.</w:t>
      </w:r>
      <w:ins w:id="83" w:author="svcMRProcess" w:date="2018-08-22T00:10:00Z">
        <w:r>
          <w:t> </w:t>
        </w:r>
      </w:ins>
      <w:r>
        <w:t xml:space="preserve">5.] </w:t>
      </w:r>
    </w:p>
    <w:p>
      <w:pPr>
        <w:pStyle w:val="Heading5"/>
      </w:pPr>
      <w:bookmarkStart w:id="84" w:name="_Toc455636251"/>
      <w:bookmarkStart w:id="85" w:name="_Toc36374995"/>
      <w:bookmarkStart w:id="86" w:name="_Toc131386560"/>
      <w:bookmarkStart w:id="87" w:name="_Toc169938668"/>
      <w:bookmarkStart w:id="88" w:name="_Toc166672270"/>
      <w:r>
        <w:rPr>
          <w:rStyle w:val="CharSectno"/>
        </w:rPr>
        <w:t>6A</w:t>
      </w:r>
      <w:r>
        <w:t>.</w:t>
      </w:r>
      <w:r>
        <w:tab/>
        <w:t>Tenant guide</w:t>
      </w:r>
      <w:bookmarkEnd w:id="84"/>
      <w:bookmarkEnd w:id="85"/>
      <w:bookmarkEnd w:id="86"/>
      <w:bookmarkEnd w:id="87"/>
      <w:bookmarkEnd w:id="88"/>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b/>
        </w:rPr>
        <w:t>“</w:t>
      </w:r>
      <w:r>
        <w:rPr>
          <w:rStyle w:val="CharDefText"/>
        </w:rPr>
        <w:t>the outgoing tenant</w:t>
      </w:r>
      <w:r>
        <w:rPr>
          <w:b/>
        </w:rPr>
        <w:t>”</w:t>
      </w:r>
      <w:r>
        <w:t xml:space="preserve">) assigns the lease to another person (in this subsection referred to as </w:t>
      </w:r>
      <w:r>
        <w:rPr>
          <w:b/>
        </w:rPr>
        <w:t>“</w:t>
      </w:r>
      <w:r>
        <w:rPr>
          <w:rStyle w:val="CharDefText"/>
        </w:rPr>
        <w:t>the incoming tenant</w:t>
      </w:r>
      <w:r>
        <w:rPr>
          <w:b/>
        </w:rPr>
        <w: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w:t>
      </w:r>
      <w:ins w:id="89" w:author="svcMRProcess" w:date="2018-08-22T00:10:00Z">
        <w:r>
          <w:t> </w:t>
        </w:r>
      </w:ins>
      <w:r>
        <w:t>5.]</w:t>
      </w:r>
    </w:p>
    <w:p>
      <w:pPr>
        <w:pStyle w:val="Heading5"/>
        <w:rPr>
          <w:snapToGrid w:val="0"/>
        </w:rPr>
      </w:pPr>
      <w:bookmarkStart w:id="90" w:name="_Toc455636252"/>
      <w:bookmarkStart w:id="91" w:name="_Toc36374996"/>
      <w:bookmarkStart w:id="92" w:name="_Toc131386561"/>
      <w:bookmarkStart w:id="93" w:name="_Toc169938669"/>
      <w:bookmarkStart w:id="94" w:name="_Toc166672271"/>
      <w:r>
        <w:rPr>
          <w:rStyle w:val="CharSectno"/>
        </w:rPr>
        <w:t>7</w:t>
      </w:r>
      <w:r>
        <w:rPr>
          <w:snapToGrid w:val="0"/>
        </w:rPr>
        <w:t>.</w:t>
      </w:r>
      <w:r>
        <w:rPr>
          <w:snapToGrid w:val="0"/>
        </w:rPr>
        <w:tab/>
        <w:t>Rent based on turnover</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b/>
          <w:snapToGrid w:val="0"/>
        </w:rPr>
        <w:t>“</w:t>
      </w:r>
      <w:r>
        <w:rPr>
          <w:rStyle w:val="CharDefText"/>
        </w:rPr>
        <w:t>turnover</w:t>
      </w:r>
      <w:r>
        <w:rPr>
          <w:b/>
          <w:snapToGrid w:val="0"/>
        </w:rPr>
        <w:t>”</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under Part</w:t>
      </w:r>
      <w:del w:id="95" w:author="svcMRProcess" w:date="2018-08-22T00:10:00Z">
        <w:r>
          <w:rPr>
            <w:snapToGrid w:val="0"/>
          </w:rPr>
          <w:delText xml:space="preserve"> </w:delText>
        </w:r>
      </w:del>
      <w:ins w:id="96" w:author="svcMRProcess" w:date="2018-08-22T00:10:00Z">
        <w:r>
          <w:rPr>
            <w:snapToGrid w:val="0"/>
          </w:rPr>
          <w:t> </w:t>
        </w:r>
      </w:ins>
      <w:r>
        <w:rPr>
          <w:snapToGrid w:val="0"/>
        </w:rPr>
        <w:t>III by the Tribunal.</w:t>
      </w:r>
    </w:p>
    <w:p>
      <w:pPr>
        <w:pStyle w:val="Footnotesection"/>
      </w:pPr>
      <w:r>
        <w:tab/>
        <w:t>[Section 7 amended by No. 26 of 1998 s.</w:t>
      </w:r>
      <w:ins w:id="97" w:author="svcMRProcess" w:date="2018-08-22T00:10:00Z">
        <w:r>
          <w:t> </w:t>
        </w:r>
      </w:ins>
      <w:r>
        <w:t>23.]</w:t>
      </w:r>
    </w:p>
    <w:p>
      <w:pPr>
        <w:pStyle w:val="Heading5"/>
        <w:rPr>
          <w:snapToGrid w:val="0"/>
        </w:rPr>
      </w:pPr>
      <w:bookmarkStart w:id="98" w:name="_Toc455636253"/>
      <w:bookmarkStart w:id="99" w:name="_Toc36374997"/>
      <w:bookmarkStart w:id="100" w:name="_Toc131386562"/>
      <w:bookmarkStart w:id="101" w:name="_Toc169938670"/>
      <w:bookmarkStart w:id="102" w:name="_Toc166672272"/>
      <w:r>
        <w:rPr>
          <w:rStyle w:val="CharSectno"/>
        </w:rPr>
        <w:t>8</w:t>
      </w:r>
      <w:r>
        <w:rPr>
          <w:snapToGrid w:val="0"/>
        </w:rPr>
        <w:t>.</w:t>
      </w:r>
      <w:r>
        <w:rPr>
          <w:snapToGrid w:val="0"/>
        </w:rPr>
        <w:tab/>
        <w:t>Turnover figures not generally required</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103" w:name="_Toc455636254"/>
      <w:bookmarkStart w:id="104" w:name="_Toc36374998"/>
      <w:bookmarkStart w:id="105" w:name="_Toc131386563"/>
      <w:bookmarkStart w:id="106" w:name="_Toc169938671"/>
      <w:bookmarkStart w:id="107" w:name="_Toc166672273"/>
      <w:r>
        <w:rPr>
          <w:rStyle w:val="CharSectno"/>
        </w:rPr>
        <w:t>9</w:t>
      </w:r>
      <w:r>
        <w:rPr>
          <w:snapToGrid w:val="0"/>
        </w:rPr>
        <w:t>.</w:t>
      </w:r>
      <w:r>
        <w:rPr>
          <w:snapToGrid w:val="0"/>
        </w:rPr>
        <w:tab/>
        <w:t>Key</w:t>
      </w:r>
      <w:del w:id="108" w:author="svcMRProcess" w:date="2018-08-22T00:10:00Z">
        <w:r>
          <w:rPr>
            <w:snapToGrid w:val="0"/>
          </w:rPr>
          <w:delText>-</w:delText>
        </w:r>
      </w:del>
      <w:ins w:id="109" w:author="svcMRProcess" w:date="2018-08-22T00:10:00Z">
        <w:r>
          <w:rPr>
            <w:snapToGrid w:val="0"/>
          </w:rPr>
          <w:noBreakHyphen/>
        </w:r>
      </w:ins>
      <w:r>
        <w:rPr>
          <w:snapToGrid w:val="0"/>
        </w:rPr>
        <w:t>money and goodwill</w:t>
      </w:r>
      <w:bookmarkEnd w:id="103"/>
      <w:bookmarkEnd w:id="104"/>
      <w:bookmarkEnd w:id="105"/>
      <w:bookmarkEnd w:id="106"/>
      <w:bookmarkEnd w:id="107"/>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del w:id="110" w:author="svcMRProcess" w:date="2018-08-22T00:10:00Z">
        <w:r>
          <w:rPr>
            <w:snapToGrid w:val="0"/>
          </w:rPr>
          <w:delText>-</w:delText>
        </w:r>
      </w:del>
      <w:ins w:id="111" w:author="svcMRProcess" w:date="2018-08-22T00:10:00Z">
        <w:r>
          <w:rPr>
            <w:snapToGrid w:val="0"/>
          </w:rPr>
          <w:noBreakHyphen/>
        </w:r>
      </w:ins>
      <w:r>
        <w:rPr>
          <w:snapToGrid w:val="0"/>
        </w:rPr>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del w:id="112" w:author="svcMRProcess" w:date="2018-08-22T00:10:00Z">
        <w:r>
          <w:rPr>
            <w:snapToGrid w:val="0"/>
          </w:rPr>
          <w:delText>-</w:delText>
        </w:r>
      </w:del>
      <w:ins w:id="113" w:author="svcMRProcess" w:date="2018-08-22T00:10:00Z">
        <w:r>
          <w:rPr>
            <w:snapToGrid w:val="0"/>
          </w:rPr>
          <w:noBreakHyphen/>
        </w:r>
      </w:ins>
      <w:r>
        <w:rPr>
          <w:snapToGrid w:val="0"/>
        </w:rPr>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[Section 9 amended by No. 48 of 1990 s.</w:t>
      </w:r>
      <w:ins w:id="114" w:author="svcMRProcess" w:date="2018-08-22T00:10:00Z">
        <w:r>
          <w:t> </w:t>
        </w:r>
      </w:ins>
      <w:r>
        <w:t xml:space="preserve">6; No. 55 of 2004 s. 119.] </w:t>
      </w:r>
    </w:p>
    <w:p>
      <w:pPr>
        <w:pStyle w:val="Heading5"/>
        <w:rPr>
          <w:snapToGrid w:val="0"/>
        </w:rPr>
      </w:pPr>
      <w:bookmarkStart w:id="115" w:name="_Toc455636255"/>
      <w:bookmarkStart w:id="116" w:name="_Toc36374999"/>
      <w:bookmarkStart w:id="117" w:name="_Toc131386564"/>
      <w:bookmarkStart w:id="118" w:name="_Toc169938672"/>
      <w:bookmarkStart w:id="119" w:name="_Toc166672274"/>
      <w:r>
        <w:rPr>
          <w:rStyle w:val="CharSectno"/>
        </w:rPr>
        <w:t>10</w:t>
      </w:r>
      <w:r>
        <w:rPr>
          <w:snapToGrid w:val="0"/>
        </w:rPr>
        <w:t>.</w:t>
      </w:r>
      <w:r>
        <w:rPr>
          <w:snapToGrid w:val="0"/>
        </w:rPr>
        <w:tab/>
        <w:t>Assignment and</w:t>
      </w:r>
      <w:del w:id="120" w:author="svcMRProcess" w:date="2018-08-22T00:10:00Z">
        <w:r>
          <w:rPr>
            <w:snapToGrid w:val="0"/>
          </w:rPr>
          <w:delText xml:space="preserve"> </w:delText>
        </w:r>
      </w:del>
      <w:ins w:id="121" w:author="svcMRProcess" w:date="2018-08-22T00:10:00Z">
        <w:r>
          <w:rPr>
            <w:snapToGrid w:val="0"/>
          </w:rPr>
          <w:t> </w:t>
        </w:r>
      </w:ins>
      <w:r>
        <w:rPr>
          <w:snapToGrid w:val="0"/>
        </w:rPr>
        <w:t>sub</w:t>
      </w:r>
      <w:r>
        <w:rPr>
          <w:snapToGrid w:val="0"/>
        </w:rPr>
        <w:noBreakHyphen/>
        <w:t>leasing</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assignor</w:t>
      </w:r>
      <w:r>
        <w:rPr>
          <w:b/>
        </w:rPr>
        <w:t>”</w:t>
      </w:r>
      <w:r>
        <w:t xml:space="preserve"> means a tenant who assigns a lease in accordance with this section;</w:t>
      </w:r>
    </w:p>
    <w:p>
      <w:pPr>
        <w:pStyle w:val="Defstart"/>
      </w:pPr>
      <w:r>
        <w:tab/>
      </w:r>
      <w:r>
        <w:rPr>
          <w:b/>
        </w:rPr>
        <w:t>“</w:t>
      </w:r>
      <w:r>
        <w:rPr>
          <w:rStyle w:val="CharDefText"/>
        </w:rPr>
        <w:t>guarantor</w:t>
      </w:r>
      <w:r>
        <w:rPr>
          <w:b/>
        </w:rPr>
        <w:t>”</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b/>
        </w:rPr>
        <w:t>“</w:t>
      </w:r>
      <w:r>
        <w:rPr>
          <w:rStyle w:val="CharDefText"/>
        </w:rPr>
        <w:t>moneys payable under the lease</w:t>
      </w:r>
      <w:r>
        <w:rPr>
          <w:b/>
        </w:rPr>
        <w:t>”</w:t>
      </w:r>
      <w:r>
        <w:t xml:space="preserve"> includes moneys recoverable by action under the lease.</w:t>
      </w:r>
    </w:p>
    <w:p>
      <w:pPr>
        <w:pStyle w:val="Footnotesection"/>
      </w:pPr>
      <w:r>
        <w:tab/>
        <w:t>[Section 10 inserted by No. 48 of 1990 s.7; amended by No. 66 of 1998 s.</w:t>
      </w:r>
      <w:ins w:id="122" w:author="svcMRProcess" w:date="2018-08-22T00:10:00Z">
        <w:r>
          <w:t> </w:t>
        </w:r>
      </w:ins>
      <w:r>
        <w:t xml:space="preserve">6.] </w:t>
      </w:r>
    </w:p>
    <w:p>
      <w:pPr>
        <w:pStyle w:val="Heading5"/>
        <w:rPr>
          <w:snapToGrid w:val="0"/>
        </w:rPr>
      </w:pPr>
      <w:bookmarkStart w:id="123" w:name="_Toc455636256"/>
      <w:bookmarkStart w:id="124" w:name="_Toc36375000"/>
      <w:bookmarkStart w:id="125" w:name="_Toc131386565"/>
      <w:bookmarkStart w:id="126" w:name="_Toc169938673"/>
      <w:bookmarkStart w:id="127" w:name="_Toc166672275"/>
      <w:r>
        <w:rPr>
          <w:rStyle w:val="CharSectno"/>
        </w:rPr>
        <w:t>11</w:t>
      </w:r>
      <w:r>
        <w:rPr>
          <w:snapToGrid w:val="0"/>
        </w:rPr>
        <w:t>.</w:t>
      </w:r>
      <w:r>
        <w:rPr>
          <w:snapToGrid w:val="0"/>
        </w:rPr>
        <w:tab/>
        <w:t>Rent review</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w:t>
      </w:r>
      <w:del w:id="128" w:author="svcMRProcess" w:date="2018-08-22T00:10:00Z">
        <w:r>
          <w:tab/>
        </w:r>
      </w:del>
      <w:ins w:id="129" w:author="svcMRProcess" w:date="2018-08-22T00:10:00Z">
        <w:r>
          <w:t xml:space="preserve"> </w:t>
        </w:r>
      </w:ins>
      <w:r>
        <w:t>repealed]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130" w:name="_Toc455636257"/>
      <w:bookmarkStart w:id="131" w:name="_Toc36375001"/>
      <w:bookmarkStart w:id="132" w:name="_Toc131386566"/>
      <w:bookmarkStart w:id="133" w:name="_Toc169938674"/>
      <w:bookmarkStart w:id="134" w:name="_Toc166672276"/>
      <w:r>
        <w:rPr>
          <w:rStyle w:val="CharSectno"/>
        </w:rPr>
        <w:t>12</w:t>
      </w:r>
      <w:r>
        <w:rPr>
          <w:snapToGrid w:val="0"/>
        </w:rPr>
        <w:t>.</w:t>
      </w:r>
      <w:r>
        <w:rPr>
          <w:snapToGrid w:val="0"/>
        </w:rPr>
        <w:tab/>
        <w:t>Contribution to</w:t>
      </w:r>
      <w:del w:id="135" w:author="svcMRProcess" w:date="2018-08-22T00:10:00Z">
        <w:r>
          <w:rPr>
            <w:snapToGrid w:val="0"/>
          </w:rPr>
          <w:delText xml:space="preserve"> </w:delText>
        </w:r>
      </w:del>
      <w:ins w:id="136" w:author="svcMRProcess" w:date="2018-08-22T00:10:00Z">
        <w:r>
          <w:rPr>
            <w:snapToGrid w:val="0"/>
          </w:rPr>
          <w:t> </w:t>
        </w:r>
      </w:ins>
      <w:r>
        <w:rPr>
          <w:snapToGrid w:val="0"/>
        </w:rPr>
        <w:t>landlord’s expenses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b/>
          <w:snapToGrid w:val="0"/>
        </w:rPr>
        <w:t>“</w:t>
      </w:r>
      <w:r>
        <w:rPr>
          <w:rStyle w:val="CharDefText"/>
        </w:rPr>
        <w:t>operating expenses statement</w:t>
      </w:r>
      <w:r>
        <w:rPr>
          <w:b/>
          <w:snapToGrid w:val="0"/>
        </w:rPr>
        <w: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w:t>
      </w:r>
      <w:del w:id="137" w:author="svcMRProcess" w:date="2018-08-22T00:10:00Z">
        <w:r>
          <w:rPr>
            <w:snapToGrid w:val="0"/>
          </w:rPr>
          <w:delText>,</w:delText>
        </w:r>
      </w:del>
      <w:ins w:id="138" w:author="svcMRProcess" w:date="2018-08-22T00:10:00Z">
        <w:r>
          <w:rPr>
            <w:snapToGrid w:val="0"/>
          </w:rPr>
          <w:t>;</w:t>
        </w:r>
      </w:ins>
      <w:r>
        <w:rPr>
          <w:snapToGrid w:val="0"/>
        </w:rPr>
        <w:t xml:space="preserv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b/>
        </w:rPr>
        <w:t>“</w:t>
      </w:r>
      <w:r>
        <w:rPr>
          <w:rStyle w:val="CharDefText"/>
        </w:rPr>
        <w:t>land tax</w:t>
      </w:r>
      <w:r>
        <w:rPr>
          <w:b/>
        </w:rPr>
        <w:t>”</w:t>
      </w:r>
      <w:r>
        <w:t xml:space="preserve"> means tax imposed by the</w:t>
      </w:r>
      <w:r>
        <w:rPr>
          <w:i/>
        </w:rPr>
        <w:t xml:space="preserve"> Land Tax Act 2002</w:t>
      </w:r>
      <w:r>
        <w:t>;</w:t>
      </w:r>
    </w:p>
    <w:p>
      <w:pPr>
        <w:pStyle w:val="Defstart"/>
      </w:pPr>
      <w:r>
        <w:tab/>
      </w:r>
      <w:r>
        <w:rPr>
          <w:b/>
        </w:rPr>
        <w:t>“</w:t>
      </w:r>
      <w:r>
        <w:rPr>
          <w:rStyle w:val="CharDefText"/>
        </w:rPr>
        <w:t>metropolitan region improvement tax</w:t>
      </w:r>
      <w:r>
        <w:rPr>
          <w:b/>
        </w:rPr>
        <w:t>”</w:t>
      </w:r>
      <w:r>
        <w:t xml:space="preserve"> means metropolitan region improvement tax under the </w:t>
      </w:r>
      <w:r>
        <w:rPr>
          <w:i/>
        </w:rPr>
        <w:t>Planning and Development Act 2005</w:t>
      </w:r>
      <w:r>
        <w:t>;</w:t>
      </w:r>
    </w:p>
    <w:p>
      <w:pPr>
        <w:pStyle w:val="Defstart"/>
      </w:pPr>
      <w:r>
        <w:tab/>
      </w:r>
      <w:r>
        <w:rPr>
          <w:b/>
        </w:rPr>
        <w:t>“</w:t>
      </w:r>
      <w:r>
        <w:rPr>
          <w:rStyle w:val="CharDefText"/>
        </w:rPr>
        <w:t>notional land tax</w:t>
      </w:r>
      <w:r>
        <w:rPr>
          <w:b/>
        </w:rPr>
        <w:t>”</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b/>
        </w:rPr>
        <w:t>“</w:t>
      </w:r>
      <w:r>
        <w:rPr>
          <w:rStyle w:val="CharDefText"/>
        </w:rPr>
        <w:t>operating expenses</w:t>
      </w:r>
      <w:r>
        <w:rPr>
          <w:b/>
        </w:rPr>
        <w:t>”</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b/>
        </w:rPr>
        <w:t>“</w:t>
      </w:r>
      <w:r>
        <w:rPr>
          <w:rStyle w:val="CharDefText"/>
        </w:rPr>
        <w:t>referable</w:t>
      </w:r>
      <w:r>
        <w:rPr>
          <w:b/>
        </w:rPr>
        <w:t>”</w:t>
      </w:r>
      <w:r>
        <w:t>, in relation to an operating expense for a retail shop, means the retail shop enjoys or shares the benefit resulting from the operating expense;</w:t>
      </w:r>
    </w:p>
    <w:p>
      <w:pPr>
        <w:pStyle w:val="Defstart"/>
        <w:keepNext/>
      </w:pPr>
      <w:r>
        <w:tab/>
      </w:r>
      <w:r>
        <w:rPr>
          <w:b/>
        </w:rPr>
        <w:t>“</w:t>
      </w:r>
      <w:r>
        <w:rPr>
          <w:rStyle w:val="CharDefText"/>
        </w:rPr>
        <w:t>relevant proportion</w:t>
      </w:r>
      <w:r>
        <w:rPr>
          <w:b/>
        </w:rPr>
        <w:t>”</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b/>
        </w:rPr>
        <w:t>“</w:t>
      </w:r>
      <w:r>
        <w:rPr>
          <w:rStyle w:val="CharDefText"/>
        </w:rPr>
        <w:t>standard trading hours</w:t>
      </w:r>
      <w:r>
        <w:rPr>
          <w:b/>
        </w:rPr>
        <w:t>”</w:t>
      </w:r>
      <w:r>
        <w:t xml:space="preserve"> means the hours prescribed for the purposes of subsection (1)(c);</w:t>
      </w:r>
    </w:p>
    <w:p>
      <w:pPr>
        <w:pStyle w:val="Defstart"/>
      </w:pPr>
      <w:r>
        <w:tab/>
      </w:r>
      <w:r>
        <w:rPr>
          <w:b/>
        </w:rPr>
        <w:t>“</w:t>
      </w:r>
      <w:r>
        <w:rPr>
          <w:rStyle w:val="CharDefText"/>
        </w:rPr>
        <w:t>strata titles levy</w:t>
      </w:r>
      <w:r>
        <w:rPr>
          <w:b/>
        </w:rPr>
        <w:t>”</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139" w:name="_Toc455636258"/>
      <w:bookmarkStart w:id="140" w:name="_Toc36375002"/>
      <w:bookmarkStart w:id="141" w:name="_Toc131386567"/>
      <w:bookmarkStart w:id="142" w:name="_Toc169938675"/>
      <w:bookmarkStart w:id="143" w:name="_Toc166672277"/>
      <w:r>
        <w:rPr>
          <w:rStyle w:val="CharSectno"/>
        </w:rPr>
        <w:t>12A</w:t>
      </w:r>
      <w:r>
        <w:t>.</w:t>
      </w:r>
      <w:r>
        <w:tab/>
        <w:t>Sinking funds</w:t>
      </w:r>
      <w:bookmarkEnd w:id="139"/>
      <w:bookmarkEnd w:id="140"/>
      <w:bookmarkEnd w:id="141"/>
      <w:bookmarkEnd w:id="142"/>
      <w:bookmarkEnd w:id="143"/>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b/>
        </w:rPr>
        <w:t>“</w:t>
      </w:r>
      <w:r>
        <w:rPr>
          <w:rStyle w:val="CharDefText"/>
        </w:rPr>
        <w:t>former tenant</w:t>
      </w:r>
      <w:r>
        <w:rPr>
          <w:b/>
        </w:rPr>
        <w: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144" w:name="_Toc455636259"/>
      <w:bookmarkStart w:id="145" w:name="_Toc36375003"/>
      <w:bookmarkStart w:id="146" w:name="_Toc131386568"/>
      <w:bookmarkStart w:id="147" w:name="_Toc169938676"/>
      <w:bookmarkStart w:id="148" w:name="_Toc166672278"/>
      <w:r>
        <w:rPr>
          <w:rStyle w:val="CharSectno"/>
        </w:rPr>
        <w:t>12B</w:t>
      </w:r>
      <w:r>
        <w:t>.</w:t>
      </w:r>
      <w:r>
        <w:tab/>
        <w:t>Contribution to other funds and reserves by tenants</w:t>
      </w:r>
      <w:bookmarkEnd w:id="144"/>
      <w:bookmarkEnd w:id="145"/>
      <w:bookmarkEnd w:id="146"/>
      <w:bookmarkEnd w:id="147"/>
      <w:bookmarkEnd w:id="148"/>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149" w:name="_Toc455636260"/>
      <w:bookmarkStart w:id="150" w:name="_Toc36375004"/>
      <w:bookmarkStart w:id="151" w:name="_Toc131386569"/>
      <w:bookmarkStart w:id="152" w:name="_Toc169938677"/>
      <w:bookmarkStart w:id="153" w:name="_Toc166672279"/>
      <w:r>
        <w:rPr>
          <w:rStyle w:val="CharSectno"/>
        </w:rPr>
        <w:t>12C</w:t>
      </w:r>
      <w:r>
        <w:t>.</w:t>
      </w:r>
      <w:r>
        <w:tab/>
        <w:t>Hours of operation</w:t>
      </w:r>
      <w:bookmarkEnd w:id="149"/>
      <w:bookmarkEnd w:id="150"/>
      <w:bookmarkEnd w:id="151"/>
      <w:bookmarkEnd w:id="152"/>
      <w:bookmarkEnd w:id="153"/>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154" w:name="_Toc166554212"/>
      <w:bookmarkStart w:id="155" w:name="_Toc169938678"/>
      <w:bookmarkStart w:id="156" w:name="_Toc166672280"/>
      <w:bookmarkStart w:id="157" w:name="_Toc455636261"/>
      <w:bookmarkStart w:id="158" w:name="_Toc36375005"/>
      <w:bookmarkStart w:id="159" w:name="_Toc131386570"/>
      <w:r>
        <w:rPr>
          <w:rStyle w:val="CharSectno"/>
        </w:rPr>
        <w:t>12D</w:t>
      </w:r>
      <w:r>
        <w:t>.</w:t>
      </w:r>
      <w:r>
        <w:tab/>
        <w:t>Tenants’ associations etc.</w:t>
      </w:r>
      <w:bookmarkEnd w:id="154"/>
      <w:bookmarkEnd w:id="155"/>
      <w:bookmarkEnd w:id="156"/>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w:t>
      </w:r>
      <w:del w:id="160" w:author="svcMRProcess" w:date="2018-08-22T00:10:00Z">
        <w:r>
          <w:delText xml:space="preserve"> </w:delText>
        </w:r>
      </w:del>
      <w:ins w:id="161" w:author="svcMRProcess" w:date="2018-08-22T00:10:00Z">
        <w:r>
          <w:t> </w:t>
        </w:r>
      </w:ins>
      <w:r>
        <w:t>12D inserted by No. 47 of 2006 s. 22.]</w:t>
      </w:r>
    </w:p>
    <w:p>
      <w:pPr>
        <w:pStyle w:val="Heading5"/>
        <w:rPr>
          <w:snapToGrid w:val="0"/>
        </w:rPr>
      </w:pPr>
      <w:bookmarkStart w:id="162" w:name="_Toc169938679"/>
      <w:bookmarkStart w:id="163" w:name="_Toc166672281"/>
      <w:r>
        <w:rPr>
          <w:rStyle w:val="CharSectno"/>
        </w:rPr>
        <w:t>13</w:t>
      </w:r>
      <w:r>
        <w:rPr>
          <w:snapToGrid w:val="0"/>
        </w:rPr>
        <w:t>.</w:t>
      </w:r>
      <w:r>
        <w:rPr>
          <w:snapToGrid w:val="0"/>
        </w:rPr>
        <w:tab/>
        <w:t>Right to at least 5 years’ tenancy</w:t>
      </w:r>
      <w:bookmarkEnd w:id="157"/>
      <w:bookmarkEnd w:id="158"/>
      <w:bookmarkEnd w:id="159"/>
      <w:bookmarkEnd w:id="162"/>
      <w:bookmarkEnd w:id="163"/>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b/>
          <w:snapToGrid w:val="0"/>
        </w:rPr>
        <w:t>“</w:t>
      </w:r>
      <w:r>
        <w:rPr>
          <w:rStyle w:val="CharDefText"/>
        </w:rPr>
        <w:t>the current term</w:t>
      </w:r>
      <w:r>
        <w:rPr>
          <w:b/>
          <w:snapToGrid w:val="0"/>
        </w:rPr>
        <w:t>”</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b/>
          <w:snapToGrid w:val="0"/>
        </w:rPr>
        <w:t>“</w:t>
      </w:r>
      <w:r>
        <w:rPr>
          <w:rStyle w:val="CharDefText"/>
        </w:rPr>
        <w:t>the option term</w:t>
      </w:r>
      <w:r>
        <w:rPr>
          <w:b/>
          <w:snapToGrid w:val="0"/>
        </w:rPr>
        <w:t>”</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b/>
          <w:snapToGrid w:val="0"/>
        </w:rPr>
        <w:t>“</w:t>
      </w:r>
      <w:r>
        <w:rPr>
          <w:rStyle w:val="CharDefText"/>
        </w:rPr>
        <w:t>the head lease</w:t>
      </w:r>
      <w:r>
        <w:rPr>
          <w:b/>
          <w:snapToGrid w:val="0"/>
        </w:rPr>
        <w:t>”</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164" w:name="_Toc455636262"/>
      <w:bookmarkStart w:id="165" w:name="_Toc36375006"/>
      <w:bookmarkStart w:id="166" w:name="_Toc131386571"/>
      <w:bookmarkStart w:id="167" w:name="_Toc169938680"/>
      <w:bookmarkStart w:id="168" w:name="_Toc166672282"/>
      <w:r>
        <w:rPr>
          <w:rStyle w:val="CharSectno"/>
        </w:rPr>
        <w:t>13A</w:t>
      </w:r>
      <w:r>
        <w:rPr>
          <w:snapToGrid w:val="0"/>
        </w:rPr>
        <w:t>.</w:t>
      </w:r>
      <w:r>
        <w:rPr>
          <w:snapToGrid w:val="0"/>
        </w:rPr>
        <w:tab/>
        <w:t>Avoidance prevented</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 xml:space="preserve">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w:t>
      </w:r>
      <w:del w:id="169" w:author="svcMRProcess" w:date="2018-08-22T00:10:00Z">
        <w:r>
          <w:rPr>
            <w:snapToGrid w:val="0"/>
          </w:rPr>
          <w:delText xml:space="preserve"> </w:delText>
        </w:r>
      </w:del>
      <w:r>
        <w:rPr>
          <w:snapToGrid w:val="0"/>
        </w:rPr>
        <w:t>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w:t>
      </w:r>
      <w:del w:id="170" w:author="svcMRProcess" w:date="2018-08-22T00:10:00Z">
        <w:r>
          <w:rPr>
            <w:i/>
          </w:rPr>
          <w:delText xml:space="preserve"> </w:delText>
        </w:r>
      </w:del>
      <w:ins w:id="171" w:author="svcMRProcess" w:date="2018-08-22T00:10:00Z">
        <w:r>
          <w:rPr>
            <w:i/>
          </w:rPr>
          <w:t> </w:t>
        </w:r>
      </w:ins>
      <w:r>
        <w:rPr>
          <w:i/>
        </w:rPr>
        <w:t>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w:t>
      </w:r>
      <w:del w:id="172" w:author="svcMRProcess" w:date="2018-08-22T00:10:00Z">
        <w:r>
          <w:rPr>
            <w:i/>
            <w:spacing w:val="-8"/>
            <w:kern w:val="24"/>
          </w:rPr>
          <w:delText xml:space="preserve"> </w:delText>
        </w:r>
      </w:del>
      <w:ins w:id="173" w:author="svcMRProcess" w:date="2018-08-22T00:10:00Z">
        <w:r>
          <w:rPr>
            <w:i/>
            <w:spacing w:val="-8"/>
            <w:kern w:val="24"/>
          </w:rPr>
          <w:t> </w:t>
        </w:r>
      </w:ins>
      <w:r>
        <w:rPr>
          <w:i/>
          <w:spacing w:val="-8"/>
          <w:kern w:val="24"/>
        </w:rPr>
        <w:t>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w:t>
      </w:r>
      <w:del w:id="174" w:author="svcMRProcess" w:date="2018-08-22T00:10:00Z">
        <w:r>
          <w:rPr>
            <w:i/>
            <w:spacing w:val="-8"/>
            <w:kern w:val="24"/>
          </w:rPr>
          <w:delText xml:space="preserve"> </w:delText>
        </w:r>
      </w:del>
      <w:ins w:id="175" w:author="svcMRProcess" w:date="2018-08-22T00:10:00Z">
        <w:r>
          <w:rPr>
            <w:i/>
            <w:spacing w:val="-8"/>
            <w:kern w:val="24"/>
          </w:rPr>
          <w:t> </w:t>
        </w:r>
      </w:ins>
      <w:r>
        <w:rPr>
          <w:i/>
          <w:spacing w:val="-8"/>
          <w:kern w:val="24"/>
        </w:rPr>
        <w:t>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76" w:name="_Toc455636263"/>
      <w:bookmarkStart w:id="177" w:name="_Toc36375007"/>
      <w:bookmarkStart w:id="178" w:name="_Toc131386572"/>
      <w:bookmarkStart w:id="179" w:name="_Toc169938681"/>
      <w:bookmarkStart w:id="180" w:name="_Toc166672283"/>
      <w:r>
        <w:rPr>
          <w:rStyle w:val="CharSectno"/>
        </w:rPr>
        <w:t>13B</w:t>
      </w:r>
      <w:r>
        <w:rPr>
          <w:snapToGrid w:val="0"/>
        </w:rPr>
        <w:t>.</w:t>
      </w:r>
      <w:r>
        <w:rPr>
          <w:snapToGrid w:val="0"/>
        </w:rPr>
        <w:tab/>
        <w:t>Notices as to renewal of leases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81" w:name="_Toc455636264"/>
      <w:bookmarkStart w:id="182" w:name="_Toc36375008"/>
      <w:bookmarkStart w:id="183" w:name="_Toc131386573"/>
      <w:bookmarkStart w:id="184" w:name="_Toc169938682"/>
      <w:bookmarkStart w:id="185" w:name="_Toc166672284"/>
      <w:r>
        <w:rPr>
          <w:rStyle w:val="CharSectno"/>
        </w:rPr>
        <w:t>14</w:t>
      </w:r>
      <w:r>
        <w:rPr>
          <w:snapToGrid w:val="0"/>
        </w:rPr>
        <w:t>.</w:t>
      </w:r>
      <w:r>
        <w:rPr>
          <w:snapToGrid w:val="0"/>
        </w:rPr>
        <w:tab/>
        <w:t>Compensation by landlord</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86" w:name="_Toc455636265"/>
      <w:bookmarkStart w:id="187" w:name="_Toc36375009"/>
      <w:bookmarkStart w:id="188" w:name="_Toc131386574"/>
      <w:bookmarkStart w:id="189" w:name="_Toc169938683"/>
      <w:bookmarkStart w:id="190" w:name="_Toc166672285"/>
      <w:r>
        <w:rPr>
          <w:rStyle w:val="CharSectno"/>
        </w:rPr>
        <w:t>15</w:t>
      </w:r>
      <w:r>
        <w:rPr>
          <w:snapToGrid w:val="0"/>
        </w:rPr>
        <w:t>.</w:t>
      </w:r>
      <w:r>
        <w:rPr>
          <w:snapToGrid w:val="0"/>
        </w:rPr>
        <w:tab/>
        <w:t>Act prevails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91" w:name="_Toc166554214"/>
      <w:bookmarkStart w:id="192" w:name="_Toc166672286"/>
      <w:bookmarkStart w:id="193" w:name="_Toc168113883"/>
      <w:bookmarkStart w:id="194" w:name="_Toc168114197"/>
      <w:bookmarkStart w:id="195" w:name="_Toc168808936"/>
      <w:bookmarkStart w:id="196" w:name="_Toc168808978"/>
      <w:bookmarkStart w:id="197" w:name="_Toc169938684"/>
      <w:bookmarkStart w:id="198" w:name="_Toc89771367"/>
      <w:bookmarkStart w:id="199" w:name="_Toc92270405"/>
      <w:bookmarkStart w:id="200" w:name="_Toc92270701"/>
      <w:bookmarkStart w:id="201" w:name="_Toc92270737"/>
      <w:bookmarkStart w:id="202" w:name="_Toc122510571"/>
      <w:bookmarkStart w:id="203" w:name="_Toc131386575"/>
      <w:bookmarkStart w:id="204" w:name="_Toc147910669"/>
      <w:bookmarkStart w:id="205" w:name="_Toc147912704"/>
      <w:r>
        <w:rPr>
          <w:rStyle w:val="CharPartNo"/>
        </w:rPr>
        <w:t>Part IIA</w:t>
      </w:r>
      <w:r>
        <w:rPr>
          <w:b w:val="0"/>
        </w:rPr>
        <w:t> </w:t>
      </w:r>
      <w:r>
        <w:t>—</w:t>
      </w:r>
      <w:r>
        <w:rPr>
          <w:b w:val="0"/>
        </w:rPr>
        <w:t> </w:t>
      </w:r>
      <w:r>
        <w:rPr>
          <w:rStyle w:val="CharPartText"/>
        </w:rPr>
        <w:t>Unconscionable conduct</w:t>
      </w:r>
      <w:bookmarkEnd w:id="191"/>
      <w:bookmarkEnd w:id="192"/>
      <w:bookmarkEnd w:id="193"/>
      <w:bookmarkEnd w:id="194"/>
      <w:bookmarkEnd w:id="195"/>
      <w:bookmarkEnd w:id="196"/>
      <w:bookmarkEnd w:id="197"/>
    </w:p>
    <w:p>
      <w:pPr>
        <w:pStyle w:val="Footnoteheading"/>
      </w:pPr>
      <w:r>
        <w:tab/>
        <w:t>[Heading inserted by No. 47 of 2006 s. 23.]</w:t>
      </w:r>
    </w:p>
    <w:p>
      <w:pPr>
        <w:pStyle w:val="Heading5"/>
        <w:spacing w:before="180"/>
      </w:pPr>
      <w:bookmarkStart w:id="206" w:name="_Toc166554215"/>
      <w:bookmarkStart w:id="207" w:name="_Toc169938685"/>
      <w:bookmarkStart w:id="208" w:name="_Toc166672287"/>
      <w:r>
        <w:rPr>
          <w:rStyle w:val="CharSectno"/>
        </w:rPr>
        <w:t>15A</w:t>
      </w:r>
      <w:r>
        <w:t>.</w:t>
      </w:r>
      <w:r>
        <w:tab/>
        <w:t>Terms used in this Part</w:t>
      </w:r>
      <w:bookmarkEnd w:id="206"/>
      <w:bookmarkEnd w:id="207"/>
      <w:bookmarkEnd w:id="208"/>
    </w:p>
    <w:p>
      <w:pPr>
        <w:pStyle w:val="Subsection"/>
        <w:spacing w:before="120"/>
      </w:pPr>
      <w:r>
        <w:tab/>
      </w:r>
      <w:r>
        <w:tab/>
        <w:t xml:space="preserve">In this Part — </w:t>
      </w:r>
    </w:p>
    <w:p>
      <w:pPr>
        <w:pStyle w:val="Defstart"/>
      </w:pPr>
      <w:r>
        <w:rPr>
          <w:b/>
        </w:rPr>
        <w:tab/>
        <w:t>“</w:t>
      </w:r>
      <w:r>
        <w:rPr>
          <w:rStyle w:val="CharDefText"/>
        </w:rPr>
        <w:t>applicable industry code</w:t>
      </w:r>
      <w:r>
        <w:rPr>
          <w:b/>
        </w:rPr>
        <w:t>”</w:t>
      </w:r>
      <w:r>
        <w:t>, in relation to a person who is a participant in an industry, means the prescribed provisions of an industry code relating to the industry;</w:t>
      </w:r>
    </w:p>
    <w:p>
      <w:pPr>
        <w:pStyle w:val="Defstart"/>
        <w:rPr>
          <w:iCs/>
        </w:rPr>
      </w:pPr>
      <w:r>
        <w:rPr>
          <w:b/>
        </w:rPr>
        <w:tab/>
        <w:t>“</w:t>
      </w:r>
      <w:r>
        <w:rPr>
          <w:rStyle w:val="CharDefText"/>
        </w:rPr>
        <w:t>commencement</w:t>
      </w:r>
      <w:r>
        <w:rPr>
          <w:b/>
        </w:rPr>
        <w:t>”</w:t>
      </w:r>
      <w:r>
        <w:t xml:space="preserve"> means the commencement of section 23 of the </w:t>
      </w:r>
      <w:r>
        <w:rPr>
          <w:i/>
        </w:rPr>
        <w:t>Retail Shops and Fair Trading Legislation Amendment Act</w:t>
      </w:r>
      <w:del w:id="209" w:author="svcMRProcess" w:date="2018-08-22T00:10:00Z">
        <w:r>
          <w:rPr>
            <w:i/>
          </w:rPr>
          <w:delText xml:space="preserve"> </w:delText>
        </w:r>
      </w:del>
      <w:ins w:id="210" w:author="svcMRProcess" w:date="2018-08-22T00:10:00Z">
        <w:r>
          <w:rPr>
            <w:i/>
          </w:rPr>
          <w:t> </w:t>
        </w:r>
      </w:ins>
      <w:r>
        <w:rPr>
          <w:i/>
        </w:rPr>
        <w:t>2006</w:t>
      </w:r>
      <w:r>
        <w:rPr>
          <w:iCs/>
        </w:rPr>
        <w:t>;</w:t>
      </w:r>
    </w:p>
    <w:p>
      <w:pPr>
        <w:pStyle w:val="Defstart"/>
      </w:pPr>
      <w:r>
        <w:rPr>
          <w:b/>
        </w:rPr>
        <w:tab/>
        <w:t>“</w:t>
      </w:r>
      <w:r>
        <w:rPr>
          <w:rStyle w:val="CharDefText"/>
        </w:rPr>
        <w:t>fit out costs</w:t>
      </w:r>
      <w:r>
        <w:rPr>
          <w:b/>
        </w:rPr>
        <w:t>”</w:t>
      </w:r>
      <w:r>
        <w:t xml:space="preserve"> includes the costs of providing or installing finishes, fixtures, fittings, equipment and services;</w:t>
      </w:r>
    </w:p>
    <w:p>
      <w:pPr>
        <w:pStyle w:val="Defstart"/>
      </w:pPr>
      <w:r>
        <w:rPr>
          <w:b/>
        </w:rPr>
        <w:tab/>
        <w:t>“</w:t>
      </w:r>
      <w:r>
        <w:rPr>
          <w:rStyle w:val="CharDefText"/>
        </w:rPr>
        <w:t>industry code</w:t>
      </w:r>
      <w:r>
        <w:rPr>
          <w:b/>
        </w:rPr>
        <w:t>”</w:t>
      </w:r>
      <w:r>
        <w:t xml:space="preserve"> means a code regulating the conduct of participants in an industry towards other participants in the industry or towards consumers in the industry.</w:t>
      </w:r>
    </w:p>
    <w:p>
      <w:pPr>
        <w:pStyle w:val="Footnotesection"/>
      </w:pPr>
      <w:bookmarkStart w:id="211" w:name="_Toc166554216"/>
      <w:r>
        <w:tab/>
        <w:t>[Section</w:t>
      </w:r>
      <w:del w:id="212" w:author="svcMRProcess" w:date="2018-08-22T00:10:00Z">
        <w:r>
          <w:delText xml:space="preserve"> </w:delText>
        </w:r>
      </w:del>
      <w:ins w:id="213" w:author="svcMRProcess" w:date="2018-08-22T00:10:00Z">
        <w:r>
          <w:t> </w:t>
        </w:r>
      </w:ins>
      <w:r>
        <w:t>15A inserted by No. 47 of 2006 s. 23.]</w:t>
      </w:r>
    </w:p>
    <w:p>
      <w:pPr>
        <w:pStyle w:val="Heading5"/>
        <w:spacing w:before="180"/>
      </w:pPr>
      <w:bookmarkStart w:id="214" w:name="_Toc169938686"/>
      <w:bookmarkStart w:id="215" w:name="_Toc166672288"/>
      <w:r>
        <w:rPr>
          <w:rStyle w:val="CharSectno"/>
        </w:rPr>
        <w:t>15B</w:t>
      </w:r>
      <w:r>
        <w:t>.</w:t>
      </w:r>
      <w:r>
        <w:tab/>
        <w:t>Application of Part</w:t>
      </w:r>
      <w:bookmarkEnd w:id="211"/>
      <w:bookmarkEnd w:id="214"/>
      <w:bookmarkEnd w:id="215"/>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t>“</w:t>
      </w:r>
      <w:r>
        <w:rPr>
          <w:rStyle w:val="CharDefText"/>
        </w:rPr>
        <w:t>relevant day</w:t>
      </w:r>
      <w:r>
        <w:rPr>
          <w:b/>
        </w:rPr>
        <w:t>”</w:t>
      </w:r>
      <w:r>
        <w:t xml:space="preserve"> has the meaning given to that term by section 4(3).</w:t>
      </w:r>
    </w:p>
    <w:p>
      <w:pPr>
        <w:pStyle w:val="Footnotesection"/>
        <w:spacing w:before="40"/>
        <w:ind w:left="890" w:hanging="890"/>
      </w:pPr>
      <w:bookmarkStart w:id="216" w:name="_Toc166554217"/>
      <w:r>
        <w:tab/>
        <w:t>[Section</w:t>
      </w:r>
      <w:del w:id="217" w:author="svcMRProcess" w:date="2018-08-22T00:10:00Z">
        <w:r>
          <w:delText xml:space="preserve"> </w:delText>
        </w:r>
      </w:del>
      <w:ins w:id="218" w:author="svcMRProcess" w:date="2018-08-22T00:10:00Z">
        <w:r>
          <w:t> </w:t>
        </w:r>
      </w:ins>
      <w:r>
        <w:t>15B inserted by No. 47 of 2006 s. 23.]</w:t>
      </w:r>
    </w:p>
    <w:p>
      <w:pPr>
        <w:pStyle w:val="Heading5"/>
      </w:pPr>
      <w:bookmarkStart w:id="219" w:name="_Toc169938687"/>
      <w:bookmarkStart w:id="220" w:name="_Toc166672289"/>
      <w:r>
        <w:rPr>
          <w:rStyle w:val="CharSectno"/>
        </w:rPr>
        <w:t>15C</w:t>
      </w:r>
      <w:r>
        <w:t>.</w:t>
      </w:r>
      <w:r>
        <w:tab/>
        <w:t>Unconscionable conduct of landlords</w:t>
      </w:r>
      <w:bookmarkEnd w:id="216"/>
      <w:bookmarkEnd w:id="219"/>
      <w:bookmarkEnd w:id="220"/>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221" w:name="_Toc166554218"/>
      <w:r>
        <w:tab/>
        <w:t>[Section</w:t>
      </w:r>
      <w:del w:id="222" w:author="svcMRProcess" w:date="2018-08-22T00:10:00Z">
        <w:r>
          <w:delText xml:space="preserve"> </w:delText>
        </w:r>
      </w:del>
      <w:ins w:id="223" w:author="svcMRProcess" w:date="2018-08-22T00:10:00Z">
        <w:r>
          <w:t> </w:t>
        </w:r>
      </w:ins>
      <w:r>
        <w:t>15C inserted by No. 47 of 2006 s. 23.]</w:t>
      </w:r>
    </w:p>
    <w:p>
      <w:pPr>
        <w:pStyle w:val="Heading5"/>
      </w:pPr>
      <w:bookmarkStart w:id="224" w:name="_Toc169938688"/>
      <w:bookmarkStart w:id="225" w:name="_Toc166672290"/>
      <w:r>
        <w:rPr>
          <w:rStyle w:val="CharSectno"/>
        </w:rPr>
        <w:t>15D</w:t>
      </w:r>
      <w:r>
        <w:t>.</w:t>
      </w:r>
      <w:r>
        <w:tab/>
        <w:t>Unconscionable conduct of tenants</w:t>
      </w:r>
      <w:bookmarkEnd w:id="221"/>
      <w:bookmarkEnd w:id="224"/>
      <w:bookmarkEnd w:id="225"/>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226" w:name="_Toc166554219"/>
      <w:r>
        <w:tab/>
        <w:t>[Section</w:t>
      </w:r>
      <w:del w:id="227" w:author="svcMRProcess" w:date="2018-08-22T00:10:00Z">
        <w:r>
          <w:delText xml:space="preserve"> </w:delText>
        </w:r>
      </w:del>
      <w:ins w:id="228" w:author="svcMRProcess" w:date="2018-08-22T00:10:00Z">
        <w:r>
          <w:t> </w:t>
        </w:r>
      </w:ins>
      <w:r>
        <w:t>15D inserted by No. 47 of 2006 s. 23.]</w:t>
      </w:r>
    </w:p>
    <w:p>
      <w:pPr>
        <w:pStyle w:val="Heading5"/>
      </w:pPr>
      <w:bookmarkStart w:id="229" w:name="_Toc169938689"/>
      <w:bookmarkStart w:id="230" w:name="_Toc166672291"/>
      <w:r>
        <w:rPr>
          <w:rStyle w:val="CharSectno"/>
        </w:rPr>
        <w:t>15E</w:t>
      </w:r>
      <w:r>
        <w:t>.</w:t>
      </w:r>
      <w:r>
        <w:tab/>
        <w:t>Certain conduct not unconscionable</w:t>
      </w:r>
      <w:bookmarkEnd w:id="226"/>
      <w:bookmarkEnd w:id="229"/>
      <w:bookmarkEnd w:id="230"/>
    </w:p>
    <w:p>
      <w:pPr>
        <w:pStyle w:val="Subsection"/>
      </w:pPr>
      <w:r>
        <w:tab/>
      </w:r>
      <w:r>
        <w:tab/>
        <w:t>A person is not to be taken for the purposes of section 15C or</w:t>
      </w:r>
      <w:del w:id="231" w:author="svcMRProcess" w:date="2018-08-22T00:10:00Z">
        <w:r>
          <w:delText xml:space="preserve"> </w:delText>
        </w:r>
      </w:del>
      <w:ins w:id="232" w:author="svcMRProcess" w:date="2018-08-22T00:10:00Z">
        <w:r>
          <w:t> </w:t>
        </w:r>
      </w:ins>
      <w:r>
        <w:t xml:space="preserve">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233" w:name="_Toc166554220"/>
      <w:r>
        <w:tab/>
        <w:t>[Section</w:t>
      </w:r>
      <w:del w:id="234" w:author="svcMRProcess" w:date="2018-08-22T00:10:00Z">
        <w:r>
          <w:delText xml:space="preserve"> </w:delText>
        </w:r>
      </w:del>
      <w:ins w:id="235" w:author="svcMRProcess" w:date="2018-08-22T00:10:00Z">
        <w:r>
          <w:t> </w:t>
        </w:r>
      </w:ins>
      <w:r>
        <w:t>15E inserted by No. 47 of 2006 s. 23.]</w:t>
      </w:r>
    </w:p>
    <w:p>
      <w:pPr>
        <w:pStyle w:val="Heading5"/>
      </w:pPr>
      <w:bookmarkStart w:id="236" w:name="_Toc169938690"/>
      <w:bookmarkStart w:id="237" w:name="_Toc166672292"/>
      <w:r>
        <w:rPr>
          <w:rStyle w:val="CharSectno"/>
        </w:rPr>
        <w:t>15F</w:t>
      </w:r>
      <w:r>
        <w:t>.</w:t>
      </w:r>
      <w:r>
        <w:tab/>
        <w:t>Powers of Tribunal relating to unconscionable conduct</w:t>
      </w:r>
      <w:bookmarkEnd w:id="233"/>
      <w:bookmarkEnd w:id="236"/>
      <w:bookmarkEnd w:id="237"/>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t>“</w:t>
      </w:r>
      <w:r>
        <w:rPr>
          <w:rStyle w:val="CharDefText"/>
        </w:rPr>
        <w:t>specified</w:t>
      </w:r>
      <w:r>
        <w:rPr>
          <w:b/>
        </w:rPr>
        <w:t>”</w:t>
      </w:r>
      <w:r>
        <w:t>, in relation to an order, means specified in the order.</w:t>
      </w:r>
    </w:p>
    <w:p>
      <w:pPr>
        <w:pStyle w:val="Footnotesection"/>
      </w:pPr>
      <w:r>
        <w:tab/>
        <w:t>[Section</w:t>
      </w:r>
      <w:del w:id="238" w:author="svcMRProcess" w:date="2018-08-22T00:10:00Z">
        <w:r>
          <w:delText xml:space="preserve"> </w:delText>
        </w:r>
      </w:del>
      <w:ins w:id="239" w:author="svcMRProcess" w:date="2018-08-22T00:10:00Z">
        <w:r>
          <w:t> </w:t>
        </w:r>
      </w:ins>
      <w:r>
        <w:t>15F inserted by No. 47 of 2006 s. 23.]</w:t>
      </w:r>
    </w:p>
    <w:p>
      <w:pPr>
        <w:pStyle w:val="Heading2"/>
      </w:pPr>
      <w:bookmarkStart w:id="240" w:name="_Toc166672293"/>
      <w:bookmarkStart w:id="241" w:name="_Toc168113890"/>
      <w:bookmarkStart w:id="242" w:name="_Toc168114204"/>
      <w:bookmarkStart w:id="243" w:name="_Toc168808943"/>
      <w:bookmarkStart w:id="244" w:name="_Toc168808985"/>
      <w:bookmarkStart w:id="245" w:name="_Toc169938691"/>
      <w:r>
        <w:rPr>
          <w:rStyle w:val="CharPartNo"/>
        </w:rPr>
        <w:t>Part III</w:t>
      </w:r>
      <w:r>
        <w:rPr>
          <w:rStyle w:val="CharDivNo"/>
        </w:rPr>
        <w:t> </w:t>
      </w:r>
      <w:r>
        <w:t>—</w:t>
      </w:r>
      <w:r>
        <w:rPr>
          <w:rStyle w:val="CharDivText"/>
        </w:rPr>
        <w:t> </w:t>
      </w:r>
      <w:r>
        <w:rPr>
          <w:rStyle w:val="CharPartText"/>
        </w:rPr>
        <w:t>Determination of questions</w:t>
      </w:r>
      <w:bookmarkEnd w:id="198"/>
      <w:bookmarkEnd w:id="199"/>
      <w:bookmarkEnd w:id="200"/>
      <w:bookmarkEnd w:id="201"/>
      <w:bookmarkEnd w:id="202"/>
      <w:bookmarkEnd w:id="203"/>
      <w:bookmarkEnd w:id="204"/>
      <w:bookmarkEnd w:id="205"/>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455636266"/>
      <w:bookmarkStart w:id="247" w:name="_Toc36375010"/>
      <w:bookmarkStart w:id="248" w:name="_Toc131386576"/>
      <w:bookmarkStart w:id="249" w:name="_Toc169938692"/>
      <w:bookmarkStart w:id="250" w:name="_Toc166672294"/>
      <w:r>
        <w:rPr>
          <w:rStyle w:val="CharSectno"/>
        </w:rPr>
        <w:t>16</w:t>
      </w:r>
      <w:r>
        <w:rPr>
          <w:snapToGrid w:val="0"/>
        </w:rPr>
        <w:t>.</w:t>
      </w:r>
      <w:r>
        <w:rPr>
          <w:snapToGrid w:val="0"/>
        </w:rPr>
        <w:tab/>
        <w:t xml:space="preserve">Reference of questions to </w:t>
      </w:r>
      <w:bookmarkEnd w:id="246"/>
      <w:bookmarkEnd w:id="247"/>
      <w:bookmarkEnd w:id="248"/>
      <w:r>
        <w:rPr>
          <w:snapToGrid w:val="0"/>
        </w:rPr>
        <w:t>State Administrative Tribunal</w:t>
      </w:r>
      <w:bookmarkEnd w:id="249"/>
      <w:bookmarkEnd w:id="250"/>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rPr>
          <w:snapToGrid w:val="0"/>
        </w:rPr>
      </w:pPr>
      <w:r>
        <w:rPr>
          <w:snapToGrid w:val="0"/>
        </w:rPr>
        <w:tab/>
        <w:t>(b)</w:t>
      </w:r>
      <w:r>
        <w:rPr>
          <w:snapToGrid w:val="0"/>
        </w:rPr>
        <w:tab/>
        <w:t>if it is such a question, hear the question with a view to achieving a solution acceptable to the parties to the lease.</w:t>
      </w:r>
    </w:p>
    <w:p>
      <w:pPr>
        <w:pStyle w:val="Subsection"/>
        <w:rPr>
          <w:snapToGrid w:val="0"/>
        </w:rPr>
      </w:pPr>
      <w:r>
        <w:rPr>
          <w:snapToGrid w:val="0"/>
        </w:rPr>
        <w:tab/>
        <w:t>(2)</w:t>
      </w:r>
      <w:r>
        <w:rPr>
          <w:snapToGrid w:val="0"/>
        </w:rPr>
        <w:tab/>
        <w:t>The matter for determination referred to in subsection (1)(a) — </w:t>
      </w:r>
    </w:p>
    <w:p>
      <w:pPr>
        <w:pStyle w:val="Indenta"/>
        <w:rPr>
          <w:snapToGrid w:val="0"/>
        </w:rPr>
      </w:pPr>
      <w:r>
        <w:rPr>
          <w:snapToGrid w:val="0"/>
        </w:rPr>
        <w:tab/>
        <w:t>(a)</w:t>
      </w:r>
      <w:r>
        <w:rPr>
          <w:snapToGrid w:val="0"/>
        </w:rPr>
        <w:tab/>
        <w:t>may be determined by the Tribunal in such manner as it thinks fit, subject to each party being given an opportunity to make a written submission; and</w:t>
      </w:r>
    </w:p>
    <w:p>
      <w:pPr>
        <w:pStyle w:val="Indenta"/>
        <w:rPr>
          <w:snapToGrid w:val="0"/>
        </w:rPr>
      </w:pPr>
      <w:r>
        <w:rPr>
          <w:snapToGrid w:val="0"/>
        </w:rPr>
        <w:tab/>
        <w:t>(b)</w:t>
      </w:r>
      <w:r>
        <w:rPr>
          <w:snapToGrid w:val="0"/>
        </w:rPr>
        <w:tab/>
        <w:t xml:space="preserve">for the purposes of </w:t>
      </w:r>
      <w:r>
        <w:t>section</w:t>
      </w:r>
      <w:del w:id="251" w:author="svcMRProcess" w:date="2018-08-22T00:10:00Z">
        <w:r>
          <w:rPr>
            <w:snapToGrid w:val="0"/>
          </w:rPr>
          <w:delText xml:space="preserve"> </w:delText>
        </w:r>
      </w:del>
      <w:ins w:id="252" w:author="svcMRProcess" w:date="2018-08-22T00:10:00Z">
        <w:r>
          <w:t> </w:t>
        </w:r>
      </w:ins>
      <w:r>
        <w:rPr>
          <w:snapToGrid w:val="0"/>
        </w:rPr>
        <w:t>27, is deemed to be a question referred to the Tribunal.</w:t>
      </w:r>
    </w:p>
    <w:p>
      <w:pPr>
        <w:pStyle w:val="Subsection"/>
      </w:pPr>
      <w:r>
        <w:tab/>
        <w:t>(3)</w:t>
      </w:r>
      <w:r>
        <w:tab/>
      </w:r>
      <w:r>
        <w:rPr>
          <w:snapToGrid w:val="0"/>
        </w:rPr>
        <w:t xml:space="preserve">Nothing in this section prevents a matter or question from being dealt with through a compulsory conference or mediation process under the </w:t>
      </w:r>
      <w:r>
        <w:rPr>
          <w:i/>
          <w:snapToGrid w:val="0"/>
        </w:rPr>
        <w:t>State Administrative Tribunal Act 2004</w:t>
      </w:r>
      <w:r>
        <w:rPr>
          <w:snapToGrid w:val="0"/>
        </w:rPr>
        <w:t>.</w:t>
      </w:r>
    </w:p>
    <w:p>
      <w:pPr>
        <w:pStyle w:val="Footnotesection"/>
      </w:pPr>
      <w:r>
        <w:tab/>
        <w:t xml:space="preserve">[Section 16 inserted by No. 48 of 1990 s.14; amended by No. 55 of 2004 s. 127; No. 47 of 2006 s. 25.] </w:t>
      </w:r>
    </w:p>
    <w:p>
      <w:pPr>
        <w:pStyle w:val="Ednotesection"/>
      </w:pPr>
      <w:r>
        <w:t>[</w:t>
      </w:r>
      <w:r>
        <w:rPr>
          <w:b/>
        </w:rPr>
        <w:t>17.</w:t>
      </w:r>
      <w:r>
        <w:tab/>
        <w:t xml:space="preserve">Repealed by No. 48 of 1990 s.14.] </w:t>
      </w:r>
    </w:p>
    <w:p>
      <w:pPr>
        <w:pStyle w:val="Ednotesection"/>
      </w:pPr>
      <w:r>
        <w:t>[</w:t>
      </w:r>
      <w:r>
        <w:rPr>
          <w:b/>
        </w:rPr>
        <w:t>18</w:t>
      </w:r>
      <w:del w:id="253" w:author="svcMRProcess" w:date="2018-08-22T00:10:00Z">
        <w:r>
          <w:rPr>
            <w:b/>
          </w:rPr>
          <w:delText>-</w:delText>
        </w:r>
      </w:del>
      <w:ins w:id="254" w:author="svcMRProcess" w:date="2018-08-22T00:10:00Z">
        <w:r>
          <w:rPr>
            <w:b/>
          </w:rPr>
          <w:noBreakHyphen/>
        </w:r>
      </w:ins>
      <w:r>
        <w:rPr>
          <w:b/>
        </w:rPr>
        <w:t>25.</w:t>
      </w:r>
      <w:r>
        <w:tab/>
        <w:t>Repealed by No. 55 of 2004 s. 128.]</w:t>
      </w:r>
    </w:p>
    <w:p>
      <w:pPr>
        <w:pStyle w:val="Heading5"/>
        <w:rPr>
          <w:snapToGrid w:val="0"/>
        </w:rPr>
      </w:pPr>
      <w:bookmarkStart w:id="255" w:name="_Toc455636275"/>
      <w:bookmarkStart w:id="256" w:name="_Toc36375019"/>
      <w:bookmarkStart w:id="257" w:name="_Toc131386577"/>
      <w:bookmarkStart w:id="258" w:name="_Toc169938693"/>
      <w:bookmarkStart w:id="259" w:name="_Toc166672295"/>
      <w:r>
        <w:rPr>
          <w:rStyle w:val="CharSectno"/>
        </w:rPr>
        <w:t>26</w:t>
      </w:r>
      <w:r>
        <w:rPr>
          <w:snapToGrid w:val="0"/>
        </w:rPr>
        <w:t>.</w:t>
      </w:r>
      <w:r>
        <w:rPr>
          <w:snapToGrid w:val="0"/>
        </w:rPr>
        <w:tab/>
        <w:t>Orders of</w:t>
      </w:r>
      <w:del w:id="260" w:author="svcMRProcess" w:date="2018-08-22T00:10:00Z">
        <w:r>
          <w:rPr>
            <w:snapToGrid w:val="0"/>
          </w:rPr>
          <w:delText xml:space="preserve"> </w:delText>
        </w:r>
      </w:del>
      <w:ins w:id="261" w:author="svcMRProcess" w:date="2018-08-22T00:10:00Z">
        <w:r>
          <w:rPr>
            <w:snapToGrid w:val="0"/>
          </w:rPr>
          <w:t> </w:t>
        </w:r>
      </w:ins>
      <w:r>
        <w:rPr>
          <w:snapToGrid w:val="0"/>
        </w:rPr>
        <w:t>Tribunal</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an order that requires a party to proceedings before it to pay money to a person specified in the order;</w:t>
      </w:r>
    </w:p>
    <w:p>
      <w:pPr>
        <w:pStyle w:val="Indenta"/>
        <w:rPr>
          <w:snapToGrid w:val="0"/>
        </w:rPr>
      </w:pPr>
      <w:r>
        <w:rPr>
          <w:snapToGrid w:val="0"/>
        </w:rPr>
        <w:tab/>
        <w:t>(b)</w:t>
      </w:r>
      <w:r>
        <w:rPr>
          <w:snapToGrid w:val="0"/>
        </w:rPr>
        <w:tab/>
        <w:t>an order for a party to proceedings before it to do, or refrain from doing, anything specified in the order; or</w:t>
      </w:r>
    </w:p>
    <w:p>
      <w:pPr>
        <w:pStyle w:val="Indenta"/>
        <w:rPr>
          <w:snapToGrid w:val="0"/>
        </w:rPr>
      </w:pPr>
      <w:r>
        <w:rPr>
          <w:snapToGrid w:val="0"/>
        </w:rPr>
        <w:tab/>
        <w:t>(c)</w:t>
      </w:r>
      <w:r>
        <w:rPr>
          <w:snapToGrid w:val="0"/>
        </w:rPr>
        <w:tab/>
        <w:t>an order dismissing proceedings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repealed]</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Ednotesubsection"/>
        <w:rPr>
          <w:del w:id="262" w:author="svcMRProcess" w:date="2018-08-22T00:10:00Z"/>
        </w:rPr>
      </w:pPr>
      <w:del w:id="263" w:author="svcMRProcess" w:date="2018-08-22T00:10:00Z">
        <w:r>
          <w:tab/>
          <w:delText>[(4)</w:delText>
        </w:r>
        <w:r>
          <w:tab/>
          <w:delText>repealed]</w:delText>
        </w:r>
      </w:del>
    </w:p>
    <w:p>
      <w:pPr>
        <w:pStyle w:val="Footnotesection"/>
      </w:pPr>
      <w:r>
        <w:tab/>
        <w:t xml:space="preserve">[Section 26 amended by No. 48 of 1990 s.20; No. 66 of 1998 s.11; No. 55 of 2004 s. 129.] </w:t>
      </w:r>
    </w:p>
    <w:p>
      <w:pPr>
        <w:pStyle w:val="Heading5"/>
        <w:rPr>
          <w:snapToGrid w:val="0"/>
        </w:rPr>
      </w:pPr>
      <w:bookmarkStart w:id="264" w:name="_Toc455636276"/>
      <w:bookmarkStart w:id="265" w:name="_Toc36375020"/>
      <w:bookmarkStart w:id="266" w:name="_Toc131386578"/>
      <w:bookmarkStart w:id="267" w:name="_Toc169938694"/>
      <w:bookmarkStart w:id="268" w:name="_Toc166672296"/>
      <w:r>
        <w:rPr>
          <w:rStyle w:val="CharSectno"/>
        </w:rPr>
        <w:t>27</w:t>
      </w:r>
      <w:r>
        <w:rPr>
          <w:snapToGrid w:val="0"/>
        </w:rPr>
        <w:t>.</w:t>
      </w:r>
      <w:r>
        <w:rPr>
          <w:snapToGrid w:val="0"/>
        </w:rPr>
        <w:tab/>
        <w:t>Other jurisdictions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this Act provides for the reference of a question to the Tribunal and the question is one that a court also has jurisdiction to determine, proceedings may be instituted to determine the question either — </w:t>
      </w:r>
    </w:p>
    <w:p>
      <w:pPr>
        <w:pStyle w:val="Indenta"/>
        <w:rPr>
          <w:snapToGrid w:val="0"/>
        </w:rPr>
      </w:pPr>
      <w:r>
        <w:rPr>
          <w:snapToGrid w:val="0"/>
        </w:rPr>
        <w:tab/>
        <w:t>(a)</w:t>
      </w:r>
      <w:r>
        <w:rPr>
          <w:snapToGrid w:val="0"/>
        </w:rPr>
        <w:tab/>
        <w:t>before the court; or</w:t>
      </w:r>
    </w:p>
    <w:p>
      <w:pPr>
        <w:pStyle w:val="Indenta"/>
        <w:rPr>
          <w:snapToGrid w:val="0"/>
        </w:rPr>
      </w:pPr>
      <w:r>
        <w:rPr>
          <w:snapToGrid w:val="0"/>
        </w:rPr>
        <w:tab/>
        <w:t>(b)</w:t>
      </w:r>
      <w:r>
        <w:rPr>
          <w:snapToGrid w:val="0"/>
        </w:rPr>
        <w:tab/>
        <w:t>by way of a reference to the Tribunal,</w:t>
      </w:r>
    </w:p>
    <w:p>
      <w:pPr>
        <w:pStyle w:val="Subsection"/>
        <w:rPr>
          <w:snapToGrid w:val="0"/>
        </w:rPr>
      </w:pPr>
      <w:r>
        <w:rPr>
          <w:snapToGrid w:val="0"/>
        </w:rPr>
        <w:tab/>
      </w:r>
      <w:r>
        <w:rPr>
          <w:snapToGrid w:val="0"/>
        </w:rPr>
        <w:tab/>
        <w:t>but not both.</w:t>
      </w:r>
    </w:p>
    <w:p>
      <w:pPr>
        <w:pStyle w:val="Subsection"/>
        <w:rPr>
          <w:snapToGrid w:val="0"/>
        </w:rPr>
      </w:pPr>
      <w:r>
        <w:rPr>
          <w:snapToGrid w:val="0"/>
        </w:rPr>
        <w:tab/>
        <w:t>(2)</w:t>
      </w:r>
      <w:r>
        <w:rPr>
          <w:snapToGrid w:val="0"/>
        </w:rPr>
        <w:tab/>
        <w:t>Where proceedings are instituted in, or are before, a court for the determination of a question that, but for subsection (1), could be referred to the Tribunal the question shall — </w:t>
      </w:r>
    </w:p>
    <w:p>
      <w:pPr>
        <w:pStyle w:val="Indenta"/>
        <w:rPr>
          <w:snapToGrid w:val="0"/>
        </w:rPr>
      </w:pPr>
      <w:r>
        <w:rPr>
          <w:snapToGrid w:val="0"/>
        </w:rPr>
        <w:tab/>
        <w:t>(a)</w:t>
      </w:r>
      <w:r>
        <w:rPr>
          <w:snapToGrid w:val="0"/>
        </w:rPr>
        <w:tab/>
        <w:t>if all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and shall be disposed of as if the question had been referred to the Tribunal under this Act.</w:t>
      </w:r>
    </w:p>
    <w:p>
      <w:pPr>
        <w:pStyle w:val="Subsection"/>
        <w:rPr>
          <w:snapToGrid w:val="0"/>
        </w:rPr>
      </w:pPr>
      <w:r>
        <w:rPr>
          <w:snapToGrid w:val="0"/>
        </w:rPr>
        <w:tab/>
        <w:t>(3)</w:t>
      </w:r>
      <w:r>
        <w:rPr>
          <w:snapToGrid w:val="0"/>
        </w:rPr>
        <w:tab/>
        <w:t xml:space="preserve">Where a question has been referred to the Tribunal under this Act and the question is one that a court also has jurisdiction to determine, the proceedings for the determination of the question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on the application of a party or of its own motion, the Tribunal so directs,</w:t>
      </w:r>
    </w:p>
    <w:p>
      <w:pPr>
        <w:pStyle w:val="Subsection"/>
        <w:rPr>
          <w:snapToGrid w:val="0"/>
        </w:rPr>
      </w:pPr>
      <w:r>
        <w:rPr>
          <w:snapToGrid w:val="0"/>
        </w:rPr>
        <w:tab/>
      </w:r>
      <w:r>
        <w:rPr>
          <w:snapToGrid w:val="0"/>
        </w:rPr>
        <w:tab/>
        <w:t>be transferred to the court and shall be disposed of as if the proceedings had been instituted before the court.</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w:t>
      </w:r>
      <w:del w:id="269" w:author="svcMRProcess" w:date="2018-08-22T00:10:00Z">
        <w:r>
          <w:delText xml:space="preserve"> </w:delText>
        </w:r>
      </w:del>
      <w:ins w:id="270" w:author="svcMRProcess" w:date="2018-08-22T00:10:00Z">
        <w:r>
          <w:t> </w:t>
        </w:r>
      </w:ins>
      <w:r>
        <w:t>27 amended by No. 55 of 2004 s. 130; No. 47 of 2006 s. 24.]</w:t>
      </w:r>
    </w:p>
    <w:p>
      <w:pPr>
        <w:pStyle w:val="Heading2"/>
      </w:pPr>
      <w:bookmarkStart w:id="271" w:name="_Toc89771379"/>
      <w:bookmarkStart w:id="272" w:name="_Toc92270409"/>
      <w:bookmarkStart w:id="273" w:name="_Toc92270705"/>
      <w:bookmarkStart w:id="274" w:name="_Toc92270741"/>
      <w:bookmarkStart w:id="275" w:name="_Toc122510575"/>
      <w:bookmarkStart w:id="276" w:name="_Toc131386579"/>
      <w:bookmarkStart w:id="277" w:name="_Toc147910673"/>
      <w:bookmarkStart w:id="278" w:name="_Toc147912708"/>
      <w:bookmarkStart w:id="279" w:name="_Toc166672297"/>
      <w:bookmarkStart w:id="280" w:name="_Toc168113894"/>
      <w:bookmarkStart w:id="281" w:name="_Toc168114208"/>
      <w:bookmarkStart w:id="282" w:name="_Toc168808947"/>
      <w:bookmarkStart w:id="283" w:name="_Toc168808989"/>
      <w:bookmarkStart w:id="284" w:name="_Toc169938695"/>
      <w:r>
        <w:rPr>
          <w:rStyle w:val="CharPartNo"/>
        </w:rPr>
        <w:t>Part IV</w:t>
      </w:r>
      <w:r>
        <w:rPr>
          <w:rStyle w:val="CharDivNo"/>
        </w:rPr>
        <w:t> </w:t>
      </w:r>
      <w:r>
        <w:t>—</w:t>
      </w:r>
      <w:r>
        <w:rPr>
          <w:rStyle w:val="CharDivText"/>
        </w:rPr>
        <w:t> </w:t>
      </w:r>
      <w:r>
        <w:rPr>
          <w:rStyle w:val="CharPartText"/>
        </w:rPr>
        <w:t>Miscellaneous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spacing w:before="240"/>
        <w:rPr>
          <w:snapToGrid w:val="0"/>
        </w:rPr>
      </w:pPr>
      <w:bookmarkStart w:id="285" w:name="_Toc455636277"/>
      <w:bookmarkStart w:id="286" w:name="_Toc36375021"/>
      <w:bookmarkStart w:id="287" w:name="_Toc131386580"/>
      <w:bookmarkStart w:id="288" w:name="_Toc169938696"/>
      <w:bookmarkStart w:id="289" w:name="_Toc166672298"/>
      <w:r>
        <w:rPr>
          <w:rStyle w:val="CharSectno"/>
        </w:rPr>
        <w:t>28</w:t>
      </w:r>
      <w:r>
        <w:rPr>
          <w:snapToGrid w:val="0"/>
        </w:rPr>
        <w:t>.</w:t>
      </w:r>
      <w:r>
        <w:rPr>
          <w:snapToGrid w:val="0"/>
        </w:rPr>
        <w:tab/>
        <w:t>Protection</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t>Repealed by No. 55 of 2004 s. 131.]</w:t>
      </w:r>
    </w:p>
    <w:p>
      <w:pPr>
        <w:pStyle w:val="Heading5"/>
        <w:spacing w:before="240"/>
        <w:rPr>
          <w:snapToGrid w:val="0"/>
        </w:rPr>
      </w:pPr>
      <w:bookmarkStart w:id="290" w:name="_Toc455636279"/>
      <w:bookmarkStart w:id="291" w:name="_Toc36375023"/>
      <w:bookmarkStart w:id="292" w:name="_Toc131386581"/>
      <w:bookmarkStart w:id="293" w:name="_Toc169938697"/>
      <w:bookmarkStart w:id="294" w:name="_Toc166672299"/>
      <w:r>
        <w:rPr>
          <w:rStyle w:val="CharSectno"/>
        </w:rPr>
        <w:t>30</w:t>
      </w:r>
      <w:r>
        <w:rPr>
          <w:snapToGrid w:val="0"/>
        </w:rPr>
        <w:t>.</w:t>
      </w:r>
      <w:r>
        <w:rPr>
          <w:snapToGrid w:val="0"/>
        </w:rPr>
        <w:tab/>
        <w:t>Regulations</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295" w:name="_Toc455636280"/>
      <w:bookmarkStart w:id="296" w:name="_Toc36375024"/>
      <w:bookmarkStart w:id="297" w:name="_Toc131386582"/>
      <w:bookmarkStart w:id="298" w:name="_Toc169938698"/>
      <w:bookmarkStart w:id="299" w:name="_Toc166672300"/>
      <w:r>
        <w:rPr>
          <w:rStyle w:val="CharSectno"/>
        </w:rPr>
        <w:t>31</w:t>
      </w:r>
      <w:r>
        <w:rPr>
          <w:snapToGrid w:val="0"/>
        </w:rPr>
        <w:t>.</w:t>
      </w:r>
      <w:r>
        <w:rPr>
          <w:snapToGrid w:val="0"/>
        </w:rPr>
        <w:tab/>
        <w:t>Review of Act</w:t>
      </w:r>
      <w:bookmarkEnd w:id="295"/>
      <w:bookmarkEnd w:id="296"/>
      <w:bookmarkEnd w:id="297"/>
      <w:bookmarkEnd w:id="298"/>
      <w:bookmarkEnd w:id="299"/>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ins w:id="300" w:author="svcMRProcess" w:date="2018-08-22T00:10:00Z">
        <w:r>
          <w:rPr>
            <w:snapToGrid w:val="0"/>
            <w:vertAlign w:val="superscript"/>
          </w:rPr>
          <w:t> 1</w:t>
        </w:r>
      </w:ins>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pStyle w:val="Footnotesection"/>
        <w:rPr>
          <w:ins w:id="301" w:author="svcMRProcess" w:date="2018-08-22T00:10: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02" w:name="_Toc89771384"/>
      <w:bookmarkStart w:id="303" w:name="_Toc92270413"/>
      <w:bookmarkStart w:id="304" w:name="_Toc92270709"/>
      <w:bookmarkStart w:id="305" w:name="_Toc92270745"/>
      <w:bookmarkStart w:id="306" w:name="_Toc122510579"/>
      <w:bookmarkStart w:id="307" w:name="_Toc131386583"/>
      <w:bookmarkStart w:id="308" w:name="_Toc147910677"/>
      <w:bookmarkStart w:id="309" w:name="_Toc147912712"/>
      <w:bookmarkStart w:id="310" w:name="_Toc166672301"/>
      <w:bookmarkStart w:id="311" w:name="_Toc168113898"/>
      <w:bookmarkStart w:id="312" w:name="_Toc168114212"/>
      <w:bookmarkStart w:id="313" w:name="_Toc168808951"/>
      <w:bookmarkStart w:id="314" w:name="_Toc168808993"/>
      <w:bookmarkStart w:id="315" w:name="_Toc169938699"/>
      <w:r>
        <w:t>Notes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w:t>
      </w:r>
      <w:ins w:id="316" w:author="svcMRProcess" w:date="2018-08-22T00:10:00Z">
        <w:r>
          <w:rPr>
            <w:snapToGrid w:val="0"/>
          </w:rPr>
          <w:t xml:space="preserve">reprint </w:t>
        </w:r>
      </w:ins>
      <w:r>
        <w:rPr>
          <w:snapToGrid w:val="0"/>
        </w:rPr>
        <w:t xml:space="preserve">is a compilation </w:t>
      </w:r>
      <w:ins w:id="317" w:author="svcMRProcess" w:date="2018-08-22T00:10:00Z">
        <w:r>
          <w:rPr>
            <w:snapToGrid w:val="0"/>
          </w:rPr>
          <w:t xml:space="preserve">as at 8 June 2007 </w:t>
        </w:r>
      </w:ins>
      <w:r>
        <w:rPr>
          <w:snapToGrid w:val="0"/>
        </w:rPr>
        <w:t xml:space="preserve">of the </w:t>
      </w:r>
      <w:r>
        <w:rPr>
          <w:i/>
          <w:noProof/>
          <w:snapToGrid w:val="0"/>
        </w:rPr>
        <w:t>Commercial Tenancy (Retail Shops) Agreements Act</w:t>
      </w:r>
      <w:del w:id="318" w:author="svcMRProcess" w:date="2018-08-22T00:10:00Z">
        <w:r>
          <w:rPr>
            <w:i/>
            <w:snapToGrid w:val="0"/>
          </w:rPr>
          <w:delText> </w:delText>
        </w:r>
      </w:del>
      <w:ins w:id="319" w:author="svcMRProcess" w:date="2018-08-22T00:10:00Z">
        <w:r>
          <w:rPr>
            <w:i/>
            <w:noProof/>
            <w:snapToGrid w:val="0"/>
          </w:rPr>
          <w:t xml:space="preserve"> </w:t>
        </w:r>
      </w:ins>
      <w:r>
        <w:rPr>
          <w:i/>
          <w:noProof/>
          <w:snapToGrid w:val="0"/>
        </w:rPr>
        <w:t>1985</w:t>
      </w:r>
      <w:r>
        <w:rPr>
          <w:snapToGrid w:val="0"/>
        </w:rPr>
        <w:t xml:space="preserve"> and includes the amendments made by the other written laws referred to in the following table. </w:t>
      </w:r>
      <w:ins w:id="320" w:author="svcMRProcess" w:date="2018-08-22T00:10:00Z">
        <w:r>
          <w:rPr>
            <w:snapToGrid w:val="0"/>
          </w:rPr>
          <w:t xml:space="preserve"> The table also contains information about any reprint.</w:t>
        </w:r>
      </w:ins>
    </w:p>
    <w:p>
      <w:pPr>
        <w:pStyle w:val="nHeading3"/>
        <w:rPr>
          <w:snapToGrid w:val="0"/>
        </w:rPr>
      </w:pPr>
      <w:bookmarkStart w:id="321" w:name="_Toc169938700"/>
      <w:bookmarkStart w:id="322" w:name="_Toc131386584"/>
      <w:bookmarkStart w:id="323" w:name="_Toc166672302"/>
      <w:r>
        <w:rPr>
          <w:snapToGrid w:val="0"/>
        </w:rPr>
        <w:t>Compilation table</w:t>
      </w:r>
      <w:bookmarkEnd w:id="321"/>
      <w:bookmarkEnd w:id="322"/>
      <w:bookmarkEnd w:id="3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w:t>
            </w:r>
            <w:del w:id="324" w:author="svcMRProcess" w:date="2018-08-22T00:10:00Z">
              <w:r>
                <w:rPr>
                  <w:sz w:val="19"/>
                </w:rPr>
                <w:delText xml:space="preserve"> </w:delText>
              </w:r>
            </w:del>
            <w:ins w:id="325" w:author="svcMRProcess" w:date="2018-08-22T00:10:00Z">
              <w:r>
                <w:rPr>
                  <w:sz w:val="19"/>
                </w:rPr>
                <w:t> </w:t>
              </w:r>
            </w:ins>
            <w:r>
              <w:rPr>
                <w:sz w:val="19"/>
              </w:rPr>
              <w:t>1985</w:t>
            </w:r>
          </w:p>
        </w:tc>
        <w:tc>
          <w:tcPr>
            <w:tcW w:w="2551" w:type="dxa"/>
          </w:tcPr>
          <w:p>
            <w:pPr>
              <w:pStyle w:val="nTable"/>
              <w:spacing w:after="40"/>
              <w:rPr>
                <w:sz w:val="19"/>
              </w:rPr>
            </w:pPr>
            <w:del w:id="326" w:author="svcMRProcess" w:date="2018-08-22T00:10:00Z">
              <w:r>
                <w:rPr>
                  <w:sz w:val="19"/>
                </w:rPr>
                <w:delText>Proclaimed</w:delText>
              </w:r>
            </w:del>
            <w:ins w:id="327" w:author="svcMRProcess" w:date="2018-08-22T00:10:00Z">
              <w:r>
                <w:rPr>
                  <w:sz w:val="19"/>
                </w:rPr>
                <w:t>s. 1 and 2: 13 May 1985;</w:t>
              </w:r>
              <w:r>
                <w:rPr>
                  <w:sz w:val="19"/>
                </w:rPr>
                <w:br/>
                <w:t>Act other than s. 1 and 2:</w:t>
              </w:r>
            </w:ins>
            <w:r>
              <w:rPr>
                <w:sz w:val="19"/>
              </w:rPr>
              <w:t xml:space="preserve"> 1 Sep 1985 (see </w:t>
            </w:r>
            <w:del w:id="328" w:author="svcMRProcess" w:date="2018-08-22T00:10:00Z">
              <w:r>
                <w:rPr>
                  <w:sz w:val="19"/>
                </w:rPr>
                <w:delText xml:space="preserve">section </w:delText>
              </w:r>
            </w:del>
            <w:ins w:id="329" w:author="svcMRProcess" w:date="2018-08-22T00:10:00Z">
              <w:r>
                <w:rPr>
                  <w:sz w:val="19"/>
                </w:rPr>
                <w:t>s. </w:t>
              </w:r>
            </w:ins>
            <w:r>
              <w:rPr>
                <w:sz w:val="19"/>
              </w:rPr>
              <w:t xml:space="preserve">2 and </w:t>
            </w:r>
            <w:r>
              <w:rPr>
                <w:i/>
                <w:sz w:val="19"/>
              </w:rPr>
              <w:t>Gazette</w:t>
            </w:r>
            <w:r>
              <w:rPr>
                <w:sz w:val="19"/>
              </w:rPr>
              <w:t xml:space="preserve"> 30 Aug</w:t>
            </w:r>
            <w:del w:id="330" w:author="svcMRProcess" w:date="2018-08-22T00:10:00Z">
              <w:r>
                <w:rPr>
                  <w:sz w:val="19"/>
                </w:rPr>
                <w:delText xml:space="preserve"> </w:delText>
              </w:r>
            </w:del>
            <w:ins w:id="331" w:author="svcMRProcess" w:date="2018-08-22T00:10:00Z">
              <w:r>
                <w:rPr>
                  <w:sz w:val="19"/>
                </w:rPr>
                <w:t> </w:t>
              </w:r>
            </w:ins>
            <w:r>
              <w:rPr>
                <w:sz w:val="19"/>
              </w:rPr>
              <w:t>1985 p.</w:t>
            </w:r>
            <w:ins w:id="332" w:author="svcMRProcess" w:date="2018-08-22T00:10:00Z">
              <w:r>
                <w:rPr>
                  <w:sz w:val="19"/>
                </w:rPr>
                <w:t> </w:t>
              </w:r>
            </w:ins>
            <w:r>
              <w:rPr>
                <w:sz w:val="19"/>
              </w:rPr>
              <w:t>3065)</w:t>
            </w:r>
          </w:p>
        </w:tc>
      </w:tr>
      <w:tr>
        <w:trPr>
          <w:cantSplit/>
        </w:trPr>
        <w:tc>
          <w:tcPr>
            <w:tcW w:w="2268" w:type="dxa"/>
          </w:tcPr>
          <w:p>
            <w:pPr>
              <w:pStyle w:val="nTable"/>
              <w:spacing w:after="40"/>
              <w:ind w:right="113"/>
              <w:rPr>
                <w:sz w:val="19"/>
              </w:rPr>
            </w:pPr>
            <w:r>
              <w:rPr>
                <w:i/>
                <w:sz w:val="19"/>
              </w:rPr>
              <w:t>Commercial Tenancy (Retail Shops) Agreements Amendment Act</w:t>
            </w:r>
            <w:del w:id="333" w:author="svcMRProcess" w:date="2018-08-22T00:10:00Z">
              <w:r>
                <w:rPr>
                  <w:i/>
                  <w:sz w:val="19"/>
                </w:rPr>
                <w:delText> </w:delText>
              </w:r>
            </w:del>
            <w:ins w:id="334" w:author="svcMRProcess" w:date="2018-08-22T00:10:00Z">
              <w:r>
                <w:rPr>
                  <w:i/>
                  <w:sz w:val="19"/>
                </w:rPr>
                <w:t xml:space="preserve"> </w:t>
              </w:r>
            </w:ins>
            <w:r>
              <w:rPr>
                <w:i/>
                <w:sz w:val="19"/>
              </w:rPr>
              <w:t>(No.</w:t>
            </w:r>
            <w:del w:id="335" w:author="svcMRProcess" w:date="2018-08-22T00:10:00Z">
              <w:r>
                <w:rPr>
                  <w:i/>
                  <w:sz w:val="19"/>
                </w:rPr>
                <w:delText xml:space="preserve"> </w:delText>
              </w:r>
            </w:del>
            <w:ins w:id="336" w:author="svcMRProcess" w:date="2018-08-22T00:10:00Z">
              <w:r>
                <w:rPr>
                  <w:i/>
                  <w:sz w:val="19"/>
                </w:rPr>
                <w:t> </w:t>
              </w:r>
            </w:ins>
            <w:r>
              <w:rPr>
                <w:i/>
                <w:sz w:val="19"/>
              </w:rPr>
              <w:t>2)</w:t>
            </w:r>
            <w:del w:id="337" w:author="svcMRProcess" w:date="2018-08-22T00:10:00Z">
              <w:r>
                <w:rPr>
                  <w:i/>
                  <w:sz w:val="19"/>
                </w:rPr>
                <w:delText xml:space="preserve"> </w:delText>
              </w:r>
            </w:del>
            <w:ins w:id="338" w:author="svcMRProcess" w:date="2018-08-22T00:10:00Z">
              <w:r>
                <w:rPr>
                  <w:i/>
                  <w:sz w:val="19"/>
                </w:rPr>
                <w:t> </w:t>
              </w:r>
            </w:ins>
            <w:r>
              <w:rPr>
                <w:i/>
                <w:sz w:val="19"/>
              </w:rPr>
              <w:t>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w:t>
            </w:r>
            <w:del w:id="339" w:author="svcMRProcess" w:date="2018-08-22T00:10:00Z">
              <w:r>
                <w:rPr>
                  <w:sz w:val="19"/>
                </w:rPr>
                <w:delText xml:space="preserve"> </w:delText>
              </w:r>
            </w:del>
            <w:ins w:id="340" w:author="svcMRProcess" w:date="2018-08-22T00:10:00Z">
              <w:r>
                <w:rPr>
                  <w:sz w:val="19"/>
                </w:rPr>
                <w:t> </w:t>
              </w:r>
            </w:ins>
            <w:r>
              <w:rPr>
                <w:sz w:val="19"/>
              </w:rPr>
              <w:t>1985</w:t>
            </w:r>
          </w:p>
        </w:tc>
        <w:tc>
          <w:tcPr>
            <w:tcW w:w="2551" w:type="dxa"/>
          </w:tcPr>
          <w:p>
            <w:pPr>
              <w:pStyle w:val="nTable"/>
              <w:spacing w:after="40"/>
              <w:rPr>
                <w:sz w:val="19"/>
              </w:rPr>
            </w:pPr>
            <w:r>
              <w:rPr>
                <w:sz w:val="19"/>
              </w:rPr>
              <w:t xml:space="preserve">1 Sep 1985 (see </w:t>
            </w:r>
            <w:del w:id="341" w:author="svcMRProcess" w:date="2018-08-22T00:10:00Z">
              <w:r>
                <w:rPr>
                  <w:sz w:val="19"/>
                </w:rPr>
                <w:delText xml:space="preserve">section </w:delText>
              </w:r>
            </w:del>
            <w:ins w:id="342" w:author="svcMRProcess" w:date="2018-08-22T00:10:00Z">
              <w:r>
                <w:rPr>
                  <w:sz w:val="19"/>
                </w:rPr>
                <w:t>s. </w:t>
              </w:r>
            </w:ins>
            <w:r>
              <w:rPr>
                <w:sz w:val="19"/>
              </w:rPr>
              <w:t>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w:t>
            </w:r>
            <w:del w:id="343" w:author="svcMRProcess" w:date="2018-08-22T00:10:00Z">
              <w:r>
                <w:rPr>
                  <w:sz w:val="19"/>
                  <w:vertAlign w:val="superscript"/>
                </w:rPr>
                <w:delText>3</w:delText>
              </w:r>
            </w:del>
            <w:ins w:id="344" w:author="svcMRProcess" w:date="2018-08-22T00:10:00Z">
              <w:r>
                <w:rPr>
                  <w:sz w:val="19"/>
                  <w:vertAlign w:val="superscript"/>
                </w:rPr>
                <w:t>2</w:t>
              </w:r>
            </w:ins>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w:t>
            </w:r>
            <w:del w:id="345" w:author="svcMRProcess" w:date="2018-08-22T00:10:00Z">
              <w:r>
                <w:rPr>
                  <w:sz w:val="19"/>
                </w:rPr>
                <w:delText xml:space="preserve"> </w:delText>
              </w:r>
            </w:del>
            <w:ins w:id="346" w:author="svcMRProcess" w:date="2018-08-22T00:10:00Z">
              <w:r>
                <w:rPr>
                  <w:sz w:val="19"/>
                </w:rPr>
                <w:t> </w:t>
              </w:r>
            </w:ins>
            <w:r>
              <w:rPr>
                <w:sz w:val="19"/>
              </w:rPr>
              <w:t>1990</w:t>
            </w:r>
          </w:p>
        </w:tc>
        <w:tc>
          <w:tcPr>
            <w:tcW w:w="2551" w:type="dxa"/>
          </w:tcPr>
          <w:p>
            <w:pPr>
              <w:pStyle w:val="nTable"/>
              <w:spacing w:after="40"/>
              <w:rPr>
                <w:sz w:val="19"/>
              </w:rPr>
            </w:pPr>
            <w:r>
              <w:rPr>
                <w:sz w:val="19"/>
              </w:rPr>
              <w:t>30 Nov</w:t>
            </w:r>
            <w:del w:id="347" w:author="svcMRProcess" w:date="2018-08-22T00:10:00Z">
              <w:r>
                <w:rPr>
                  <w:sz w:val="19"/>
                </w:rPr>
                <w:delText xml:space="preserve"> </w:delText>
              </w:r>
            </w:del>
            <w:ins w:id="348" w:author="svcMRProcess" w:date="2018-08-22T00:10:00Z">
              <w:r>
                <w:rPr>
                  <w:sz w:val="19"/>
                </w:rPr>
                <w:t> </w:t>
              </w:r>
            </w:ins>
            <w:r>
              <w:rPr>
                <w:sz w:val="19"/>
              </w:rPr>
              <w:t xml:space="preserve">1990 (see </w:t>
            </w:r>
            <w:del w:id="349" w:author="svcMRProcess" w:date="2018-08-22T00:10:00Z">
              <w:r>
                <w:rPr>
                  <w:sz w:val="19"/>
                </w:rPr>
                <w:delText xml:space="preserve">section </w:delText>
              </w:r>
            </w:del>
            <w:ins w:id="350" w:author="svcMRProcess" w:date="2018-08-22T00:10:00Z">
              <w:r>
                <w:rPr>
                  <w:sz w:val="19"/>
                </w:rPr>
                <w:t>s. </w:t>
              </w:r>
            </w:ins>
            <w:r>
              <w:rPr>
                <w:sz w:val="19"/>
              </w:rPr>
              <w:t>2)</w:t>
            </w:r>
          </w:p>
        </w:tc>
      </w:tr>
      <w:tr>
        <w:trPr>
          <w:cantSplit/>
          <w:ins w:id="351" w:author="svcMRProcess" w:date="2018-08-22T00:10:00Z"/>
        </w:trPr>
        <w:tc>
          <w:tcPr>
            <w:tcW w:w="7087" w:type="dxa"/>
            <w:gridSpan w:val="4"/>
          </w:tcPr>
          <w:p>
            <w:pPr>
              <w:pStyle w:val="nTable"/>
              <w:spacing w:after="40"/>
              <w:rPr>
                <w:ins w:id="352" w:author="svcMRProcess" w:date="2018-08-22T00:10:00Z"/>
                <w:sz w:val="19"/>
              </w:rPr>
            </w:pPr>
            <w:ins w:id="353" w:author="svcMRProcess" w:date="2018-08-22T00:10:00Z">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ins>
          </w:p>
        </w:tc>
      </w:tr>
      <w:tr>
        <w:trPr>
          <w:cantSplit/>
        </w:trPr>
        <w:tc>
          <w:tcPr>
            <w:tcW w:w="2268" w:type="dxa"/>
          </w:tcPr>
          <w:p>
            <w:pPr>
              <w:pStyle w:val="nTable"/>
              <w:spacing w:after="40"/>
              <w:ind w:right="113"/>
              <w:rPr>
                <w:del w:id="354" w:author="svcMRProcess" w:date="2018-08-22T00:10:00Z"/>
                <w:sz w:val="19"/>
              </w:rPr>
            </w:pPr>
            <w:r>
              <w:rPr>
                <w:i/>
                <w:sz w:val="19"/>
              </w:rPr>
              <w:t>Acts Amendment (Franchise Fees) Act 1997</w:t>
            </w:r>
            <w:del w:id="355" w:author="svcMRProcess" w:date="2018-08-22T00:10:00Z">
              <w:r>
                <w:rPr>
                  <w:i/>
                  <w:sz w:val="19"/>
                </w:rPr>
                <w:delText>,</w:delText>
              </w:r>
            </w:del>
          </w:p>
          <w:p>
            <w:pPr>
              <w:pStyle w:val="nTable"/>
              <w:spacing w:after="40"/>
              <w:ind w:right="113"/>
              <w:rPr>
                <w:sz w:val="19"/>
              </w:rPr>
            </w:pPr>
            <w:del w:id="356" w:author="svcMRProcess" w:date="2018-08-22T00:10:00Z">
              <w:r>
                <w:rPr>
                  <w:sz w:val="19"/>
                </w:rPr>
                <w:delText xml:space="preserve">Part </w:delText>
              </w:r>
            </w:del>
            <w:ins w:id="357" w:author="svcMRProcess" w:date="2018-08-22T00:10:00Z">
              <w:r>
                <w:rPr>
                  <w:i/>
                  <w:sz w:val="19"/>
                </w:rPr>
                <w:t xml:space="preserve"> </w:t>
              </w:r>
              <w:r>
                <w:rPr>
                  <w:sz w:val="19"/>
                </w:rPr>
                <w:t>Pt. </w:t>
              </w:r>
            </w:ins>
            <w:r>
              <w:rPr>
                <w:sz w:val="19"/>
              </w:rPr>
              <w:t>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w:t>
            </w:r>
            <w:del w:id="358" w:author="svcMRProcess" w:date="2018-08-22T00:10:00Z">
              <w:r>
                <w:rPr>
                  <w:sz w:val="19"/>
                </w:rPr>
                <w:delText xml:space="preserve"> </w:delText>
              </w:r>
            </w:del>
            <w:ins w:id="359" w:author="svcMRProcess" w:date="2018-08-22T00:10:00Z">
              <w:r>
                <w:rPr>
                  <w:sz w:val="19"/>
                </w:rPr>
                <w:t> </w:t>
              </w:r>
            </w:ins>
            <w:r>
              <w:rPr>
                <w:sz w:val="19"/>
              </w:rPr>
              <w:t>Dec</w:t>
            </w:r>
            <w:del w:id="360" w:author="svcMRProcess" w:date="2018-08-22T00:10:00Z">
              <w:r>
                <w:rPr>
                  <w:sz w:val="19"/>
                </w:rPr>
                <w:delText xml:space="preserve"> </w:delText>
              </w:r>
            </w:del>
            <w:ins w:id="361" w:author="svcMRProcess" w:date="2018-08-22T00:10:00Z">
              <w:r>
                <w:rPr>
                  <w:sz w:val="19"/>
                </w:rPr>
                <w:t> </w:t>
              </w:r>
            </w:ins>
            <w:r>
              <w:rPr>
                <w:sz w:val="19"/>
              </w:rPr>
              <w:t>1997</w:t>
            </w:r>
          </w:p>
        </w:tc>
        <w:tc>
          <w:tcPr>
            <w:tcW w:w="2551" w:type="dxa"/>
          </w:tcPr>
          <w:p>
            <w:pPr>
              <w:pStyle w:val="nTable"/>
              <w:spacing w:after="40"/>
              <w:rPr>
                <w:sz w:val="19"/>
              </w:rPr>
            </w:pPr>
            <w:del w:id="362" w:author="svcMRProcess" w:date="2018-08-22T00:10:00Z">
              <w:r>
                <w:rPr>
                  <w:sz w:val="19"/>
                </w:rPr>
                <w:delText xml:space="preserve">Proclaimed </w:delText>
              </w:r>
            </w:del>
            <w:r>
              <w:rPr>
                <w:sz w:val="19"/>
              </w:rPr>
              <w:t>31 Jan</w:t>
            </w:r>
            <w:del w:id="363" w:author="svcMRProcess" w:date="2018-08-22T00:10:00Z">
              <w:r>
                <w:rPr>
                  <w:sz w:val="19"/>
                </w:rPr>
                <w:delText xml:space="preserve"> </w:delText>
              </w:r>
            </w:del>
            <w:ins w:id="364" w:author="svcMRProcess" w:date="2018-08-22T00:10:00Z">
              <w:r>
                <w:rPr>
                  <w:sz w:val="19"/>
                </w:rPr>
                <w:t> </w:t>
              </w:r>
            </w:ins>
            <w:r>
              <w:rPr>
                <w:sz w:val="19"/>
              </w:rPr>
              <w:t>1998 (see </w:t>
            </w:r>
            <w:del w:id="365" w:author="svcMRProcess" w:date="2018-08-22T00:10:00Z">
              <w:r>
                <w:rPr>
                  <w:sz w:val="19"/>
                </w:rPr>
                <w:delText xml:space="preserve">section </w:delText>
              </w:r>
            </w:del>
            <w:ins w:id="366" w:author="svcMRProcess" w:date="2018-08-22T00:10:00Z">
              <w:r>
                <w:rPr>
                  <w:sz w:val="19"/>
                </w:rPr>
                <w:t>s. </w:t>
              </w:r>
            </w:ins>
            <w:r>
              <w:rPr>
                <w:sz w:val="19"/>
              </w:rPr>
              <w:t xml:space="preserve">2 and </w:t>
            </w:r>
            <w:r>
              <w:rPr>
                <w:i/>
                <w:sz w:val="19"/>
              </w:rPr>
              <w:t>Gazette</w:t>
            </w:r>
            <w:r>
              <w:rPr>
                <w:sz w:val="19"/>
              </w:rPr>
              <w:t xml:space="preserve"> 30 Jan</w:t>
            </w:r>
            <w:del w:id="367" w:author="svcMRProcess" w:date="2018-08-22T00:10:00Z">
              <w:r>
                <w:rPr>
                  <w:sz w:val="19"/>
                </w:rPr>
                <w:delText xml:space="preserve"> </w:delText>
              </w:r>
            </w:del>
            <w:ins w:id="368" w:author="svcMRProcess" w:date="2018-08-22T00:10:00Z">
              <w:r>
                <w:rPr>
                  <w:sz w:val="19"/>
                </w:rPr>
                <w:t> </w:t>
              </w:r>
            </w:ins>
            <w:r>
              <w:rPr>
                <w:sz w:val="19"/>
              </w:rPr>
              <w:t>1998 p.</w:t>
            </w:r>
            <w:ins w:id="369" w:author="svcMRProcess" w:date="2018-08-22T00:10:00Z">
              <w:r>
                <w:rPr>
                  <w:sz w:val="19"/>
                </w:rPr>
                <w:t> </w:t>
              </w:r>
            </w:ins>
            <w:r>
              <w:rPr>
                <w:sz w:val="19"/>
              </w:rPr>
              <w:t>577)</w:t>
            </w:r>
          </w:p>
        </w:tc>
      </w:tr>
      <w:tr>
        <w:trPr>
          <w:cantSplit/>
        </w:trPr>
        <w:tc>
          <w:tcPr>
            <w:tcW w:w="2268" w:type="dxa"/>
          </w:tcPr>
          <w:p>
            <w:pPr>
              <w:pStyle w:val="nTable"/>
              <w:spacing w:after="40"/>
              <w:ind w:right="113"/>
              <w:rPr>
                <w:del w:id="370" w:author="svcMRProcess" w:date="2018-08-22T00:10:00Z"/>
                <w:sz w:val="19"/>
              </w:rPr>
            </w:pPr>
            <w:r>
              <w:rPr>
                <w:i/>
                <w:sz w:val="19"/>
              </w:rPr>
              <w:t>Lotteries Commission Amendment Act 1998</w:t>
            </w:r>
            <w:del w:id="371" w:author="svcMRProcess" w:date="2018-08-22T00:10:00Z">
              <w:r>
                <w:rPr>
                  <w:sz w:val="19"/>
                </w:rPr>
                <w:delText>,</w:delText>
              </w:r>
            </w:del>
          </w:p>
          <w:p>
            <w:pPr>
              <w:pStyle w:val="nTable"/>
              <w:spacing w:after="40"/>
              <w:ind w:right="113"/>
              <w:rPr>
                <w:sz w:val="19"/>
              </w:rPr>
            </w:pPr>
            <w:del w:id="372" w:author="svcMRProcess" w:date="2018-08-22T00:10:00Z">
              <w:r>
                <w:rPr>
                  <w:sz w:val="19"/>
                </w:rPr>
                <w:delText xml:space="preserve">section </w:delText>
              </w:r>
            </w:del>
            <w:ins w:id="373" w:author="svcMRProcess" w:date="2018-08-22T00:10:00Z">
              <w:r>
                <w:rPr>
                  <w:sz w:val="19"/>
                </w:rPr>
                <w:t xml:space="preserve"> s. </w:t>
              </w:r>
            </w:ins>
            <w:r>
              <w:rPr>
                <w:sz w:val="19"/>
              </w:rPr>
              <w:t>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w:t>
            </w:r>
            <w:del w:id="374" w:author="svcMRProcess" w:date="2018-08-22T00:10:00Z">
              <w:r>
                <w:rPr>
                  <w:sz w:val="19"/>
                </w:rPr>
                <w:delText xml:space="preserve"> </w:delText>
              </w:r>
            </w:del>
            <w:ins w:id="375" w:author="svcMRProcess" w:date="2018-08-22T00:10:00Z">
              <w:r>
                <w:rPr>
                  <w:sz w:val="19"/>
                </w:rPr>
                <w:t> </w:t>
              </w:r>
            </w:ins>
            <w:r>
              <w:rPr>
                <w:sz w:val="19"/>
              </w:rPr>
              <w:t>Jun</w:t>
            </w:r>
            <w:del w:id="376" w:author="svcMRProcess" w:date="2018-08-22T00:10:00Z">
              <w:r>
                <w:rPr>
                  <w:sz w:val="19"/>
                </w:rPr>
                <w:delText xml:space="preserve"> </w:delText>
              </w:r>
            </w:del>
            <w:ins w:id="377" w:author="svcMRProcess" w:date="2018-08-22T00:10:00Z">
              <w:r>
                <w:rPr>
                  <w:sz w:val="19"/>
                </w:rPr>
                <w:t> </w:t>
              </w:r>
            </w:ins>
            <w:r>
              <w:rPr>
                <w:sz w:val="19"/>
              </w:rPr>
              <w:t>1998</w:t>
            </w:r>
          </w:p>
        </w:tc>
        <w:tc>
          <w:tcPr>
            <w:tcW w:w="2551" w:type="dxa"/>
          </w:tcPr>
          <w:p>
            <w:pPr>
              <w:pStyle w:val="nTable"/>
              <w:spacing w:after="40"/>
              <w:rPr>
                <w:sz w:val="19"/>
              </w:rPr>
            </w:pPr>
            <w:del w:id="378" w:author="svcMRProcess" w:date="2018-08-22T00:10:00Z">
              <w:r>
                <w:rPr>
                  <w:sz w:val="19"/>
                </w:rPr>
                <w:delText xml:space="preserve">Proclaimed </w:delText>
              </w:r>
            </w:del>
            <w:r>
              <w:rPr>
                <w:sz w:val="19"/>
              </w:rPr>
              <w:t>22 Jul 1998 (see </w:t>
            </w:r>
            <w:del w:id="379" w:author="svcMRProcess" w:date="2018-08-22T00:10:00Z">
              <w:r>
                <w:rPr>
                  <w:sz w:val="19"/>
                </w:rPr>
                <w:delText>section</w:delText>
              </w:r>
            </w:del>
            <w:ins w:id="380" w:author="svcMRProcess" w:date="2018-08-22T00:10:00Z">
              <w:r>
                <w:rPr>
                  <w:sz w:val="19"/>
                </w:rPr>
                <w:t>s.</w:t>
              </w:r>
            </w:ins>
            <w:r>
              <w:rPr>
                <w:sz w:val="19"/>
              </w:rPr>
              <w:t xml:space="preserve"> 2 and </w:t>
            </w:r>
            <w:r>
              <w:rPr>
                <w:i/>
                <w:sz w:val="19"/>
              </w:rPr>
              <w:t>Gazette</w:t>
            </w:r>
            <w:r>
              <w:rPr>
                <w:sz w:val="19"/>
              </w:rPr>
              <w:t xml:space="preserve"> 21</w:t>
            </w:r>
            <w:del w:id="381" w:author="svcMRProcess" w:date="2018-08-22T00:10:00Z">
              <w:r>
                <w:rPr>
                  <w:sz w:val="19"/>
                </w:rPr>
                <w:delText xml:space="preserve"> </w:delText>
              </w:r>
            </w:del>
            <w:ins w:id="382" w:author="svcMRProcess" w:date="2018-08-22T00:10:00Z">
              <w:r>
                <w:rPr>
                  <w:sz w:val="19"/>
                </w:rPr>
                <w:t> </w:t>
              </w:r>
            </w:ins>
            <w:r>
              <w:rPr>
                <w:sz w:val="19"/>
              </w:rPr>
              <w:t>Jul</w:t>
            </w:r>
            <w:del w:id="383" w:author="svcMRProcess" w:date="2018-08-22T00:10:00Z">
              <w:r>
                <w:rPr>
                  <w:sz w:val="19"/>
                </w:rPr>
                <w:delText xml:space="preserve"> </w:delText>
              </w:r>
            </w:del>
            <w:ins w:id="384" w:author="svcMRProcess" w:date="2018-08-22T00:10:00Z">
              <w:r>
                <w:rPr>
                  <w:sz w:val="19"/>
                </w:rPr>
                <w:t> </w:t>
              </w:r>
            </w:ins>
            <w:r>
              <w:rPr>
                <w:sz w:val="19"/>
              </w:rPr>
              <w:t>1998 p.</w:t>
            </w:r>
            <w:ins w:id="385" w:author="svcMRProcess" w:date="2018-08-22T00:10:00Z">
              <w:r>
                <w:rPr>
                  <w:sz w:val="19"/>
                </w:rPr>
                <w:t> </w:t>
              </w:r>
            </w:ins>
            <w:r>
              <w:rPr>
                <w:sz w:val="19"/>
              </w:rPr>
              <w:t>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w:t>
            </w:r>
            <w:del w:id="386" w:author="svcMRProcess" w:date="2018-08-22T00:10:00Z">
              <w:r>
                <w:rPr>
                  <w:sz w:val="19"/>
                  <w:vertAlign w:val="superscript"/>
                </w:rPr>
                <w:delText>4</w:delText>
              </w:r>
            </w:del>
            <w:ins w:id="387" w:author="svcMRProcess" w:date="2018-08-22T00:10:00Z">
              <w:r>
                <w:rPr>
                  <w:sz w:val="19"/>
                  <w:vertAlign w:val="superscript"/>
                </w:rPr>
                <w:t>3</w:t>
              </w:r>
            </w:ins>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w:t>
            </w:r>
            <w:del w:id="388" w:author="svcMRProcess" w:date="2018-08-22T00:10:00Z">
              <w:r>
                <w:rPr>
                  <w:sz w:val="19"/>
                </w:rPr>
                <w:delText xml:space="preserve"> </w:delText>
              </w:r>
            </w:del>
            <w:ins w:id="389" w:author="svcMRProcess" w:date="2018-08-22T00:10:00Z">
              <w:r>
                <w:rPr>
                  <w:sz w:val="19"/>
                </w:rPr>
                <w:t> </w:t>
              </w:r>
            </w:ins>
            <w:r>
              <w:rPr>
                <w:sz w:val="19"/>
              </w:rPr>
              <w:t>Jan</w:t>
            </w:r>
            <w:del w:id="390" w:author="svcMRProcess" w:date="2018-08-22T00:10:00Z">
              <w:r>
                <w:rPr>
                  <w:sz w:val="19"/>
                </w:rPr>
                <w:delText xml:space="preserve"> </w:delText>
              </w:r>
            </w:del>
            <w:ins w:id="391" w:author="svcMRProcess" w:date="2018-08-22T00:10:00Z">
              <w:r>
                <w:rPr>
                  <w:sz w:val="19"/>
                </w:rPr>
                <w:t> </w:t>
              </w:r>
            </w:ins>
            <w:r>
              <w:rPr>
                <w:sz w:val="19"/>
              </w:rPr>
              <w:t>1999</w:t>
            </w:r>
          </w:p>
        </w:tc>
        <w:tc>
          <w:tcPr>
            <w:tcW w:w="2551" w:type="dxa"/>
          </w:tcPr>
          <w:p>
            <w:pPr>
              <w:pStyle w:val="nTable"/>
              <w:spacing w:after="40"/>
              <w:rPr>
                <w:sz w:val="19"/>
              </w:rPr>
            </w:pPr>
            <w:del w:id="392" w:author="svcMRProcess" w:date="2018-08-22T00:10:00Z">
              <w:r>
                <w:rPr>
                  <w:sz w:val="19"/>
                </w:rPr>
                <w:delText>Proclaimed</w:delText>
              </w:r>
            </w:del>
            <w:ins w:id="393" w:author="svcMRProcess" w:date="2018-08-22T00:10:00Z">
              <w:r>
                <w:rPr>
                  <w:sz w:val="19"/>
                </w:rPr>
                <w:t>s. 1 and 2: 15 Jan 1999;</w:t>
              </w:r>
              <w:r>
                <w:rPr>
                  <w:sz w:val="19"/>
                </w:rPr>
                <w:br/>
                <w:t>Act other than s. 1 and 2:</w:t>
              </w:r>
            </w:ins>
            <w:r>
              <w:rPr>
                <w:sz w:val="19"/>
              </w:rPr>
              <w:t xml:space="preserve"> 1 Jul 1999 (see </w:t>
            </w:r>
            <w:del w:id="394" w:author="svcMRProcess" w:date="2018-08-22T00:10:00Z">
              <w:r>
                <w:rPr>
                  <w:sz w:val="19"/>
                </w:rPr>
                <w:delText xml:space="preserve">section </w:delText>
              </w:r>
            </w:del>
            <w:ins w:id="395" w:author="svcMRProcess" w:date="2018-08-22T00:10:00Z">
              <w:r>
                <w:rPr>
                  <w:sz w:val="19"/>
                </w:rPr>
                <w:t>s. </w:t>
              </w:r>
            </w:ins>
            <w:r>
              <w:rPr>
                <w:sz w:val="19"/>
              </w:rPr>
              <w:t xml:space="preserve">2 and </w:t>
            </w:r>
            <w:r>
              <w:rPr>
                <w:i/>
                <w:sz w:val="19"/>
              </w:rPr>
              <w:t>Gazette</w:t>
            </w:r>
            <w:r>
              <w:rPr>
                <w:sz w:val="19"/>
              </w:rPr>
              <w:t xml:space="preserve"> 18</w:t>
            </w:r>
            <w:del w:id="396" w:author="svcMRProcess" w:date="2018-08-22T00:10:00Z">
              <w:r>
                <w:rPr>
                  <w:sz w:val="19"/>
                </w:rPr>
                <w:delText xml:space="preserve"> </w:delText>
              </w:r>
            </w:del>
            <w:ins w:id="397" w:author="svcMRProcess" w:date="2018-08-22T00:10:00Z">
              <w:r>
                <w:rPr>
                  <w:sz w:val="19"/>
                </w:rPr>
                <w:t> </w:t>
              </w:r>
            </w:ins>
            <w:r>
              <w:rPr>
                <w:sz w:val="19"/>
              </w:rPr>
              <w:t>Jun</w:t>
            </w:r>
            <w:del w:id="398" w:author="svcMRProcess" w:date="2018-08-22T00:10:00Z">
              <w:r>
                <w:rPr>
                  <w:sz w:val="19"/>
                </w:rPr>
                <w:delText xml:space="preserve"> </w:delText>
              </w:r>
            </w:del>
            <w:ins w:id="399" w:author="svcMRProcess" w:date="2018-08-22T00:10:00Z">
              <w:r>
                <w:rPr>
                  <w:sz w:val="19"/>
                </w:rPr>
                <w:t> </w:t>
              </w:r>
            </w:ins>
            <w:r>
              <w:rPr>
                <w:sz w:val="19"/>
              </w:rPr>
              <w:t>1999 p.</w:t>
            </w:r>
            <w:ins w:id="400" w:author="svcMRProcess" w:date="2018-08-22T00:10:00Z">
              <w:r>
                <w:rPr>
                  <w:sz w:val="19"/>
                </w:rPr>
                <w:t> </w:t>
              </w:r>
            </w:ins>
            <w:r>
              <w:rPr>
                <w:sz w:val="19"/>
              </w:rPr>
              <w:t>2629)</w:t>
            </w:r>
          </w:p>
        </w:tc>
      </w:tr>
      <w:tr>
        <w:trPr>
          <w:cantSplit/>
        </w:trPr>
        <w:tc>
          <w:tcPr>
            <w:tcW w:w="2268" w:type="dxa"/>
          </w:tcPr>
          <w:p>
            <w:pPr>
              <w:pStyle w:val="nTable"/>
              <w:spacing w:after="40"/>
              <w:ind w:right="113"/>
              <w:rPr>
                <w:del w:id="401" w:author="svcMRProcess" w:date="2018-08-22T00:10:00Z"/>
                <w:sz w:val="19"/>
              </w:rPr>
            </w:pPr>
            <w:r>
              <w:rPr>
                <w:i/>
                <w:sz w:val="19"/>
              </w:rPr>
              <w:t>Acts Amendment and Repeal (Financial Sector Reform) Act 1999</w:t>
            </w:r>
            <w:del w:id="402" w:author="svcMRProcess" w:date="2018-08-22T00:10:00Z">
              <w:r>
                <w:rPr>
                  <w:sz w:val="19"/>
                </w:rPr>
                <w:delText>,</w:delText>
              </w:r>
            </w:del>
          </w:p>
          <w:p>
            <w:pPr>
              <w:pStyle w:val="nTable"/>
              <w:spacing w:after="40"/>
              <w:ind w:right="113"/>
              <w:rPr>
                <w:sz w:val="19"/>
              </w:rPr>
            </w:pPr>
            <w:del w:id="403" w:author="svcMRProcess" w:date="2018-08-22T00:10:00Z">
              <w:r>
                <w:rPr>
                  <w:sz w:val="19"/>
                </w:rPr>
                <w:delText xml:space="preserve">section </w:delText>
              </w:r>
            </w:del>
            <w:ins w:id="404" w:author="svcMRProcess" w:date="2018-08-22T00:10:00Z">
              <w:r>
                <w:rPr>
                  <w:sz w:val="19"/>
                </w:rPr>
                <w:t xml:space="preserve"> s. </w:t>
              </w:r>
            </w:ins>
            <w:r>
              <w:rPr>
                <w:sz w:val="19"/>
              </w:rPr>
              <w:t>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w:t>
            </w:r>
            <w:del w:id="405" w:author="svcMRProcess" w:date="2018-08-22T00:10:00Z">
              <w:r>
                <w:rPr>
                  <w:sz w:val="19"/>
                </w:rPr>
                <w:delText xml:space="preserve"> </w:delText>
              </w:r>
            </w:del>
            <w:ins w:id="406" w:author="svcMRProcess" w:date="2018-08-22T00:10:00Z">
              <w:r>
                <w:rPr>
                  <w:sz w:val="19"/>
                </w:rPr>
                <w:t> </w:t>
              </w:r>
            </w:ins>
            <w:r>
              <w:rPr>
                <w:sz w:val="19"/>
              </w:rPr>
              <w:t>Jun</w:t>
            </w:r>
            <w:del w:id="407" w:author="svcMRProcess" w:date="2018-08-22T00:10:00Z">
              <w:r>
                <w:rPr>
                  <w:sz w:val="19"/>
                </w:rPr>
                <w:delText xml:space="preserve"> </w:delText>
              </w:r>
            </w:del>
            <w:ins w:id="408" w:author="svcMRProcess" w:date="2018-08-22T00:10:00Z">
              <w:r>
                <w:rPr>
                  <w:sz w:val="19"/>
                </w:rPr>
                <w:t> </w:t>
              </w:r>
            </w:ins>
            <w:r>
              <w:rPr>
                <w:sz w:val="19"/>
              </w:rPr>
              <w:t>1999</w:t>
            </w:r>
          </w:p>
        </w:tc>
        <w:tc>
          <w:tcPr>
            <w:tcW w:w="2551" w:type="dxa"/>
          </w:tcPr>
          <w:p>
            <w:pPr>
              <w:pStyle w:val="nTable"/>
              <w:spacing w:after="40"/>
              <w:rPr>
                <w:sz w:val="19"/>
              </w:rPr>
            </w:pPr>
            <w:del w:id="409" w:author="svcMRProcess" w:date="2018-08-22T00:10:00Z">
              <w:r>
                <w:rPr>
                  <w:sz w:val="19"/>
                </w:rPr>
                <w:delText xml:space="preserve">Proclaimed </w:delText>
              </w:r>
            </w:del>
            <w:r>
              <w:rPr>
                <w:sz w:val="19"/>
              </w:rPr>
              <w:t>1 Jul 1999 (see</w:t>
            </w:r>
            <w:del w:id="410" w:author="svcMRProcess" w:date="2018-08-22T00:10:00Z">
              <w:r>
                <w:rPr>
                  <w:sz w:val="19"/>
                </w:rPr>
                <w:delText xml:space="preserve"> section </w:delText>
              </w:r>
            </w:del>
            <w:ins w:id="411" w:author="svcMRProcess" w:date="2018-08-22T00:10:00Z">
              <w:r>
                <w:rPr>
                  <w:sz w:val="19"/>
                </w:rPr>
                <w:t xml:space="preserve"> s. </w:t>
              </w:r>
            </w:ins>
            <w:r>
              <w:rPr>
                <w:sz w:val="19"/>
              </w:rPr>
              <w:t xml:space="preserve">2(1) and </w:t>
            </w:r>
            <w:r>
              <w:rPr>
                <w:i/>
                <w:sz w:val="19"/>
              </w:rPr>
              <w:t>Gazette</w:t>
            </w:r>
            <w:r>
              <w:rPr>
                <w:sz w:val="19"/>
              </w:rPr>
              <w:t xml:space="preserve"> 30</w:t>
            </w:r>
            <w:del w:id="412" w:author="svcMRProcess" w:date="2018-08-22T00:10:00Z">
              <w:r>
                <w:rPr>
                  <w:sz w:val="19"/>
                </w:rPr>
                <w:delText xml:space="preserve"> </w:delText>
              </w:r>
            </w:del>
            <w:ins w:id="413" w:author="svcMRProcess" w:date="2018-08-22T00:10:00Z">
              <w:r>
                <w:rPr>
                  <w:sz w:val="19"/>
                </w:rPr>
                <w:t> </w:t>
              </w:r>
            </w:ins>
            <w:r>
              <w:rPr>
                <w:sz w:val="19"/>
              </w:rPr>
              <w:t>Jun</w:t>
            </w:r>
            <w:del w:id="414" w:author="svcMRProcess" w:date="2018-08-22T00:10:00Z">
              <w:r>
                <w:rPr>
                  <w:sz w:val="19"/>
                </w:rPr>
                <w:delText xml:space="preserve"> </w:delText>
              </w:r>
            </w:del>
            <w:ins w:id="415" w:author="svcMRProcess" w:date="2018-08-22T00:10:00Z">
              <w:r>
                <w:rPr>
                  <w:sz w:val="19"/>
                </w:rPr>
                <w:t> </w:t>
              </w:r>
            </w:ins>
            <w:r>
              <w:rPr>
                <w:sz w:val="19"/>
              </w:rPr>
              <w:t>1999 p.</w:t>
            </w:r>
            <w:ins w:id="416" w:author="svcMRProcess" w:date="2018-08-22T00:10:00Z">
              <w:r>
                <w:rPr>
                  <w:sz w:val="19"/>
                </w:rPr>
                <w:t> </w:t>
              </w:r>
            </w:ins>
            <w:r>
              <w:rPr>
                <w:sz w:val="19"/>
              </w:rPr>
              <w:t>2905)</w:t>
            </w:r>
          </w:p>
        </w:tc>
      </w:tr>
      <w:tr>
        <w:trPr>
          <w:cantSplit/>
          <w:ins w:id="417" w:author="svcMRProcess" w:date="2018-08-22T00:10:00Z"/>
        </w:trPr>
        <w:tc>
          <w:tcPr>
            <w:tcW w:w="7087" w:type="dxa"/>
            <w:gridSpan w:val="4"/>
          </w:tcPr>
          <w:p>
            <w:pPr>
              <w:pStyle w:val="nTable"/>
              <w:spacing w:after="40"/>
              <w:rPr>
                <w:ins w:id="418" w:author="svcMRProcess" w:date="2018-08-22T00:10:00Z"/>
                <w:sz w:val="19"/>
              </w:rPr>
            </w:pPr>
            <w:ins w:id="419" w:author="svcMRProcess" w:date="2018-08-22T00:10:00Z">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ins>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w:t>
            </w:r>
            <w:del w:id="420" w:author="svcMRProcess" w:date="2018-08-22T00:10:00Z">
              <w:r>
                <w:rPr>
                  <w:sz w:val="19"/>
                </w:rPr>
                <w:delText xml:space="preserve"> </w:delText>
              </w:r>
            </w:del>
            <w:ins w:id="421" w:author="svcMRProcess" w:date="2018-08-22T00:10:00Z">
              <w:r>
                <w:rPr>
                  <w:sz w:val="19"/>
                </w:rPr>
                <w:t> </w:t>
              </w:r>
            </w:ins>
            <w:r>
              <w:rPr>
                <w:sz w:val="19"/>
              </w:rPr>
              <w:t>Jun</w:t>
            </w:r>
            <w:del w:id="422" w:author="svcMRProcess" w:date="2018-08-22T00:10:00Z">
              <w:r>
                <w:rPr>
                  <w:sz w:val="19"/>
                </w:rPr>
                <w:delText xml:space="preserve"> </w:delText>
              </w:r>
            </w:del>
            <w:ins w:id="423" w:author="svcMRProcess" w:date="2018-08-22T00:10:00Z">
              <w:r>
                <w:rPr>
                  <w:sz w:val="19"/>
                </w:rPr>
                <w:t> </w:t>
              </w:r>
            </w:ins>
            <w:r>
              <w:rPr>
                <w:sz w:val="19"/>
              </w:rPr>
              <w:t>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w:t>
            </w:r>
            <w:del w:id="424" w:author="svcMRProcess" w:date="2018-08-22T00:10:00Z">
              <w:r>
                <w:rPr>
                  <w:sz w:val="19"/>
                  <w:vertAlign w:val="superscript"/>
                </w:rPr>
                <w:delText>5</w:delText>
              </w:r>
            </w:del>
            <w:ins w:id="425" w:author="svcMRProcess" w:date="2018-08-22T00:10:00Z">
              <w:r>
                <w:rPr>
                  <w:sz w:val="19"/>
                  <w:vertAlign w:val="superscript"/>
                </w:rPr>
                <w:t>4</w:t>
              </w:r>
            </w:ins>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(Equality of Status) Act</w:t>
            </w:r>
            <w:del w:id="426" w:author="svcMRProcess" w:date="2018-08-22T00:10:00Z">
              <w:r>
                <w:rPr>
                  <w:i/>
                  <w:sz w:val="19"/>
                </w:rPr>
                <w:delText xml:space="preserve"> </w:delText>
              </w:r>
            </w:del>
            <w:ins w:id="427" w:author="svcMRProcess" w:date="2018-08-22T00:10:00Z">
              <w:r>
                <w:rPr>
                  <w:i/>
                  <w:sz w:val="19"/>
                </w:rPr>
                <w:t> </w:t>
              </w:r>
            </w:ins>
            <w:r>
              <w:rPr>
                <w:i/>
                <w:sz w:val="19"/>
              </w:rPr>
              <w:t xml:space="preserve">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w:t>
            </w:r>
            <w:ins w:id="428" w:author="svcMRProcess" w:date="2018-08-22T00:10:00Z">
              <w:r>
                <w:rPr>
                  <w:snapToGrid w:val="0"/>
                  <w:sz w:val="19"/>
                  <w:vertAlign w:val="superscript"/>
                </w:rPr>
                <w:t>, 5,</w:t>
              </w:r>
            </w:ins>
            <w:r>
              <w:rPr>
                <w:snapToGrid w:val="0"/>
                <w:sz w:val="19"/>
                <w:vertAlign w:val="superscript"/>
              </w:rPr>
              <w:t xml:space="preserve"> 6</w:t>
            </w:r>
            <w:del w:id="429" w:author="svcMRProcess" w:date="2018-08-22T00:10:00Z">
              <w:r>
                <w:rPr>
                  <w:snapToGrid w:val="0"/>
                  <w:sz w:val="19"/>
                  <w:vertAlign w:val="superscript"/>
                </w:rPr>
                <w:delText>,7</w:delText>
              </w:r>
            </w:del>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bl>
    <w:p>
      <w:pPr>
        <w:pStyle w:val="nSubsection"/>
        <w:rPr>
          <w:del w:id="430" w:author="svcMRProcess" w:date="2018-08-22T00:10:00Z"/>
          <w:snapToGrid w:val="0"/>
        </w:rPr>
      </w:pPr>
      <w:del w:id="431" w:author="svcMRProcess" w:date="2018-08-22T00:10:00Z">
        <w:r>
          <w:rPr>
            <w:snapToGrid w:val="0"/>
            <w:vertAlign w:val="superscript"/>
          </w:rPr>
          <w:delText>2</w:delText>
        </w:r>
        <w:r>
          <w:rPr>
            <w:snapToGrid w:val="0"/>
          </w:rPr>
          <w:tab/>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432" w:author="svcMRProcess" w:date="2018-08-22T00:10:00Z"/>
        </w:trPr>
        <w:tc>
          <w:tcPr>
            <w:tcW w:w="7087" w:type="dxa"/>
            <w:tcBorders>
              <w:bottom w:val="single" w:sz="8" w:space="0" w:color="auto"/>
            </w:tcBorders>
          </w:tcPr>
          <w:p>
            <w:pPr>
              <w:pStyle w:val="nTable"/>
              <w:spacing w:after="40"/>
              <w:rPr>
                <w:ins w:id="433" w:author="svcMRProcess" w:date="2018-08-22T00:10:00Z"/>
                <w:sz w:val="19"/>
              </w:rPr>
            </w:pPr>
            <w:del w:id="434" w:author="svcMRProcess" w:date="2018-08-22T00:10:00Z">
              <w:r>
                <w:rPr>
                  <w:snapToGrid w:val="0"/>
                  <w:vertAlign w:val="superscript"/>
                </w:rPr>
                <w:delText>3</w:delText>
              </w:r>
            </w:del>
            <w:ins w:id="435" w:author="svcMRProcess" w:date="2018-08-22T00:10:00Z">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ins>
          </w:p>
        </w:tc>
      </w:tr>
    </w:tbl>
    <w:p>
      <w:pPr>
        <w:pStyle w:val="nSubsection"/>
        <w:spacing w:before="160"/>
        <w:ind w:left="459" w:hanging="459"/>
        <w:rPr>
          <w:snapToGrid w:val="0"/>
        </w:rPr>
      </w:pPr>
      <w:ins w:id="436" w:author="svcMRProcess" w:date="2018-08-22T00:10:00Z">
        <w:r>
          <w:rPr>
            <w:snapToGrid w:val="0"/>
            <w:vertAlign w:val="superscript"/>
          </w:rPr>
          <w:t>2</w:t>
        </w:r>
      </w:ins>
      <w:r>
        <w:rPr>
          <w:snapToGrid w:val="0"/>
        </w:rPr>
        <w:tab/>
        <w:t xml:space="preserve">The </w:t>
      </w:r>
      <w:r>
        <w:rPr>
          <w:i/>
          <w:snapToGrid w:val="0"/>
        </w:rPr>
        <w:t xml:space="preserve">Commercial Tenancy (Retail Shops) Agreements Amendment Act 1990 </w:t>
      </w:r>
      <w:r>
        <w:rPr>
          <w:snapToGrid w:val="0"/>
        </w:rPr>
        <w:t>s. 22 reads as follows</w:t>
      </w:r>
      <w:del w:id="437" w:author="svcMRProcess" w:date="2018-08-22T00:10:00Z">
        <w:r>
          <w:rPr>
            <w:snapToGrid w:val="0"/>
          </w:rPr>
          <w:delText> —</w:delText>
        </w:r>
      </w:del>
      <w:ins w:id="438" w:author="svcMRProcess" w:date="2018-08-22T00:10:00Z">
        <w:r>
          <w:rPr>
            <w:snapToGrid w:val="0"/>
          </w:rPr>
          <w:t>:</w:t>
        </w:r>
      </w:ins>
      <w:r>
        <w:rPr>
          <w:snapToGrid w:val="0"/>
        </w:rPr>
        <w:t>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del w:id="439" w:author="svcMRProcess" w:date="2018-08-22T00:10:00Z">
        <w:r>
          <w:rPr>
            <w:snapToGrid w:val="0"/>
            <w:vertAlign w:val="superscript"/>
          </w:rPr>
          <w:delText>4</w:delText>
        </w:r>
      </w:del>
      <w:ins w:id="440" w:author="svcMRProcess" w:date="2018-08-22T00:10:00Z">
        <w:r>
          <w:rPr>
            <w:snapToGrid w:val="0"/>
            <w:vertAlign w:val="superscript"/>
          </w:rPr>
          <w:t>3</w:t>
        </w:r>
      </w:ins>
      <w:r>
        <w:rPr>
          <w:snapToGrid w:val="0"/>
        </w:rPr>
        <w:tab/>
        <w:t xml:space="preserve">The </w:t>
      </w:r>
      <w:r>
        <w:rPr>
          <w:i/>
          <w:snapToGrid w:val="0"/>
        </w:rPr>
        <w:t>Commercial Tenancy (Retail Shops) Agreements Amendment Act 1998</w:t>
      </w:r>
      <w:r>
        <w:rPr>
          <w:snapToGrid w:val="0"/>
        </w:rPr>
        <w:t xml:space="preserve"> s. </w:t>
      </w:r>
      <w:del w:id="441" w:author="svcMRProcess" w:date="2018-08-22T00:10:00Z">
        <w:r>
          <w:rPr>
            <w:snapToGrid w:val="0"/>
          </w:rPr>
          <w:delText>14reads</w:delText>
        </w:r>
      </w:del>
      <w:ins w:id="442" w:author="svcMRProcess" w:date="2018-08-22T00:10:00Z">
        <w:r>
          <w:rPr>
            <w:snapToGrid w:val="0"/>
          </w:rPr>
          <w:t>14 reads</w:t>
        </w:r>
      </w:ins>
      <w:r>
        <w:rPr>
          <w:snapToGrid w:val="0"/>
        </w:rPr>
        <w:t xml:space="preserve"> as follows</w:t>
      </w:r>
      <w:del w:id="443" w:author="svcMRProcess" w:date="2018-08-22T00:10:00Z">
        <w:r>
          <w:rPr>
            <w:snapToGrid w:val="0"/>
          </w:rPr>
          <w:delText> —</w:delText>
        </w:r>
      </w:del>
      <w:ins w:id="444" w:author="svcMRProcess" w:date="2018-08-22T00:10:00Z">
        <w:r>
          <w:rPr>
            <w:snapToGrid w:val="0"/>
          </w:rPr>
          <w:t>:</w:t>
        </w:r>
      </w:ins>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b/>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r>
      <w:r>
        <w:tab/>
        <w:t>but does not include a retail shop lease to which the provision does not apply by reason of section</w:t>
      </w:r>
      <w:del w:id="445" w:author="svcMRProcess" w:date="2018-08-22T00:10:00Z">
        <w:r>
          <w:delText xml:space="preserve"> </w:delText>
        </w:r>
      </w:del>
      <w:ins w:id="446" w:author="svcMRProcess" w:date="2018-08-22T00:10:00Z">
        <w:r>
          <w:t> </w:t>
        </w:r>
      </w:ins>
      <w:r>
        <w:t>4 of the principal Act;</w:t>
      </w:r>
    </w:p>
    <w:p>
      <w:pPr>
        <w:pStyle w:val="nzDefstart"/>
      </w:pPr>
      <w:r>
        <w:tab/>
      </w:r>
      <w:r>
        <w:rPr>
          <w:b/>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r>
        <w:rPr>
          <w:b/>
        </w:rPr>
        <w:t>“</w:t>
      </w:r>
      <w:bookmarkStart w:id="447" w:name="endcomma"/>
      <w:bookmarkEnd w:id="447"/>
      <w:r>
        <w:rPr>
          <w:b/>
        </w:rPr>
        <w:t>retail shop lease”</w:t>
      </w:r>
      <w:r>
        <w:t xml:space="preserve"> </w:t>
      </w:r>
      <w:bookmarkStart w:id="448" w:name="comma"/>
      <w:bookmarkEnd w:id="448"/>
      <w:r>
        <w:t>has the same meaning as it has in the principal</w:t>
      </w:r>
      <w:del w:id="449" w:author="svcMRProcess" w:date="2018-08-22T00:10:00Z">
        <w:r>
          <w:delText xml:space="preserve"> </w:delText>
        </w:r>
      </w:del>
      <w:ins w:id="450" w:author="svcMRProcess" w:date="2018-08-22T00:10:00Z">
        <w:r>
          <w:t> </w:t>
        </w:r>
      </w:ins>
      <w:r>
        <w:t>Act.</w:t>
      </w:r>
    </w:p>
    <w:p>
      <w:pPr>
        <w:pStyle w:val="nzSubsection"/>
        <w:rPr>
          <w:snapToGrid w:val="0"/>
        </w:rPr>
      </w:pPr>
      <w:r>
        <w:rPr>
          <w:snapToGrid w:val="0"/>
        </w:rPr>
        <w:tab/>
        <w:t>(2)</w:t>
      </w:r>
      <w:r>
        <w:rPr>
          <w:snapToGrid w:val="0"/>
        </w:rPr>
        <w:tab/>
        <w:t>Subject to subsection</w:t>
      </w:r>
      <w:del w:id="451" w:author="svcMRProcess" w:date="2018-08-22T00:10:00Z">
        <w:r>
          <w:rPr>
            <w:snapToGrid w:val="0"/>
          </w:rPr>
          <w:delText xml:space="preserve"> </w:delText>
        </w:r>
      </w:del>
      <w:ins w:id="452" w:author="svcMRProcess" w:date="2018-08-22T00:10:00Z">
        <w:r>
          <w:rPr>
            <w:snapToGrid w:val="0"/>
          </w:rPr>
          <w:t> </w:t>
        </w:r>
      </w:ins>
      <w:r>
        <w:rPr>
          <w:snapToGrid w:val="0"/>
        </w:rPr>
        <w:t>(3),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w:t>
      </w:r>
      <w:del w:id="453" w:author="svcMRProcess" w:date="2018-08-22T00:10:00Z">
        <w:r>
          <w:rPr>
            <w:snapToGrid w:val="0"/>
          </w:rPr>
          <w:delText xml:space="preserve"> </w:delText>
        </w:r>
      </w:del>
      <w:ins w:id="454" w:author="svcMRProcess" w:date="2018-08-22T00:10:00Z">
        <w:r>
          <w:rPr>
            <w:snapToGrid w:val="0"/>
          </w:rPr>
          <w:t> </w:t>
        </w:r>
      </w:ins>
      <w:r>
        <w:rPr>
          <w:snapToGrid w:val="0"/>
        </w:rPr>
        <w:t>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w:t>
      </w:r>
      <w:del w:id="455" w:author="svcMRProcess" w:date="2018-08-22T00:10:00Z">
        <w:r>
          <w:rPr>
            <w:snapToGrid w:val="0"/>
          </w:rPr>
          <w:delText xml:space="preserve"> </w:delText>
        </w:r>
      </w:del>
      <w:ins w:id="456" w:author="svcMRProcess" w:date="2018-08-22T00:10:00Z">
        <w:r>
          <w:rPr>
            <w:snapToGrid w:val="0"/>
          </w:rPr>
          <w:t> </w:t>
        </w:r>
      </w:ins>
      <w:r>
        <w:rPr>
          <w:snapToGrid w:val="0"/>
        </w:rPr>
        <w:t>3(3) of the principal Act as inserted by section 4(2) of this Act;</w:t>
      </w:r>
    </w:p>
    <w:p>
      <w:pPr>
        <w:pStyle w:val="nzIndenta"/>
        <w:rPr>
          <w:snapToGrid w:val="0"/>
        </w:rPr>
      </w:pPr>
      <w:r>
        <w:rPr>
          <w:snapToGrid w:val="0"/>
        </w:rPr>
        <w:tab/>
        <w:t>(c)</w:t>
      </w:r>
      <w:r>
        <w:rPr>
          <w:snapToGrid w:val="0"/>
        </w:rPr>
        <w:tab/>
        <w:t>section</w:t>
      </w:r>
      <w:del w:id="457" w:author="svcMRProcess" w:date="2018-08-22T00:10:00Z">
        <w:r>
          <w:rPr>
            <w:snapToGrid w:val="0"/>
          </w:rPr>
          <w:delText xml:space="preserve"> </w:delText>
        </w:r>
      </w:del>
      <w:ins w:id="458" w:author="svcMRProcess" w:date="2018-08-22T00:10:00Z">
        <w:r>
          <w:rPr>
            <w:snapToGrid w:val="0"/>
          </w:rPr>
          <w:t> </w:t>
        </w:r>
      </w:ins>
      <w:r>
        <w:rPr>
          <w:snapToGrid w:val="0"/>
        </w:rPr>
        <w:t>11(3a) of the principal Act as inserted by section 7(3) of this Act;</w:t>
      </w:r>
    </w:p>
    <w:p>
      <w:pPr>
        <w:pStyle w:val="nzIndenta"/>
        <w:rPr>
          <w:snapToGrid w:val="0"/>
        </w:rPr>
      </w:pPr>
      <w:r>
        <w:rPr>
          <w:snapToGrid w:val="0"/>
        </w:rPr>
        <w:tab/>
        <w:t>(d)</w:t>
      </w:r>
      <w:r>
        <w:rPr>
          <w:snapToGrid w:val="0"/>
        </w:rPr>
        <w:tab/>
        <w:t>section</w:t>
      </w:r>
      <w:del w:id="459" w:author="svcMRProcess" w:date="2018-08-22T00:10:00Z">
        <w:r>
          <w:rPr>
            <w:snapToGrid w:val="0"/>
          </w:rPr>
          <w:delText xml:space="preserve"> </w:delText>
        </w:r>
      </w:del>
      <w:ins w:id="460" w:author="svcMRProcess" w:date="2018-08-22T00:10:00Z">
        <w:r>
          <w:rPr>
            <w:snapToGrid w:val="0"/>
          </w:rPr>
          <w:t> </w:t>
        </w:r>
      </w:ins>
      <w:r>
        <w:rPr>
          <w:snapToGrid w:val="0"/>
        </w:rPr>
        <w:t>11(5) of the principal Act as amended by section 7(4) of this Act; and</w:t>
      </w:r>
    </w:p>
    <w:p>
      <w:pPr>
        <w:pStyle w:val="nzIndenta"/>
        <w:rPr>
          <w:snapToGrid w:val="0"/>
        </w:rPr>
      </w:pPr>
      <w:r>
        <w:rPr>
          <w:snapToGrid w:val="0"/>
        </w:rPr>
        <w:tab/>
        <w:t>(e)</w:t>
      </w:r>
      <w:r>
        <w:rPr>
          <w:snapToGrid w:val="0"/>
        </w:rPr>
        <w:tab/>
        <w:t>section</w:t>
      </w:r>
      <w:del w:id="461" w:author="svcMRProcess" w:date="2018-08-22T00:10:00Z">
        <w:r>
          <w:rPr>
            <w:snapToGrid w:val="0"/>
          </w:rPr>
          <w:delText xml:space="preserve"> </w:delText>
        </w:r>
      </w:del>
      <w:ins w:id="462" w:author="svcMRProcess" w:date="2018-08-22T00:10:00Z">
        <w:r>
          <w:rPr>
            <w:snapToGrid w:val="0"/>
          </w:rPr>
          <w:t> </w:t>
        </w:r>
      </w:ins>
      <w:r>
        <w:rPr>
          <w:snapToGrid w:val="0"/>
        </w:rPr>
        <w:t>11(6) and (7) of the principal Act as inserted by section</w:t>
      </w:r>
      <w:del w:id="463" w:author="svcMRProcess" w:date="2018-08-22T00:10:00Z">
        <w:r>
          <w:rPr>
            <w:snapToGrid w:val="0"/>
          </w:rPr>
          <w:delText xml:space="preserve"> </w:delText>
        </w:r>
      </w:del>
      <w:ins w:id="464" w:author="svcMRProcess" w:date="2018-08-22T00:10:00Z">
        <w:r>
          <w:rPr>
            <w:snapToGrid w:val="0"/>
          </w:rPr>
          <w:t> </w:t>
        </w:r>
      </w:ins>
      <w:r>
        <w:rPr>
          <w:snapToGrid w:val="0"/>
        </w:rPr>
        <w:t>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This section does not affect the operation of section</w:t>
      </w:r>
      <w:del w:id="465" w:author="svcMRProcess" w:date="2018-08-22T00:10:00Z">
        <w:r>
          <w:rPr>
            <w:snapToGrid w:val="0"/>
          </w:rPr>
          <w:delText xml:space="preserve"> </w:delText>
        </w:r>
      </w:del>
      <w:ins w:id="466" w:author="svcMRProcess" w:date="2018-08-22T00:10:00Z">
        <w:r>
          <w:rPr>
            <w:snapToGrid w:val="0"/>
          </w:rPr>
          <w:t> </w:t>
        </w:r>
      </w:ins>
      <w:r>
        <w:rPr>
          <w:snapToGrid w:val="0"/>
        </w:rPr>
        <w:t xml:space="preserve">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del w:id="467" w:author="svcMRProcess" w:date="2018-08-22T00:10:00Z">
        <w:r>
          <w:rPr>
            <w:vertAlign w:val="superscript"/>
          </w:rPr>
          <w:delText>5</w:delText>
        </w:r>
      </w:del>
      <w:ins w:id="468" w:author="svcMRProcess" w:date="2018-08-22T00:10:00Z">
        <w:r>
          <w:rPr>
            <w:vertAlign w:val="superscript"/>
          </w:rPr>
          <w:t>4</w:t>
        </w:r>
      </w:ins>
      <w:r>
        <w:tab/>
        <w:t xml:space="preserve">The </w:t>
      </w:r>
      <w:r>
        <w:rPr>
          <w:i/>
        </w:rPr>
        <w:t>Taxation Administration (Consequential Provisions) Act</w:t>
      </w:r>
      <w:del w:id="469" w:author="svcMRProcess" w:date="2018-08-22T00:10:00Z">
        <w:r>
          <w:rPr>
            <w:i/>
          </w:rPr>
          <w:delText xml:space="preserve"> </w:delText>
        </w:r>
      </w:del>
      <w:ins w:id="470" w:author="svcMRProcess" w:date="2018-08-22T00:10:00Z">
        <w:r>
          <w:rPr>
            <w:i/>
          </w:rPr>
          <w:t> </w:t>
        </w:r>
      </w:ins>
      <w:r>
        <w:rPr>
          <w:i/>
        </w:rPr>
        <w:t>2002</w:t>
      </w:r>
      <w:r>
        <w:t xml:space="preserve"> s. 3 and 4 and Pt. 4 read as follows:</w:t>
      </w:r>
    </w:p>
    <w:p>
      <w:pPr>
        <w:pStyle w:val="MiscOpen"/>
      </w:pPr>
      <w:r>
        <w:t>“</w:t>
      </w:r>
    </w:p>
    <w:p>
      <w:pPr>
        <w:pStyle w:val="nzHeading5"/>
      </w:pPr>
      <w:bookmarkStart w:id="471" w:name="_Toc528569730"/>
      <w:bookmarkStart w:id="472" w:name="_Toc6163318"/>
      <w:r>
        <w:rPr>
          <w:rStyle w:val="CharSectno"/>
        </w:rPr>
        <w:t>3</w:t>
      </w:r>
      <w:r>
        <w:t>.</w:t>
      </w:r>
      <w:r>
        <w:tab/>
        <w:t>Relationship with other Acts</w:t>
      </w:r>
      <w:bookmarkEnd w:id="471"/>
      <w:bookmarkEnd w:id="472"/>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473" w:name="_Toc528569731"/>
      <w:bookmarkStart w:id="474" w:name="_Toc6163319"/>
      <w:r>
        <w:rPr>
          <w:rStyle w:val="CharSectno"/>
        </w:rPr>
        <w:t>4</w:t>
      </w:r>
      <w:r>
        <w:t>.</w:t>
      </w:r>
      <w:r>
        <w:tab/>
        <w:t>Meaning of terms used in this Act</w:t>
      </w:r>
      <w:bookmarkEnd w:id="473"/>
      <w:bookmarkEnd w:id="474"/>
    </w:p>
    <w:p>
      <w:pPr>
        <w:pStyle w:val="nzSubsection"/>
      </w:pPr>
      <w:r>
        <w:tab/>
      </w:r>
      <w:bookmarkStart w:id="475" w:name="_Hlt528057531"/>
      <w:bookmarkEnd w:id="475"/>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w:t>
      </w:r>
      <w:del w:id="476" w:author="svcMRProcess" w:date="2018-08-22T00:10:00Z">
        <w:r>
          <w:rPr>
            <w:rStyle w:val="CharPartNo"/>
          </w:rPr>
          <w:delText xml:space="preserve"> </w:delText>
        </w:r>
      </w:del>
      <w:ins w:id="477" w:author="svcMRProcess" w:date="2018-08-22T00:10:00Z">
        <w:r>
          <w:rPr>
            <w:rStyle w:val="CharPartNo"/>
          </w:rPr>
          <w:t> </w:t>
        </w:r>
      </w:ins>
      <w:r>
        <w:rPr>
          <w:rStyle w:val="CharPartNo"/>
        </w:rPr>
        <w:t>4</w:t>
      </w:r>
      <w:r>
        <w:t xml:space="preserve"> — </w:t>
      </w:r>
      <w:r>
        <w:rPr>
          <w:rStyle w:val="CharPartText"/>
        </w:rPr>
        <w:t>Transitional provisions</w:t>
      </w:r>
    </w:p>
    <w:p>
      <w:pPr>
        <w:pStyle w:val="nzHeading3"/>
      </w:pPr>
      <w:r>
        <w:rPr>
          <w:rStyle w:val="CharDivNo"/>
        </w:rPr>
        <w:t>Division</w:t>
      </w:r>
      <w:del w:id="478" w:author="svcMRProcess" w:date="2018-08-22T00:10:00Z">
        <w:r>
          <w:rPr>
            <w:rStyle w:val="CharDivNo"/>
          </w:rPr>
          <w:delText xml:space="preserve"> </w:delText>
        </w:r>
      </w:del>
      <w:ins w:id="479" w:author="svcMRProcess" w:date="2018-08-22T00:10:00Z">
        <w:r>
          <w:rPr>
            <w:rStyle w:val="CharDivNo"/>
          </w:rPr>
          <w:t> </w:t>
        </w:r>
      </w:ins>
      <w:r>
        <w:rPr>
          <w:rStyle w:val="CharDivNo"/>
        </w:rPr>
        <w:t>1</w:t>
      </w:r>
      <w:r>
        <w:t xml:space="preserve"> — </w:t>
      </w:r>
      <w:r>
        <w:rPr>
          <w:rStyle w:val="CharDivText"/>
        </w:rPr>
        <w:t>Interpretation</w:t>
      </w:r>
    </w:p>
    <w:p>
      <w:pPr>
        <w:pStyle w:val="nzHeading5"/>
      </w:pPr>
      <w:bookmarkStart w:id="480" w:name="_Hlt529933443"/>
      <w:bookmarkStart w:id="481" w:name="_Hlt529932130"/>
      <w:bookmarkStart w:id="482" w:name="_Hlt523729657"/>
      <w:bookmarkStart w:id="483" w:name="_Hlt523729676"/>
      <w:bookmarkStart w:id="484" w:name="_Hlt523729726"/>
      <w:bookmarkStart w:id="485" w:name="_Toc6163348"/>
      <w:bookmarkEnd w:id="480"/>
      <w:bookmarkEnd w:id="481"/>
      <w:bookmarkEnd w:id="482"/>
      <w:bookmarkEnd w:id="483"/>
      <w:bookmarkEnd w:id="484"/>
      <w:r>
        <w:rPr>
          <w:rStyle w:val="CharSectno"/>
        </w:rPr>
        <w:t>33</w:t>
      </w:r>
      <w:r>
        <w:t>.</w:t>
      </w:r>
      <w:r>
        <w:tab/>
        <w:t>Definitions</w:t>
      </w:r>
      <w:bookmarkEnd w:id="485"/>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an Act repealed by section</w:t>
      </w:r>
      <w:del w:id="486" w:author="svcMRProcess" w:date="2018-08-22T00:10:00Z">
        <w:r>
          <w:delText xml:space="preserve"> </w:delText>
        </w:r>
      </w:del>
      <w:ins w:id="487" w:author="svcMRProcess" w:date="2018-08-22T00:10:00Z">
        <w:r>
          <w:t> </w:t>
        </w:r>
      </w:ins>
      <w:r>
        <w:t xml:space="preserve">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w:t>
      </w:r>
      <w:del w:id="488" w:author="svcMRProcess" w:date="2018-08-22T00:10:00Z">
        <w:r>
          <w:rPr>
            <w:rStyle w:val="CharDivNo"/>
          </w:rPr>
          <w:delText xml:space="preserve"> </w:delText>
        </w:r>
      </w:del>
      <w:ins w:id="489" w:author="svcMRProcess" w:date="2018-08-22T00:10:00Z">
        <w:r>
          <w:rPr>
            <w:rStyle w:val="CharDivNo"/>
          </w:rPr>
          <w:t> </w:t>
        </w:r>
      </w:ins>
      <w:r>
        <w:rPr>
          <w:rStyle w:val="CharDivNo"/>
        </w:rPr>
        <w:t>2</w:t>
      </w:r>
      <w:r>
        <w:t xml:space="preserve"> — </w:t>
      </w:r>
      <w:r>
        <w:rPr>
          <w:rStyle w:val="CharDivText"/>
        </w:rPr>
        <w:t>General transitional provisions</w:t>
      </w:r>
    </w:p>
    <w:p>
      <w:pPr>
        <w:pStyle w:val="nzHeading5"/>
      </w:pPr>
      <w:bookmarkStart w:id="490" w:name="_Toc6163349"/>
      <w:r>
        <w:rPr>
          <w:rStyle w:val="CharSectno"/>
        </w:rPr>
        <w:t>34</w:t>
      </w:r>
      <w:r>
        <w:t>.</w:t>
      </w:r>
      <w:r>
        <w:tab/>
        <w:t>General transitional arrangements</w:t>
      </w:r>
      <w:bookmarkEnd w:id="49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w:t>
      </w:r>
      <w:del w:id="491" w:author="svcMRProcess" w:date="2018-08-22T00:10:00Z">
        <w:r>
          <w:delText xml:space="preserve"> </w:delText>
        </w:r>
      </w:del>
      <w:ins w:id="492" w:author="svcMRProcess" w:date="2018-08-22T00:10:00Z">
        <w:r>
          <w:t> </w:t>
        </w:r>
      </w:ins>
      <w:r>
        <w:t>(4)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w:t>
      </w:r>
      <w:del w:id="493" w:author="svcMRProcess" w:date="2018-08-22T00:10:00Z">
        <w:r>
          <w:delText xml:space="preserve"> </w:delText>
        </w:r>
      </w:del>
      <w:ins w:id="494" w:author="svcMRProcess" w:date="2018-08-22T00:10:00Z">
        <w:r>
          <w:t> </w:t>
        </w:r>
      </w:ins>
      <w:r>
        <w:t>(2)(c) may be imposed and enforced; and</w:t>
      </w:r>
    </w:p>
    <w:p>
      <w:pPr>
        <w:pStyle w:val="nzIndenta"/>
      </w:pPr>
      <w:r>
        <w:tab/>
        <w:t>(c)</w:t>
      </w:r>
      <w:r>
        <w:tab/>
        <w:t>an investigation, legal proceeding or remedy referred to in subsection</w:t>
      </w:r>
      <w:del w:id="495" w:author="svcMRProcess" w:date="2018-08-22T00:10:00Z">
        <w:r>
          <w:delText xml:space="preserve"> </w:delText>
        </w:r>
      </w:del>
      <w:ins w:id="496" w:author="svcMRProcess" w:date="2018-08-22T00:10:00Z">
        <w:r>
          <w:t> </w:t>
        </w:r>
      </w:ins>
      <w:r>
        <w:t>(2)(d)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If the time limited by an old Act for commencing proceedings in relation to an offence under that Act is shorter than the 5</w:t>
      </w:r>
      <w:del w:id="497" w:author="svcMRProcess" w:date="2018-08-22T00:10:00Z">
        <w:r>
          <w:delText xml:space="preserve"> </w:delText>
        </w:r>
      </w:del>
      <w:ins w:id="498" w:author="svcMRProcess" w:date="2018-08-22T00:10:00Z">
        <w:r>
          <w:t> </w:t>
        </w:r>
      </w:ins>
      <w:r>
        <w:t>year period limited by section</w:t>
      </w:r>
      <w:del w:id="499" w:author="svcMRProcess" w:date="2018-08-22T00:10:00Z">
        <w:r>
          <w:delText xml:space="preserve"> </w:delText>
        </w:r>
      </w:del>
      <w:ins w:id="500" w:author="svcMRProcess" w:date="2018-08-22T00:10:00Z">
        <w:r>
          <w:t> </w:t>
        </w:r>
      </w:ins>
      <w:r>
        <w:t xml:space="preserve">111 of the </w:t>
      </w:r>
      <w:r>
        <w:rPr>
          <w:i/>
        </w:rPr>
        <w:t>Taxation Administration Act 2003</w:t>
      </w:r>
      <w:r>
        <w:t>, then despite section</w:t>
      </w:r>
      <w:del w:id="501" w:author="svcMRProcess" w:date="2018-08-22T00:10:00Z">
        <w:r>
          <w:delText xml:space="preserve"> </w:delText>
        </w:r>
      </w:del>
      <w:ins w:id="502" w:author="svcMRProcess" w:date="2018-08-22T00:10:00Z">
        <w:r>
          <w:t> </w:t>
        </w:r>
      </w:ins>
      <w:r>
        <w:t>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503" w:name="_Toc6163350"/>
      <w:r>
        <w:rPr>
          <w:rStyle w:val="CharSectno"/>
        </w:rPr>
        <w:t>35</w:t>
      </w:r>
      <w:r>
        <w:t>.</w:t>
      </w:r>
      <w:r>
        <w:tab/>
        <w:t>Commissioner not to increase tax liability</w:t>
      </w:r>
      <w:bookmarkEnd w:id="503"/>
    </w:p>
    <w:p>
      <w:pPr>
        <w:pStyle w:val="nzSubsection"/>
      </w:pPr>
      <w:r>
        <w:rPr>
          <w:spacing w:val="-4"/>
        </w:rPr>
        <w:tab/>
      </w:r>
      <w:r>
        <w:rPr>
          <w:spacing w:val="-4"/>
        </w:rPr>
        <w:tab/>
        <w:t>Despite Part</w:t>
      </w:r>
      <w:del w:id="504" w:author="svcMRProcess" w:date="2018-08-22T00:10:00Z">
        <w:r>
          <w:rPr>
            <w:spacing w:val="-4"/>
          </w:rPr>
          <w:delText xml:space="preserve"> </w:delText>
        </w:r>
      </w:del>
      <w:ins w:id="505" w:author="svcMRProcess" w:date="2018-08-22T00:10:00Z">
        <w:r>
          <w:rPr>
            <w:spacing w:val="-4"/>
          </w:rPr>
          <w:t> </w:t>
        </w:r>
      </w:ins>
      <w:r>
        <w:rPr>
          <w:spacing w:val="-4"/>
        </w:rPr>
        <w:t>3 Division</w:t>
      </w:r>
      <w:bookmarkStart w:id="506" w:name="RuleErr_23"/>
      <w:del w:id="507" w:author="svcMRProcess" w:date="2018-08-22T00:10:00Z">
        <w:r>
          <w:rPr>
            <w:b/>
            <w:i/>
            <w:spacing w:val="-4"/>
          </w:rPr>
          <w:delText xml:space="preserve"> </w:delText>
        </w:r>
      </w:del>
      <w:ins w:id="508" w:author="svcMRProcess" w:date="2018-08-22T00:10:00Z">
        <w:r>
          <w:rPr>
            <w:spacing w:val="-4"/>
          </w:rPr>
          <w:t> </w:t>
        </w:r>
      </w:ins>
      <w:r>
        <w:rPr>
          <w:spacing w:val="-4"/>
        </w:rPr>
        <w:t xml:space="preserve">1 </w:t>
      </w:r>
      <w:bookmarkEnd w:id="506"/>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509" w:name="_Toc6163351"/>
      <w:r>
        <w:rPr>
          <w:rStyle w:val="CharSectno"/>
        </w:rPr>
        <w:t>36</w:t>
      </w:r>
      <w:r>
        <w:t>.</w:t>
      </w:r>
      <w:r>
        <w:tab/>
        <w:t>Delegations</w:t>
      </w:r>
      <w:bookmarkEnd w:id="50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w:t>
      </w:r>
      <w:del w:id="510" w:author="svcMRProcess" w:date="2018-08-22T00:10:00Z">
        <w:r>
          <w:rPr>
            <w:rStyle w:val="CharDivNo"/>
          </w:rPr>
          <w:delText xml:space="preserve"> </w:delText>
        </w:r>
      </w:del>
      <w:ins w:id="511" w:author="svcMRProcess" w:date="2018-08-22T00:10:00Z">
        <w:r>
          <w:rPr>
            <w:rStyle w:val="CharDivNo"/>
          </w:rPr>
          <w:t> </w:t>
        </w:r>
      </w:ins>
      <w:r>
        <w:rPr>
          <w:rStyle w:val="CharDivNo"/>
        </w:rPr>
        <w:t>3</w:t>
      </w:r>
      <w:r>
        <w:t xml:space="preserve"> — </w:t>
      </w:r>
      <w:r>
        <w:rPr>
          <w:rStyle w:val="CharDivText"/>
        </w:rPr>
        <w:t>Debits tax</w:t>
      </w:r>
    </w:p>
    <w:p>
      <w:pPr>
        <w:pStyle w:val="nzHeading5"/>
      </w:pPr>
      <w:bookmarkStart w:id="512" w:name="_Toc527966629"/>
      <w:bookmarkStart w:id="513" w:name="_Toc6163352"/>
      <w:r>
        <w:rPr>
          <w:rStyle w:val="CharSectno"/>
        </w:rPr>
        <w:t>37</w:t>
      </w:r>
      <w:r>
        <w:t>.</w:t>
      </w:r>
      <w:r>
        <w:tab/>
        <w:t>Certificates of exemption from tax (</w:t>
      </w:r>
      <w:r>
        <w:rPr>
          <w:i/>
        </w:rPr>
        <w:t>Debits Tax Assessment Act 1990</w:t>
      </w:r>
      <w:r>
        <w:t>, s. 11)</w:t>
      </w:r>
      <w:bookmarkEnd w:id="512"/>
      <w:bookmarkEnd w:id="513"/>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Where section</w:t>
      </w:r>
      <w:del w:id="514" w:author="svcMRProcess" w:date="2018-08-22T00:10:00Z">
        <w:r>
          <w:delText xml:space="preserve"> </w:delText>
        </w:r>
      </w:del>
      <w:ins w:id="515" w:author="svcMRProcess" w:date="2018-08-22T00:10:00Z">
        <w:r>
          <w:t> </w:t>
        </w:r>
      </w:ins>
      <w:r>
        <w:t xml:space="preserve">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w:t>
      </w:r>
      <w:del w:id="516" w:author="svcMRProcess" w:date="2018-08-22T00:10:00Z">
        <w:r>
          <w:rPr>
            <w:rStyle w:val="CharDivNo"/>
          </w:rPr>
          <w:delText xml:space="preserve"> </w:delText>
        </w:r>
      </w:del>
      <w:ins w:id="517" w:author="svcMRProcess" w:date="2018-08-22T00:10:00Z">
        <w:r>
          <w:rPr>
            <w:rStyle w:val="CharDivNo"/>
          </w:rPr>
          <w:t> </w:t>
        </w:r>
      </w:ins>
      <w:r>
        <w:rPr>
          <w:rStyle w:val="CharDivNo"/>
        </w:rPr>
        <w:t>4</w:t>
      </w:r>
      <w:r>
        <w:t xml:space="preserve"> — </w:t>
      </w:r>
      <w:r>
        <w:rPr>
          <w:rStyle w:val="CharDivText"/>
        </w:rPr>
        <w:t>Land tax</w:t>
      </w:r>
    </w:p>
    <w:p>
      <w:pPr>
        <w:pStyle w:val="nzHeading5"/>
      </w:pPr>
      <w:bookmarkStart w:id="518" w:name="_Toc6163353"/>
      <w:r>
        <w:rPr>
          <w:rStyle w:val="CharSectno"/>
        </w:rPr>
        <w:t>38</w:t>
      </w:r>
      <w:r>
        <w:t>.</w:t>
      </w:r>
      <w:r>
        <w:tab/>
        <w:t>Exemptions for certain home unit owners (</w:t>
      </w:r>
      <w:r>
        <w:rPr>
          <w:i/>
        </w:rPr>
        <w:t>Land Tax Assessment Act 1976</w:t>
      </w:r>
      <w:r>
        <w:t>, s.</w:t>
      </w:r>
      <w:del w:id="519" w:author="svcMRProcess" w:date="2018-08-22T00:10:00Z">
        <w:r>
          <w:delText xml:space="preserve"> </w:delText>
        </w:r>
      </w:del>
      <w:ins w:id="520" w:author="svcMRProcess" w:date="2018-08-22T00:10:00Z">
        <w:r>
          <w:t> </w:t>
        </w:r>
      </w:ins>
      <w:r>
        <w:t>19)</w:t>
      </w:r>
      <w:bookmarkEnd w:id="518"/>
    </w:p>
    <w:p>
      <w:pPr>
        <w:pStyle w:val="nzSubsection"/>
      </w:pPr>
      <w:r>
        <w:tab/>
      </w:r>
      <w:r>
        <w:tab/>
        <w:t>If the amount of land tax payable on land for the financial year commencing on</w:t>
      </w:r>
      <w:bookmarkStart w:id="521" w:name="RuleErr_24"/>
      <w:r>
        <w:t xml:space="preserve"> 1 </w:t>
      </w:r>
      <w:bookmarkEnd w:id="521"/>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522" w:name="_Toc6163354"/>
      <w:r>
        <w:rPr>
          <w:rStyle w:val="CharSectno"/>
        </w:rPr>
        <w:t>39</w:t>
      </w:r>
      <w:r>
        <w:t>.</w:t>
      </w:r>
      <w:r>
        <w:tab/>
        <w:t>Inner city residential property rebate (</w:t>
      </w:r>
      <w:r>
        <w:rPr>
          <w:i/>
        </w:rPr>
        <w:t>Land Tax Assessment Act 1976</w:t>
      </w:r>
      <w:r>
        <w:t>, s.</w:t>
      </w:r>
      <w:del w:id="523" w:author="svcMRProcess" w:date="2018-08-22T00:10:00Z">
        <w:r>
          <w:delText xml:space="preserve"> </w:delText>
        </w:r>
      </w:del>
      <w:ins w:id="524" w:author="svcMRProcess" w:date="2018-08-22T00:10:00Z">
        <w:r>
          <w:t> </w:t>
        </w:r>
      </w:ins>
      <w:r>
        <w:t>23AB)</w:t>
      </w:r>
      <w:bookmarkEnd w:id="522"/>
    </w:p>
    <w:p>
      <w:pPr>
        <w:pStyle w:val="nzSubsection"/>
      </w:pPr>
      <w:r>
        <w:tab/>
      </w:r>
      <w:r>
        <w:tab/>
        <w:t xml:space="preserve">A notice given by the Commissioner under section 23AB(7) of the </w:t>
      </w:r>
      <w:r>
        <w:rPr>
          <w:i/>
        </w:rPr>
        <w:t>Land Tax Assessment Act</w:t>
      </w:r>
      <w:del w:id="525" w:author="svcMRProcess" w:date="2018-08-22T00:10:00Z">
        <w:r>
          <w:rPr>
            <w:i/>
          </w:rPr>
          <w:delText xml:space="preserve"> </w:delText>
        </w:r>
      </w:del>
      <w:ins w:id="526" w:author="svcMRProcess" w:date="2018-08-22T00:10:00Z">
        <w:r>
          <w:rPr>
            <w:i/>
          </w:rPr>
          <w:t> </w:t>
        </w:r>
      </w:ins>
      <w:r>
        <w:rPr>
          <w:i/>
        </w:rPr>
        <w:t xml:space="preserve">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527" w:name="_Toc6163355"/>
      <w:r>
        <w:rPr>
          <w:rStyle w:val="CharSectno"/>
        </w:rPr>
        <w:t>40</w:t>
      </w:r>
      <w:r>
        <w:t>.</w:t>
      </w:r>
      <w:r>
        <w:tab/>
        <w:t>Land tax relief Acts</w:t>
      </w:r>
      <w:bookmarkEnd w:id="527"/>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w:t>
      </w:r>
      <w:del w:id="528" w:author="svcMRProcess" w:date="2018-08-22T00:10:00Z">
        <w:r>
          <w:rPr>
            <w:rStyle w:val="CharDivNo"/>
          </w:rPr>
          <w:delText xml:space="preserve"> </w:delText>
        </w:r>
      </w:del>
      <w:ins w:id="529" w:author="svcMRProcess" w:date="2018-08-22T00:10:00Z">
        <w:r>
          <w:rPr>
            <w:rStyle w:val="CharDivNo"/>
          </w:rPr>
          <w:t> </w:t>
        </w:r>
      </w:ins>
      <w:r>
        <w:rPr>
          <w:rStyle w:val="CharDivNo"/>
        </w:rPr>
        <w:t>5</w:t>
      </w:r>
      <w:r>
        <w:t xml:space="preserve"> — </w:t>
      </w:r>
      <w:r>
        <w:rPr>
          <w:rStyle w:val="CharDivText"/>
        </w:rPr>
        <w:t>Pay</w:t>
      </w:r>
      <w:r>
        <w:rPr>
          <w:rStyle w:val="CharDivText"/>
        </w:rPr>
        <w:noBreakHyphen/>
        <w:t>roll tax</w:t>
      </w:r>
    </w:p>
    <w:p>
      <w:pPr>
        <w:pStyle w:val="nzHeading5"/>
      </w:pPr>
      <w:bookmarkStart w:id="530" w:name="_Toc6163356"/>
      <w:r>
        <w:rPr>
          <w:rStyle w:val="CharSectno"/>
        </w:rPr>
        <w:t>41</w:t>
      </w:r>
      <w:r>
        <w:t>.</w:t>
      </w:r>
      <w:r>
        <w:tab/>
        <w:t>Treatment of certain contributions (</w:t>
      </w:r>
      <w:r>
        <w:rPr>
          <w:i/>
        </w:rPr>
        <w:t>Pay</w:t>
      </w:r>
      <w:r>
        <w:rPr>
          <w:i/>
        </w:rPr>
        <w:noBreakHyphen/>
        <w:t>roll Tax Assessment Act 1971</w:t>
      </w:r>
      <w:r>
        <w:t>, Sch. 2 cl. 5)</w:t>
      </w:r>
      <w:bookmarkEnd w:id="530"/>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531" w:name="RuleErr_25"/>
      <w:r>
        <w:t xml:space="preserve"> 1 </w:t>
      </w:r>
      <w:bookmarkEnd w:id="531"/>
      <w:r>
        <w:t xml:space="preserve">July 1997 as if that Act had not been repealed. </w:t>
      </w:r>
    </w:p>
    <w:p>
      <w:pPr>
        <w:pStyle w:val="nzHeading5"/>
      </w:pPr>
      <w:bookmarkStart w:id="532" w:name="_Toc6163357"/>
      <w:r>
        <w:rPr>
          <w:rStyle w:val="CharSectno"/>
        </w:rPr>
        <w:t>42</w:t>
      </w:r>
      <w:r>
        <w:t>.</w:t>
      </w:r>
      <w:r>
        <w:tab/>
        <w:t>Reassessments and refunds (</w:t>
      </w:r>
      <w:r>
        <w:rPr>
          <w:i/>
        </w:rPr>
        <w:t>Pay</w:t>
      </w:r>
      <w:r>
        <w:rPr>
          <w:i/>
        </w:rPr>
        <w:noBreakHyphen/>
        <w:t>roll Tax Assessment Act 1971</w:t>
      </w:r>
      <w:r>
        <w:t>, s.</w:t>
      </w:r>
      <w:del w:id="533" w:author="svcMRProcess" w:date="2018-08-22T00:10:00Z">
        <w:r>
          <w:delText xml:space="preserve"> </w:delText>
        </w:r>
      </w:del>
      <w:ins w:id="534" w:author="svcMRProcess" w:date="2018-08-22T00:10:00Z">
        <w:r>
          <w:t> </w:t>
        </w:r>
      </w:ins>
      <w:r>
        <w:t>19)</w:t>
      </w:r>
      <w:bookmarkEnd w:id="532"/>
    </w:p>
    <w:p>
      <w:pPr>
        <w:pStyle w:val="nzSubsection"/>
      </w:pPr>
      <w:r>
        <w:tab/>
      </w:r>
      <w:r>
        <w:tab/>
        <w:t>Despite sections</w:t>
      </w:r>
      <w:del w:id="535" w:author="svcMRProcess" w:date="2018-08-22T00:10:00Z">
        <w:r>
          <w:delText xml:space="preserve"> </w:delText>
        </w:r>
      </w:del>
      <w:ins w:id="536" w:author="svcMRProcess" w:date="2018-08-22T00:10:00Z">
        <w:r>
          <w:t> </w:t>
        </w:r>
      </w:ins>
      <w:r>
        <w:t xml:space="preserve">16(3), 20(3) and 22(4) of the </w:t>
      </w:r>
      <w:r>
        <w:rPr>
          <w:i/>
        </w:rPr>
        <w:t>Pay</w:t>
      </w:r>
      <w:del w:id="537" w:author="svcMRProcess" w:date="2018-08-22T00:10:00Z">
        <w:r>
          <w:rPr>
            <w:i/>
          </w:rPr>
          <w:delText>-</w:delText>
        </w:r>
      </w:del>
      <w:ins w:id="538" w:author="svcMRProcess" w:date="2018-08-22T00:10:00Z">
        <w:r>
          <w:rPr>
            <w:i/>
          </w:rPr>
          <w:noBreakHyphen/>
        </w:r>
      </w:ins>
      <w:r>
        <w:rPr>
          <w:i/>
        </w:rPr>
        <w:t>roll Tax Assessment Act</w:t>
      </w:r>
      <w:del w:id="539" w:author="svcMRProcess" w:date="2018-08-22T00:10:00Z">
        <w:r>
          <w:rPr>
            <w:i/>
          </w:rPr>
          <w:delText xml:space="preserve"> </w:delText>
        </w:r>
      </w:del>
      <w:ins w:id="540" w:author="svcMRProcess" w:date="2018-08-22T00:10:00Z">
        <w:r>
          <w:rPr>
            <w:i/>
          </w:rPr>
          <w:t> </w:t>
        </w:r>
      </w:ins>
      <w:r>
        <w:rPr>
          <w:i/>
        </w:rPr>
        <w:t xml:space="preserve">2002 </w:t>
      </w:r>
      <w:r>
        <w:t>and section</w:t>
      </w:r>
      <w:del w:id="541" w:author="svcMRProcess" w:date="2018-08-22T00:10:00Z">
        <w:r>
          <w:delText xml:space="preserve"> </w:delText>
        </w:r>
      </w:del>
      <w:ins w:id="542" w:author="svcMRProcess" w:date="2018-08-22T00:10:00Z">
        <w:r>
          <w:t> </w:t>
        </w:r>
      </w:ins>
      <w:r>
        <w:t xml:space="preserve">16(1)(a) of the </w:t>
      </w:r>
      <w:r>
        <w:rPr>
          <w:i/>
        </w:rPr>
        <w:t>Taxation Administration Act</w:t>
      </w:r>
      <w:del w:id="543" w:author="svcMRProcess" w:date="2018-08-22T00:10:00Z">
        <w:r>
          <w:rPr>
            <w:i/>
          </w:rPr>
          <w:delText xml:space="preserve"> </w:delText>
        </w:r>
      </w:del>
      <w:ins w:id="544" w:author="svcMRProcess" w:date="2018-08-22T00:10:00Z">
        <w:r>
          <w:rPr>
            <w:i/>
          </w:rPr>
          <w:t> </w:t>
        </w:r>
      </w:ins>
      <w:r>
        <w:rPr>
          <w:i/>
        </w:rPr>
        <w:t>2003</w:t>
      </w:r>
      <w:r>
        <w:t>, the Commissioner is not required to make a reassessment of the amount of pay</w:t>
      </w:r>
      <w:del w:id="545" w:author="svcMRProcess" w:date="2018-08-22T00:10:00Z">
        <w:r>
          <w:delText>-</w:delText>
        </w:r>
      </w:del>
      <w:ins w:id="546" w:author="svcMRProcess" w:date="2018-08-22T00:10:00Z">
        <w:r>
          <w:noBreakHyphen/>
        </w:r>
      </w:ins>
      <w:r>
        <w:t>roll tax payable by an employer in respect of wages paid or payable before the commencement day unless an application for a reassessment is made within 2 years after the tax was paid.</w:t>
      </w:r>
    </w:p>
    <w:p>
      <w:pPr>
        <w:pStyle w:val="nzHeading3"/>
      </w:pPr>
      <w:r>
        <w:rPr>
          <w:rStyle w:val="CharDivNo"/>
        </w:rPr>
        <w:t>Division</w:t>
      </w:r>
      <w:del w:id="547" w:author="svcMRProcess" w:date="2018-08-22T00:10:00Z">
        <w:r>
          <w:rPr>
            <w:rStyle w:val="CharDivNo"/>
          </w:rPr>
          <w:delText xml:space="preserve"> </w:delText>
        </w:r>
      </w:del>
      <w:ins w:id="548" w:author="svcMRProcess" w:date="2018-08-22T00:10:00Z">
        <w:r>
          <w:rPr>
            <w:rStyle w:val="CharDivNo"/>
          </w:rPr>
          <w:t> </w:t>
        </w:r>
      </w:ins>
      <w:r>
        <w:rPr>
          <w:rStyle w:val="CharDivNo"/>
        </w:rPr>
        <w:t>6</w:t>
      </w:r>
      <w:r>
        <w:t xml:space="preserve"> — </w:t>
      </w:r>
      <w:r>
        <w:rPr>
          <w:rStyle w:val="CharDivText"/>
        </w:rPr>
        <w:t>Stamp duty</w:t>
      </w:r>
    </w:p>
    <w:p>
      <w:pPr>
        <w:pStyle w:val="nzHeading5"/>
      </w:pPr>
      <w:bookmarkStart w:id="549" w:name="_Toc6163358"/>
      <w:r>
        <w:rPr>
          <w:rStyle w:val="CharSectno"/>
        </w:rPr>
        <w:t>43</w:t>
      </w:r>
      <w:r>
        <w:t>.</w:t>
      </w:r>
      <w:r>
        <w:tab/>
        <w:t>Adhesive stamps (</w:t>
      </w:r>
      <w:r>
        <w:rPr>
          <w:i/>
        </w:rPr>
        <w:t>Stamp Act 1921</w:t>
      </w:r>
      <w:r>
        <w:t>, s. 15, 21 and 23)</w:t>
      </w:r>
      <w:bookmarkEnd w:id="549"/>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If adhesive stamps affixed to an instrument have been cancelled in accordance with the old Stamp Act (including the provisions of the old Stamp Act continued in force by subsections</w:t>
      </w:r>
      <w:del w:id="550" w:author="svcMRProcess" w:date="2018-08-22T00:10:00Z">
        <w:r>
          <w:delText xml:space="preserve"> </w:delText>
        </w:r>
      </w:del>
      <w:ins w:id="551" w:author="svcMRProcess" w:date="2018-08-22T00:10:00Z">
        <w:r>
          <w:t> </w:t>
        </w:r>
      </w:ins>
      <w:r>
        <w:t>(1) and (2)) the instrument is taken to have been endorsed in accordance with section</w:t>
      </w:r>
      <w:del w:id="552" w:author="svcMRProcess" w:date="2018-08-22T00:10:00Z">
        <w:r>
          <w:delText xml:space="preserve"> </w:delText>
        </w:r>
      </w:del>
      <w:ins w:id="553" w:author="svcMRProcess" w:date="2018-08-22T00:10:00Z">
        <w:r>
          <w:t> </w:t>
        </w:r>
      </w:ins>
      <w:r>
        <w:t xml:space="preserve">17C of the </w:t>
      </w:r>
      <w:r>
        <w:rPr>
          <w:i/>
        </w:rPr>
        <w:t>Stamp Act</w:t>
      </w:r>
      <w:del w:id="554" w:author="svcMRProcess" w:date="2018-08-22T00:10:00Z">
        <w:r>
          <w:delText xml:space="preserve"> </w:delText>
        </w:r>
      </w:del>
      <w:ins w:id="555" w:author="svcMRProcess" w:date="2018-08-22T00:10:00Z">
        <w:r>
          <w:rPr>
            <w:i/>
          </w:rPr>
          <w:t> </w:t>
        </w:r>
      </w:ins>
      <w:r>
        <w:rPr>
          <w:i/>
        </w:rPr>
        <w:t>1921</w:t>
      </w:r>
      <w:r>
        <w:t>.</w:t>
      </w:r>
    </w:p>
    <w:p>
      <w:pPr>
        <w:pStyle w:val="nzHeading5"/>
      </w:pPr>
      <w:bookmarkStart w:id="556" w:name="_Toc6163359"/>
      <w:r>
        <w:rPr>
          <w:rStyle w:val="CharSectno"/>
        </w:rPr>
        <w:t>44</w:t>
      </w:r>
      <w:r>
        <w:t>.</w:t>
      </w:r>
      <w:r>
        <w:tab/>
        <w:t>Printing of “Stamp Duty Paid” on cheques (</w:t>
      </w:r>
      <w:r>
        <w:rPr>
          <w:i/>
        </w:rPr>
        <w:t xml:space="preserve">Stamp Act 1921, </w:t>
      </w:r>
      <w:r>
        <w:t>s. 52)</w:t>
      </w:r>
      <w:bookmarkEnd w:id="55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w:t>
      </w:r>
      <w:del w:id="557" w:author="svcMRProcess" w:date="2018-08-22T00:10:00Z">
        <w:r>
          <w:delText xml:space="preserve"> </w:delText>
        </w:r>
      </w:del>
      <w:ins w:id="558" w:author="svcMRProcess" w:date="2018-08-22T00:10:00Z">
        <w:r>
          <w:t> </w:t>
        </w:r>
      </w:ins>
      <w:r>
        <w:t>(1) had been granted (whether imposed by the old Stamp Act or as a condition to which the authorisation was subject), continues as a condition to which the special tax arrangement referred to in subsection</w:t>
      </w:r>
      <w:del w:id="559" w:author="svcMRProcess" w:date="2018-08-22T00:10:00Z">
        <w:r>
          <w:delText xml:space="preserve"> </w:delText>
        </w:r>
      </w:del>
      <w:ins w:id="560" w:author="svcMRProcess" w:date="2018-08-22T00:10:00Z">
        <w:r>
          <w:t> </w:t>
        </w:r>
      </w:ins>
      <w:r>
        <w:t xml:space="preserve">(1) is subject. </w:t>
      </w:r>
    </w:p>
    <w:p>
      <w:pPr>
        <w:pStyle w:val="nzHeading5"/>
      </w:pPr>
      <w:bookmarkStart w:id="561" w:name="_Toc6163360"/>
      <w:r>
        <w:rPr>
          <w:rStyle w:val="CharSectno"/>
        </w:rPr>
        <w:t>45</w:t>
      </w:r>
      <w:r>
        <w:t>.</w:t>
      </w:r>
      <w:r>
        <w:tab/>
        <w:t>First home owners — reassessment (</w:t>
      </w:r>
      <w:r>
        <w:rPr>
          <w:i/>
        </w:rPr>
        <w:t>Stamp Act</w:t>
      </w:r>
      <w:del w:id="562" w:author="svcMRProcess" w:date="2018-08-22T00:10:00Z">
        <w:r>
          <w:rPr>
            <w:i/>
          </w:rPr>
          <w:delText xml:space="preserve"> </w:delText>
        </w:r>
      </w:del>
      <w:ins w:id="563" w:author="svcMRProcess" w:date="2018-08-22T00:10:00Z">
        <w:r>
          <w:rPr>
            <w:i/>
          </w:rPr>
          <w:t> </w:t>
        </w:r>
      </w:ins>
      <w:r>
        <w:rPr>
          <w:i/>
        </w:rPr>
        <w:t xml:space="preserve">1921, </w:t>
      </w:r>
      <w:r>
        <w:t>s. 75AG)</w:t>
      </w:r>
      <w:bookmarkEnd w:id="561"/>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w:t>
      </w:r>
      <w:del w:id="564" w:author="svcMRProcess" w:date="2018-08-22T00:10:00Z">
        <w:r>
          <w:delText xml:space="preserve"> </w:delText>
        </w:r>
      </w:del>
      <w:ins w:id="565" w:author="svcMRProcess" w:date="2018-08-22T00:10:00Z">
        <w:r>
          <w:t> </w:t>
        </w:r>
      </w:ins>
      <w:r>
        <w:t>75AG of the old Stamp Act should have been, but was not, allowed cannot be made more than 12 months after the date of the original assessment.</w:t>
      </w:r>
    </w:p>
    <w:p>
      <w:pPr>
        <w:pStyle w:val="nzHeading5"/>
      </w:pPr>
      <w:bookmarkStart w:id="566" w:name="_Toc6163361"/>
      <w:r>
        <w:rPr>
          <w:rStyle w:val="CharSectno"/>
        </w:rPr>
        <w:t>46</w:t>
      </w:r>
      <w:r>
        <w:t>.</w:t>
      </w:r>
      <w:r>
        <w:tab/>
      </w:r>
      <w:r>
        <w:rPr>
          <w:spacing w:val="-4"/>
        </w:rPr>
        <w:t>Reassessment of duty on grant or transfer of vehicle licences (</w:t>
      </w:r>
      <w:r>
        <w:rPr>
          <w:i/>
          <w:spacing w:val="-4"/>
        </w:rPr>
        <w:t>Stamp Act</w:t>
      </w:r>
      <w:del w:id="567" w:author="svcMRProcess" w:date="2018-08-22T00:10:00Z">
        <w:r>
          <w:rPr>
            <w:i/>
            <w:spacing w:val="-4"/>
          </w:rPr>
          <w:delText xml:space="preserve"> </w:delText>
        </w:r>
      </w:del>
      <w:ins w:id="568" w:author="svcMRProcess" w:date="2018-08-22T00:10:00Z">
        <w:r>
          <w:rPr>
            <w:i/>
            <w:spacing w:val="-4"/>
          </w:rPr>
          <w:t> </w:t>
        </w:r>
      </w:ins>
      <w:r>
        <w:rPr>
          <w:i/>
          <w:spacing w:val="-4"/>
        </w:rPr>
        <w:t>1921,</w:t>
      </w:r>
      <w:r>
        <w:rPr>
          <w:spacing w:val="-4"/>
        </w:rPr>
        <w:t xml:space="preserve"> s.</w:t>
      </w:r>
      <w:del w:id="569" w:author="svcMRProcess" w:date="2018-08-22T00:10:00Z">
        <w:r>
          <w:rPr>
            <w:spacing w:val="-4"/>
          </w:rPr>
          <w:delText xml:space="preserve"> </w:delText>
        </w:r>
      </w:del>
      <w:ins w:id="570" w:author="svcMRProcess" w:date="2018-08-22T00:10:00Z">
        <w:r>
          <w:rPr>
            <w:spacing w:val="-4"/>
          </w:rPr>
          <w:t> </w:t>
        </w:r>
      </w:ins>
      <w:r>
        <w:rPr>
          <w:spacing w:val="-4"/>
        </w:rPr>
        <w:t>76C(18) and (19), 76CA(3a) and 76CB(9))</w:t>
      </w:r>
      <w:bookmarkEnd w:id="566"/>
    </w:p>
    <w:p>
      <w:pPr>
        <w:pStyle w:val="nzSubsection"/>
      </w:pPr>
      <w:r>
        <w:tab/>
        <w:t>(1)</w:t>
      </w:r>
      <w:r>
        <w:tab/>
        <w:t xml:space="preserve">This section applies in relation to a grant or transfer of a </w:t>
      </w:r>
      <w:bookmarkStart w:id="571" w:name="RuleErr_30"/>
      <w:r>
        <w:t>licence</w:t>
      </w:r>
      <w:bookmarkEnd w:id="571"/>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572" w:name="RuleErr_31"/>
      <w:r>
        <w:t>licence</w:t>
      </w:r>
      <w:bookmarkEnd w:id="572"/>
      <w:r>
        <w:t xml:space="preserve"> on the basis that the duty should not have been paid because —</w:t>
      </w:r>
    </w:p>
    <w:p>
      <w:pPr>
        <w:pStyle w:val="nzIndenta"/>
      </w:pPr>
      <w:r>
        <w:tab/>
        <w:t>(a)</w:t>
      </w:r>
      <w:r>
        <w:tab/>
        <w:t xml:space="preserve">in the case of a grant — no vehicle </w:t>
      </w:r>
      <w:bookmarkStart w:id="573" w:name="RuleErr_32"/>
      <w:r>
        <w:t>licence</w:t>
      </w:r>
      <w:bookmarkEnd w:id="573"/>
      <w:r>
        <w:t xml:space="preserve"> fee was payable under the </w:t>
      </w:r>
      <w:r>
        <w:rPr>
          <w:i/>
        </w:rPr>
        <w:t>Road Traffic Act</w:t>
      </w:r>
      <w:del w:id="574" w:author="svcMRProcess" w:date="2018-08-22T00:10:00Z">
        <w:r>
          <w:rPr>
            <w:i/>
          </w:rPr>
          <w:delText xml:space="preserve"> </w:delText>
        </w:r>
      </w:del>
      <w:ins w:id="575" w:author="svcMRProcess" w:date="2018-08-22T00:10:00Z">
        <w:r>
          <w:rPr>
            <w:i/>
          </w:rPr>
          <w:t> </w:t>
        </w:r>
      </w:ins>
      <w:r>
        <w:rPr>
          <w:i/>
        </w:rPr>
        <w:t xml:space="preserve">1974 </w:t>
      </w:r>
      <w:r>
        <w:t xml:space="preserve">in respect of the </w:t>
      </w:r>
      <w:bookmarkStart w:id="576" w:name="RuleErr_33"/>
      <w:r>
        <w:t>licence</w:t>
      </w:r>
      <w:bookmarkEnd w:id="576"/>
      <w:r>
        <w:t>; or</w:t>
      </w:r>
    </w:p>
    <w:p>
      <w:pPr>
        <w:pStyle w:val="nzIndenta"/>
      </w:pPr>
      <w:r>
        <w:tab/>
        <w:t>(b)</w:t>
      </w:r>
      <w:r>
        <w:tab/>
        <w:t xml:space="preserve">in the case of a transfer — had the transferee applied for the </w:t>
      </w:r>
      <w:bookmarkStart w:id="577" w:name="RuleErr_34"/>
      <w:r>
        <w:t>licence</w:t>
      </w:r>
      <w:bookmarkEnd w:id="577"/>
      <w:r>
        <w:t xml:space="preserve"> on the date of the transfer no vehicle </w:t>
      </w:r>
      <w:bookmarkStart w:id="578" w:name="RuleErr_35"/>
      <w:r>
        <w:t>licence</w:t>
      </w:r>
      <w:bookmarkEnd w:id="578"/>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579" w:name="RuleErr_36"/>
      <w:r>
        <w:t>licence</w:t>
      </w:r>
      <w:bookmarkEnd w:id="579"/>
      <w:r>
        <w:t xml:space="preserve"> was granted or transferred.</w:t>
      </w:r>
    </w:p>
    <w:p>
      <w:pPr>
        <w:pStyle w:val="nzSubsection"/>
      </w:pPr>
      <w:r>
        <w:tab/>
        <w:t>(3)</w:t>
      </w:r>
      <w:r>
        <w:tab/>
        <w:t>Despite section</w:t>
      </w:r>
      <w:del w:id="580" w:author="svcMRProcess" w:date="2018-08-22T00:10:00Z">
        <w:r>
          <w:delText xml:space="preserve"> </w:delText>
        </w:r>
      </w:del>
      <w:ins w:id="581" w:author="svcMRProcess" w:date="2018-08-22T00:10:00Z">
        <w:r>
          <w:t> </w:t>
        </w:r>
      </w:ins>
      <w:r>
        <w:t xml:space="preserve">17(1) of the </w:t>
      </w:r>
      <w:r>
        <w:rPr>
          <w:i/>
        </w:rPr>
        <w:t>Taxation Administration Act</w:t>
      </w:r>
      <w:del w:id="582" w:author="svcMRProcess" w:date="2018-08-22T00:10:00Z">
        <w:r>
          <w:rPr>
            <w:i/>
          </w:rPr>
          <w:delText xml:space="preserve"> </w:delText>
        </w:r>
      </w:del>
      <w:ins w:id="583" w:author="svcMRProcess" w:date="2018-08-22T00:10:00Z">
        <w:r>
          <w:rPr>
            <w:i/>
          </w:rPr>
          <w:t> </w:t>
        </w:r>
      </w:ins>
      <w:r>
        <w:rPr>
          <w:i/>
        </w:rPr>
        <w:t>2003</w:t>
      </w:r>
      <w:r>
        <w:t xml:space="preserve">, an application for a reassessment of the duty paid on the transfer of a </w:t>
      </w:r>
      <w:bookmarkStart w:id="584" w:name="RuleErr_37"/>
      <w:r>
        <w:t>licence</w:t>
      </w:r>
      <w:bookmarkEnd w:id="584"/>
      <w:r>
        <w:t xml:space="preserve"> on the basis that the duty should have been, but was not, charged in accordance with item</w:t>
      </w:r>
      <w:del w:id="585" w:author="svcMRProcess" w:date="2018-08-22T00:10:00Z">
        <w:r>
          <w:delText xml:space="preserve"> </w:delText>
        </w:r>
      </w:del>
      <w:ins w:id="586" w:author="svcMRProcess" w:date="2018-08-22T00:10:00Z">
        <w:r>
          <w:t> </w:t>
        </w:r>
      </w:ins>
      <w:r>
        <w:t xml:space="preserve">6 of the Second Schedule to the old Stamp Act because the transfer did not pass a beneficial interest, cannot be made more than 12 months after the </w:t>
      </w:r>
      <w:bookmarkStart w:id="587" w:name="RuleErr_38"/>
      <w:r>
        <w:t>licence</w:t>
      </w:r>
      <w:bookmarkEnd w:id="587"/>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588" w:name="RuleErr_39"/>
      <w:r>
        <w:t>licence</w:t>
      </w:r>
      <w:bookmarkEnd w:id="588"/>
      <w:r>
        <w:t xml:space="preserve"> on the basis that the duty should have been, but was not, assessed on the net market value of the vehicle (as defined in section</w:t>
      </w:r>
      <w:del w:id="589" w:author="svcMRProcess" w:date="2018-08-22T00:10:00Z">
        <w:r>
          <w:delText xml:space="preserve"> </w:delText>
        </w:r>
      </w:del>
      <w:ins w:id="590" w:author="svcMRProcess" w:date="2018-08-22T00:10:00Z">
        <w:r>
          <w:t> </w:t>
        </w:r>
      </w:ins>
      <w:r>
        <w:t xml:space="preserve">76CB of the old Stamp Act), cannot be made more than 12 months after the </w:t>
      </w:r>
      <w:bookmarkStart w:id="591" w:name="RuleErr_40"/>
      <w:r>
        <w:t>licence</w:t>
      </w:r>
      <w:bookmarkEnd w:id="591"/>
      <w:r>
        <w:t xml:space="preserve"> was granted or transferred.</w:t>
      </w:r>
    </w:p>
    <w:p>
      <w:pPr>
        <w:pStyle w:val="nzHeading5"/>
      </w:pPr>
      <w:bookmarkStart w:id="592" w:name="_Toc6163362"/>
      <w:r>
        <w:rPr>
          <w:rStyle w:val="CharSectno"/>
        </w:rPr>
        <w:t>47</w:t>
      </w:r>
      <w:r>
        <w:t>.</w:t>
      </w:r>
      <w:r>
        <w:tab/>
        <w:t>Alternative to stamping individual insurance policies (</w:t>
      </w:r>
      <w:r>
        <w:rPr>
          <w:i/>
        </w:rPr>
        <w:t xml:space="preserve">Stamp Act 1921, </w:t>
      </w:r>
      <w:r>
        <w:t>s. 95A)</w:t>
      </w:r>
      <w:bookmarkEnd w:id="59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w:t>
      </w:r>
      <w:del w:id="593" w:author="svcMRProcess" w:date="2018-08-22T00:10:00Z">
        <w:r>
          <w:delText xml:space="preserve"> </w:delText>
        </w:r>
      </w:del>
      <w:ins w:id="594" w:author="svcMRProcess" w:date="2018-08-22T00:10:00Z">
        <w:r>
          <w:t> </w:t>
        </w:r>
      </w:ins>
      <w:r>
        <w:t>(1) had been granted (whether imposed by the old Stamp Act or as a condition to which the permission was subject), continues as a condition to which the special tax arrangement referred to in subsection</w:t>
      </w:r>
      <w:del w:id="595" w:author="svcMRProcess" w:date="2018-08-22T00:10:00Z">
        <w:r>
          <w:delText xml:space="preserve"> </w:delText>
        </w:r>
      </w:del>
      <w:ins w:id="596" w:author="svcMRProcess" w:date="2018-08-22T00:10:00Z">
        <w:r>
          <w:t> </w:t>
        </w:r>
      </w:ins>
      <w:r>
        <w:t xml:space="preserve">(1) is subject. </w:t>
      </w:r>
    </w:p>
    <w:p>
      <w:pPr>
        <w:pStyle w:val="nzHeading5"/>
      </w:pPr>
      <w:bookmarkStart w:id="597" w:name="_Toc6163363"/>
      <w:r>
        <w:rPr>
          <w:rStyle w:val="CharSectno"/>
        </w:rPr>
        <w:t>48</w:t>
      </w:r>
      <w:r>
        <w:t>.</w:t>
      </w:r>
      <w:r>
        <w:tab/>
        <w:t>Workers’ compensation insurance (</w:t>
      </w:r>
      <w:r>
        <w:rPr>
          <w:i/>
        </w:rPr>
        <w:t>Stamp Act 1921</w:t>
      </w:r>
      <w:r>
        <w:t>, s. 97 and item</w:t>
      </w:r>
      <w:del w:id="598" w:author="svcMRProcess" w:date="2018-08-22T00:10:00Z">
        <w:r>
          <w:delText xml:space="preserve"> </w:delText>
        </w:r>
      </w:del>
      <w:ins w:id="599" w:author="svcMRProcess" w:date="2018-08-22T00:10:00Z">
        <w:r>
          <w:t> </w:t>
        </w:r>
      </w:ins>
      <w:r>
        <w:t>16 of the Second Schedule)</w:t>
      </w:r>
      <w:bookmarkEnd w:id="597"/>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w:t>
      </w:r>
      <w:del w:id="600" w:author="svcMRProcess" w:date="2018-08-22T00:10:00Z">
        <w:r>
          <w:delText xml:space="preserve"> </w:delText>
        </w:r>
      </w:del>
      <w:ins w:id="601" w:author="svcMRProcess" w:date="2018-08-22T00:10:00Z">
        <w:r>
          <w:t> </w:t>
        </w:r>
      </w:ins>
      <w:r>
        <w:t>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Despite the amendment of Schedule</w:t>
      </w:r>
      <w:del w:id="602" w:author="svcMRProcess" w:date="2018-08-22T00:10:00Z">
        <w:r>
          <w:delText xml:space="preserve"> </w:delText>
        </w:r>
      </w:del>
      <w:ins w:id="603" w:author="svcMRProcess" w:date="2018-08-22T00:10:00Z">
        <w:r>
          <w:t> </w:t>
        </w:r>
      </w:ins>
      <w:r>
        <w:t>2 item</w:t>
      </w:r>
      <w:del w:id="604" w:author="svcMRProcess" w:date="2018-08-22T00:10:00Z">
        <w:r>
          <w:delText xml:space="preserve"> </w:delText>
        </w:r>
      </w:del>
      <w:ins w:id="605" w:author="svcMRProcess" w:date="2018-08-22T00:10:00Z">
        <w:r>
          <w:t> </w:t>
        </w:r>
      </w:ins>
      <w:r>
        <w:t xml:space="preserve">16(1)(a) of the </w:t>
      </w:r>
      <w:r>
        <w:rPr>
          <w:i/>
        </w:rPr>
        <w:t>Stamp Act</w:t>
      </w:r>
      <w:del w:id="606" w:author="svcMRProcess" w:date="2018-08-22T00:10:00Z">
        <w:r>
          <w:rPr>
            <w:i/>
          </w:rPr>
          <w:delText xml:space="preserve"> </w:delText>
        </w:r>
      </w:del>
      <w:ins w:id="607" w:author="svcMRProcess" w:date="2018-08-22T00:10:00Z">
        <w:r>
          <w:rPr>
            <w:i/>
          </w:rPr>
          <w:t> </w:t>
        </w:r>
      </w:ins>
      <w:r>
        <w:rPr>
          <w:i/>
        </w:rPr>
        <w:t>1921</w:t>
      </w:r>
      <w:r>
        <w:t>, on and for 12</w:t>
      </w:r>
      <w:del w:id="608" w:author="svcMRProcess" w:date="2018-08-22T00:10:00Z">
        <w:r>
          <w:delText xml:space="preserve"> </w:delText>
        </w:r>
      </w:del>
      <w:ins w:id="609" w:author="svcMRProcess" w:date="2018-08-22T00:10:00Z">
        <w:r>
          <w:t> </w:t>
        </w:r>
      </w:ins>
      <w:r>
        <w:t>months after the commencement day —</w:t>
      </w:r>
    </w:p>
    <w:p>
      <w:pPr>
        <w:pStyle w:val="nzIndenta"/>
      </w:pPr>
      <w:r>
        <w:tab/>
        <w:t>(a)</w:t>
      </w:r>
      <w:r>
        <w:tab/>
        <w:t>the reference in Schedule</w:t>
      </w:r>
      <w:del w:id="610" w:author="svcMRProcess" w:date="2018-08-22T00:10:00Z">
        <w:r>
          <w:delText xml:space="preserve"> </w:delText>
        </w:r>
      </w:del>
      <w:ins w:id="611" w:author="svcMRProcess" w:date="2018-08-22T00:10:00Z">
        <w:r>
          <w:t> </w:t>
        </w:r>
      </w:ins>
      <w:r>
        <w:t>2 item</w:t>
      </w:r>
      <w:del w:id="612" w:author="svcMRProcess" w:date="2018-08-22T00:10:00Z">
        <w:r>
          <w:delText xml:space="preserve"> </w:delText>
        </w:r>
      </w:del>
      <w:ins w:id="613" w:author="svcMRProcess" w:date="2018-08-22T00:10:00Z">
        <w:r>
          <w:t> </w:t>
        </w:r>
      </w:ins>
      <w:r>
        <w:t xml:space="preserve">16(1)(a)(i)(A) to the </w:t>
      </w:r>
      <w:r>
        <w:rPr>
          <w:i/>
        </w:rPr>
        <w:t>Pay</w:t>
      </w:r>
      <w:del w:id="614" w:author="svcMRProcess" w:date="2018-08-22T00:10:00Z">
        <w:r>
          <w:rPr>
            <w:i/>
          </w:rPr>
          <w:delText>-</w:delText>
        </w:r>
      </w:del>
      <w:ins w:id="615" w:author="svcMRProcess" w:date="2018-08-22T00:10:00Z">
        <w:r>
          <w:rPr>
            <w:i/>
          </w:rPr>
          <w:noBreakHyphen/>
        </w:r>
      </w:ins>
      <w:r>
        <w:rPr>
          <w:i/>
        </w:rPr>
        <w:t>roll Tax Assessment Act</w:t>
      </w:r>
      <w:del w:id="616" w:author="svcMRProcess" w:date="2018-08-22T00:10:00Z">
        <w:r>
          <w:rPr>
            <w:i/>
          </w:rPr>
          <w:delText xml:space="preserve"> </w:delText>
        </w:r>
      </w:del>
      <w:ins w:id="617" w:author="svcMRProcess" w:date="2018-08-22T00:10:00Z">
        <w:r>
          <w:rPr>
            <w:i/>
          </w:rPr>
          <w:t> </w:t>
        </w:r>
      </w:ins>
      <w:r>
        <w:rPr>
          <w:i/>
        </w:rPr>
        <w:t>2002</w:t>
      </w:r>
      <w:r>
        <w:t xml:space="preserve"> includes a reference to the </w:t>
      </w:r>
      <w:r>
        <w:rPr>
          <w:i/>
        </w:rPr>
        <w:t>Pay</w:t>
      </w:r>
      <w:del w:id="618" w:author="svcMRProcess" w:date="2018-08-22T00:10:00Z">
        <w:r>
          <w:rPr>
            <w:i/>
          </w:rPr>
          <w:delText>-</w:delText>
        </w:r>
      </w:del>
      <w:ins w:id="619" w:author="svcMRProcess" w:date="2018-08-22T00:10:00Z">
        <w:r>
          <w:rPr>
            <w:i/>
          </w:rPr>
          <w:noBreakHyphen/>
        </w:r>
      </w:ins>
      <w:r>
        <w:rPr>
          <w:i/>
        </w:rPr>
        <w:t>roll Tax Assessment Act</w:t>
      </w:r>
      <w:del w:id="620" w:author="svcMRProcess" w:date="2018-08-22T00:10:00Z">
        <w:r>
          <w:rPr>
            <w:i/>
          </w:rPr>
          <w:delText xml:space="preserve"> </w:delText>
        </w:r>
      </w:del>
      <w:ins w:id="621" w:author="svcMRProcess" w:date="2018-08-22T00:10:00Z">
        <w:r>
          <w:rPr>
            <w:i/>
          </w:rPr>
          <w:t> </w:t>
        </w:r>
      </w:ins>
      <w:r>
        <w:rPr>
          <w:i/>
        </w:rPr>
        <w:t>1971</w:t>
      </w:r>
      <w:r>
        <w:t xml:space="preserve">; and </w:t>
      </w:r>
    </w:p>
    <w:p>
      <w:pPr>
        <w:pStyle w:val="nzIndenta"/>
      </w:pPr>
      <w:r>
        <w:tab/>
        <w:t>(b)</w:t>
      </w:r>
      <w:r>
        <w:tab/>
        <w:t>the reference in Schedule</w:t>
      </w:r>
      <w:del w:id="622" w:author="svcMRProcess" w:date="2018-08-22T00:10:00Z">
        <w:r>
          <w:delText xml:space="preserve"> </w:delText>
        </w:r>
      </w:del>
      <w:ins w:id="623" w:author="svcMRProcess" w:date="2018-08-22T00:10:00Z">
        <w:r>
          <w:t> </w:t>
        </w:r>
      </w:ins>
      <w:r>
        <w:t>2 item</w:t>
      </w:r>
      <w:del w:id="624" w:author="svcMRProcess" w:date="2018-08-22T00:10:00Z">
        <w:r>
          <w:delText xml:space="preserve"> </w:delText>
        </w:r>
      </w:del>
      <w:ins w:id="625" w:author="svcMRProcess" w:date="2018-08-22T00:10:00Z">
        <w:r>
          <w:t> </w:t>
        </w:r>
      </w:ins>
      <w:r>
        <w:t>16(1)(a)(i)(B) to section</w:t>
      </w:r>
      <w:del w:id="626" w:author="svcMRProcess" w:date="2018-08-22T00:10:00Z">
        <w:r>
          <w:delText xml:space="preserve"> </w:delText>
        </w:r>
      </w:del>
      <w:ins w:id="627" w:author="svcMRProcess" w:date="2018-08-22T00:10:00Z">
        <w:r>
          <w:t> </w:t>
        </w:r>
      </w:ins>
      <w:r>
        <w:t xml:space="preserve">39 or 40 of the </w:t>
      </w:r>
      <w:r>
        <w:rPr>
          <w:i/>
        </w:rPr>
        <w:t>Pay</w:t>
      </w:r>
      <w:del w:id="628" w:author="svcMRProcess" w:date="2018-08-22T00:10:00Z">
        <w:r>
          <w:rPr>
            <w:i/>
          </w:rPr>
          <w:delText>-</w:delText>
        </w:r>
      </w:del>
      <w:ins w:id="629" w:author="svcMRProcess" w:date="2018-08-22T00:10:00Z">
        <w:r>
          <w:rPr>
            <w:i/>
          </w:rPr>
          <w:noBreakHyphen/>
        </w:r>
      </w:ins>
      <w:r>
        <w:rPr>
          <w:i/>
        </w:rPr>
        <w:t>roll Tax Assessment Act 2002</w:t>
      </w:r>
      <w:r>
        <w:t xml:space="preserve"> includes a reference to section</w:t>
      </w:r>
      <w:del w:id="630" w:author="svcMRProcess" w:date="2018-08-22T00:10:00Z">
        <w:r>
          <w:delText xml:space="preserve"> </w:delText>
        </w:r>
      </w:del>
      <w:ins w:id="631" w:author="svcMRProcess" w:date="2018-08-22T00:10:00Z">
        <w:r>
          <w:t> </w:t>
        </w:r>
      </w:ins>
      <w:r>
        <w:t xml:space="preserve">10 of the </w:t>
      </w:r>
      <w:r>
        <w:rPr>
          <w:i/>
        </w:rPr>
        <w:t>Pay</w:t>
      </w:r>
      <w:r>
        <w:rPr>
          <w:i/>
        </w:rPr>
        <w:noBreakHyphen/>
        <w:t>roll Tax Assessment Act</w:t>
      </w:r>
      <w:del w:id="632" w:author="svcMRProcess" w:date="2018-08-22T00:10:00Z">
        <w:r>
          <w:rPr>
            <w:i/>
          </w:rPr>
          <w:delText xml:space="preserve"> </w:delText>
        </w:r>
      </w:del>
      <w:ins w:id="633" w:author="svcMRProcess" w:date="2018-08-22T00:10:00Z">
        <w:r>
          <w:rPr>
            <w:i/>
          </w:rPr>
          <w:t> </w:t>
        </w:r>
      </w:ins>
      <w:r>
        <w:rPr>
          <w:i/>
        </w:rPr>
        <w:t>1971</w:t>
      </w:r>
      <w:r>
        <w:t>.</w:t>
      </w:r>
    </w:p>
    <w:p>
      <w:pPr>
        <w:pStyle w:val="nzHeading5"/>
      </w:pPr>
      <w:bookmarkStart w:id="634" w:name="_Toc6163364"/>
      <w:r>
        <w:rPr>
          <w:rStyle w:val="CharSectno"/>
        </w:rPr>
        <w:t>49</w:t>
      </w:r>
      <w:r>
        <w:t>.</w:t>
      </w:r>
      <w:r>
        <w:tab/>
        <w:t>Payment of duty by returns (</w:t>
      </w:r>
      <w:r>
        <w:rPr>
          <w:i/>
        </w:rPr>
        <w:t>Stamp Act 1921</w:t>
      </w:r>
      <w:r>
        <w:t>, s. 112V)</w:t>
      </w:r>
      <w:bookmarkEnd w:id="63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w:t>
      </w:r>
      <w:del w:id="635" w:author="svcMRProcess" w:date="2018-08-22T00:10:00Z">
        <w:r>
          <w:delText xml:space="preserve"> </w:delText>
        </w:r>
      </w:del>
      <w:ins w:id="636" w:author="svcMRProcess" w:date="2018-08-22T00:10:00Z">
        <w:r>
          <w:t> </w:t>
        </w:r>
      </w:ins>
      <w:r>
        <w:t>(1) had been granted (whether imposed by the old Stamp Act or as a condition to which the permission was subject), continues as a condition to which the special tax arrangement referred to in subsection</w:t>
      </w:r>
      <w:del w:id="637" w:author="svcMRProcess" w:date="2018-08-22T00:10:00Z">
        <w:r>
          <w:delText xml:space="preserve"> </w:delText>
        </w:r>
      </w:del>
      <w:ins w:id="638" w:author="svcMRProcess" w:date="2018-08-22T00:10:00Z">
        <w:r>
          <w:t> </w:t>
        </w:r>
      </w:ins>
      <w:r>
        <w:t>(1) is subject.</w:t>
      </w:r>
    </w:p>
    <w:p>
      <w:pPr>
        <w:pStyle w:val="MiscClose"/>
      </w:pPr>
      <w:r>
        <w:t>”.</w:t>
      </w:r>
    </w:p>
    <w:p>
      <w:pPr>
        <w:pStyle w:val="nSubsection"/>
      </w:pPr>
      <w:del w:id="639" w:author="svcMRProcess" w:date="2018-08-22T00:10:00Z">
        <w:r>
          <w:rPr>
            <w:vertAlign w:val="superscript"/>
          </w:rPr>
          <w:delText>6</w:delText>
        </w:r>
      </w:del>
      <w:ins w:id="640" w:author="svcMRProcess" w:date="2018-08-22T00:10:00Z">
        <w:r>
          <w:rPr>
            <w:vertAlign w:val="superscript"/>
          </w:rPr>
          <w:t>5</w:t>
        </w:r>
      </w:ins>
      <w:r>
        <w:tab/>
        <w:t xml:space="preserve">The </w:t>
      </w:r>
      <w:r>
        <w:rPr>
          <w:i/>
        </w:rPr>
        <w:t>State Administrative Tribunal (Conferral of Jurisdiction) Amendment and Repeal Act 2004</w:t>
      </w:r>
      <w:r>
        <w:t xml:space="preserve"> Pt. 5, the </w:t>
      </w:r>
      <w:r>
        <w:rPr>
          <w:i/>
        </w:rPr>
        <w:t xml:space="preserve">State </w:t>
      </w:r>
      <w:del w:id="641" w:author="svcMRProcess" w:date="2018-08-22T00:10:00Z">
        <w:r>
          <w:rPr>
            <w:i/>
          </w:rPr>
          <w:delText>Administration</w:delText>
        </w:r>
      </w:del>
      <w:ins w:id="642" w:author="svcMRProcess" w:date="2018-08-22T00:10:00Z">
        <w:r>
          <w:rPr>
            <w:i/>
          </w:rPr>
          <w:t>Administrative</w:t>
        </w:r>
      </w:ins>
      <w:r>
        <w:rPr>
          <w:i/>
        </w:rPr>
        <w:t xml:space="preser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643" w:author="svcMRProcess" w:date="2018-08-22T00:10:00Z">
        <w:r>
          <w:rPr>
            <w:vertAlign w:val="superscript"/>
          </w:rPr>
          <w:delText>7</w:delText>
        </w:r>
      </w:del>
      <w:ins w:id="644" w:author="svcMRProcess" w:date="2018-08-22T00:10:00Z">
        <w:r>
          <w:rPr>
            <w:vertAlign w:val="superscript"/>
          </w:rPr>
          <w:t>6</w:t>
        </w:r>
      </w:ins>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645" w:name="_Toc90957837"/>
      <w:bookmarkStart w:id="646" w:name="_Toc92182252"/>
      <w:r>
        <w:rPr>
          <w:rStyle w:val="CharSectno"/>
        </w:rPr>
        <w:t>29</w:t>
      </w:r>
      <w:r>
        <w:t>.</w:t>
      </w:r>
      <w:r>
        <w:tab/>
      </w:r>
      <w:r>
        <w:rPr>
          <w:i/>
        </w:rPr>
        <w:t>Commercial Tenancy (Retail Shops) Agreements Act 1985</w:t>
      </w:r>
      <w:bookmarkEnd w:id="645"/>
      <w:bookmarkEnd w:id="646"/>
    </w:p>
    <w:p>
      <w:pPr>
        <w:pStyle w:val="nzSubsection"/>
        <w:spacing w:before="120"/>
      </w:pPr>
      <w:r>
        <w:tab/>
        <w:t>(1)</w:t>
      </w:r>
      <w:r>
        <w:tab/>
        <w:t xml:space="preserve">In this regulation — </w:t>
      </w:r>
    </w:p>
    <w:p>
      <w:pPr>
        <w:pStyle w:val="nzDefstart"/>
        <w:spacing w:before="80"/>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t>“</w:t>
      </w:r>
      <w:r>
        <w:rPr>
          <w:b/>
          <w:bCs/>
        </w:rPr>
        <w:t>the CTRS Act</w:t>
      </w:r>
      <w:r>
        <w:rPr>
          <w:b/>
        </w:rPr>
        <w: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47" w:name="UpToHere"/>
      <w:bookmarkEnd w:id="647"/>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A4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B22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9C3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4E3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0AD8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D6C4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5A5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ECB8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AA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E0500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520B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20694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17847</Words>
  <Characters>82636</Characters>
  <Application>Microsoft Office Word</Application>
  <DocSecurity>0</DocSecurity>
  <Lines>2118</Lines>
  <Paragraphs>947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99536</CharactersWithSpaces>
  <SharedDoc>false</SharedDoc>
  <HLinks>
    <vt:vector size="12" baseType="variant">
      <vt:variant>
        <vt:i4>3014716</vt:i4>
      </vt:variant>
      <vt:variant>
        <vt:i4>3907</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02-h0-03 - 03-a0-02</dc:title>
  <dc:subject/>
  <dc:creator/>
  <cp:keywords/>
  <dc:description/>
  <cp:lastModifiedBy>svcMRProcess</cp:lastModifiedBy>
  <cp:revision>2</cp:revision>
  <cp:lastPrinted>2007-06-05T04:14:00Z</cp:lastPrinted>
  <dcterms:created xsi:type="dcterms:W3CDTF">2018-08-21T16:10:00Z</dcterms:created>
  <dcterms:modified xsi:type="dcterms:W3CDTF">2018-08-21T16:11:00Z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20070608</vt:lpwstr>
  </property>
  <property fmtid="{D5CDD505-2E9C-101B-9397-08002B2CF9AE}" pid="4" name="DocumentType">
    <vt:lpwstr>Act</vt:lpwstr>
  </property>
  <property fmtid="{D5CDD505-2E9C-101B-9397-08002B2CF9AE}" pid="5" name="OwlsUID">
    <vt:i4>149</vt:i4>
  </property>
  <property fmtid="{D5CDD505-2E9C-101B-9397-08002B2CF9AE}" pid="6" name="ReprintedAsAt">
    <vt:filetime>2007-06-07T16:00:00Z</vt:filetime>
  </property>
  <property fmtid="{D5CDD505-2E9C-101B-9397-08002B2CF9AE}" pid="7" name="ReprintNo">
    <vt:lpwstr>3</vt:lpwstr>
  </property>
  <property fmtid="{D5CDD505-2E9C-101B-9397-08002B2CF9AE}" pid="8" name="FromSuffix">
    <vt:lpwstr>02-h0-03</vt:lpwstr>
  </property>
  <property fmtid="{D5CDD505-2E9C-101B-9397-08002B2CF9AE}" pid="9" name="FromAsAtDate">
    <vt:lpwstr>11 May 2007</vt:lpwstr>
  </property>
  <property fmtid="{D5CDD505-2E9C-101B-9397-08002B2CF9AE}" pid="10" name="ToSuffix">
    <vt:lpwstr>03-a0-02</vt:lpwstr>
  </property>
  <property fmtid="{D5CDD505-2E9C-101B-9397-08002B2CF9AE}" pid="11" name="ToAsAtDate">
    <vt:lpwstr>08 Jun 2007</vt:lpwstr>
  </property>
</Properties>
</file>