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(Monday and Wednesday Lotto) Rules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0" w:name="_Toc129660681"/>
      <w:bookmarkStart w:id="1" w:name="_Toc129660729"/>
      <w:bookmarkStart w:id="2" w:name="_Toc129669277"/>
      <w:bookmarkStart w:id="3" w:name="_Toc129669333"/>
      <w:bookmarkStart w:id="4" w:name="_Toc129679016"/>
      <w:bookmarkStart w:id="5" w:name="_Toc129679127"/>
      <w:bookmarkStart w:id="6" w:name="_Toc129679175"/>
      <w:bookmarkStart w:id="7" w:name="_Toc130782437"/>
      <w:bookmarkStart w:id="8" w:name="_Toc130782646"/>
      <w:bookmarkStart w:id="9" w:name="_Toc130782694"/>
      <w:bookmarkStart w:id="10" w:name="_Toc133379704"/>
      <w:bookmarkStart w:id="11" w:name="_Toc133385299"/>
      <w:bookmarkStart w:id="12" w:name="_Toc147288387"/>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130782695"/>
      <w:bookmarkStart w:id="22" w:name="_Toc147288388"/>
      <w:bookmarkStart w:id="23" w:name="_Toc133385300"/>
      <w:r>
        <w:rPr>
          <w:rStyle w:val="CharSectno"/>
        </w:rPr>
        <w:t>1</w:t>
      </w:r>
      <w:r>
        <w:t>.</w:t>
      </w:r>
      <w:r>
        <w:tab/>
        <w:t>Citation</w:t>
      </w:r>
      <w:bookmarkEnd w:id="14"/>
      <w:bookmarkEnd w:id="15"/>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515958687"/>
      <w:bookmarkStart w:id="31" w:name="_Toc130782696"/>
      <w:bookmarkStart w:id="32" w:name="_Toc147288389"/>
      <w:bookmarkStart w:id="33" w:name="_Toc133385301"/>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r>
      <w:r>
        <w:rPr>
          <w:snapToGrid w:val="0"/>
        </w:rPr>
        <w:tab/>
        <w:t xml:space="preserve">These rules come into operation on 27 April 2006 and apply to —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34" w:name="_Toc130782697"/>
      <w:bookmarkStart w:id="35" w:name="_Toc147288390"/>
      <w:bookmarkStart w:id="36" w:name="_Toc133385302"/>
      <w:r>
        <w:rPr>
          <w:rStyle w:val="CharSectno"/>
        </w:rPr>
        <w:t>3</w:t>
      </w:r>
      <w:r>
        <w:t>.</w:t>
      </w:r>
      <w:r>
        <w:tab/>
      </w:r>
      <w:bookmarkStart w:id="37" w:name="_Toc5071672"/>
      <w:bookmarkStart w:id="38" w:name="_Toc5071981"/>
      <w:bookmarkStart w:id="39" w:name="_Toc9846746"/>
      <w:bookmarkStart w:id="40" w:name="_Toc48382025"/>
      <w:r>
        <w:rPr>
          <w:snapToGrid w:val="0"/>
        </w:rPr>
        <w:t>Interpretation</w:t>
      </w:r>
      <w:bookmarkEnd w:id="34"/>
      <w:bookmarkEnd w:id="35"/>
      <w:bookmarkEnd w:id="37"/>
      <w:bookmarkEnd w:id="38"/>
      <w:bookmarkEnd w:id="39"/>
      <w:bookmarkEnd w:id="40"/>
      <w:bookmarkEnd w:id="36"/>
      <w:r>
        <w:rPr>
          <w:snapToGrid w:val="0"/>
        </w:rPr>
        <w:t xml:space="preserve"> </w:t>
      </w:r>
    </w:p>
    <w:p>
      <w:pPr>
        <w:pStyle w:val="Subsection"/>
        <w:rPr>
          <w:snapToGrid w:val="0"/>
        </w:rPr>
      </w:pPr>
      <w:r>
        <w:rPr>
          <w:snapToGrid w:val="0"/>
        </w:rPr>
        <w:tab/>
        <w:t>(1)</w:t>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component</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 or 9;</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lotto containing the numbers 1 to 45;</w:t>
      </w:r>
    </w:p>
    <w:p>
      <w:pPr>
        <w:pStyle w:val="Defstart"/>
      </w:pPr>
      <w:r>
        <w:rPr>
          <w:b/>
        </w:rPr>
        <w:tab/>
        <w:t>“</w:t>
      </w:r>
      <w:r>
        <w:rPr>
          <w:rStyle w:val="CharDefText"/>
        </w:rPr>
        <w:t>Lotto Bloc</w:t>
      </w:r>
      <w:r>
        <w:rPr>
          <w:b/>
        </w:rPr>
        <w:t>”</w:t>
      </w:r>
      <w:r>
        <w:t xml:space="preserve"> means a group made up of the Commission and the designated authorities for the States of South Australia and New South Wales;</w:t>
      </w:r>
    </w:p>
    <w:p>
      <w:pPr>
        <w:pStyle w:val="Defstart"/>
      </w:pPr>
      <w:r>
        <w:rPr>
          <w:b/>
        </w:rPr>
        <w:tab/>
        <w:t>“</w:t>
      </w:r>
      <w:r>
        <w:rPr>
          <w:rStyle w:val="CharDefText"/>
        </w:rPr>
        <w:t>Monday lotto</w:t>
      </w:r>
      <w:r>
        <w:rPr>
          <w:b/>
        </w:rPr>
        <w:t>”</w:t>
      </w:r>
      <w:r>
        <w:t xml:space="preserve"> means a game of lotto drawn on a Monday conducted in accordance with these rules;</w:t>
      </w:r>
    </w:p>
    <w:p>
      <w:pPr>
        <w:pStyle w:val="Defstart"/>
      </w:pPr>
      <w:r>
        <w:rPr>
          <w:b/>
        </w:rPr>
        <w:tab/>
        <w:t>“</w:t>
      </w:r>
      <w:r>
        <w:rPr>
          <w:rStyle w:val="CharDefText"/>
        </w:rPr>
        <w:t>prize fund</w:t>
      </w:r>
      <w:r>
        <w:rPr>
          <w:b/>
        </w:rPr>
        <w:t>”</w:t>
      </w:r>
      <w:r>
        <w:t xml:space="preserve"> means the fund maintained by the Lotto Bloc in accordance with the agreement referred to in rule 18(1) and consisting of the prize pool and the prize reserve fund;</w:t>
      </w:r>
    </w:p>
    <w:p>
      <w:pPr>
        <w:pStyle w:val="Defstart"/>
      </w:pPr>
      <w:r>
        <w:tab/>
      </w:r>
      <w:r>
        <w:rPr>
          <w:b/>
          <w:bCs/>
        </w:rPr>
        <w:t>“</w:t>
      </w:r>
      <w:r>
        <w:rPr>
          <w:rStyle w:val="CharDefText"/>
        </w:rPr>
        <w:t>prize pool</w:t>
      </w:r>
      <w:r>
        <w:rPr>
          <w:b/>
          <w:bCs/>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has the meaning given in the </w:t>
      </w:r>
      <w:r>
        <w:rPr>
          <w:i/>
          <w:iCs/>
        </w:rPr>
        <w:t>Lotteries Commission (Saturday Lotto) Rules 1996</w:t>
      </w:r>
      <w:r>
        <w:t>;</w:t>
      </w:r>
    </w:p>
    <w:p>
      <w:pPr>
        <w:pStyle w:val="Defstart"/>
      </w:pPr>
      <w:r>
        <w:rPr>
          <w:b/>
        </w:rPr>
        <w:tab/>
        <w:t>“</w:t>
      </w:r>
      <w:r>
        <w:rPr>
          <w:rStyle w:val="CharDefText"/>
        </w:rPr>
        <w:t>Saturday lotto draw</w:t>
      </w:r>
      <w:r>
        <w:rPr>
          <w:b/>
        </w:rPr>
        <w:t>”</w:t>
      </w:r>
      <w:r>
        <w:t xml:space="preserve"> has the meaning given in the </w:t>
      </w:r>
      <w:r>
        <w:rPr>
          <w:i/>
          <w:iCs/>
        </w:rPr>
        <w:t>Lotteries Commission (Saturday Lotto) Rules 1996</w:t>
      </w:r>
      <w:r>
        <w:t>;</w:t>
      </w:r>
    </w:p>
    <w:p>
      <w:pPr>
        <w:pStyle w:val="Defstart"/>
      </w:pPr>
      <w:r>
        <w:rPr>
          <w:b/>
        </w:rPr>
        <w:tab/>
        <w:t>“</w:t>
      </w:r>
      <w:r>
        <w:rPr>
          <w:rStyle w:val="CharDefText"/>
        </w:rPr>
        <w:t>selected number</w:t>
      </w:r>
      <w:r>
        <w:rPr>
          <w:b/>
        </w:rPr>
        <w:t>”</w:t>
      </w:r>
      <w:r>
        <w:t xml:space="preserve"> means one of the numbers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total prize pool</w:t>
      </w:r>
      <w:r>
        <w:rPr>
          <w:b/>
        </w:rPr>
        <w:t>”</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t>“</w:t>
      </w:r>
      <w:r>
        <w:rPr>
          <w:rStyle w:val="CharDefText"/>
        </w:rPr>
        <w:t>Wednesday lotto</w:t>
      </w:r>
      <w:r>
        <w:rPr>
          <w:b/>
        </w:rPr>
        <w:t>”</w:t>
      </w:r>
      <w:r>
        <w:t xml:space="preserve"> means a game of lotto drawn on a Wednesday conducted in accordance with these rules.</w:t>
      </w:r>
    </w:p>
    <w:p>
      <w:pPr>
        <w:pStyle w:val="Subsection"/>
      </w:pPr>
      <w:r>
        <w:tab/>
        <w:t>(2)</w:t>
      </w:r>
      <w:r>
        <w:tab/>
        <w:t xml:space="preserve">In these rules, in relation to Monday lotto — </w:t>
      </w:r>
    </w:p>
    <w:p>
      <w:pPr>
        <w:pStyle w:val="Defstart"/>
      </w:pPr>
      <w:r>
        <w:rPr>
          <w:b/>
        </w:rPr>
        <w:tab/>
        <w:t>“</w:t>
      </w:r>
      <w:r>
        <w:rPr>
          <w:rStyle w:val="CharDefText"/>
        </w:rPr>
        <w:t>lotto</w:t>
      </w:r>
      <w:r>
        <w:rPr>
          <w:b/>
        </w:rPr>
        <w:t>”</w:t>
      </w:r>
      <w:r>
        <w:t xml:space="preserve"> means a game of lotto drawn on a Monday conducted in accordance with these rules;</w:t>
      </w:r>
    </w:p>
    <w:p>
      <w:pPr>
        <w:pStyle w:val="Defstart"/>
      </w:pPr>
      <w:r>
        <w:rPr>
          <w:b/>
        </w:rPr>
        <w:tab/>
        <w:t>“</w:t>
      </w:r>
      <w:r>
        <w:rPr>
          <w:rStyle w:val="CharDefText"/>
        </w:rPr>
        <w:t>lotto draw</w:t>
      </w:r>
      <w:r>
        <w:rPr>
          <w:b/>
        </w:rPr>
        <w:t>”</w:t>
      </w:r>
      <w:r>
        <w:t xml:space="preserve"> means a lotto draw conducted in accordance with rule 19, and supervised in accordance with rule 16;</w:t>
      </w:r>
    </w:p>
    <w:p>
      <w:pPr>
        <w:pStyle w:val="Defstart"/>
      </w:pPr>
      <w:r>
        <w:rPr>
          <w:b/>
        </w:rPr>
        <w:tab/>
        <w:t>“</w:t>
      </w:r>
      <w:r>
        <w:rPr>
          <w:rStyle w:val="CharDefText"/>
        </w:rPr>
        <w:t>payout period</w:t>
      </w:r>
      <w:r>
        <w:rPr>
          <w:b/>
        </w:rPr>
        <w:t>”</w:t>
      </w:r>
      <w:r>
        <w:t xml:space="preserve"> means the period from the Tuesday after the Monday lotto draw to the close of business on the day 12 months after that draw;</w:t>
      </w:r>
    </w:p>
    <w:p>
      <w:pPr>
        <w:pStyle w:val="Defstart"/>
      </w:pPr>
      <w:r>
        <w:rPr>
          <w:b/>
        </w:rPr>
        <w:tab/>
        <w:t>“</w:t>
      </w:r>
      <w:r>
        <w:rPr>
          <w:rStyle w:val="CharDefText"/>
        </w:rPr>
        <w:t>prize pool</w:t>
      </w:r>
      <w:r>
        <w:rPr>
          <w:b/>
        </w:rPr>
        <w:t>”</w:t>
      </w:r>
      <w:r>
        <w:t xml:space="preserve"> means the prize pool for Monday lotto referred to in rule 18(2)(a);</w:t>
      </w:r>
    </w:p>
    <w:p>
      <w:pPr>
        <w:pStyle w:val="Defstart"/>
      </w:pPr>
      <w:r>
        <w:rPr>
          <w:b/>
        </w:rPr>
        <w:tab/>
        <w:t>“</w:t>
      </w:r>
      <w:r>
        <w:rPr>
          <w:rStyle w:val="CharDefText"/>
        </w:rPr>
        <w:t>selling period</w:t>
      </w:r>
      <w:r>
        <w:rPr>
          <w:b/>
        </w:rPr>
        <w:t>”</w:t>
      </w:r>
      <w:r>
        <w:t xml:space="preserve"> means the period terminating at 6.00 p.m. on the day on which the Monday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Monday lotto draw;</w:t>
      </w:r>
    </w:p>
    <w:p>
      <w:pPr>
        <w:pStyle w:val="Defstart"/>
      </w:pPr>
      <w:r>
        <w:rPr>
          <w:b/>
        </w:rPr>
        <w:tab/>
        <w:t>“</w:t>
      </w:r>
      <w:r>
        <w:rPr>
          <w:rStyle w:val="CharDefText"/>
        </w:rPr>
        <w:t>validation period</w:t>
      </w:r>
      <w:r>
        <w:rPr>
          <w:b/>
        </w:rPr>
        <w:t>”</w:t>
      </w:r>
      <w:r>
        <w:t xml:space="preserve"> means the period of time from a Monday lotto draw to the close of business —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t>“</w:t>
      </w:r>
      <w:r>
        <w:rPr>
          <w:rStyle w:val="CharDefText"/>
        </w:rPr>
        <w:t>winning number</w:t>
      </w:r>
      <w:r>
        <w:rPr>
          <w:b/>
        </w:rPr>
        <w:t>”</w:t>
      </w:r>
      <w:r>
        <w:t xml:space="preserve"> means any one of the first 6 numbers drawn from the barrel in a Monday lotto draw.</w:t>
      </w:r>
    </w:p>
    <w:p>
      <w:pPr>
        <w:pStyle w:val="Subsection"/>
      </w:pPr>
      <w:r>
        <w:tab/>
      </w:r>
      <w:r>
        <w:rPr>
          <w:snapToGrid w:val="0"/>
        </w:rPr>
        <w:t>(3)</w:t>
      </w:r>
      <w:r>
        <w:tab/>
        <w:t xml:space="preserve">In these rules, in relation to Wednesday lotto — </w:t>
      </w:r>
    </w:p>
    <w:p>
      <w:pPr>
        <w:pStyle w:val="Defstart"/>
      </w:pPr>
      <w:r>
        <w:rPr>
          <w:b/>
        </w:rPr>
        <w:tab/>
        <w:t>“</w:t>
      </w:r>
      <w:r>
        <w:rPr>
          <w:rStyle w:val="CharDefText"/>
        </w:rPr>
        <w:t>lotto</w:t>
      </w:r>
      <w:r>
        <w:rPr>
          <w:b/>
        </w:rPr>
        <w:t>”</w:t>
      </w:r>
      <w:r>
        <w:t xml:space="preserve"> means a game of lotto drawn on a Wednesday conducted in accordance with these rules;</w:t>
      </w:r>
    </w:p>
    <w:p>
      <w:pPr>
        <w:pStyle w:val="Defstart"/>
      </w:pPr>
      <w:r>
        <w:rPr>
          <w:b/>
        </w:rPr>
        <w:tab/>
        <w:t>“</w:t>
      </w:r>
      <w:r>
        <w:rPr>
          <w:rStyle w:val="CharDefText"/>
        </w:rPr>
        <w:t>lotto draw</w:t>
      </w:r>
      <w:r>
        <w:rPr>
          <w:b/>
        </w:rPr>
        <w:t>”</w:t>
      </w:r>
      <w:r>
        <w:t xml:space="preserve"> means a lotto draw conducted in accordance with rule 19, and supervised in accordance with rule 16;</w:t>
      </w:r>
    </w:p>
    <w:p>
      <w:pPr>
        <w:pStyle w:val="Defstart"/>
      </w:pPr>
      <w:r>
        <w:rPr>
          <w:b/>
        </w:rPr>
        <w:tab/>
        <w:t>“</w:t>
      </w:r>
      <w:r>
        <w:rPr>
          <w:rStyle w:val="CharDefText"/>
        </w:rPr>
        <w:t>payout period</w:t>
      </w:r>
      <w:r>
        <w:rPr>
          <w:b/>
        </w:rPr>
        <w:t>”</w:t>
      </w:r>
      <w:r>
        <w:t xml:space="preserve"> means the period from the Thursday after the Wednesday lotto draw to the close of business on the day 12 months after that draw;</w:t>
      </w:r>
    </w:p>
    <w:p>
      <w:pPr>
        <w:pStyle w:val="Defstart"/>
      </w:pPr>
      <w:r>
        <w:rPr>
          <w:b/>
        </w:rPr>
        <w:tab/>
        <w:t>“</w:t>
      </w:r>
      <w:r>
        <w:rPr>
          <w:rStyle w:val="CharDefText"/>
        </w:rPr>
        <w:t>prize pool</w:t>
      </w:r>
      <w:r>
        <w:rPr>
          <w:b/>
        </w:rPr>
        <w:t>”</w:t>
      </w:r>
      <w:r>
        <w:t xml:space="preserve"> means the prize pool for Wednesday lotto referred to in rule 18(2)(a);</w:t>
      </w:r>
    </w:p>
    <w:p>
      <w:pPr>
        <w:pStyle w:val="Defstart"/>
      </w:pPr>
      <w:r>
        <w:rPr>
          <w:b/>
        </w:rPr>
        <w:tab/>
        <w:t>“</w:t>
      </w:r>
      <w:r>
        <w:rPr>
          <w:rStyle w:val="CharDefText"/>
        </w:rPr>
        <w:t>selling period</w:t>
      </w:r>
      <w:r>
        <w:rPr>
          <w:b/>
        </w:rPr>
        <w:t>”</w:t>
      </w:r>
      <w:r>
        <w:t xml:space="preserve"> means the period terminating at 6.00 p.m. on the day on which the Wednesday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Wednesday lotto draw;</w:t>
      </w:r>
    </w:p>
    <w:p>
      <w:pPr>
        <w:pStyle w:val="Defstart"/>
      </w:pPr>
      <w:r>
        <w:rPr>
          <w:b/>
        </w:rPr>
        <w:tab/>
        <w:t>“</w:t>
      </w:r>
      <w:r>
        <w:rPr>
          <w:rStyle w:val="CharDefText"/>
        </w:rPr>
        <w:t>validation period</w:t>
      </w:r>
      <w:r>
        <w:rPr>
          <w:b/>
        </w:rPr>
        <w:t>”</w:t>
      </w:r>
      <w:r>
        <w:t xml:space="preserve"> means the period of time from a Wednesday lotto draw to the close of business —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t>“</w:t>
      </w:r>
      <w:r>
        <w:rPr>
          <w:rStyle w:val="CharDefText"/>
        </w:rPr>
        <w:t>winning number</w:t>
      </w:r>
      <w:r>
        <w:rPr>
          <w:b/>
        </w:rPr>
        <w:t>”</w:t>
      </w:r>
      <w:r>
        <w:t xml:space="preserve"> means any one of the first 6 numbers drawn from the barrel in a Wednesday lotto draw.</w:t>
      </w:r>
    </w:p>
    <w:p>
      <w:pPr>
        <w:pStyle w:val="Heading2"/>
      </w:pPr>
      <w:bookmarkStart w:id="41" w:name="_Toc129660685"/>
      <w:bookmarkStart w:id="42" w:name="_Toc129660733"/>
      <w:bookmarkStart w:id="43" w:name="_Toc129669281"/>
      <w:bookmarkStart w:id="44" w:name="_Toc129669337"/>
      <w:bookmarkStart w:id="45" w:name="_Toc129679020"/>
      <w:bookmarkStart w:id="46" w:name="_Toc129679131"/>
      <w:bookmarkStart w:id="47" w:name="_Toc129679179"/>
      <w:bookmarkStart w:id="48" w:name="_Toc130782441"/>
      <w:bookmarkStart w:id="49" w:name="_Toc130782650"/>
      <w:bookmarkStart w:id="50" w:name="_Toc130782698"/>
      <w:bookmarkStart w:id="51" w:name="_Toc133379708"/>
      <w:bookmarkStart w:id="52" w:name="_Toc133385303"/>
      <w:bookmarkStart w:id="53" w:name="_Toc147288391"/>
      <w:r>
        <w:rPr>
          <w:rStyle w:val="CharPartNo"/>
        </w:rPr>
        <w:t>Part 2</w:t>
      </w:r>
      <w:r>
        <w:rPr>
          <w:rStyle w:val="CharDivNo"/>
        </w:rPr>
        <w:t> </w:t>
      </w:r>
      <w:r>
        <w:t>—</w:t>
      </w:r>
      <w:r>
        <w:rPr>
          <w:rStyle w:val="CharDivText"/>
        </w:rPr>
        <w:t> </w:t>
      </w:r>
      <w:r>
        <w:rPr>
          <w:rStyle w:val="CharPartText"/>
        </w:rPr>
        <w:t>Requirements for entry</w:t>
      </w:r>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71673"/>
      <w:bookmarkStart w:id="55" w:name="_Toc5071982"/>
      <w:bookmarkStart w:id="56" w:name="_Toc9846747"/>
      <w:bookmarkStart w:id="57" w:name="_Toc48382026"/>
      <w:bookmarkStart w:id="58" w:name="_Toc130782699"/>
      <w:bookmarkStart w:id="59" w:name="_Toc147288392"/>
      <w:bookmarkStart w:id="60" w:name="_Toc133385304"/>
      <w:r>
        <w:rPr>
          <w:rStyle w:val="CharSectno"/>
        </w:rPr>
        <w:t>4</w:t>
      </w:r>
      <w:r>
        <w:rPr>
          <w:snapToGrid w:val="0"/>
        </w:rPr>
        <w:t>.</w:t>
      </w:r>
      <w:r>
        <w:rPr>
          <w:snapToGrid w:val="0"/>
        </w:rPr>
        <w:tab/>
        <w:t>Entry coupon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Commission must ensure that an entry coupon for lotto displays —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61" w:name="_Toc5071674"/>
      <w:bookmarkStart w:id="62" w:name="_Toc5071983"/>
      <w:bookmarkStart w:id="63" w:name="_Toc9846748"/>
      <w:bookmarkStart w:id="64" w:name="_Toc48382027"/>
      <w:bookmarkStart w:id="65" w:name="_Toc130782700"/>
      <w:bookmarkStart w:id="66" w:name="_Toc147288393"/>
      <w:bookmarkStart w:id="67" w:name="_Toc133385305"/>
      <w:r>
        <w:rPr>
          <w:rStyle w:val="CharSectno"/>
        </w:rPr>
        <w:t>5</w:t>
      </w:r>
      <w:r>
        <w:rPr>
          <w:snapToGrid w:val="0"/>
        </w:rPr>
        <w:t>.</w:t>
      </w:r>
      <w:r>
        <w:rPr>
          <w:snapToGrid w:val="0"/>
        </w:rPr>
        <w:tab/>
        <w:t>Methods of entry</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person may enter lotto by — </w:t>
      </w:r>
    </w:p>
    <w:p>
      <w:pPr>
        <w:pStyle w:val="Indenta"/>
      </w:pPr>
      <w:r>
        <w:tab/>
        <w:t>(a)</w:t>
      </w:r>
      <w:r>
        <w:tab/>
        <w:t>filling out an entry coupon in accordance with rule 8 and —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68" w:name="_Toc5071675"/>
      <w:bookmarkStart w:id="69" w:name="_Toc5071984"/>
      <w:bookmarkStart w:id="70" w:name="_Toc9846749"/>
      <w:bookmarkStart w:id="71" w:name="_Toc48382028"/>
      <w:bookmarkStart w:id="72" w:name="_Toc130782701"/>
      <w:bookmarkStart w:id="73" w:name="_Toc147288394"/>
      <w:bookmarkStart w:id="74" w:name="_Toc133385306"/>
      <w:r>
        <w:rPr>
          <w:rStyle w:val="CharSectno"/>
        </w:rPr>
        <w:t>6</w:t>
      </w:r>
      <w:r>
        <w:rPr>
          <w:snapToGrid w:val="0"/>
        </w:rPr>
        <w:t>.</w:t>
      </w:r>
      <w:r>
        <w:rPr>
          <w:snapToGrid w:val="0"/>
        </w:rPr>
        <w:tab/>
        <w:t>No limit to number of entries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75" w:name="_Toc5071676"/>
      <w:bookmarkStart w:id="76" w:name="_Toc5071985"/>
      <w:bookmarkStart w:id="77" w:name="_Toc9846750"/>
      <w:bookmarkStart w:id="78" w:name="_Toc48382029"/>
      <w:bookmarkStart w:id="79" w:name="_Toc130782702"/>
      <w:bookmarkStart w:id="80" w:name="_Toc147288395"/>
      <w:bookmarkStart w:id="81" w:name="_Toc133385307"/>
      <w:r>
        <w:rPr>
          <w:rStyle w:val="CharSectno"/>
        </w:rPr>
        <w:t>7</w:t>
      </w:r>
      <w:r>
        <w:rPr>
          <w:snapToGrid w:val="0"/>
        </w:rPr>
        <w:t>.</w:t>
      </w:r>
      <w:r>
        <w:rPr>
          <w:snapToGrid w:val="0"/>
        </w:rPr>
        <w:tab/>
        <w:t>Super 66 entries</w:t>
      </w:r>
      <w:bookmarkEnd w:id="75"/>
      <w:bookmarkEnd w:id="76"/>
      <w:bookmarkEnd w:id="77"/>
      <w:bookmarkEnd w:id="78"/>
      <w:r>
        <w:rPr>
          <w:snapToGrid w:val="0"/>
        </w:rPr>
        <w:t xml:space="preserve"> in conjunction with lotto entries</w:t>
      </w:r>
      <w:bookmarkEnd w:id="79"/>
      <w:bookmarkEnd w:id="80"/>
      <w:bookmarkEnd w:id="81"/>
      <w:r>
        <w:rPr>
          <w:snapToGrid w:val="0"/>
        </w:rPr>
        <w:t xml:space="preserve"> </w:t>
      </w:r>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82" w:name="_Toc5071677"/>
      <w:bookmarkStart w:id="83" w:name="_Toc5071986"/>
      <w:bookmarkStart w:id="84" w:name="_Toc9846751"/>
      <w:bookmarkStart w:id="85" w:name="_Toc48382030"/>
      <w:bookmarkStart w:id="86" w:name="_Toc130782703"/>
      <w:bookmarkStart w:id="87" w:name="_Toc147288396"/>
      <w:bookmarkStart w:id="88" w:name="_Toc133385308"/>
      <w:r>
        <w:rPr>
          <w:rStyle w:val="EquationCaption"/>
        </w:rPr>
        <w:t>8</w:t>
      </w:r>
      <w:r>
        <w:rPr>
          <w:snapToGrid w:val="0"/>
        </w:rPr>
        <w:t>.</w:t>
      </w:r>
      <w:r>
        <w:rPr>
          <w:snapToGrid w:val="0"/>
        </w:rPr>
        <w:tab/>
        <w:t>Completion of entry coupon</w:t>
      </w:r>
      <w:bookmarkEnd w:id="82"/>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To enter lotto using an entry coupon, a subscriber must —</w:t>
      </w:r>
    </w:p>
    <w:p>
      <w:pPr>
        <w:pStyle w:val="Indenta"/>
        <w:rPr>
          <w:snapToGrid w:val="0"/>
        </w:rPr>
      </w:pPr>
      <w:r>
        <w:rPr>
          <w:snapToGrid w:val="0"/>
        </w:rPr>
        <w:tab/>
      </w:r>
      <w:r>
        <w:t>(a)</w:t>
      </w:r>
      <w:r>
        <w:rPr>
          <w:snapToGrid w:val="0"/>
        </w:rPr>
        <w:tab/>
        <w:t>select 6 numbers out of the numbers 1 to 45 in each of at least 4 game boards on the entry coupon; or</w:t>
      </w:r>
    </w:p>
    <w:p>
      <w:pPr>
        <w:pStyle w:val="Indenta"/>
        <w:rPr>
          <w:snapToGrid w:val="0"/>
        </w:rPr>
      </w:pPr>
      <w:r>
        <w:rPr>
          <w:snapToGrid w:val="0"/>
        </w:rPr>
        <w:tab/>
      </w:r>
      <w:r>
        <w:t>(b)</w:t>
      </w:r>
      <w:r>
        <w:rPr>
          <w:snapToGrid w:val="0"/>
        </w:rPr>
        <w:tab/>
        <w:t>select between 4 and 20 numbers (other than 6 numbers) out of the numbers 1 to 45 in one or more game boards on the entry coupon.</w:t>
      </w:r>
    </w:p>
    <w:p>
      <w:pPr>
        <w:pStyle w:val="Subsection"/>
        <w:spacing w:before="120"/>
        <w:rPr>
          <w:snapToGrid w:val="0"/>
        </w:rPr>
      </w:pPr>
      <w:r>
        <w:rPr>
          <w:snapToGrid w:val="0"/>
        </w:rPr>
        <w:tab/>
        <w:t>(2)</w:t>
      </w:r>
      <w:r>
        <w:rPr>
          <w:snapToGrid w:val="0"/>
        </w:rPr>
        <w:tab/>
        <w:t>A subscriber who has filled out a game board on an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w:t>
      </w:r>
    </w:p>
    <w:p>
      <w:pPr>
        <w:pStyle w:val="Subsection"/>
        <w:spacing w:before="120"/>
        <w:rPr>
          <w:snapToGrid w:val="0"/>
        </w:rPr>
      </w:pPr>
      <w:r>
        <w:rPr>
          <w:snapToGrid w:val="0"/>
        </w:rPr>
        <w:tab/>
        <w:t>(3)</w:t>
      </w:r>
      <w:r>
        <w:rPr>
          <w:snapToGrid w:val="0"/>
        </w:rPr>
        <w:tab/>
        <w:t>The subscriber must also indicate in the appropriate manner on the entry coupon —</w:t>
      </w:r>
    </w:p>
    <w:p>
      <w:pPr>
        <w:pStyle w:val="Indenta"/>
        <w:rPr>
          <w:snapToGrid w:val="0"/>
        </w:rPr>
      </w:pPr>
      <w:r>
        <w:rPr>
          <w:snapToGrid w:val="0"/>
        </w:rPr>
        <w:tab/>
      </w:r>
      <w:r>
        <w:t>(a)</w:t>
      </w:r>
      <w:r>
        <w:rPr>
          <w:snapToGrid w:val="0"/>
        </w:rPr>
        <w:tab/>
        <w:t>which lotto draw or draws the entry coupon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t>An entry coupon — </w:t>
      </w:r>
    </w:p>
    <w:p>
      <w:pPr>
        <w:pStyle w:val="Indenta"/>
        <w:rPr>
          <w:snapToGrid w:val="0"/>
        </w:rPr>
      </w:pPr>
      <w:r>
        <w:rPr>
          <w:snapToGrid w:val="0"/>
        </w:rPr>
        <w:tab/>
      </w:r>
      <w:r>
        <w:t>(a)</w:t>
      </w:r>
      <w:r>
        <w:rPr>
          <w:snapToGrid w:val="0"/>
        </w:rPr>
        <w:tab/>
        <w:t>is valid if it is marked by hand in blue ball point pen or pencil in accordance with the instructions on that entry coupon; 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r>
      <w:r>
        <w:t>(a)</w:t>
      </w:r>
      <w:r>
        <w:rPr>
          <w:snapToGrid w:val="0"/>
        </w:rPr>
        <w:tab/>
        <w:t>6 selected numbers, the resulting receipted ticket constitutes one entry (made up of up to 12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 entry coupon.</w:t>
      </w:r>
    </w:p>
    <w:p>
      <w:pPr>
        <w:pStyle w:val="Heading5"/>
        <w:rPr>
          <w:snapToGrid w:val="0"/>
        </w:rPr>
      </w:pPr>
      <w:bookmarkStart w:id="89" w:name="_Toc5071678"/>
      <w:bookmarkStart w:id="90" w:name="_Toc5071987"/>
      <w:bookmarkStart w:id="91" w:name="_Toc9846752"/>
      <w:bookmarkStart w:id="92" w:name="_Toc48382032"/>
      <w:bookmarkStart w:id="93" w:name="_Toc130782704"/>
      <w:bookmarkStart w:id="94" w:name="_Toc147288397"/>
      <w:bookmarkStart w:id="95" w:name="_Toc133385309"/>
      <w:r>
        <w:rPr>
          <w:rStyle w:val="CharSectno"/>
        </w:rPr>
        <w:t>9</w:t>
      </w:r>
      <w:r>
        <w:rPr>
          <w:snapToGrid w:val="0"/>
        </w:rPr>
        <w:t>.</w:t>
      </w:r>
      <w:r>
        <w:rPr>
          <w:snapToGrid w:val="0"/>
        </w:rPr>
        <w:tab/>
        <w:t>Oral request for entry</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To enter lotto without an entry coupon, a subscriber must make an oral request to an agent stating —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rPr>
          <w:snapToGrid w:val="0"/>
        </w:rPr>
      </w:pPr>
      <w:r>
        <w:rPr>
          <w:snapToGrid w:val="0"/>
        </w:rPr>
        <w:tab/>
      </w:r>
      <w:r>
        <w:t>(c)</w:t>
      </w:r>
      <w:r>
        <w:rPr>
          <w:snapToGrid w:val="0"/>
        </w:rPr>
        <w:tab/>
        <w:t>if the subscriber selects 6 selected numbers, whether the subscriber wishes the entry to be entered in 12, 14, 18 or 25 games.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r>
      <w:r>
        <w:t>(a)</w:t>
      </w:r>
      <w:r>
        <w:rPr>
          <w:snapToGrid w:val="0"/>
        </w:rPr>
        <w:tab/>
        <w:t>6 selected numbers, the entry will be entered in 12, 14, 18 or 25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Heading5"/>
        <w:rPr>
          <w:snapToGrid w:val="0"/>
        </w:rPr>
      </w:pPr>
      <w:bookmarkStart w:id="96" w:name="_Toc5071679"/>
      <w:bookmarkStart w:id="97" w:name="_Toc5071988"/>
      <w:bookmarkStart w:id="98" w:name="_Toc9846753"/>
      <w:bookmarkStart w:id="99" w:name="_Toc48382033"/>
      <w:bookmarkStart w:id="100" w:name="_Toc130782705"/>
      <w:bookmarkStart w:id="101" w:name="_Toc147288398"/>
      <w:bookmarkStart w:id="102" w:name="_Toc133385310"/>
      <w:r>
        <w:rPr>
          <w:rStyle w:val="CharSectno"/>
        </w:rPr>
        <w:t>10</w:t>
      </w:r>
      <w:r>
        <w:rPr>
          <w:snapToGrid w:val="0"/>
        </w:rPr>
        <w:t>.</w:t>
      </w:r>
      <w:r>
        <w:rPr>
          <w:snapToGrid w:val="0"/>
        </w:rPr>
        <w:tab/>
        <w:t>Entry by mail</w:t>
      </w:r>
      <w:bookmarkEnd w:id="96"/>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 xml:space="preserve">In subrule (8)(b) — </w:t>
      </w:r>
    </w:p>
    <w:p>
      <w:pPr>
        <w:pStyle w:val="Defstart"/>
      </w:pPr>
      <w:r>
        <w:rPr>
          <w:b/>
        </w:rPr>
        <w:tab/>
        <w:t>“</w:t>
      </w:r>
      <w:r>
        <w:rPr>
          <w:rStyle w:val="CharDefText"/>
        </w:rPr>
        <w:t>lotto draw</w:t>
      </w:r>
      <w:r>
        <w:rPr>
          <w:b/>
        </w:rPr>
        <w:t>”</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Heading5"/>
        <w:rPr>
          <w:snapToGrid w:val="0"/>
        </w:rPr>
      </w:pPr>
      <w:bookmarkStart w:id="103" w:name="_Toc5071680"/>
      <w:bookmarkStart w:id="104" w:name="_Toc5071989"/>
      <w:bookmarkStart w:id="105" w:name="_Toc9846754"/>
      <w:bookmarkStart w:id="106" w:name="_Toc48382034"/>
      <w:bookmarkStart w:id="107" w:name="_Toc130782706"/>
      <w:bookmarkStart w:id="108" w:name="_Toc147288399"/>
      <w:bookmarkStart w:id="109" w:name="_Toc133385311"/>
      <w:r>
        <w:rPr>
          <w:rStyle w:val="CharSectno"/>
        </w:rPr>
        <w:t>11</w:t>
      </w:r>
      <w:r>
        <w:rPr>
          <w:snapToGrid w:val="0"/>
        </w:rPr>
        <w:t>.</w:t>
      </w:r>
      <w:r>
        <w:rPr>
          <w:snapToGrid w:val="0"/>
        </w:rPr>
        <w:tab/>
        <w:t>Receipted tickets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110" w:name="_Toc5071681"/>
      <w:bookmarkStart w:id="111" w:name="_Toc5071990"/>
      <w:bookmarkStart w:id="112" w:name="_Toc9846755"/>
      <w:bookmarkStart w:id="113" w:name="_Toc48382035"/>
      <w:bookmarkStart w:id="114" w:name="_Toc130782707"/>
      <w:bookmarkStart w:id="115" w:name="_Toc147288400"/>
      <w:bookmarkStart w:id="116" w:name="_Toc133385312"/>
      <w:r>
        <w:rPr>
          <w:rStyle w:val="CharSectno"/>
        </w:rPr>
        <w:t>12</w:t>
      </w:r>
      <w:r>
        <w:rPr>
          <w:snapToGrid w:val="0"/>
        </w:rPr>
        <w:t>.</w:t>
      </w:r>
      <w:r>
        <w:rPr>
          <w:snapToGrid w:val="0"/>
        </w:rPr>
        <w:tab/>
        <w:t>Surrender of receipted ticket</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17" w:name="_Toc5071682"/>
      <w:bookmarkStart w:id="118" w:name="_Toc5071991"/>
      <w:bookmarkStart w:id="119" w:name="_Toc9846756"/>
      <w:bookmarkStart w:id="120" w:name="_Toc48382036"/>
      <w:bookmarkStart w:id="121" w:name="_Toc130782708"/>
      <w:bookmarkStart w:id="122" w:name="_Toc147288401"/>
      <w:bookmarkStart w:id="123" w:name="_Toc133385313"/>
      <w:r>
        <w:rPr>
          <w:rStyle w:val="CharSectno"/>
        </w:rPr>
        <w:t>13</w:t>
      </w:r>
      <w:r>
        <w:rPr>
          <w:snapToGrid w:val="0"/>
        </w:rPr>
        <w:t>.</w:t>
      </w:r>
      <w:r>
        <w:rPr>
          <w:snapToGrid w:val="0"/>
        </w:rPr>
        <w:tab/>
        <w:t>Accuracy of receipted ticket</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not required to ensure that receipted ticket accurately reflects the entry coupon or request.</w:t>
      </w:r>
    </w:p>
    <w:p>
      <w:pPr>
        <w:pStyle w:val="Heading5"/>
        <w:rPr>
          <w:snapToGrid w:val="0"/>
        </w:rPr>
      </w:pPr>
      <w:bookmarkStart w:id="124" w:name="_Toc5071683"/>
      <w:bookmarkStart w:id="125" w:name="_Toc5071992"/>
      <w:bookmarkStart w:id="126" w:name="_Toc9846757"/>
      <w:bookmarkStart w:id="127" w:name="_Toc48382037"/>
      <w:bookmarkStart w:id="128" w:name="_Toc130782709"/>
      <w:bookmarkStart w:id="129" w:name="_Toc147288402"/>
      <w:bookmarkStart w:id="130" w:name="_Toc133385314"/>
      <w:r>
        <w:rPr>
          <w:rStyle w:val="CharSectno"/>
        </w:rPr>
        <w:t>14</w:t>
      </w:r>
      <w:r>
        <w:rPr>
          <w:snapToGrid w:val="0"/>
        </w:rPr>
        <w:t>.</w:t>
      </w:r>
      <w:r>
        <w:rPr>
          <w:snapToGrid w:val="0"/>
        </w:rPr>
        <w:tab/>
        <w:t>Validity of receipted ticket</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subrule (2), a receipted ticket is an acknowledgment by the Commission that it has accepted an entry, or a number of systems entries, as appearing on the ticket, in the numbered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r>
      <w:r>
        <w:t>(a)</w:t>
      </w:r>
      <w:r>
        <w:rPr>
          <w:snapToGrid w:val="0"/>
        </w:rPr>
        <w:tab/>
        <w:t>has been surrendered in accordance with rule 12;</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Heading2"/>
      </w:pPr>
      <w:bookmarkStart w:id="131" w:name="_Toc129660697"/>
      <w:bookmarkStart w:id="132" w:name="_Toc129660745"/>
      <w:bookmarkStart w:id="133" w:name="_Toc129669293"/>
      <w:bookmarkStart w:id="134" w:name="_Toc129669349"/>
      <w:bookmarkStart w:id="135" w:name="_Toc129679032"/>
      <w:bookmarkStart w:id="136" w:name="_Toc129679143"/>
      <w:bookmarkStart w:id="137" w:name="_Toc129679191"/>
      <w:bookmarkStart w:id="138" w:name="_Toc130782453"/>
      <w:bookmarkStart w:id="139" w:name="_Toc130782662"/>
      <w:bookmarkStart w:id="140" w:name="_Toc130782710"/>
      <w:bookmarkStart w:id="141" w:name="_Toc133379720"/>
      <w:bookmarkStart w:id="142" w:name="_Toc133385315"/>
      <w:bookmarkStart w:id="143" w:name="_Toc147288403"/>
      <w:r>
        <w:rPr>
          <w:rStyle w:val="CharPartNo"/>
        </w:rPr>
        <w:t>Part 3</w:t>
      </w:r>
      <w:r>
        <w:rPr>
          <w:rStyle w:val="CharDivNo"/>
        </w:rPr>
        <w:t> </w:t>
      </w:r>
      <w:r>
        <w:t>—</w:t>
      </w:r>
      <w:r>
        <w:rPr>
          <w:rStyle w:val="CharDivText"/>
        </w:rPr>
        <w:t> </w:t>
      </w:r>
      <w:r>
        <w:rPr>
          <w:rStyle w:val="CharPartText"/>
        </w:rPr>
        <w:t>General duties of Commission</w:t>
      </w:r>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5071684"/>
      <w:bookmarkStart w:id="145" w:name="_Toc5071993"/>
      <w:bookmarkStart w:id="146" w:name="_Toc9846758"/>
      <w:bookmarkStart w:id="147" w:name="_Toc48382038"/>
      <w:bookmarkStart w:id="148" w:name="_Toc130782711"/>
      <w:bookmarkStart w:id="149" w:name="_Toc147288404"/>
      <w:bookmarkStart w:id="150" w:name="_Toc133385316"/>
      <w:r>
        <w:rPr>
          <w:rStyle w:val="CharSectno"/>
        </w:rPr>
        <w:t>15</w:t>
      </w:r>
      <w:r>
        <w:rPr>
          <w:snapToGrid w:val="0"/>
        </w:rPr>
        <w:t>.</w:t>
      </w:r>
      <w:r>
        <w:rPr>
          <w:snapToGrid w:val="0"/>
        </w:rPr>
        <w:tab/>
        <w:t>Monday and Wednesday draws to be numbered</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51" w:name="_Toc5071685"/>
      <w:bookmarkStart w:id="152" w:name="_Toc5071994"/>
      <w:bookmarkStart w:id="153" w:name="_Toc9846759"/>
      <w:bookmarkStart w:id="154" w:name="_Toc48382039"/>
      <w:bookmarkStart w:id="155" w:name="_Toc130782712"/>
      <w:bookmarkStart w:id="156" w:name="_Toc147288405"/>
      <w:bookmarkStart w:id="157" w:name="_Toc133385317"/>
      <w:r>
        <w:rPr>
          <w:rStyle w:val="CharSectno"/>
        </w:rPr>
        <w:t>16</w:t>
      </w:r>
      <w:r>
        <w:t>.</w:t>
      </w:r>
      <w:r>
        <w:tab/>
        <w:t>Supervision of lotto</w:t>
      </w:r>
      <w:bookmarkEnd w:id="151"/>
      <w:bookmarkEnd w:id="152"/>
      <w:bookmarkEnd w:id="153"/>
      <w:bookmarkEnd w:id="154"/>
      <w:r>
        <w:t xml:space="preserve"> draw</w:t>
      </w:r>
      <w:bookmarkEnd w:id="155"/>
      <w:bookmarkEnd w:id="156"/>
      <w:bookmarkEnd w:id="157"/>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58" w:name="_Toc5071686"/>
      <w:bookmarkStart w:id="159" w:name="_Toc5071995"/>
      <w:bookmarkStart w:id="160" w:name="_Toc9846760"/>
      <w:bookmarkStart w:id="161" w:name="_Toc48382040"/>
      <w:bookmarkStart w:id="162" w:name="_Toc130782713"/>
      <w:bookmarkStart w:id="163" w:name="_Toc147288406"/>
      <w:bookmarkStart w:id="164" w:name="_Toc133385318"/>
      <w:r>
        <w:rPr>
          <w:rStyle w:val="CharSectno"/>
        </w:rPr>
        <w:t>17</w:t>
      </w:r>
      <w:r>
        <w:rPr>
          <w:snapToGrid w:val="0"/>
        </w:rPr>
        <w:t>.</w:t>
      </w:r>
      <w:r>
        <w:rPr>
          <w:snapToGrid w:val="0"/>
        </w:rPr>
        <w:tab/>
        <w:t>Publication of results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After each lotto draw the Commission must publish, in a daily newspaper in this State —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 xml:space="preserve">the 6 winning numbers and the 2 supplementary numbers; </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 xml:space="preserve">the amount allocated to a winning game in each division; </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 xml:space="preserve">the total prize pool for that lotto draw; and </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65" w:name="_Toc5071687"/>
      <w:bookmarkStart w:id="166" w:name="_Toc5071996"/>
      <w:bookmarkStart w:id="167" w:name="_Toc9846761"/>
      <w:bookmarkStart w:id="168" w:name="_Toc48382041"/>
      <w:bookmarkStart w:id="169" w:name="_Toc130782714"/>
      <w:bookmarkStart w:id="170" w:name="_Toc147288407"/>
      <w:bookmarkStart w:id="171" w:name="_Toc133385319"/>
      <w:r>
        <w:rPr>
          <w:rStyle w:val="CharSectno"/>
        </w:rPr>
        <w:t>18</w:t>
      </w:r>
      <w:r>
        <w:rPr>
          <w:snapToGrid w:val="0"/>
        </w:rPr>
        <w:t>.</w:t>
      </w:r>
      <w:r>
        <w:rPr>
          <w:snapToGrid w:val="0"/>
        </w:rPr>
        <w:tab/>
        <w:t>Lotto Bloc prize pool and prize reserve fund</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lotto draw to a combined Lotto Bloc prize fund in accordance with the appropriate agreement.</w:t>
      </w:r>
    </w:p>
    <w:p>
      <w:pPr>
        <w:pStyle w:val="Subsection"/>
        <w:rPr>
          <w:snapToGrid w:val="0"/>
        </w:rPr>
      </w:pPr>
      <w:r>
        <w:rPr>
          <w:snapToGrid w:val="0"/>
        </w:rPr>
        <w:tab/>
        <w:t>(2)</w:t>
      </w:r>
      <w:r>
        <w:rPr>
          <w:snapToGrid w:val="0"/>
        </w:rPr>
        <w:tab/>
        <w:t xml:space="preserve">The </w:t>
      </w:r>
      <w:del w:id="172" w:author="Master Repository Process" w:date="2021-08-29T00:44:00Z">
        <w:r>
          <w:rPr>
            <w:snapToGrid w:val="0"/>
          </w:rPr>
          <w:delText>contributions</w:delText>
        </w:r>
      </w:del>
      <w:ins w:id="173" w:author="Master Repository Process" w:date="2021-08-29T00:44:00Z">
        <w:r>
          <w:t>total contribution</w:t>
        </w:r>
      </w:ins>
      <w:r>
        <w:t xml:space="preserve"> under subrule</w:t>
      </w:r>
      <w:del w:id="174" w:author="Master Repository Process" w:date="2021-08-29T00:44:00Z">
        <w:r>
          <w:rPr>
            <w:snapToGrid w:val="0"/>
          </w:rPr>
          <w:delText> </w:delText>
        </w:r>
      </w:del>
      <w:ins w:id="175" w:author="Master Repository Process" w:date="2021-08-29T00:44:00Z">
        <w:r>
          <w:t xml:space="preserve"> </w:t>
        </w:r>
      </w:ins>
      <w:r>
        <w:t xml:space="preserve">(1) </w:t>
      </w:r>
      <w:del w:id="176" w:author="Master Repository Process" w:date="2021-08-29T00:44:00Z">
        <w:r>
          <w:rPr>
            <w:snapToGrid w:val="0"/>
          </w:rPr>
          <w:delText>are</w:delText>
        </w:r>
      </w:del>
      <w:ins w:id="177" w:author="Master Repository Process" w:date="2021-08-29T00:44:00Z">
        <w:r>
          <w:t>is</w:t>
        </w:r>
      </w:ins>
      <w:r>
        <w:rPr>
          <w:snapToGrid w:val="0"/>
        </w:rPr>
        <w:t xml:space="preserve"> to be divided so that — </w:t>
      </w:r>
    </w:p>
    <w:p>
      <w:pPr>
        <w:pStyle w:val="Indenta"/>
        <w:rPr>
          <w:snapToGrid w:val="0"/>
        </w:rPr>
      </w:pPr>
      <w:r>
        <w:rPr>
          <w:snapToGrid w:val="0"/>
        </w:rPr>
        <w:tab/>
      </w:r>
      <w:r>
        <w:t>(a)</w:t>
      </w:r>
      <w:r>
        <w:rPr>
          <w:snapToGrid w:val="0"/>
        </w:rPr>
        <w:tab/>
      </w:r>
      <w:ins w:id="178" w:author="Master Repository Process" w:date="2021-08-29T00:44:00Z">
        <w:r>
          <w:t xml:space="preserve">not less than </w:t>
        </w:r>
      </w:ins>
      <w:r>
        <w:t xml:space="preserve">55% </w:t>
      </w:r>
      <w:r>
        <w:rPr>
          <w:snapToGrid w:val="0"/>
        </w:rPr>
        <w:t>of the Commission’s subscriptions go to the Lotto Bloc prize pool; and</w:t>
      </w:r>
    </w:p>
    <w:p>
      <w:pPr>
        <w:pStyle w:val="Indenta"/>
        <w:rPr>
          <w:snapToGrid w:val="0"/>
        </w:rPr>
      </w:pPr>
      <w:r>
        <w:rPr>
          <w:snapToGrid w:val="0"/>
        </w:rPr>
        <w:tab/>
      </w:r>
      <w:r>
        <w:t>(b)</w:t>
      </w:r>
      <w:r>
        <w:rPr>
          <w:snapToGrid w:val="0"/>
        </w:rPr>
        <w:tab/>
        <w:t xml:space="preserve">the </w:t>
      </w:r>
      <w:del w:id="179" w:author="Master Repository Process" w:date="2021-08-29T00:44:00Z">
        <w:r>
          <w:rPr>
            <w:snapToGrid w:val="0"/>
          </w:rPr>
          <w:delText>remaining 5%</w:delText>
        </w:r>
      </w:del>
      <w:ins w:id="180" w:author="Master Repository Process" w:date="2021-08-29T00:44:00Z">
        <w:r>
          <w:t>balance</w:t>
        </w:r>
      </w:ins>
      <w:r>
        <w:t xml:space="preserve"> of the </w:t>
      </w:r>
      <w:del w:id="181" w:author="Master Repository Process" w:date="2021-08-29T00:44:00Z">
        <w:r>
          <w:rPr>
            <w:snapToGrid w:val="0"/>
          </w:rPr>
          <w:delText>Commission’s subscriptions</w:delText>
        </w:r>
      </w:del>
      <w:ins w:id="182" w:author="Master Repository Process" w:date="2021-08-29T00:44:00Z">
        <w:r>
          <w:t>contribution</w:t>
        </w:r>
      </w:ins>
      <w:r>
        <w:rPr>
          <w:snapToGrid w:val="0"/>
        </w:rPr>
        <w:t xml:space="preserve"> go to the Lotto Bloc prize reserve fund.</w:t>
      </w:r>
    </w:p>
    <w:p>
      <w:pPr>
        <w:pStyle w:val="Subsection"/>
        <w:rPr>
          <w:snapToGrid w:val="0"/>
        </w:rPr>
      </w:pPr>
      <w:r>
        <w:rPr>
          <w:snapToGrid w:val="0"/>
        </w:rPr>
        <w:tab/>
        <w:t>(3)</w:t>
      </w:r>
      <w:r>
        <w:rPr>
          <w:snapToGrid w:val="0"/>
        </w:rPr>
        <w:tab/>
        <w:t>The prize reserve fund may only be distributed as additional prize money, in such amounts and in such lotto draws, as are agreed by the members of the Lotto Bloc.</w:t>
      </w:r>
    </w:p>
    <w:p>
      <w:pPr>
        <w:pStyle w:val="Footnotesection"/>
        <w:rPr>
          <w:ins w:id="183" w:author="Master Repository Process" w:date="2021-08-29T00:44:00Z"/>
        </w:rPr>
      </w:pPr>
      <w:ins w:id="184" w:author="Master Repository Process" w:date="2021-08-29T00:44:00Z">
        <w:r>
          <w:tab/>
          <w:t>[Rule 18 amended in Gazette 29 Sep 2006 p. 4273-4.]</w:t>
        </w:r>
      </w:ins>
    </w:p>
    <w:p>
      <w:pPr>
        <w:pStyle w:val="Heading2"/>
      </w:pPr>
      <w:bookmarkStart w:id="185" w:name="_Toc129660702"/>
      <w:bookmarkStart w:id="186" w:name="_Toc129660750"/>
      <w:bookmarkStart w:id="187" w:name="_Toc129669298"/>
      <w:bookmarkStart w:id="188" w:name="_Toc129669354"/>
      <w:bookmarkStart w:id="189" w:name="_Toc129679037"/>
      <w:bookmarkStart w:id="190" w:name="_Toc129679148"/>
      <w:bookmarkStart w:id="191" w:name="_Toc129679196"/>
      <w:bookmarkStart w:id="192" w:name="_Toc130782458"/>
      <w:bookmarkStart w:id="193" w:name="_Toc130782667"/>
      <w:bookmarkStart w:id="194" w:name="_Toc130782715"/>
      <w:bookmarkStart w:id="195" w:name="_Toc133379725"/>
      <w:bookmarkStart w:id="196" w:name="_Toc133385320"/>
      <w:bookmarkStart w:id="197" w:name="_Toc147288408"/>
      <w:r>
        <w:rPr>
          <w:rStyle w:val="CharPartNo"/>
        </w:rPr>
        <w:t>Part 4</w:t>
      </w:r>
      <w:r>
        <w:rPr>
          <w:rStyle w:val="CharDivNo"/>
        </w:rPr>
        <w:t> </w:t>
      </w:r>
      <w:r>
        <w:t>—</w:t>
      </w:r>
      <w:r>
        <w:rPr>
          <w:rStyle w:val="CharDivText"/>
        </w:rPr>
        <w:t> </w:t>
      </w:r>
      <w:r>
        <w:rPr>
          <w:rStyle w:val="CharPartText"/>
        </w:rPr>
        <w:t>Conducting a lotto draw</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5071688"/>
      <w:bookmarkStart w:id="199" w:name="_Toc5071997"/>
      <w:bookmarkStart w:id="200" w:name="_Toc9846762"/>
      <w:bookmarkStart w:id="201" w:name="_Toc48382042"/>
      <w:bookmarkStart w:id="202" w:name="_Toc130782716"/>
      <w:bookmarkStart w:id="203" w:name="_Toc147288409"/>
      <w:bookmarkStart w:id="204" w:name="_Toc133385321"/>
      <w:r>
        <w:rPr>
          <w:rStyle w:val="CharSectno"/>
        </w:rPr>
        <w:t>19</w:t>
      </w:r>
      <w:r>
        <w:rPr>
          <w:snapToGrid w:val="0"/>
        </w:rPr>
        <w:t>.</w:t>
      </w:r>
      <w:r>
        <w:rPr>
          <w:snapToGrid w:val="0"/>
        </w:rPr>
        <w:tab/>
        <w:t>Lotto draw</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205" w:name="_Toc5071689"/>
      <w:bookmarkStart w:id="206" w:name="_Toc5071998"/>
      <w:bookmarkStart w:id="207" w:name="_Toc9846763"/>
      <w:bookmarkStart w:id="208" w:name="_Toc48382043"/>
      <w:bookmarkStart w:id="209" w:name="_Toc130782717"/>
      <w:bookmarkStart w:id="210" w:name="_Toc147288410"/>
      <w:bookmarkStart w:id="211" w:name="_Toc133385322"/>
      <w:r>
        <w:rPr>
          <w:rStyle w:val="CharSectno"/>
        </w:rPr>
        <w:t>20</w:t>
      </w:r>
      <w:r>
        <w:rPr>
          <w:snapToGrid w:val="0"/>
        </w:rPr>
        <w:t>.</w:t>
      </w:r>
      <w:r>
        <w:rPr>
          <w:snapToGrid w:val="0"/>
        </w:rPr>
        <w:tab/>
        <w:t>Criteria for lotto prizes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In a lotto draw the holder of a receipted ticket wins —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12" w:name="_Toc5071690"/>
      <w:bookmarkStart w:id="213" w:name="_Toc5071999"/>
      <w:bookmarkStart w:id="214" w:name="_Toc9846764"/>
      <w:bookmarkStart w:id="215" w:name="_Toc48382044"/>
      <w:bookmarkStart w:id="216" w:name="_Toc130782718"/>
      <w:bookmarkStart w:id="217" w:name="_Toc147288411"/>
      <w:bookmarkStart w:id="218" w:name="_Toc133385323"/>
      <w:r>
        <w:rPr>
          <w:rStyle w:val="CharSectno"/>
        </w:rPr>
        <w:t>21</w:t>
      </w:r>
      <w:r>
        <w:rPr>
          <w:snapToGrid w:val="0"/>
        </w:rPr>
        <w:t>.</w:t>
      </w:r>
      <w:r>
        <w:rPr>
          <w:snapToGrid w:val="0"/>
        </w:rPr>
        <w:tab/>
        <w:t>Only systems entry can win in more than one division</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Heading5"/>
        <w:rPr>
          <w:snapToGrid w:val="0"/>
        </w:rPr>
      </w:pPr>
      <w:bookmarkStart w:id="219" w:name="_Toc5071691"/>
      <w:bookmarkStart w:id="220" w:name="_Toc5072000"/>
      <w:bookmarkStart w:id="221" w:name="_Toc9846765"/>
      <w:bookmarkStart w:id="222" w:name="_Toc48382045"/>
      <w:bookmarkStart w:id="223" w:name="_Toc130782719"/>
      <w:bookmarkStart w:id="224" w:name="_Toc147288412"/>
      <w:bookmarkStart w:id="225" w:name="_Toc133385324"/>
      <w:r>
        <w:rPr>
          <w:rStyle w:val="CharSectno"/>
        </w:rPr>
        <w:t>22</w:t>
      </w:r>
      <w:r>
        <w:rPr>
          <w:snapToGrid w:val="0"/>
        </w:rPr>
        <w:t>.</w:t>
      </w:r>
      <w:r>
        <w:rPr>
          <w:snapToGrid w:val="0"/>
        </w:rPr>
        <w:tab/>
        <w:t>Distribution of lotto prize pool</w:t>
      </w:r>
      <w:bookmarkEnd w:id="219"/>
      <w:bookmarkEnd w:id="220"/>
      <w:bookmarkEnd w:id="221"/>
      <w:bookmarkEnd w:id="222"/>
      <w:bookmarkEnd w:id="223"/>
      <w:bookmarkEnd w:id="224"/>
      <w:bookmarkEnd w:id="225"/>
      <w:r>
        <w:rPr>
          <w:snapToGrid w:val="0"/>
        </w:rPr>
        <w:t xml:space="preserve"> </w:t>
      </w:r>
    </w:p>
    <w:p>
      <w:pPr>
        <w:pStyle w:val="Subsection"/>
        <w:keepNext/>
        <w:keepLines/>
        <w:rPr>
          <w:snapToGrid w:val="0"/>
        </w:rPr>
      </w:pPr>
      <w:r>
        <w:rPr>
          <w:snapToGrid w:val="0"/>
        </w:rPr>
        <w:tab/>
        <w:t>(1)</w:t>
      </w:r>
      <w:r>
        <w:rPr>
          <w:snapToGrid w:val="0"/>
        </w:rPr>
        <w:tab/>
        <w:t>The Commission must distribute the prize pool for a lotto draw as follows — </w:t>
      </w:r>
    </w:p>
    <w:p>
      <w:pPr>
        <w:pStyle w:val="Indenta"/>
        <w:rPr>
          <w:snapToGrid w:val="0"/>
        </w:rPr>
      </w:pPr>
      <w:r>
        <w:rPr>
          <w:snapToGrid w:val="0"/>
        </w:rPr>
        <w:tab/>
      </w:r>
      <w:r>
        <w:t>(a)</w:t>
      </w:r>
      <w:r>
        <w:rPr>
          <w:snapToGrid w:val="0"/>
        </w:rPr>
        <w:tab/>
        <w:t>division 1 — 50.0% of the prize pool;</w:t>
      </w:r>
    </w:p>
    <w:p>
      <w:pPr>
        <w:pStyle w:val="Indenta"/>
        <w:rPr>
          <w:snapToGrid w:val="0"/>
        </w:rPr>
      </w:pPr>
      <w:r>
        <w:rPr>
          <w:snapToGrid w:val="0"/>
        </w:rPr>
        <w:tab/>
      </w:r>
      <w:r>
        <w:t>(b)</w:t>
      </w:r>
      <w:r>
        <w:rPr>
          <w:snapToGrid w:val="0"/>
        </w:rPr>
        <w:tab/>
        <w:t>division 2 — 3.7% of the prize pool;</w:t>
      </w:r>
    </w:p>
    <w:p>
      <w:pPr>
        <w:pStyle w:val="Indenta"/>
        <w:rPr>
          <w:snapToGrid w:val="0"/>
        </w:rPr>
      </w:pPr>
      <w:r>
        <w:rPr>
          <w:snapToGrid w:val="0"/>
        </w:rPr>
        <w:tab/>
      </w:r>
      <w:r>
        <w:t>(c)</w:t>
      </w:r>
      <w:r>
        <w:rPr>
          <w:snapToGrid w:val="0"/>
        </w:rPr>
        <w:tab/>
        <w:t>division 3 — 6.8% of the prize pool;</w:t>
      </w:r>
    </w:p>
    <w:p>
      <w:pPr>
        <w:pStyle w:val="Indenta"/>
        <w:rPr>
          <w:snapToGrid w:val="0"/>
        </w:rPr>
      </w:pPr>
      <w:r>
        <w:rPr>
          <w:snapToGrid w:val="0"/>
        </w:rPr>
        <w:tab/>
      </w:r>
      <w:r>
        <w:t>(d)</w:t>
      </w:r>
      <w:r>
        <w:rPr>
          <w:snapToGrid w:val="0"/>
        </w:rPr>
        <w:tab/>
        <w:t>division 4 — 17.0% of the prize pool;</w:t>
      </w:r>
    </w:p>
    <w:p>
      <w:pPr>
        <w:pStyle w:val="Indenta"/>
        <w:rPr>
          <w:snapToGrid w:val="0"/>
        </w:rPr>
      </w:pPr>
      <w:r>
        <w:rPr>
          <w:snapToGrid w:val="0"/>
        </w:rPr>
        <w:tab/>
      </w:r>
      <w:r>
        <w:t>(e)</w:t>
      </w:r>
      <w:r>
        <w:rPr>
          <w:snapToGrid w:val="0"/>
        </w:rPr>
        <w:tab/>
        <w:t>division 5 — 22.5%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Heading5"/>
        <w:rPr>
          <w:snapToGrid w:val="0"/>
        </w:rPr>
      </w:pPr>
      <w:bookmarkStart w:id="226" w:name="_Toc5071692"/>
      <w:bookmarkStart w:id="227" w:name="_Toc5072001"/>
      <w:bookmarkStart w:id="228" w:name="_Toc9846766"/>
      <w:bookmarkStart w:id="229" w:name="_Toc48382046"/>
      <w:bookmarkStart w:id="230" w:name="_Toc130782720"/>
      <w:bookmarkStart w:id="231" w:name="_Toc147288413"/>
      <w:bookmarkStart w:id="232" w:name="_Toc133385325"/>
      <w:r>
        <w:rPr>
          <w:rStyle w:val="CharSectno"/>
        </w:rPr>
        <w:t>23</w:t>
      </w:r>
      <w:r>
        <w:rPr>
          <w:snapToGrid w:val="0"/>
        </w:rPr>
        <w:t>.</w:t>
      </w:r>
      <w:r>
        <w:rPr>
          <w:snapToGrid w:val="0"/>
        </w:rPr>
        <w:tab/>
        <w:t>Division 1 jackpot</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no one claims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 xml:space="preserve">In subrule (1) — </w:t>
      </w:r>
    </w:p>
    <w:p>
      <w:pPr>
        <w:pStyle w:val="Defstart"/>
      </w:pPr>
      <w:r>
        <w:rPr>
          <w:b/>
        </w:rPr>
        <w:tab/>
        <w:t>“</w:t>
      </w:r>
      <w:r>
        <w:rPr>
          <w:rStyle w:val="CharDefText"/>
        </w:rPr>
        <w:t>lotto draw</w:t>
      </w:r>
      <w:r>
        <w:rPr>
          <w:b/>
        </w:rPr>
        <w:t>”</w:t>
      </w:r>
      <w:r>
        <w:t xml:space="preserve"> means Monday lotto draw or Wednesday lotto draw.</w:t>
      </w:r>
    </w:p>
    <w:p>
      <w:pPr>
        <w:pStyle w:val="Heading5"/>
        <w:rPr>
          <w:snapToGrid w:val="0"/>
        </w:rPr>
      </w:pPr>
      <w:bookmarkStart w:id="233" w:name="_Toc5071693"/>
      <w:bookmarkStart w:id="234" w:name="_Toc5072002"/>
      <w:bookmarkStart w:id="235" w:name="_Toc9846767"/>
      <w:bookmarkStart w:id="236" w:name="_Toc48382047"/>
      <w:bookmarkStart w:id="237" w:name="_Toc130782721"/>
      <w:bookmarkStart w:id="238" w:name="_Toc147288414"/>
      <w:bookmarkStart w:id="239" w:name="_Toc133385326"/>
      <w:r>
        <w:rPr>
          <w:rStyle w:val="CharSectno"/>
        </w:rPr>
        <w:t>24</w:t>
      </w:r>
      <w:r>
        <w:rPr>
          <w:snapToGrid w:val="0"/>
        </w:rPr>
        <w:t>.</w:t>
      </w:r>
      <w:r>
        <w:rPr>
          <w:snapToGrid w:val="0"/>
        </w:rPr>
        <w:tab/>
        <w:t>Division 2 — 4 prize pools may go to next lower division</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40" w:name="_Toc5071694"/>
      <w:bookmarkStart w:id="241" w:name="_Toc5072003"/>
      <w:bookmarkStart w:id="242" w:name="_Toc9846768"/>
      <w:bookmarkStart w:id="243" w:name="_Toc48382048"/>
      <w:bookmarkStart w:id="244" w:name="_Toc130782722"/>
      <w:bookmarkStart w:id="245" w:name="_Toc147288415"/>
      <w:bookmarkStart w:id="246" w:name="_Toc133385327"/>
      <w:r>
        <w:rPr>
          <w:rStyle w:val="CharSectno"/>
        </w:rPr>
        <w:t>25</w:t>
      </w:r>
      <w:r>
        <w:rPr>
          <w:snapToGrid w:val="0"/>
        </w:rPr>
        <w:t>.</w:t>
      </w:r>
      <w:r>
        <w:rPr>
          <w:snapToGrid w:val="0"/>
        </w:rPr>
        <w:tab/>
        <w:t>Super draws and guaranteed prize pools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 </w:t>
      </w:r>
    </w:p>
    <w:p>
      <w:pPr>
        <w:pStyle w:val="Indenta"/>
        <w:rPr>
          <w:snapToGrid w:val="0"/>
        </w:rPr>
      </w:pPr>
      <w:r>
        <w:rPr>
          <w:snapToGrid w:val="0"/>
        </w:rPr>
        <w:tab/>
      </w:r>
      <w:r>
        <w:t>(a)</w:t>
      </w:r>
      <w:r>
        <w:rPr>
          <w:snapToGrid w:val="0"/>
        </w:rPr>
        <w:tab/>
        <w:t>no one claims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Heading5"/>
        <w:rPr>
          <w:snapToGrid w:val="0"/>
        </w:rPr>
      </w:pPr>
      <w:bookmarkStart w:id="247" w:name="_Toc5071695"/>
      <w:bookmarkStart w:id="248" w:name="_Toc5072004"/>
      <w:bookmarkStart w:id="249" w:name="_Toc9846769"/>
      <w:bookmarkStart w:id="250" w:name="_Toc48382049"/>
      <w:bookmarkStart w:id="251" w:name="_Toc130782723"/>
      <w:bookmarkStart w:id="252" w:name="_Toc147288416"/>
      <w:bookmarkStart w:id="253" w:name="_Toc133385328"/>
      <w:r>
        <w:rPr>
          <w:rStyle w:val="CharSectno"/>
        </w:rPr>
        <w:t>26</w:t>
      </w:r>
      <w:r>
        <w:rPr>
          <w:snapToGrid w:val="0"/>
        </w:rPr>
        <w:t>.</w:t>
      </w:r>
      <w:r>
        <w:rPr>
          <w:snapToGrid w:val="0"/>
        </w:rPr>
        <w:tab/>
        <w:t>Division 1 prizes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Heading5"/>
        <w:rPr>
          <w:snapToGrid w:val="0"/>
        </w:rPr>
      </w:pPr>
      <w:bookmarkStart w:id="254" w:name="_Toc5071696"/>
      <w:bookmarkStart w:id="255" w:name="_Toc5072005"/>
      <w:bookmarkStart w:id="256" w:name="_Toc9846770"/>
      <w:bookmarkStart w:id="257" w:name="_Toc48382050"/>
      <w:bookmarkStart w:id="258" w:name="_Toc130782724"/>
      <w:bookmarkStart w:id="259" w:name="_Toc147288417"/>
      <w:bookmarkStart w:id="260" w:name="_Toc133385329"/>
      <w:r>
        <w:rPr>
          <w:rStyle w:val="CharSectno"/>
        </w:rPr>
        <w:t>27</w:t>
      </w:r>
      <w:r>
        <w:rPr>
          <w:snapToGrid w:val="0"/>
        </w:rPr>
        <w:t>.</w:t>
      </w:r>
      <w:r>
        <w:rPr>
          <w:snapToGrid w:val="0"/>
        </w:rPr>
        <w:tab/>
        <w:t>Division 2 prizes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Heading5"/>
        <w:rPr>
          <w:snapToGrid w:val="0"/>
        </w:rPr>
      </w:pPr>
      <w:bookmarkStart w:id="261" w:name="_Toc5071697"/>
      <w:bookmarkStart w:id="262" w:name="_Toc5072006"/>
      <w:bookmarkStart w:id="263" w:name="_Toc9846771"/>
      <w:bookmarkStart w:id="264" w:name="_Toc48382051"/>
      <w:bookmarkStart w:id="265" w:name="_Toc130782725"/>
      <w:bookmarkStart w:id="266" w:name="_Toc147288418"/>
      <w:bookmarkStart w:id="267" w:name="_Toc133385330"/>
      <w:r>
        <w:rPr>
          <w:rStyle w:val="CharSectno"/>
        </w:rPr>
        <w:t>28</w:t>
      </w:r>
      <w:r>
        <w:rPr>
          <w:snapToGrid w:val="0"/>
        </w:rPr>
        <w:t>.</w:t>
      </w:r>
      <w:r>
        <w:rPr>
          <w:snapToGrid w:val="0"/>
        </w:rPr>
        <w:tab/>
        <w:t>Division 3, 4 and 5 prizes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r>
      <w:r>
        <w:t>(a)</w:t>
      </w:r>
      <w:r>
        <w:rPr>
          <w:snapToGrid w:val="0"/>
        </w:rPr>
        <w:tab/>
        <w:t>if it is $500 or less —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r>
      <w:r>
        <w:rPr>
          <w:snapToGrid w:val="0"/>
        </w:rPr>
        <w:t>in cash or in any other manner determined by the Commission; and</w:t>
      </w:r>
    </w:p>
    <w:p>
      <w:pPr>
        <w:pStyle w:val="Indenti"/>
        <w:rPr>
          <w:snapToGrid w:val="0"/>
        </w:rPr>
      </w:pPr>
      <w:r>
        <w:tab/>
        <w:t>(iii)</w:t>
      </w:r>
      <w:r>
        <w:tab/>
      </w:r>
      <w:r>
        <w:rPr>
          <w:snapToGrid w:val="0"/>
        </w:rPr>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Heading5"/>
        <w:rPr>
          <w:snapToGrid w:val="0"/>
        </w:rPr>
      </w:pPr>
      <w:bookmarkStart w:id="268" w:name="_Toc5071698"/>
      <w:bookmarkStart w:id="269" w:name="_Toc5072007"/>
      <w:bookmarkStart w:id="270" w:name="_Toc9846772"/>
      <w:bookmarkStart w:id="271" w:name="_Toc48382052"/>
      <w:bookmarkStart w:id="272" w:name="_Toc130782726"/>
      <w:bookmarkStart w:id="273" w:name="_Toc147288419"/>
      <w:bookmarkStart w:id="274" w:name="_Toc133385331"/>
      <w:r>
        <w:rPr>
          <w:rStyle w:val="CharSectno"/>
        </w:rPr>
        <w:t>29</w:t>
      </w:r>
      <w:r>
        <w:rPr>
          <w:snapToGrid w:val="0"/>
        </w:rPr>
        <w:t>.</w:t>
      </w:r>
      <w:r>
        <w:rPr>
          <w:snapToGrid w:val="0"/>
        </w:rPr>
        <w:tab/>
        <w:t>Commission may require a statutory declaration</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75" w:name="_Toc5071699"/>
      <w:bookmarkStart w:id="276" w:name="_Toc5072008"/>
      <w:bookmarkStart w:id="277" w:name="_Toc9846773"/>
      <w:bookmarkStart w:id="278" w:name="_Toc48382053"/>
      <w:bookmarkStart w:id="279" w:name="_Toc130782727"/>
      <w:bookmarkStart w:id="280" w:name="_Toc147288420"/>
      <w:bookmarkStart w:id="281" w:name="_Toc133385332"/>
      <w:r>
        <w:rPr>
          <w:rStyle w:val="CharSectno"/>
        </w:rPr>
        <w:t>30</w:t>
      </w:r>
      <w:r>
        <w:rPr>
          <w:snapToGrid w:val="0"/>
        </w:rPr>
        <w:t>.</w:t>
      </w:r>
      <w:r>
        <w:rPr>
          <w:snapToGrid w:val="0"/>
        </w:rPr>
        <w:tab/>
        <w:t>Publication of names and addresses of prize winners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82" w:name="_Toc5071700"/>
      <w:bookmarkStart w:id="283" w:name="_Toc5072009"/>
      <w:bookmarkStart w:id="284" w:name="_Toc9846774"/>
      <w:bookmarkStart w:id="285" w:name="_Toc48382054"/>
      <w:bookmarkStart w:id="286" w:name="_Toc130782728"/>
      <w:bookmarkStart w:id="287" w:name="_Toc147288421"/>
      <w:bookmarkStart w:id="288" w:name="_Toc133385333"/>
      <w:r>
        <w:rPr>
          <w:rStyle w:val="CharSectno"/>
        </w:rPr>
        <w:t>31</w:t>
      </w:r>
      <w:r>
        <w:rPr>
          <w:snapToGrid w:val="0"/>
        </w:rPr>
        <w:t>.</w:t>
      </w:r>
      <w:r>
        <w:rPr>
          <w:snapToGrid w:val="0"/>
        </w:rPr>
        <w:tab/>
        <w:t>Player Registration Service</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r>
      <w:r>
        <w:t>(a)</w:t>
      </w:r>
      <w:r>
        <w:rPr>
          <w:snapToGrid w:val="0"/>
        </w:rPr>
        <w:tab/>
        <w:t>a request from the subscriber including the subscriber’s name and address; and</w:t>
      </w:r>
    </w:p>
    <w:p>
      <w:pPr>
        <w:pStyle w:val="Indenta"/>
        <w:rPr>
          <w:snapToGrid w:val="0"/>
        </w:rPr>
      </w:pPr>
      <w:r>
        <w:rPr>
          <w:snapToGrid w:val="0"/>
        </w:rPr>
        <w:tab/>
      </w:r>
      <w:r>
        <w:t>(b)</w:t>
      </w:r>
      <w:r>
        <w:rPr>
          <w:snapToGrid w:val="0"/>
        </w:rPr>
        <w:tab/>
        <w:t>payment of $10.</w:t>
      </w:r>
    </w:p>
    <w:p>
      <w:pPr>
        <w:pStyle w:val="Subsection"/>
      </w:pPr>
      <w:r>
        <w:tab/>
      </w:r>
      <w:r>
        <w:rPr>
          <w:snapToGrid w:val="0"/>
        </w:rPr>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PRS number, and registration by a subscriber with the PRS does not entitle the subscriber to claim a prize from the Commission that has already been paid.</w:t>
      </w:r>
    </w:p>
    <w:p>
      <w:pPr>
        <w:pStyle w:val="Heading2"/>
      </w:pPr>
      <w:bookmarkStart w:id="289" w:name="_Toc129660716"/>
      <w:bookmarkStart w:id="290" w:name="_Toc129660764"/>
      <w:bookmarkStart w:id="291" w:name="_Toc129669312"/>
      <w:bookmarkStart w:id="292" w:name="_Toc129669368"/>
      <w:bookmarkStart w:id="293" w:name="_Toc129679051"/>
      <w:bookmarkStart w:id="294" w:name="_Toc129679162"/>
      <w:bookmarkStart w:id="295" w:name="_Toc129679210"/>
      <w:bookmarkStart w:id="296" w:name="_Toc130782472"/>
      <w:bookmarkStart w:id="297" w:name="_Toc130782681"/>
      <w:bookmarkStart w:id="298" w:name="_Toc130782729"/>
      <w:bookmarkStart w:id="299" w:name="_Toc133379739"/>
      <w:bookmarkStart w:id="300" w:name="_Toc133385334"/>
      <w:bookmarkStart w:id="301" w:name="_Toc147288422"/>
      <w:r>
        <w:rPr>
          <w:rStyle w:val="CharPartNo"/>
        </w:rPr>
        <w:t>Part 5</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5071701"/>
      <w:bookmarkStart w:id="303" w:name="_Toc5072010"/>
      <w:bookmarkStart w:id="304" w:name="_Toc9846775"/>
      <w:bookmarkStart w:id="305" w:name="_Toc48382055"/>
      <w:bookmarkStart w:id="306" w:name="_Toc130782730"/>
      <w:bookmarkStart w:id="307" w:name="_Toc147288423"/>
      <w:bookmarkStart w:id="308" w:name="_Toc133385335"/>
      <w:r>
        <w:rPr>
          <w:rStyle w:val="CharSectno"/>
        </w:rPr>
        <w:t>32</w:t>
      </w:r>
      <w:r>
        <w:rPr>
          <w:snapToGrid w:val="0"/>
        </w:rPr>
        <w:t>.</w:t>
      </w:r>
      <w:r>
        <w:rPr>
          <w:snapToGrid w:val="0"/>
        </w:rPr>
        <w:tab/>
        <w:t>Instructions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309" w:name="_Toc5071702"/>
      <w:bookmarkStart w:id="310" w:name="_Toc5072011"/>
      <w:bookmarkStart w:id="311" w:name="_Toc9846776"/>
      <w:bookmarkStart w:id="312" w:name="_Toc48382056"/>
      <w:bookmarkStart w:id="313" w:name="_Toc130782731"/>
      <w:bookmarkStart w:id="314" w:name="_Toc147288424"/>
      <w:bookmarkStart w:id="315" w:name="_Toc133385336"/>
      <w:r>
        <w:rPr>
          <w:rStyle w:val="CharSectno"/>
        </w:rPr>
        <w:t>33</w:t>
      </w:r>
      <w:r>
        <w:rPr>
          <w:snapToGrid w:val="0"/>
        </w:rPr>
        <w:t>.</w:t>
      </w:r>
      <w:r>
        <w:rPr>
          <w:snapToGrid w:val="0"/>
        </w:rPr>
        <w:tab/>
        <w:t>Rules to be made available</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16" w:name="_Toc5071703"/>
      <w:bookmarkStart w:id="317" w:name="_Toc5072012"/>
      <w:bookmarkStart w:id="318" w:name="_Toc9846777"/>
      <w:bookmarkStart w:id="319" w:name="_Toc48382057"/>
      <w:bookmarkStart w:id="320" w:name="_Toc130782732"/>
      <w:bookmarkStart w:id="321" w:name="_Toc147288425"/>
      <w:bookmarkStart w:id="322" w:name="_Toc133385337"/>
      <w:r>
        <w:rPr>
          <w:rStyle w:val="CharSectno"/>
        </w:rPr>
        <w:t>34</w:t>
      </w:r>
      <w:r>
        <w:rPr>
          <w:snapToGrid w:val="0"/>
        </w:rPr>
        <w:t>.</w:t>
      </w:r>
      <w:r>
        <w:rPr>
          <w:snapToGrid w:val="0"/>
        </w:rPr>
        <w:tab/>
        <w:t>Decisions of Commission final</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23" w:name="_Toc129660720"/>
      <w:bookmarkStart w:id="324" w:name="_Toc129660768"/>
      <w:bookmarkStart w:id="325" w:name="_Toc129669316"/>
      <w:bookmarkStart w:id="326" w:name="_Toc129669372"/>
      <w:bookmarkStart w:id="327" w:name="_Toc129679055"/>
      <w:bookmarkStart w:id="328" w:name="_Toc129679166"/>
      <w:bookmarkStart w:id="329" w:name="_Toc129679214"/>
      <w:bookmarkStart w:id="330" w:name="_Toc130782476"/>
      <w:bookmarkStart w:id="331" w:name="_Toc130782685"/>
      <w:bookmarkStart w:id="332" w:name="_Toc130782733"/>
      <w:bookmarkStart w:id="333" w:name="_Toc133379743"/>
    </w:p>
    <w:p>
      <w:pPr>
        <w:pStyle w:val="yScheduleHeading"/>
        <w:rPr>
          <w:rStyle w:val="CharSDivText"/>
        </w:rPr>
      </w:pPr>
      <w:bookmarkStart w:id="334" w:name="_Toc133385338"/>
      <w:bookmarkStart w:id="335" w:name="_Toc147288426"/>
      <w:r>
        <w:rPr>
          <w:rStyle w:val="CharSchNo"/>
        </w:rPr>
        <w:t xml:space="preserve">Schedule </w:t>
      </w:r>
      <w:bookmarkEnd w:id="323"/>
      <w:bookmarkEnd w:id="324"/>
      <w:bookmarkEnd w:id="325"/>
      <w:bookmarkEnd w:id="326"/>
      <w:bookmarkEnd w:id="327"/>
      <w:bookmarkEnd w:id="328"/>
      <w:bookmarkEnd w:id="329"/>
      <w:bookmarkEnd w:id="330"/>
      <w:bookmarkEnd w:id="331"/>
      <w:bookmarkEnd w:id="332"/>
      <w:r>
        <w:rPr>
          <w:rStyle w:val="CharSchNo"/>
        </w:rPr>
        <w:t>1</w:t>
      </w:r>
      <w:bookmarkEnd w:id="333"/>
      <w:bookmarkEnd w:id="334"/>
      <w:bookmarkEnd w:id="335"/>
    </w:p>
    <w:p>
      <w:pPr>
        <w:pStyle w:val="yHeading2"/>
      </w:pPr>
      <w:bookmarkStart w:id="336" w:name="_Toc129660721"/>
      <w:bookmarkStart w:id="337" w:name="_Toc129660769"/>
      <w:bookmarkStart w:id="338" w:name="_Toc129669317"/>
      <w:bookmarkStart w:id="339" w:name="_Toc129669373"/>
      <w:bookmarkStart w:id="340" w:name="_Toc129679056"/>
      <w:bookmarkStart w:id="341" w:name="_Toc129679167"/>
      <w:bookmarkStart w:id="342" w:name="_Toc129679215"/>
      <w:bookmarkStart w:id="343" w:name="_Toc130782477"/>
      <w:bookmarkStart w:id="344" w:name="_Toc130782686"/>
      <w:bookmarkStart w:id="345" w:name="_Toc130782734"/>
      <w:bookmarkStart w:id="346" w:name="_Toc133379744"/>
      <w:bookmarkStart w:id="347" w:name="_Toc133385339"/>
      <w:bookmarkStart w:id="348" w:name="_Toc147288427"/>
      <w:r>
        <w:rPr>
          <w:rStyle w:val="CharSchText"/>
        </w:rPr>
        <w:t>Cost of entry — Monday or Wednesday Lotto</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Heading2"/>
      </w:pPr>
      <w:bookmarkStart w:id="349" w:name="_Toc129660722"/>
      <w:bookmarkStart w:id="350" w:name="_Toc129660770"/>
      <w:bookmarkStart w:id="351" w:name="_Toc129669318"/>
      <w:bookmarkStart w:id="352" w:name="_Toc129669374"/>
      <w:bookmarkStart w:id="353" w:name="_Toc129679057"/>
      <w:bookmarkStart w:id="354" w:name="_Toc129679168"/>
      <w:bookmarkStart w:id="355" w:name="_Toc129679216"/>
      <w:bookmarkStart w:id="356" w:name="_Toc130782478"/>
      <w:bookmarkStart w:id="357" w:name="_Toc130782687"/>
      <w:bookmarkStart w:id="358" w:name="_Toc130782735"/>
      <w:bookmarkStart w:id="359" w:name="_Toc133379745"/>
      <w:bookmarkStart w:id="360" w:name="_Toc133385340"/>
      <w:bookmarkStart w:id="361" w:name="_Toc147288428"/>
      <w:r>
        <w:rPr>
          <w:rStyle w:val="CharSchText"/>
        </w:rPr>
        <w:t>Total cost of entry — Monday or Wednesday lotto draw</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pPr>
      <w:r>
        <w:t>[r. 5(1)]</w:t>
      </w:r>
    </w:p>
    <w:p>
      <w:pPr>
        <w:pStyle w:val="yMiscellaneousBody"/>
      </w:pPr>
      <w:r>
        <w:t xml:space="preserve">The cost of entering a Monday or a Wednesday lotto draw is made up of a subscription of 30 cents per game and an agent’s component (as set out in Schedule 2) making the total cost per number and type of game per week as follows — </w:t>
      </w:r>
    </w:p>
    <w:p>
      <w:pPr>
        <w:pStyle w:val="yMiscellaneousBody"/>
        <w:spacing w:before="0"/>
      </w:pPr>
    </w:p>
    <w:tbl>
      <w:tblPr>
        <w:tblW w:w="0" w:type="auto"/>
        <w:tblInd w:w="250" w:type="dxa"/>
        <w:tblLayout w:type="fixed"/>
        <w:tblLook w:val="0000" w:firstRow="0" w:lastRow="0" w:firstColumn="0" w:lastColumn="0" w:noHBand="0" w:noVBand="0"/>
      </w:tblPr>
      <w:tblGrid>
        <w:gridCol w:w="1134"/>
        <w:gridCol w:w="851"/>
        <w:gridCol w:w="1275"/>
        <w:gridCol w:w="1134"/>
        <w:gridCol w:w="1134"/>
        <w:gridCol w:w="1134"/>
      </w:tblGrid>
      <w:tr>
        <w:trPr>
          <w:tblHeader/>
        </w:trPr>
        <w:tc>
          <w:tcPr>
            <w:tcW w:w="1134" w:type="dxa"/>
            <w:tcBorders>
              <w:top w:val="single" w:sz="4" w:space="0" w:color="auto"/>
            </w:tcBorders>
          </w:tcPr>
          <w:p>
            <w:pPr>
              <w:pStyle w:val="yTable"/>
              <w:jc w:val="center"/>
              <w:rPr>
                <w:b/>
                <w:bCs/>
                <w:sz w:val="20"/>
              </w:rPr>
            </w:pPr>
            <w:r>
              <w:rPr>
                <w:b/>
                <w:bCs/>
                <w:sz w:val="20"/>
              </w:rPr>
              <w:t>System</w:t>
            </w:r>
          </w:p>
        </w:tc>
        <w:tc>
          <w:tcPr>
            <w:tcW w:w="851" w:type="dxa"/>
            <w:tcBorders>
              <w:top w:val="single" w:sz="4" w:space="0" w:color="auto"/>
            </w:tcBorders>
          </w:tcPr>
          <w:p>
            <w:pPr>
              <w:pStyle w:val="yTable"/>
              <w:jc w:val="center"/>
              <w:rPr>
                <w:b/>
                <w:bCs/>
                <w:sz w:val="20"/>
              </w:rPr>
            </w:pPr>
            <w:r>
              <w:rPr>
                <w:b/>
                <w:bCs/>
                <w:sz w:val="20"/>
              </w:rPr>
              <w:t>No. of</w:t>
            </w:r>
          </w:p>
        </w:tc>
        <w:tc>
          <w:tcPr>
            <w:tcW w:w="1275" w:type="dxa"/>
            <w:tcBorders>
              <w:top w:val="single" w:sz="4" w:space="0" w:color="auto"/>
            </w:tcBorders>
          </w:tcPr>
          <w:p>
            <w:pPr>
              <w:pStyle w:val="yTable"/>
              <w:jc w:val="center"/>
              <w:rPr>
                <w:b/>
                <w:bCs/>
                <w:sz w:val="20"/>
              </w:rPr>
            </w:pPr>
            <w:r>
              <w:rPr>
                <w:b/>
                <w:bCs/>
                <w:sz w:val="20"/>
              </w:rPr>
              <w:t>1 Week</w:t>
            </w:r>
          </w:p>
        </w:tc>
        <w:tc>
          <w:tcPr>
            <w:tcW w:w="1134" w:type="dxa"/>
            <w:tcBorders>
              <w:top w:val="single" w:sz="4" w:space="0" w:color="auto"/>
            </w:tcBorders>
          </w:tcPr>
          <w:p>
            <w:pPr>
              <w:pStyle w:val="yTable"/>
              <w:jc w:val="center"/>
              <w:rPr>
                <w:b/>
                <w:bCs/>
                <w:sz w:val="20"/>
              </w:rPr>
            </w:pPr>
            <w:r>
              <w:rPr>
                <w:b/>
                <w:bCs/>
                <w:sz w:val="20"/>
              </w:rPr>
              <w:t>2 Weeks</w:t>
            </w:r>
          </w:p>
        </w:tc>
        <w:tc>
          <w:tcPr>
            <w:tcW w:w="1134" w:type="dxa"/>
            <w:tcBorders>
              <w:top w:val="single" w:sz="4" w:space="0" w:color="auto"/>
            </w:tcBorders>
          </w:tcPr>
          <w:p>
            <w:pPr>
              <w:pStyle w:val="yTable"/>
              <w:jc w:val="center"/>
              <w:rPr>
                <w:b/>
                <w:bCs/>
                <w:sz w:val="20"/>
              </w:rPr>
            </w:pPr>
            <w:r>
              <w:rPr>
                <w:b/>
                <w:bCs/>
                <w:sz w:val="20"/>
              </w:rPr>
              <w:t>5 Weeks</w:t>
            </w:r>
          </w:p>
        </w:tc>
        <w:tc>
          <w:tcPr>
            <w:tcW w:w="1134" w:type="dxa"/>
            <w:tcBorders>
              <w:top w:val="single" w:sz="4" w:space="0" w:color="auto"/>
            </w:tcBorders>
          </w:tcPr>
          <w:p>
            <w:pPr>
              <w:pStyle w:val="yTable"/>
              <w:jc w:val="center"/>
              <w:rPr>
                <w:b/>
                <w:bCs/>
                <w:sz w:val="20"/>
              </w:rPr>
            </w:pPr>
            <w:r>
              <w:rPr>
                <w:b/>
                <w:bCs/>
                <w:sz w:val="20"/>
              </w:rPr>
              <w:t>10 Weeks</w:t>
            </w:r>
          </w:p>
        </w:tc>
      </w:tr>
      <w:tr>
        <w:trPr>
          <w:tblHeader/>
        </w:trPr>
        <w:tc>
          <w:tcPr>
            <w:tcW w:w="1134" w:type="dxa"/>
            <w:tcBorders>
              <w:bottom w:val="single" w:sz="4" w:space="0" w:color="auto"/>
            </w:tcBorders>
          </w:tcPr>
          <w:p>
            <w:pPr>
              <w:pStyle w:val="yTable"/>
              <w:spacing w:before="0" w:line="192" w:lineRule="auto"/>
              <w:jc w:val="center"/>
              <w:rPr>
                <w:b/>
                <w:bCs/>
                <w:sz w:val="20"/>
              </w:rPr>
            </w:pPr>
          </w:p>
        </w:tc>
        <w:tc>
          <w:tcPr>
            <w:tcW w:w="851" w:type="dxa"/>
            <w:tcBorders>
              <w:bottom w:val="single" w:sz="4" w:space="0" w:color="auto"/>
            </w:tcBorders>
          </w:tcPr>
          <w:p>
            <w:pPr>
              <w:pStyle w:val="yTable"/>
              <w:spacing w:before="0" w:line="192" w:lineRule="auto"/>
              <w:jc w:val="center"/>
              <w:rPr>
                <w:b/>
                <w:bCs/>
                <w:sz w:val="20"/>
              </w:rPr>
            </w:pPr>
            <w:r>
              <w:rPr>
                <w:b/>
                <w:bCs/>
                <w:sz w:val="20"/>
              </w:rPr>
              <w:t>games</w:t>
            </w:r>
          </w:p>
        </w:tc>
        <w:tc>
          <w:tcPr>
            <w:tcW w:w="1275"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r>
      <w:tr>
        <w:tc>
          <w:tcPr>
            <w:tcW w:w="1134" w:type="dxa"/>
          </w:tcPr>
          <w:p>
            <w:pPr>
              <w:pStyle w:val="yTable"/>
              <w:rPr>
                <w:sz w:val="20"/>
              </w:rPr>
            </w:pPr>
          </w:p>
        </w:tc>
        <w:tc>
          <w:tcPr>
            <w:tcW w:w="851" w:type="dxa"/>
          </w:tcPr>
          <w:p>
            <w:pPr>
              <w:pStyle w:val="yTable"/>
              <w:jc w:val="right"/>
              <w:rPr>
                <w:sz w:val="20"/>
              </w:rPr>
            </w:pPr>
            <w:r>
              <w:rPr>
                <w:sz w:val="20"/>
              </w:rPr>
              <w:t>4</w:t>
            </w:r>
          </w:p>
        </w:tc>
        <w:tc>
          <w:tcPr>
            <w:tcW w:w="1275" w:type="dxa"/>
          </w:tcPr>
          <w:p>
            <w:pPr>
              <w:pStyle w:val="yTable"/>
              <w:jc w:val="right"/>
              <w:rPr>
                <w:sz w:val="20"/>
              </w:rPr>
            </w:pPr>
            <w:r>
              <w:rPr>
                <w:sz w:val="20"/>
              </w:rPr>
              <w:t>1.30</w:t>
            </w:r>
          </w:p>
        </w:tc>
        <w:tc>
          <w:tcPr>
            <w:tcW w:w="1134" w:type="dxa"/>
          </w:tcPr>
          <w:p>
            <w:pPr>
              <w:pStyle w:val="yTable"/>
              <w:jc w:val="right"/>
              <w:rPr>
                <w:sz w:val="20"/>
              </w:rPr>
            </w:pPr>
            <w:r>
              <w:rPr>
                <w:sz w:val="20"/>
              </w:rPr>
              <w:t>2.60</w:t>
            </w:r>
          </w:p>
        </w:tc>
        <w:tc>
          <w:tcPr>
            <w:tcW w:w="1134" w:type="dxa"/>
          </w:tcPr>
          <w:p>
            <w:pPr>
              <w:pStyle w:val="yTable"/>
              <w:jc w:val="right"/>
              <w:rPr>
                <w:sz w:val="20"/>
              </w:rPr>
            </w:pPr>
            <w:r>
              <w:rPr>
                <w:sz w:val="20"/>
              </w:rPr>
              <w:t>6.50</w:t>
            </w:r>
          </w:p>
        </w:tc>
        <w:tc>
          <w:tcPr>
            <w:tcW w:w="1134" w:type="dxa"/>
          </w:tcPr>
          <w:p>
            <w:pPr>
              <w:pStyle w:val="yTable"/>
              <w:jc w:val="right"/>
              <w:rPr>
                <w:sz w:val="20"/>
              </w:rPr>
            </w:pPr>
            <w:r>
              <w:rPr>
                <w:sz w:val="20"/>
              </w:rPr>
              <w:t>13.00</w:t>
            </w:r>
          </w:p>
        </w:tc>
      </w:tr>
      <w:tr>
        <w:tc>
          <w:tcPr>
            <w:tcW w:w="1134" w:type="dxa"/>
          </w:tcPr>
          <w:p>
            <w:pPr>
              <w:pStyle w:val="yTable"/>
              <w:rPr>
                <w:sz w:val="20"/>
              </w:rPr>
            </w:pPr>
          </w:p>
        </w:tc>
        <w:tc>
          <w:tcPr>
            <w:tcW w:w="851" w:type="dxa"/>
          </w:tcPr>
          <w:p>
            <w:pPr>
              <w:pStyle w:val="yTable"/>
              <w:jc w:val="right"/>
              <w:rPr>
                <w:sz w:val="20"/>
              </w:rPr>
            </w:pPr>
            <w:r>
              <w:rPr>
                <w:sz w:val="20"/>
              </w:rPr>
              <w:t>5</w:t>
            </w:r>
          </w:p>
        </w:tc>
        <w:tc>
          <w:tcPr>
            <w:tcW w:w="1275" w:type="dxa"/>
          </w:tcPr>
          <w:p>
            <w:pPr>
              <w:pStyle w:val="yTable"/>
              <w:jc w:val="right"/>
              <w:rPr>
                <w:sz w:val="20"/>
              </w:rPr>
            </w:pPr>
            <w:r>
              <w:rPr>
                <w:sz w:val="20"/>
              </w:rPr>
              <w:t>1.65</w:t>
            </w:r>
          </w:p>
        </w:tc>
        <w:tc>
          <w:tcPr>
            <w:tcW w:w="1134" w:type="dxa"/>
          </w:tcPr>
          <w:p>
            <w:pPr>
              <w:pStyle w:val="yTable"/>
              <w:jc w:val="right"/>
              <w:rPr>
                <w:sz w:val="20"/>
              </w:rPr>
            </w:pPr>
            <w:r>
              <w:rPr>
                <w:sz w:val="20"/>
              </w:rPr>
              <w:t>3.30</w:t>
            </w:r>
          </w:p>
        </w:tc>
        <w:tc>
          <w:tcPr>
            <w:tcW w:w="1134" w:type="dxa"/>
          </w:tcPr>
          <w:p>
            <w:pPr>
              <w:pStyle w:val="yTable"/>
              <w:jc w:val="right"/>
              <w:rPr>
                <w:sz w:val="20"/>
              </w:rPr>
            </w:pPr>
            <w:r>
              <w:rPr>
                <w:sz w:val="20"/>
              </w:rPr>
              <w:t>8.25</w:t>
            </w:r>
          </w:p>
        </w:tc>
        <w:tc>
          <w:tcPr>
            <w:tcW w:w="1134" w:type="dxa"/>
          </w:tcPr>
          <w:p>
            <w:pPr>
              <w:pStyle w:val="yTable"/>
              <w:jc w:val="right"/>
              <w:rPr>
                <w:sz w:val="20"/>
              </w:rPr>
            </w:pPr>
            <w:r>
              <w:rPr>
                <w:sz w:val="20"/>
              </w:rPr>
              <w:t>16.50</w:t>
            </w:r>
          </w:p>
        </w:tc>
      </w:tr>
      <w:tr>
        <w:tc>
          <w:tcPr>
            <w:tcW w:w="1134" w:type="dxa"/>
          </w:tcPr>
          <w:p>
            <w:pPr>
              <w:pStyle w:val="yTable"/>
              <w:rPr>
                <w:sz w:val="20"/>
              </w:rPr>
            </w:pPr>
          </w:p>
        </w:tc>
        <w:tc>
          <w:tcPr>
            <w:tcW w:w="851" w:type="dxa"/>
          </w:tcPr>
          <w:p>
            <w:pPr>
              <w:pStyle w:val="yTable"/>
              <w:jc w:val="right"/>
              <w:rPr>
                <w:sz w:val="20"/>
              </w:rPr>
            </w:pPr>
            <w:r>
              <w:rPr>
                <w:sz w:val="20"/>
              </w:rPr>
              <w:t>6</w:t>
            </w:r>
          </w:p>
        </w:tc>
        <w:tc>
          <w:tcPr>
            <w:tcW w:w="1275" w:type="dxa"/>
          </w:tcPr>
          <w:p>
            <w:pPr>
              <w:pStyle w:val="yTable"/>
              <w:jc w:val="right"/>
              <w:rPr>
                <w:sz w:val="20"/>
              </w:rPr>
            </w:pPr>
            <w:r>
              <w:rPr>
                <w:sz w:val="20"/>
              </w:rPr>
              <w:t>1.95</w:t>
            </w:r>
          </w:p>
        </w:tc>
        <w:tc>
          <w:tcPr>
            <w:tcW w:w="1134" w:type="dxa"/>
          </w:tcPr>
          <w:p>
            <w:pPr>
              <w:pStyle w:val="yTable"/>
              <w:jc w:val="right"/>
              <w:rPr>
                <w:sz w:val="20"/>
              </w:rPr>
            </w:pPr>
            <w:r>
              <w:rPr>
                <w:sz w:val="20"/>
              </w:rPr>
              <w:t>3.90</w:t>
            </w:r>
          </w:p>
        </w:tc>
        <w:tc>
          <w:tcPr>
            <w:tcW w:w="1134" w:type="dxa"/>
          </w:tcPr>
          <w:p>
            <w:pPr>
              <w:pStyle w:val="yTable"/>
              <w:jc w:val="right"/>
              <w:rPr>
                <w:sz w:val="20"/>
              </w:rPr>
            </w:pPr>
            <w:r>
              <w:rPr>
                <w:sz w:val="20"/>
              </w:rPr>
              <w:t>9.75</w:t>
            </w:r>
          </w:p>
        </w:tc>
        <w:tc>
          <w:tcPr>
            <w:tcW w:w="1134" w:type="dxa"/>
          </w:tcPr>
          <w:p>
            <w:pPr>
              <w:pStyle w:val="yTable"/>
              <w:jc w:val="right"/>
              <w:rPr>
                <w:sz w:val="20"/>
              </w:rPr>
            </w:pPr>
            <w:r>
              <w:rPr>
                <w:sz w:val="20"/>
              </w:rPr>
              <w:t>19.50</w:t>
            </w:r>
          </w:p>
        </w:tc>
      </w:tr>
      <w:tr>
        <w:tc>
          <w:tcPr>
            <w:tcW w:w="1134" w:type="dxa"/>
          </w:tcPr>
          <w:p>
            <w:pPr>
              <w:pStyle w:val="yTable"/>
              <w:rPr>
                <w:sz w:val="20"/>
              </w:rPr>
            </w:pPr>
          </w:p>
        </w:tc>
        <w:tc>
          <w:tcPr>
            <w:tcW w:w="851" w:type="dxa"/>
          </w:tcPr>
          <w:p>
            <w:pPr>
              <w:pStyle w:val="yTable"/>
              <w:jc w:val="right"/>
              <w:rPr>
                <w:sz w:val="20"/>
              </w:rPr>
            </w:pPr>
            <w:r>
              <w:rPr>
                <w:sz w:val="20"/>
              </w:rPr>
              <w:t>7</w:t>
            </w:r>
          </w:p>
        </w:tc>
        <w:tc>
          <w:tcPr>
            <w:tcW w:w="1275"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1134"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134" w:type="dxa"/>
          </w:tcPr>
          <w:p>
            <w:pPr>
              <w:pStyle w:val="yTable"/>
              <w:rPr>
                <w:sz w:val="20"/>
              </w:rPr>
            </w:pPr>
          </w:p>
        </w:tc>
        <w:tc>
          <w:tcPr>
            <w:tcW w:w="851" w:type="dxa"/>
          </w:tcPr>
          <w:p>
            <w:pPr>
              <w:pStyle w:val="yTable"/>
              <w:jc w:val="right"/>
              <w:rPr>
                <w:sz w:val="20"/>
              </w:rPr>
            </w:pPr>
            <w:r>
              <w:rPr>
                <w:sz w:val="20"/>
              </w:rPr>
              <w:t>8</w:t>
            </w:r>
          </w:p>
        </w:tc>
        <w:tc>
          <w:tcPr>
            <w:tcW w:w="1275" w:type="dxa"/>
          </w:tcPr>
          <w:p>
            <w:pPr>
              <w:pStyle w:val="yTable"/>
              <w:jc w:val="right"/>
              <w:rPr>
                <w:sz w:val="20"/>
              </w:rPr>
            </w:pPr>
            <w:r>
              <w:rPr>
                <w:sz w:val="20"/>
              </w:rPr>
              <w:t>2.60</w:t>
            </w:r>
          </w:p>
        </w:tc>
        <w:tc>
          <w:tcPr>
            <w:tcW w:w="1134" w:type="dxa"/>
          </w:tcPr>
          <w:p>
            <w:pPr>
              <w:pStyle w:val="yTable"/>
              <w:jc w:val="right"/>
              <w:rPr>
                <w:sz w:val="20"/>
              </w:rPr>
            </w:pPr>
            <w:r>
              <w:rPr>
                <w:sz w:val="20"/>
              </w:rPr>
              <w:t>5.20</w:t>
            </w:r>
          </w:p>
        </w:tc>
        <w:tc>
          <w:tcPr>
            <w:tcW w:w="1134" w:type="dxa"/>
          </w:tcPr>
          <w:p>
            <w:pPr>
              <w:pStyle w:val="yTable"/>
              <w:jc w:val="right"/>
              <w:rPr>
                <w:sz w:val="20"/>
              </w:rPr>
            </w:pPr>
            <w:r>
              <w:rPr>
                <w:sz w:val="20"/>
              </w:rPr>
              <w:t>13.00</w:t>
            </w:r>
          </w:p>
        </w:tc>
        <w:tc>
          <w:tcPr>
            <w:tcW w:w="1134" w:type="dxa"/>
          </w:tcPr>
          <w:p>
            <w:pPr>
              <w:pStyle w:val="yTable"/>
              <w:jc w:val="right"/>
              <w:rPr>
                <w:sz w:val="20"/>
              </w:rPr>
            </w:pPr>
            <w:r>
              <w:rPr>
                <w:sz w:val="20"/>
              </w:rPr>
              <w:t>26.00</w:t>
            </w:r>
          </w:p>
        </w:tc>
      </w:tr>
      <w:tr>
        <w:tc>
          <w:tcPr>
            <w:tcW w:w="1134" w:type="dxa"/>
          </w:tcPr>
          <w:p>
            <w:pPr>
              <w:pStyle w:val="yTable"/>
              <w:rPr>
                <w:sz w:val="20"/>
              </w:rPr>
            </w:pPr>
          </w:p>
        </w:tc>
        <w:tc>
          <w:tcPr>
            <w:tcW w:w="851" w:type="dxa"/>
          </w:tcPr>
          <w:p>
            <w:pPr>
              <w:pStyle w:val="yTable"/>
              <w:jc w:val="right"/>
              <w:rPr>
                <w:sz w:val="20"/>
              </w:rPr>
            </w:pPr>
            <w:r>
              <w:rPr>
                <w:sz w:val="20"/>
              </w:rPr>
              <w:t>9</w:t>
            </w:r>
          </w:p>
        </w:tc>
        <w:tc>
          <w:tcPr>
            <w:tcW w:w="1275" w:type="dxa"/>
          </w:tcPr>
          <w:p>
            <w:pPr>
              <w:pStyle w:val="yTable"/>
              <w:jc w:val="right"/>
              <w:rPr>
                <w:sz w:val="20"/>
              </w:rPr>
            </w:pPr>
            <w:r>
              <w:rPr>
                <w:sz w:val="20"/>
              </w:rPr>
              <w:t>2.95</w:t>
            </w:r>
          </w:p>
        </w:tc>
        <w:tc>
          <w:tcPr>
            <w:tcW w:w="1134" w:type="dxa"/>
          </w:tcPr>
          <w:p>
            <w:pPr>
              <w:pStyle w:val="yTable"/>
              <w:jc w:val="right"/>
              <w:rPr>
                <w:sz w:val="20"/>
              </w:rPr>
            </w:pPr>
            <w:r>
              <w:rPr>
                <w:sz w:val="20"/>
              </w:rPr>
              <w:t>5.90</w:t>
            </w:r>
          </w:p>
        </w:tc>
        <w:tc>
          <w:tcPr>
            <w:tcW w:w="1134" w:type="dxa"/>
          </w:tcPr>
          <w:p>
            <w:pPr>
              <w:pStyle w:val="yTable"/>
              <w:jc w:val="right"/>
              <w:rPr>
                <w:sz w:val="20"/>
              </w:rPr>
            </w:pPr>
            <w:r>
              <w:rPr>
                <w:sz w:val="20"/>
              </w:rPr>
              <w:t>14.75</w:t>
            </w:r>
          </w:p>
        </w:tc>
        <w:tc>
          <w:tcPr>
            <w:tcW w:w="1134" w:type="dxa"/>
          </w:tcPr>
          <w:p>
            <w:pPr>
              <w:pStyle w:val="yTable"/>
              <w:jc w:val="right"/>
              <w:rPr>
                <w:sz w:val="20"/>
              </w:rPr>
            </w:pPr>
            <w:r>
              <w:rPr>
                <w:sz w:val="20"/>
              </w:rPr>
              <w:t>29.50</w:t>
            </w:r>
          </w:p>
        </w:tc>
      </w:tr>
      <w:tr>
        <w:tc>
          <w:tcPr>
            <w:tcW w:w="1134" w:type="dxa"/>
          </w:tcPr>
          <w:p>
            <w:pPr>
              <w:pStyle w:val="yTable"/>
              <w:rPr>
                <w:sz w:val="20"/>
              </w:rPr>
            </w:pPr>
          </w:p>
        </w:tc>
        <w:tc>
          <w:tcPr>
            <w:tcW w:w="851" w:type="dxa"/>
          </w:tcPr>
          <w:p>
            <w:pPr>
              <w:pStyle w:val="yTable"/>
              <w:jc w:val="right"/>
              <w:rPr>
                <w:sz w:val="20"/>
              </w:rPr>
            </w:pPr>
            <w:r>
              <w:rPr>
                <w:sz w:val="20"/>
              </w:rPr>
              <w:t>10</w:t>
            </w:r>
          </w:p>
        </w:tc>
        <w:tc>
          <w:tcPr>
            <w:tcW w:w="1275" w:type="dxa"/>
          </w:tcPr>
          <w:p>
            <w:pPr>
              <w:pStyle w:val="yTable"/>
              <w:jc w:val="right"/>
              <w:rPr>
                <w:sz w:val="20"/>
              </w:rPr>
            </w:pPr>
            <w:r>
              <w:rPr>
                <w:sz w:val="20"/>
              </w:rPr>
              <w:t>3.25</w:t>
            </w:r>
          </w:p>
        </w:tc>
        <w:tc>
          <w:tcPr>
            <w:tcW w:w="1134" w:type="dxa"/>
          </w:tcPr>
          <w:p>
            <w:pPr>
              <w:pStyle w:val="yTable"/>
              <w:jc w:val="right"/>
              <w:rPr>
                <w:sz w:val="20"/>
              </w:rPr>
            </w:pPr>
            <w:r>
              <w:rPr>
                <w:sz w:val="20"/>
              </w:rPr>
              <w:t>6.50</w:t>
            </w:r>
          </w:p>
        </w:tc>
        <w:tc>
          <w:tcPr>
            <w:tcW w:w="1134" w:type="dxa"/>
          </w:tcPr>
          <w:p>
            <w:pPr>
              <w:pStyle w:val="yTable"/>
              <w:jc w:val="right"/>
              <w:rPr>
                <w:sz w:val="20"/>
              </w:rPr>
            </w:pPr>
            <w:r>
              <w:rPr>
                <w:sz w:val="20"/>
              </w:rPr>
              <w:t>16.25</w:t>
            </w:r>
          </w:p>
        </w:tc>
        <w:tc>
          <w:tcPr>
            <w:tcW w:w="1134" w:type="dxa"/>
          </w:tcPr>
          <w:p>
            <w:pPr>
              <w:pStyle w:val="yTable"/>
              <w:jc w:val="right"/>
              <w:rPr>
                <w:sz w:val="20"/>
              </w:rPr>
            </w:pPr>
            <w:r>
              <w:rPr>
                <w:sz w:val="20"/>
              </w:rPr>
              <w:t>32.50</w:t>
            </w:r>
          </w:p>
        </w:tc>
      </w:tr>
      <w:tr>
        <w:tc>
          <w:tcPr>
            <w:tcW w:w="1134" w:type="dxa"/>
          </w:tcPr>
          <w:p>
            <w:pPr>
              <w:pStyle w:val="yTable"/>
              <w:rPr>
                <w:sz w:val="20"/>
              </w:rPr>
            </w:pPr>
          </w:p>
        </w:tc>
        <w:tc>
          <w:tcPr>
            <w:tcW w:w="851" w:type="dxa"/>
          </w:tcPr>
          <w:p>
            <w:pPr>
              <w:pStyle w:val="yTable"/>
              <w:jc w:val="right"/>
              <w:rPr>
                <w:sz w:val="20"/>
              </w:rPr>
            </w:pPr>
            <w:r>
              <w:rPr>
                <w:sz w:val="20"/>
              </w:rPr>
              <w:t>11</w:t>
            </w:r>
          </w:p>
        </w:tc>
        <w:tc>
          <w:tcPr>
            <w:tcW w:w="1275" w:type="dxa"/>
          </w:tcPr>
          <w:p>
            <w:pPr>
              <w:pStyle w:val="yTable"/>
              <w:jc w:val="right"/>
              <w:rPr>
                <w:sz w:val="20"/>
              </w:rPr>
            </w:pPr>
            <w:r>
              <w:rPr>
                <w:sz w:val="20"/>
              </w:rPr>
              <w:t>3.60</w:t>
            </w:r>
          </w:p>
        </w:tc>
        <w:tc>
          <w:tcPr>
            <w:tcW w:w="1134" w:type="dxa"/>
          </w:tcPr>
          <w:p>
            <w:pPr>
              <w:pStyle w:val="yTable"/>
              <w:jc w:val="right"/>
              <w:rPr>
                <w:sz w:val="20"/>
              </w:rPr>
            </w:pPr>
            <w:r>
              <w:rPr>
                <w:sz w:val="20"/>
              </w:rPr>
              <w:t>7.20</w:t>
            </w:r>
          </w:p>
        </w:tc>
        <w:tc>
          <w:tcPr>
            <w:tcW w:w="1134" w:type="dxa"/>
          </w:tcPr>
          <w:p>
            <w:pPr>
              <w:pStyle w:val="yTable"/>
              <w:jc w:val="right"/>
              <w:rPr>
                <w:sz w:val="20"/>
              </w:rPr>
            </w:pPr>
            <w:r>
              <w:rPr>
                <w:sz w:val="20"/>
              </w:rPr>
              <w:t>18.00</w:t>
            </w:r>
          </w:p>
        </w:tc>
        <w:tc>
          <w:tcPr>
            <w:tcW w:w="1134" w:type="dxa"/>
          </w:tcPr>
          <w:p>
            <w:pPr>
              <w:pStyle w:val="yTable"/>
              <w:jc w:val="right"/>
              <w:rPr>
                <w:sz w:val="20"/>
              </w:rPr>
            </w:pPr>
            <w:r>
              <w:rPr>
                <w:sz w:val="20"/>
              </w:rPr>
              <w:t>36.00</w:t>
            </w:r>
          </w:p>
        </w:tc>
      </w:tr>
      <w:tr>
        <w:tc>
          <w:tcPr>
            <w:tcW w:w="1134" w:type="dxa"/>
          </w:tcPr>
          <w:p>
            <w:pPr>
              <w:pStyle w:val="yTable"/>
              <w:rPr>
                <w:sz w:val="20"/>
              </w:rPr>
            </w:pPr>
          </w:p>
        </w:tc>
        <w:tc>
          <w:tcPr>
            <w:tcW w:w="851" w:type="dxa"/>
          </w:tcPr>
          <w:p>
            <w:pPr>
              <w:pStyle w:val="yTable"/>
              <w:jc w:val="right"/>
              <w:rPr>
                <w:sz w:val="20"/>
              </w:rPr>
            </w:pPr>
            <w:r>
              <w:rPr>
                <w:sz w:val="20"/>
              </w:rPr>
              <w:t>12</w:t>
            </w:r>
          </w:p>
        </w:tc>
        <w:tc>
          <w:tcPr>
            <w:tcW w:w="1275" w:type="dxa"/>
          </w:tcPr>
          <w:p>
            <w:pPr>
              <w:pStyle w:val="yTable"/>
              <w:jc w:val="right"/>
              <w:rPr>
                <w:sz w:val="20"/>
              </w:rPr>
            </w:pPr>
            <w:r>
              <w:rPr>
                <w:sz w:val="20"/>
              </w:rPr>
              <w:t>3.90</w:t>
            </w:r>
          </w:p>
        </w:tc>
        <w:tc>
          <w:tcPr>
            <w:tcW w:w="1134" w:type="dxa"/>
          </w:tcPr>
          <w:p>
            <w:pPr>
              <w:pStyle w:val="yTable"/>
              <w:jc w:val="right"/>
              <w:rPr>
                <w:sz w:val="20"/>
              </w:rPr>
            </w:pPr>
            <w:r>
              <w:rPr>
                <w:sz w:val="20"/>
              </w:rPr>
              <w:t>7.80</w:t>
            </w:r>
          </w:p>
        </w:tc>
        <w:tc>
          <w:tcPr>
            <w:tcW w:w="1134" w:type="dxa"/>
          </w:tcPr>
          <w:p>
            <w:pPr>
              <w:pStyle w:val="yTable"/>
              <w:jc w:val="right"/>
              <w:rPr>
                <w:sz w:val="20"/>
              </w:rPr>
            </w:pPr>
            <w:r>
              <w:rPr>
                <w:sz w:val="20"/>
              </w:rPr>
              <w:t>19.50</w:t>
            </w:r>
          </w:p>
        </w:tc>
        <w:tc>
          <w:tcPr>
            <w:tcW w:w="1134" w:type="dxa"/>
          </w:tcPr>
          <w:p>
            <w:pPr>
              <w:pStyle w:val="yTable"/>
              <w:jc w:val="right"/>
              <w:rPr>
                <w:sz w:val="20"/>
              </w:rPr>
            </w:pPr>
            <w:r>
              <w:rPr>
                <w:sz w:val="20"/>
              </w:rPr>
              <w:t>39.00</w:t>
            </w:r>
          </w:p>
        </w:tc>
      </w:tr>
      <w:tr>
        <w:tc>
          <w:tcPr>
            <w:tcW w:w="1134" w:type="dxa"/>
          </w:tcPr>
          <w:p>
            <w:pPr>
              <w:pStyle w:val="yTable"/>
              <w:rPr>
                <w:sz w:val="20"/>
              </w:rPr>
            </w:pPr>
          </w:p>
        </w:tc>
        <w:tc>
          <w:tcPr>
            <w:tcW w:w="851" w:type="dxa"/>
          </w:tcPr>
          <w:p>
            <w:pPr>
              <w:pStyle w:val="yTable"/>
              <w:jc w:val="right"/>
              <w:rPr>
                <w:sz w:val="20"/>
              </w:rPr>
            </w:pPr>
            <w:r>
              <w:rPr>
                <w:sz w:val="20"/>
              </w:rPr>
              <w:t>14</w:t>
            </w:r>
          </w:p>
        </w:tc>
        <w:tc>
          <w:tcPr>
            <w:tcW w:w="1275" w:type="dxa"/>
          </w:tcPr>
          <w:p>
            <w:pPr>
              <w:pStyle w:val="yTable"/>
              <w:jc w:val="right"/>
              <w:rPr>
                <w:sz w:val="20"/>
              </w:rPr>
            </w:pPr>
            <w:r>
              <w:rPr>
                <w:sz w:val="20"/>
              </w:rPr>
              <w:t>4.60</w:t>
            </w:r>
          </w:p>
        </w:tc>
        <w:tc>
          <w:tcPr>
            <w:tcW w:w="1134" w:type="dxa"/>
          </w:tcPr>
          <w:p>
            <w:pPr>
              <w:pStyle w:val="yTable"/>
              <w:jc w:val="right"/>
              <w:rPr>
                <w:sz w:val="20"/>
              </w:rPr>
            </w:pPr>
            <w:r>
              <w:rPr>
                <w:sz w:val="20"/>
              </w:rPr>
              <w:t>9.20</w:t>
            </w:r>
          </w:p>
        </w:tc>
        <w:tc>
          <w:tcPr>
            <w:tcW w:w="1134" w:type="dxa"/>
          </w:tcPr>
          <w:p>
            <w:pPr>
              <w:pStyle w:val="yTable"/>
              <w:jc w:val="right"/>
              <w:rPr>
                <w:sz w:val="20"/>
              </w:rPr>
            </w:pPr>
            <w:r>
              <w:rPr>
                <w:sz w:val="20"/>
              </w:rPr>
              <w:t>23.00</w:t>
            </w:r>
          </w:p>
        </w:tc>
        <w:tc>
          <w:tcPr>
            <w:tcW w:w="1134" w:type="dxa"/>
          </w:tcPr>
          <w:p>
            <w:pPr>
              <w:pStyle w:val="yTable"/>
              <w:jc w:val="right"/>
              <w:rPr>
                <w:sz w:val="20"/>
              </w:rPr>
            </w:pPr>
            <w:r>
              <w:rPr>
                <w:sz w:val="20"/>
              </w:rPr>
              <w:t>46.00</w:t>
            </w:r>
          </w:p>
        </w:tc>
      </w:tr>
      <w:tr>
        <w:tc>
          <w:tcPr>
            <w:tcW w:w="1134" w:type="dxa"/>
          </w:tcPr>
          <w:p>
            <w:pPr>
              <w:pStyle w:val="yTable"/>
              <w:rPr>
                <w:sz w:val="20"/>
              </w:rPr>
            </w:pPr>
          </w:p>
        </w:tc>
        <w:tc>
          <w:tcPr>
            <w:tcW w:w="851" w:type="dxa"/>
          </w:tcPr>
          <w:p>
            <w:pPr>
              <w:pStyle w:val="yTable"/>
              <w:jc w:val="right"/>
              <w:rPr>
                <w:sz w:val="20"/>
              </w:rPr>
            </w:pPr>
            <w:r>
              <w:rPr>
                <w:sz w:val="20"/>
              </w:rPr>
              <w:t>18</w:t>
            </w:r>
          </w:p>
        </w:tc>
        <w:tc>
          <w:tcPr>
            <w:tcW w:w="1275" w:type="dxa"/>
          </w:tcPr>
          <w:p>
            <w:pPr>
              <w:pStyle w:val="yTable"/>
              <w:jc w:val="right"/>
              <w:rPr>
                <w:sz w:val="20"/>
              </w:rPr>
            </w:pPr>
            <w:r>
              <w:rPr>
                <w:sz w:val="20"/>
              </w:rPr>
              <w:t>5.90</w:t>
            </w:r>
          </w:p>
        </w:tc>
        <w:tc>
          <w:tcPr>
            <w:tcW w:w="1134" w:type="dxa"/>
          </w:tcPr>
          <w:p>
            <w:pPr>
              <w:pStyle w:val="yTable"/>
              <w:jc w:val="right"/>
              <w:rPr>
                <w:sz w:val="20"/>
              </w:rPr>
            </w:pPr>
            <w:r>
              <w:rPr>
                <w:sz w:val="20"/>
              </w:rPr>
              <w:t>11.80</w:t>
            </w:r>
          </w:p>
        </w:tc>
        <w:tc>
          <w:tcPr>
            <w:tcW w:w="1134" w:type="dxa"/>
          </w:tcPr>
          <w:p>
            <w:pPr>
              <w:pStyle w:val="yTable"/>
              <w:jc w:val="right"/>
              <w:rPr>
                <w:sz w:val="20"/>
              </w:rPr>
            </w:pPr>
            <w:r>
              <w:rPr>
                <w:sz w:val="20"/>
              </w:rPr>
              <w:t>29.50</w:t>
            </w:r>
          </w:p>
        </w:tc>
        <w:tc>
          <w:tcPr>
            <w:tcW w:w="1134" w:type="dxa"/>
          </w:tcPr>
          <w:p>
            <w:pPr>
              <w:pStyle w:val="yTable"/>
              <w:jc w:val="right"/>
              <w:rPr>
                <w:sz w:val="20"/>
              </w:rPr>
            </w:pPr>
            <w:r>
              <w:rPr>
                <w:sz w:val="20"/>
              </w:rPr>
              <w:t>59.00</w:t>
            </w:r>
          </w:p>
        </w:tc>
      </w:tr>
      <w:tr>
        <w:tc>
          <w:tcPr>
            <w:tcW w:w="1134" w:type="dxa"/>
          </w:tcPr>
          <w:p>
            <w:pPr>
              <w:pStyle w:val="yTable"/>
              <w:rPr>
                <w:sz w:val="20"/>
              </w:rPr>
            </w:pPr>
          </w:p>
        </w:tc>
        <w:tc>
          <w:tcPr>
            <w:tcW w:w="851" w:type="dxa"/>
          </w:tcPr>
          <w:p>
            <w:pPr>
              <w:pStyle w:val="yTable"/>
              <w:jc w:val="right"/>
              <w:rPr>
                <w:sz w:val="20"/>
              </w:rPr>
            </w:pPr>
            <w:r>
              <w:rPr>
                <w:sz w:val="20"/>
              </w:rPr>
              <w:t>25</w:t>
            </w:r>
          </w:p>
        </w:tc>
        <w:tc>
          <w:tcPr>
            <w:tcW w:w="1275" w:type="dxa"/>
          </w:tcPr>
          <w:p>
            <w:pPr>
              <w:pStyle w:val="yTable"/>
              <w:jc w:val="right"/>
              <w:rPr>
                <w:sz w:val="20"/>
              </w:rPr>
            </w:pPr>
            <w:r>
              <w:rPr>
                <w:sz w:val="20"/>
              </w:rPr>
              <w:t>8.20</w:t>
            </w:r>
          </w:p>
        </w:tc>
        <w:tc>
          <w:tcPr>
            <w:tcW w:w="1134" w:type="dxa"/>
          </w:tcPr>
          <w:p>
            <w:pPr>
              <w:pStyle w:val="yTable"/>
              <w:jc w:val="right"/>
              <w:rPr>
                <w:sz w:val="20"/>
              </w:rPr>
            </w:pPr>
            <w:r>
              <w:rPr>
                <w:sz w:val="20"/>
              </w:rPr>
              <w:t>16.40</w:t>
            </w:r>
          </w:p>
        </w:tc>
        <w:tc>
          <w:tcPr>
            <w:tcW w:w="1134" w:type="dxa"/>
          </w:tcPr>
          <w:p>
            <w:pPr>
              <w:pStyle w:val="yTable"/>
              <w:jc w:val="right"/>
              <w:rPr>
                <w:sz w:val="20"/>
              </w:rPr>
            </w:pPr>
            <w:r>
              <w:rPr>
                <w:sz w:val="20"/>
              </w:rPr>
              <w:t>41.00</w:t>
            </w:r>
          </w:p>
        </w:tc>
        <w:tc>
          <w:tcPr>
            <w:tcW w:w="1134" w:type="dxa"/>
          </w:tcPr>
          <w:p>
            <w:pPr>
              <w:pStyle w:val="yTable"/>
              <w:jc w:val="right"/>
              <w:rPr>
                <w:sz w:val="20"/>
              </w:rPr>
            </w:pPr>
            <w:r>
              <w:rPr>
                <w:sz w:val="20"/>
              </w:rPr>
              <w:t>82.00</w:t>
            </w:r>
          </w:p>
        </w:tc>
      </w:tr>
      <w:tr>
        <w:tc>
          <w:tcPr>
            <w:tcW w:w="1134" w:type="dxa"/>
          </w:tcPr>
          <w:p>
            <w:pPr>
              <w:pStyle w:val="yTable"/>
              <w:rPr>
                <w:sz w:val="20"/>
              </w:rPr>
            </w:pPr>
            <w:r>
              <w:rPr>
                <w:sz w:val="20"/>
              </w:rPr>
              <w:t>System 7</w:t>
            </w:r>
          </w:p>
        </w:tc>
        <w:tc>
          <w:tcPr>
            <w:tcW w:w="851" w:type="dxa"/>
          </w:tcPr>
          <w:p>
            <w:pPr>
              <w:pStyle w:val="yTable"/>
              <w:jc w:val="right"/>
              <w:rPr>
                <w:sz w:val="20"/>
              </w:rPr>
            </w:pPr>
            <w:r>
              <w:rPr>
                <w:sz w:val="20"/>
              </w:rPr>
              <w:t>7</w:t>
            </w:r>
          </w:p>
        </w:tc>
        <w:tc>
          <w:tcPr>
            <w:tcW w:w="1275"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1134"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134" w:type="dxa"/>
          </w:tcPr>
          <w:p>
            <w:pPr>
              <w:pStyle w:val="yTable"/>
              <w:rPr>
                <w:sz w:val="20"/>
              </w:rPr>
            </w:pPr>
            <w:r>
              <w:rPr>
                <w:sz w:val="20"/>
              </w:rPr>
              <w:t>System 8</w:t>
            </w:r>
          </w:p>
        </w:tc>
        <w:tc>
          <w:tcPr>
            <w:tcW w:w="851" w:type="dxa"/>
          </w:tcPr>
          <w:p>
            <w:pPr>
              <w:pStyle w:val="yTable"/>
              <w:jc w:val="right"/>
              <w:rPr>
                <w:sz w:val="20"/>
              </w:rPr>
            </w:pPr>
            <w:r>
              <w:rPr>
                <w:sz w:val="20"/>
              </w:rPr>
              <w:t>28</w:t>
            </w:r>
          </w:p>
        </w:tc>
        <w:tc>
          <w:tcPr>
            <w:tcW w:w="1275" w:type="dxa"/>
          </w:tcPr>
          <w:p>
            <w:pPr>
              <w:pStyle w:val="yTable"/>
              <w:jc w:val="right"/>
              <w:rPr>
                <w:sz w:val="20"/>
              </w:rPr>
            </w:pPr>
            <w:r>
              <w:rPr>
                <w:sz w:val="20"/>
              </w:rPr>
              <w:t>9.20</w:t>
            </w:r>
          </w:p>
        </w:tc>
        <w:tc>
          <w:tcPr>
            <w:tcW w:w="1134" w:type="dxa"/>
          </w:tcPr>
          <w:p>
            <w:pPr>
              <w:pStyle w:val="yTable"/>
              <w:jc w:val="right"/>
              <w:rPr>
                <w:sz w:val="20"/>
              </w:rPr>
            </w:pPr>
            <w:r>
              <w:rPr>
                <w:sz w:val="20"/>
              </w:rPr>
              <w:t>18.40</w:t>
            </w:r>
          </w:p>
        </w:tc>
        <w:tc>
          <w:tcPr>
            <w:tcW w:w="1134" w:type="dxa"/>
          </w:tcPr>
          <w:p>
            <w:pPr>
              <w:pStyle w:val="yTable"/>
              <w:jc w:val="right"/>
              <w:rPr>
                <w:sz w:val="20"/>
              </w:rPr>
            </w:pPr>
            <w:r>
              <w:rPr>
                <w:sz w:val="20"/>
              </w:rPr>
              <w:t>46.00</w:t>
            </w:r>
          </w:p>
        </w:tc>
        <w:tc>
          <w:tcPr>
            <w:tcW w:w="1134" w:type="dxa"/>
          </w:tcPr>
          <w:p>
            <w:pPr>
              <w:pStyle w:val="yTable"/>
              <w:jc w:val="right"/>
              <w:rPr>
                <w:sz w:val="20"/>
              </w:rPr>
            </w:pPr>
            <w:r>
              <w:rPr>
                <w:sz w:val="20"/>
              </w:rPr>
              <w:t>92.00</w:t>
            </w:r>
          </w:p>
        </w:tc>
      </w:tr>
      <w:tr>
        <w:tc>
          <w:tcPr>
            <w:tcW w:w="1134" w:type="dxa"/>
          </w:tcPr>
          <w:p>
            <w:pPr>
              <w:pStyle w:val="yTable"/>
              <w:rPr>
                <w:sz w:val="20"/>
              </w:rPr>
            </w:pPr>
            <w:r>
              <w:rPr>
                <w:sz w:val="20"/>
              </w:rPr>
              <w:t>System 9</w:t>
            </w:r>
          </w:p>
        </w:tc>
        <w:tc>
          <w:tcPr>
            <w:tcW w:w="851" w:type="dxa"/>
          </w:tcPr>
          <w:p>
            <w:pPr>
              <w:pStyle w:val="yTable"/>
              <w:jc w:val="right"/>
              <w:rPr>
                <w:sz w:val="20"/>
              </w:rPr>
            </w:pPr>
            <w:r>
              <w:rPr>
                <w:sz w:val="20"/>
              </w:rPr>
              <w:t>84</w:t>
            </w:r>
          </w:p>
        </w:tc>
        <w:tc>
          <w:tcPr>
            <w:tcW w:w="1275" w:type="dxa"/>
          </w:tcPr>
          <w:p>
            <w:pPr>
              <w:pStyle w:val="yTable"/>
              <w:jc w:val="right"/>
              <w:rPr>
                <w:sz w:val="20"/>
              </w:rPr>
            </w:pPr>
            <w:r>
              <w:rPr>
                <w:sz w:val="20"/>
              </w:rPr>
              <w:t>27.50</w:t>
            </w:r>
          </w:p>
        </w:tc>
        <w:tc>
          <w:tcPr>
            <w:tcW w:w="1134" w:type="dxa"/>
          </w:tcPr>
          <w:p>
            <w:pPr>
              <w:pStyle w:val="yTable"/>
              <w:jc w:val="right"/>
              <w:rPr>
                <w:sz w:val="20"/>
              </w:rPr>
            </w:pPr>
            <w:r>
              <w:rPr>
                <w:sz w:val="20"/>
              </w:rPr>
              <w:t>55.00</w:t>
            </w:r>
          </w:p>
        </w:tc>
        <w:tc>
          <w:tcPr>
            <w:tcW w:w="1134" w:type="dxa"/>
          </w:tcPr>
          <w:p>
            <w:pPr>
              <w:pStyle w:val="yTable"/>
              <w:jc w:val="right"/>
              <w:rPr>
                <w:sz w:val="20"/>
              </w:rPr>
            </w:pPr>
            <w:r>
              <w:rPr>
                <w:sz w:val="20"/>
              </w:rPr>
              <w:t>137.50</w:t>
            </w:r>
          </w:p>
        </w:tc>
        <w:tc>
          <w:tcPr>
            <w:tcW w:w="1134" w:type="dxa"/>
          </w:tcPr>
          <w:p>
            <w:pPr>
              <w:pStyle w:val="yTable"/>
              <w:jc w:val="right"/>
              <w:rPr>
                <w:sz w:val="20"/>
              </w:rPr>
            </w:pPr>
            <w:r>
              <w:rPr>
                <w:sz w:val="20"/>
              </w:rPr>
              <w:t>275.00</w:t>
            </w:r>
          </w:p>
        </w:tc>
      </w:tr>
      <w:tr>
        <w:tc>
          <w:tcPr>
            <w:tcW w:w="1134" w:type="dxa"/>
          </w:tcPr>
          <w:p>
            <w:pPr>
              <w:pStyle w:val="yTable"/>
              <w:rPr>
                <w:sz w:val="20"/>
              </w:rPr>
            </w:pPr>
            <w:r>
              <w:rPr>
                <w:sz w:val="20"/>
              </w:rPr>
              <w:t>System 10</w:t>
            </w:r>
          </w:p>
        </w:tc>
        <w:tc>
          <w:tcPr>
            <w:tcW w:w="851" w:type="dxa"/>
          </w:tcPr>
          <w:p>
            <w:pPr>
              <w:pStyle w:val="yTable"/>
              <w:jc w:val="right"/>
              <w:rPr>
                <w:sz w:val="20"/>
              </w:rPr>
            </w:pPr>
            <w:r>
              <w:rPr>
                <w:sz w:val="20"/>
              </w:rPr>
              <w:t>210</w:t>
            </w:r>
          </w:p>
        </w:tc>
        <w:tc>
          <w:tcPr>
            <w:tcW w:w="1275" w:type="dxa"/>
          </w:tcPr>
          <w:p>
            <w:pPr>
              <w:pStyle w:val="yTable"/>
              <w:jc w:val="right"/>
              <w:rPr>
                <w:sz w:val="20"/>
              </w:rPr>
            </w:pPr>
            <w:r>
              <w:rPr>
                <w:sz w:val="20"/>
              </w:rPr>
              <w:t>69.00</w:t>
            </w:r>
          </w:p>
        </w:tc>
        <w:tc>
          <w:tcPr>
            <w:tcW w:w="1134" w:type="dxa"/>
          </w:tcPr>
          <w:p>
            <w:pPr>
              <w:pStyle w:val="yTable"/>
              <w:jc w:val="right"/>
              <w:rPr>
                <w:sz w:val="20"/>
              </w:rPr>
            </w:pPr>
            <w:r>
              <w:rPr>
                <w:sz w:val="20"/>
              </w:rPr>
              <w:t>138.00</w:t>
            </w:r>
          </w:p>
        </w:tc>
        <w:tc>
          <w:tcPr>
            <w:tcW w:w="1134" w:type="dxa"/>
          </w:tcPr>
          <w:p>
            <w:pPr>
              <w:pStyle w:val="yTable"/>
              <w:jc w:val="right"/>
              <w:rPr>
                <w:sz w:val="20"/>
              </w:rPr>
            </w:pPr>
            <w:r>
              <w:rPr>
                <w:sz w:val="20"/>
              </w:rPr>
              <w:t>345.00</w:t>
            </w:r>
          </w:p>
        </w:tc>
        <w:tc>
          <w:tcPr>
            <w:tcW w:w="1134" w:type="dxa"/>
          </w:tcPr>
          <w:p>
            <w:pPr>
              <w:pStyle w:val="yTable"/>
              <w:jc w:val="right"/>
              <w:rPr>
                <w:sz w:val="20"/>
              </w:rPr>
            </w:pPr>
            <w:r>
              <w:rPr>
                <w:sz w:val="20"/>
              </w:rPr>
              <w:t>690.00</w:t>
            </w:r>
          </w:p>
        </w:tc>
      </w:tr>
      <w:tr>
        <w:tc>
          <w:tcPr>
            <w:tcW w:w="1134" w:type="dxa"/>
          </w:tcPr>
          <w:p>
            <w:pPr>
              <w:pStyle w:val="yTable"/>
              <w:rPr>
                <w:sz w:val="20"/>
              </w:rPr>
            </w:pPr>
            <w:r>
              <w:rPr>
                <w:sz w:val="20"/>
              </w:rPr>
              <w:t>System 11</w:t>
            </w:r>
          </w:p>
        </w:tc>
        <w:tc>
          <w:tcPr>
            <w:tcW w:w="851" w:type="dxa"/>
          </w:tcPr>
          <w:p>
            <w:pPr>
              <w:pStyle w:val="yTable"/>
              <w:jc w:val="right"/>
              <w:rPr>
                <w:sz w:val="20"/>
              </w:rPr>
            </w:pPr>
            <w:r>
              <w:rPr>
                <w:sz w:val="20"/>
              </w:rPr>
              <w:t>462</w:t>
            </w:r>
          </w:p>
        </w:tc>
        <w:tc>
          <w:tcPr>
            <w:tcW w:w="1275" w:type="dxa"/>
          </w:tcPr>
          <w:p>
            <w:pPr>
              <w:pStyle w:val="yTable"/>
              <w:jc w:val="right"/>
              <w:rPr>
                <w:sz w:val="20"/>
              </w:rPr>
            </w:pPr>
            <w:r>
              <w:rPr>
                <w:sz w:val="20"/>
              </w:rPr>
              <w:t>151.00</w:t>
            </w:r>
          </w:p>
        </w:tc>
        <w:tc>
          <w:tcPr>
            <w:tcW w:w="1134" w:type="dxa"/>
          </w:tcPr>
          <w:p>
            <w:pPr>
              <w:pStyle w:val="yTable"/>
              <w:jc w:val="right"/>
              <w:rPr>
                <w:sz w:val="20"/>
              </w:rPr>
            </w:pPr>
            <w:r>
              <w:rPr>
                <w:sz w:val="20"/>
              </w:rPr>
              <w:t>302.00</w:t>
            </w:r>
          </w:p>
        </w:tc>
        <w:tc>
          <w:tcPr>
            <w:tcW w:w="1134" w:type="dxa"/>
          </w:tcPr>
          <w:p>
            <w:pPr>
              <w:pStyle w:val="yTable"/>
              <w:jc w:val="right"/>
              <w:rPr>
                <w:sz w:val="20"/>
              </w:rPr>
            </w:pPr>
            <w:r>
              <w:rPr>
                <w:sz w:val="20"/>
              </w:rPr>
              <w:t>755.00</w:t>
            </w:r>
          </w:p>
        </w:tc>
        <w:tc>
          <w:tcPr>
            <w:tcW w:w="1134" w:type="dxa"/>
          </w:tcPr>
          <w:p>
            <w:pPr>
              <w:pStyle w:val="yTable"/>
              <w:jc w:val="right"/>
              <w:rPr>
                <w:sz w:val="20"/>
              </w:rPr>
            </w:pPr>
            <w:r>
              <w:rPr>
                <w:sz w:val="20"/>
              </w:rPr>
              <w:t>1 510.00</w:t>
            </w:r>
          </w:p>
        </w:tc>
      </w:tr>
      <w:tr>
        <w:tc>
          <w:tcPr>
            <w:tcW w:w="1134" w:type="dxa"/>
          </w:tcPr>
          <w:p>
            <w:pPr>
              <w:pStyle w:val="yTable"/>
              <w:rPr>
                <w:sz w:val="20"/>
              </w:rPr>
            </w:pPr>
            <w:r>
              <w:rPr>
                <w:sz w:val="20"/>
              </w:rPr>
              <w:t>System 12</w:t>
            </w:r>
          </w:p>
        </w:tc>
        <w:tc>
          <w:tcPr>
            <w:tcW w:w="851" w:type="dxa"/>
          </w:tcPr>
          <w:p>
            <w:pPr>
              <w:pStyle w:val="yTable"/>
              <w:jc w:val="right"/>
              <w:rPr>
                <w:sz w:val="20"/>
              </w:rPr>
            </w:pPr>
            <w:r>
              <w:rPr>
                <w:sz w:val="20"/>
              </w:rPr>
              <w:t>924</w:t>
            </w:r>
          </w:p>
        </w:tc>
        <w:tc>
          <w:tcPr>
            <w:tcW w:w="1275" w:type="dxa"/>
          </w:tcPr>
          <w:p>
            <w:pPr>
              <w:pStyle w:val="yTable"/>
              <w:jc w:val="right"/>
              <w:rPr>
                <w:sz w:val="20"/>
              </w:rPr>
            </w:pPr>
            <w:r>
              <w:rPr>
                <w:sz w:val="20"/>
              </w:rPr>
              <w:t>302.00</w:t>
            </w:r>
          </w:p>
        </w:tc>
        <w:tc>
          <w:tcPr>
            <w:tcW w:w="1134" w:type="dxa"/>
          </w:tcPr>
          <w:p>
            <w:pPr>
              <w:pStyle w:val="yTable"/>
              <w:jc w:val="right"/>
              <w:rPr>
                <w:sz w:val="20"/>
              </w:rPr>
            </w:pPr>
            <w:r>
              <w:rPr>
                <w:sz w:val="20"/>
              </w:rPr>
              <w:t>604.00</w:t>
            </w:r>
          </w:p>
        </w:tc>
        <w:tc>
          <w:tcPr>
            <w:tcW w:w="1134" w:type="dxa"/>
          </w:tcPr>
          <w:p>
            <w:pPr>
              <w:pStyle w:val="yTable"/>
              <w:jc w:val="right"/>
              <w:rPr>
                <w:sz w:val="20"/>
              </w:rPr>
            </w:pPr>
            <w:r>
              <w:rPr>
                <w:sz w:val="20"/>
              </w:rPr>
              <w:t>1 510.00</w:t>
            </w:r>
          </w:p>
        </w:tc>
        <w:tc>
          <w:tcPr>
            <w:tcW w:w="1134" w:type="dxa"/>
          </w:tcPr>
          <w:p>
            <w:pPr>
              <w:pStyle w:val="yTable"/>
              <w:jc w:val="right"/>
              <w:rPr>
                <w:sz w:val="20"/>
              </w:rPr>
            </w:pPr>
            <w:r>
              <w:rPr>
                <w:sz w:val="20"/>
              </w:rPr>
              <w:t>3 020.00</w:t>
            </w:r>
          </w:p>
        </w:tc>
      </w:tr>
      <w:tr>
        <w:tc>
          <w:tcPr>
            <w:tcW w:w="1134" w:type="dxa"/>
          </w:tcPr>
          <w:p>
            <w:pPr>
              <w:pStyle w:val="yTable"/>
              <w:rPr>
                <w:sz w:val="20"/>
              </w:rPr>
            </w:pPr>
            <w:r>
              <w:rPr>
                <w:sz w:val="20"/>
              </w:rPr>
              <w:t>System 13</w:t>
            </w:r>
          </w:p>
        </w:tc>
        <w:tc>
          <w:tcPr>
            <w:tcW w:w="851" w:type="dxa"/>
          </w:tcPr>
          <w:p>
            <w:pPr>
              <w:pStyle w:val="yTable"/>
              <w:jc w:val="right"/>
              <w:rPr>
                <w:sz w:val="20"/>
              </w:rPr>
            </w:pPr>
            <w:r>
              <w:rPr>
                <w:sz w:val="20"/>
              </w:rPr>
              <w:t>1 716</w:t>
            </w:r>
          </w:p>
        </w:tc>
        <w:tc>
          <w:tcPr>
            <w:tcW w:w="1275" w:type="dxa"/>
          </w:tcPr>
          <w:p>
            <w:pPr>
              <w:pStyle w:val="yTable"/>
              <w:jc w:val="right"/>
              <w:rPr>
                <w:sz w:val="20"/>
              </w:rPr>
            </w:pPr>
            <w:r>
              <w:rPr>
                <w:sz w:val="20"/>
              </w:rPr>
              <w:t>561.00</w:t>
            </w:r>
          </w:p>
        </w:tc>
        <w:tc>
          <w:tcPr>
            <w:tcW w:w="1134" w:type="dxa"/>
          </w:tcPr>
          <w:p>
            <w:pPr>
              <w:pStyle w:val="yTable"/>
              <w:jc w:val="right"/>
              <w:rPr>
                <w:sz w:val="20"/>
              </w:rPr>
            </w:pPr>
            <w:r>
              <w:rPr>
                <w:sz w:val="20"/>
              </w:rPr>
              <w:t>1 122.00</w:t>
            </w:r>
          </w:p>
        </w:tc>
        <w:tc>
          <w:tcPr>
            <w:tcW w:w="1134" w:type="dxa"/>
          </w:tcPr>
          <w:p>
            <w:pPr>
              <w:pStyle w:val="yTable"/>
              <w:jc w:val="right"/>
              <w:rPr>
                <w:sz w:val="20"/>
              </w:rPr>
            </w:pPr>
            <w:r>
              <w:rPr>
                <w:sz w:val="20"/>
              </w:rPr>
              <w:t>2 805.00</w:t>
            </w:r>
          </w:p>
        </w:tc>
        <w:tc>
          <w:tcPr>
            <w:tcW w:w="1134" w:type="dxa"/>
          </w:tcPr>
          <w:p>
            <w:pPr>
              <w:pStyle w:val="yTable"/>
              <w:jc w:val="right"/>
              <w:rPr>
                <w:sz w:val="20"/>
              </w:rPr>
            </w:pPr>
            <w:r>
              <w:rPr>
                <w:sz w:val="20"/>
              </w:rPr>
              <w:t>5 610.00</w:t>
            </w:r>
          </w:p>
        </w:tc>
      </w:tr>
      <w:tr>
        <w:tc>
          <w:tcPr>
            <w:tcW w:w="1134" w:type="dxa"/>
          </w:tcPr>
          <w:p>
            <w:pPr>
              <w:pStyle w:val="yTable"/>
              <w:rPr>
                <w:sz w:val="20"/>
              </w:rPr>
            </w:pPr>
            <w:r>
              <w:rPr>
                <w:sz w:val="20"/>
              </w:rPr>
              <w:t>System 14</w:t>
            </w:r>
          </w:p>
        </w:tc>
        <w:tc>
          <w:tcPr>
            <w:tcW w:w="851" w:type="dxa"/>
          </w:tcPr>
          <w:p>
            <w:pPr>
              <w:pStyle w:val="yTable"/>
              <w:jc w:val="right"/>
              <w:rPr>
                <w:sz w:val="20"/>
              </w:rPr>
            </w:pPr>
            <w:r>
              <w:rPr>
                <w:sz w:val="20"/>
              </w:rPr>
              <w:t>3 003</w:t>
            </w:r>
          </w:p>
        </w:tc>
        <w:tc>
          <w:tcPr>
            <w:tcW w:w="1275" w:type="dxa"/>
          </w:tcPr>
          <w:p>
            <w:pPr>
              <w:pStyle w:val="yTable"/>
              <w:jc w:val="right"/>
              <w:rPr>
                <w:sz w:val="20"/>
              </w:rPr>
            </w:pPr>
            <w:r>
              <w:rPr>
                <w:sz w:val="20"/>
              </w:rPr>
              <w:t>982.00</w:t>
            </w:r>
          </w:p>
        </w:tc>
        <w:tc>
          <w:tcPr>
            <w:tcW w:w="1134" w:type="dxa"/>
          </w:tcPr>
          <w:p>
            <w:pPr>
              <w:pStyle w:val="yTable"/>
              <w:jc w:val="right"/>
              <w:rPr>
                <w:sz w:val="20"/>
              </w:rPr>
            </w:pPr>
            <w:r>
              <w:rPr>
                <w:sz w:val="20"/>
              </w:rPr>
              <w:t>1 964.00</w:t>
            </w:r>
          </w:p>
        </w:tc>
        <w:tc>
          <w:tcPr>
            <w:tcW w:w="1134" w:type="dxa"/>
          </w:tcPr>
          <w:p>
            <w:pPr>
              <w:pStyle w:val="yTable"/>
              <w:jc w:val="right"/>
              <w:rPr>
                <w:sz w:val="20"/>
              </w:rPr>
            </w:pPr>
            <w:r>
              <w:rPr>
                <w:sz w:val="20"/>
              </w:rPr>
              <w:t>4 910.00</w:t>
            </w:r>
          </w:p>
        </w:tc>
        <w:tc>
          <w:tcPr>
            <w:tcW w:w="1134" w:type="dxa"/>
          </w:tcPr>
          <w:p>
            <w:pPr>
              <w:pStyle w:val="yTable"/>
              <w:jc w:val="right"/>
              <w:rPr>
                <w:sz w:val="20"/>
              </w:rPr>
            </w:pPr>
            <w:r>
              <w:rPr>
                <w:sz w:val="20"/>
              </w:rPr>
              <w:t>9 820.00</w:t>
            </w:r>
          </w:p>
        </w:tc>
      </w:tr>
      <w:tr>
        <w:tc>
          <w:tcPr>
            <w:tcW w:w="1134" w:type="dxa"/>
          </w:tcPr>
          <w:p>
            <w:pPr>
              <w:pStyle w:val="yTable"/>
              <w:rPr>
                <w:sz w:val="20"/>
              </w:rPr>
            </w:pPr>
            <w:r>
              <w:rPr>
                <w:sz w:val="20"/>
              </w:rPr>
              <w:t>System 15</w:t>
            </w:r>
          </w:p>
        </w:tc>
        <w:tc>
          <w:tcPr>
            <w:tcW w:w="851" w:type="dxa"/>
          </w:tcPr>
          <w:p>
            <w:pPr>
              <w:pStyle w:val="yTable"/>
              <w:jc w:val="right"/>
              <w:rPr>
                <w:sz w:val="20"/>
              </w:rPr>
            </w:pPr>
            <w:r>
              <w:rPr>
                <w:sz w:val="20"/>
              </w:rPr>
              <w:t>5 005</w:t>
            </w:r>
          </w:p>
        </w:tc>
        <w:tc>
          <w:tcPr>
            <w:tcW w:w="1275" w:type="dxa"/>
          </w:tcPr>
          <w:p>
            <w:pPr>
              <w:pStyle w:val="yTable"/>
              <w:jc w:val="right"/>
              <w:rPr>
                <w:sz w:val="20"/>
              </w:rPr>
            </w:pPr>
            <w:r>
              <w:rPr>
                <w:sz w:val="20"/>
              </w:rPr>
              <w:t>1 636.00</w:t>
            </w:r>
          </w:p>
        </w:tc>
        <w:tc>
          <w:tcPr>
            <w:tcW w:w="1134" w:type="dxa"/>
          </w:tcPr>
          <w:p>
            <w:pPr>
              <w:pStyle w:val="yTable"/>
              <w:jc w:val="right"/>
              <w:rPr>
                <w:sz w:val="20"/>
              </w:rPr>
            </w:pPr>
            <w:r>
              <w:rPr>
                <w:sz w:val="20"/>
              </w:rPr>
              <w:t>3 272.00</w:t>
            </w:r>
          </w:p>
        </w:tc>
        <w:tc>
          <w:tcPr>
            <w:tcW w:w="1134" w:type="dxa"/>
          </w:tcPr>
          <w:p>
            <w:pPr>
              <w:pStyle w:val="yTable"/>
              <w:jc w:val="right"/>
              <w:rPr>
                <w:sz w:val="20"/>
              </w:rPr>
            </w:pPr>
            <w:r>
              <w:rPr>
                <w:sz w:val="20"/>
              </w:rPr>
              <w:t>8 180.00</w:t>
            </w:r>
          </w:p>
        </w:tc>
        <w:tc>
          <w:tcPr>
            <w:tcW w:w="1134" w:type="dxa"/>
          </w:tcPr>
          <w:p>
            <w:pPr>
              <w:pStyle w:val="yTable"/>
              <w:jc w:val="right"/>
              <w:rPr>
                <w:sz w:val="20"/>
              </w:rPr>
            </w:pPr>
            <w:r>
              <w:rPr>
                <w:sz w:val="20"/>
              </w:rPr>
              <w:t>16 360.00</w:t>
            </w:r>
          </w:p>
        </w:tc>
      </w:tr>
      <w:tr>
        <w:tc>
          <w:tcPr>
            <w:tcW w:w="1134" w:type="dxa"/>
          </w:tcPr>
          <w:p>
            <w:pPr>
              <w:pStyle w:val="yTable"/>
              <w:rPr>
                <w:sz w:val="20"/>
              </w:rPr>
            </w:pPr>
            <w:r>
              <w:rPr>
                <w:sz w:val="20"/>
              </w:rPr>
              <w:t>System 16</w:t>
            </w:r>
          </w:p>
        </w:tc>
        <w:tc>
          <w:tcPr>
            <w:tcW w:w="851" w:type="dxa"/>
          </w:tcPr>
          <w:p>
            <w:pPr>
              <w:pStyle w:val="yTable"/>
              <w:jc w:val="right"/>
              <w:rPr>
                <w:sz w:val="20"/>
              </w:rPr>
            </w:pPr>
            <w:r>
              <w:rPr>
                <w:sz w:val="20"/>
              </w:rPr>
              <w:t>8 008</w:t>
            </w:r>
          </w:p>
        </w:tc>
        <w:tc>
          <w:tcPr>
            <w:tcW w:w="1275" w:type="dxa"/>
          </w:tcPr>
          <w:p>
            <w:pPr>
              <w:pStyle w:val="yTable"/>
              <w:jc w:val="right"/>
              <w:rPr>
                <w:sz w:val="20"/>
              </w:rPr>
            </w:pPr>
            <w:r>
              <w:rPr>
                <w:sz w:val="20"/>
              </w:rPr>
              <w:t>2 618.00</w:t>
            </w:r>
          </w:p>
        </w:tc>
        <w:tc>
          <w:tcPr>
            <w:tcW w:w="1134" w:type="dxa"/>
          </w:tcPr>
          <w:p>
            <w:pPr>
              <w:pStyle w:val="yTable"/>
              <w:jc w:val="right"/>
              <w:rPr>
                <w:sz w:val="20"/>
              </w:rPr>
            </w:pPr>
            <w:r>
              <w:rPr>
                <w:sz w:val="20"/>
              </w:rPr>
              <w:t>5 236.00</w:t>
            </w:r>
          </w:p>
        </w:tc>
        <w:tc>
          <w:tcPr>
            <w:tcW w:w="1134" w:type="dxa"/>
          </w:tcPr>
          <w:p>
            <w:pPr>
              <w:pStyle w:val="yTable"/>
              <w:jc w:val="right"/>
              <w:rPr>
                <w:sz w:val="20"/>
              </w:rPr>
            </w:pPr>
            <w:r>
              <w:rPr>
                <w:sz w:val="20"/>
              </w:rPr>
              <w:t>13 090.00</w:t>
            </w:r>
          </w:p>
        </w:tc>
        <w:tc>
          <w:tcPr>
            <w:tcW w:w="1134" w:type="dxa"/>
          </w:tcPr>
          <w:p>
            <w:pPr>
              <w:pStyle w:val="yTable"/>
              <w:jc w:val="right"/>
              <w:rPr>
                <w:sz w:val="20"/>
              </w:rPr>
            </w:pPr>
            <w:r>
              <w:rPr>
                <w:sz w:val="20"/>
              </w:rPr>
              <w:t>26 180.00</w:t>
            </w:r>
          </w:p>
        </w:tc>
      </w:tr>
      <w:tr>
        <w:tc>
          <w:tcPr>
            <w:tcW w:w="1134" w:type="dxa"/>
          </w:tcPr>
          <w:p>
            <w:pPr>
              <w:pStyle w:val="yTable"/>
              <w:rPr>
                <w:sz w:val="20"/>
              </w:rPr>
            </w:pPr>
            <w:r>
              <w:rPr>
                <w:sz w:val="20"/>
              </w:rPr>
              <w:t>System 17</w:t>
            </w:r>
          </w:p>
        </w:tc>
        <w:tc>
          <w:tcPr>
            <w:tcW w:w="851" w:type="dxa"/>
          </w:tcPr>
          <w:p>
            <w:pPr>
              <w:pStyle w:val="yTable"/>
              <w:jc w:val="right"/>
              <w:rPr>
                <w:sz w:val="20"/>
              </w:rPr>
            </w:pPr>
            <w:r>
              <w:rPr>
                <w:sz w:val="20"/>
              </w:rPr>
              <w:t>12 376</w:t>
            </w:r>
          </w:p>
        </w:tc>
        <w:tc>
          <w:tcPr>
            <w:tcW w:w="1275" w:type="dxa"/>
          </w:tcPr>
          <w:p>
            <w:pPr>
              <w:pStyle w:val="yTable"/>
              <w:jc w:val="right"/>
              <w:rPr>
                <w:sz w:val="20"/>
              </w:rPr>
            </w:pPr>
            <w:r>
              <w:rPr>
                <w:sz w:val="20"/>
              </w:rPr>
              <w:t>4 047.00</w:t>
            </w:r>
          </w:p>
        </w:tc>
        <w:tc>
          <w:tcPr>
            <w:tcW w:w="1134" w:type="dxa"/>
          </w:tcPr>
          <w:p>
            <w:pPr>
              <w:pStyle w:val="yTable"/>
              <w:jc w:val="right"/>
              <w:rPr>
                <w:sz w:val="20"/>
              </w:rPr>
            </w:pPr>
            <w:r>
              <w:rPr>
                <w:sz w:val="20"/>
              </w:rPr>
              <w:t>8 094.00</w:t>
            </w:r>
          </w:p>
        </w:tc>
        <w:tc>
          <w:tcPr>
            <w:tcW w:w="1134" w:type="dxa"/>
          </w:tcPr>
          <w:p>
            <w:pPr>
              <w:pStyle w:val="yTable"/>
              <w:jc w:val="right"/>
              <w:rPr>
                <w:sz w:val="20"/>
              </w:rPr>
            </w:pPr>
            <w:r>
              <w:rPr>
                <w:sz w:val="20"/>
              </w:rPr>
              <w:t>20 235.00</w:t>
            </w:r>
          </w:p>
        </w:tc>
        <w:tc>
          <w:tcPr>
            <w:tcW w:w="1134" w:type="dxa"/>
          </w:tcPr>
          <w:p>
            <w:pPr>
              <w:pStyle w:val="yTable"/>
              <w:jc w:val="right"/>
              <w:rPr>
                <w:sz w:val="20"/>
              </w:rPr>
            </w:pPr>
            <w:r>
              <w:rPr>
                <w:sz w:val="20"/>
              </w:rPr>
              <w:t>40 470.00</w:t>
            </w:r>
          </w:p>
        </w:tc>
      </w:tr>
      <w:tr>
        <w:tc>
          <w:tcPr>
            <w:tcW w:w="1134" w:type="dxa"/>
          </w:tcPr>
          <w:p>
            <w:pPr>
              <w:pStyle w:val="yTable"/>
              <w:rPr>
                <w:sz w:val="20"/>
              </w:rPr>
            </w:pPr>
            <w:r>
              <w:rPr>
                <w:sz w:val="20"/>
              </w:rPr>
              <w:t>System 18</w:t>
            </w:r>
          </w:p>
        </w:tc>
        <w:tc>
          <w:tcPr>
            <w:tcW w:w="851" w:type="dxa"/>
          </w:tcPr>
          <w:p>
            <w:pPr>
              <w:pStyle w:val="yTable"/>
              <w:jc w:val="right"/>
              <w:rPr>
                <w:sz w:val="20"/>
              </w:rPr>
            </w:pPr>
            <w:r>
              <w:rPr>
                <w:sz w:val="20"/>
              </w:rPr>
              <w:t>18 564</w:t>
            </w:r>
          </w:p>
        </w:tc>
        <w:tc>
          <w:tcPr>
            <w:tcW w:w="1275" w:type="dxa"/>
          </w:tcPr>
          <w:p>
            <w:pPr>
              <w:pStyle w:val="yTable"/>
              <w:jc w:val="right"/>
              <w:rPr>
                <w:sz w:val="20"/>
              </w:rPr>
            </w:pPr>
            <w:r>
              <w:rPr>
                <w:sz w:val="20"/>
              </w:rPr>
              <w:t>6 070.00</w:t>
            </w:r>
          </w:p>
        </w:tc>
        <w:tc>
          <w:tcPr>
            <w:tcW w:w="1134" w:type="dxa"/>
          </w:tcPr>
          <w:p>
            <w:pPr>
              <w:pStyle w:val="yTable"/>
              <w:jc w:val="right"/>
              <w:rPr>
                <w:sz w:val="20"/>
              </w:rPr>
            </w:pPr>
            <w:r>
              <w:rPr>
                <w:sz w:val="20"/>
              </w:rPr>
              <w:t>12 140.00</w:t>
            </w:r>
          </w:p>
        </w:tc>
        <w:tc>
          <w:tcPr>
            <w:tcW w:w="1134" w:type="dxa"/>
          </w:tcPr>
          <w:p>
            <w:pPr>
              <w:pStyle w:val="yTable"/>
              <w:jc w:val="right"/>
              <w:rPr>
                <w:sz w:val="20"/>
              </w:rPr>
            </w:pPr>
            <w:r>
              <w:rPr>
                <w:sz w:val="20"/>
              </w:rPr>
              <w:t>30 350.00</w:t>
            </w:r>
          </w:p>
        </w:tc>
        <w:tc>
          <w:tcPr>
            <w:tcW w:w="1134" w:type="dxa"/>
          </w:tcPr>
          <w:p>
            <w:pPr>
              <w:pStyle w:val="yTable"/>
              <w:jc w:val="right"/>
              <w:rPr>
                <w:sz w:val="20"/>
              </w:rPr>
            </w:pPr>
            <w:r>
              <w:rPr>
                <w:sz w:val="20"/>
              </w:rPr>
              <w:t>60 700.00</w:t>
            </w:r>
          </w:p>
        </w:tc>
      </w:tr>
      <w:tr>
        <w:tc>
          <w:tcPr>
            <w:tcW w:w="1134" w:type="dxa"/>
          </w:tcPr>
          <w:p>
            <w:pPr>
              <w:pStyle w:val="yTable"/>
              <w:rPr>
                <w:sz w:val="20"/>
              </w:rPr>
            </w:pPr>
            <w:r>
              <w:rPr>
                <w:sz w:val="20"/>
              </w:rPr>
              <w:t>System 19</w:t>
            </w:r>
          </w:p>
        </w:tc>
        <w:tc>
          <w:tcPr>
            <w:tcW w:w="851" w:type="dxa"/>
          </w:tcPr>
          <w:p>
            <w:pPr>
              <w:pStyle w:val="yTable"/>
              <w:jc w:val="right"/>
              <w:rPr>
                <w:sz w:val="20"/>
              </w:rPr>
            </w:pPr>
            <w:r>
              <w:rPr>
                <w:sz w:val="20"/>
              </w:rPr>
              <w:t>27 132</w:t>
            </w:r>
          </w:p>
        </w:tc>
        <w:tc>
          <w:tcPr>
            <w:tcW w:w="1275" w:type="dxa"/>
          </w:tcPr>
          <w:p>
            <w:pPr>
              <w:pStyle w:val="yTable"/>
              <w:jc w:val="right"/>
              <w:rPr>
                <w:sz w:val="20"/>
              </w:rPr>
            </w:pPr>
            <w:r>
              <w:rPr>
                <w:sz w:val="20"/>
              </w:rPr>
              <w:t>8 872.00</w:t>
            </w:r>
          </w:p>
        </w:tc>
        <w:tc>
          <w:tcPr>
            <w:tcW w:w="1134" w:type="dxa"/>
          </w:tcPr>
          <w:p>
            <w:pPr>
              <w:pStyle w:val="yTable"/>
              <w:jc w:val="right"/>
              <w:rPr>
                <w:sz w:val="20"/>
              </w:rPr>
            </w:pPr>
            <w:r>
              <w:rPr>
                <w:sz w:val="20"/>
              </w:rPr>
              <w:t>17 744.00</w:t>
            </w:r>
          </w:p>
        </w:tc>
        <w:tc>
          <w:tcPr>
            <w:tcW w:w="1134" w:type="dxa"/>
          </w:tcPr>
          <w:p>
            <w:pPr>
              <w:pStyle w:val="yTable"/>
              <w:jc w:val="right"/>
              <w:rPr>
                <w:sz w:val="20"/>
              </w:rPr>
            </w:pPr>
            <w:r>
              <w:rPr>
                <w:sz w:val="20"/>
              </w:rPr>
              <w:t>44 360.00</w:t>
            </w:r>
          </w:p>
        </w:tc>
        <w:tc>
          <w:tcPr>
            <w:tcW w:w="1134" w:type="dxa"/>
          </w:tcPr>
          <w:p>
            <w:pPr>
              <w:pStyle w:val="yTable"/>
              <w:jc w:val="right"/>
              <w:rPr>
                <w:sz w:val="20"/>
              </w:rPr>
            </w:pPr>
            <w:r>
              <w:rPr>
                <w:sz w:val="20"/>
              </w:rPr>
              <w:t>88 720.00</w:t>
            </w:r>
          </w:p>
        </w:tc>
      </w:tr>
      <w:tr>
        <w:tc>
          <w:tcPr>
            <w:tcW w:w="1134" w:type="dxa"/>
          </w:tcPr>
          <w:p>
            <w:pPr>
              <w:pStyle w:val="yTable"/>
              <w:rPr>
                <w:sz w:val="20"/>
              </w:rPr>
            </w:pPr>
            <w:r>
              <w:rPr>
                <w:sz w:val="20"/>
              </w:rPr>
              <w:t>System 20</w:t>
            </w:r>
          </w:p>
        </w:tc>
        <w:tc>
          <w:tcPr>
            <w:tcW w:w="851" w:type="dxa"/>
          </w:tcPr>
          <w:p>
            <w:pPr>
              <w:pStyle w:val="yTable"/>
              <w:jc w:val="right"/>
              <w:rPr>
                <w:sz w:val="20"/>
              </w:rPr>
            </w:pPr>
            <w:r>
              <w:rPr>
                <w:sz w:val="20"/>
              </w:rPr>
              <w:t>38 760</w:t>
            </w:r>
          </w:p>
        </w:tc>
        <w:tc>
          <w:tcPr>
            <w:tcW w:w="1275" w:type="dxa"/>
          </w:tcPr>
          <w:p>
            <w:pPr>
              <w:pStyle w:val="yTable"/>
              <w:jc w:val="right"/>
              <w:rPr>
                <w:sz w:val="20"/>
              </w:rPr>
            </w:pPr>
            <w:r>
              <w:rPr>
                <w:sz w:val="20"/>
              </w:rPr>
              <w:t>12 674.00</w:t>
            </w:r>
          </w:p>
        </w:tc>
        <w:tc>
          <w:tcPr>
            <w:tcW w:w="1134" w:type="dxa"/>
          </w:tcPr>
          <w:p>
            <w:pPr>
              <w:pStyle w:val="yTable"/>
              <w:jc w:val="right"/>
              <w:rPr>
                <w:sz w:val="20"/>
              </w:rPr>
            </w:pPr>
            <w:r>
              <w:rPr>
                <w:sz w:val="20"/>
              </w:rPr>
              <w:t>25 348.00</w:t>
            </w:r>
          </w:p>
        </w:tc>
        <w:tc>
          <w:tcPr>
            <w:tcW w:w="1134" w:type="dxa"/>
          </w:tcPr>
          <w:p>
            <w:pPr>
              <w:pStyle w:val="yTable"/>
              <w:jc w:val="right"/>
              <w:rPr>
                <w:sz w:val="20"/>
              </w:rPr>
            </w:pPr>
            <w:r>
              <w:rPr>
                <w:sz w:val="20"/>
              </w:rPr>
              <w:t>63 370.00</w:t>
            </w:r>
          </w:p>
        </w:tc>
        <w:tc>
          <w:tcPr>
            <w:tcW w:w="1134" w:type="dxa"/>
          </w:tcPr>
          <w:p>
            <w:pPr>
              <w:pStyle w:val="yTable"/>
              <w:jc w:val="right"/>
              <w:rPr>
                <w:sz w:val="20"/>
              </w:rPr>
            </w:pPr>
            <w:r>
              <w:rPr>
                <w:sz w:val="20"/>
              </w:rPr>
              <w:t>N/A</w:t>
            </w:r>
          </w:p>
        </w:tc>
      </w:tr>
      <w:tr>
        <w:tc>
          <w:tcPr>
            <w:tcW w:w="1134" w:type="dxa"/>
          </w:tcPr>
          <w:p>
            <w:pPr>
              <w:pStyle w:val="yTable"/>
              <w:rPr>
                <w:sz w:val="20"/>
              </w:rPr>
            </w:pPr>
            <w:r>
              <w:rPr>
                <w:sz w:val="20"/>
              </w:rPr>
              <w:t>System 4</w:t>
            </w:r>
          </w:p>
        </w:tc>
        <w:tc>
          <w:tcPr>
            <w:tcW w:w="851" w:type="dxa"/>
          </w:tcPr>
          <w:p>
            <w:pPr>
              <w:pStyle w:val="yTable"/>
              <w:jc w:val="right"/>
              <w:rPr>
                <w:sz w:val="20"/>
              </w:rPr>
            </w:pPr>
            <w:r>
              <w:rPr>
                <w:sz w:val="20"/>
              </w:rPr>
              <w:t>820</w:t>
            </w:r>
          </w:p>
        </w:tc>
        <w:tc>
          <w:tcPr>
            <w:tcW w:w="1275" w:type="dxa"/>
          </w:tcPr>
          <w:p>
            <w:pPr>
              <w:pStyle w:val="yTable"/>
              <w:jc w:val="right"/>
              <w:rPr>
                <w:sz w:val="20"/>
              </w:rPr>
            </w:pPr>
            <w:r>
              <w:rPr>
                <w:sz w:val="20"/>
              </w:rPr>
              <w:t>268.00</w:t>
            </w:r>
          </w:p>
        </w:tc>
        <w:tc>
          <w:tcPr>
            <w:tcW w:w="1134" w:type="dxa"/>
          </w:tcPr>
          <w:p>
            <w:pPr>
              <w:pStyle w:val="yTable"/>
              <w:jc w:val="right"/>
              <w:rPr>
                <w:sz w:val="20"/>
              </w:rPr>
            </w:pPr>
            <w:r>
              <w:rPr>
                <w:sz w:val="20"/>
              </w:rPr>
              <w:t>536.00</w:t>
            </w:r>
          </w:p>
        </w:tc>
        <w:tc>
          <w:tcPr>
            <w:tcW w:w="1134" w:type="dxa"/>
          </w:tcPr>
          <w:p>
            <w:pPr>
              <w:pStyle w:val="yTable"/>
              <w:jc w:val="right"/>
              <w:rPr>
                <w:sz w:val="20"/>
              </w:rPr>
            </w:pPr>
            <w:r>
              <w:rPr>
                <w:sz w:val="20"/>
              </w:rPr>
              <w:t>1 340.00</w:t>
            </w:r>
          </w:p>
        </w:tc>
        <w:tc>
          <w:tcPr>
            <w:tcW w:w="1134" w:type="dxa"/>
          </w:tcPr>
          <w:p>
            <w:pPr>
              <w:pStyle w:val="yTable"/>
              <w:jc w:val="right"/>
              <w:rPr>
                <w:sz w:val="20"/>
              </w:rPr>
            </w:pPr>
            <w:r>
              <w:rPr>
                <w:sz w:val="20"/>
              </w:rPr>
              <w:t>2 680.00</w:t>
            </w:r>
          </w:p>
        </w:tc>
      </w:tr>
      <w:tr>
        <w:tc>
          <w:tcPr>
            <w:tcW w:w="1134" w:type="dxa"/>
            <w:tcBorders>
              <w:bottom w:val="single" w:sz="4" w:space="0" w:color="auto"/>
            </w:tcBorders>
          </w:tcPr>
          <w:p>
            <w:pPr>
              <w:pStyle w:val="yTable"/>
              <w:rPr>
                <w:sz w:val="20"/>
              </w:rPr>
            </w:pPr>
            <w:r>
              <w:rPr>
                <w:sz w:val="20"/>
              </w:rPr>
              <w:t>System 5</w:t>
            </w:r>
          </w:p>
        </w:tc>
        <w:tc>
          <w:tcPr>
            <w:tcW w:w="851" w:type="dxa"/>
            <w:tcBorders>
              <w:bottom w:val="single" w:sz="4" w:space="0" w:color="auto"/>
            </w:tcBorders>
          </w:tcPr>
          <w:p>
            <w:pPr>
              <w:pStyle w:val="yTable"/>
              <w:jc w:val="right"/>
              <w:rPr>
                <w:sz w:val="20"/>
              </w:rPr>
            </w:pPr>
            <w:r>
              <w:rPr>
                <w:sz w:val="20"/>
              </w:rPr>
              <w:t>40</w:t>
            </w:r>
          </w:p>
        </w:tc>
        <w:tc>
          <w:tcPr>
            <w:tcW w:w="1275" w:type="dxa"/>
            <w:tcBorders>
              <w:bottom w:val="single" w:sz="4" w:space="0" w:color="auto"/>
            </w:tcBorders>
          </w:tcPr>
          <w:p>
            <w:pPr>
              <w:pStyle w:val="yTable"/>
              <w:jc w:val="right"/>
              <w:rPr>
                <w:sz w:val="20"/>
              </w:rPr>
            </w:pPr>
            <w:r>
              <w:rPr>
                <w:sz w:val="20"/>
              </w:rPr>
              <w:t>13.10</w:t>
            </w:r>
          </w:p>
        </w:tc>
        <w:tc>
          <w:tcPr>
            <w:tcW w:w="1134" w:type="dxa"/>
            <w:tcBorders>
              <w:bottom w:val="single" w:sz="4" w:space="0" w:color="auto"/>
            </w:tcBorders>
          </w:tcPr>
          <w:p>
            <w:pPr>
              <w:pStyle w:val="yTable"/>
              <w:jc w:val="right"/>
              <w:rPr>
                <w:sz w:val="20"/>
              </w:rPr>
            </w:pPr>
            <w:r>
              <w:rPr>
                <w:sz w:val="20"/>
              </w:rPr>
              <w:t>26.20</w:t>
            </w:r>
          </w:p>
        </w:tc>
        <w:tc>
          <w:tcPr>
            <w:tcW w:w="1134" w:type="dxa"/>
            <w:tcBorders>
              <w:bottom w:val="single" w:sz="4" w:space="0" w:color="auto"/>
            </w:tcBorders>
          </w:tcPr>
          <w:p>
            <w:pPr>
              <w:pStyle w:val="yTable"/>
              <w:jc w:val="right"/>
              <w:rPr>
                <w:sz w:val="20"/>
              </w:rPr>
            </w:pPr>
            <w:r>
              <w:rPr>
                <w:sz w:val="20"/>
              </w:rPr>
              <w:t>65.50</w:t>
            </w:r>
          </w:p>
        </w:tc>
        <w:tc>
          <w:tcPr>
            <w:tcW w:w="1134" w:type="dxa"/>
            <w:tcBorders>
              <w:bottom w:val="single" w:sz="4" w:space="0" w:color="auto"/>
            </w:tcBorders>
          </w:tcPr>
          <w:p>
            <w:pPr>
              <w:pStyle w:val="yTable"/>
              <w:jc w:val="right"/>
              <w:rPr>
                <w:sz w:val="20"/>
              </w:rPr>
            </w:pPr>
            <w:r>
              <w:rPr>
                <w:sz w:val="20"/>
              </w:rPr>
              <w:t>131.00</w:t>
            </w:r>
          </w:p>
        </w:tc>
      </w:tr>
    </w:tbl>
    <w:p>
      <w:pPr>
        <w:pStyle w:val="yScheduleHeading"/>
      </w:pPr>
      <w:bookmarkStart w:id="362" w:name="_Toc129660723"/>
      <w:bookmarkStart w:id="363" w:name="_Toc129660771"/>
      <w:bookmarkStart w:id="364" w:name="_Toc129669319"/>
      <w:bookmarkStart w:id="365" w:name="_Toc129669375"/>
      <w:bookmarkStart w:id="366" w:name="_Toc129679058"/>
      <w:bookmarkStart w:id="367" w:name="_Toc129679169"/>
      <w:bookmarkStart w:id="368" w:name="_Toc129679217"/>
      <w:bookmarkStart w:id="369" w:name="_Toc130782479"/>
      <w:bookmarkStart w:id="370" w:name="_Toc130782688"/>
      <w:bookmarkStart w:id="371" w:name="_Toc130782736"/>
      <w:bookmarkStart w:id="372" w:name="_Toc133379746"/>
      <w:bookmarkStart w:id="373" w:name="_Toc133385341"/>
      <w:bookmarkStart w:id="374" w:name="_Toc147288429"/>
      <w:bookmarkStart w:id="375" w:name="_Toc48382062"/>
      <w:r>
        <w:rPr>
          <w:rStyle w:val="CharSchNo"/>
        </w:rPr>
        <w:t xml:space="preserve">Schedule </w:t>
      </w:r>
      <w:bookmarkEnd w:id="362"/>
      <w:bookmarkEnd w:id="363"/>
      <w:bookmarkEnd w:id="364"/>
      <w:bookmarkEnd w:id="365"/>
      <w:bookmarkEnd w:id="366"/>
      <w:bookmarkEnd w:id="367"/>
      <w:bookmarkEnd w:id="368"/>
      <w:bookmarkEnd w:id="369"/>
      <w:bookmarkEnd w:id="370"/>
      <w:bookmarkEnd w:id="371"/>
      <w:r>
        <w:rPr>
          <w:rStyle w:val="CharSchNo"/>
        </w:rPr>
        <w:t>2</w:t>
      </w:r>
      <w:bookmarkEnd w:id="372"/>
      <w:bookmarkEnd w:id="373"/>
      <w:bookmarkEnd w:id="374"/>
    </w:p>
    <w:p>
      <w:pPr>
        <w:pStyle w:val="yHeading2"/>
      </w:pPr>
      <w:bookmarkStart w:id="376" w:name="_Toc129660724"/>
      <w:bookmarkStart w:id="377" w:name="_Toc129660772"/>
      <w:bookmarkStart w:id="378" w:name="_Toc129669320"/>
      <w:bookmarkStart w:id="379" w:name="_Toc129669376"/>
      <w:bookmarkStart w:id="380" w:name="_Toc129679059"/>
      <w:bookmarkStart w:id="381" w:name="_Toc129679170"/>
      <w:bookmarkStart w:id="382" w:name="_Toc129679218"/>
      <w:bookmarkStart w:id="383" w:name="_Toc130782480"/>
      <w:bookmarkStart w:id="384" w:name="_Toc130782689"/>
      <w:bookmarkStart w:id="385" w:name="_Toc130782737"/>
      <w:bookmarkStart w:id="386" w:name="_Toc133379747"/>
      <w:bookmarkStart w:id="387" w:name="_Toc133385342"/>
      <w:bookmarkStart w:id="388" w:name="_Toc147288430"/>
      <w:r>
        <w:rPr>
          <w:rStyle w:val="CharSchText"/>
        </w:rPr>
        <w:t>Agent’s component — Monday or Wednesday lotto draw</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MiscellaneousBody"/>
      </w:pPr>
      <w:r>
        <w:t xml:space="preserve">The component of the total cost of entering a Monday or Wednesday lotto draw that is allocated for the agent through whom the entry was sold per number and type of game per week is as follows — </w:t>
      </w:r>
    </w:p>
    <w:p>
      <w:pPr>
        <w:pStyle w:val="yMiscellaneousBody"/>
        <w:spacing w:before="0"/>
      </w:pPr>
    </w:p>
    <w:tbl>
      <w:tblPr>
        <w:tblW w:w="0" w:type="auto"/>
        <w:tblInd w:w="250" w:type="dxa"/>
        <w:tblLayout w:type="fixed"/>
        <w:tblLook w:val="0000" w:firstRow="0" w:lastRow="0" w:firstColumn="0" w:lastColumn="0" w:noHBand="0" w:noVBand="0"/>
      </w:tblPr>
      <w:tblGrid>
        <w:gridCol w:w="1276"/>
        <w:gridCol w:w="992"/>
        <w:gridCol w:w="1134"/>
        <w:gridCol w:w="1134"/>
        <w:gridCol w:w="992"/>
        <w:gridCol w:w="1134"/>
      </w:tblGrid>
      <w:tr>
        <w:trPr>
          <w:tblHeader/>
        </w:trPr>
        <w:tc>
          <w:tcPr>
            <w:tcW w:w="1276" w:type="dxa"/>
            <w:tcBorders>
              <w:top w:val="single" w:sz="4" w:space="0" w:color="auto"/>
            </w:tcBorders>
          </w:tcPr>
          <w:p>
            <w:pPr>
              <w:pStyle w:val="yTable"/>
              <w:jc w:val="center"/>
              <w:rPr>
                <w:b/>
                <w:bCs/>
                <w:sz w:val="20"/>
              </w:rPr>
            </w:pPr>
            <w:r>
              <w:rPr>
                <w:b/>
                <w:bCs/>
                <w:sz w:val="20"/>
              </w:rPr>
              <w:t>System</w:t>
            </w:r>
          </w:p>
        </w:tc>
        <w:tc>
          <w:tcPr>
            <w:tcW w:w="992" w:type="dxa"/>
            <w:tcBorders>
              <w:top w:val="single" w:sz="4" w:space="0" w:color="auto"/>
            </w:tcBorders>
          </w:tcPr>
          <w:p>
            <w:pPr>
              <w:pStyle w:val="yTable"/>
              <w:jc w:val="right"/>
              <w:rPr>
                <w:b/>
                <w:bCs/>
                <w:sz w:val="20"/>
              </w:rPr>
            </w:pPr>
            <w:r>
              <w:rPr>
                <w:b/>
                <w:bCs/>
                <w:sz w:val="20"/>
              </w:rPr>
              <w:t>No. of</w:t>
            </w:r>
          </w:p>
        </w:tc>
        <w:tc>
          <w:tcPr>
            <w:tcW w:w="1134" w:type="dxa"/>
            <w:tcBorders>
              <w:top w:val="single" w:sz="4" w:space="0" w:color="auto"/>
            </w:tcBorders>
          </w:tcPr>
          <w:p>
            <w:pPr>
              <w:pStyle w:val="yTable"/>
              <w:jc w:val="center"/>
              <w:rPr>
                <w:b/>
                <w:bCs/>
                <w:sz w:val="20"/>
              </w:rPr>
            </w:pPr>
            <w:r>
              <w:rPr>
                <w:b/>
                <w:bCs/>
                <w:sz w:val="20"/>
              </w:rPr>
              <w:t>1 Week</w:t>
            </w:r>
          </w:p>
        </w:tc>
        <w:tc>
          <w:tcPr>
            <w:tcW w:w="1134" w:type="dxa"/>
            <w:tcBorders>
              <w:top w:val="single" w:sz="4" w:space="0" w:color="auto"/>
            </w:tcBorders>
          </w:tcPr>
          <w:p>
            <w:pPr>
              <w:pStyle w:val="yTable"/>
              <w:jc w:val="center"/>
              <w:rPr>
                <w:b/>
                <w:bCs/>
                <w:sz w:val="20"/>
              </w:rPr>
            </w:pPr>
            <w:r>
              <w:rPr>
                <w:b/>
                <w:bCs/>
                <w:sz w:val="20"/>
              </w:rPr>
              <w:t>2 Weeks</w:t>
            </w:r>
          </w:p>
        </w:tc>
        <w:tc>
          <w:tcPr>
            <w:tcW w:w="992" w:type="dxa"/>
            <w:tcBorders>
              <w:top w:val="single" w:sz="4" w:space="0" w:color="auto"/>
            </w:tcBorders>
          </w:tcPr>
          <w:p>
            <w:pPr>
              <w:pStyle w:val="yTable"/>
              <w:jc w:val="center"/>
              <w:rPr>
                <w:b/>
                <w:bCs/>
                <w:sz w:val="20"/>
              </w:rPr>
            </w:pPr>
            <w:r>
              <w:rPr>
                <w:b/>
                <w:bCs/>
                <w:sz w:val="20"/>
              </w:rPr>
              <w:t>5 Weeks</w:t>
            </w:r>
          </w:p>
        </w:tc>
        <w:tc>
          <w:tcPr>
            <w:tcW w:w="1134" w:type="dxa"/>
            <w:tcBorders>
              <w:top w:val="single" w:sz="4" w:space="0" w:color="auto"/>
            </w:tcBorders>
          </w:tcPr>
          <w:p>
            <w:pPr>
              <w:pStyle w:val="yTable"/>
              <w:jc w:val="center"/>
              <w:rPr>
                <w:b/>
                <w:bCs/>
                <w:sz w:val="20"/>
              </w:rPr>
            </w:pPr>
            <w:r>
              <w:rPr>
                <w:b/>
                <w:bCs/>
                <w:sz w:val="20"/>
              </w:rPr>
              <w:t>10 Weeks</w:t>
            </w:r>
          </w:p>
        </w:tc>
      </w:tr>
      <w:tr>
        <w:trPr>
          <w:tblHeader/>
        </w:trPr>
        <w:tc>
          <w:tcPr>
            <w:tcW w:w="1276" w:type="dxa"/>
            <w:tcBorders>
              <w:bottom w:val="single" w:sz="4" w:space="0" w:color="auto"/>
            </w:tcBorders>
          </w:tcPr>
          <w:p>
            <w:pPr>
              <w:pStyle w:val="yTable"/>
              <w:spacing w:before="0" w:line="192" w:lineRule="auto"/>
              <w:jc w:val="center"/>
              <w:rPr>
                <w:b/>
                <w:bCs/>
                <w:sz w:val="20"/>
              </w:rPr>
            </w:pPr>
          </w:p>
        </w:tc>
        <w:tc>
          <w:tcPr>
            <w:tcW w:w="992" w:type="dxa"/>
            <w:tcBorders>
              <w:bottom w:val="single" w:sz="4" w:space="0" w:color="auto"/>
            </w:tcBorders>
          </w:tcPr>
          <w:p>
            <w:pPr>
              <w:pStyle w:val="yTable"/>
              <w:spacing w:before="0" w:line="192" w:lineRule="auto"/>
              <w:jc w:val="right"/>
              <w:rPr>
                <w:b/>
                <w:bCs/>
                <w:sz w:val="20"/>
              </w:rPr>
            </w:pPr>
            <w:r>
              <w:rPr>
                <w:b/>
                <w:bCs/>
                <w:sz w:val="20"/>
              </w:rPr>
              <w:t>games</w:t>
            </w:r>
          </w:p>
        </w:tc>
        <w:tc>
          <w:tcPr>
            <w:tcW w:w="1134" w:type="dxa"/>
            <w:tcBorders>
              <w:bottom w:val="single" w:sz="4" w:space="0" w:color="auto"/>
            </w:tcBorders>
          </w:tcPr>
          <w:p>
            <w:pPr>
              <w:pStyle w:val="yTable"/>
              <w:spacing w:before="0" w:line="192" w:lineRule="auto"/>
              <w:ind w:right="34"/>
              <w:rPr>
                <w:b/>
                <w:bCs/>
                <w:sz w:val="20"/>
              </w:rPr>
            </w:pPr>
            <w:r>
              <w:rPr>
                <w:b/>
                <w:bCs/>
                <w:sz w:val="20"/>
              </w:rPr>
              <w:t xml:space="preserve">         $</w:t>
            </w:r>
          </w:p>
        </w:tc>
        <w:tc>
          <w:tcPr>
            <w:tcW w:w="1134" w:type="dxa"/>
            <w:tcBorders>
              <w:bottom w:val="single" w:sz="4" w:space="0" w:color="auto"/>
            </w:tcBorders>
          </w:tcPr>
          <w:p>
            <w:pPr>
              <w:pStyle w:val="yTable"/>
              <w:spacing w:before="0" w:line="192" w:lineRule="auto"/>
              <w:ind w:right="98"/>
              <w:rPr>
                <w:b/>
                <w:bCs/>
                <w:sz w:val="20"/>
              </w:rPr>
            </w:pPr>
            <w:r>
              <w:rPr>
                <w:b/>
                <w:bCs/>
                <w:sz w:val="20"/>
              </w:rPr>
              <w:t xml:space="preserve">         $</w:t>
            </w:r>
          </w:p>
        </w:tc>
        <w:tc>
          <w:tcPr>
            <w:tcW w:w="992"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r>
      <w:tr>
        <w:tc>
          <w:tcPr>
            <w:tcW w:w="1276" w:type="dxa"/>
          </w:tcPr>
          <w:p>
            <w:pPr>
              <w:pStyle w:val="yTable"/>
              <w:rPr>
                <w:sz w:val="20"/>
              </w:rPr>
            </w:pPr>
          </w:p>
        </w:tc>
        <w:tc>
          <w:tcPr>
            <w:tcW w:w="992" w:type="dxa"/>
          </w:tcPr>
          <w:p>
            <w:pPr>
              <w:pStyle w:val="yTable"/>
              <w:jc w:val="right"/>
              <w:rPr>
                <w:sz w:val="20"/>
              </w:rPr>
            </w:pPr>
            <w:r>
              <w:rPr>
                <w:sz w:val="20"/>
              </w:rPr>
              <w:t>4</w:t>
            </w:r>
          </w:p>
        </w:tc>
        <w:tc>
          <w:tcPr>
            <w:tcW w:w="1134" w:type="dxa"/>
          </w:tcPr>
          <w:p>
            <w:pPr>
              <w:pStyle w:val="yTable"/>
              <w:jc w:val="right"/>
              <w:rPr>
                <w:sz w:val="20"/>
              </w:rPr>
            </w:pPr>
            <w:r>
              <w:rPr>
                <w:sz w:val="20"/>
              </w:rPr>
              <w:t>0.10</w:t>
            </w:r>
          </w:p>
        </w:tc>
        <w:tc>
          <w:tcPr>
            <w:tcW w:w="1134" w:type="dxa"/>
          </w:tcPr>
          <w:p>
            <w:pPr>
              <w:pStyle w:val="yTable"/>
              <w:jc w:val="right"/>
              <w:rPr>
                <w:sz w:val="20"/>
              </w:rPr>
            </w:pPr>
            <w:r>
              <w:rPr>
                <w:sz w:val="20"/>
              </w:rPr>
              <w:t>0.20</w:t>
            </w:r>
          </w:p>
        </w:tc>
        <w:tc>
          <w:tcPr>
            <w:tcW w:w="992" w:type="dxa"/>
          </w:tcPr>
          <w:p>
            <w:pPr>
              <w:pStyle w:val="yTable"/>
              <w:jc w:val="right"/>
              <w:rPr>
                <w:sz w:val="20"/>
              </w:rPr>
            </w:pPr>
            <w:r>
              <w:rPr>
                <w:sz w:val="20"/>
              </w:rPr>
              <w:t>0.50</w:t>
            </w:r>
          </w:p>
        </w:tc>
        <w:tc>
          <w:tcPr>
            <w:tcW w:w="1134" w:type="dxa"/>
          </w:tcPr>
          <w:p>
            <w:pPr>
              <w:pStyle w:val="yTable"/>
              <w:jc w:val="right"/>
              <w:rPr>
                <w:sz w:val="20"/>
              </w:rPr>
            </w:pPr>
            <w:r>
              <w:rPr>
                <w:sz w:val="20"/>
              </w:rPr>
              <w:t>1.00</w:t>
            </w:r>
          </w:p>
        </w:tc>
      </w:tr>
      <w:tr>
        <w:tc>
          <w:tcPr>
            <w:tcW w:w="1276" w:type="dxa"/>
          </w:tcPr>
          <w:p>
            <w:pPr>
              <w:pStyle w:val="yTable"/>
              <w:rPr>
                <w:sz w:val="20"/>
              </w:rPr>
            </w:pPr>
          </w:p>
        </w:tc>
        <w:tc>
          <w:tcPr>
            <w:tcW w:w="992" w:type="dxa"/>
          </w:tcPr>
          <w:p>
            <w:pPr>
              <w:pStyle w:val="yTable"/>
              <w:jc w:val="right"/>
              <w:rPr>
                <w:sz w:val="20"/>
              </w:rPr>
            </w:pPr>
            <w:r>
              <w:rPr>
                <w:sz w:val="20"/>
              </w:rPr>
              <w:t>5</w:t>
            </w:r>
          </w:p>
        </w:tc>
        <w:tc>
          <w:tcPr>
            <w:tcW w:w="1134" w:type="dxa"/>
          </w:tcPr>
          <w:p>
            <w:pPr>
              <w:pStyle w:val="yTable"/>
              <w:jc w:val="right"/>
              <w:rPr>
                <w:sz w:val="20"/>
              </w:rPr>
            </w:pPr>
            <w:r>
              <w:rPr>
                <w:sz w:val="20"/>
              </w:rPr>
              <w:t>0.15</w:t>
            </w:r>
          </w:p>
        </w:tc>
        <w:tc>
          <w:tcPr>
            <w:tcW w:w="1134" w:type="dxa"/>
          </w:tcPr>
          <w:p>
            <w:pPr>
              <w:pStyle w:val="yTable"/>
              <w:jc w:val="right"/>
              <w:rPr>
                <w:sz w:val="20"/>
              </w:rPr>
            </w:pPr>
            <w:r>
              <w:rPr>
                <w:sz w:val="20"/>
              </w:rPr>
              <w:t>0.30</w:t>
            </w:r>
          </w:p>
        </w:tc>
        <w:tc>
          <w:tcPr>
            <w:tcW w:w="992" w:type="dxa"/>
          </w:tcPr>
          <w:p>
            <w:pPr>
              <w:pStyle w:val="yTable"/>
              <w:jc w:val="right"/>
              <w:rPr>
                <w:sz w:val="20"/>
              </w:rPr>
            </w:pPr>
            <w:r>
              <w:rPr>
                <w:sz w:val="20"/>
              </w:rPr>
              <w:t>0.75</w:t>
            </w:r>
          </w:p>
        </w:tc>
        <w:tc>
          <w:tcPr>
            <w:tcW w:w="1134" w:type="dxa"/>
          </w:tcPr>
          <w:p>
            <w:pPr>
              <w:pStyle w:val="yTable"/>
              <w:jc w:val="right"/>
              <w:rPr>
                <w:sz w:val="20"/>
              </w:rPr>
            </w:pPr>
            <w:r>
              <w:rPr>
                <w:sz w:val="20"/>
              </w:rPr>
              <w:t>1.50</w:t>
            </w:r>
          </w:p>
        </w:tc>
      </w:tr>
      <w:tr>
        <w:tc>
          <w:tcPr>
            <w:tcW w:w="1276" w:type="dxa"/>
          </w:tcPr>
          <w:p>
            <w:pPr>
              <w:pStyle w:val="yTable"/>
              <w:rPr>
                <w:sz w:val="20"/>
              </w:rPr>
            </w:pPr>
          </w:p>
        </w:tc>
        <w:tc>
          <w:tcPr>
            <w:tcW w:w="992" w:type="dxa"/>
          </w:tcPr>
          <w:p>
            <w:pPr>
              <w:pStyle w:val="yTable"/>
              <w:jc w:val="right"/>
              <w:rPr>
                <w:sz w:val="20"/>
              </w:rPr>
            </w:pPr>
            <w:r>
              <w:rPr>
                <w:sz w:val="20"/>
              </w:rPr>
              <w:t>6</w:t>
            </w:r>
          </w:p>
        </w:tc>
        <w:tc>
          <w:tcPr>
            <w:tcW w:w="1134" w:type="dxa"/>
          </w:tcPr>
          <w:p>
            <w:pPr>
              <w:pStyle w:val="yTable"/>
              <w:jc w:val="right"/>
              <w:rPr>
                <w:sz w:val="20"/>
              </w:rPr>
            </w:pPr>
            <w:r>
              <w:rPr>
                <w:sz w:val="20"/>
              </w:rPr>
              <w:t>0.15</w:t>
            </w:r>
          </w:p>
        </w:tc>
        <w:tc>
          <w:tcPr>
            <w:tcW w:w="1134" w:type="dxa"/>
          </w:tcPr>
          <w:p>
            <w:pPr>
              <w:pStyle w:val="yTable"/>
              <w:jc w:val="right"/>
              <w:rPr>
                <w:sz w:val="20"/>
              </w:rPr>
            </w:pPr>
            <w:r>
              <w:rPr>
                <w:sz w:val="20"/>
              </w:rPr>
              <w:t>0.30</w:t>
            </w:r>
          </w:p>
        </w:tc>
        <w:tc>
          <w:tcPr>
            <w:tcW w:w="992" w:type="dxa"/>
          </w:tcPr>
          <w:p>
            <w:pPr>
              <w:pStyle w:val="yTable"/>
              <w:jc w:val="right"/>
              <w:rPr>
                <w:sz w:val="20"/>
              </w:rPr>
            </w:pPr>
            <w:r>
              <w:rPr>
                <w:sz w:val="20"/>
              </w:rPr>
              <w:t>0.75</w:t>
            </w:r>
          </w:p>
        </w:tc>
        <w:tc>
          <w:tcPr>
            <w:tcW w:w="1134" w:type="dxa"/>
          </w:tcPr>
          <w:p>
            <w:pPr>
              <w:pStyle w:val="yTable"/>
              <w:jc w:val="right"/>
              <w:rPr>
                <w:sz w:val="20"/>
              </w:rPr>
            </w:pPr>
            <w:r>
              <w:rPr>
                <w:sz w:val="20"/>
              </w:rPr>
              <w:t>1.50</w:t>
            </w:r>
          </w:p>
        </w:tc>
      </w:tr>
      <w:tr>
        <w:tc>
          <w:tcPr>
            <w:tcW w:w="1276" w:type="dxa"/>
          </w:tcPr>
          <w:p>
            <w:pPr>
              <w:pStyle w:val="yTable"/>
              <w:rPr>
                <w:sz w:val="20"/>
              </w:rPr>
            </w:pPr>
          </w:p>
        </w:tc>
        <w:tc>
          <w:tcPr>
            <w:tcW w:w="992" w:type="dxa"/>
          </w:tcPr>
          <w:p>
            <w:pPr>
              <w:pStyle w:val="yTable"/>
              <w:jc w:val="right"/>
              <w:rPr>
                <w:sz w:val="20"/>
              </w:rPr>
            </w:pPr>
            <w:r>
              <w:rPr>
                <w:sz w:val="20"/>
              </w:rPr>
              <w:t>7</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p>
        </w:tc>
        <w:tc>
          <w:tcPr>
            <w:tcW w:w="992" w:type="dxa"/>
          </w:tcPr>
          <w:p>
            <w:pPr>
              <w:pStyle w:val="yTable"/>
              <w:jc w:val="right"/>
              <w:rPr>
                <w:sz w:val="20"/>
              </w:rPr>
            </w:pPr>
            <w:r>
              <w:rPr>
                <w:sz w:val="20"/>
              </w:rPr>
              <w:t>8</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p>
        </w:tc>
        <w:tc>
          <w:tcPr>
            <w:tcW w:w="992" w:type="dxa"/>
          </w:tcPr>
          <w:p>
            <w:pPr>
              <w:pStyle w:val="yTable"/>
              <w:jc w:val="right"/>
              <w:rPr>
                <w:sz w:val="20"/>
              </w:rPr>
            </w:pPr>
            <w:r>
              <w:rPr>
                <w:sz w:val="20"/>
              </w:rPr>
              <w:t>9</w:t>
            </w:r>
          </w:p>
        </w:tc>
        <w:tc>
          <w:tcPr>
            <w:tcW w:w="1134" w:type="dxa"/>
          </w:tcPr>
          <w:p>
            <w:pPr>
              <w:pStyle w:val="yTable"/>
              <w:jc w:val="right"/>
              <w:rPr>
                <w:sz w:val="20"/>
              </w:rPr>
            </w:pPr>
            <w:r>
              <w:rPr>
                <w:sz w:val="20"/>
              </w:rPr>
              <w:t>0.25</w:t>
            </w:r>
          </w:p>
        </w:tc>
        <w:tc>
          <w:tcPr>
            <w:tcW w:w="1134" w:type="dxa"/>
          </w:tcPr>
          <w:p>
            <w:pPr>
              <w:pStyle w:val="yTable"/>
              <w:jc w:val="right"/>
              <w:rPr>
                <w:sz w:val="20"/>
              </w:rPr>
            </w:pPr>
            <w:r>
              <w:rPr>
                <w:sz w:val="20"/>
              </w:rPr>
              <w:t>0.50</w:t>
            </w:r>
          </w:p>
        </w:tc>
        <w:tc>
          <w:tcPr>
            <w:tcW w:w="992" w:type="dxa"/>
          </w:tcPr>
          <w:p>
            <w:pPr>
              <w:pStyle w:val="yTable"/>
              <w:jc w:val="right"/>
              <w:rPr>
                <w:sz w:val="20"/>
              </w:rPr>
            </w:pPr>
            <w:r>
              <w:rPr>
                <w:sz w:val="20"/>
              </w:rPr>
              <w:t>1.25</w:t>
            </w:r>
          </w:p>
        </w:tc>
        <w:tc>
          <w:tcPr>
            <w:tcW w:w="1134" w:type="dxa"/>
          </w:tcPr>
          <w:p>
            <w:pPr>
              <w:pStyle w:val="yTable"/>
              <w:jc w:val="right"/>
              <w:rPr>
                <w:sz w:val="20"/>
              </w:rPr>
            </w:pPr>
            <w:r>
              <w:rPr>
                <w:sz w:val="20"/>
              </w:rPr>
              <w:t>2.50</w:t>
            </w:r>
          </w:p>
        </w:tc>
      </w:tr>
      <w:tr>
        <w:tc>
          <w:tcPr>
            <w:tcW w:w="1276" w:type="dxa"/>
          </w:tcPr>
          <w:p>
            <w:pPr>
              <w:pStyle w:val="yTable"/>
              <w:rPr>
                <w:sz w:val="20"/>
              </w:rPr>
            </w:pPr>
          </w:p>
        </w:tc>
        <w:tc>
          <w:tcPr>
            <w:tcW w:w="992" w:type="dxa"/>
          </w:tcPr>
          <w:p>
            <w:pPr>
              <w:pStyle w:val="yTable"/>
              <w:jc w:val="right"/>
              <w:rPr>
                <w:sz w:val="20"/>
              </w:rPr>
            </w:pPr>
            <w:r>
              <w:rPr>
                <w:sz w:val="20"/>
              </w:rPr>
              <w:t>10</w:t>
            </w:r>
          </w:p>
        </w:tc>
        <w:tc>
          <w:tcPr>
            <w:tcW w:w="1134" w:type="dxa"/>
          </w:tcPr>
          <w:p>
            <w:pPr>
              <w:pStyle w:val="yTable"/>
              <w:jc w:val="right"/>
              <w:rPr>
                <w:sz w:val="20"/>
              </w:rPr>
            </w:pPr>
            <w:r>
              <w:rPr>
                <w:sz w:val="20"/>
              </w:rPr>
              <w:t>0.25</w:t>
            </w:r>
          </w:p>
        </w:tc>
        <w:tc>
          <w:tcPr>
            <w:tcW w:w="1134" w:type="dxa"/>
          </w:tcPr>
          <w:p>
            <w:pPr>
              <w:pStyle w:val="yTable"/>
              <w:jc w:val="right"/>
              <w:rPr>
                <w:sz w:val="20"/>
              </w:rPr>
            </w:pPr>
            <w:r>
              <w:rPr>
                <w:sz w:val="20"/>
              </w:rPr>
              <w:t>0.50</w:t>
            </w:r>
          </w:p>
        </w:tc>
        <w:tc>
          <w:tcPr>
            <w:tcW w:w="992" w:type="dxa"/>
          </w:tcPr>
          <w:p>
            <w:pPr>
              <w:pStyle w:val="yTable"/>
              <w:jc w:val="right"/>
              <w:rPr>
                <w:sz w:val="20"/>
              </w:rPr>
            </w:pPr>
            <w:r>
              <w:rPr>
                <w:sz w:val="20"/>
              </w:rPr>
              <w:t>1.25</w:t>
            </w:r>
          </w:p>
        </w:tc>
        <w:tc>
          <w:tcPr>
            <w:tcW w:w="1134" w:type="dxa"/>
          </w:tcPr>
          <w:p>
            <w:pPr>
              <w:pStyle w:val="yTable"/>
              <w:jc w:val="right"/>
              <w:rPr>
                <w:sz w:val="20"/>
              </w:rPr>
            </w:pPr>
            <w:r>
              <w:rPr>
                <w:sz w:val="20"/>
              </w:rPr>
              <w:t>2.50</w:t>
            </w:r>
          </w:p>
        </w:tc>
      </w:tr>
      <w:tr>
        <w:tc>
          <w:tcPr>
            <w:tcW w:w="1276" w:type="dxa"/>
          </w:tcPr>
          <w:p>
            <w:pPr>
              <w:pStyle w:val="yTable"/>
              <w:rPr>
                <w:sz w:val="20"/>
              </w:rPr>
            </w:pPr>
          </w:p>
        </w:tc>
        <w:tc>
          <w:tcPr>
            <w:tcW w:w="992" w:type="dxa"/>
          </w:tcPr>
          <w:p>
            <w:pPr>
              <w:pStyle w:val="yTable"/>
              <w:jc w:val="right"/>
              <w:rPr>
                <w:sz w:val="20"/>
              </w:rPr>
            </w:pPr>
            <w:r>
              <w:rPr>
                <w:sz w:val="20"/>
              </w:rPr>
              <w:t>11</w:t>
            </w:r>
          </w:p>
        </w:tc>
        <w:tc>
          <w:tcPr>
            <w:tcW w:w="1134" w:type="dxa"/>
          </w:tcPr>
          <w:p>
            <w:pPr>
              <w:pStyle w:val="yTable"/>
              <w:jc w:val="right"/>
              <w:rPr>
                <w:sz w:val="20"/>
              </w:rPr>
            </w:pPr>
            <w:r>
              <w:rPr>
                <w:sz w:val="20"/>
              </w:rPr>
              <w:t>0.30</w:t>
            </w:r>
          </w:p>
        </w:tc>
        <w:tc>
          <w:tcPr>
            <w:tcW w:w="1134" w:type="dxa"/>
          </w:tcPr>
          <w:p>
            <w:pPr>
              <w:pStyle w:val="yTable"/>
              <w:jc w:val="right"/>
              <w:rPr>
                <w:sz w:val="20"/>
              </w:rPr>
            </w:pPr>
            <w:r>
              <w:rPr>
                <w:sz w:val="20"/>
              </w:rPr>
              <w:t>0.60</w:t>
            </w:r>
          </w:p>
        </w:tc>
        <w:tc>
          <w:tcPr>
            <w:tcW w:w="992" w:type="dxa"/>
          </w:tcPr>
          <w:p>
            <w:pPr>
              <w:pStyle w:val="yTable"/>
              <w:jc w:val="right"/>
              <w:rPr>
                <w:sz w:val="20"/>
              </w:rPr>
            </w:pPr>
            <w:r>
              <w:rPr>
                <w:sz w:val="20"/>
              </w:rPr>
              <w:t>1.50</w:t>
            </w:r>
          </w:p>
        </w:tc>
        <w:tc>
          <w:tcPr>
            <w:tcW w:w="1134" w:type="dxa"/>
          </w:tcPr>
          <w:p>
            <w:pPr>
              <w:pStyle w:val="yTable"/>
              <w:jc w:val="right"/>
              <w:rPr>
                <w:sz w:val="20"/>
              </w:rPr>
            </w:pPr>
            <w:r>
              <w:rPr>
                <w:sz w:val="20"/>
              </w:rPr>
              <w:t>3.00</w:t>
            </w:r>
          </w:p>
        </w:tc>
      </w:tr>
      <w:tr>
        <w:tc>
          <w:tcPr>
            <w:tcW w:w="1276" w:type="dxa"/>
          </w:tcPr>
          <w:p>
            <w:pPr>
              <w:pStyle w:val="yTable"/>
              <w:rPr>
                <w:sz w:val="20"/>
              </w:rPr>
            </w:pPr>
          </w:p>
        </w:tc>
        <w:tc>
          <w:tcPr>
            <w:tcW w:w="992" w:type="dxa"/>
          </w:tcPr>
          <w:p>
            <w:pPr>
              <w:pStyle w:val="yTable"/>
              <w:jc w:val="right"/>
              <w:rPr>
                <w:sz w:val="20"/>
              </w:rPr>
            </w:pPr>
            <w:r>
              <w:rPr>
                <w:sz w:val="20"/>
              </w:rPr>
              <w:t>12</w:t>
            </w:r>
          </w:p>
        </w:tc>
        <w:tc>
          <w:tcPr>
            <w:tcW w:w="1134" w:type="dxa"/>
          </w:tcPr>
          <w:p>
            <w:pPr>
              <w:pStyle w:val="yTable"/>
              <w:jc w:val="right"/>
              <w:rPr>
                <w:sz w:val="20"/>
              </w:rPr>
            </w:pPr>
            <w:r>
              <w:rPr>
                <w:sz w:val="20"/>
              </w:rPr>
              <w:t>0.30</w:t>
            </w:r>
          </w:p>
        </w:tc>
        <w:tc>
          <w:tcPr>
            <w:tcW w:w="1134" w:type="dxa"/>
          </w:tcPr>
          <w:p>
            <w:pPr>
              <w:pStyle w:val="yTable"/>
              <w:jc w:val="right"/>
              <w:rPr>
                <w:sz w:val="20"/>
              </w:rPr>
            </w:pPr>
            <w:r>
              <w:rPr>
                <w:sz w:val="20"/>
              </w:rPr>
              <w:t>0.60</w:t>
            </w:r>
          </w:p>
        </w:tc>
        <w:tc>
          <w:tcPr>
            <w:tcW w:w="992" w:type="dxa"/>
          </w:tcPr>
          <w:p>
            <w:pPr>
              <w:pStyle w:val="yTable"/>
              <w:jc w:val="right"/>
              <w:rPr>
                <w:sz w:val="20"/>
              </w:rPr>
            </w:pPr>
            <w:r>
              <w:rPr>
                <w:sz w:val="20"/>
              </w:rPr>
              <w:t>1.50</w:t>
            </w:r>
          </w:p>
        </w:tc>
        <w:tc>
          <w:tcPr>
            <w:tcW w:w="1134" w:type="dxa"/>
          </w:tcPr>
          <w:p>
            <w:pPr>
              <w:pStyle w:val="yTable"/>
              <w:jc w:val="right"/>
              <w:rPr>
                <w:sz w:val="20"/>
              </w:rPr>
            </w:pPr>
            <w:r>
              <w:rPr>
                <w:sz w:val="20"/>
              </w:rPr>
              <w:t>3.00</w:t>
            </w:r>
          </w:p>
        </w:tc>
      </w:tr>
      <w:tr>
        <w:tc>
          <w:tcPr>
            <w:tcW w:w="1276" w:type="dxa"/>
          </w:tcPr>
          <w:p>
            <w:pPr>
              <w:pStyle w:val="yTable"/>
              <w:rPr>
                <w:sz w:val="20"/>
              </w:rPr>
            </w:pPr>
          </w:p>
        </w:tc>
        <w:tc>
          <w:tcPr>
            <w:tcW w:w="992" w:type="dxa"/>
          </w:tcPr>
          <w:p>
            <w:pPr>
              <w:pStyle w:val="yTable"/>
              <w:jc w:val="right"/>
              <w:rPr>
                <w:sz w:val="20"/>
              </w:rPr>
            </w:pPr>
            <w:r>
              <w:rPr>
                <w:sz w:val="20"/>
              </w:rPr>
              <w:t>14</w:t>
            </w:r>
          </w:p>
        </w:tc>
        <w:tc>
          <w:tcPr>
            <w:tcW w:w="1134" w:type="dxa"/>
          </w:tcPr>
          <w:p>
            <w:pPr>
              <w:pStyle w:val="yTable"/>
              <w:jc w:val="right"/>
              <w:rPr>
                <w:sz w:val="20"/>
              </w:rPr>
            </w:pPr>
            <w:r>
              <w:rPr>
                <w:sz w:val="20"/>
              </w:rPr>
              <w:t>0.40</w:t>
            </w:r>
          </w:p>
        </w:tc>
        <w:tc>
          <w:tcPr>
            <w:tcW w:w="1134" w:type="dxa"/>
          </w:tcPr>
          <w:p>
            <w:pPr>
              <w:pStyle w:val="yTable"/>
              <w:jc w:val="right"/>
              <w:rPr>
                <w:sz w:val="20"/>
              </w:rPr>
            </w:pPr>
            <w:r>
              <w:rPr>
                <w:sz w:val="20"/>
              </w:rPr>
              <w:t>0.80</w:t>
            </w:r>
          </w:p>
        </w:tc>
        <w:tc>
          <w:tcPr>
            <w:tcW w:w="992" w:type="dxa"/>
          </w:tcPr>
          <w:p>
            <w:pPr>
              <w:pStyle w:val="yTable"/>
              <w:jc w:val="right"/>
              <w:rPr>
                <w:sz w:val="20"/>
              </w:rPr>
            </w:pPr>
            <w:r>
              <w:rPr>
                <w:sz w:val="20"/>
              </w:rPr>
              <w:t>2.00</w:t>
            </w:r>
          </w:p>
        </w:tc>
        <w:tc>
          <w:tcPr>
            <w:tcW w:w="1134" w:type="dxa"/>
          </w:tcPr>
          <w:p>
            <w:pPr>
              <w:pStyle w:val="yTable"/>
              <w:jc w:val="right"/>
              <w:rPr>
                <w:sz w:val="20"/>
              </w:rPr>
            </w:pPr>
            <w:r>
              <w:rPr>
                <w:sz w:val="20"/>
              </w:rPr>
              <w:t>4.00</w:t>
            </w:r>
          </w:p>
        </w:tc>
      </w:tr>
      <w:tr>
        <w:tc>
          <w:tcPr>
            <w:tcW w:w="1276" w:type="dxa"/>
          </w:tcPr>
          <w:p>
            <w:pPr>
              <w:pStyle w:val="yTable"/>
              <w:rPr>
                <w:sz w:val="20"/>
              </w:rPr>
            </w:pPr>
          </w:p>
        </w:tc>
        <w:tc>
          <w:tcPr>
            <w:tcW w:w="992" w:type="dxa"/>
          </w:tcPr>
          <w:p>
            <w:pPr>
              <w:pStyle w:val="yTable"/>
              <w:jc w:val="right"/>
              <w:rPr>
                <w:sz w:val="20"/>
              </w:rPr>
            </w:pPr>
            <w:r>
              <w:rPr>
                <w:sz w:val="20"/>
              </w:rPr>
              <w:t>18</w:t>
            </w:r>
          </w:p>
        </w:tc>
        <w:tc>
          <w:tcPr>
            <w:tcW w:w="1134" w:type="dxa"/>
          </w:tcPr>
          <w:p>
            <w:pPr>
              <w:pStyle w:val="yTable"/>
              <w:jc w:val="right"/>
              <w:rPr>
                <w:sz w:val="20"/>
              </w:rPr>
            </w:pPr>
            <w:r>
              <w:rPr>
                <w:sz w:val="20"/>
              </w:rPr>
              <w:t>0.50</w:t>
            </w:r>
          </w:p>
        </w:tc>
        <w:tc>
          <w:tcPr>
            <w:tcW w:w="1134" w:type="dxa"/>
          </w:tcPr>
          <w:p>
            <w:pPr>
              <w:pStyle w:val="yTable"/>
              <w:jc w:val="right"/>
              <w:rPr>
                <w:sz w:val="20"/>
              </w:rPr>
            </w:pPr>
            <w:r>
              <w:rPr>
                <w:sz w:val="20"/>
              </w:rPr>
              <w:t>1.00</w:t>
            </w:r>
          </w:p>
        </w:tc>
        <w:tc>
          <w:tcPr>
            <w:tcW w:w="992" w:type="dxa"/>
          </w:tcPr>
          <w:p>
            <w:pPr>
              <w:pStyle w:val="yTable"/>
              <w:jc w:val="right"/>
              <w:rPr>
                <w:sz w:val="20"/>
              </w:rPr>
            </w:pPr>
            <w:r>
              <w:rPr>
                <w:sz w:val="20"/>
              </w:rPr>
              <w:t>2.50</w:t>
            </w:r>
          </w:p>
        </w:tc>
        <w:tc>
          <w:tcPr>
            <w:tcW w:w="1134" w:type="dxa"/>
          </w:tcPr>
          <w:p>
            <w:pPr>
              <w:pStyle w:val="yTable"/>
              <w:jc w:val="right"/>
              <w:rPr>
                <w:sz w:val="20"/>
              </w:rPr>
            </w:pPr>
            <w:r>
              <w:rPr>
                <w:sz w:val="20"/>
              </w:rPr>
              <w:t>5.00</w:t>
            </w:r>
          </w:p>
        </w:tc>
      </w:tr>
      <w:tr>
        <w:tc>
          <w:tcPr>
            <w:tcW w:w="1276" w:type="dxa"/>
          </w:tcPr>
          <w:p>
            <w:pPr>
              <w:pStyle w:val="yTable"/>
              <w:rPr>
                <w:sz w:val="20"/>
              </w:rPr>
            </w:pPr>
          </w:p>
        </w:tc>
        <w:tc>
          <w:tcPr>
            <w:tcW w:w="992" w:type="dxa"/>
          </w:tcPr>
          <w:p>
            <w:pPr>
              <w:pStyle w:val="yTable"/>
              <w:jc w:val="right"/>
              <w:rPr>
                <w:sz w:val="20"/>
              </w:rPr>
            </w:pPr>
            <w:r>
              <w:rPr>
                <w:sz w:val="20"/>
              </w:rPr>
              <w:t>25</w:t>
            </w:r>
          </w:p>
        </w:tc>
        <w:tc>
          <w:tcPr>
            <w:tcW w:w="1134" w:type="dxa"/>
          </w:tcPr>
          <w:p>
            <w:pPr>
              <w:pStyle w:val="yTable"/>
              <w:jc w:val="right"/>
              <w:rPr>
                <w:sz w:val="20"/>
              </w:rPr>
            </w:pPr>
            <w:r>
              <w:rPr>
                <w:sz w:val="20"/>
              </w:rPr>
              <w:t>0.70</w:t>
            </w:r>
          </w:p>
        </w:tc>
        <w:tc>
          <w:tcPr>
            <w:tcW w:w="1134" w:type="dxa"/>
          </w:tcPr>
          <w:p>
            <w:pPr>
              <w:pStyle w:val="yTable"/>
              <w:jc w:val="right"/>
              <w:rPr>
                <w:sz w:val="20"/>
              </w:rPr>
            </w:pPr>
            <w:r>
              <w:rPr>
                <w:sz w:val="20"/>
              </w:rPr>
              <w:t>1.40</w:t>
            </w:r>
          </w:p>
        </w:tc>
        <w:tc>
          <w:tcPr>
            <w:tcW w:w="992" w:type="dxa"/>
          </w:tcPr>
          <w:p>
            <w:pPr>
              <w:pStyle w:val="yTable"/>
              <w:jc w:val="right"/>
              <w:rPr>
                <w:sz w:val="20"/>
              </w:rPr>
            </w:pPr>
            <w:r>
              <w:rPr>
                <w:sz w:val="20"/>
              </w:rPr>
              <w:t>3.50</w:t>
            </w:r>
          </w:p>
        </w:tc>
        <w:tc>
          <w:tcPr>
            <w:tcW w:w="1134" w:type="dxa"/>
          </w:tcPr>
          <w:p>
            <w:pPr>
              <w:pStyle w:val="yTable"/>
              <w:jc w:val="right"/>
              <w:rPr>
                <w:sz w:val="20"/>
              </w:rPr>
            </w:pPr>
            <w:r>
              <w:rPr>
                <w:sz w:val="20"/>
              </w:rPr>
              <w:t>7.00</w:t>
            </w:r>
          </w:p>
        </w:tc>
      </w:tr>
      <w:tr>
        <w:tc>
          <w:tcPr>
            <w:tcW w:w="1276" w:type="dxa"/>
          </w:tcPr>
          <w:p>
            <w:pPr>
              <w:pStyle w:val="yTable"/>
              <w:rPr>
                <w:sz w:val="20"/>
              </w:rPr>
            </w:pPr>
            <w:r>
              <w:rPr>
                <w:sz w:val="20"/>
              </w:rPr>
              <w:t>System 7</w:t>
            </w:r>
          </w:p>
        </w:tc>
        <w:tc>
          <w:tcPr>
            <w:tcW w:w="992" w:type="dxa"/>
          </w:tcPr>
          <w:p>
            <w:pPr>
              <w:pStyle w:val="yTable"/>
              <w:jc w:val="right"/>
              <w:rPr>
                <w:sz w:val="20"/>
              </w:rPr>
            </w:pPr>
            <w:r>
              <w:rPr>
                <w:sz w:val="20"/>
              </w:rPr>
              <w:t>7</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r>
              <w:rPr>
                <w:sz w:val="20"/>
              </w:rPr>
              <w:t>System 8</w:t>
            </w:r>
          </w:p>
        </w:tc>
        <w:tc>
          <w:tcPr>
            <w:tcW w:w="992" w:type="dxa"/>
          </w:tcPr>
          <w:p>
            <w:pPr>
              <w:pStyle w:val="yTable"/>
              <w:jc w:val="right"/>
              <w:rPr>
                <w:sz w:val="20"/>
              </w:rPr>
            </w:pPr>
            <w:r>
              <w:rPr>
                <w:sz w:val="20"/>
              </w:rPr>
              <w:t>28</w:t>
            </w:r>
          </w:p>
        </w:tc>
        <w:tc>
          <w:tcPr>
            <w:tcW w:w="1134" w:type="dxa"/>
          </w:tcPr>
          <w:p>
            <w:pPr>
              <w:pStyle w:val="yTable"/>
              <w:jc w:val="right"/>
              <w:rPr>
                <w:sz w:val="20"/>
              </w:rPr>
            </w:pPr>
            <w:r>
              <w:rPr>
                <w:sz w:val="20"/>
              </w:rPr>
              <w:t>0.80</w:t>
            </w:r>
          </w:p>
        </w:tc>
        <w:tc>
          <w:tcPr>
            <w:tcW w:w="1134" w:type="dxa"/>
          </w:tcPr>
          <w:p>
            <w:pPr>
              <w:pStyle w:val="yTable"/>
              <w:jc w:val="right"/>
              <w:rPr>
                <w:sz w:val="20"/>
              </w:rPr>
            </w:pPr>
            <w:r>
              <w:rPr>
                <w:sz w:val="20"/>
              </w:rPr>
              <w:t>1.60</w:t>
            </w:r>
          </w:p>
        </w:tc>
        <w:tc>
          <w:tcPr>
            <w:tcW w:w="992" w:type="dxa"/>
          </w:tcPr>
          <w:p>
            <w:pPr>
              <w:pStyle w:val="yTable"/>
              <w:jc w:val="right"/>
              <w:rPr>
                <w:sz w:val="20"/>
              </w:rPr>
            </w:pPr>
            <w:r>
              <w:rPr>
                <w:sz w:val="20"/>
              </w:rPr>
              <w:t>4.00</w:t>
            </w:r>
          </w:p>
        </w:tc>
        <w:tc>
          <w:tcPr>
            <w:tcW w:w="1134" w:type="dxa"/>
          </w:tcPr>
          <w:p>
            <w:pPr>
              <w:pStyle w:val="yTable"/>
              <w:jc w:val="right"/>
              <w:rPr>
                <w:sz w:val="20"/>
              </w:rPr>
            </w:pPr>
            <w:r>
              <w:rPr>
                <w:sz w:val="20"/>
              </w:rPr>
              <w:t>8.00</w:t>
            </w:r>
          </w:p>
        </w:tc>
      </w:tr>
      <w:tr>
        <w:tc>
          <w:tcPr>
            <w:tcW w:w="1276" w:type="dxa"/>
          </w:tcPr>
          <w:p>
            <w:pPr>
              <w:pStyle w:val="yTable"/>
              <w:rPr>
                <w:sz w:val="20"/>
              </w:rPr>
            </w:pPr>
            <w:r>
              <w:rPr>
                <w:sz w:val="20"/>
              </w:rPr>
              <w:t>System 9</w:t>
            </w:r>
          </w:p>
        </w:tc>
        <w:tc>
          <w:tcPr>
            <w:tcW w:w="992" w:type="dxa"/>
          </w:tcPr>
          <w:p>
            <w:pPr>
              <w:pStyle w:val="yTable"/>
              <w:jc w:val="right"/>
              <w:rPr>
                <w:sz w:val="20"/>
              </w:rPr>
            </w:pPr>
            <w:r>
              <w:rPr>
                <w:sz w:val="20"/>
              </w:rPr>
              <w:t>84</w:t>
            </w:r>
          </w:p>
        </w:tc>
        <w:tc>
          <w:tcPr>
            <w:tcW w:w="1134"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992"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276" w:type="dxa"/>
          </w:tcPr>
          <w:p>
            <w:pPr>
              <w:pStyle w:val="yTable"/>
              <w:rPr>
                <w:sz w:val="20"/>
              </w:rPr>
            </w:pPr>
            <w:r>
              <w:rPr>
                <w:sz w:val="20"/>
              </w:rPr>
              <w:t>System 10</w:t>
            </w:r>
          </w:p>
        </w:tc>
        <w:tc>
          <w:tcPr>
            <w:tcW w:w="992" w:type="dxa"/>
          </w:tcPr>
          <w:p>
            <w:pPr>
              <w:pStyle w:val="yTable"/>
              <w:jc w:val="right"/>
              <w:rPr>
                <w:sz w:val="20"/>
              </w:rPr>
            </w:pPr>
            <w:r>
              <w:rPr>
                <w:sz w:val="20"/>
              </w:rPr>
              <w:t>210</w:t>
            </w:r>
          </w:p>
        </w:tc>
        <w:tc>
          <w:tcPr>
            <w:tcW w:w="1134" w:type="dxa"/>
          </w:tcPr>
          <w:p>
            <w:pPr>
              <w:pStyle w:val="yTable"/>
              <w:jc w:val="right"/>
              <w:rPr>
                <w:sz w:val="20"/>
              </w:rPr>
            </w:pPr>
            <w:r>
              <w:rPr>
                <w:sz w:val="20"/>
              </w:rPr>
              <w:t>6.00</w:t>
            </w:r>
          </w:p>
        </w:tc>
        <w:tc>
          <w:tcPr>
            <w:tcW w:w="1134" w:type="dxa"/>
          </w:tcPr>
          <w:p>
            <w:pPr>
              <w:pStyle w:val="yTable"/>
              <w:jc w:val="right"/>
              <w:rPr>
                <w:sz w:val="20"/>
              </w:rPr>
            </w:pPr>
            <w:r>
              <w:rPr>
                <w:sz w:val="20"/>
              </w:rPr>
              <w:t>12.00</w:t>
            </w:r>
          </w:p>
        </w:tc>
        <w:tc>
          <w:tcPr>
            <w:tcW w:w="992" w:type="dxa"/>
          </w:tcPr>
          <w:p>
            <w:pPr>
              <w:pStyle w:val="yTable"/>
              <w:jc w:val="right"/>
              <w:rPr>
                <w:sz w:val="20"/>
              </w:rPr>
            </w:pPr>
            <w:r>
              <w:rPr>
                <w:sz w:val="20"/>
              </w:rPr>
              <w:t>30.00</w:t>
            </w:r>
          </w:p>
        </w:tc>
        <w:tc>
          <w:tcPr>
            <w:tcW w:w="1134" w:type="dxa"/>
          </w:tcPr>
          <w:p>
            <w:pPr>
              <w:pStyle w:val="yTable"/>
              <w:jc w:val="right"/>
              <w:rPr>
                <w:sz w:val="20"/>
              </w:rPr>
            </w:pPr>
            <w:r>
              <w:rPr>
                <w:sz w:val="20"/>
              </w:rPr>
              <w:t>60.00</w:t>
            </w:r>
          </w:p>
        </w:tc>
      </w:tr>
      <w:tr>
        <w:tc>
          <w:tcPr>
            <w:tcW w:w="1276" w:type="dxa"/>
          </w:tcPr>
          <w:p>
            <w:pPr>
              <w:pStyle w:val="yTable"/>
              <w:rPr>
                <w:sz w:val="20"/>
              </w:rPr>
            </w:pPr>
            <w:r>
              <w:rPr>
                <w:sz w:val="20"/>
              </w:rPr>
              <w:t>System 11</w:t>
            </w:r>
          </w:p>
        </w:tc>
        <w:tc>
          <w:tcPr>
            <w:tcW w:w="992" w:type="dxa"/>
          </w:tcPr>
          <w:p>
            <w:pPr>
              <w:pStyle w:val="yTable"/>
              <w:jc w:val="right"/>
              <w:rPr>
                <w:sz w:val="20"/>
              </w:rPr>
            </w:pPr>
            <w:r>
              <w:rPr>
                <w:sz w:val="20"/>
              </w:rPr>
              <w:t>462</w:t>
            </w:r>
          </w:p>
        </w:tc>
        <w:tc>
          <w:tcPr>
            <w:tcW w:w="1134" w:type="dxa"/>
          </w:tcPr>
          <w:p>
            <w:pPr>
              <w:pStyle w:val="yTable"/>
              <w:jc w:val="right"/>
              <w:rPr>
                <w:sz w:val="20"/>
              </w:rPr>
            </w:pPr>
            <w:r>
              <w:rPr>
                <w:sz w:val="20"/>
              </w:rPr>
              <w:t>12.40</w:t>
            </w:r>
          </w:p>
        </w:tc>
        <w:tc>
          <w:tcPr>
            <w:tcW w:w="1134" w:type="dxa"/>
          </w:tcPr>
          <w:p>
            <w:pPr>
              <w:pStyle w:val="yTable"/>
              <w:jc w:val="right"/>
              <w:rPr>
                <w:sz w:val="20"/>
              </w:rPr>
            </w:pPr>
            <w:r>
              <w:rPr>
                <w:sz w:val="20"/>
              </w:rPr>
              <w:t>24.80</w:t>
            </w:r>
          </w:p>
        </w:tc>
        <w:tc>
          <w:tcPr>
            <w:tcW w:w="992" w:type="dxa"/>
          </w:tcPr>
          <w:p>
            <w:pPr>
              <w:pStyle w:val="yTable"/>
              <w:jc w:val="right"/>
              <w:rPr>
                <w:sz w:val="20"/>
              </w:rPr>
            </w:pPr>
            <w:r>
              <w:rPr>
                <w:sz w:val="20"/>
              </w:rPr>
              <w:t>62.00</w:t>
            </w:r>
          </w:p>
        </w:tc>
        <w:tc>
          <w:tcPr>
            <w:tcW w:w="1134" w:type="dxa"/>
          </w:tcPr>
          <w:p>
            <w:pPr>
              <w:pStyle w:val="yTable"/>
              <w:jc w:val="right"/>
              <w:rPr>
                <w:sz w:val="20"/>
              </w:rPr>
            </w:pPr>
            <w:r>
              <w:rPr>
                <w:sz w:val="20"/>
              </w:rPr>
              <w:t>124.00</w:t>
            </w:r>
          </w:p>
        </w:tc>
      </w:tr>
      <w:tr>
        <w:tc>
          <w:tcPr>
            <w:tcW w:w="1276" w:type="dxa"/>
          </w:tcPr>
          <w:p>
            <w:pPr>
              <w:pStyle w:val="yTable"/>
              <w:rPr>
                <w:sz w:val="20"/>
              </w:rPr>
            </w:pPr>
            <w:r>
              <w:rPr>
                <w:sz w:val="20"/>
              </w:rPr>
              <w:t>System 12</w:t>
            </w:r>
          </w:p>
        </w:tc>
        <w:tc>
          <w:tcPr>
            <w:tcW w:w="992" w:type="dxa"/>
          </w:tcPr>
          <w:p>
            <w:pPr>
              <w:pStyle w:val="yTable"/>
              <w:jc w:val="right"/>
              <w:rPr>
                <w:sz w:val="20"/>
              </w:rPr>
            </w:pPr>
            <w:r>
              <w:rPr>
                <w:sz w:val="20"/>
              </w:rPr>
              <w:t>924</w:t>
            </w:r>
          </w:p>
        </w:tc>
        <w:tc>
          <w:tcPr>
            <w:tcW w:w="1134" w:type="dxa"/>
          </w:tcPr>
          <w:p>
            <w:pPr>
              <w:pStyle w:val="yTable"/>
              <w:jc w:val="right"/>
              <w:rPr>
                <w:sz w:val="20"/>
              </w:rPr>
            </w:pPr>
            <w:r>
              <w:rPr>
                <w:sz w:val="20"/>
              </w:rPr>
              <w:t>24.80</w:t>
            </w:r>
          </w:p>
        </w:tc>
        <w:tc>
          <w:tcPr>
            <w:tcW w:w="1134" w:type="dxa"/>
          </w:tcPr>
          <w:p>
            <w:pPr>
              <w:pStyle w:val="yTable"/>
              <w:jc w:val="right"/>
              <w:rPr>
                <w:sz w:val="20"/>
              </w:rPr>
            </w:pPr>
            <w:r>
              <w:rPr>
                <w:sz w:val="20"/>
              </w:rPr>
              <w:t>49.60</w:t>
            </w:r>
          </w:p>
        </w:tc>
        <w:tc>
          <w:tcPr>
            <w:tcW w:w="992" w:type="dxa"/>
          </w:tcPr>
          <w:p>
            <w:pPr>
              <w:pStyle w:val="yTable"/>
              <w:jc w:val="right"/>
              <w:rPr>
                <w:sz w:val="20"/>
              </w:rPr>
            </w:pPr>
            <w:r>
              <w:rPr>
                <w:sz w:val="20"/>
              </w:rPr>
              <w:t>124.00</w:t>
            </w:r>
          </w:p>
        </w:tc>
        <w:tc>
          <w:tcPr>
            <w:tcW w:w="1134" w:type="dxa"/>
          </w:tcPr>
          <w:p>
            <w:pPr>
              <w:pStyle w:val="yTable"/>
              <w:jc w:val="right"/>
              <w:rPr>
                <w:sz w:val="20"/>
              </w:rPr>
            </w:pPr>
            <w:r>
              <w:rPr>
                <w:sz w:val="20"/>
              </w:rPr>
              <w:t>248.00</w:t>
            </w:r>
          </w:p>
        </w:tc>
      </w:tr>
      <w:tr>
        <w:tc>
          <w:tcPr>
            <w:tcW w:w="1276" w:type="dxa"/>
          </w:tcPr>
          <w:p>
            <w:pPr>
              <w:pStyle w:val="yTable"/>
              <w:rPr>
                <w:sz w:val="20"/>
              </w:rPr>
            </w:pPr>
            <w:r>
              <w:rPr>
                <w:sz w:val="20"/>
              </w:rPr>
              <w:t>System 13</w:t>
            </w:r>
          </w:p>
        </w:tc>
        <w:tc>
          <w:tcPr>
            <w:tcW w:w="992" w:type="dxa"/>
          </w:tcPr>
          <w:p>
            <w:pPr>
              <w:pStyle w:val="yTable"/>
              <w:jc w:val="right"/>
              <w:rPr>
                <w:sz w:val="20"/>
              </w:rPr>
            </w:pPr>
            <w:r>
              <w:rPr>
                <w:sz w:val="20"/>
              </w:rPr>
              <w:t>1 716</w:t>
            </w:r>
          </w:p>
        </w:tc>
        <w:tc>
          <w:tcPr>
            <w:tcW w:w="1134" w:type="dxa"/>
          </w:tcPr>
          <w:p>
            <w:pPr>
              <w:pStyle w:val="yTable"/>
              <w:jc w:val="right"/>
              <w:rPr>
                <w:sz w:val="20"/>
              </w:rPr>
            </w:pPr>
            <w:r>
              <w:rPr>
                <w:sz w:val="20"/>
              </w:rPr>
              <w:t>46.20</w:t>
            </w:r>
          </w:p>
        </w:tc>
        <w:tc>
          <w:tcPr>
            <w:tcW w:w="1134" w:type="dxa"/>
          </w:tcPr>
          <w:p>
            <w:pPr>
              <w:pStyle w:val="yTable"/>
              <w:jc w:val="right"/>
              <w:rPr>
                <w:sz w:val="20"/>
              </w:rPr>
            </w:pPr>
            <w:r>
              <w:rPr>
                <w:sz w:val="20"/>
              </w:rPr>
              <w:t>92.40</w:t>
            </w:r>
          </w:p>
        </w:tc>
        <w:tc>
          <w:tcPr>
            <w:tcW w:w="992" w:type="dxa"/>
          </w:tcPr>
          <w:p>
            <w:pPr>
              <w:pStyle w:val="yTable"/>
              <w:jc w:val="right"/>
              <w:rPr>
                <w:sz w:val="20"/>
              </w:rPr>
            </w:pPr>
            <w:r>
              <w:rPr>
                <w:sz w:val="20"/>
              </w:rPr>
              <w:t>231.00</w:t>
            </w:r>
          </w:p>
        </w:tc>
        <w:tc>
          <w:tcPr>
            <w:tcW w:w="1134" w:type="dxa"/>
          </w:tcPr>
          <w:p>
            <w:pPr>
              <w:pStyle w:val="yTable"/>
              <w:jc w:val="right"/>
              <w:rPr>
                <w:sz w:val="20"/>
              </w:rPr>
            </w:pPr>
            <w:r>
              <w:rPr>
                <w:sz w:val="20"/>
              </w:rPr>
              <w:t>462.00</w:t>
            </w:r>
          </w:p>
        </w:tc>
      </w:tr>
      <w:tr>
        <w:tc>
          <w:tcPr>
            <w:tcW w:w="1276" w:type="dxa"/>
          </w:tcPr>
          <w:p>
            <w:pPr>
              <w:pStyle w:val="yTable"/>
              <w:rPr>
                <w:sz w:val="20"/>
              </w:rPr>
            </w:pPr>
            <w:r>
              <w:rPr>
                <w:sz w:val="20"/>
              </w:rPr>
              <w:t>System 14</w:t>
            </w:r>
          </w:p>
        </w:tc>
        <w:tc>
          <w:tcPr>
            <w:tcW w:w="992" w:type="dxa"/>
          </w:tcPr>
          <w:p>
            <w:pPr>
              <w:pStyle w:val="yTable"/>
              <w:jc w:val="right"/>
              <w:rPr>
                <w:sz w:val="20"/>
              </w:rPr>
            </w:pPr>
            <w:r>
              <w:rPr>
                <w:sz w:val="20"/>
              </w:rPr>
              <w:t>3 003</w:t>
            </w:r>
          </w:p>
        </w:tc>
        <w:tc>
          <w:tcPr>
            <w:tcW w:w="1134" w:type="dxa"/>
          </w:tcPr>
          <w:p>
            <w:pPr>
              <w:pStyle w:val="yTable"/>
              <w:jc w:val="right"/>
              <w:rPr>
                <w:sz w:val="20"/>
              </w:rPr>
            </w:pPr>
            <w:r>
              <w:rPr>
                <w:sz w:val="20"/>
              </w:rPr>
              <w:t>81.10</w:t>
            </w:r>
          </w:p>
        </w:tc>
        <w:tc>
          <w:tcPr>
            <w:tcW w:w="1134" w:type="dxa"/>
          </w:tcPr>
          <w:p>
            <w:pPr>
              <w:pStyle w:val="yTable"/>
              <w:jc w:val="right"/>
              <w:rPr>
                <w:sz w:val="20"/>
              </w:rPr>
            </w:pPr>
            <w:r>
              <w:rPr>
                <w:sz w:val="20"/>
              </w:rPr>
              <w:t>162.20</w:t>
            </w:r>
          </w:p>
        </w:tc>
        <w:tc>
          <w:tcPr>
            <w:tcW w:w="992" w:type="dxa"/>
          </w:tcPr>
          <w:p>
            <w:pPr>
              <w:pStyle w:val="yTable"/>
              <w:jc w:val="right"/>
              <w:rPr>
                <w:sz w:val="20"/>
              </w:rPr>
            </w:pPr>
            <w:r>
              <w:rPr>
                <w:sz w:val="20"/>
              </w:rPr>
              <w:t>405.00</w:t>
            </w:r>
          </w:p>
        </w:tc>
        <w:tc>
          <w:tcPr>
            <w:tcW w:w="1134" w:type="dxa"/>
          </w:tcPr>
          <w:p>
            <w:pPr>
              <w:pStyle w:val="yTable"/>
              <w:jc w:val="right"/>
              <w:rPr>
                <w:sz w:val="20"/>
              </w:rPr>
            </w:pPr>
            <w:r>
              <w:rPr>
                <w:sz w:val="20"/>
              </w:rPr>
              <w:t>811.00</w:t>
            </w:r>
          </w:p>
        </w:tc>
      </w:tr>
      <w:tr>
        <w:tc>
          <w:tcPr>
            <w:tcW w:w="1276" w:type="dxa"/>
          </w:tcPr>
          <w:p>
            <w:pPr>
              <w:pStyle w:val="yTable"/>
              <w:rPr>
                <w:sz w:val="20"/>
              </w:rPr>
            </w:pPr>
            <w:r>
              <w:rPr>
                <w:sz w:val="20"/>
              </w:rPr>
              <w:t>System 15</w:t>
            </w:r>
          </w:p>
        </w:tc>
        <w:tc>
          <w:tcPr>
            <w:tcW w:w="992" w:type="dxa"/>
          </w:tcPr>
          <w:p>
            <w:pPr>
              <w:pStyle w:val="yTable"/>
              <w:jc w:val="right"/>
              <w:rPr>
                <w:sz w:val="20"/>
              </w:rPr>
            </w:pPr>
            <w:r>
              <w:rPr>
                <w:sz w:val="20"/>
              </w:rPr>
              <w:t>5 005</w:t>
            </w:r>
          </w:p>
        </w:tc>
        <w:tc>
          <w:tcPr>
            <w:tcW w:w="1134" w:type="dxa"/>
          </w:tcPr>
          <w:p>
            <w:pPr>
              <w:pStyle w:val="yTable"/>
              <w:jc w:val="right"/>
              <w:rPr>
                <w:sz w:val="20"/>
              </w:rPr>
            </w:pPr>
            <w:r>
              <w:rPr>
                <w:sz w:val="20"/>
              </w:rPr>
              <w:t>134.50</w:t>
            </w:r>
          </w:p>
        </w:tc>
        <w:tc>
          <w:tcPr>
            <w:tcW w:w="1134" w:type="dxa"/>
          </w:tcPr>
          <w:p>
            <w:pPr>
              <w:pStyle w:val="yTable"/>
              <w:jc w:val="right"/>
              <w:rPr>
                <w:sz w:val="20"/>
              </w:rPr>
            </w:pPr>
            <w:r>
              <w:rPr>
                <w:sz w:val="20"/>
              </w:rPr>
              <w:t>269.00</w:t>
            </w:r>
          </w:p>
        </w:tc>
        <w:tc>
          <w:tcPr>
            <w:tcW w:w="992" w:type="dxa"/>
          </w:tcPr>
          <w:p>
            <w:pPr>
              <w:pStyle w:val="yTable"/>
              <w:jc w:val="right"/>
              <w:rPr>
                <w:sz w:val="20"/>
              </w:rPr>
            </w:pPr>
            <w:r>
              <w:rPr>
                <w:sz w:val="20"/>
              </w:rPr>
              <w:t>672.50</w:t>
            </w:r>
          </w:p>
        </w:tc>
        <w:tc>
          <w:tcPr>
            <w:tcW w:w="1134" w:type="dxa"/>
          </w:tcPr>
          <w:p>
            <w:pPr>
              <w:pStyle w:val="yTable"/>
              <w:jc w:val="right"/>
              <w:rPr>
                <w:sz w:val="20"/>
              </w:rPr>
            </w:pPr>
            <w:r>
              <w:rPr>
                <w:sz w:val="20"/>
              </w:rPr>
              <w:t>1 345.00</w:t>
            </w:r>
          </w:p>
        </w:tc>
      </w:tr>
      <w:tr>
        <w:tc>
          <w:tcPr>
            <w:tcW w:w="1276" w:type="dxa"/>
          </w:tcPr>
          <w:p>
            <w:pPr>
              <w:pStyle w:val="yTable"/>
              <w:rPr>
                <w:sz w:val="20"/>
              </w:rPr>
            </w:pPr>
            <w:r>
              <w:rPr>
                <w:sz w:val="20"/>
              </w:rPr>
              <w:t>System 16</w:t>
            </w:r>
          </w:p>
        </w:tc>
        <w:tc>
          <w:tcPr>
            <w:tcW w:w="992" w:type="dxa"/>
          </w:tcPr>
          <w:p>
            <w:pPr>
              <w:pStyle w:val="yTable"/>
              <w:jc w:val="right"/>
              <w:rPr>
                <w:sz w:val="20"/>
              </w:rPr>
            </w:pPr>
            <w:r>
              <w:rPr>
                <w:sz w:val="20"/>
              </w:rPr>
              <w:t>8 008</w:t>
            </w:r>
          </w:p>
        </w:tc>
        <w:tc>
          <w:tcPr>
            <w:tcW w:w="1134" w:type="dxa"/>
          </w:tcPr>
          <w:p>
            <w:pPr>
              <w:pStyle w:val="yTable"/>
              <w:jc w:val="right"/>
              <w:rPr>
                <w:sz w:val="20"/>
              </w:rPr>
            </w:pPr>
            <w:r>
              <w:rPr>
                <w:sz w:val="20"/>
              </w:rPr>
              <w:t>215.60</w:t>
            </w:r>
          </w:p>
        </w:tc>
        <w:tc>
          <w:tcPr>
            <w:tcW w:w="1134" w:type="dxa"/>
          </w:tcPr>
          <w:p>
            <w:pPr>
              <w:pStyle w:val="yTable"/>
              <w:jc w:val="right"/>
              <w:rPr>
                <w:sz w:val="20"/>
              </w:rPr>
            </w:pPr>
            <w:r>
              <w:rPr>
                <w:sz w:val="20"/>
              </w:rPr>
              <w:t>431.20</w:t>
            </w:r>
          </w:p>
        </w:tc>
        <w:tc>
          <w:tcPr>
            <w:tcW w:w="992" w:type="dxa"/>
          </w:tcPr>
          <w:p>
            <w:pPr>
              <w:pStyle w:val="yTable"/>
              <w:jc w:val="right"/>
              <w:rPr>
                <w:sz w:val="20"/>
              </w:rPr>
            </w:pPr>
            <w:r>
              <w:rPr>
                <w:sz w:val="20"/>
              </w:rPr>
              <w:t>1 078.00</w:t>
            </w:r>
          </w:p>
        </w:tc>
        <w:tc>
          <w:tcPr>
            <w:tcW w:w="1134" w:type="dxa"/>
          </w:tcPr>
          <w:p>
            <w:pPr>
              <w:pStyle w:val="yTable"/>
              <w:jc w:val="right"/>
              <w:rPr>
                <w:sz w:val="20"/>
              </w:rPr>
            </w:pPr>
            <w:r>
              <w:rPr>
                <w:sz w:val="20"/>
              </w:rPr>
              <w:t>2 156.00</w:t>
            </w:r>
          </w:p>
        </w:tc>
      </w:tr>
      <w:tr>
        <w:tc>
          <w:tcPr>
            <w:tcW w:w="1276" w:type="dxa"/>
          </w:tcPr>
          <w:p>
            <w:pPr>
              <w:pStyle w:val="yTable"/>
              <w:rPr>
                <w:sz w:val="20"/>
              </w:rPr>
            </w:pPr>
            <w:r>
              <w:rPr>
                <w:sz w:val="20"/>
              </w:rPr>
              <w:t>System 17</w:t>
            </w:r>
          </w:p>
        </w:tc>
        <w:tc>
          <w:tcPr>
            <w:tcW w:w="992" w:type="dxa"/>
          </w:tcPr>
          <w:p>
            <w:pPr>
              <w:pStyle w:val="yTable"/>
              <w:jc w:val="right"/>
              <w:rPr>
                <w:sz w:val="20"/>
              </w:rPr>
            </w:pPr>
            <w:r>
              <w:rPr>
                <w:sz w:val="20"/>
              </w:rPr>
              <w:t>12 376</w:t>
            </w:r>
          </w:p>
        </w:tc>
        <w:tc>
          <w:tcPr>
            <w:tcW w:w="1134" w:type="dxa"/>
          </w:tcPr>
          <w:p>
            <w:pPr>
              <w:pStyle w:val="yTable"/>
              <w:jc w:val="right"/>
              <w:rPr>
                <w:sz w:val="20"/>
              </w:rPr>
            </w:pPr>
            <w:r>
              <w:rPr>
                <w:sz w:val="20"/>
              </w:rPr>
              <w:t>334.20</w:t>
            </w:r>
          </w:p>
        </w:tc>
        <w:tc>
          <w:tcPr>
            <w:tcW w:w="1134" w:type="dxa"/>
          </w:tcPr>
          <w:p>
            <w:pPr>
              <w:pStyle w:val="yTable"/>
              <w:jc w:val="right"/>
              <w:rPr>
                <w:sz w:val="20"/>
              </w:rPr>
            </w:pPr>
            <w:r>
              <w:rPr>
                <w:sz w:val="20"/>
              </w:rPr>
              <w:t>668.00</w:t>
            </w:r>
          </w:p>
        </w:tc>
        <w:tc>
          <w:tcPr>
            <w:tcW w:w="992" w:type="dxa"/>
          </w:tcPr>
          <w:p>
            <w:pPr>
              <w:pStyle w:val="yTable"/>
              <w:jc w:val="right"/>
              <w:rPr>
                <w:sz w:val="20"/>
              </w:rPr>
            </w:pPr>
            <w:r>
              <w:rPr>
                <w:sz w:val="20"/>
              </w:rPr>
              <w:t>1 671.00</w:t>
            </w:r>
          </w:p>
        </w:tc>
        <w:tc>
          <w:tcPr>
            <w:tcW w:w="1134" w:type="dxa"/>
          </w:tcPr>
          <w:p>
            <w:pPr>
              <w:pStyle w:val="yTable"/>
              <w:jc w:val="right"/>
              <w:rPr>
                <w:sz w:val="20"/>
              </w:rPr>
            </w:pPr>
            <w:r>
              <w:rPr>
                <w:sz w:val="20"/>
              </w:rPr>
              <w:t>3 342.00</w:t>
            </w:r>
          </w:p>
        </w:tc>
      </w:tr>
      <w:tr>
        <w:tc>
          <w:tcPr>
            <w:tcW w:w="1276" w:type="dxa"/>
          </w:tcPr>
          <w:p>
            <w:pPr>
              <w:pStyle w:val="yTable"/>
              <w:rPr>
                <w:sz w:val="20"/>
              </w:rPr>
            </w:pPr>
            <w:r>
              <w:rPr>
                <w:sz w:val="20"/>
              </w:rPr>
              <w:t>System 18</w:t>
            </w:r>
          </w:p>
        </w:tc>
        <w:tc>
          <w:tcPr>
            <w:tcW w:w="992" w:type="dxa"/>
          </w:tcPr>
          <w:p>
            <w:pPr>
              <w:pStyle w:val="yTable"/>
              <w:jc w:val="right"/>
              <w:rPr>
                <w:sz w:val="20"/>
              </w:rPr>
            </w:pPr>
            <w:r>
              <w:rPr>
                <w:sz w:val="20"/>
              </w:rPr>
              <w:t>18 564</w:t>
            </w:r>
          </w:p>
        </w:tc>
        <w:tc>
          <w:tcPr>
            <w:tcW w:w="1134" w:type="dxa"/>
          </w:tcPr>
          <w:p>
            <w:pPr>
              <w:pStyle w:val="yTable"/>
              <w:jc w:val="right"/>
              <w:rPr>
                <w:sz w:val="20"/>
              </w:rPr>
            </w:pPr>
            <w:r>
              <w:rPr>
                <w:sz w:val="20"/>
              </w:rPr>
              <w:t>500.80</w:t>
            </w:r>
          </w:p>
        </w:tc>
        <w:tc>
          <w:tcPr>
            <w:tcW w:w="1134" w:type="dxa"/>
          </w:tcPr>
          <w:p>
            <w:pPr>
              <w:pStyle w:val="yTable"/>
              <w:jc w:val="right"/>
              <w:rPr>
                <w:sz w:val="20"/>
              </w:rPr>
            </w:pPr>
            <w:r>
              <w:rPr>
                <w:sz w:val="20"/>
              </w:rPr>
              <w:t>1 001.60</w:t>
            </w:r>
          </w:p>
        </w:tc>
        <w:tc>
          <w:tcPr>
            <w:tcW w:w="992" w:type="dxa"/>
          </w:tcPr>
          <w:p>
            <w:pPr>
              <w:pStyle w:val="yTable"/>
              <w:jc w:val="right"/>
              <w:rPr>
                <w:sz w:val="20"/>
              </w:rPr>
            </w:pPr>
            <w:r>
              <w:rPr>
                <w:sz w:val="20"/>
              </w:rPr>
              <w:t>2 504.00</w:t>
            </w:r>
          </w:p>
        </w:tc>
        <w:tc>
          <w:tcPr>
            <w:tcW w:w="1134" w:type="dxa"/>
          </w:tcPr>
          <w:p>
            <w:pPr>
              <w:pStyle w:val="yTable"/>
              <w:jc w:val="right"/>
              <w:rPr>
                <w:sz w:val="20"/>
              </w:rPr>
            </w:pPr>
            <w:r>
              <w:rPr>
                <w:sz w:val="20"/>
              </w:rPr>
              <w:t>5 008.00</w:t>
            </w:r>
          </w:p>
        </w:tc>
      </w:tr>
      <w:tr>
        <w:tc>
          <w:tcPr>
            <w:tcW w:w="1276" w:type="dxa"/>
          </w:tcPr>
          <w:p>
            <w:pPr>
              <w:pStyle w:val="yTable"/>
              <w:pageBreakBefore/>
              <w:rPr>
                <w:sz w:val="20"/>
              </w:rPr>
            </w:pPr>
            <w:r>
              <w:rPr>
                <w:sz w:val="20"/>
              </w:rPr>
              <w:t>System 19</w:t>
            </w:r>
          </w:p>
        </w:tc>
        <w:tc>
          <w:tcPr>
            <w:tcW w:w="992" w:type="dxa"/>
          </w:tcPr>
          <w:p>
            <w:pPr>
              <w:pStyle w:val="yTable"/>
              <w:jc w:val="right"/>
              <w:rPr>
                <w:sz w:val="20"/>
              </w:rPr>
            </w:pPr>
            <w:r>
              <w:rPr>
                <w:sz w:val="20"/>
              </w:rPr>
              <w:t>27 132</w:t>
            </w:r>
          </w:p>
        </w:tc>
        <w:tc>
          <w:tcPr>
            <w:tcW w:w="1134" w:type="dxa"/>
          </w:tcPr>
          <w:p>
            <w:pPr>
              <w:pStyle w:val="yTable"/>
              <w:jc w:val="right"/>
              <w:rPr>
                <w:sz w:val="20"/>
              </w:rPr>
            </w:pPr>
            <w:r>
              <w:rPr>
                <w:sz w:val="20"/>
              </w:rPr>
              <w:t>732.40</w:t>
            </w:r>
          </w:p>
        </w:tc>
        <w:tc>
          <w:tcPr>
            <w:tcW w:w="1134" w:type="dxa"/>
          </w:tcPr>
          <w:p>
            <w:pPr>
              <w:pStyle w:val="yTable"/>
              <w:jc w:val="right"/>
              <w:rPr>
                <w:sz w:val="20"/>
              </w:rPr>
            </w:pPr>
            <w:r>
              <w:rPr>
                <w:sz w:val="20"/>
              </w:rPr>
              <w:t>1 464.80</w:t>
            </w:r>
          </w:p>
        </w:tc>
        <w:tc>
          <w:tcPr>
            <w:tcW w:w="992" w:type="dxa"/>
          </w:tcPr>
          <w:p>
            <w:pPr>
              <w:pStyle w:val="yTable"/>
              <w:jc w:val="right"/>
              <w:rPr>
                <w:sz w:val="20"/>
              </w:rPr>
            </w:pPr>
            <w:r>
              <w:rPr>
                <w:sz w:val="20"/>
              </w:rPr>
              <w:t>3 662.00</w:t>
            </w:r>
          </w:p>
        </w:tc>
        <w:tc>
          <w:tcPr>
            <w:tcW w:w="1134" w:type="dxa"/>
          </w:tcPr>
          <w:p>
            <w:pPr>
              <w:pStyle w:val="yTable"/>
              <w:jc w:val="right"/>
              <w:rPr>
                <w:sz w:val="20"/>
              </w:rPr>
            </w:pPr>
            <w:r>
              <w:rPr>
                <w:sz w:val="20"/>
              </w:rPr>
              <w:t>7 324.00</w:t>
            </w:r>
          </w:p>
        </w:tc>
      </w:tr>
      <w:tr>
        <w:tc>
          <w:tcPr>
            <w:tcW w:w="1276" w:type="dxa"/>
          </w:tcPr>
          <w:p>
            <w:pPr>
              <w:pStyle w:val="yTable"/>
              <w:rPr>
                <w:sz w:val="20"/>
              </w:rPr>
            </w:pPr>
            <w:r>
              <w:rPr>
                <w:sz w:val="20"/>
              </w:rPr>
              <w:t>System 20</w:t>
            </w:r>
          </w:p>
        </w:tc>
        <w:tc>
          <w:tcPr>
            <w:tcW w:w="992" w:type="dxa"/>
          </w:tcPr>
          <w:p>
            <w:pPr>
              <w:pStyle w:val="yTable"/>
              <w:jc w:val="right"/>
              <w:rPr>
                <w:sz w:val="20"/>
              </w:rPr>
            </w:pPr>
            <w:r>
              <w:rPr>
                <w:sz w:val="20"/>
              </w:rPr>
              <w:t>38 760</w:t>
            </w:r>
          </w:p>
        </w:tc>
        <w:tc>
          <w:tcPr>
            <w:tcW w:w="1134" w:type="dxa"/>
          </w:tcPr>
          <w:p>
            <w:pPr>
              <w:pStyle w:val="yTable"/>
              <w:jc w:val="right"/>
              <w:rPr>
                <w:sz w:val="20"/>
              </w:rPr>
            </w:pPr>
            <w:r>
              <w:rPr>
                <w:sz w:val="20"/>
              </w:rPr>
              <w:t>1 046.00</w:t>
            </w:r>
          </w:p>
        </w:tc>
        <w:tc>
          <w:tcPr>
            <w:tcW w:w="1134" w:type="dxa"/>
          </w:tcPr>
          <w:p>
            <w:pPr>
              <w:pStyle w:val="yTable"/>
              <w:jc w:val="right"/>
              <w:rPr>
                <w:sz w:val="20"/>
              </w:rPr>
            </w:pPr>
            <w:r>
              <w:rPr>
                <w:sz w:val="20"/>
              </w:rPr>
              <w:t>2 092.00</w:t>
            </w:r>
          </w:p>
        </w:tc>
        <w:tc>
          <w:tcPr>
            <w:tcW w:w="992" w:type="dxa"/>
          </w:tcPr>
          <w:p>
            <w:pPr>
              <w:pStyle w:val="yTable"/>
              <w:jc w:val="right"/>
              <w:rPr>
                <w:sz w:val="20"/>
              </w:rPr>
            </w:pPr>
            <w:r>
              <w:rPr>
                <w:sz w:val="20"/>
              </w:rPr>
              <w:t>5 230.00</w:t>
            </w:r>
          </w:p>
        </w:tc>
        <w:tc>
          <w:tcPr>
            <w:tcW w:w="1134" w:type="dxa"/>
          </w:tcPr>
          <w:p>
            <w:pPr>
              <w:pStyle w:val="yTable"/>
              <w:jc w:val="right"/>
              <w:rPr>
                <w:sz w:val="20"/>
              </w:rPr>
            </w:pPr>
            <w:r>
              <w:rPr>
                <w:sz w:val="20"/>
              </w:rPr>
              <w:t>N/A</w:t>
            </w:r>
          </w:p>
        </w:tc>
      </w:tr>
      <w:tr>
        <w:tc>
          <w:tcPr>
            <w:tcW w:w="1276" w:type="dxa"/>
          </w:tcPr>
          <w:p>
            <w:pPr>
              <w:pStyle w:val="yTable"/>
              <w:rPr>
                <w:sz w:val="20"/>
              </w:rPr>
            </w:pPr>
            <w:r>
              <w:rPr>
                <w:sz w:val="20"/>
              </w:rPr>
              <w:t>System 4</w:t>
            </w:r>
          </w:p>
        </w:tc>
        <w:tc>
          <w:tcPr>
            <w:tcW w:w="992" w:type="dxa"/>
          </w:tcPr>
          <w:p>
            <w:pPr>
              <w:pStyle w:val="yTable"/>
              <w:jc w:val="right"/>
              <w:rPr>
                <w:sz w:val="20"/>
              </w:rPr>
            </w:pPr>
            <w:r>
              <w:rPr>
                <w:sz w:val="20"/>
              </w:rPr>
              <w:t>820</w:t>
            </w:r>
          </w:p>
        </w:tc>
        <w:tc>
          <w:tcPr>
            <w:tcW w:w="1134" w:type="dxa"/>
          </w:tcPr>
          <w:p>
            <w:pPr>
              <w:pStyle w:val="yTable"/>
              <w:jc w:val="right"/>
              <w:rPr>
                <w:sz w:val="20"/>
              </w:rPr>
            </w:pPr>
            <w:r>
              <w:rPr>
                <w:sz w:val="20"/>
              </w:rPr>
              <w:t>22.00</w:t>
            </w:r>
          </w:p>
        </w:tc>
        <w:tc>
          <w:tcPr>
            <w:tcW w:w="1134" w:type="dxa"/>
          </w:tcPr>
          <w:p>
            <w:pPr>
              <w:pStyle w:val="yTable"/>
              <w:jc w:val="right"/>
              <w:rPr>
                <w:sz w:val="20"/>
              </w:rPr>
            </w:pPr>
            <w:r>
              <w:rPr>
                <w:sz w:val="20"/>
              </w:rPr>
              <w:t>44.00</w:t>
            </w:r>
          </w:p>
        </w:tc>
        <w:tc>
          <w:tcPr>
            <w:tcW w:w="992" w:type="dxa"/>
          </w:tcPr>
          <w:p>
            <w:pPr>
              <w:pStyle w:val="yTable"/>
              <w:jc w:val="right"/>
              <w:rPr>
                <w:sz w:val="20"/>
              </w:rPr>
            </w:pPr>
            <w:r>
              <w:rPr>
                <w:sz w:val="20"/>
              </w:rPr>
              <w:t>110.00</w:t>
            </w:r>
          </w:p>
        </w:tc>
        <w:tc>
          <w:tcPr>
            <w:tcW w:w="1134" w:type="dxa"/>
          </w:tcPr>
          <w:p>
            <w:pPr>
              <w:pStyle w:val="yTable"/>
              <w:jc w:val="right"/>
              <w:rPr>
                <w:sz w:val="20"/>
              </w:rPr>
            </w:pPr>
            <w:r>
              <w:rPr>
                <w:sz w:val="20"/>
              </w:rPr>
              <w:t>220.00</w:t>
            </w:r>
          </w:p>
        </w:tc>
      </w:tr>
      <w:tr>
        <w:tc>
          <w:tcPr>
            <w:tcW w:w="1276" w:type="dxa"/>
            <w:tcBorders>
              <w:bottom w:val="single" w:sz="4" w:space="0" w:color="auto"/>
            </w:tcBorders>
          </w:tcPr>
          <w:p>
            <w:pPr>
              <w:pStyle w:val="yTable"/>
              <w:rPr>
                <w:sz w:val="20"/>
              </w:rPr>
            </w:pPr>
            <w:r>
              <w:rPr>
                <w:sz w:val="20"/>
              </w:rPr>
              <w:t>System 5</w:t>
            </w:r>
          </w:p>
        </w:tc>
        <w:tc>
          <w:tcPr>
            <w:tcW w:w="992" w:type="dxa"/>
            <w:tcBorders>
              <w:bottom w:val="single" w:sz="4" w:space="0" w:color="auto"/>
            </w:tcBorders>
          </w:tcPr>
          <w:p>
            <w:pPr>
              <w:pStyle w:val="yTable"/>
              <w:jc w:val="right"/>
              <w:rPr>
                <w:sz w:val="20"/>
              </w:rPr>
            </w:pPr>
            <w:r>
              <w:rPr>
                <w:sz w:val="20"/>
              </w:rPr>
              <w:t>40</w:t>
            </w:r>
          </w:p>
        </w:tc>
        <w:tc>
          <w:tcPr>
            <w:tcW w:w="1134" w:type="dxa"/>
            <w:tcBorders>
              <w:bottom w:val="single" w:sz="4" w:space="0" w:color="auto"/>
            </w:tcBorders>
          </w:tcPr>
          <w:p>
            <w:pPr>
              <w:pStyle w:val="yTable"/>
              <w:jc w:val="right"/>
              <w:rPr>
                <w:sz w:val="20"/>
              </w:rPr>
            </w:pPr>
            <w:r>
              <w:rPr>
                <w:sz w:val="20"/>
              </w:rPr>
              <w:t>1.10</w:t>
            </w:r>
          </w:p>
        </w:tc>
        <w:tc>
          <w:tcPr>
            <w:tcW w:w="1134" w:type="dxa"/>
            <w:tcBorders>
              <w:bottom w:val="single" w:sz="4" w:space="0" w:color="auto"/>
            </w:tcBorders>
          </w:tcPr>
          <w:p>
            <w:pPr>
              <w:pStyle w:val="yTable"/>
              <w:jc w:val="right"/>
              <w:rPr>
                <w:sz w:val="20"/>
              </w:rPr>
            </w:pPr>
            <w:r>
              <w:rPr>
                <w:sz w:val="20"/>
              </w:rPr>
              <w:t>2.20</w:t>
            </w:r>
          </w:p>
        </w:tc>
        <w:tc>
          <w:tcPr>
            <w:tcW w:w="992" w:type="dxa"/>
            <w:tcBorders>
              <w:bottom w:val="single" w:sz="4" w:space="0" w:color="auto"/>
            </w:tcBorders>
          </w:tcPr>
          <w:p>
            <w:pPr>
              <w:pStyle w:val="yTable"/>
              <w:jc w:val="right"/>
              <w:rPr>
                <w:sz w:val="20"/>
              </w:rPr>
            </w:pPr>
            <w:r>
              <w:rPr>
                <w:sz w:val="20"/>
              </w:rPr>
              <w:t>5.50</w:t>
            </w:r>
          </w:p>
        </w:tc>
        <w:tc>
          <w:tcPr>
            <w:tcW w:w="1134" w:type="dxa"/>
            <w:tcBorders>
              <w:bottom w:val="single" w:sz="4" w:space="0" w:color="auto"/>
            </w:tcBorders>
          </w:tcPr>
          <w:p>
            <w:pPr>
              <w:pStyle w:val="yTable"/>
              <w:jc w:val="right"/>
              <w:rPr>
                <w:sz w:val="20"/>
              </w:rPr>
            </w:pPr>
            <w:r>
              <w:rPr>
                <w:sz w:val="20"/>
              </w:rPr>
              <w:t>11.00</w:t>
            </w:r>
          </w:p>
        </w:tc>
      </w:tr>
    </w:tbl>
    <w:p>
      <w:pPr>
        <w:pStyle w:val="yScheduleHeading"/>
        <w:rPr>
          <w:rStyle w:val="CharSDivText"/>
        </w:rPr>
      </w:pPr>
      <w:bookmarkStart w:id="389" w:name="_Toc129660725"/>
      <w:bookmarkStart w:id="390" w:name="_Toc129660773"/>
      <w:bookmarkStart w:id="391" w:name="_Toc129669321"/>
      <w:bookmarkStart w:id="392" w:name="_Toc129669377"/>
      <w:bookmarkStart w:id="393" w:name="_Toc129679060"/>
      <w:bookmarkStart w:id="394" w:name="_Toc129679171"/>
      <w:bookmarkStart w:id="395" w:name="_Toc129679219"/>
      <w:bookmarkStart w:id="396" w:name="_Toc130782481"/>
      <w:bookmarkStart w:id="397" w:name="_Toc130782690"/>
      <w:bookmarkStart w:id="398" w:name="_Toc130782738"/>
      <w:bookmarkStart w:id="399" w:name="_Toc133379748"/>
      <w:bookmarkStart w:id="400" w:name="_Toc133385343"/>
      <w:bookmarkStart w:id="401" w:name="_Toc147288431"/>
      <w:r>
        <w:rPr>
          <w:rStyle w:val="CharSchNo"/>
        </w:rPr>
        <w:t xml:space="preserve">Schedule </w:t>
      </w:r>
      <w:bookmarkEnd w:id="389"/>
      <w:bookmarkEnd w:id="390"/>
      <w:bookmarkEnd w:id="391"/>
      <w:bookmarkEnd w:id="392"/>
      <w:bookmarkEnd w:id="393"/>
      <w:bookmarkEnd w:id="394"/>
      <w:bookmarkEnd w:id="395"/>
      <w:bookmarkEnd w:id="396"/>
      <w:bookmarkEnd w:id="397"/>
      <w:bookmarkEnd w:id="398"/>
      <w:r>
        <w:rPr>
          <w:rStyle w:val="CharSchNo"/>
        </w:rPr>
        <w:t>3</w:t>
      </w:r>
      <w:bookmarkEnd w:id="399"/>
      <w:bookmarkEnd w:id="400"/>
      <w:bookmarkEnd w:id="401"/>
    </w:p>
    <w:p>
      <w:pPr>
        <w:pStyle w:val="yHeading2"/>
      </w:pPr>
      <w:bookmarkStart w:id="402" w:name="_Toc5072019"/>
      <w:bookmarkStart w:id="403" w:name="_Toc10539414"/>
      <w:bookmarkStart w:id="404" w:name="_Toc48382064"/>
      <w:bookmarkStart w:id="405" w:name="_Toc129660726"/>
      <w:bookmarkStart w:id="406" w:name="_Toc129660774"/>
      <w:bookmarkStart w:id="407" w:name="_Toc129669322"/>
      <w:bookmarkStart w:id="408" w:name="_Toc129669378"/>
      <w:bookmarkStart w:id="409" w:name="_Toc129679061"/>
      <w:bookmarkStart w:id="410" w:name="_Toc129679172"/>
      <w:bookmarkStart w:id="411" w:name="_Toc129679220"/>
      <w:bookmarkStart w:id="412" w:name="_Toc130782482"/>
      <w:bookmarkStart w:id="413" w:name="_Toc130782691"/>
      <w:bookmarkStart w:id="414" w:name="_Toc130782739"/>
      <w:bookmarkStart w:id="415" w:name="_Toc133379749"/>
      <w:bookmarkStart w:id="416" w:name="_Toc133385344"/>
      <w:bookmarkStart w:id="417" w:name="_Toc147288432"/>
      <w:r>
        <w:rPr>
          <w:rStyle w:val="CharSchText"/>
        </w:rPr>
        <w:t>System entry prize schedule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 xml:space="preserve">PRIZE </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rPr>
          <w:rStyle w:val="CharSDivText"/>
        </w:rPr>
      </w:pPr>
      <w:bookmarkStart w:id="418" w:name="_Toc129660727"/>
      <w:bookmarkStart w:id="419" w:name="_Toc129660775"/>
      <w:bookmarkStart w:id="420" w:name="_Toc129669323"/>
      <w:bookmarkStart w:id="421" w:name="_Toc129669379"/>
      <w:bookmarkStart w:id="422" w:name="_Toc129679062"/>
      <w:bookmarkStart w:id="423" w:name="_Toc129679173"/>
      <w:bookmarkStart w:id="424" w:name="_Toc129679221"/>
      <w:bookmarkStart w:id="425" w:name="_Toc130782483"/>
      <w:bookmarkStart w:id="426" w:name="_Toc130782692"/>
      <w:bookmarkStart w:id="427" w:name="_Toc130782740"/>
      <w:bookmarkStart w:id="428" w:name="_Toc133379750"/>
      <w:bookmarkStart w:id="429" w:name="_Toc133385345"/>
      <w:bookmarkStart w:id="430" w:name="_Toc147288433"/>
      <w:r>
        <w:rPr>
          <w:rStyle w:val="CharSchNo"/>
        </w:rPr>
        <w:t xml:space="preserve">Schedule </w:t>
      </w:r>
      <w:bookmarkEnd w:id="418"/>
      <w:bookmarkEnd w:id="419"/>
      <w:bookmarkEnd w:id="420"/>
      <w:bookmarkEnd w:id="421"/>
      <w:bookmarkEnd w:id="422"/>
      <w:bookmarkEnd w:id="423"/>
      <w:bookmarkEnd w:id="424"/>
      <w:bookmarkEnd w:id="425"/>
      <w:bookmarkEnd w:id="426"/>
      <w:bookmarkEnd w:id="427"/>
      <w:r>
        <w:rPr>
          <w:rStyle w:val="CharSchNo"/>
        </w:rPr>
        <w:t>4</w:t>
      </w:r>
      <w:bookmarkEnd w:id="428"/>
      <w:bookmarkEnd w:id="429"/>
      <w:bookmarkEnd w:id="430"/>
    </w:p>
    <w:p>
      <w:pPr>
        <w:pStyle w:val="yHeading2"/>
      </w:pPr>
      <w:bookmarkStart w:id="431" w:name="_Toc5072021"/>
      <w:bookmarkStart w:id="432" w:name="_Toc10539416"/>
      <w:bookmarkStart w:id="433" w:name="_Toc48382066"/>
      <w:bookmarkStart w:id="434" w:name="_Toc129660728"/>
      <w:bookmarkStart w:id="435" w:name="_Toc129660776"/>
      <w:bookmarkStart w:id="436" w:name="_Toc129669324"/>
      <w:bookmarkStart w:id="437" w:name="_Toc129669380"/>
      <w:bookmarkStart w:id="438" w:name="_Toc129679063"/>
      <w:bookmarkStart w:id="439" w:name="_Toc129679174"/>
      <w:bookmarkStart w:id="440" w:name="_Toc129679222"/>
      <w:bookmarkStart w:id="441" w:name="_Toc130782484"/>
      <w:bookmarkStart w:id="442" w:name="_Toc130782693"/>
      <w:bookmarkStart w:id="443" w:name="_Toc130782741"/>
      <w:bookmarkStart w:id="444" w:name="_Toc133379751"/>
      <w:bookmarkStart w:id="445" w:name="_Toc133385346"/>
      <w:bookmarkStart w:id="446" w:name="_Toc147288434"/>
      <w:r>
        <w:rPr>
          <w:rStyle w:val="CharSchText"/>
        </w:rPr>
        <w:t>Summary of parameters within which Monday or Wednesday lotto is conducted</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c>
          <w:tcPr>
            <w:tcW w:w="4820" w:type="dxa"/>
          </w:tcPr>
          <w:p>
            <w:pPr>
              <w:pStyle w:val="yTable"/>
              <w:spacing w:before="0" w:line="220" w:lineRule="exact"/>
            </w:pPr>
            <w:r>
              <w:t>Unit cost for a Monday or Wednesday lotto draw</w:t>
            </w:r>
          </w:p>
        </w:tc>
        <w:tc>
          <w:tcPr>
            <w:tcW w:w="2126" w:type="dxa"/>
          </w:tcPr>
          <w:p>
            <w:pPr>
              <w:pStyle w:val="yTable"/>
              <w:spacing w:before="0" w:line="220" w:lineRule="exact"/>
              <w:jc w:val="right"/>
            </w:pPr>
            <w:r>
              <w:t>$0.30 (+ agent’s component)</w:t>
            </w:r>
          </w:p>
        </w:tc>
      </w:tr>
      <w:tr>
        <w:tc>
          <w:tcPr>
            <w:tcW w:w="4820" w:type="dxa"/>
          </w:tcPr>
          <w:p>
            <w:pPr>
              <w:pStyle w:val="yTable"/>
              <w:spacing w:before="0" w:line="220" w:lineRule="exact"/>
            </w:pPr>
            <w:r>
              <w:t>Prize fund — % of subscriptions</w:t>
            </w:r>
          </w:p>
        </w:tc>
        <w:tc>
          <w:tcPr>
            <w:tcW w:w="2126" w:type="dxa"/>
          </w:tcPr>
          <w:p>
            <w:pPr>
              <w:pStyle w:val="yTable"/>
              <w:spacing w:before="0" w:line="220" w:lineRule="exact"/>
              <w:jc w:val="right"/>
            </w:pPr>
            <w:r>
              <w:t>60.0%</w:t>
            </w:r>
          </w:p>
        </w:tc>
      </w:tr>
      <w:tr>
        <w:tc>
          <w:tcPr>
            <w:tcW w:w="4820" w:type="dxa"/>
          </w:tcPr>
          <w:p>
            <w:pPr>
              <w:pStyle w:val="yTable"/>
              <w:spacing w:before="0" w:line="220" w:lineRule="exact"/>
            </w:pPr>
            <w:r>
              <w:t>Prize pool</w:t>
            </w:r>
            <w:del w:id="447" w:author="Master Repository Process" w:date="2021-08-29T00:44:00Z">
              <w:r>
                <w:delText> — </w:delText>
              </w:r>
            </w:del>
            <w:ins w:id="448" w:author="Master Repository Process" w:date="2021-08-29T00:44:00Z">
              <w:r>
                <w:t xml:space="preserve"> — </w:t>
              </w:r>
            </w:ins>
            <w:r>
              <w:t>% of subscriptions</w:t>
            </w:r>
          </w:p>
        </w:tc>
        <w:tc>
          <w:tcPr>
            <w:tcW w:w="2126" w:type="dxa"/>
          </w:tcPr>
          <w:p>
            <w:pPr>
              <w:pStyle w:val="yTable"/>
              <w:spacing w:before="0" w:line="220" w:lineRule="exact"/>
              <w:jc w:val="right"/>
            </w:pPr>
            <w:ins w:id="449" w:author="Master Repository Process" w:date="2021-08-29T00:44:00Z">
              <w:r>
                <w:t xml:space="preserve">no less than </w:t>
              </w:r>
            </w:ins>
            <w:r>
              <w:t>55.0%</w:t>
            </w:r>
          </w:p>
        </w:tc>
      </w:tr>
      <w:tr>
        <w:tc>
          <w:tcPr>
            <w:tcW w:w="4820" w:type="dxa"/>
          </w:tcPr>
          <w:p>
            <w:pPr>
              <w:pStyle w:val="yTable"/>
              <w:spacing w:before="0" w:line="220" w:lineRule="exact"/>
            </w:pPr>
            <w:r>
              <w:t>Prize reserve fund</w:t>
            </w:r>
            <w:del w:id="450" w:author="Master Repository Process" w:date="2021-08-29T00:44:00Z">
              <w:r>
                <w:delText> — </w:delText>
              </w:r>
            </w:del>
            <w:ins w:id="451" w:author="Master Repository Process" w:date="2021-08-29T00:44:00Z">
              <w:r>
                <w:t xml:space="preserve"> — </w:t>
              </w:r>
            </w:ins>
            <w:r>
              <w:t>% of subscriptions</w:t>
            </w:r>
          </w:p>
        </w:tc>
        <w:tc>
          <w:tcPr>
            <w:tcW w:w="2126" w:type="dxa"/>
          </w:tcPr>
          <w:p>
            <w:pPr>
              <w:pStyle w:val="yTable"/>
              <w:spacing w:before="0" w:line="220" w:lineRule="exact"/>
              <w:jc w:val="right"/>
            </w:pPr>
            <w:del w:id="452" w:author="Master Repository Process" w:date="2021-08-29T00:44:00Z">
              <w:r>
                <w:delText>5.0%</w:delText>
              </w:r>
            </w:del>
            <w:ins w:id="453" w:author="Master Repository Process" w:date="2021-08-29T00:44:00Z">
              <w:r>
                <w:t>balance of prize fund after prize pool</w:t>
              </w:r>
              <w:r>
                <w:br/>
                <w:t>(up to 5.0%)</w:t>
              </w:r>
            </w:ins>
          </w:p>
        </w:tc>
      </w:tr>
      <w:tr>
        <w:tc>
          <w:tcPr>
            <w:tcW w:w="4820" w:type="dxa"/>
          </w:tcPr>
          <w:p>
            <w:pPr>
              <w:pStyle w:val="yTable"/>
              <w:spacing w:before="0" w:line="220" w:lineRule="exact"/>
            </w:pPr>
            <w:r>
              <w:t>Number of divisions</w:t>
            </w:r>
          </w:p>
        </w:tc>
        <w:tc>
          <w:tcPr>
            <w:tcW w:w="2126" w:type="dxa"/>
          </w:tcPr>
          <w:p>
            <w:pPr>
              <w:pStyle w:val="yTable"/>
              <w:spacing w:before="0" w:line="220" w:lineRule="exact"/>
              <w:jc w:val="right"/>
            </w:pPr>
            <w:r>
              <w:t>5</w:t>
            </w:r>
          </w:p>
        </w:tc>
      </w:tr>
      <w:tr>
        <w:tc>
          <w:tcPr>
            <w:tcW w:w="4820" w:type="dxa"/>
          </w:tcPr>
          <w:p>
            <w:pPr>
              <w:pStyle w:val="yTable"/>
              <w:spacing w:before="0" w:line="220" w:lineRule="exact"/>
            </w:pPr>
            <w:r>
              <w:t>Prize pool — division 1</w:t>
            </w:r>
          </w:p>
        </w:tc>
        <w:tc>
          <w:tcPr>
            <w:tcW w:w="2126" w:type="dxa"/>
          </w:tcPr>
          <w:p>
            <w:pPr>
              <w:pStyle w:val="yTable"/>
              <w:spacing w:before="0" w:line="220" w:lineRule="exact"/>
              <w:jc w:val="right"/>
            </w:pPr>
            <w:r>
              <w:t>50.0%</w:t>
            </w:r>
          </w:p>
        </w:tc>
      </w:tr>
      <w:tr>
        <w:tc>
          <w:tcPr>
            <w:tcW w:w="4820" w:type="dxa"/>
          </w:tcPr>
          <w:p>
            <w:pPr>
              <w:pStyle w:val="yTable"/>
              <w:spacing w:before="0" w:line="220" w:lineRule="exact"/>
            </w:pPr>
            <w:r>
              <w:t>Prize pool — division 2</w:t>
            </w:r>
          </w:p>
        </w:tc>
        <w:tc>
          <w:tcPr>
            <w:tcW w:w="2126" w:type="dxa"/>
          </w:tcPr>
          <w:p>
            <w:pPr>
              <w:pStyle w:val="yTable"/>
              <w:spacing w:before="0" w:line="220" w:lineRule="exact"/>
              <w:jc w:val="right"/>
            </w:pPr>
            <w:r>
              <w:t>3.7%</w:t>
            </w:r>
          </w:p>
        </w:tc>
      </w:tr>
      <w:tr>
        <w:tc>
          <w:tcPr>
            <w:tcW w:w="4820" w:type="dxa"/>
          </w:tcPr>
          <w:p>
            <w:pPr>
              <w:pStyle w:val="yTable"/>
              <w:spacing w:before="0" w:line="220" w:lineRule="exact"/>
            </w:pPr>
            <w:r>
              <w:t>Prize pool — division 3</w:t>
            </w:r>
          </w:p>
        </w:tc>
        <w:tc>
          <w:tcPr>
            <w:tcW w:w="2126" w:type="dxa"/>
          </w:tcPr>
          <w:p>
            <w:pPr>
              <w:pStyle w:val="yTable"/>
              <w:spacing w:before="0" w:line="220" w:lineRule="exact"/>
              <w:jc w:val="right"/>
            </w:pPr>
            <w:r>
              <w:t>6.8%</w:t>
            </w:r>
          </w:p>
        </w:tc>
      </w:tr>
      <w:tr>
        <w:tc>
          <w:tcPr>
            <w:tcW w:w="4820" w:type="dxa"/>
          </w:tcPr>
          <w:p>
            <w:pPr>
              <w:pStyle w:val="yTable"/>
              <w:spacing w:before="0" w:line="220" w:lineRule="exact"/>
            </w:pPr>
            <w:r>
              <w:t>Prize pool — division 4</w:t>
            </w:r>
          </w:p>
        </w:tc>
        <w:tc>
          <w:tcPr>
            <w:tcW w:w="2126" w:type="dxa"/>
          </w:tcPr>
          <w:p>
            <w:pPr>
              <w:pStyle w:val="yTable"/>
              <w:spacing w:before="0" w:line="220" w:lineRule="exact"/>
              <w:jc w:val="right"/>
            </w:pPr>
            <w:r>
              <w:t>17.0%</w:t>
            </w:r>
          </w:p>
        </w:tc>
      </w:tr>
      <w:tr>
        <w:tc>
          <w:tcPr>
            <w:tcW w:w="4820" w:type="dxa"/>
          </w:tcPr>
          <w:p>
            <w:pPr>
              <w:pStyle w:val="yTable"/>
              <w:spacing w:before="0" w:line="220" w:lineRule="exact"/>
            </w:pPr>
            <w:r>
              <w:t>Prize pool — division 5</w:t>
            </w:r>
          </w:p>
        </w:tc>
        <w:tc>
          <w:tcPr>
            <w:tcW w:w="2126" w:type="dxa"/>
          </w:tcPr>
          <w:p>
            <w:pPr>
              <w:pStyle w:val="yTable"/>
              <w:spacing w:before="0" w:line="220" w:lineRule="exact"/>
              <w:jc w:val="right"/>
            </w:pPr>
            <w:r>
              <w:t>22.5%</w:t>
            </w:r>
          </w:p>
        </w:tc>
      </w:tr>
      <w:tr>
        <w:tc>
          <w:tcPr>
            <w:tcW w:w="4820" w:type="dxa"/>
          </w:tcPr>
          <w:p>
            <w:pPr>
              <w:pStyle w:val="yTable"/>
              <w:spacing w:before="0" w:line="220" w:lineRule="exact"/>
            </w:pPr>
            <w:r>
              <w:t>Winning numbers drawn</w:t>
            </w:r>
          </w:p>
        </w:tc>
        <w:tc>
          <w:tcPr>
            <w:tcW w:w="2126" w:type="dxa"/>
          </w:tcPr>
          <w:p>
            <w:pPr>
              <w:pStyle w:val="yTable"/>
              <w:spacing w:before="0" w:line="220" w:lineRule="exact"/>
              <w:jc w:val="righ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jc w:val="righ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jc w:val="right"/>
            </w:pPr>
            <w:r>
              <w:t>1 to 45 inclusive</w:t>
            </w:r>
          </w:p>
        </w:tc>
      </w:tr>
      <w:tr>
        <w:tc>
          <w:tcPr>
            <w:tcW w:w="4820" w:type="dxa"/>
          </w:tcPr>
          <w:p>
            <w:pPr>
              <w:pStyle w:val="yTable"/>
              <w:spacing w:before="0" w:line="220" w:lineRule="exact"/>
            </w:pPr>
            <w:r>
              <w:t>Odds of winning —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jc w:val="right"/>
            </w:pPr>
          </w:p>
          <w:p>
            <w:pPr>
              <w:pStyle w:val="yTable"/>
              <w:spacing w:before="0" w:line="220" w:lineRule="exact"/>
              <w:jc w:val="right"/>
            </w:pPr>
            <w:r>
              <w:t>1 in 8 145 060</w:t>
            </w:r>
          </w:p>
          <w:p>
            <w:pPr>
              <w:pStyle w:val="yTable"/>
              <w:spacing w:before="0" w:line="220" w:lineRule="exact"/>
              <w:jc w:val="right"/>
            </w:pPr>
            <w:r>
              <w:t>1 in 678 755</w:t>
            </w:r>
          </w:p>
          <w:p>
            <w:pPr>
              <w:pStyle w:val="yTable"/>
              <w:spacing w:before="0" w:line="220" w:lineRule="exact"/>
              <w:jc w:val="right"/>
            </w:pPr>
            <w:r>
              <w:t>1 in 36 690</w:t>
            </w:r>
          </w:p>
          <w:p>
            <w:pPr>
              <w:pStyle w:val="yTable"/>
              <w:spacing w:before="0" w:line="220" w:lineRule="exact"/>
              <w:jc w:val="right"/>
            </w:pPr>
            <w:r>
              <w:t>1 in 733</w:t>
            </w:r>
          </w:p>
          <w:p>
            <w:pPr>
              <w:pStyle w:val="yTable"/>
              <w:spacing w:before="0" w:line="220" w:lineRule="exact"/>
              <w:jc w:val="righ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jc w:val="righ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jc w:val="righ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jc w:val="right"/>
            </w:pPr>
            <w:r>
              <w:t>10 weeks</w:t>
            </w:r>
          </w:p>
        </w:tc>
      </w:tr>
      <w:tr>
        <w:tc>
          <w:tcPr>
            <w:tcW w:w="4820" w:type="dxa"/>
          </w:tcPr>
          <w:p>
            <w:pPr>
              <w:pStyle w:val="yTable"/>
              <w:spacing w:before="0" w:line="220" w:lineRule="exact"/>
            </w:pPr>
            <w:r>
              <w:t>Games per entry coupon (minimum)</w:t>
            </w:r>
          </w:p>
        </w:tc>
        <w:tc>
          <w:tcPr>
            <w:tcW w:w="2126" w:type="dxa"/>
          </w:tcPr>
          <w:p>
            <w:pPr>
              <w:pStyle w:val="yTable"/>
              <w:spacing w:before="0" w:line="220" w:lineRule="exact"/>
              <w:jc w:val="right"/>
            </w:pPr>
            <w:r>
              <w:t>4</w:t>
            </w:r>
          </w:p>
        </w:tc>
      </w:tr>
      <w:tr>
        <w:tc>
          <w:tcPr>
            <w:tcW w:w="4820" w:type="dxa"/>
          </w:tcPr>
          <w:p>
            <w:pPr>
              <w:pStyle w:val="yTable"/>
              <w:spacing w:before="0" w:line="220" w:lineRule="exact"/>
            </w:pPr>
            <w:r>
              <w:t>Systems entries per entry coupon (maximum) (subject to maximum aggregate entry cost)</w:t>
            </w:r>
          </w:p>
        </w:tc>
        <w:tc>
          <w:tcPr>
            <w:tcW w:w="2126" w:type="dxa"/>
          </w:tcPr>
          <w:p>
            <w:pPr>
              <w:pStyle w:val="yTable"/>
              <w:spacing w:before="0" w:line="220" w:lineRule="exact"/>
              <w:jc w:val="right"/>
            </w:pPr>
            <w:r>
              <w:br/>
              <w:t>12</w:t>
            </w:r>
          </w:p>
        </w:tc>
      </w:tr>
      <w:tr>
        <w:tc>
          <w:tcPr>
            <w:tcW w:w="4820" w:type="dxa"/>
          </w:tcPr>
          <w:p>
            <w:pPr>
              <w:pStyle w:val="yTable"/>
              <w:spacing w:before="0" w:line="220" w:lineRule="exact"/>
            </w:pPr>
            <w:r>
              <w:t>Games per entry coupon (maximum)</w:t>
            </w:r>
          </w:p>
        </w:tc>
        <w:tc>
          <w:tcPr>
            <w:tcW w:w="2126" w:type="dxa"/>
          </w:tcPr>
          <w:p>
            <w:pPr>
              <w:pStyle w:val="yTable"/>
              <w:spacing w:before="0" w:line="220" w:lineRule="exact"/>
              <w:jc w:val="right"/>
            </w:pPr>
            <w:r>
              <w:t>12</w:t>
            </w:r>
          </w:p>
        </w:tc>
      </w:tr>
      <w:tr>
        <w:tc>
          <w:tcPr>
            <w:tcW w:w="4820" w:type="dxa"/>
          </w:tcPr>
          <w:p>
            <w:pPr>
              <w:pStyle w:val="yTable"/>
              <w:spacing w:before="0" w:line="220" w:lineRule="exact"/>
            </w:pPr>
            <w:r>
              <w:t>Games per oral request</w:t>
            </w:r>
          </w:p>
        </w:tc>
        <w:tc>
          <w:tcPr>
            <w:tcW w:w="2126" w:type="dxa"/>
          </w:tcPr>
          <w:p>
            <w:pPr>
              <w:pStyle w:val="yTable"/>
              <w:spacing w:before="0" w:line="220" w:lineRule="exact"/>
              <w:jc w:val="right"/>
            </w:pPr>
            <w:r>
              <w:t>12, 14, 18 or 25</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jc w:val="righ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jc w:val="righ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jc w:val="right"/>
            </w:pPr>
            <w:r>
              <w:t>$99 999.00</w:t>
            </w:r>
          </w:p>
        </w:tc>
      </w:tr>
    </w:tbl>
    <w:p>
      <w:pPr>
        <w:pStyle w:val="yFootnotesection"/>
        <w:rPr>
          <w:ins w:id="454" w:author="Master Repository Process" w:date="2021-08-29T00:44:00Z"/>
        </w:rPr>
      </w:pPr>
      <w:bookmarkStart w:id="455" w:name="_Toc113695922"/>
      <w:ins w:id="456" w:author="Master Repository Process" w:date="2021-08-29T00:44:00Z">
        <w:r>
          <w:tab/>
          <w:t>[Schedule 4 amended in Gazette 29 Sep 2006 p. 4274.]</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57" w:name="_Toc133385347"/>
      <w:bookmarkStart w:id="458" w:name="_Toc147288435"/>
      <w:r>
        <w:t>Notes</w:t>
      </w:r>
      <w:bookmarkEnd w:id="455"/>
      <w:bookmarkEnd w:id="457"/>
      <w:bookmarkEnd w:id="458"/>
    </w:p>
    <w:p>
      <w:pPr>
        <w:pStyle w:val="nSubsection"/>
        <w:rPr>
          <w:snapToGrid w:val="0"/>
        </w:rPr>
      </w:pPr>
      <w:bookmarkStart w:id="459" w:name="_Toc70311430"/>
      <w:bookmarkStart w:id="460"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del w:id="461" w:author="Master Repository Process" w:date="2021-08-29T00:44:00Z">
        <w:r>
          <w:rPr>
            <w:snapToGrid w:val="0"/>
          </w:rPr>
          <w:delText>.  The</w:delText>
        </w:r>
      </w:del>
      <w:ins w:id="462" w:author="Master Repository Process" w:date="2021-08-29T00:44:00Z">
        <w:r>
          <w:rPr>
            <w:iCs/>
            <w:noProof/>
            <w:snapToGrid w:val="0"/>
          </w:rPr>
          <w:t xml:space="preserve"> and includes the amendments made by the other written laws referred to in the</w:t>
        </w:r>
      </w:ins>
      <w:r>
        <w:rPr>
          <w:iCs/>
          <w:noProof/>
          <w:snapToGrid w:val="0"/>
        </w:rPr>
        <w:t xml:space="preserve"> following table</w:t>
      </w:r>
      <w:del w:id="463" w:author="Master Repository Process" w:date="2021-08-29T00:44:00Z">
        <w:r>
          <w:rPr>
            <w:snapToGrid w:val="0"/>
          </w:rPr>
          <w:delText xml:space="preserve"> contains information about those regulations</w:delText>
        </w:r>
      </w:del>
      <w:r>
        <w:rPr>
          <w:snapToGrid w:val="0"/>
        </w:rPr>
        <w:t xml:space="preserve">. </w:t>
      </w:r>
    </w:p>
    <w:p>
      <w:pPr>
        <w:pStyle w:val="nHeading3"/>
      </w:pPr>
      <w:bookmarkStart w:id="464" w:name="_Toc147288436"/>
      <w:bookmarkStart w:id="465" w:name="_Toc133385348"/>
      <w:r>
        <w:t>Compilation table</w:t>
      </w:r>
      <w:bookmarkEnd w:id="459"/>
      <w:bookmarkEnd w:id="460"/>
      <w:bookmarkEnd w:id="464"/>
      <w:bookmarkEnd w:id="4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rPr>
                <w:sz w:val="19"/>
              </w:rPr>
            </w:pPr>
            <w:r>
              <w:rPr>
                <w:sz w:val="19"/>
              </w:rPr>
              <w:t>21 Apr 2006 p. 1611</w:t>
            </w:r>
            <w:r>
              <w:rPr>
                <w:sz w:val="19"/>
              </w:rPr>
              <w:noBreakHyphen/>
              <w:t>45</w:t>
            </w:r>
          </w:p>
        </w:tc>
        <w:tc>
          <w:tcPr>
            <w:tcW w:w="2693" w:type="dxa"/>
            <w:tcBorders>
              <w:top w:val="single" w:sz="8" w:space="0" w:color="auto"/>
            </w:tcBorders>
          </w:tcPr>
          <w:p>
            <w:pPr>
              <w:pStyle w:val="nTable"/>
              <w:rPr>
                <w:sz w:val="19"/>
              </w:rPr>
            </w:pPr>
            <w:r>
              <w:rPr>
                <w:sz w:val="19"/>
              </w:rPr>
              <w:t>27 Apr 2006 (see r. 2)</w:t>
            </w:r>
          </w:p>
        </w:tc>
      </w:tr>
      <w:tr>
        <w:trPr>
          <w:ins w:id="466" w:author="Master Repository Process" w:date="2021-08-29T00:44:00Z"/>
        </w:trPr>
        <w:tc>
          <w:tcPr>
            <w:tcW w:w="3118" w:type="dxa"/>
            <w:tcBorders>
              <w:bottom w:val="single" w:sz="4" w:space="0" w:color="auto"/>
            </w:tcBorders>
          </w:tcPr>
          <w:p>
            <w:pPr>
              <w:pStyle w:val="nTable"/>
              <w:rPr>
                <w:ins w:id="467" w:author="Master Repository Process" w:date="2021-08-29T00:44:00Z"/>
                <w:i/>
                <w:noProof/>
                <w:snapToGrid w:val="0"/>
                <w:sz w:val="19"/>
              </w:rPr>
            </w:pPr>
            <w:ins w:id="468" w:author="Master Repository Process" w:date="2021-08-29T00:44:00Z">
              <w:r>
                <w:rPr>
                  <w:i/>
                  <w:noProof/>
                  <w:snapToGrid w:val="0"/>
                  <w:sz w:val="19"/>
                </w:rPr>
                <w:t>Lotteries Commission (Monday and Wednesday Lotto) Amendment Rules (No. 2) 2006</w:t>
              </w:r>
            </w:ins>
          </w:p>
        </w:tc>
        <w:tc>
          <w:tcPr>
            <w:tcW w:w="1276" w:type="dxa"/>
            <w:tcBorders>
              <w:bottom w:val="single" w:sz="4" w:space="0" w:color="auto"/>
            </w:tcBorders>
          </w:tcPr>
          <w:p>
            <w:pPr>
              <w:pStyle w:val="nTable"/>
              <w:rPr>
                <w:ins w:id="469" w:author="Master Repository Process" w:date="2021-08-29T00:44:00Z"/>
                <w:sz w:val="19"/>
              </w:rPr>
            </w:pPr>
            <w:ins w:id="470" w:author="Master Repository Process" w:date="2021-08-29T00:44:00Z">
              <w:r>
                <w:rPr>
                  <w:sz w:val="19"/>
                </w:rPr>
                <w:t>29 Sep 2006 p. 4273-4</w:t>
              </w:r>
            </w:ins>
          </w:p>
        </w:tc>
        <w:tc>
          <w:tcPr>
            <w:tcW w:w="2693" w:type="dxa"/>
            <w:tcBorders>
              <w:bottom w:val="single" w:sz="4" w:space="0" w:color="auto"/>
            </w:tcBorders>
          </w:tcPr>
          <w:p>
            <w:pPr>
              <w:pStyle w:val="nTable"/>
              <w:rPr>
                <w:ins w:id="471" w:author="Master Repository Process" w:date="2021-08-29T00:44:00Z"/>
                <w:sz w:val="19"/>
              </w:rPr>
            </w:pPr>
            <w:ins w:id="472" w:author="Master Repository Process" w:date="2021-08-29T00:44:00Z">
              <w:r>
                <w:rPr>
                  <w:sz w:val="19"/>
                </w:rPr>
                <w:t>29 Sep 2006</w:t>
              </w:r>
            </w:ins>
          </w:p>
        </w:tc>
      </w:tr>
    </w:tbl>
    <w:p>
      <w:bookmarkStart w:id="473" w:name="UpToHere"/>
      <w:bookmarkEnd w:id="473"/>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(Monday and Wednesday Lotto) Rules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30"/>
    <w:docVar w:name="WAFER_20151208100330" w:val="RemoveTrackChanges"/>
    <w:docVar w:name="WAFER_20151208100330_GUID" w:val="9667c154-d1aa-49a3-a072-c99f288b9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A674F9-6787-46F1-8680-014822E7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6676</Words>
  <Characters>27440</Characters>
  <Application>Microsoft Office Word</Application>
  <DocSecurity>0</DocSecurity>
  <Lines>2494</Lines>
  <Paragraphs>2006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Requirements for entry </vt:lpstr>
      <vt:lpstr>    Part 3 — General duties of Commission </vt:lpstr>
      <vt:lpstr>    Part 4 — Conducting a lotto draw</vt:lpstr>
      <vt:lpstr>    Part 5 — Miscellaneous </vt:lpstr>
      <vt:lpstr>    Schedule 1</vt:lpstr>
      <vt:lpstr>    Cost of entry — Monday or Wednesday Lotto</vt:lpstr>
      <vt:lpstr>    Total cost of entry — Monday or Wednesday lotto draw</vt:lpstr>
      <vt:lpstr>    Schedule 2</vt:lpstr>
      <vt:lpstr>    Agent’s component — Monday or Wednesday lotto draw</vt:lpstr>
      <vt:lpstr>    Schedule 3</vt:lpstr>
      <vt:lpstr>    System entry prize schedule</vt:lpstr>
      <vt:lpstr>    Schedule 4</vt:lpstr>
      <vt:lpstr>    Summary of parameters within which Monday or Wednesday lotto is conducted</vt:lpstr>
      <vt:lpstr>    Notes</vt:lpstr>
    </vt:vector>
  </TitlesOfParts>
  <Manager/>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00-a0-03 - 00-b0-03</dc:title>
  <dc:subject/>
  <dc:creator/>
  <cp:keywords/>
  <dc:description/>
  <cp:lastModifiedBy>Master Repository Process</cp:lastModifiedBy>
  <cp:revision>2</cp:revision>
  <cp:lastPrinted>2006-03-22T01:22:00Z</cp:lastPrinted>
  <dcterms:created xsi:type="dcterms:W3CDTF">2021-08-28T16:44:00Z</dcterms:created>
  <dcterms:modified xsi:type="dcterms:W3CDTF">2021-08-28T16:44:00Z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38476</vt:i4>
  </property>
  <property fmtid="{D5CDD505-2E9C-101B-9397-08002B2CF9AE}" pid="6" name="FromSuffix">
    <vt:lpwstr>00-a0-03</vt:lpwstr>
  </property>
  <property fmtid="{D5CDD505-2E9C-101B-9397-08002B2CF9AE}" pid="7" name="FromAsAtDate">
    <vt:lpwstr>27 Apr 2006</vt:lpwstr>
  </property>
  <property fmtid="{D5CDD505-2E9C-101B-9397-08002B2CF9AE}" pid="8" name="ToSuffix">
    <vt:lpwstr>00-b0-03</vt:lpwstr>
  </property>
  <property fmtid="{D5CDD505-2E9C-101B-9397-08002B2CF9AE}" pid="9" name="ToAsAtDate">
    <vt:lpwstr>29 Sep 2006</vt:lpwstr>
  </property>
</Properties>
</file>