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2006</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20 Apr 2007</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Misuse of Drugs Act 1981</w:t>
      </w:r>
    </w:p>
    <w:p>
      <w:pPr>
        <w:pStyle w:val="NameofActReg"/>
        <w:spacing w:before="600" w:after="720"/>
      </w:pPr>
      <w:r>
        <w:t>Misuse of Drugs Regulations 1982</w:t>
      </w:r>
    </w:p>
    <w:p>
      <w:pPr>
        <w:pStyle w:val="Heading5"/>
        <w:rPr>
          <w:snapToGrid w:val="0"/>
        </w:rPr>
      </w:pPr>
      <w:bookmarkStart w:id="0" w:name="_Toc503174501"/>
      <w:bookmarkStart w:id="1" w:name="_Toc527969402"/>
      <w:bookmarkStart w:id="2" w:name="_Toc528027846"/>
      <w:bookmarkStart w:id="3" w:name="_Toc92426495"/>
      <w:bookmarkStart w:id="4" w:name="_Toc164755565"/>
      <w:bookmarkStart w:id="5" w:name="_Toc140368279"/>
      <w:r>
        <w:rPr>
          <w:rStyle w:val="CharSectno"/>
        </w:rPr>
        <w:t>1</w:t>
      </w:r>
      <w:bookmarkStart w:id="6" w:name="_GoBack"/>
      <w:bookmarkEnd w:id="6"/>
      <w:r>
        <w:rPr>
          <w:snapToGrid w:val="0"/>
        </w:rPr>
        <w:t xml:space="preserve">. </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Misuse of Drugs Regulations 1982</w:t>
      </w:r>
      <w:r>
        <w:rPr>
          <w:snapToGrid w:val="0"/>
          <w:vertAlign w:val="superscript"/>
        </w:rPr>
        <w:t> 1</w:t>
      </w:r>
      <w:r>
        <w:rPr>
          <w:snapToGrid w:val="0"/>
        </w:rPr>
        <w:t>.</w:t>
      </w:r>
    </w:p>
    <w:p>
      <w:pPr>
        <w:pStyle w:val="Heading5"/>
        <w:rPr>
          <w:snapToGrid w:val="0"/>
        </w:rPr>
      </w:pPr>
      <w:bookmarkStart w:id="7" w:name="_Toc503174502"/>
      <w:bookmarkStart w:id="8" w:name="_Toc527969403"/>
      <w:bookmarkStart w:id="9" w:name="_Toc528027847"/>
      <w:bookmarkStart w:id="10" w:name="_Toc92426496"/>
      <w:bookmarkStart w:id="11" w:name="_Toc164755566"/>
      <w:bookmarkStart w:id="12" w:name="_Toc140368280"/>
      <w:r>
        <w:rPr>
          <w:rStyle w:val="CharSectno"/>
        </w:rPr>
        <w:t>2</w:t>
      </w:r>
      <w:r>
        <w:rPr>
          <w:snapToGrid w:val="0"/>
        </w:rPr>
        <w:t xml:space="preserve">. </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Misuse of Drugs Act 1981</w:t>
      </w:r>
      <w:r>
        <w:rPr>
          <w:snapToGrid w:val="0"/>
        </w:rPr>
        <w:t xml:space="preserve"> (in these regulations called the Act) comes into operation</w:t>
      </w:r>
      <w:r>
        <w:rPr>
          <w:snapToGrid w:val="0"/>
          <w:vertAlign w:val="superscript"/>
        </w:rPr>
        <w:t> 1</w:t>
      </w:r>
      <w:r>
        <w:rPr>
          <w:snapToGrid w:val="0"/>
        </w:rPr>
        <w:t>.</w:t>
      </w:r>
    </w:p>
    <w:p>
      <w:pPr>
        <w:pStyle w:val="Heading5"/>
        <w:rPr>
          <w:snapToGrid w:val="0"/>
        </w:rPr>
      </w:pPr>
      <w:bookmarkStart w:id="13" w:name="_Toc503174503"/>
      <w:bookmarkStart w:id="14" w:name="_Toc527969404"/>
      <w:bookmarkStart w:id="15" w:name="_Toc528027848"/>
      <w:bookmarkStart w:id="16" w:name="_Toc92426497"/>
      <w:bookmarkStart w:id="17" w:name="_Toc164755567"/>
      <w:bookmarkStart w:id="18" w:name="_Toc140368281"/>
      <w:r>
        <w:rPr>
          <w:rStyle w:val="CharSectno"/>
        </w:rPr>
        <w:t>3</w:t>
      </w:r>
      <w:r>
        <w:rPr>
          <w:snapToGrid w:val="0"/>
        </w:rPr>
        <w:t xml:space="preserve">. </w:t>
      </w:r>
      <w:r>
        <w:rPr>
          <w:snapToGrid w:val="0"/>
        </w:rPr>
        <w:tab/>
        <w:t>Interpretation</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t>“</w:t>
      </w:r>
      <w:r>
        <w:rPr>
          <w:rStyle w:val="CharDefText"/>
        </w:rPr>
        <w:t>Form</w:t>
      </w:r>
      <w:r>
        <w:rPr>
          <w:b/>
        </w:rPr>
        <w:t>”</w:t>
      </w:r>
      <w:r>
        <w:t xml:space="preserve"> means appropriate Form set out in Schedule 1.</w:t>
      </w:r>
    </w:p>
    <w:p>
      <w:pPr>
        <w:pStyle w:val="Footnotesection"/>
      </w:pPr>
      <w:r>
        <w:tab/>
        <w:t xml:space="preserve">[Regulation 3 amended in Gazette 2 Jul 1996 p. 3197.] </w:t>
      </w:r>
    </w:p>
    <w:p>
      <w:pPr>
        <w:pStyle w:val="Heading5"/>
        <w:rPr>
          <w:snapToGrid w:val="0"/>
        </w:rPr>
      </w:pPr>
      <w:bookmarkStart w:id="19" w:name="_Toc503174504"/>
      <w:bookmarkStart w:id="20" w:name="_Toc527969405"/>
      <w:bookmarkStart w:id="21" w:name="_Toc528027849"/>
      <w:bookmarkStart w:id="22" w:name="_Toc92426498"/>
      <w:bookmarkStart w:id="23" w:name="_Toc164755568"/>
      <w:bookmarkStart w:id="24" w:name="_Toc140368282"/>
      <w:r>
        <w:rPr>
          <w:rStyle w:val="CharSectno"/>
        </w:rPr>
        <w:t>3A</w:t>
      </w:r>
      <w:r>
        <w:rPr>
          <w:snapToGrid w:val="0"/>
        </w:rPr>
        <w:t xml:space="preserve">. </w:t>
      </w:r>
      <w:r>
        <w:rPr>
          <w:snapToGrid w:val="0"/>
        </w:rPr>
        <w:tab/>
        <w:t>Prescribed universities</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For the purposes of paragraph (a)(ii) of the definition of “botanist” in section 3(1) of the Act, the universities specified in Schedule 2 are prescribed universities.</w:t>
      </w:r>
    </w:p>
    <w:p>
      <w:pPr>
        <w:pStyle w:val="Footnotesection"/>
      </w:pPr>
      <w:r>
        <w:tab/>
        <w:t xml:space="preserve">[Regulation 3A inserted in Gazette 2 Jul 1996 p. 3197.] </w:t>
      </w:r>
    </w:p>
    <w:p>
      <w:pPr>
        <w:pStyle w:val="Heading5"/>
      </w:pPr>
      <w:bookmarkStart w:id="25" w:name="_Toc92426499"/>
      <w:bookmarkStart w:id="26" w:name="_Toc164755569"/>
      <w:bookmarkStart w:id="27" w:name="_Toc140368283"/>
      <w:bookmarkStart w:id="28" w:name="_Toc503174505"/>
      <w:bookmarkStart w:id="29" w:name="_Toc527969406"/>
      <w:bookmarkStart w:id="30" w:name="_Toc528027850"/>
      <w:r>
        <w:rPr>
          <w:rStyle w:val="CharSectno"/>
        </w:rPr>
        <w:t>4</w:t>
      </w:r>
      <w:r>
        <w:t>.</w:t>
      </w:r>
      <w:r>
        <w:tab/>
        <w:t>Approved analysts (section 3(1))</w:t>
      </w:r>
      <w:bookmarkEnd w:id="25"/>
      <w:bookmarkEnd w:id="26"/>
      <w:bookmarkEnd w:id="27"/>
    </w:p>
    <w:p>
      <w:pPr>
        <w:pStyle w:val="Subsection"/>
      </w:pPr>
      <w:r>
        <w:tab/>
      </w:r>
      <w:r>
        <w:tab/>
        <w:t>For the purposes of paragraph (b) of the definition of “approved analyst” in section 3(1) of the Act, a person who belongs to a class set out in the Table to this regulation is an approved analyst.</w:t>
      </w:r>
    </w:p>
    <w:p>
      <w:pPr>
        <w:pStyle w:val="Subsection"/>
        <w:jc w:val="center"/>
        <w:rPr>
          <w:b/>
          <w:bCs/>
        </w:rPr>
      </w:pPr>
      <w:r>
        <w:rPr>
          <w:b/>
          <w:bCs/>
        </w:rPr>
        <w:t>Table</w:t>
      </w:r>
    </w:p>
    <w:tbl>
      <w:tblPr>
        <w:tblW w:w="0" w:type="auto"/>
        <w:tblInd w:w="1446" w:type="dxa"/>
        <w:tblLook w:val="0000" w:firstRow="0" w:lastRow="0" w:firstColumn="0" w:lastColumn="0" w:noHBand="0" w:noVBand="0"/>
      </w:tblPr>
      <w:tblGrid>
        <w:gridCol w:w="505"/>
        <w:gridCol w:w="5245"/>
      </w:tblGrid>
      <w:tr>
        <w:trPr>
          <w:cantSplit/>
        </w:trPr>
        <w:tc>
          <w:tcPr>
            <w:tcW w:w="5750" w:type="dxa"/>
            <w:gridSpan w:val="2"/>
          </w:tcPr>
          <w:p>
            <w:pPr>
              <w:pStyle w:val="Table"/>
              <w:rPr>
                <w:b/>
                <w:bCs/>
              </w:rPr>
            </w:pPr>
            <w:r>
              <w:rPr>
                <w:b/>
                <w:bCs/>
              </w:rPr>
              <w:t>Victoria</w:t>
            </w:r>
          </w:p>
        </w:tc>
      </w:tr>
      <w:tr>
        <w:tc>
          <w:tcPr>
            <w:tcW w:w="505" w:type="dxa"/>
          </w:tcPr>
          <w:p>
            <w:pPr>
              <w:pStyle w:val="Table"/>
            </w:pPr>
          </w:p>
        </w:tc>
        <w:tc>
          <w:tcPr>
            <w:tcW w:w="5245" w:type="dxa"/>
          </w:tcPr>
          <w:p>
            <w:pPr>
              <w:pStyle w:val="Table"/>
            </w:pPr>
            <w:r>
              <w:t xml:space="preserve">A person employed by the Government of Victoria as an analyst for the purposes of section 120 of the </w:t>
            </w:r>
            <w:r>
              <w:rPr>
                <w:i/>
                <w:iCs/>
              </w:rPr>
              <w:t>Drugs, Poisons and Controlled Substances Act 1981</w:t>
            </w:r>
            <w:r>
              <w:t xml:space="preserve"> of Victoria.</w:t>
            </w:r>
          </w:p>
        </w:tc>
      </w:tr>
      <w:tr>
        <w:tc>
          <w:tcPr>
            <w:tcW w:w="505" w:type="dxa"/>
          </w:tcPr>
          <w:p>
            <w:pPr>
              <w:pStyle w:val="Table"/>
            </w:pPr>
          </w:p>
        </w:tc>
        <w:tc>
          <w:tcPr>
            <w:tcW w:w="5245" w:type="dxa"/>
          </w:tcPr>
          <w:p>
            <w:pPr>
              <w:pStyle w:val="Table"/>
            </w:pPr>
            <w:r>
              <w:t xml:space="preserve">The chief botanist or his or her delegate under the </w:t>
            </w:r>
            <w:r>
              <w:rPr>
                <w:i/>
                <w:iCs/>
              </w:rPr>
              <w:t>Royal Botanic Gardens Act 1991</w:t>
            </w:r>
            <w:r>
              <w:t xml:space="preserve"> of Victoria.</w:t>
            </w:r>
          </w:p>
        </w:tc>
      </w:tr>
      <w:tr>
        <w:trPr>
          <w:cantSplit/>
        </w:trPr>
        <w:tc>
          <w:tcPr>
            <w:tcW w:w="5750" w:type="dxa"/>
            <w:gridSpan w:val="2"/>
          </w:tcPr>
          <w:p>
            <w:pPr>
              <w:pStyle w:val="Table"/>
              <w:rPr>
                <w:b/>
                <w:bCs/>
              </w:rPr>
            </w:pPr>
            <w:r>
              <w:rPr>
                <w:b/>
                <w:bCs/>
              </w:rPr>
              <w:t>Tasmania</w:t>
            </w:r>
          </w:p>
        </w:tc>
      </w:tr>
      <w:tr>
        <w:tc>
          <w:tcPr>
            <w:tcW w:w="505" w:type="dxa"/>
          </w:tcPr>
          <w:p>
            <w:pPr>
              <w:pStyle w:val="Table"/>
            </w:pPr>
          </w:p>
        </w:tc>
        <w:tc>
          <w:tcPr>
            <w:tcW w:w="5245" w:type="dxa"/>
          </w:tcPr>
          <w:p>
            <w:pPr>
              <w:pStyle w:val="Table"/>
            </w:pPr>
            <w:r>
              <w:t xml:space="preserve">A person appointed as an analyst under section 19 of the </w:t>
            </w:r>
            <w:r>
              <w:rPr>
                <w:i/>
                <w:iCs/>
              </w:rPr>
              <w:t>Poisons Act 1971</w:t>
            </w:r>
            <w:r>
              <w:t xml:space="preserve"> of Tasmania.</w:t>
            </w:r>
          </w:p>
        </w:tc>
      </w:tr>
      <w:tr>
        <w:tc>
          <w:tcPr>
            <w:tcW w:w="505" w:type="dxa"/>
          </w:tcPr>
          <w:p>
            <w:pPr>
              <w:pStyle w:val="Table"/>
            </w:pPr>
          </w:p>
        </w:tc>
        <w:tc>
          <w:tcPr>
            <w:tcW w:w="5245" w:type="dxa"/>
          </w:tcPr>
          <w:p>
            <w:pPr>
              <w:pStyle w:val="Table"/>
            </w:pPr>
            <w:r>
              <w:t>The Tasmanian Government Analyst.</w:t>
            </w:r>
          </w:p>
        </w:tc>
      </w:tr>
      <w:tr>
        <w:trPr>
          <w:cantSplit/>
        </w:trPr>
        <w:tc>
          <w:tcPr>
            <w:tcW w:w="5750" w:type="dxa"/>
            <w:gridSpan w:val="2"/>
          </w:tcPr>
          <w:p>
            <w:pPr>
              <w:pStyle w:val="Table"/>
              <w:rPr>
                <w:b/>
                <w:bCs/>
              </w:rPr>
            </w:pPr>
            <w:r>
              <w:rPr>
                <w:b/>
                <w:bCs/>
              </w:rPr>
              <w:t>South Australia</w:t>
            </w:r>
          </w:p>
        </w:tc>
      </w:tr>
      <w:tr>
        <w:tc>
          <w:tcPr>
            <w:tcW w:w="505" w:type="dxa"/>
          </w:tcPr>
          <w:p>
            <w:pPr>
              <w:pStyle w:val="Table"/>
            </w:pPr>
          </w:p>
        </w:tc>
        <w:tc>
          <w:tcPr>
            <w:tcW w:w="5245" w:type="dxa"/>
          </w:tcPr>
          <w:p>
            <w:pPr>
              <w:pStyle w:val="Table"/>
            </w:pPr>
            <w:r>
              <w:t xml:space="preserve">A person appointed as an analyst under section 9 of the </w:t>
            </w:r>
            <w:r>
              <w:rPr>
                <w:i/>
                <w:iCs/>
              </w:rPr>
              <w:t>Drugs Act 1908</w:t>
            </w:r>
            <w:r>
              <w:t xml:space="preserve"> of South Australia.</w:t>
            </w:r>
          </w:p>
        </w:tc>
      </w:tr>
      <w:tr>
        <w:tc>
          <w:tcPr>
            <w:tcW w:w="505" w:type="dxa"/>
          </w:tcPr>
          <w:p>
            <w:pPr>
              <w:pStyle w:val="Table"/>
            </w:pPr>
          </w:p>
        </w:tc>
        <w:tc>
          <w:tcPr>
            <w:tcW w:w="5245" w:type="dxa"/>
          </w:tcPr>
          <w:p>
            <w:pPr>
              <w:pStyle w:val="Table"/>
            </w:pPr>
            <w:r>
              <w:t>The person for the time being holding the office of South Australian Government analyst under appointment by the South Australian Governor, or the person so appointed to perform the duties of the South Australian Government analyst for the time being.</w:t>
            </w:r>
          </w:p>
        </w:tc>
      </w:tr>
      <w:tr>
        <w:trPr>
          <w:cantSplit/>
        </w:trPr>
        <w:tc>
          <w:tcPr>
            <w:tcW w:w="5750" w:type="dxa"/>
            <w:gridSpan w:val="2"/>
          </w:tcPr>
          <w:p>
            <w:pPr>
              <w:pStyle w:val="Table"/>
              <w:rPr>
                <w:b/>
                <w:bCs/>
              </w:rPr>
            </w:pPr>
            <w:r>
              <w:rPr>
                <w:b/>
                <w:bCs/>
              </w:rPr>
              <w:t>Queensland</w:t>
            </w:r>
          </w:p>
        </w:tc>
      </w:tr>
      <w:tr>
        <w:tc>
          <w:tcPr>
            <w:tcW w:w="505" w:type="dxa"/>
          </w:tcPr>
          <w:p>
            <w:pPr>
              <w:pStyle w:val="Table"/>
            </w:pPr>
          </w:p>
        </w:tc>
        <w:tc>
          <w:tcPr>
            <w:tcW w:w="5245" w:type="dxa"/>
          </w:tcPr>
          <w:p>
            <w:pPr>
              <w:pStyle w:val="Table"/>
            </w:pPr>
            <w:r>
              <w:t xml:space="preserve">A person who, under section 4C(1) of the </w:t>
            </w:r>
            <w:r>
              <w:rPr>
                <w:i/>
                <w:iCs/>
              </w:rPr>
              <w:t>Drugs Misuse Act 1986</w:t>
            </w:r>
            <w:r>
              <w:t xml:space="preserve"> of Queensland, is appointed as an analyst.</w:t>
            </w:r>
          </w:p>
        </w:tc>
      </w:tr>
      <w:tr>
        <w:trPr>
          <w:cantSplit/>
        </w:trPr>
        <w:tc>
          <w:tcPr>
            <w:tcW w:w="5750" w:type="dxa"/>
            <w:gridSpan w:val="2"/>
          </w:tcPr>
          <w:p>
            <w:pPr>
              <w:pStyle w:val="Table"/>
              <w:rPr>
                <w:b/>
                <w:bCs/>
              </w:rPr>
            </w:pPr>
            <w:r>
              <w:rPr>
                <w:b/>
                <w:bCs/>
              </w:rPr>
              <w:t>New South Wales</w:t>
            </w:r>
          </w:p>
        </w:tc>
      </w:tr>
      <w:tr>
        <w:tc>
          <w:tcPr>
            <w:tcW w:w="505" w:type="dxa"/>
          </w:tcPr>
          <w:p>
            <w:pPr>
              <w:pStyle w:val="Table"/>
            </w:pPr>
          </w:p>
        </w:tc>
        <w:tc>
          <w:tcPr>
            <w:tcW w:w="5245" w:type="dxa"/>
          </w:tcPr>
          <w:p>
            <w:pPr>
              <w:pStyle w:val="Table"/>
            </w:pPr>
            <w:r>
              <w:t>A person employed by the Government of New South Wales as an analyst.</w:t>
            </w:r>
          </w:p>
        </w:tc>
      </w:tr>
      <w:tr>
        <w:tc>
          <w:tcPr>
            <w:tcW w:w="505" w:type="dxa"/>
          </w:tcPr>
          <w:p>
            <w:pPr>
              <w:pStyle w:val="Table"/>
            </w:pPr>
          </w:p>
        </w:tc>
        <w:tc>
          <w:tcPr>
            <w:tcW w:w="5245" w:type="dxa"/>
          </w:tcPr>
          <w:p>
            <w:pPr>
              <w:pStyle w:val="Table"/>
            </w:pPr>
            <w:r>
              <w:t xml:space="preserve">A person employed by a New South Wales area health service (constituted under section 17 of the </w:t>
            </w:r>
            <w:r>
              <w:rPr>
                <w:i/>
                <w:iCs/>
              </w:rPr>
              <w:t>Health Services Act 1997</w:t>
            </w:r>
            <w:r>
              <w:t xml:space="preserve"> of New South Wales) as an analyst.</w:t>
            </w:r>
          </w:p>
        </w:tc>
      </w:tr>
      <w:tr>
        <w:tc>
          <w:tcPr>
            <w:tcW w:w="505" w:type="dxa"/>
          </w:tcPr>
          <w:p>
            <w:pPr>
              <w:pStyle w:val="Table"/>
            </w:pPr>
          </w:p>
        </w:tc>
        <w:tc>
          <w:tcPr>
            <w:tcW w:w="5245" w:type="dxa"/>
          </w:tcPr>
          <w:p>
            <w:pPr>
              <w:pStyle w:val="Table"/>
            </w:pPr>
            <w:r>
              <w:rPr>
                <w:lang w:val="en-US"/>
              </w:rPr>
              <w:t xml:space="preserve">A person who is </w:t>
            </w:r>
            <w:r>
              <w:t>an analyst appointed under section 37A</w:t>
            </w:r>
            <w:r>
              <w:rPr>
                <w:lang w:val="en-US"/>
              </w:rPr>
              <w:t xml:space="preserve"> of the </w:t>
            </w:r>
            <w:r>
              <w:rPr>
                <w:i/>
                <w:iCs/>
                <w:lang w:val="en-US"/>
              </w:rPr>
              <w:t>Poisons and Therapeutic Goods Act 1966</w:t>
            </w:r>
            <w:r>
              <w:t xml:space="preserve"> of New South Wales.</w:t>
            </w:r>
          </w:p>
        </w:tc>
      </w:tr>
      <w:tr>
        <w:trPr>
          <w:cantSplit/>
        </w:trPr>
        <w:tc>
          <w:tcPr>
            <w:tcW w:w="5750" w:type="dxa"/>
            <w:gridSpan w:val="2"/>
          </w:tcPr>
          <w:p>
            <w:pPr>
              <w:pStyle w:val="Table"/>
              <w:rPr>
                <w:b/>
                <w:bCs/>
              </w:rPr>
            </w:pPr>
            <w:r>
              <w:rPr>
                <w:b/>
                <w:bCs/>
              </w:rPr>
              <w:t>Northern Territory</w:t>
            </w:r>
          </w:p>
        </w:tc>
      </w:tr>
      <w:tr>
        <w:tc>
          <w:tcPr>
            <w:tcW w:w="505" w:type="dxa"/>
          </w:tcPr>
          <w:p>
            <w:pPr>
              <w:pStyle w:val="Table"/>
            </w:pPr>
          </w:p>
        </w:tc>
        <w:tc>
          <w:tcPr>
            <w:tcW w:w="5245" w:type="dxa"/>
          </w:tcPr>
          <w:p>
            <w:pPr>
              <w:pStyle w:val="Table"/>
            </w:pPr>
            <w:r>
              <w:t xml:space="preserve">A person appointed under section 3(8) of the </w:t>
            </w:r>
            <w:r>
              <w:rPr>
                <w:i/>
                <w:iCs/>
              </w:rPr>
              <w:t>Misuse of Drugs Act</w:t>
            </w:r>
            <w:r>
              <w:t xml:space="preserve"> of the Northern Territory to be an analyst.</w:t>
            </w:r>
          </w:p>
        </w:tc>
      </w:tr>
      <w:tr>
        <w:trPr>
          <w:cantSplit/>
        </w:trPr>
        <w:tc>
          <w:tcPr>
            <w:tcW w:w="5750" w:type="dxa"/>
            <w:gridSpan w:val="2"/>
          </w:tcPr>
          <w:p>
            <w:pPr>
              <w:pStyle w:val="Table"/>
              <w:keepNext/>
              <w:keepLines/>
              <w:rPr>
                <w:b/>
                <w:bCs/>
              </w:rPr>
            </w:pPr>
            <w:r>
              <w:rPr>
                <w:b/>
                <w:bCs/>
              </w:rPr>
              <w:t>Australian Capital Territory</w:t>
            </w:r>
          </w:p>
        </w:tc>
      </w:tr>
      <w:tr>
        <w:tc>
          <w:tcPr>
            <w:tcW w:w="505" w:type="dxa"/>
          </w:tcPr>
          <w:p>
            <w:pPr>
              <w:pStyle w:val="Table"/>
              <w:keepNext/>
              <w:keepLines/>
            </w:pPr>
          </w:p>
        </w:tc>
        <w:tc>
          <w:tcPr>
            <w:tcW w:w="5245" w:type="dxa"/>
          </w:tcPr>
          <w:p>
            <w:pPr>
              <w:pStyle w:val="Table"/>
              <w:keepNext/>
              <w:keepLines/>
            </w:pPr>
            <w:r>
              <w:t xml:space="preserve">A person appointed as an analyst under section 183 of the </w:t>
            </w:r>
            <w:r>
              <w:rPr>
                <w:i/>
                <w:iCs/>
              </w:rPr>
              <w:t>Drugs of Dependence Act 1989</w:t>
            </w:r>
            <w:r>
              <w:t xml:space="preserve"> of the Australian Capital Territory.</w:t>
            </w:r>
          </w:p>
        </w:tc>
      </w:tr>
    </w:tbl>
    <w:p>
      <w:pPr>
        <w:pStyle w:val="Footnotesection"/>
      </w:pPr>
      <w:r>
        <w:tab/>
        <w:t xml:space="preserve">[Regulation 4 inserted in Gazette 10 Dec 2004 p. 5967-9.] </w:t>
      </w:r>
    </w:p>
    <w:p>
      <w:pPr>
        <w:pStyle w:val="Heading5"/>
      </w:pPr>
      <w:bookmarkStart w:id="31" w:name="_Toc92426500"/>
      <w:bookmarkStart w:id="32" w:name="_Toc164755570"/>
      <w:bookmarkStart w:id="33" w:name="_Toc140368284"/>
      <w:r>
        <w:t>5.</w:t>
      </w:r>
      <w:r>
        <w:tab/>
        <w:t>Category 1 items</w:t>
      </w:r>
      <w:bookmarkEnd w:id="31"/>
      <w:bookmarkEnd w:id="32"/>
      <w:bookmarkEnd w:id="33"/>
    </w:p>
    <w:p>
      <w:pPr>
        <w:pStyle w:val="Subsection"/>
      </w:pPr>
      <w:r>
        <w:tab/>
        <w:t>(1)</w:t>
      </w:r>
      <w:r>
        <w:tab/>
        <w:t>The substances specified in Schedule 3 Division 1 are designated as category 1 items.</w:t>
      </w:r>
    </w:p>
    <w:p>
      <w:pPr>
        <w:pStyle w:val="Subsection"/>
      </w:pPr>
      <w:r>
        <w:tab/>
        <w:t>(2)</w:t>
      </w:r>
      <w:r>
        <w:tab/>
        <w:t>The things specified in Schedule 3 Division 2 are designated as category 1 items.</w:t>
      </w:r>
    </w:p>
    <w:p>
      <w:pPr>
        <w:pStyle w:val="Footnotesection"/>
      </w:pPr>
      <w:r>
        <w:tab/>
        <w:t xml:space="preserve">[Regulation 5 inserted in Gazette 10 Dec 2004 p. 5969.] </w:t>
      </w:r>
    </w:p>
    <w:p>
      <w:pPr>
        <w:pStyle w:val="Heading5"/>
      </w:pPr>
      <w:bookmarkStart w:id="34" w:name="_Toc92426501"/>
      <w:bookmarkStart w:id="35" w:name="_Toc164755571"/>
      <w:bookmarkStart w:id="36" w:name="_Toc140368285"/>
      <w:r>
        <w:rPr>
          <w:rStyle w:val="CharSectno"/>
        </w:rPr>
        <w:t>5A</w:t>
      </w:r>
      <w:r>
        <w:t>.</w:t>
      </w:r>
      <w:r>
        <w:tab/>
        <w:t>Category 2 items</w:t>
      </w:r>
      <w:bookmarkEnd w:id="34"/>
      <w:bookmarkEnd w:id="35"/>
      <w:bookmarkEnd w:id="36"/>
    </w:p>
    <w:p>
      <w:pPr>
        <w:pStyle w:val="Subsection"/>
      </w:pPr>
      <w:r>
        <w:tab/>
        <w:t>(1)</w:t>
      </w:r>
      <w:r>
        <w:tab/>
        <w:t>The substances specified in Schedule 4 Division 1 are designated as category 2 items.</w:t>
      </w:r>
    </w:p>
    <w:p>
      <w:pPr>
        <w:pStyle w:val="Subsection"/>
      </w:pPr>
      <w:r>
        <w:tab/>
        <w:t>(2)</w:t>
      </w:r>
      <w:r>
        <w:tab/>
        <w:t>The things specified in Schedule 4 Division 2 are designated as category 2 items.</w:t>
      </w:r>
    </w:p>
    <w:p>
      <w:pPr>
        <w:pStyle w:val="Footnotesection"/>
      </w:pPr>
      <w:r>
        <w:tab/>
        <w:t xml:space="preserve">[Regulation 5A inserted in Gazette 10 Dec 2004 p. 5969.] </w:t>
      </w:r>
    </w:p>
    <w:p>
      <w:pPr>
        <w:pStyle w:val="Heading5"/>
      </w:pPr>
      <w:bookmarkStart w:id="37" w:name="_Toc92426502"/>
      <w:bookmarkStart w:id="38" w:name="_Toc164755572"/>
      <w:bookmarkStart w:id="39" w:name="_Toc140368286"/>
      <w:r>
        <w:rPr>
          <w:rStyle w:val="CharSectno"/>
        </w:rPr>
        <w:t>5B</w:t>
      </w:r>
      <w:r>
        <w:t>.</w:t>
      </w:r>
      <w:r>
        <w:tab/>
        <w:t>Prescribed classes of person</w:t>
      </w:r>
      <w:bookmarkEnd w:id="37"/>
      <w:bookmarkEnd w:id="38"/>
      <w:bookmarkEnd w:id="39"/>
    </w:p>
    <w:p>
      <w:pPr>
        <w:pStyle w:val="Subsection"/>
      </w:pPr>
      <w:r>
        <w:tab/>
        <w:t>(1)</w:t>
      </w:r>
      <w:r>
        <w:tab/>
        <w:t xml:space="preserve">For the purposes of section 13(1)(b) of the Act, the following classes of person are prescribed — </w:t>
      </w:r>
    </w:p>
    <w:p>
      <w:pPr>
        <w:pStyle w:val="Indenta"/>
      </w:pPr>
      <w:r>
        <w:tab/>
        <w:t>(a)</w:t>
      </w:r>
      <w:r>
        <w:tab/>
        <w:t>dentist;</w:t>
      </w:r>
    </w:p>
    <w:p>
      <w:pPr>
        <w:pStyle w:val="Indenta"/>
      </w:pPr>
      <w:r>
        <w:tab/>
        <w:t>(b)</w:t>
      </w:r>
      <w:r>
        <w:tab/>
        <w:t>medical practitioner;</w:t>
      </w:r>
    </w:p>
    <w:p>
      <w:pPr>
        <w:pStyle w:val="Indenta"/>
      </w:pPr>
      <w:r>
        <w:tab/>
        <w:t>(c)</w:t>
      </w:r>
      <w:r>
        <w:tab/>
        <w:t>nurse practitioner;</w:t>
      </w:r>
    </w:p>
    <w:p>
      <w:pPr>
        <w:pStyle w:val="Indenta"/>
      </w:pPr>
      <w:r>
        <w:tab/>
        <w:t>(d)</w:t>
      </w:r>
      <w:r>
        <w:tab/>
        <w:t>optometrist;</w:t>
      </w:r>
    </w:p>
    <w:p>
      <w:pPr>
        <w:pStyle w:val="Indenta"/>
      </w:pPr>
      <w:r>
        <w:tab/>
        <w:t>(e)</w:t>
      </w:r>
      <w:r>
        <w:tab/>
        <w:t>pharmaceutical chemist;</w:t>
      </w:r>
    </w:p>
    <w:p>
      <w:pPr>
        <w:pStyle w:val="Indenta"/>
      </w:pPr>
      <w:r>
        <w:tab/>
        <w:t>(f)</w:t>
      </w:r>
      <w:r>
        <w:tab/>
        <w:t>veterinary surgeon.</w:t>
      </w:r>
    </w:p>
    <w:p>
      <w:pPr>
        <w:pStyle w:val="Subsection"/>
      </w:pPr>
      <w:r>
        <w:tab/>
        <w:t>(2)</w:t>
      </w:r>
      <w:r>
        <w:tab/>
        <w:t xml:space="preserve">In subregulation (1) — </w:t>
      </w:r>
    </w:p>
    <w:p>
      <w:pPr>
        <w:pStyle w:val="Defstart"/>
      </w:pPr>
      <w:r>
        <w:rPr>
          <w:b/>
        </w:rPr>
        <w:tab/>
        <w:t>“</w:t>
      </w:r>
      <w:r>
        <w:rPr>
          <w:rStyle w:val="CharDefText"/>
        </w:rPr>
        <w:t>optometrist</w:t>
      </w:r>
      <w:r>
        <w:rPr>
          <w:b/>
        </w:rPr>
        <w:t>”</w:t>
      </w:r>
      <w:r>
        <w:t xml:space="preserve"> means a registered optometrist as defined in section 3 of the </w:t>
      </w:r>
      <w:r>
        <w:rPr>
          <w:i/>
          <w:iCs/>
        </w:rPr>
        <w:t>Optometrists Act 1940</w:t>
      </w:r>
      <w:r>
        <w:t>;</w:t>
      </w:r>
    </w:p>
    <w:p>
      <w:pPr>
        <w:pStyle w:val="Defstart"/>
      </w:pPr>
      <w:r>
        <w:rPr>
          <w:b/>
        </w:rPr>
        <w:tab/>
        <w:t>“</w:t>
      </w:r>
      <w:r>
        <w:rPr>
          <w:rStyle w:val="CharDefText"/>
        </w:rPr>
        <w:t>pharmaceutical chemist</w:t>
      </w:r>
      <w:r>
        <w:rPr>
          <w:b/>
        </w:rPr>
        <w:t>”</w:t>
      </w:r>
      <w:r>
        <w:t xml:space="preserve"> has the meaning given to that term in section 5(1) of the </w:t>
      </w:r>
      <w:r>
        <w:rPr>
          <w:i/>
        </w:rPr>
        <w:t>Pharmacy Act 1964</w:t>
      </w:r>
      <w:r>
        <w:t>.</w:t>
      </w:r>
    </w:p>
    <w:p>
      <w:pPr>
        <w:pStyle w:val="Footnotesection"/>
      </w:pPr>
      <w:r>
        <w:tab/>
        <w:t xml:space="preserve">[Regulation 5B inserted in Gazette 10 Dec 2004 p. 5969-70.] </w:t>
      </w:r>
    </w:p>
    <w:p>
      <w:pPr>
        <w:pStyle w:val="Heading5"/>
      </w:pPr>
      <w:bookmarkStart w:id="40" w:name="_Toc92426503"/>
      <w:bookmarkStart w:id="41" w:name="_Toc164755573"/>
      <w:bookmarkStart w:id="42" w:name="_Toc140368287"/>
      <w:r>
        <w:rPr>
          <w:rStyle w:val="CharSectno"/>
        </w:rPr>
        <w:t>5C</w:t>
      </w:r>
      <w:r>
        <w:t>.</w:t>
      </w:r>
      <w:r>
        <w:tab/>
        <w:t>Prescribed quantities</w:t>
      </w:r>
      <w:bookmarkEnd w:id="40"/>
      <w:bookmarkEnd w:id="41"/>
      <w:bookmarkEnd w:id="42"/>
    </w:p>
    <w:p>
      <w:pPr>
        <w:pStyle w:val="Subsection"/>
      </w:pPr>
      <w:r>
        <w:tab/>
      </w:r>
      <w:r>
        <w:tab/>
        <w:t xml:space="preserve">For the purposes of section 14(1) of the Act — </w:t>
      </w:r>
    </w:p>
    <w:p>
      <w:pPr>
        <w:pStyle w:val="Indenta"/>
      </w:pPr>
      <w:r>
        <w:tab/>
        <w:t>(a)</w:t>
      </w:r>
      <w:r>
        <w:tab/>
        <w:t>the quantity prescribed for a category 1 item is the quantity (if any) specified opposite that item in the third column of Schedule 3 Division 1; and</w:t>
      </w:r>
    </w:p>
    <w:p>
      <w:pPr>
        <w:pStyle w:val="Indenta"/>
      </w:pPr>
      <w:r>
        <w:tab/>
        <w:t>(b)</w:t>
      </w:r>
      <w:r>
        <w:tab/>
        <w:t>the quantity prescribed for a category 2 item is the quantity (if any) specified opposite that item in the third column of Schedule 4 Division 1.</w:t>
      </w:r>
    </w:p>
    <w:p>
      <w:pPr>
        <w:pStyle w:val="Footnotesection"/>
      </w:pPr>
      <w:r>
        <w:tab/>
        <w:t xml:space="preserve">[Regulation 5C inserted in Gazette 10 Dec 2004 p. 5970.] </w:t>
      </w:r>
    </w:p>
    <w:p>
      <w:pPr>
        <w:pStyle w:val="Heading5"/>
      </w:pPr>
      <w:bookmarkStart w:id="43" w:name="_Toc92426504"/>
      <w:bookmarkStart w:id="44" w:name="_Toc164755574"/>
      <w:bookmarkStart w:id="45" w:name="_Toc140368288"/>
      <w:r>
        <w:rPr>
          <w:rStyle w:val="CharSectno"/>
        </w:rPr>
        <w:t>5D</w:t>
      </w:r>
      <w:r>
        <w:t>.</w:t>
      </w:r>
      <w:r>
        <w:tab/>
        <w:t>Declarations</w:t>
      </w:r>
      <w:bookmarkEnd w:id="43"/>
      <w:bookmarkEnd w:id="44"/>
      <w:bookmarkEnd w:id="45"/>
    </w:p>
    <w:p>
      <w:pPr>
        <w:pStyle w:val="Subsection"/>
      </w:pPr>
      <w:r>
        <w:tab/>
        <w:t>(1)</w:t>
      </w:r>
      <w:r>
        <w:tab/>
        <w:t>For the purposes of sections 15(1)(c) and 17(1)(b)(i) of the Act, a declaration is to be in the form of Form M.D. 1.</w:t>
      </w:r>
    </w:p>
    <w:p>
      <w:pPr>
        <w:pStyle w:val="Subsection"/>
      </w:pPr>
      <w:r>
        <w:tab/>
        <w:t>(2)</w:t>
      </w:r>
      <w:r>
        <w:tab/>
        <w:t>For the purposes of sections 15(3) and 17(2) of the Act, a supplier is to give a copy of a completed declaration to the Commissioner by sending it by facsimile transmission to a telecommunication number provided by the Commissioner.</w:t>
      </w:r>
    </w:p>
    <w:p>
      <w:pPr>
        <w:pStyle w:val="Subsection"/>
      </w:pPr>
      <w:r>
        <w:tab/>
        <w:t>(3)</w:t>
      </w:r>
      <w:r>
        <w:tab/>
        <w:t>A copy of a declaration sent by facsimile under subregulation (2) must be completed in black ball point pen, to ensure the facsimile copy is legible.</w:t>
      </w:r>
    </w:p>
    <w:p>
      <w:pPr>
        <w:pStyle w:val="Footnotesection"/>
      </w:pPr>
      <w:r>
        <w:tab/>
        <w:t xml:space="preserve">[Regulation 5D inserted in Gazette 10 Dec 2004 p. 5970.] </w:t>
      </w:r>
    </w:p>
    <w:p>
      <w:pPr>
        <w:pStyle w:val="Heading5"/>
      </w:pPr>
      <w:bookmarkStart w:id="46" w:name="_Toc92426505"/>
      <w:bookmarkStart w:id="47" w:name="_Toc164755575"/>
      <w:bookmarkStart w:id="48" w:name="_Toc140368289"/>
      <w:r>
        <w:rPr>
          <w:rStyle w:val="CharSectno"/>
        </w:rPr>
        <w:t>5E</w:t>
      </w:r>
      <w:r>
        <w:t>.</w:t>
      </w:r>
      <w:r>
        <w:tab/>
        <w:t>Evidence of identity</w:t>
      </w:r>
      <w:bookmarkEnd w:id="46"/>
      <w:bookmarkEnd w:id="47"/>
      <w:bookmarkEnd w:id="48"/>
    </w:p>
    <w:p>
      <w:pPr>
        <w:pStyle w:val="Subsection"/>
      </w:pPr>
      <w:r>
        <w:tab/>
      </w:r>
      <w:r>
        <w:tab/>
        <w:t xml:space="preserve">For the purposes of section 15(1)(d) or 17(1)(b)(ii) of the Act, evidence of the identity of a person taking possession of a Category 1 item or a Category 2 item may consist of any one of the following — </w:t>
      </w:r>
    </w:p>
    <w:p>
      <w:pPr>
        <w:pStyle w:val="Indenta"/>
      </w:pPr>
      <w:r>
        <w:tab/>
        <w:t>(a)</w:t>
      </w:r>
      <w:r>
        <w:tab/>
        <w:t>a current driver’s licence that displays a photograph of the person;</w:t>
      </w:r>
    </w:p>
    <w:p>
      <w:pPr>
        <w:pStyle w:val="Indenta"/>
      </w:pPr>
      <w:r>
        <w:tab/>
        <w:t>(b)</w:t>
      </w:r>
      <w:r>
        <w:tab/>
        <w:t>a certificate of the person’s Australian citizenship;</w:t>
      </w:r>
    </w:p>
    <w:p>
      <w:pPr>
        <w:pStyle w:val="Indenta"/>
      </w:pPr>
      <w:r>
        <w:tab/>
        <w:t>(c)</w:t>
      </w:r>
      <w:r>
        <w:tab/>
        <w:t>a document establishing the discharge of the person from any of the Australian defence forces;</w:t>
      </w:r>
    </w:p>
    <w:p>
      <w:pPr>
        <w:pStyle w:val="Indenta"/>
      </w:pPr>
      <w:r>
        <w:tab/>
        <w:t>(d)</w:t>
      </w:r>
      <w:r>
        <w:tab/>
        <w:t>a document establishing the person’s appointment as a Justice of the Peace;</w:t>
      </w:r>
    </w:p>
    <w:p>
      <w:pPr>
        <w:pStyle w:val="Indenta"/>
      </w:pPr>
      <w:r>
        <w:tab/>
        <w:t>(e)</w:t>
      </w:r>
      <w:r>
        <w:tab/>
        <w:t>a certificate of the person’s identity issued by the department of the Commonwealth public service responsible for the administration of foreign affairs;</w:t>
      </w:r>
    </w:p>
    <w:p>
      <w:pPr>
        <w:pStyle w:val="Indenta"/>
      </w:pPr>
      <w:r>
        <w:tab/>
        <w:t>(f)</w:t>
      </w:r>
      <w:r>
        <w:tab/>
        <w:t>a certificate of the person’s descent issued by the department of the Commonwealth public service responsible for the administration of immigration or issued by a consulate within Australia.</w:t>
      </w:r>
    </w:p>
    <w:p>
      <w:pPr>
        <w:pStyle w:val="Footnotesection"/>
      </w:pPr>
      <w:r>
        <w:tab/>
        <w:t xml:space="preserve">[Regulation 5E inserted in Gazette 10 Dec 2004 p. 5970-1] </w:t>
      </w:r>
    </w:p>
    <w:p>
      <w:pPr>
        <w:pStyle w:val="Heading5"/>
        <w:rPr>
          <w:snapToGrid w:val="0"/>
        </w:rPr>
      </w:pPr>
      <w:bookmarkStart w:id="49" w:name="_Toc92426506"/>
      <w:bookmarkStart w:id="50" w:name="_Toc164755576"/>
      <w:bookmarkStart w:id="51" w:name="_Toc140368290"/>
      <w:r>
        <w:rPr>
          <w:rStyle w:val="CharSectno"/>
        </w:rPr>
        <w:t>6</w:t>
      </w:r>
      <w:r>
        <w:rPr>
          <w:snapToGrid w:val="0"/>
        </w:rPr>
        <w:t xml:space="preserve">. </w:t>
      </w:r>
      <w:r>
        <w:rPr>
          <w:snapToGrid w:val="0"/>
        </w:rPr>
        <w:tab/>
        <w:t>Information on oath and search warrants under section 24(1)</w:t>
      </w:r>
      <w:bookmarkEnd w:id="28"/>
      <w:bookmarkEnd w:id="29"/>
      <w:bookmarkEnd w:id="30"/>
      <w:bookmarkEnd w:id="49"/>
      <w:bookmarkEnd w:id="50"/>
      <w:bookmarkEnd w:id="51"/>
      <w:r>
        <w:rPr>
          <w:snapToGrid w:val="0"/>
        </w:rPr>
        <w:t xml:space="preserve"> </w:t>
      </w:r>
    </w:p>
    <w:p>
      <w:pPr>
        <w:pStyle w:val="Subsection"/>
        <w:keepNext/>
        <w:rPr>
          <w:snapToGrid w:val="0"/>
        </w:rPr>
      </w:pPr>
      <w:r>
        <w:rPr>
          <w:snapToGrid w:val="0"/>
        </w:rPr>
        <w:tab/>
      </w:r>
      <w:r>
        <w:rPr>
          <w:snapToGrid w:val="0"/>
        </w:rPr>
        <w:tab/>
        <w:t>For the purposes of section 24(1) of the Act — </w:t>
      </w:r>
    </w:p>
    <w:p>
      <w:pPr>
        <w:pStyle w:val="Indenta"/>
        <w:rPr>
          <w:snapToGrid w:val="0"/>
        </w:rPr>
      </w:pPr>
      <w:r>
        <w:rPr>
          <w:snapToGrid w:val="0"/>
        </w:rPr>
        <w:tab/>
        <w:t>(a)</w:t>
      </w:r>
      <w:r>
        <w:rPr>
          <w:snapToGrid w:val="0"/>
        </w:rPr>
        <w:tab/>
        <w:t>information on oath shall be given — </w:t>
      </w:r>
    </w:p>
    <w:p>
      <w:pPr>
        <w:pStyle w:val="Indenti"/>
        <w:rPr>
          <w:snapToGrid w:val="0"/>
        </w:rPr>
      </w:pPr>
      <w:r>
        <w:rPr>
          <w:snapToGrid w:val="0"/>
        </w:rPr>
        <w:tab/>
        <w:t>(i)</w:t>
      </w:r>
      <w:r>
        <w:rPr>
          <w:snapToGrid w:val="0"/>
        </w:rPr>
        <w:tab/>
        <w:t>orally; or</w:t>
      </w:r>
    </w:p>
    <w:p>
      <w:pPr>
        <w:pStyle w:val="Indenti"/>
        <w:rPr>
          <w:snapToGrid w:val="0"/>
        </w:rPr>
      </w:pPr>
      <w:r>
        <w:rPr>
          <w:snapToGrid w:val="0"/>
        </w:rPr>
        <w:tab/>
        <w:t>(ii)</w:t>
      </w:r>
      <w:r>
        <w:rPr>
          <w:snapToGrid w:val="0"/>
        </w:rPr>
        <w:tab/>
        <w:t>in writing in the form of Form M.D. 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search warrant shall be granted in the form of Form M.D. 8.</w:t>
      </w:r>
    </w:p>
    <w:p>
      <w:pPr>
        <w:pStyle w:val="Heading5"/>
        <w:rPr>
          <w:snapToGrid w:val="0"/>
        </w:rPr>
      </w:pPr>
      <w:bookmarkStart w:id="52" w:name="_Toc503174506"/>
      <w:bookmarkStart w:id="53" w:name="_Toc527969407"/>
      <w:bookmarkStart w:id="54" w:name="_Toc528027851"/>
      <w:bookmarkStart w:id="55" w:name="_Toc92426507"/>
      <w:bookmarkStart w:id="56" w:name="_Toc164755577"/>
      <w:bookmarkStart w:id="57" w:name="_Toc140368291"/>
      <w:r>
        <w:rPr>
          <w:rStyle w:val="CharSectno"/>
        </w:rPr>
        <w:t>7</w:t>
      </w:r>
      <w:r>
        <w:rPr>
          <w:snapToGrid w:val="0"/>
        </w:rPr>
        <w:t xml:space="preserve">. </w:t>
      </w:r>
      <w:r>
        <w:rPr>
          <w:snapToGrid w:val="0"/>
        </w:rPr>
        <w:tab/>
        <w:t>Destruction of prohibited plants and prohibited drugs</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For the purposes of section 27, as read with section 41, of the Act, a prohibited drug, prohibited plant or dangerous substance which is required to be destroyed shall be destroyed — </w:t>
      </w:r>
    </w:p>
    <w:p>
      <w:pPr>
        <w:pStyle w:val="Indenta"/>
        <w:rPr>
          <w:snapToGrid w:val="0"/>
        </w:rPr>
      </w:pPr>
      <w:r>
        <w:rPr>
          <w:snapToGrid w:val="0"/>
        </w:rPr>
        <w:tab/>
        <w:t>(a)</w:t>
      </w:r>
      <w:r>
        <w:rPr>
          <w:snapToGrid w:val="0"/>
        </w:rPr>
        <w:tab/>
        <w:t>by fire or water or by such other means as will ensure the complete destruction of that prohibited drug, prohibited plant or dangerous substance; and</w:t>
      </w:r>
    </w:p>
    <w:p>
      <w:pPr>
        <w:pStyle w:val="Indenta"/>
        <w:rPr>
          <w:snapToGrid w:val="0"/>
        </w:rPr>
      </w:pPr>
      <w:r>
        <w:rPr>
          <w:snapToGrid w:val="0"/>
        </w:rPr>
        <w:tab/>
        <w:t>(b)</w:t>
      </w:r>
      <w:r>
        <w:rPr>
          <w:snapToGrid w:val="0"/>
        </w:rPr>
        <w:tab/>
        <w:t>in the presence of 3 witnesses — </w:t>
      </w:r>
    </w:p>
    <w:p>
      <w:pPr>
        <w:pStyle w:val="Indenti"/>
        <w:rPr>
          <w:snapToGrid w:val="0"/>
        </w:rPr>
      </w:pPr>
      <w:r>
        <w:rPr>
          <w:snapToGrid w:val="0"/>
        </w:rPr>
        <w:tab/>
        <w:t>(i)</w:t>
      </w:r>
      <w:r>
        <w:rPr>
          <w:snapToGrid w:val="0"/>
        </w:rPr>
        <w:tab/>
        <w:t xml:space="preserve">one of whom shall be a police officer who is a commissioned officer appointed under section 6 of the </w:t>
      </w:r>
      <w:r>
        <w:rPr>
          <w:i/>
          <w:snapToGrid w:val="0"/>
        </w:rPr>
        <w:t>Police Act 1892</w:t>
      </w:r>
      <w:r>
        <w:rPr>
          <w:snapToGrid w:val="0"/>
        </w:rPr>
        <w:t>;</w:t>
      </w:r>
    </w:p>
    <w:p>
      <w:pPr>
        <w:pStyle w:val="Indenti"/>
        <w:rPr>
          <w:snapToGrid w:val="0"/>
        </w:rPr>
      </w:pPr>
      <w:r>
        <w:rPr>
          <w:snapToGrid w:val="0"/>
        </w:rPr>
        <w:tab/>
        <w:t>(ii)</w:t>
      </w:r>
      <w:r>
        <w:rPr>
          <w:snapToGrid w:val="0"/>
        </w:rPr>
        <w:tab/>
        <w:t>one of whom shall be a justice of the peace or a clerk of petty sessions, other than a clerk of petty sessions who is a police officer; and</w:t>
      </w:r>
    </w:p>
    <w:p>
      <w:pPr>
        <w:pStyle w:val="Indenti"/>
        <w:rPr>
          <w:snapToGrid w:val="0"/>
        </w:rPr>
      </w:pPr>
      <w:r>
        <w:rPr>
          <w:snapToGrid w:val="0"/>
        </w:rPr>
        <w:tab/>
        <w:t>(iii)</w:t>
      </w:r>
      <w:r>
        <w:rPr>
          <w:snapToGrid w:val="0"/>
        </w:rPr>
        <w:tab/>
        <w:t>one of whom is either a police officer referred to in subparagraph (i) or a justice of the peace or a clerk of petty sessions referred to in subparagraph (ii).</w:t>
      </w:r>
    </w:p>
    <w:p>
      <w:pPr>
        <w:pStyle w:val="Subsection"/>
        <w:rPr>
          <w:snapToGrid w:val="0"/>
        </w:rPr>
      </w:pPr>
      <w:r>
        <w:rPr>
          <w:snapToGrid w:val="0"/>
        </w:rPr>
        <w:tab/>
        <w:t>(2)</w:t>
      </w:r>
      <w:r>
        <w:rPr>
          <w:snapToGrid w:val="0"/>
        </w:rPr>
        <w:tab/>
        <w:t>Each witness referred to in subregulation (1)(b) shall certify in writing that he has witnessed the complete destruction of the prohibited drug, prohibited plant or dangerous substance concerned and shall sign that certificate.</w:t>
      </w:r>
    </w:p>
    <w:p>
      <w:pPr>
        <w:pStyle w:val="Footnotesection"/>
      </w:pPr>
      <w:r>
        <w:tab/>
        <w:t xml:space="preserve">[Regulation 7 amended in Gazette 9 Aug 1991 p. 4231; 2 Jul 1996 p. 3197; 29 Jan 1999 p. 273.] </w:t>
      </w:r>
    </w:p>
    <w:p>
      <w:pPr>
        <w:pStyle w:val="Heading5"/>
        <w:rPr>
          <w:snapToGrid w:val="0"/>
        </w:rPr>
      </w:pPr>
      <w:bookmarkStart w:id="58" w:name="_Toc503174507"/>
      <w:bookmarkStart w:id="59" w:name="_Toc527969408"/>
      <w:bookmarkStart w:id="60" w:name="_Toc528027852"/>
      <w:bookmarkStart w:id="61" w:name="_Toc92426508"/>
      <w:bookmarkStart w:id="62" w:name="_Toc164755578"/>
      <w:bookmarkStart w:id="63" w:name="_Toc140368292"/>
      <w:r>
        <w:rPr>
          <w:rStyle w:val="CharSectno"/>
        </w:rPr>
        <w:t>7A</w:t>
      </w:r>
      <w:r>
        <w:rPr>
          <w:snapToGrid w:val="0"/>
        </w:rPr>
        <w:t xml:space="preserve">. </w:t>
      </w:r>
      <w:r>
        <w:rPr>
          <w:snapToGrid w:val="0"/>
        </w:rPr>
        <w:tab/>
        <w:t>Directions by Commissioner of Police for destruction of seized prohibited drugs, etc.</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For the purposes of section 27(3) of the Act, a direction shall be in the form of Form M.D. 8A.</w:t>
      </w:r>
    </w:p>
    <w:p>
      <w:pPr>
        <w:pStyle w:val="Footnotesection"/>
      </w:pPr>
      <w:r>
        <w:tab/>
        <w:t xml:space="preserve">[Regulation 7A inserted in Gazette 2 Jul 1996 p. 3197.] </w:t>
      </w:r>
    </w:p>
    <w:p>
      <w:pPr>
        <w:pStyle w:val="Heading5"/>
        <w:rPr>
          <w:snapToGrid w:val="0"/>
        </w:rPr>
      </w:pPr>
      <w:bookmarkStart w:id="64" w:name="_Toc503174508"/>
      <w:bookmarkStart w:id="65" w:name="_Toc527969409"/>
      <w:bookmarkStart w:id="66" w:name="_Toc528027853"/>
      <w:bookmarkStart w:id="67" w:name="_Toc92426509"/>
      <w:bookmarkStart w:id="68" w:name="_Toc164755579"/>
      <w:bookmarkStart w:id="69" w:name="_Toc140368293"/>
      <w:r>
        <w:rPr>
          <w:rStyle w:val="CharSectno"/>
        </w:rPr>
        <w:t>7B</w:t>
      </w:r>
      <w:r>
        <w:rPr>
          <w:snapToGrid w:val="0"/>
        </w:rPr>
        <w:t xml:space="preserve">. </w:t>
      </w:r>
      <w:r>
        <w:rPr>
          <w:snapToGrid w:val="0"/>
        </w:rPr>
        <w:tab/>
        <w:t>Analysis or examination at request of defendant</w:t>
      </w:r>
      <w:bookmarkEnd w:id="64"/>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For the purposes of section 27A(2) of the Act — </w:t>
      </w:r>
    </w:p>
    <w:p>
      <w:pPr>
        <w:pStyle w:val="Indenta"/>
        <w:rPr>
          <w:snapToGrid w:val="0"/>
        </w:rPr>
      </w:pPr>
      <w:r>
        <w:rPr>
          <w:snapToGrid w:val="0"/>
        </w:rPr>
        <w:tab/>
        <w:t>(a)</w:t>
      </w:r>
      <w:r>
        <w:rPr>
          <w:snapToGrid w:val="0"/>
        </w:rPr>
        <w:tab/>
        <w:t>a person who is the police officer for the time being in charge of the Drug Squad is a prescribed person;</w:t>
      </w:r>
    </w:p>
    <w:p>
      <w:pPr>
        <w:pStyle w:val="Indenta"/>
        <w:rPr>
          <w:snapToGrid w:val="0"/>
        </w:rPr>
      </w:pPr>
      <w:r>
        <w:rPr>
          <w:snapToGrid w:val="0"/>
        </w:rPr>
        <w:tab/>
        <w:t>(b)</w:t>
      </w:r>
      <w:r>
        <w:rPr>
          <w:snapToGrid w:val="0"/>
        </w:rPr>
        <w:tab/>
        <w:t>the prescribed period is 28 days; and</w:t>
      </w:r>
    </w:p>
    <w:p>
      <w:pPr>
        <w:pStyle w:val="Indenta"/>
        <w:rPr>
          <w:snapToGrid w:val="0"/>
        </w:rPr>
      </w:pPr>
      <w:r>
        <w:rPr>
          <w:snapToGrid w:val="0"/>
        </w:rPr>
        <w:tab/>
        <w:t>(c)</w:t>
      </w:r>
      <w:r>
        <w:rPr>
          <w:snapToGrid w:val="0"/>
        </w:rPr>
        <w:tab/>
        <w:t>an application shall be accompanied by a fee of $50.</w:t>
      </w:r>
    </w:p>
    <w:p>
      <w:pPr>
        <w:pStyle w:val="Subsection"/>
        <w:spacing w:before="140"/>
        <w:rPr>
          <w:snapToGrid w:val="0"/>
        </w:rPr>
      </w:pPr>
      <w:r>
        <w:rPr>
          <w:snapToGrid w:val="0"/>
        </w:rPr>
        <w:tab/>
        <w:t>(2)</w:t>
      </w:r>
      <w:r>
        <w:rPr>
          <w:snapToGrid w:val="0"/>
        </w:rPr>
        <w:tab/>
        <w:t>For the purposes of section 27A(3) of the Act, an application shall be in the form of Form M.D. 8B.</w:t>
      </w:r>
    </w:p>
    <w:p>
      <w:pPr>
        <w:pStyle w:val="Subsection"/>
        <w:spacing w:before="140"/>
        <w:rPr>
          <w:snapToGrid w:val="0"/>
        </w:rPr>
      </w:pPr>
      <w:r>
        <w:rPr>
          <w:snapToGrid w:val="0"/>
        </w:rPr>
        <w:tab/>
        <w:t>(3)</w:t>
      </w:r>
      <w:r>
        <w:rPr>
          <w:snapToGrid w:val="0"/>
        </w:rPr>
        <w:tab/>
        <w:t>When an application is made under section 27A of the Act, the Commissioner or prescribed person receiving the application shall as soon as practicable cause sufficient samples of the thing to which the application relates to be conveyed in a numbered and sealed drug movement bag — </w:t>
      </w:r>
    </w:p>
    <w:p>
      <w:pPr>
        <w:pStyle w:val="Indenta"/>
        <w:rPr>
          <w:snapToGrid w:val="0"/>
        </w:rPr>
      </w:pPr>
      <w:r>
        <w:rPr>
          <w:snapToGrid w:val="0"/>
        </w:rPr>
        <w:tab/>
        <w:t>(a)</w:t>
      </w:r>
      <w:r>
        <w:rPr>
          <w:snapToGrid w:val="0"/>
        </w:rPr>
        <w:tab/>
        <w:t>in the case of a prohibited drug or dangerous substance, to an approved analyst at the Chemistry Centre (W.A.); or</w:t>
      </w:r>
    </w:p>
    <w:p>
      <w:pPr>
        <w:pStyle w:val="Indenta"/>
        <w:rPr>
          <w:snapToGrid w:val="0"/>
        </w:rPr>
      </w:pPr>
      <w:r>
        <w:rPr>
          <w:snapToGrid w:val="0"/>
        </w:rPr>
        <w:tab/>
        <w:t>(b)</w:t>
      </w:r>
      <w:r>
        <w:rPr>
          <w:snapToGrid w:val="0"/>
        </w:rPr>
        <w:tab/>
        <w:t>in the case of a prohibited plant, to an approved botanist at the Western Australian Herbarium,</w:t>
      </w:r>
    </w:p>
    <w:p>
      <w:pPr>
        <w:pStyle w:val="Subsection"/>
        <w:spacing w:before="80"/>
        <w:rPr>
          <w:snapToGrid w:val="0"/>
        </w:rPr>
      </w:pPr>
      <w:r>
        <w:rPr>
          <w:snapToGrid w:val="0"/>
        </w:rPr>
        <w:tab/>
      </w:r>
      <w:r>
        <w:rPr>
          <w:snapToGrid w:val="0"/>
        </w:rPr>
        <w:tab/>
        <w:t>together with an unused drug movement bag.</w:t>
      </w:r>
    </w:p>
    <w:p>
      <w:pPr>
        <w:pStyle w:val="Subsection"/>
        <w:spacing w:before="140"/>
        <w:rPr>
          <w:snapToGrid w:val="0"/>
        </w:rPr>
      </w:pPr>
      <w:r>
        <w:rPr>
          <w:snapToGrid w:val="0"/>
        </w:rPr>
        <w:tab/>
        <w:t>(4)</w:t>
      </w:r>
      <w:r>
        <w:rPr>
          <w:snapToGrid w:val="0"/>
        </w:rPr>
        <w:tab/>
        <w:t>The investigating officer in respect of the samples conveyed to the approved analyst or approved botanist under subregulation (3), or a police officer authorised by that investigating officer, shall forthwith on that conveyance arrange with — </w:t>
      </w:r>
    </w:p>
    <w:p>
      <w:pPr>
        <w:pStyle w:val="Indenta"/>
        <w:rPr>
          <w:snapToGrid w:val="0"/>
        </w:rPr>
      </w:pPr>
      <w:r>
        <w:rPr>
          <w:snapToGrid w:val="0"/>
        </w:rPr>
        <w:tab/>
        <w:t>(a)</w:t>
      </w:r>
      <w:r>
        <w:rPr>
          <w:snapToGrid w:val="0"/>
        </w:rPr>
        <w:tab/>
        <w:t>the chosen analyst and the approved analyst for the chosen analyst to attend at the Chemistry Centre (W.A.) for the purpose of analysing; or</w:t>
      </w:r>
    </w:p>
    <w:p>
      <w:pPr>
        <w:pStyle w:val="Indenta"/>
        <w:rPr>
          <w:snapToGrid w:val="0"/>
        </w:rPr>
      </w:pPr>
      <w:r>
        <w:rPr>
          <w:snapToGrid w:val="0"/>
        </w:rPr>
        <w:tab/>
        <w:t>(b)</w:t>
      </w:r>
      <w:r>
        <w:rPr>
          <w:snapToGrid w:val="0"/>
        </w:rPr>
        <w:tab/>
        <w:t>the chosen botanist and the approved botanist for the chosen botanist to attend at the Western Australian Herbarium for the purpose of examining,</w:t>
      </w:r>
    </w:p>
    <w:p>
      <w:pPr>
        <w:pStyle w:val="Subsection"/>
        <w:rPr>
          <w:snapToGrid w:val="0"/>
        </w:rPr>
      </w:pPr>
      <w:r>
        <w:rPr>
          <w:snapToGrid w:val="0"/>
        </w:rPr>
        <w:tab/>
      </w:r>
      <w:r>
        <w:rPr>
          <w:snapToGrid w:val="0"/>
        </w:rPr>
        <w:tab/>
        <w:t>those samples.</w:t>
      </w:r>
    </w:p>
    <w:p>
      <w:pPr>
        <w:pStyle w:val="Subsection"/>
        <w:rPr>
          <w:snapToGrid w:val="0"/>
        </w:rPr>
      </w:pPr>
      <w:r>
        <w:rPr>
          <w:snapToGrid w:val="0"/>
        </w:rPr>
        <w:tab/>
        <w:t>(5)</w:t>
      </w:r>
      <w:r>
        <w:rPr>
          <w:snapToGrid w:val="0"/>
        </w:rPr>
        <w:tab/>
        <w:t>The approved analyst or approved botanist to whom a drug movement bag has been conveyed under subregulation (3) shall, in the presence of the chosen analyst or chosen botanist — </w:t>
      </w:r>
    </w:p>
    <w:p>
      <w:pPr>
        <w:pStyle w:val="Indenta"/>
        <w:rPr>
          <w:snapToGrid w:val="0"/>
        </w:rPr>
      </w:pPr>
      <w:r>
        <w:rPr>
          <w:snapToGrid w:val="0"/>
        </w:rPr>
        <w:tab/>
        <w:t>(a)</w:t>
      </w:r>
      <w:r>
        <w:rPr>
          <w:snapToGrid w:val="0"/>
        </w:rPr>
        <w:tab/>
        <w:t>open the drug movement bag; and</w:t>
      </w:r>
    </w:p>
    <w:p>
      <w:pPr>
        <w:pStyle w:val="Indenta"/>
        <w:rPr>
          <w:snapToGrid w:val="0"/>
        </w:rPr>
      </w:pPr>
      <w:r>
        <w:rPr>
          <w:snapToGrid w:val="0"/>
        </w:rPr>
        <w:tab/>
        <w:t>(b)</w:t>
      </w:r>
      <w:r>
        <w:rPr>
          <w:snapToGrid w:val="0"/>
        </w:rPr>
        <w:tab/>
        <w:t>give the samples to the chosen analyst or chosen botanist, who shall forthwith proceed to analyse or examine them.</w:t>
      </w:r>
    </w:p>
    <w:p>
      <w:pPr>
        <w:pStyle w:val="Subsection"/>
        <w:rPr>
          <w:snapToGrid w:val="0"/>
        </w:rPr>
      </w:pPr>
      <w:r>
        <w:rPr>
          <w:snapToGrid w:val="0"/>
        </w:rPr>
        <w:tab/>
        <w:t>(6)</w:t>
      </w:r>
      <w:r>
        <w:rPr>
          <w:snapToGrid w:val="0"/>
        </w:rPr>
        <w:tab/>
        <w:t>When the chosen analyst or chosen botanist has completed his or her analysis or examination, he or she shall return any residue of the samples to the approved analyst or approved botanist, who shall — </w:t>
      </w:r>
    </w:p>
    <w:p>
      <w:pPr>
        <w:pStyle w:val="Indenta"/>
        <w:rPr>
          <w:snapToGrid w:val="0"/>
        </w:rPr>
      </w:pPr>
      <w:r>
        <w:rPr>
          <w:snapToGrid w:val="0"/>
        </w:rPr>
        <w:tab/>
        <w:t>(a)</w:t>
      </w:r>
      <w:r>
        <w:rPr>
          <w:snapToGrid w:val="0"/>
        </w:rPr>
        <w:tab/>
        <w:t>place that residue, together with the opened drug movement bag, in the unused drug movement bag;</w:t>
      </w:r>
    </w:p>
    <w:p>
      <w:pPr>
        <w:pStyle w:val="Indenta"/>
        <w:rPr>
          <w:snapToGrid w:val="0"/>
        </w:rPr>
      </w:pPr>
      <w:r>
        <w:rPr>
          <w:snapToGrid w:val="0"/>
        </w:rPr>
        <w:tab/>
        <w:t>(b)</w:t>
      </w:r>
      <w:r>
        <w:rPr>
          <w:snapToGrid w:val="0"/>
        </w:rPr>
        <w:tab/>
        <w:t>seal the unused drug movement bag; and</w:t>
      </w:r>
    </w:p>
    <w:p>
      <w:pPr>
        <w:pStyle w:val="Indenta"/>
        <w:rPr>
          <w:snapToGrid w:val="0"/>
        </w:rPr>
      </w:pPr>
      <w:r>
        <w:rPr>
          <w:snapToGrid w:val="0"/>
        </w:rPr>
        <w:tab/>
        <w:t>(c)</w:t>
      </w:r>
      <w:r>
        <w:rPr>
          <w:snapToGrid w:val="0"/>
        </w:rPr>
        <w:tab/>
        <w:t>give the sealed drug movement bag to, or to a police officer authorised by, the investigating officer.</w:t>
      </w:r>
    </w:p>
    <w:p>
      <w:pPr>
        <w:pStyle w:val="Subsection"/>
        <w:rPr>
          <w:snapToGrid w:val="0"/>
        </w:rPr>
      </w:pPr>
      <w:r>
        <w:rPr>
          <w:snapToGrid w:val="0"/>
        </w:rPr>
        <w:tab/>
        <w:t>(7)</w:t>
      </w:r>
      <w:r>
        <w:rPr>
          <w:snapToGrid w:val="0"/>
        </w:rPr>
        <w:tab/>
        <w:t>The police officer to whom a sealed drug movement bag is given under subregulation (6) shall — </w:t>
      </w:r>
    </w:p>
    <w:p>
      <w:pPr>
        <w:pStyle w:val="Indenta"/>
        <w:rPr>
          <w:snapToGrid w:val="0"/>
        </w:rPr>
      </w:pPr>
      <w:r>
        <w:rPr>
          <w:snapToGrid w:val="0"/>
        </w:rPr>
        <w:tab/>
        <w:t>(a)</w:t>
      </w:r>
      <w:r>
        <w:rPr>
          <w:snapToGrid w:val="0"/>
        </w:rPr>
        <w:tab/>
        <w:t xml:space="preserve">convey it to a police officer </w:t>
      </w:r>
      <w:r>
        <w:t xml:space="preserve">or a staff member of the Police Service </w:t>
      </w:r>
      <w:r>
        <w:rPr>
          <w:snapToGrid w:val="0"/>
        </w:rPr>
        <w:t>at the Drug Received Room at Police Headquarters in Perth; and</w:t>
      </w:r>
    </w:p>
    <w:p>
      <w:pPr>
        <w:pStyle w:val="Indenta"/>
        <w:rPr>
          <w:snapToGrid w:val="0"/>
        </w:rPr>
      </w:pPr>
      <w:r>
        <w:rPr>
          <w:snapToGrid w:val="0"/>
        </w:rPr>
        <w:tab/>
        <w:t>(b)</w:t>
      </w:r>
      <w:r>
        <w:rPr>
          <w:snapToGrid w:val="0"/>
        </w:rPr>
        <w:tab/>
        <w:t>obtain a receipt for it.</w:t>
      </w:r>
    </w:p>
    <w:p>
      <w:pPr>
        <w:pStyle w:val="Subsection"/>
      </w:pPr>
      <w:r>
        <w:tab/>
        <w:t>(7a)</w:t>
      </w:r>
      <w:r>
        <w:tab/>
        <w:t xml:space="preserve">A staff member of the Police Service employed in the work unit within the Police Service responsible for receipt, storage, analysis and destruction of seized drugs is a person authorised — </w:t>
      </w:r>
    </w:p>
    <w:p>
      <w:pPr>
        <w:pStyle w:val="Indenta"/>
      </w:pPr>
      <w:r>
        <w:tab/>
        <w:t>(a)</w:t>
      </w:r>
      <w:r>
        <w:tab/>
        <w:t xml:space="preserve">for the purposes of sections 5(1), 6(2), 7(2) and 14(3) of the Act, to have possession of a — </w:t>
      </w:r>
    </w:p>
    <w:p>
      <w:pPr>
        <w:pStyle w:val="Indenti"/>
      </w:pPr>
      <w:r>
        <w:tab/>
        <w:t>(i)</w:t>
      </w:r>
      <w:r>
        <w:tab/>
        <w:t>pipe or other utensil; or</w:t>
      </w:r>
    </w:p>
    <w:p>
      <w:pPr>
        <w:pStyle w:val="Indenti"/>
      </w:pPr>
      <w:r>
        <w:tab/>
        <w:t>(ii)</w:t>
      </w:r>
      <w:r>
        <w:tab/>
        <w:t>prohibited drug; or</w:t>
      </w:r>
    </w:p>
    <w:p>
      <w:pPr>
        <w:pStyle w:val="Indenti"/>
      </w:pPr>
      <w:r>
        <w:tab/>
        <w:t>(iii)</w:t>
      </w:r>
      <w:r>
        <w:tab/>
        <w:t>prohibited plant; or</w:t>
      </w:r>
    </w:p>
    <w:p>
      <w:pPr>
        <w:pStyle w:val="Indenti"/>
      </w:pPr>
      <w:r>
        <w:tab/>
        <w:t>(iv)</w:t>
      </w:r>
      <w:r>
        <w:tab/>
        <w:t>substance that contains, or substances that together contain, a quantity of a category 1 or category 2 item that exceeds the quantity prescribed in relation to the item,</w:t>
      </w:r>
    </w:p>
    <w:p>
      <w:pPr>
        <w:pStyle w:val="Indenta"/>
      </w:pPr>
      <w:r>
        <w:tab/>
      </w:r>
      <w:r>
        <w:tab/>
        <w:t>while performing a function of his or her position and while on police premises; and</w:t>
      </w:r>
    </w:p>
    <w:p>
      <w:pPr>
        <w:pStyle w:val="Indenta"/>
      </w:pPr>
      <w:r>
        <w:tab/>
        <w:t>(b)</w:t>
      </w:r>
      <w:r>
        <w:tab/>
        <w:t>for the purposes of the Act, to have possession of a dangerous substance while performing a function of his or her position and while on police premises.</w:t>
      </w:r>
    </w:p>
    <w:p>
      <w:pPr>
        <w:pStyle w:val="Subsection"/>
        <w:rPr>
          <w:snapToGrid w:val="0"/>
        </w:rPr>
      </w:pPr>
      <w:r>
        <w:rPr>
          <w:snapToGrid w:val="0"/>
        </w:rPr>
        <w:tab/>
        <w:t>(8)</w:t>
      </w:r>
      <w:r>
        <w:rPr>
          <w:snapToGrid w:val="0"/>
        </w:rPr>
        <w:tab/>
        <w:t>In this regulation — </w:t>
      </w:r>
    </w:p>
    <w:p>
      <w:pPr>
        <w:pStyle w:val="Defstart"/>
      </w:pPr>
      <w:r>
        <w:rPr>
          <w:b/>
        </w:rPr>
        <w:tab/>
        <w:t>“</w:t>
      </w:r>
      <w:r>
        <w:rPr>
          <w:rStyle w:val="CharDefText"/>
        </w:rPr>
        <w:t>chosen analyst or botanist</w:t>
      </w:r>
      <w:r>
        <w:rPr>
          <w:b/>
        </w:rPr>
        <w:t>”</w:t>
      </w:r>
      <w:r>
        <w:t xml:space="preserve"> means analyst or botanist chosen by the relevant applicant under section 27A of the Act;</w:t>
      </w:r>
    </w:p>
    <w:p>
      <w:pPr>
        <w:pStyle w:val="Defstart"/>
      </w:pPr>
      <w:r>
        <w:rPr>
          <w:b/>
        </w:rPr>
        <w:tab/>
        <w:t>“</w:t>
      </w:r>
      <w:r>
        <w:rPr>
          <w:rStyle w:val="CharDefText"/>
        </w:rPr>
        <w:t>drug movement bag</w:t>
      </w:r>
      <w:r>
        <w:rPr>
          <w:b/>
        </w:rPr>
        <w:t>”</w:t>
      </w:r>
      <w:r>
        <w:t xml:space="preserve"> means special bag used by police officers for the conveyance, free of contamination, of dangerous substances, prohibited drugs and prohibited plants;</w:t>
      </w:r>
    </w:p>
    <w:p>
      <w:pPr>
        <w:pStyle w:val="Defstart"/>
      </w:pPr>
      <w:r>
        <w:rPr>
          <w:b/>
        </w:rPr>
        <w:tab/>
        <w:t>“</w:t>
      </w:r>
      <w:r>
        <w:rPr>
          <w:rStyle w:val="CharDefText"/>
        </w:rPr>
        <w:t>investigating officer</w:t>
      </w:r>
      <w:r>
        <w:rPr>
          <w:b/>
        </w:rPr>
        <w:t>”</w:t>
      </w:r>
      <w:r>
        <w:t xml:space="preserve"> means police officer in charge of any investigation concerning a thing, sufficient samples of which are dealt with under this regulation;</w:t>
      </w:r>
    </w:p>
    <w:p>
      <w:pPr>
        <w:pStyle w:val="Defstart"/>
      </w:pPr>
      <w:r>
        <w:rPr>
          <w:b/>
        </w:rPr>
        <w:tab/>
        <w:t>“</w:t>
      </w:r>
      <w:r>
        <w:rPr>
          <w:rStyle w:val="CharDefText"/>
        </w:rPr>
        <w:t>prescribed person</w:t>
      </w:r>
      <w:r>
        <w:rPr>
          <w:b/>
        </w:rPr>
        <w:t>”</w:t>
      </w:r>
      <w:r>
        <w:t xml:space="preserve"> means prescribed person referred to in subregulation (1)(a);</w:t>
      </w:r>
    </w:p>
    <w:p>
      <w:pPr>
        <w:pStyle w:val="Defstart"/>
      </w:pPr>
      <w:r>
        <w:rPr>
          <w:b/>
        </w:rPr>
        <w:tab/>
        <w:t>“</w:t>
      </w:r>
      <w:r>
        <w:rPr>
          <w:rStyle w:val="CharDefText"/>
        </w:rPr>
        <w:t>staff member of the Police Service</w:t>
      </w:r>
      <w:r>
        <w:rPr>
          <w:b/>
        </w:rPr>
        <w:t>”</w:t>
      </w:r>
      <w:r>
        <w:t xml:space="preserve"> means a person employed or engaged by the Police Service as a public service officer under the </w:t>
      </w:r>
      <w:r>
        <w:rPr>
          <w:i/>
          <w:iCs/>
        </w:rPr>
        <w:t>Public Sector Management Act 1994</w:t>
      </w:r>
      <w:r>
        <w:t xml:space="preserve"> Part 3, or under a contract for service;</w:t>
      </w:r>
    </w:p>
    <w:p>
      <w:pPr>
        <w:pStyle w:val="Defstart"/>
      </w:pPr>
      <w:r>
        <w:rPr>
          <w:b/>
        </w:rPr>
        <w:tab/>
        <w:t>“</w:t>
      </w:r>
      <w:r>
        <w:rPr>
          <w:rStyle w:val="CharDefText"/>
        </w:rPr>
        <w:t>sufficient samples</w:t>
      </w:r>
      <w:r>
        <w:rPr>
          <w:b/>
        </w:rPr>
        <w:t>”</w:t>
      </w:r>
      <w:r>
        <w:t xml:space="preserve"> has the meaning given by section 27(6) of the Act.</w:t>
      </w:r>
    </w:p>
    <w:p>
      <w:pPr>
        <w:pStyle w:val="Footnotesection"/>
      </w:pPr>
      <w:r>
        <w:tab/>
        <w:t>[Regulation 7B inserted in Gazette 2 Jul 1996 p. 3197</w:t>
      </w:r>
      <w:r>
        <w:noBreakHyphen/>
        <w:t xml:space="preserve">9; amended in Gazette 11 Jul 2006 p. 2544.] </w:t>
      </w:r>
    </w:p>
    <w:p>
      <w:pPr>
        <w:pStyle w:val="Heading5"/>
        <w:rPr>
          <w:snapToGrid w:val="0"/>
        </w:rPr>
      </w:pPr>
      <w:bookmarkStart w:id="70" w:name="_Toc503174509"/>
      <w:bookmarkStart w:id="71" w:name="_Toc527969410"/>
      <w:bookmarkStart w:id="72" w:name="_Toc528027854"/>
      <w:bookmarkStart w:id="73" w:name="_Toc92426510"/>
      <w:bookmarkStart w:id="74" w:name="_Toc164755580"/>
      <w:bookmarkStart w:id="75" w:name="_Toc140368294"/>
      <w:r>
        <w:rPr>
          <w:rStyle w:val="CharSectno"/>
        </w:rPr>
        <w:t>8</w:t>
      </w:r>
      <w:r>
        <w:rPr>
          <w:snapToGrid w:val="0"/>
        </w:rPr>
        <w:t xml:space="preserve">. </w:t>
      </w:r>
      <w:r>
        <w:rPr>
          <w:snapToGrid w:val="0"/>
        </w:rPr>
        <w:tab/>
        <w:t>Part V holding orders and applications therefor</w:t>
      </w:r>
      <w:bookmarkEnd w:id="70"/>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For the purposes of section 28 of the Act — </w:t>
      </w:r>
    </w:p>
    <w:p>
      <w:pPr>
        <w:pStyle w:val="Indenta"/>
        <w:rPr>
          <w:snapToGrid w:val="0"/>
        </w:rPr>
      </w:pPr>
      <w:r>
        <w:rPr>
          <w:snapToGrid w:val="0"/>
        </w:rPr>
        <w:tab/>
        <w:t>(a)</w:t>
      </w:r>
      <w:r>
        <w:rPr>
          <w:snapToGrid w:val="0"/>
        </w:rPr>
        <w:tab/>
        <w:t>the application of a police officer or approved person for a holding order shall be in the form of Form M.D. 9;</w:t>
      </w:r>
    </w:p>
    <w:p>
      <w:pPr>
        <w:pStyle w:val="Indenta"/>
        <w:rPr>
          <w:snapToGrid w:val="0"/>
        </w:rPr>
      </w:pPr>
      <w:r>
        <w:rPr>
          <w:snapToGrid w:val="0"/>
        </w:rPr>
        <w:tab/>
        <w:t>(b)</w:t>
      </w:r>
      <w:r>
        <w:rPr>
          <w:snapToGrid w:val="0"/>
        </w:rPr>
        <w:tab/>
        <w:t>a holding order shall be in the form of Form M.D. 10.</w:t>
      </w:r>
    </w:p>
    <w:p>
      <w:pPr>
        <w:pStyle w:val="Heading5"/>
        <w:rPr>
          <w:snapToGrid w:val="0"/>
        </w:rPr>
      </w:pPr>
      <w:bookmarkStart w:id="76" w:name="_Toc503174510"/>
      <w:bookmarkStart w:id="77" w:name="_Toc527969411"/>
      <w:bookmarkStart w:id="78" w:name="_Toc528027855"/>
      <w:bookmarkStart w:id="79" w:name="_Toc92426511"/>
      <w:bookmarkStart w:id="80" w:name="_Toc164755581"/>
      <w:bookmarkStart w:id="81" w:name="_Toc140368295"/>
      <w:r>
        <w:rPr>
          <w:rStyle w:val="CharSectno"/>
        </w:rPr>
        <w:t>9</w:t>
      </w:r>
      <w:r>
        <w:rPr>
          <w:snapToGrid w:val="0"/>
        </w:rPr>
        <w:t xml:space="preserve">. </w:t>
      </w:r>
      <w:r>
        <w:rPr>
          <w:snapToGrid w:val="0"/>
        </w:rPr>
        <w:tab/>
        <w:t>Destruction of things other than prohibited drugs or prohibited plants</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For the purposes of section 28, as read with section 41, of the Act, a thing (other than a prohibited drug, prohibited plant or dangerous substance) which is required to be destroyed shall be destroyed in the presence of 2 witnesses — </w:t>
      </w:r>
    </w:p>
    <w:p>
      <w:pPr>
        <w:pStyle w:val="Indenta"/>
        <w:rPr>
          <w:snapToGrid w:val="0"/>
        </w:rPr>
      </w:pPr>
      <w:r>
        <w:rPr>
          <w:snapToGrid w:val="0"/>
        </w:rPr>
        <w:tab/>
        <w:t>(a)</w:t>
      </w:r>
      <w:r>
        <w:rPr>
          <w:snapToGrid w:val="0"/>
        </w:rPr>
        <w:tab/>
        <w:t>one of whom shall be a police officer; and</w:t>
      </w:r>
    </w:p>
    <w:p>
      <w:pPr>
        <w:pStyle w:val="Indenta"/>
        <w:rPr>
          <w:snapToGrid w:val="0"/>
        </w:rPr>
      </w:pPr>
      <w:r>
        <w:rPr>
          <w:snapToGrid w:val="0"/>
        </w:rPr>
        <w:tab/>
        <w:t>(b)</w:t>
      </w:r>
      <w:r>
        <w:rPr>
          <w:snapToGrid w:val="0"/>
        </w:rPr>
        <w:tab/>
        <w:t>one of whom shall be a justice of the peace or a clerk of petty sessions, other than a clerk of petty sessions who is a police officer.</w:t>
      </w:r>
    </w:p>
    <w:p>
      <w:pPr>
        <w:pStyle w:val="Subsection"/>
        <w:rPr>
          <w:snapToGrid w:val="0"/>
        </w:rPr>
      </w:pPr>
      <w:r>
        <w:rPr>
          <w:snapToGrid w:val="0"/>
        </w:rPr>
        <w:tab/>
        <w:t>(2)</w:t>
      </w:r>
      <w:r>
        <w:rPr>
          <w:snapToGrid w:val="0"/>
        </w:rPr>
        <w:tab/>
        <w:t>Each witness referred to in subregulation (1) shall certify in writing that he has witnessed the destruction of the thing concerned and shall sign that certificate.</w:t>
      </w:r>
    </w:p>
    <w:p>
      <w:pPr>
        <w:pStyle w:val="Footnotesection"/>
      </w:pPr>
      <w:r>
        <w:tab/>
        <w:t xml:space="preserve">[Regulation 9 amended in Gazette 2 Jul 1996 p. 3199.] </w:t>
      </w:r>
    </w:p>
    <w:p>
      <w:pPr>
        <w:pStyle w:val="Heading5"/>
        <w:rPr>
          <w:snapToGrid w:val="0"/>
        </w:rPr>
      </w:pPr>
      <w:bookmarkStart w:id="82" w:name="_Toc503174511"/>
      <w:bookmarkStart w:id="83" w:name="_Toc527969412"/>
      <w:bookmarkStart w:id="84" w:name="_Toc528027856"/>
      <w:bookmarkStart w:id="85" w:name="_Toc92426512"/>
      <w:bookmarkStart w:id="86" w:name="_Toc164755582"/>
      <w:bookmarkStart w:id="87" w:name="_Toc140368296"/>
      <w:r>
        <w:rPr>
          <w:rStyle w:val="CharSectno"/>
        </w:rPr>
        <w:t>10</w:t>
      </w:r>
      <w:r>
        <w:rPr>
          <w:snapToGrid w:val="0"/>
        </w:rPr>
        <w:t xml:space="preserve">. </w:t>
      </w:r>
      <w:r>
        <w:rPr>
          <w:snapToGrid w:val="0"/>
        </w:rPr>
        <w:tab/>
        <w:t>Authorities and certificates under section 31</w:t>
      </w:r>
      <w:bookmarkEnd w:id="82"/>
      <w:bookmarkEnd w:id="83"/>
      <w:bookmarkEnd w:id="84"/>
      <w:bookmarkEnd w:id="85"/>
      <w:bookmarkEnd w:id="86"/>
      <w:bookmarkEnd w:id="87"/>
      <w:r>
        <w:rPr>
          <w:snapToGrid w:val="0"/>
        </w:rPr>
        <w:t xml:space="preserve"> </w:t>
      </w:r>
    </w:p>
    <w:p>
      <w:pPr>
        <w:pStyle w:val="Subsection"/>
        <w:spacing w:before="140"/>
        <w:rPr>
          <w:snapToGrid w:val="0"/>
        </w:rPr>
      </w:pPr>
      <w:r>
        <w:rPr>
          <w:snapToGrid w:val="0"/>
        </w:rPr>
        <w:tab/>
        <w:t>(1)</w:t>
      </w:r>
      <w:r>
        <w:rPr>
          <w:snapToGrid w:val="0"/>
        </w:rPr>
        <w:tab/>
        <w:t>An authority referred to in section 31(1) shall be in the form of Form M.D. 11.</w:t>
      </w:r>
    </w:p>
    <w:p>
      <w:pPr>
        <w:pStyle w:val="Subsection"/>
        <w:spacing w:before="140"/>
        <w:rPr>
          <w:snapToGrid w:val="0"/>
        </w:rPr>
      </w:pPr>
      <w:r>
        <w:rPr>
          <w:snapToGrid w:val="0"/>
        </w:rPr>
        <w:tab/>
        <w:t>(2)</w:t>
      </w:r>
      <w:r>
        <w:rPr>
          <w:snapToGrid w:val="0"/>
        </w:rPr>
        <w:tab/>
        <w:t>A certificate referred to in section 31(6) shall be in the form of Form M.D. 12.</w:t>
      </w:r>
    </w:p>
    <w:p>
      <w:pPr>
        <w:pStyle w:val="Heading5"/>
        <w:rPr>
          <w:snapToGrid w:val="0"/>
        </w:rPr>
      </w:pPr>
      <w:bookmarkStart w:id="88" w:name="_Toc503174512"/>
      <w:bookmarkStart w:id="89" w:name="_Toc527969413"/>
      <w:bookmarkStart w:id="90" w:name="_Toc528027857"/>
      <w:bookmarkStart w:id="91" w:name="_Toc92426513"/>
      <w:bookmarkStart w:id="92" w:name="_Toc164755583"/>
      <w:bookmarkStart w:id="93" w:name="_Toc140368297"/>
      <w:r>
        <w:rPr>
          <w:rStyle w:val="CharSectno"/>
        </w:rPr>
        <w:t>11</w:t>
      </w:r>
      <w:r>
        <w:rPr>
          <w:snapToGrid w:val="0"/>
        </w:rPr>
        <w:t xml:space="preserve">. </w:t>
      </w:r>
      <w:r>
        <w:rPr>
          <w:snapToGrid w:val="0"/>
        </w:rPr>
        <w:tab/>
        <w:t>Certificates of approved analysts or approved botanists</w:t>
      </w:r>
      <w:bookmarkEnd w:id="88"/>
      <w:bookmarkEnd w:id="89"/>
      <w:bookmarkEnd w:id="90"/>
      <w:bookmarkEnd w:id="91"/>
      <w:bookmarkEnd w:id="92"/>
      <w:bookmarkEnd w:id="93"/>
      <w:r>
        <w:rPr>
          <w:snapToGrid w:val="0"/>
        </w:rPr>
        <w:t xml:space="preserve"> </w:t>
      </w:r>
    </w:p>
    <w:p>
      <w:pPr>
        <w:pStyle w:val="Subsection"/>
        <w:spacing w:before="140"/>
        <w:rPr>
          <w:snapToGrid w:val="0"/>
        </w:rPr>
      </w:pPr>
      <w:r>
        <w:rPr>
          <w:snapToGrid w:val="0"/>
        </w:rPr>
        <w:tab/>
      </w:r>
      <w:r>
        <w:rPr>
          <w:snapToGrid w:val="0"/>
        </w:rPr>
        <w:tab/>
        <w:t>For the purposes of section 38 of the Act, a certificate given by — </w:t>
      </w:r>
    </w:p>
    <w:p>
      <w:pPr>
        <w:pStyle w:val="Indenta"/>
        <w:rPr>
          <w:snapToGrid w:val="0"/>
        </w:rPr>
      </w:pPr>
      <w:r>
        <w:rPr>
          <w:snapToGrid w:val="0"/>
        </w:rPr>
        <w:tab/>
        <w:t>(a)</w:t>
      </w:r>
      <w:r>
        <w:rPr>
          <w:snapToGrid w:val="0"/>
        </w:rPr>
        <w:tab/>
        <w:t>an approved analyst shall be in the form of Form M.D. 13; or</w:t>
      </w:r>
    </w:p>
    <w:p>
      <w:pPr>
        <w:pStyle w:val="Indenta"/>
        <w:rPr>
          <w:snapToGrid w:val="0"/>
        </w:rPr>
      </w:pPr>
      <w:r>
        <w:rPr>
          <w:snapToGrid w:val="0"/>
        </w:rPr>
        <w:tab/>
        <w:t>(b)</w:t>
      </w:r>
      <w:r>
        <w:rPr>
          <w:snapToGrid w:val="0"/>
        </w:rPr>
        <w:tab/>
        <w:t>an approved botanist shall be in the form of Form M.D. 14.</w:t>
      </w:r>
    </w:p>
    <w:p>
      <w:pPr>
        <w:pStyle w:val="Footnotesection"/>
      </w:pPr>
      <w:r>
        <w:tab/>
        <w:t xml:space="preserve">[Regulation 11 inserted in Gazette 2 Jul 1996 p. 3199.] </w:t>
      </w:r>
    </w:p>
    <w:p>
      <w:pPr>
        <w:pStyle w:val="Heading5"/>
        <w:rPr>
          <w:snapToGrid w:val="0"/>
        </w:rPr>
      </w:pPr>
      <w:bookmarkStart w:id="94" w:name="_Toc503174513"/>
      <w:bookmarkStart w:id="95" w:name="_Toc527969414"/>
      <w:bookmarkStart w:id="96" w:name="_Toc528027858"/>
      <w:bookmarkStart w:id="97" w:name="_Toc92426514"/>
      <w:bookmarkStart w:id="98" w:name="_Toc164755584"/>
      <w:bookmarkStart w:id="99" w:name="_Toc140368298"/>
      <w:r>
        <w:rPr>
          <w:rStyle w:val="CharSectno"/>
        </w:rPr>
        <w:t>11A</w:t>
      </w:r>
      <w:r>
        <w:rPr>
          <w:snapToGrid w:val="0"/>
        </w:rPr>
        <w:t xml:space="preserve">. </w:t>
      </w:r>
      <w:r>
        <w:rPr>
          <w:snapToGrid w:val="0"/>
        </w:rPr>
        <w:tab/>
        <w:t>Applications by defendants for copies of certificates</w:t>
      </w:r>
      <w:bookmarkEnd w:id="94"/>
      <w:bookmarkEnd w:id="95"/>
      <w:bookmarkEnd w:id="96"/>
      <w:bookmarkEnd w:id="97"/>
      <w:bookmarkEnd w:id="98"/>
      <w:bookmarkEnd w:id="99"/>
      <w:r>
        <w:rPr>
          <w:snapToGrid w:val="0"/>
        </w:rPr>
        <w:t xml:space="preserve"> </w:t>
      </w:r>
    </w:p>
    <w:p>
      <w:pPr>
        <w:pStyle w:val="Subsection"/>
        <w:spacing w:before="140"/>
        <w:rPr>
          <w:snapToGrid w:val="0"/>
        </w:rPr>
      </w:pPr>
      <w:r>
        <w:rPr>
          <w:snapToGrid w:val="0"/>
        </w:rPr>
        <w:tab/>
      </w:r>
      <w:r>
        <w:rPr>
          <w:snapToGrid w:val="0"/>
        </w:rPr>
        <w:tab/>
        <w:t>For the purposes of section 38A of the Act, an application for a copy of a certificate shall be in the form of Form M.D. 15.</w:t>
      </w:r>
    </w:p>
    <w:p>
      <w:pPr>
        <w:pStyle w:val="Footnotesection"/>
      </w:pPr>
      <w:r>
        <w:tab/>
        <w:t xml:space="preserve">[Regulation 11A inserted in Gazette 2 Jul 1996 p. 3199.] </w:t>
      </w:r>
    </w:p>
    <w:p>
      <w:pPr>
        <w:pStyle w:val="Heading5"/>
        <w:rPr>
          <w:snapToGrid w:val="0"/>
        </w:rPr>
      </w:pPr>
      <w:bookmarkStart w:id="100" w:name="_Toc503174514"/>
      <w:bookmarkStart w:id="101" w:name="_Toc527969415"/>
      <w:bookmarkStart w:id="102" w:name="_Toc528027859"/>
      <w:bookmarkStart w:id="103" w:name="_Toc92426515"/>
      <w:bookmarkStart w:id="104" w:name="_Toc164755585"/>
      <w:bookmarkStart w:id="105" w:name="_Toc140368299"/>
      <w:r>
        <w:rPr>
          <w:rStyle w:val="CharSectno"/>
        </w:rPr>
        <w:t>12</w:t>
      </w:r>
      <w:r>
        <w:rPr>
          <w:snapToGrid w:val="0"/>
        </w:rPr>
        <w:t xml:space="preserve">. </w:t>
      </w:r>
      <w:r>
        <w:rPr>
          <w:snapToGrid w:val="0"/>
        </w:rPr>
        <w:tab/>
        <w:t>Fees</w:t>
      </w:r>
      <w:bookmarkEnd w:id="100"/>
      <w:bookmarkEnd w:id="101"/>
      <w:bookmarkEnd w:id="102"/>
      <w:bookmarkEnd w:id="103"/>
      <w:bookmarkEnd w:id="104"/>
      <w:bookmarkEnd w:id="105"/>
      <w:r>
        <w:rPr>
          <w:snapToGrid w:val="0"/>
        </w:rPr>
        <w:t xml:space="preserve"> </w:t>
      </w:r>
    </w:p>
    <w:p>
      <w:pPr>
        <w:pStyle w:val="Subsection"/>
        <w:keepNext/>
        <w:spacing w:before="140"/>
        <w:rPr>
          <w:snapToGrid w:val="0"/>
        </w:rPr>
      </w:pPr>
      <w:r>
        <w:rPr>
          <w:snapToGrid w:val="0"/>
        </w:rPr>
        <w:tab/>
      </w:r>
      <w:r>
        <w:rPr>
          <w:snapToGrid w:val="0"/>
        </w:rPr>
        <w:tab/>
        <w:t>For the purposes of section 41(1)(a) of the Act, there shall be paid — </w:t>
      </w:r>
    </w:p>
    <w:p>
      <w:pPr>
        <w:pStyle w:val="Indenta"/>
        <w:rPr>
          <w:snapToGrid w:val="0"/>
        </w:rPr>
      </w:pPr>
      <w:r>
        <w:rPr>
          <w:snapToGrid w:val="0"/>
        </w:rPr>
        <w:tab/>
        <w:t>(a)</w:t>
      </w:r>
      <w:r>
        <w:rPr>
          <w:snapToGrid w:val="0"/>
        </w:rPr>
        <w:tab/>
        <w:t>to a female person, not being a police officer or medical practitioner, who searches another female person under section 13 or 23, or under a search warrant granted under section 14 or 24, of the Act a fee of $1.50 per search; and</w:t>
      </w:r>
    </w:p>
    <w:p>
      <w:pPr>
        <w:pStyle w:val="Indenta"/>
        <w:rPr>
          <w:snapToGrid w:val="0"/>
        </w:rPr>
      </w:pPr>
      <w:r>
        <w:rPr>
          <w:snapToGrid w:val="0"/>
        </w:rPr>
        <w:tab/>
        <w:t>(b)</w:t>
      </w:r>
      <w:r>
        <w:rPr>
          <w:snapToGrid w:val="0"/>
        </w:rPr>
        <w:tab/>
        <w:t>to a medical practitioner who attends for the purpose of searching a person under section 13 or 23, or under a search warrant granted under section 14 or 24, of the Act a fee of — </w:t>
      </w:r>
    </w:p>
    <w:p>
      <w:pPr>
        <w:pStyle w:val="Indenti"/>
        <w:rPr>
          <w:snapToGrid w:val="0"/>
        </w:rPr>
      </w:pPr>
      <w:r>
        <w:rPr>
          <w:snapToGrid w:val="0"/>
        </w:rPr>
        <w:tab/>
        <w:t>(i)</w:t>
      </w:r>
      <w:r>
        <w:rPr>
          <w:snapToGrid w:val="0"/>
        </w:rPr>
        <w:tab/>
        <w:t>$35.50 per attendance on a public holiday, or between 5.00 p.m. on a Friday and 9.00 a.m. on the following Monday, or during the period between 5.00 p.m. on any day and 9.00 a.m. on the following day; and</w:t>
      </w:r>
    </w:p>
    <w:p>
      <w:pPr>
        <w:pStyle w:val="Indenti"/>
        <w:rPr>
          <w:snapToGrid w:val="0"/>
        </w:rPr>
      </w:pPr>
      <w:r>
        <w:rPr>
          <w:snapToGrid w:val="0"/>
        </w:rPr>
        <w:tab/>
        <w:t>(ii)</w:t>
      </w:r>
      <w:r>
        <w:rPr>
          <w:snapToGrid w:val="0"/>
        </w:rPr>
        <w:tab/>
        <w:t>$28.00 per attendance at any time other than a time referred to in subparagraph (i).</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06" w:name="_Toc92426516"/>
      <w:bookmarkStart w:id="107" w:name="_Toc140316168"/>
      <w:bookmarkStart w:id="108" w:name="_Toc140316199"/>
      <w:bookmarkStart w:id="109" w:name="_Toc140316230"/>
      <w:bookmarkStart w:id="110" w:name="_Toc140368300"/>
      <w:bookmarkStart w:id="111" w:name="_Toc164755586"/>
      <w:r>
        <w:rPr>
          <w:rStyle w:val="CharSchNo"/>
        </w:rPr>
        <w:t>Schedule 1</w:t>
      </w:r>
      <w:r>
        <w:t> — </w:t>
      </w:r>
      <w:r>
        <w:rPr>
          <w:rStyle w:val="CharSchText"/>
        </w:rPr>
        <w:t>Forms</w:t>
      </w:r>
      <w:bookmarkEnd w:id="106"/>
      <w:bookmarkEnd w:id="107"/>
      <w:bookmarkEnd w:id="108"/>
      <w:bookmarkEnd w:id="109"/>
      <w:bookmarkEnd w:id="110"/>
      <w:bookmarkEnd w:id="111"/>
    </w:p>
    <w:p>
      <w:pPr>
        <w:pStyle w:val="yShoulderClause"/>
      </w:pPr>
      <w:r>
        <w:t>[r. 3, 5D]</w:t>
      </w:r>
    </w:p>
    <w:p>
      <w:pPr>
        <w:pStyle w:val="yTable"/>
        <w:jc w:val="right"/>
        <w:rPr>
          <w:snapToGrid w:val="0"/>
        </w:rPr>
      </w:pPr>
      <w:r>
        <w:rPr>
          <w:snapToGrid w:val="0"/>
        </w:rPr>
        <w:t>Form M.D. 1</w:t>
      </w:r>
    </w:p>
    <w:p>
      <w:pPr>
        <w:pStyle w:val="yTable"/>
        <w:jc w:val="center"/>
        <w:rPr>
          <w:snapToGrid w:val="0"/>
        </w:rPr>
      </w:pPr>
      <w:r>
        <w:rPr>
          <w:snapToGrid w:val="0"/>
        </w:rPr>
        <w:t>WESTERN AUSTRALIA</w:t>
      </w:r>
    </w:p>
    <w:p>
      <w:pPr>
        <w:pStyle w:val="yTable"/>
        <w:jc w:val="center"/>
        <w:rPr>
          <w:i/>
          <w:iCs/>
          <w:snapToGrid w:val="0"/>
        </w:rPr>
      </w:pPr>
      <w:r>
        <w:rPr>
          <w:i/>
          <w:iCs/>
          <w:snapToGrid w:val="0"/>
        </w:rPr>
        <w:t>MISUSE OF DRUGS ACT 1981</w:t>
      </w:r>
    </w:p>
    <w:p>
      <w:pPr>
        <w:pStyle w:val="yTable"/>
        <w:jc w:val="center"/>
        <w:rPr>
          <w:i/>
          <w:iCs/>
          <w:snapToGrid w:val="0"/>
        </w:rPr>
      </w:pPr>
      <w:r>
        <w:rPr>
          <w:i/>
          <w:iCs/>
          <w:snapToGrid w:val="0"/>
        </w:rPr>
        <w:t>MISUSE OF DRUGS REGULATIONS 1982</w:t>
      </w:r>
    </w:p>
    <w:p>
      <w:pPr>
        <w:pStyle w:val="yTable"/>
        <w:jc w:val="center"/>
        <w:rPr>
          <w:snapToGrid w:val="0"/>
        </w:rPr>
      </w:pPr>
      <w:r>
        <w:rPr>
          <w:snapToGrid w:val="0"/>
        </w:rPr>
        <w:t>DECLARATION</w:t>
      </w:r>
    </w:p>
    <w:p>
      <w:pPr>
        <w:pStyle w:val="yTable"/>
        <w:rPr>
          <w:snapToGrid w:val="0"/>
        </w:rPr>
      </w:pPr>
      <w:r>
        <w:rPr>
          <w:snapToGrid w:val="0"/>
        </w:rPr>
        <w:t xml:space="preserve">The chemical product and/or the scientific apparatus I wish to purchase is classified as a possible illicit drug precursor or auxiliary reagent. </w:t>
      </w:r>
    </w:p>
    <w:p>
      <w:pPr>
        <w:pStyle w:val="yTable"/>
        <w:rPr>
          <w:snapToGrid w:val="0"/>
        </w:rPr>
      </w:pPr>
      <w:r>
        <w:rPr>
          <w:snapToGrid w:val="0"/>
        </w:rPr>
        <w:t xml:space="preserve">I understand that, to be supplied with this product or apparatus, I must complete this declaration and provide it to the supplier, together with a written order for the product or apparatus. </w:t>
      </w:r>
    </w:p>
    <w:p>
      <w:pPr>
        <w:pStyle w:val="yTable"/>
        <w:rPr>
          <w:snapToGrid w:val="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276"/>
        <w:gridCol w:w="1134"/>
        <w:gridCol w:w="1276"/>
      </w:tblGrid>
      <w:tr>
        <w:tc>
          <w:tcPr>
            <w:tcW w:w="1418" w:type="dxa"/>
            <w:tcBorders>
              <w:bottom w:val="single" w:sz="4" w:space="0" w:color="auto"/>
            </w:tcBorders>
          </w:tcPr>
          <w:p>
            <w:pPr>
              <w:pStyle w:val="yTable"/>
              <w:rPr>
                <w:snapToGrid w:val="0"/>
                <w:sz w:val="20"/>
              </w:rPr>
            </w:pPr>
            <w:r>
              <w:rPr>
                <w:snapToGrid w:val="0"/>
                <w:sz w:val="20"/>
              </w:rPr>
              <w:t>Catalogue No.</w:t>
            </w:r>
          </w:p>
        </w:tc>
        <w:tc>
          <w:tcPr>
            <w:tcW w:w="1417" w:type="dxa"/>
            <w:tcBorders>
              <w:bottom w:val="single" w:sz="4" w:space="0" w:color="auto"/>
            </w:tcBorders>
          </w:tcPr>
          <w:p>
            <w:pPr>
              <w:pStyle w:val="yTable"/>
              <w:rPr>
                <w:snapToGrid w:val="0"/>
                <w:sz w:val="20"/>
              </w:rPr>
            </w:pPr>
            <w:r>
              <w:rPr>
                <w:snapToGrid w:val="0"/>
                <w:sz w:val="20"/>
              </w:rPr>
              <w:t>Product name</w:t>
            </w:r>
          </w:p>
        </w:tc>
        <w:tc>
          <w:tcPr>
            <w:tcW w:w="1276" w:type="dxa"/>
            <w:tcBorders>
              <w:bottom w:val="single" w:sz="4" w:space="0" w:color="auto"/>
            </w:tcBorders>
          </w:tcPr>
          <w:p>
            <w:pPr>
              <w:pStyle w:val="yTable"/>
              <w:rPr>
                <w:snapToGrid w:val="0"/>
                <w:sz w:val="20"/>
              </w:rPr>
            </w:pPr>
            <w:r>
              <w:rPr>
                <w:snapToGrid w:val="0"/>
                <w:sz w:val="20"/>
              </w:rPr>
              <w:t>Quantity</w:t>
            </w:r>
          </w:p>
        </w:tc>
        <w:tc>
          <w:tcPr>
            <w:tcW w:w="1134" w:type="dxa"/>
            <w:tcBorders>
              <w:bottom w:val="single" w:sz="4" w:space="0" w:color="auto"/>
            </w:tcBorders>
          </w:tcPr>
          <w:p>
            <w:pPr>
              <w:pStyle w:val="yTable"/>
              <w:rPr>
                <w:snapToGrid w:val="0"/>
                <w:sz w:val="20"/>
              </w:rPr>
            </w:pPr>
            <w:r>
              <w:rPr>
                <w:snapToGrid w:val="0"/>
                <w:sz w:val="20"/>
              </w:rPr>
              <w:t>Pack size</w:t>
            </w:r>
          </w:p>
        </w:tc>
        <w:tc>
          <w:tcPr>
            <w:tcW w:w="1276" w:type="dxa"/>
            <w:tcBorders>
              <w:bottom w:val="single" w:sz="4" w:space="0" w:color="auto"/>
            </w:tcBorders>
          </w:tcPr>
          <w:p>
            <w:pPr>
              <w:pStyle w:val="yTable"/>
              <w:rPr>
                <w:snapToGrid w:val="0"/>
                <w:sz w:val="20"/>
              </w:rPr>
            </w:pPr>
            <w:r>
              <w:rPr>
                <w:snapToGrid w:val="0"/>
                <w:sz w:val="20"/>
              </w:rPr>
              <w:t>Order No.</w:t>
            </w: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bl>
    <w:p>
      <w:pPr>
        <w:pStyle w:val="yTable"/>
        <w:rPr>
          <w:snapToGrid w:val="0"/>
        </w:rPr>
      </w:pPr>
      <w:r>
        <w:rPr>
          <w:snapToGrid w:val="0"/>
        </w:rPr>
        <w:t>The intended use for the chemical product and/or the scientific apparatus is:</w:t>
      </w:r>
    </w:p>
    <w:tbl>
      <w:tblPr>
        <w:tblW w:w="0" w:type="auto"/>
        <w:tblInd w:w="1242" w:type="dxa"/>
        <w:tblBorders>
          <w:insideH w:val="single" w:sz="4" w:space="0" w:color="auto"/>
          <w:insideV w:val="single" w:sz="4" w:space="0" w:color="auto"/>
        </w:tblBorders>
        <w:tblLook w:val="0000" w:firstRow="0" w:lastRow="0" w:firstColumn="0" w:lastColumn="0" w:noHBand="0" w:noVBand="0"/>
      </w:tblPr>
      <w:tblGrid>
        <w:gridCol w:w="5670"/>
      </w:tblGrid>
      <w:tr>
        <w:trPr>
          <w:cantSplit/>
        </w:trPr>
        <w:tc>
          <w:tcPr>
            <w:tcW w:w="5670" w:type="dxa"/>
          </w:tcPr>
          <w:p>
            <w:pPr>
              <w:pStyle w:val="yTable"/>
              <w:rPr>
                <w:snapToGrid w:val="0"/>
              </w:rPr>
            </w:pPr>
            <w:r>
              <w:rPr>
                <w:snapToGrid w:val="0"/>
              </w:rPr>
              <w:t>Analytical</w:t>
            </w:r>
          </w:p>
          <w:p>
            <w:pPr>
              <w:pStyle w:val="yTable"/>
              <w:rPr>
                <w:snapToGrid w:val="0"/>
              </w:rPr>
            </w:pPr>
            <w:r>
              <w:rPr>
                <w:snapToGrid w:val="0"/>
              </w:rPr>
              <w:t>Research &amp; Design</w:t>
            </w:r>
          </w:p>
          <w:p>
            <w:pPr>
              <w:pStyle w:val="yTable"/>
              <w:rPr>
                <w:snapToGrid w:val="0"/>
              </w:rPr>
            </w:pPr>
            <w:r>
              <w:rPr>
                <w:snapToGrid w:val="0"/>
              </w:rPr>
              <w:t>Manufacturing</w:t>
            </w:r>
          </w:p>
          <w:p>
            <w:pPr>
              <w:pStyle w:val="yTable"/>
              <w:rPr>
                <w:snapToGrid w:val="0"/>
              </w:rPr>
            </w:pPr>
            <w:r>
              <w:rPr>
                <w:snapToGrid w:val="0"/>
              </w:rPr>
              <w:t>Resale</w:t>
            </w:r>
          </w:p>
          <w:p>
            <w:pPr>
              <w:pStyle w:val="yTable"/>
              <w:rPr>
                <w:snapToGrid w:val="0"/>
              </w:rPr>
            </w:pPr>
            <w:r>
              <w:rPr>
                <w:snapToGrid w:val="0"/>
              </w:rPr>
              <w:t>Other</w:t>
            </w:r>
          </w:p>
        </w:tc>
      </w:tr>
    </w:tbl>
    <w:p>
      <w:pPr>
        <w:pStyle w:val="yTable"/>
        <w:rPr>
          <w:snapToGrid w:val="0"/>
        </w:rPr>
      </w:pPr>
      <w:r>
        <w:rPr>
          <w:snapToGrid w:val="0"/>
        </w:rPr>
        <w:t>Please specify full details of assay, project, product customer and other details of the purpose to which the product/apparatus will be put.</w:t>
      </w:r>
    </w:p>
    <w:p>
      <w:pPr>
        <w:pStyle w:val="yTable"/>
        <w:rPr>
          <w:snapToGrid w:val="0"/>
        </w:rPr>
      </w:pPr>
    </w:p>
    <w:p>
      <w:pPr>
        <w:pStyle w:val="yTable"/>
        <w:rPr>
          <w:snapToGrid w:val="0"/>
        </w:rPr>
      </w:pPr>
    </w:p>
    <w:p>
      <w:pPr>
        <w:pStyle w:val="yTable"/>
        <w:rPr>
          <w:b/>
          <w:bCs/>
          <w:snapToGrid w:val="0"/>
        </w:rPr>
      </w:pPr>
    </w:p>
    <w:p>
      <w:pPr>
        <w:pStyle w:val="yTable"/>
        <w:rPr>
          <w:b/>
          <w:bCs/>
          <w:snapToGrid w:val="0"/>
        </w:rPr>
      </w:pPr>
    </w:p>
    <w:p>
      <w:pPr>
        <w:pStyle w:val="yTable"/>
        <w:rPr>
          <w:b/>
          <w:bCs/>
          <w:snapToGrid w:val="0"/>
        </w:rPr>
      </w:pPr>
    </w:p>
    <w:p>
      <w:pPr>
        <w:pStyle w:val="yTable"/>
        <w:rPr>
          <w:b/>
          <w:bCs/>
          <w:snapToGrid w:val="0"/>
        </w:rPr>
      </w:pPr>
      <w:r>
        <w:rPr>
          <w:b/>
          <w:bCs/>
          <w:snapToGrid w:val="0"/>
        </w:rPr>
        <w:br w:type="page"/>
        <w:t>Purchaser Details and Declaration</w:t>
      </w:r>
    </w:p>
    <w:p>
      <w:pPr>
        <w:pStyle w:val="yTable"/>
        <w:rPr>
          <w:snapToGrid w:val="0"/>
        </w:rPr>
      </w:pPr>
      <w:r>
        <w:rPr>
          <w:snapToGrid w:val="0"/>
        </w:rPr>
        <w:t>I, ……………………………….. being ………………………………</w:t>
      </w:r>
    </w:p>
    <w:p>
      <w:pPr>
        <w:pStyle w:val="yTable"/>
        <w:rPr>
          <w:i/>
          <w:iCs/>
          <w:snapToGrid w:val="0"/>
        </w:rPr>
      </w:pPr>
      <w:r>
        <w:rPr>
          <w:snapToGrid w:val="0"/>
        </w:rPr>
        <w:tab/>
        <w:t xml:space="preserve">     </w:t>
      </w:r>
      <w:r>
        <w:rPr>
          <w:i/>
          <w:iCs/>
          <w:snapToGrid w:val="0"/>
        </w:rPr>
        <w:t>(Full name)</w:t>
      </w:r>
      <w:r>
        <w:rPr>
          <w:i/>
          <w:iCs/>
          <w:snapToGrid w:val="0"/>
        </w:rPr>
        <w:tab/>
      </w:r>
      <w:r>
        <w:rPr>
          <w:i/>
          <w:iCs/>
          <w:snapToGrid w:val="0"/>
        </w:rPr>
        <w:tab/>
        <w:t>(Position)</w:t>
      </w:r>
    </w:p>
    <w:p>
      <w:pPr>
        <w:pStyle w:val="yTable"/>
        <w:rPr>
          <w:snapToGrid w:val="0"/>
        </w:rPr>
      </w:pPr>
      <w:r>
        <w:rPr>
          <w:snapToGrid w:val="0"/>
        </w:rPr>
        <w:t>on behalf of …………………………………………………………….</w:t>
      </w:r>
    </w:p>
    <w:p>
      <w:pPr>
        <w:pStyle w:val="yTable"/>
        <w:rPr>
          <w:i/>
          <w:iCs/>
          <w:snapToGrid w:val="0"/>
        </w:rPr>
      </w:pPr>
      <w:r>
        <w:rPr>
          <w:i/>
          <w:iCs/>
          <w:snapToGrid w:val="0"/>
        </w:rPr>
        <w:tab/>
      </w:r>
      <w:r>
        <w:rPr>
          <w:i/>
          <w:iCs/>
          <w:snapToGrid w:val="0"/>
        </w:rPr>
        <w:tab/>
        <w:t>(Company or Institution)</w:t>
      </w:r>
    </w:p>
    <w:p>
      <w:pPr>
        <w:pStyle w:val="yTable"/>
        <w:rPr>
          <w:snapToGrid w:val="0"/>
        </w:rPr>
      </w:pPr>
      <w:r>
        <w:rPr>
          <w:snapToGrid w:val="0"/>
        </w:rPr>
        <w:t>Address ………………………………………………………………...</w:t>
      </w:r>
    </w:p>
    <w:p>
      <w:pPr>
        <w:pStyle w:val="yTable"/>
        <w:rPr>
          <w:snapToGrid w:val="0"/>
        </w:rPr>
      </w:pPr>
      <w:r>
        <w:rPr>
          <w:snapToGrid w:val="0"/>
        </w:rPr>
        <w:t>Contact Telephone No. ……………  Account No. …….……. (</w:t>
      </w:r>
      <w:r>
        <w:rPr>
          <w:i/>
          <w:iCs/>
          <w:snapToGrid w:val="0"/>
        </w:rPr>
        <w:t>ACN</w:t>
      </w:r>
      <w:r>
        <w:rPr>
          <w:snapToGrid w:val="0"/>
        </w:rPr>
        <w:t>)</w:t>
      </w:r>
    </w:p>
    <w:p>
      <w:pPr>
        <w:pStyle w:val="yTable"/>
        <w:rPr>
          <w:snapToGrid w:val="0"/>
        </w:rPr>
      </w:pPr>
      <w:r>
        <w:rPr>
          <w:snapToGrid w:val="0"/>
        </w:rPr>
        <w:t>declare that the above chemical product/apparatus will not be used by me, nor a recipient I represent, for the manufacture of illicit drugs.</w:t>
      </w:r>
    </w:p>
    <w:p>
      <w:pPr>
        <w:pStyle w:val="yTable"/>
        <w:rPr>
          <w:snapToGrid w:val="0"/>
        </w:rPr>
      </w:pPr>
    </w:p>
    <w:p>
      <w:pPr>
        <w:pStyle w:val="yTable"/>
        <w:rPr>
          <w:snapToGrid w:val="0"/>
        </w:rPr>
      </w:pPr>
      <w:r>
        <w:rPr>
          <w:snapToGrid w:val="0"/>
        </w:rPr>
        <w:t>Signature ……………………………………………. Date …………..</w:t>
      </w:r>
    </w:p>
    <w:p>
      <w:pPr>
        <w:pStyle w:val="CentredBaseLine"/>
        <w:jc w:val="center"/>
        <w:rPr>
          <w:del w:id="112" w:author="Master Repository Process" w:date="2021-08-29T07:34:00Z"/>
        </w:rPr>
      </w:pPr>
      <w:del w:id="113" w:author="Master Repository Process" w:date="2021-08-29T07:34: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14" w:author="Master Repository Process" w:date="2021-08-29T07:34:00Z"/>
        </w:rPr>
      </w:pPr>
      <w:ins w:id="115" w:author="Master Repository Process" w:date="2021-08-29T07:34:00Z">
        <w:r>
          <w:rPr>
            <w:noProof/>
            <w:lang w:eastAsia="en-AU"/>
          </w:rPr>
          <w:drawing>
            <wp:inline distT="0" distB="0" distL="0" distR="0">
              <wp:extent cx="931545" cy="172720"/>
              <wp:effectExtent l="0" t="0" r="190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pStyle w:val="yTable"/>
        <w:rPr>
          <w:snapToGrid w:val="0"/>
        </w:rPr>
      </w:pPr>
      <w:r>
        <w:rPr>
          <w:b/>
          <w:bCs/>
          <w:snapToGrid w:val="0"/>
        </w:rPr>
        <w:t>Identification (100 points / valid ID photo required – attach copy)</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Further identifier(s) required by the regulations (if any) …………………………………………………………</w:t>
      </w:r>
    </w:p>
    <w:p>
      <w:pPr>
        <w:pStyle w:val="yTable"/>
        <w:rPr>
          <w:snapToGrid w:val="0"/>
        </w:rPr>
      </w:pPr>
      <w:r>
        <w:rPr>
          <w:snapToGrid w:val="0"/>
        </w:rPr>
        <w:t>………………………………………………………….</w:t>
      </w:r>
    </w:p>
    <w:p>
      <w:pPr>
        <w:pStyle w:val="CentredBaseLine"/>
        <w:jc w:val="center"/>
        <w:rPr>
          <w:del w:id="116" w:author="Master Repository Process" w:date="2021-08-29T07:34:00Z"/>
        </w:rPr>
      </w:pPr>
      <w:del w:id="117" w:author="Master Repository Process" w:date="2021-08-29T07:34:00Z">
        <w:r>
          <w:rPr>
            <w:noProof/>
            <w:lang w:eastAsia="en-AU"/>
          </w:rPr>
          <w:drawing>
            <wp:inline distT="0" distB="0" distL="0" distR="0">
              <wp:extent cx="933450" cy="171450"/>
              <wp:effectExtent l="0" t="0" r="0" b="0"/>
              <wp:docPr id="4" name="Picture 4"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18" w:author="Master Repository Process" w:date="2021-08-29T07:34:00Z"/>
        </w:rPr>
      </w:pPr>
      <w:ins w:id="119" w:author="Master Repository Process" w:date="2021-08-29T07:34:00Z">
        <w:r>
          <w:rPr>
            <w:noProof/>
            <w:lang w:eastAsia="en-AU"/>
          </w:rPr>
          <w:drawing>
            <wp:inline distT="0" distB="0" distL="0" distR="0">
              <wp:extent cx="931545" cy="172720"/>
              <wp:effectExtent l="0" t="0" r="190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pStyle w:val="yTable"/>
        <w:rPr>
          <w:snapToGrid w:val="0"/>
        </w:rPr>
      </w:pPr>
      <w:r>
        <w:rPr>
          <w:b/>
          <w:bCs/>
          <w:snapToGrid w:val="0"/>
        </w:rPr>
        <w:t xml:space="preserve">Details of Collection Agent’s Identification (100 points / valid photo ID required)   </w:t>
      </w:r>
      <w:r>
        <w:rPr>
          <w:snapToGrid w:val="0"/>
        </w:rPr>
        <w:t>(</w:t>
      </w:r>
      <w:r>
        <w:rPr>
          <w:i/>
          <w:iCs/>
          <w:snapToGrid w:val="0"/>
        </w:rPr>
        <w:t>if different to purchaser</w:t>
      </w:r>
      <w:r>
        <w:rPr>
          <w:snapToGrid w:val="0"/>
        </w:rPr>
        <w:t>)</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Further identifier(s) required by the regulations (if any) …………………………………………………………</w:t>
      </w:r>
    </w:p>
    <w:p>
      <w:pPr>
        <w:pStyle w:val="yTable"/>
        <w:rPr>
          <w:snapToGrid w:val="0"/>
        </w:rPr>
      </w:pPr>
      <w:r>
        <w:rPr>
          <w:snapToGrid w:val="0"/>
        </w:rPr>
        <w:t>………………………………………………………….</w:t>
      </w:r>
    </w:p>
    <w:p>
      <w:pPr>
        <w:pStyle w:val="yTable"/>
        <w:rPr>
          <w:snapToGrid w:val="0"/>
        </w:rPr>
      </w:pPr>
    </w:p>
    <w:p>
      <w:pPr>
        <w:pStyle w:val="yTable"/>
        <w:rPr>
          <w:snapToGrid w:val="0"/>
          <w:sz w:val="18"/>
        </w:rPr>
      </w:pPr>
      <w:r>
        <w:rPr>
          <w:snapToGrid w:val="0"/>
          <w:sz w:val="18"/>
          <w:u w:val="single"/>
        </w:rPr>
        <w:t>Note:</w:t>
      </w:r>
      <w:r>
        <w:rPr>
          <w:snapToGrid w:val="0"/>
          <w:sz w:val="18"/>
        </w:rPr>
        <w:t xml:space="preserve"> </w:t>
      </w:r>
      <w:r>
        <w:rPr>
          <w:snapToGrid w:val="0"/>
          <w:sz w:val="18"/>
        </w:rPr>
        <w:tab/>
        <w:t xml:space="preserve">Please attach a copy of all photo identification. </w:t>
      </w:r>
    </w:p>
    <w:p>
      <w:pPr>
        <w:pStyle w:val="yTable"/>
        <w:rPr>
          <w:snapToGrid w:val="0"/>
          <w:sz w:val="18"/>
        </w:rPr>
      </w:pPr>
      <w:r>
        <w:rPr>
          <w:snapToGrid w:val="0"/>
          <w:sz w:val="18"/>
        </w:rPr>
        <w:tab/>
        <w:t>All applicable details on this declaration must be completed.</w:t>
      </w:r>
    </w:p>
    <w:p>
      <w:pPr>
        <w:pStyle w:val="yEdnotesection"/>
      </w:pPr>
      <w:r>
        <w:t>[Form M.D.1 inserted in Gazette 10 Dec 2004 p. 5972-3.]</w:t>
      </w:r>
    </w:p>
    <w:p>
      <w:pPr>
        <w:pStyle w:val="yEdnotesection"/>
      </w:pPr>
      <w:r>
        <w:t>[Forms M.D.2 to M.D. 6    deleted]</w:t>
      </w:r>
    </w:p>
    <w:p>
      <w:pPr>
        <w:pStyle w:val="yTable"/>
        <w:keepNext/>
        <w:jc w:val="right"/>
        <w:rPr>
          <w:snapToGrid w:val="0"/>
        </w:rPr>
      </w:pPr>
      <w:r>
        <w:rPr>
          <w:snapToGrid w:val="0"/>
        </w:rPr>
        <w:t>Form M.D. 7</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INFORMATION ON OATH FOR SEARCH WARRANT</w:t>
      </w:r>
    </w:p>
    <w:p>
      <w:pPr>
        <w:pStyle w:val="yTable"/>
        <w:keepNext/>
        <w:keepLines/>
        <w:tabs>
          <w:tab w:val="right" w:pos="7088"/>
        </w:tabs>
        <w:spacing w:before="240"/>
        <w:rPr>
          <w:snapToGrid w:val="0"/>
        </w:rPr>
      </w:pPr>
      <w:r>
        <w:rPr>
          <w:snapToGrid w:val="0"/>
        </w:rPr>
        <w:t>I, [insert name of informant], of</w:t>
      </w:r>
      <w:r>
        <w:rPr>
          <w:snapToGrid w:val="0"/>
        </w:rPr>
        <w:tab/>
        <w:t>,</w:t>
      </w:r>
    </w:p>
    <w:p>
      <w:pPr>
        <w:pStyle w:val="yTable"/>
        <w:keepNext/>
        <w:keepLines/>
        <w:spacing w:before="0"/>
        <w:rPr>
          <w:snapToGrid w:val="0"/>
        </w:rPr>
      </w:pPr>
      <w:r>
        <w:rPr>
          <w:snapToGrid w:val="0"/>
        </w:rPr>
        <w:t xml:space="preserve">being [insert occupation], do swear by Almighty God*/solemnly, sincerely and truly declare* that I suspect that the following thing [insert particulars of thing] is a thing referred to in section 23(1)(a), (b) or (c) of the </w:t>
      </w:r>
      <w:r>
        <w:rPr>
          <w:i/>
          <w:snapToGrid w:val="0"/>
        </w:rPr>
        <w:t>Misuse of Drugs Act 1981</w:t>
      </w:r>
      <w:r>
        <w:rPr>
          <w:snapToGrid w:val="0"/>
        </w:rPr>
        <w:t xml:space="preserve"> and that it may be in or on the following vehicle* [insert particulars of vehicle]/in or on the following premises or other place* [insert particulars of premises or other place] on the following grounds — </w:t>
      </w:r>
    </w:p>
    <w:p>
      <w:pPr>
        <w:pStyle w:val="yTable"/>
        <w:jc w:val="center"/>
        <w:rPr>
          <w:snapToGrid w:val="0"/>
        </w:rPr>
      </w:pPr>
      <w:r>
        <w:rPr>
          <w:snapToGrid w:val="0"/>
        </w:rPr>
        <w:t>[insert grounds for suspicion]</w:t>
      </w:r>
    </w:p>
    <w:p>
      <w:pPr>
        <w:pStyle w:val="yTable"/>
        <w:rPr>
          <w:snapToGrid w:val="0"/>
        </w:rPr>
      </w:pPr>
      <w:r>
        <w:rPr>
          <w:snapToGrid w:val="0"/>
        </w:rPr>
        <w:t>Sworn*/affirmed* before me [insert name of justice of the peace], being a justice of the peace, on [insert date of swearing or affirmation] at [insert place of swearing or affirmation].</w:t>
      </w:r>
    </w:p>
    <w:p>
      <w:pPr>
        <w:pStyle w:val="yTable"/>
        <w:rPr>
          <w:snapToGrid w:val="0"/>
        </w:rPr>
      </w:pPr>
    </w:p>
    <w:p>
      <w:pPr>
        <w:pStyle w:val="yTable"/>
        <w:jc w:val="right"/>
        <w:rPr>
          <w:snapToGrid w:val="0"/>
        </w:rPr>
      </w:pPr>
      <w:r>
        <w:rPr>
          <w:snapToGrid w:val="0"/>
        </w:rPr>
        <w:t xml:space="preserve">........................................................ </w:t>
      </w:r>
    </w:p>
    <w:p>
      <w:pPr>
        <w:pStyle w:val="yTable"/>
        <w:spacing w:before="0"/>
        <w:jc w:val="right"/>
        <w:rPr>
          <w:snapToGrid w:val="0"/>
        </w:rPr>
      </w:pPr>
      <w:r>
        <w:rPr>
          <w:snapToGrid w:val="0"/>
        </w:rPr>
        <w:t xml:space="preserve">Signature of justice of the peace. </w:t>
      </w:r>
    </w:p>
    <w:p>
      <w:pPr>
        <w:pStyle w:val="yTable"/>
        <w:rPr>
          <w:snapToGrid w:val="0"/>
        </w:rPr>
      </w:pPr>
      <w:r>
        <w:rPr>
          <w:snapToGrid w:val="0"/>
        </w:rPr>
        <w:t xml:space="preserve"> </w:t>
      </w: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8</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SEARCH WARRANT</w:t>
      </w:r>
    </w:p>
    <w:p>
      <w:pPr>
        <w:pStyle w:val="yTable"/>
        <w:keepNext/>
        <w:keepLines/>
        <w:spacing w:before="240"/>
        <w:rPr>
          <w:snapToGrid w:val="0"/>
        </w:rPr>
      </w:pPr>
      <w:r>
        <w:rPr>
          <w:snapToGrid w:val="0"/>
        </w:rPr>
        <w:t>I, [insert name of justice of the peace granting search warrant], of</w:t>
      </w:r>
    </w:p>
    <w:p>
      <w:pPr>
        <w:pStyle w:val="yTable"/>
        <w:keepNext/>
        <w:keepLines/>
        <w:spacing w:before="0"/>
        <w:rPr>
          <w:snapToGrid w:val="0"/>
        </w:rPr>
      </w:pPr>
      <w:r>
        <w:rPr>
          <w:snapToGrid w:val="0"/>
        </w:rPr>
        <w:t xml:space="preserve">                , being a justice of the peace and being satisfied by information on oath furnished by [insert name of informant] that there are reasonable grounds to suspect that the following thing referred to in section 23(1)(a), (b) or (c) of the </w:t>
      </w:r>
      <w:r>
        <w:rPr>
          <w:i/>
          <w:snapToGrid w:val="0"/>
        </w:rPr>
        <w:t>Misuse of Drugs Act 1981</w:t>
      </w:r>
      <w:r>
        <w:rPr>
          <w:snapToGrid w:val="0"/>
        </w:rPr>
        <w:t xml:space="preserve"> [insert particulars of thing] may be in or on the following vehicle* [insert particulars of vehicle]/in or on the following premises or other place* [insert particulars of premises or other place], hereby grant to the following police officer [insert name and designation of police officer] this search warrant authorising a police officer at any time or times within 30 days from the date of this search warrant to enter that vehicle, or those premises or that other place, and, subject to section 24 of that Act, to search that vehicle or those premises or that other place and any person and any baggage, package or other thing of any kind whatsoever found therein or thereon, using such force as is reasonably necessary and with such assistance as the police officer acting under this search warrant considers necessary.</w:t>
      </w:r>
    </w:p>
    <w:p>
      <w:pPr>
        <w:pStyle w:val="yTable"/>
        <w:spacing w:before="120"/>
        <w:rPr>
          <w:snapToGrid w:val="0"/>
        </w:rPr>
      </w:pPr>
      <w:r>
        <w:rPr>
          <w:snapToGrid w:val="0"/>
        </w:rPr>
        <w:t>Granted on .............................................................................................................</w:t>
      </w:r>
    </w:p>
    <w:p>
      <w:pPr>
        <w:pStyle w:val="yTable"/>
        <w:spacing w:before="0"/>
        <w:rPr>
          <w:snapToGrid w:val="0"/>
        </w:rPr>
      </w:pPr>
      <w:r>
        <w:rPr>
          <w:snapToGrid w:val="0"/>
        </w:rPr>
        <w:t>at .........................................................................................................</w:t>
      </w:r>
    </w:p>
    <w:p>
      <w:pPr>
        <w:pStyle w:val="yTable"/>
        <w:spacing w:before="240"/>
        <w:ind w:left="1440" w:hanging="1440"/>
        <w:jc w:val="right"/>
        <w:rPr>
          <w:snapToGrid w:val="0"/>
        </w:rPr>
      </w:pPr>
      <w:r>
        <w:rPr>
          <w:snapToGrid w:val="0"/>
        </w:rPr>
        <w:t xml:space="preserve">........................................................ </w:t>
      </w:r>
    </w:p>
    <w:p>
      <w:pPr>
        <w:pStyle w:val="yTable"/>
        <w:spacing w:before="0"/>
        <w:ind w:left="1440" w:hanging="1440"/>
        <w:jc w:val="right"/>
        <w:rPr>
          <w:snapToGrid w:val="0"/>
        </w:rPr>
      </w:pPr>
      <w:r>
        <w:rPr>
          <w:snapToGrid w:val="0"/>
        </w:rPr>
        <w:t xml:space="preserve">Signature of justice of the peace </w:t>
      </w:r>
    </w:p>
    <w:p>
      <w:pPr>
        <w:pStyle w:val="yTable"/>
        <w:spacing w:before="0"/>
        <w:ind w:left="1440" w:hanging="1440"/>
        <w:jc w:val="right"/>
        <w:rPr>
          <w:snapToGrid w:val="0"/>
        </w:rPr>
      </w:pPr>
      <w:r>
        <w:rPr>
          <w:snapToGrid w:val="0"/>
        </w:rPr>
        <w:t xml:space="preserve">granting search warrant. </w:t>
      </w:r>
    </w:p>
    <w:p>
      <w:pPr>
        <w:pStyle w:val="yTable"/>
        <w:ind w:left="1440" w:hanging="1440"/>
        <w:rPr>
          <w:snapToGrid w:val="0"/>
          <w:sz w:val="18"/>
        </w:rPr>
      </w:pPr>
      <w:r>
        <w:rPr>
          <w:snapToGrid w:val="0"/>
          <w:sz w:val="18"/>
        </w:rPr>
        <w:t>* Please delete inapplicable alternative.</w:t>
      </w:r>
    </w:p>
    <w:p>
      <w:pPr>
        <w:pStyle w:val="yTable"/>
        <w:keepNext/>
        <w:pageBreakBefore/>
        <w:jc w:val="right"/>
        <w:rPr>
          <w:snapToGrid w:val="0"/>
        </w:rPr>
      </w:pPr>
      <w:r>
        <w:rPr>
          <w:snapToGrid w:val="0"/>
        </w:rPr>
        <w:t>Form M.D. 8A</w:t>
      </w:r>
    </w:p>
    <w:p>
      <w:pPr>
        <w:pStyle w:val="yTable"/>
        <w:keepNext/>
        <w:keepLines/>
        <w:spacing w:before="240"/>
        <w:jc w:val="center"/>
        <w:rPr>
          <w:snapToGrid w:val="0"/>
        </w:rPr>
      </w:pPr>
      <w:r>
        <w:rPr>
          <w:snapToGrid w:val="0"/>
        </w:rPr>
        <w:t>WESTERN AUSTRALIA</w:t>
      </w:r>
    </w:p>
    <w:p>
      <w:pPr>
        <w:pStyle w:val="yTable"/>
        <w:keepNext/>
        <w:keepLines/>
        <w:jc w:val="center"/>
        <w:rPr>
          <w:snapToGrid w:val="0"/>
        </w:rPr>
      </w:pPr>
      <w:r>
        <w:rPr>
          <w:i/>
          <w:snapToGrid w:val="0"/>
        </w:rPr>
        <w:t>MISUSE OF DRUGS ACT 1981</w:t>
      </w:r>
    </w:p>
    <w:p>
      <w:pPr>
        <w:pStyle w:val="yTable"/>
        <w:keepNext/>
        <w:keepLines/>
        <w:jc w:val="center"/>
        <w:rPr>
          <w:snapToGrid w:val="0"/>
        </w:rPr>
      </w:pPr>
      <w:r>
        <w:rPr>
          <w:i/>
          <w:snapToGrid w:val="0"/>
        </w:rPr>
        <w:t>MISUSE OF DRUGS REGULATIONS 1982</w:t>
      </w:r>
    </w:p>
    <w:p>
      <w:pPr>
        <w:pStyle w:val="yTable"/>
        <w:keepNext/>
        <w:keepLines/>
        <w:jc w:val="center"/>
        <w:rPr>
          <w:snapToGrid w:val="0"/>
        </w:rPr>
      </w:pPr>
      <w:r>
        <w:rPr>
          <w:snapToGrid w:val="0"/>
        </w:rPr>
        <w:t>DESTRUCTION OF PROHIBITED DRUGS, PROHIBITED PLANTS OR DANGEROUS SUBSTANCES</w:t>
      </w:r>
    </w:p>
    <w:p>
      <w:pPr>
        <w:pStyle w:val="yTable"/>
        <w:spacing w:before="240"/>
        <w:rPr>
          <w:snapToGrid w:val="0"/>
        </w:rPr>
      </w:pPr>
      <w:r>
        <w:rPr>
          <w:snapToGrid w:val="0"/>
        </w:rPr>
        <w:t>Laboratory reference No. ........................</w:t>
      </w:r>
    </w:p>
    <w:p>
      <w:pPr>
        <w:pStyle w:val="yTable"/>
        <w:rPr>
          <w:snapToGrid w:val="0"/>
        </w:rPr>
      </w:pPr>
      <w:r>
        <w:rPr>
          <w:snapToGrid w:val="0"/>
        </w:rPr>
        <w:t>Police reference No. ...........................</w:t>
      </w:r>
    </w:p>
    <w:p>
      <w:pPr>
        <w:pStyle w:val="yTable"/>
        <w:spacing w:before="240"/>
        <w:rPr>
          <w:snapToGrid w:val="0"/>
        </w:rPr>
      </w:pPr>
      <w:r>
        <w:rPr>
          <w:snapToGrid w:val="0"/>
        </w:rPr>
        <w:t>I, [insert name of Commissioner of Police or name and rank of delegate], being the Commissioner of Police*/a delegate of the Commissioner of Police* and being satisfied that — </w:t>
      </w:r>
    </w:p>
    <w:p>
      <w:pPr>
        <w:pStyle w:val="yTable"/>
        <w:ind w:left="1440" w:hanging="720"/>
        <w:rPr>
          <w:snapToGrid w:val="0"/>
        </w:rPr>
      </w:pPr>
      <w:r>
        <w:rPr>
          <w:snapToGrid w:val="0"/>
        </w:rPr>
        <w:t>(a)</w:t>
      </w:r>
      <w:r>
        <w:rPr>
          <w:snapToGrid w:val="0"/>
        </w:rPr>
        <w:tab/>
        <w:t>it is not reasonably practicable to detain [insert particulars of prohibited drug, prohibited plant or dangerous substance] until it is dealt with under section 27(1) of the Act; and</w:t>
      </w:r>
    </w:p>
    <w:p>
      <w:pPr>
        <w:pStyle w:val="yTable"/>
        <w:ind w:left="1440" w:hanging="720"/>
        <w:rPr>
          <w:snapToGrid w:val="0"/>
        </w:rPr>
      </w:pPr>
      <w:r>
        <w:rPr>
          <w:snapToGrid w:val="0"/>
        </w:rPr>
        <w:t>(b)</w:t>
      </w:r>
      <w:r>
        <w:rPr>
          <w:snapToGrid w:val="0"/>
        </w:rPr>
        <w:tab/>
        <w:t>sufficient samples of that prohibited drug*/prohibited plant*/dangerous substance* have been taken,</w:t>
      </w:r>
    </w:p>
    <w:p>
      <w:pPr>
        <w:pStyle w:val="yTable"/>
        <w:rPr>
          <w:snapToGrid w:val="0"/>
        </w:rPr>
      </w:pPr>
      <w:r>
        <w:rPr>
          <w:snapToGrid w:val="0"/>
        </w:rPr>
        <w:t>direct that that prohibited drug*/prohibited plant*/dangerous substance* (apart from those samples) be destroyed in accordance with regulation 7 before it is dealt with under section 27(1) of the Act.</w:t>
      </w:r>
    </w:p>
    <w:p>
      <w:pPr>
        <w:pStyle w:val="yTable"/>
        <w:rPr>
          <w:snapToGrid w:val="0"/>
        </w:rPr>
      </w:pPr>
    </w:p>
    <w:p>
      <w:pPr>
        <w:pStyle w:val="yTable"/>
        <w:rPr>
          <w:snapToGrid w:val="0"/>
        </w:rPr>
      </w:pPr>
      <w:r>
        <w:rPr>
          <w:snapToGrid w:val="0"/>
        </w:rPr>
        <w:t>Directed on .............................................................................................................</w:t>
      </w:r>
    </w:p>
    <w:p>
      <w:pPr>
        <w:pStyle w:val="yTable"/>
        <w:ind w:right="-142"/>
        <w:rPr>
          <w:snapToGrid w:val="0"/>
        </w:rPr>
      </w:pPr>
      <w:r>
        <w:rPr>
          <w:snapToGrid w:val="0"/>
        </w:rPr>
        <w:t>at .............................................................................................................................</w:t>
      </w:r>
    </w:p>
    <w:p>
      <w:pPr>
        <w:pStyle w:val="yTable"/>
        <w:rPr>
          <w:snapToGrid w:val="0"/>
        </w:rPr>
      </w:pPr>
    </w:p>
    <w:p>
      <w:pPr>
        <w:pStyle w:val="yTable"/>
        <w:ind w:left="3600"/>
        <w:rPr>
          <w:snapToGrid w:val="0"/>
        </w:rPr>
      </w:pPr>
      <w:r>
        <w:rPr>
          <w:snapToGrid w:val="0"/>
        </w:rPr>
        <w:t xml:space="preserve">............................................................... </w:t>
      </w:r>
    </w:p>
    <w:p>
      <w:pPr>
        <w:pStyle w:val="yTable"/>
        <w:spacing w:before="0"/>
        <w:ind w:left="3600"/>
        <w:rPr>
          <w:snapToGrid w:val="0"/>
        </w:rPr>
      </w:pPr>
      <w:r>
        <w:rPr>
          <w:snapToGrid w:val="0"/>
        </w:rPr>
        <w:t>Signature of Commissioner of Police*/</w:t>
      </w:r>
    </w:p>
    <w:p>
      <w:pPr>
        <w:pStyle w:val="yTable"/>
        <w:spacing w:before="0"/>
        <w:ind w:left="3600"/>
        <w:rPr>
          <w:snapToGrid w:val="0"/>
        </w:rPr>
      </w:pPr>
      <w:r>
        <w:rPr>
          <w:snapToGrid w:val="0"/>
        </w:rPr>
        <w:t>delegate of Commissioner of Police*</w:t>
      </w:r>
    </w:p>
    <w:p>
      <w:pPr>
        <w:pStyle w:val="yTable"/>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8B</w:t>
      </w:r>
    </w:p>
    <w:p>
      <w:pPr>
        <w:pStyle w:val="yTable"/>
        <w:keepNext/>
        <w:spacing w:before="240"/>
        <w:jc w:val="center"/>
        <w:rPr>
          <w:snapToGrid w:val="0"/>
        </w:rPr>
      </w:pPr>
      <w:r>
        <w:rPr>
          <w:snapToGrid w:val="0"/>
        </w:rPr>
        <w:t>WESTERN AUSTRALIA</w:t>
      </w:r>
    </w:p>
    <w:p>
      <w:pPr>
        <w:pStyle w:val="yTable"/>
        <w:keepNext/>
        <w:jc w:val="center"/>
        <w:rPr>
          <w:snapToGrid w:val="0"/>
        </w:rPr>
      </w:pPr>
      <w:r>
        <w:rPr>
          <w:i/>
          <w:snapToGrid w:val="0"/>
        </w:rPr>
        <w:t>MISUSE OF DRUGS ACT 1981</w:t>
      </w:r>
    </w:p>
    <w:p>
      <w:pPr>
        <w:pStyle w:val="yTable"/>
        <w:jc w:val="center"/>
        <w:rPr>
          <w:snapToGrid w:val="0"/>
        </w:rPr>
      </w:pPr>
      <w:r>
        <w:rPr>
          <w:i/>
          <w:snapToGrid w:val="0"/>
        </w:rPr>
        <w:t>MISUSE OF DRUGS REGULATIONS 1982</w:t>
      </w:r>
    </w:p>
    <w:p>
      <w:pPr>
        <w:pStyle w:val="yTable"/>
        <w:jc w:val="center"/>
        <w:rPr>
          <w:snapToGrid w:val="0"/>
        </w:rPr>
      </w:pPr>
      <w:r>
        <w:rPr>
          <w:snapToGrid w:val="0"/>
        </w:rPr>
        <w:t>APPLICATION TO HAVE SAMPLE OF PROHIBITED DRUG, PROHIBITED PLANT OR DANGEROUS SUBSTANCE ANALYSED OR EXAMINED BY ANALYST OR BOTANIST CHOSEN BY DEFENDANT</w:t>
      </w:r>
    </w:p>
    <w:p>
      <w:pPr>
        <w:pStyle w:val="yTable"/>
        <w:spacing w:before="240"/>
        <w:rPr>
          <w:snapToGrid w:val="0"/>
        </w:rPr>
      </w:pPr>
      <w:r>
        <w:rPr>
          <w:snapToGrid w:val="0"/>
        </w:rPr>
        <w:t>I [insert name and address of applicant], having been charged with [insert details of offence(s)] in relation to [insert details of prohibited drug, prohibited plant or dangerous substance], hereby apply to have a sample of [insert details of alleged prohibited drug, prohibited plant or dangerous substance] analysed or examined by [insert full name and address of analyst or botanist who is to carry out analysis or examination], who is an analyst*/botanist* other than an approved analyst*/approved botanist*.</w:t>
      </w:r>
    </w:p>
    <w:p>
      <w:pPr>
        <w:pStyle w:val="yTable"/>
        <w:rPr>
          <w:snapToGrid w:val="0"/>
        </w:rPr>
      </w:pPr>
    </w:p>
    <w:p>
      <w:pPr>
        <w:pStyle w:val="yTable"/>
        <w:rPr>
          <w:snapToGrid w:val="0"/>
        </w:rPr>
      </w:pPr>
      <w:r>
        <w:rPr>
          <w:snapToGrid w:val="0"/>
        </w:rPr>
        <w:t>Analysis*/examination* applied for on ............................. at ...............................</w:t>
      </w:r>
    </w:p>
    <w:p>
      <w:pPr>
        <w:pStyle w:val="yTable"/>
        <w:rPr>
          <w:snapToGrid w:val="0"/>
        </w:rPr>
      </w:pPr>
    </w:p>
    <w:p>
      <w:pPr>
        <w:pStyle w:val="yTable"/>
        <w:ind w:left="3600" w:firstLine="720"/>
        <w:rPr>
          <w:snapToGrid w:val="0"/>
        </w:rPr>
      </w:pPr>
      <w:r>
        <w:rPr>
          <w:snapToGrid w:val="0"/>
        </w:rPr>
        <w:t>..................................................</w:t>
      </w:r>
    </w:p>
    <w:p>
      <w:pPr>
        <w:pStyle w:val="yTable"/>
        <w:spacing w:before="0"/>
        <w:ind w:left="3600" w:firstLine="720"/>
        <w:jc w:val="right"/>
        <w:rPr>
          <w:snapToGrid w:val="0"/>
        </w:rPr>
      </w:pPr>
      <w:r>
        <w:rPr>
          <w:snapToGrid w:val="0"/>
        </w:rPr>
        <w:t>Signature of applicant</w:t>
      </w:r>
    </w:p>
    <w:p>
      <w:pPr>
        <w:pStyle w:val="yTable"/>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9</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APPLICATION OF POLICE OFFICER OR APPROVED PERSON</w:t>
      </w:r>
      <w:r>
        <w:rPr>
          <w:snapToGrid w:val="0"/>
        </w:rPr>
        <w:br/>
        <w:t>FOR HOLDING ORDER</w:t>
      </w:r>
    </w:p>
    <w:p>
      <w:pPr>
        <w:pStyle w:val="yTable"/>
        <w:keepLines/>
        <w:spacing w:before="240"/>
        <w:rPr>
          <w:snapToGrid w:val="0"/>
        </w:rPr>
      </w:pPr>
      <w:r>
        <w:rPr>
          <w:snapToGrid w:val="0"/>
        </w:rPr>
        <w:t xml:space="preserve">I, [insert name of applicant police officer or approved person], being a police officer*/approved person* and suspecting that the following thing (not being a prohibited drug, prohibited plant or dangerous substance) [insert particulars of thing] seized or acquired and detained under section 26 of the </w:t>
      </w:r>
      <w:r>
        <w:rPr>
          <w:i/>
          <w:snapToGrid w:val="0"/>
        </w:rPr>
        <w:t>Misuse of Drugs Act 1981</w:t>
      </w:r>
      <w:r>
        <w:rPr>
          <w:snapToGrid w:val="0"/>
        </w:rPr>
        <w:t xml:space="preserve"> is a thing referred to in section 23(1)(a), (b) or (c) of that Act on the following grounds [insert grounds for suspicion], hereby apply for a holding order authorising the continued detention of that thing for the period specified in section 28(1) of that Act.</w:t>
      </w:r>
    </w:p>
    <w:p>
      <w:pPr>
        <w:pStyle w:val="yTable"/>
        <w:spacing w:before="240"/>
        <w:rPr>
          <w:snapToGrid w:val="0"/>
        </w:rPr>
      </w:pPr>
      <w:r>
        <w:rPr>
          <w:snapToGrid w:val="0"/>
        </w:rPr>
        <w:t>Holding order applied for</w:t>
      </w:r>
    </w:p>
    <w:p>
      <w:pPr>
        <w:pStyle w:val="yTable"/>
        <w:spacing w:before="0"/>
        <w:rPr>
          <w:snapToGrid w:val="0"/>
        </w:rPr>
      </w:pPr>
      <w:r>
        <w:rPr>
          <w:snapToGrid w:val="0"/>
        </w:rPr>
        <w:t xml:space="preserve">on .......................................................... at ............................................................ </w:t>
      </w:r>
    </w:p>
    <w:p>
      <w:pPr>
        <w:pStyle w:val="yTable"/>
        <w:spacing w:before="0"/>
        <w:rPr>
          <w:snapToGrid w:val="0"/>
        </w:rPr>
      </w:pPr>
      <w:r>
        <w:rPr>
          <w:snapToGrid w:val="0"/>
        </w:rPr>
        <w:t>.....................................................................................</w:t>
      </w:r>
    </w:p>
    <w:p>
      <w:pPr>
        <w:pStyle w:val="yTable"/>
        <w:rPr>
          <w:snapToGrid w:val="0"/>
        </w:rPr>
      </w:pPr>
    </w:p>
    <w:p>
      <w:pPr>
        <w:pStyle w:val="yTable"/>
        <w:ind w:left="2880"/>
        <w:rPr>
          <w:snapToGrid w:val="0"/>
        </w:rPr>
      </w:pPr>
      <w:r>
        <w:rPr>
          <w:snapToGrid w:val="0"/>
        </w:rPr>
        <w:t>............................................................................</w:t>
      </w:r>
    </w:p>
    <w:p>
      <w:pPr>
        <w:pStyle w:val="yTable"/>
        <w:spacing w:before="0"/>
        <w:ind w:left="2880"/>
        <w:rPr>
          <w:snapToGrid w:val="0"/>
        </w:rPr>
      </w:pPr>
      <w:r>
        <w:rPr>
          <w:snapToGrid w:val="0"/>
        </w:rPr>
        <w:t>Signature and designation, if any, of applicant</w:t>
      </w:r>
    </w:p>
    <w:p>
      <w:pPr>
        <w:pStyle w:val="yTable"/>
        <w:spacing w:before="0"/>
        <w:ind w:left="2880"/>
        <w:rPr>
          <w:snapToGrid w:val="0"/>
        </w:rPr>
      </w:pPr>
      <w:r>
        <w:rPr>
          <w:snapToGrid w:val="0"/>
        </w:rPr>
        <w:t xml:space="preserve">police officer*/approved person*. </w:t>
      </w:r>
    </w:p>
    <w:p>
      <w:pPr>
        <w:pStyle w:val="yTable"/>
        <w:ind w:left="2880"/>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10</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HOLDING ORDER</w:t>
      </w:r>
    </w:p>
    <w:p>
      <w:pPr>
        <w:pStyle w:val="yTable"/>
        <w:keepNext/>
        <w:keepLines/>
        <w:tabs>
          <w:tab w:val="right" w:pos="7088"/>
        </w:tabs>
        <w:spacing w:before="240"/>
        <w:rPr>
          <w:snapToGrid w:val="0"/>
        </w:rPr>
      </w:pPr>
      <w:r>
        <w:rPr>
          <w:snapToGrid w:val="0"/>
        </w:rPr>
        <w:t>I, [insert name of justice of the peace granting holding order] of</w:t>
      </w:r>
      <w:r>
        <w:rPr>
          <w:snapToGrid w:val="0"/>
        </w:rPr>
        <w:tab/>
        <w:t>,</w:t>
      </w:r>
    </w:p>
    <w:p>
      <w:pPr>
        <w:pStyle w:val="yTable"/>
        <w:keepNext/>
        <w:keepLines/>
        <w:spacing w:before="0"/>
        <w:rPr>
          <w:snapToGrid w:val="0"/>
        </w:rPr>
      </w:pPr>
      <w:r>
        <w:rPr>
          <w:snapToGrid w:val="0"/>
        </w:rPr>
        <w:t xml:space="preserve">being a justice of the peace and being satisfied on the application of the following police officer*/approved person* [insert name and designation, if any, of applicant police officer or approved person] that there are reasonable grounds to suspect that the following thing (not being a prohibited drug, prohibited plant or dangerous substance) [insert particulars of thing] seized or acquired and detained under section 26 of the </w:t>
      </w:r>
      <w:r>
        <w:rPr>
          <w:i/>
          <w:snapToGrid w:val="0"/>
        </w:rPr>
        <w:t>Misuse of Drugs Act 1981</w:t>
      </w:r>
      <w:r>
        <w:rPr>
          <w:snapToGrid w:val="0"/>
        </w:rPr>
        <w:t xml:space="preserve"> is a thing referred to in section 23(1)(a), (b) or (c) of that Act, hereby grant to that police officer*/approved person* a holding order authorising the continued detention of that thing for the period specified in section 28(1) of that Act.</w:t>
      </w:r>
    </w:p>
    <w:p>
      <w:pPr>
        <w:pStyle w:val="yTable"/>
        <w:spacing w:before="240"/>
        <w:rPr>
          <w:snapToGrid w:val="0"/>
        </w:rPr>
      </w:pPr>
      <w:r>
        <w:rPr>
          <w:snapToGrid w:val="0"/>
        </w:rPr>
        <w:t xml:space="preserve">Granted on ............................................................................................................. </w:t>
      </w:r>
    </w:p>
    <w:p>
      <w:pPr>
        <w:pStyle w:val="yTable"/>
        <w:rPr>
          <w:snapToGrid w:val="0"/>
        </w:rPr>
      </w:pPr>
      <w:r>
        <w:rPr>
          <w:snapToGrid w:val="0"/>
        </w:rPr>
        <w:t>at ............................................................................................................................</w:t>
      </w:r>
    </w:p>
    <w:p>
      <w:pPr>
        <w:pStyle w:val="yTable"/>
        <w:rPr>
          <w:snapToGrid w:val="0"/>
        </w:rPr>
      </w:pPr>
    </w:p>
    <w:p>
      <w:pPr>
        <w:pStyle w:val="yTable"/>
        <w:ind w:left="2880"/>
        <w:jc w:val="right"/>
        <w:rPr>
          <w:snapToGrid w:val="0"/>
        </w:rPr>
      </w:pPr>
      <w:r>
        <w:rPr>
          <w:snapToGrid w:val="0"/>
        </w:rPr>
        <w:t>.........................................................</w:t>
      </w:r>
    </w:p>
    <w:p>
      <w:pPr>
        <w:pStyle w:val="yTable"/>
        <w:spacing w:before="0"/>
        <w:ind w:left="2880"/>
        <w:jc w:val="right"/>
        <w:rPr>
          <w:snapToGrid w:val="0"/>
        </w:rPr>
      </w:pPr>
      <w:r>
        <w:rPr>
          <w:snapToGrid w:val="0"/>
        </w:rPr>
        <w:t>Signature of justice of the peace</w:t>
      </w:r>
    </w:p>
    <w:p>
      <w:pPr>
        <w:pStyle w:val="yTable"/>
        <w:spacing w:before="0"/>
        <w:ind w:left="2880"/>
        <w:jc w:val="right"/>
        <w:rPr>
          <w:snapToGrid w:val="0"/>
        </w:rPr>
      </w:pPr>
      <w:r>
        <w:rPr>
          <w:snapToGrid w:val="0"/>
        </w:rPr>
        <w:t xml:space="preserve">granting holding order. </w:t>
      </w:r>
    </w:p>
    <w:p>
      <w:pPr>
        <w:pStyle w:val="yTable"/>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11</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AUTHORITY TO ACT AS UNDERCOVER OFFICER</w:t>
      </w:r>
    </w:p>
    <w:p>
      <w:pPr>
        <w:pStyle w:val="yTable"/>
        <w:keepNext/>
        <w:keepLines/>
        <w:spacing w:before="240"/>
        <w:rPr>
          <w:snapToGrid w:val="0"/>
        </w:rPr>
      </w:pPr>
      <w:r>
        <w:rPr>
          <w:snapToGrid w:val="0"/>
        </w:rPr>
        <w:t xml:space="preserve">I, [insert name of Commissioner of Police or name and rank of delegate], being the Commissioner of Police*/a delegate of the Commissioner of Police*, hereby authorise [insert name and particulars of person authorised] to act as an undercover officer within the meaning of section 31 of the </w:t>
      </w:r>
      <w:r>
        <w:rPr>
          <w:i/>
          <w:snapToGrid w:val="0"/>
        </w:rPr>
        <w:t>Misuse of Drugs Act 1981</w:t>
      </w:r>
      <w:r>
        <w:rPr>
          <w:snapToGrid w:val="0"/>
        </w:rPr>
        <w:t>.</w:t>
      </w:r>
    </w:p>
    <w:p>
      <w:pPr>
        <w:pStyle w:val="yTable"/>
        <w:spacing w:before="240"/>
        <w:rPr>
          <w:snapToGrid w:val="0"/>
        </w:rPr>
      </w:pPr>
      <w:r>
        <w:rPr>
          <w:snapToGrid w:val="0"/>
        </w:rPr>
        <w:t>Authorised on ........................................................................................................</w:t>
      </w:r>
    </w:p>
    <w:p>
      <w:pPr>
        <w:pStyle w:val="yTable"/>
        <w:rPr>
          <w:snapToGrid w:val="0"/>
        </w:rPr>
      </w:pPr>
      <w:r>
        <w:rPr>
          <w:snapToGrid w:val="0"/>
        </w:rPr>
        <w:t>at ............................................................................................................................</w:t>
      </w:r>
    </w:p>
    <w:p>
      <w:pPr>
        <w:pStyle w:val="yTable"/>
        <w:spacing w:before="240"/>
        <w:rPr>
          <w:snapToGrid w:val="0"/>
        </w:rPr>
      </w:pPr>
      <w:r>
        <w:rPr>
          <w:snapToGrid w:val="0"/>
        </w:rPr>
        <w:t xml:space="preserve">WARNING TO AUTHORISED PERSON WHO IS NOT A POLICE OFFICER.  If, having acquired a prohibited drug or prohibited plant whilst acting as undercover officer for the purpose of detecting the commission of an offence within the meaning of the </w:t>
      </w:r>
      <w:r>
        <w:rPr>
          <w:i/>
          <w:snapToGrid w:val="0"/>
        </w:rPr>
        <w:t>Misuse of Drugs Act 1981</w:t>
      </w:r>
      <w:r>
        <w:rPr>
          <w:snapToGrid w:val="0"/>
        </w:rPr>
        <w:t>, you do not deliver the prohibited drug or prohibited plant to a police officer as soon as is reasonably practicable after that acquisition, you commit a simple offence under section 31(4) of that Act.</w:t>
      </w:r>
    </w:p>
    <w:p>
      <w:pPr>
        <w:pStyle w:val="yTable"/>
        <w:ind w:left="2880" w:firstLine="720"/>
        <w:rPr>
          <w:snapToGrid w:val="0"/>
        </w:rPr>
      </w:pPr>
      <w:r>
        <w:rPr>
          <w:snapToGrid w:val="0"/>
        </w:rPr>
        <w:t xml:space="preserve">............................................................... </w:t>
      </w:r>
    </w:p>
    <w:p>
      <w:pPr>
        <w:pStyle w:val="yTable"/>
        <w:spacing w:before="0"/>
        <w:ind w:left="2880" w:firstLine="720"/>
        <w:rPr>
          <w:snapToGrid w:val="0"/>
        </w:rPr>
      </w:pPr>
      <w:r>
        <w:rPr>
          <w:snapToGrid w:val="0"/>
        </w:rPr>
        <w:t>Signature of Commissioner of Police*/</w:t>
      </w:r>
    </w:p>
    <w:p>
      <w:pPr>
        <w:pStyle w:val="yTable"/>
        <w:spacing w:before="0"/>
        <w:ind w:left="2880" w:firstLine="720"/>
        <w:rPr>
          <w:snapToGrid w:val="0"/>
        </w:rPr>
      </w:pPr>
      <w:r>
        <w:rPr>
          <w:snapToGrid w:val="0"/>
        </w:rPr>
        <w:t xml:space="preserve">delegate of Commissioner of Police*. </w:t>
      </w:r>
    </w:p>
    <w:p>
      <w:pPr>
        <w:pStyle w:val="yTable"/>
        <w:ind w:left="2880" w:firstLine="720"/>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12</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ACTION AS UNDERCOVER OFFICER</w:t>
      </w:r>
    </w:p>
    <w:p>
      <w:pPr>
        <w:pStyle w:val="yTable"/>
        <w:keepNext/>
        <w:keepLines/>
        <w:spacing w:before="240"/>
        <w:rPr>
          <w:snapToGrid w:val="0"/>
        </w:rPr>
      </w:pPr>
      <w:r>
        <w:rPr>
          <w:snapToGrid w:val="0"/>
        </w:rPr>
        <w:t xml:space="preserve">I, [insert name of Commissioner of Police or name of and rank of delegate], being the Commissioner of Police*/a delegate of the Commissioner of Police*, hereby certify that [insert name and particulars of person authorised] was, at the following time*/during the following period* [insert particulars of time or period], an authorised person acting as an undercover officer within the meaning of section 31 of the </w:t>
      </w:r>
      <w:r>
        <w:rPr>
          <w:i/>
          <w:snapToGrid w:val="0"/>
        </w:rPr>
        <w:t>Misuse of Drugs Act 1981</w:t>
      </w:r>
      <w:r>
        <w:rPr>
          <w:snapToGrid w:val="0"/>
        </w:rPr>
        <w:t>.</w:t>
      </w:r>
    </w:p>
    <w:p>
      <w:pPr>
        <w:pStyle w:val="yTable"/>
        <w:spacing w:before="240"/>
        <w:rPr>
          <w:snapToGrid w:val="0"/>
        </w:rPr>
      </w:pPr>
      <w:r>
        <w:rPr>
          <w:snapToGrid w:val="0"/>
        </w:rPr>
        <w:t>Certified on ............................................................................................................</w:t>
      </w:r>
    </w:p>
    <w:p>
      <w:pPr>
        <w:pStyle w:val="yTable"/>
        <w:rPr>
          <w:snapToGrid w:val="0"/>
        </w:rPr>
      </w:pPr>
      <w:r>
        <w:rPr>
          <w:snapToGrid w:val="0"/>
        </w:rPr>
        <w:t xml:space="preserve">at ............................................................................................................................ </w:t>
      </w:r>
    </w:p>
    <w:p>
      <w:pPr>
        <w:pStyle w:val="yTable"/>
        <w:rPr>
          <w:snapToGrid w:val="0"/>
        </w:rPr>
      </w:pPr>
    </w:p>
    <w:p>
      <w:pPr>
        <w:pStyle w:val="yTable"/>
        <w:ind w:left="2880" w:firstLine="720"/>
        <w:rPr>
          <w:snapToGrid w:val="0"/>
        </w:rPr>
      </w:pPr>
      <w:r>
        <w:rPr>
          <w:snapToGrid w:val="0"/>
        </w:rPr>
        <w:t xml:space="preserve">............................................................... </w:t>
      </w:r>
    </w:p>
    <w:p>
      <w:pPr>
        <w:pStyle w:val="yTable"/>
        <w:spacing w:before="0"/>
        <w:ind w:left="2880" w:firstLine="720"/>
        <w:rPr>
          <w:snapToGrid w:val="0"/>
        </w:rPr>
      </w:pPr>
      <w:r>
        <w:rPr>
          <w:snapToGrid w:val="0"/>
        </w:rPr>
        <w:t>Signature of Commissioner of Police*/</w:t>
      </w:r>
    </w:p>
    <w:p>
      <w:pPr>
        <w:pStyle w:val="yTable"/>
        <w:spacing w:before="0"/>
        <w:ind w:left="2880" w:firstLine="720"/>
        <w:rPr>
          <w:snapToGrid w:val="0"/>
        </w:rPr>
      </w:pPr>
      <w:r>
        <w:rPr>
          <w:snapToGrid w:val="0"/>
        </w:rPr>
        <w:t xml:space="preserve">delegate of Commissioner of Police*. </w:t>
      </w:r>
    </w:p>
    <w:p>
      <w:pPr>
        <w:pStyle w:val="yTable"/>
        <w:ind w:left="2880" w:firstLine="720"/>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13</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APPROVED ANALYST</w:t>
      </w:r>
    </w:p>
    <w:p>
      <w:pPr>
        <w:pStyle w:val="yTable"/>
        <w:keepNext/>
        <w:keepLines/>
        <w:spacing w:before="240"/>
        <w:rPr>
          <w:snapToGrid w:val="0"/>
        </w:rPr>
      </w:pPr>
      <w:r>
        <w:rPr>
          <w:snapToGrid w:val="0"/>
        </w:rPr>
        <w:t>Laboratory reference No. ............................</w:t>
      </w:r>
    </w:p>
    <w:p>
      <w:pPr>
        <w:pStyle w:val="yTable"/>
        <w:keepNext/>
        <w:keepLines/>
        <w:rPr>
          <w:snapToGrid w:val="0"/>
        </w:rPr>
      </w:pPr>
      <w:r>
        <w:rPr>
          <w:snapToGrid w:val="0"/>
        </w:rPr>
        <w:t>Police reference No. ....................................</w:t>
      </w:r>
    </w:p>
    <w:p>
      <w:pPr>
        <w:pStyle w:val="yTable"/>
        <w:keepNext/>
        <w:keepLines/>
        <w:spacing w:before="240"/>
        <w:rPr>
          <w:snapToGrid w:val="0"/>
        </w:rPr>
      </w:pPr>
      <w:r>
        <w:rPr>
          <w:snapToGrid w:val="0"/>
        </w:rPr>
        <w:t xml:space="preserve">I, ............................................................................., being an approved analyst within the meaning of the </w:t>
      </w:r>
      <w:r>
        <w:rPr>
          <w:i/>
          <w:snapToGrid w:val="0"/>
        </w:rPr>
        <w:t>Misuse of Drugs Act 1981</w:t>
      </w:r>
      <w:r>
        <w:rPr>
          <w:snapToGrid w:val="0"/>
        </w:rPr>
        <w:t>, hereby certify that — </w:t>
      </w:r>
    </w:p>
    <w:p>
      <w:pPr>
        <w:pStyle w:val="yTable"/>
        <w:keepNext/>
        <w:keepLines/>
        <w:ind w:left="1440" w:hanging="720"/>
        <w:rPr>
          <w:snapToGrid w:val="0"/>
        </w:rPr>
      </w:pPr>
      <w:r>
        <w:rPr>
          <w:snapToGrid w:val="0"/>
        </w:rPr>
        <w:t>(a)</w:t>
      </w:r>
      <w:r>
        <w:rPr>
          <w:snapToGrid w:val="0"/>
        </w:rPr>
        <w:tab/>
        <w:t>I obtained*/received* for analysis the following quantity*/mass* of</w:t>
      </w:r>
    </w:p>
    <w:p>
      <w:pPr>
        <w:pStyle w:val="yTable"/>
        <w:rPr>
          <w:snapToGrid w:val="0"/>
        </w:rPr>
      </w:pPr>
      <w:r>
        <w:rPr>
          <w:snapToGrid w:val="0"/>
        </w:rPr>
        <w:tab/>
      </w:r>
      <w:r>
        <w:rPr>
          <w:snapToGrid w:val="0"/>
        </w:rPr>
        <w:tab/>
        <w:t>......................................................................................................</w:t>
      </w:r>
    </w:p>
    <w:p>
      <w:pPr>
        <w:pStyle w:val="yTable"/>
        <w:ind w:left="720" w:firstLine="720"/>
        <w:rPr>
          <w:snapToGrid w:val="0"/>
        </w:rPr>
      </w:pPr>
      <w:r>
        <w:rPr>
          <w:snapToGrid w:val="0"/>
        </w:rPr>
        <w:t xml:space="preserve">marked ......................................................................................... </w:t>
      </w:r>
    </w:p>
    <w:p>
      <w:pPr>
        <w:pStyle w:val="yTable"/>
        <w:ind w:left="720" w:firstLine="720"/>
        <w:rPr>
          <w:snapToGrid w:val="0"/>
        </w:rPr>
      </w:pPr>
      <w:r>
        <w:rPr>
          <w:snapToGrid w:val="0"/>
        </w:rPr>
        <w:t xml:space="preserve">from*/by* .................................................................................... </w:t>
      </w:r>
    </w:p>
    <w:p>
      <w:pPr>
        <w:pStyle w:val="yTable"/>
        <w:ind w:left="720" w:firstLine="720"/>
        <w:rPr>
          <w:snapToGrid w:val="0"/>
        </w:rPr>
      </w:pPr>
      <w:r>
        <w:rPr>
          <w:snapToGrid w:val="0"/>
        </w:rPr>
        <w:t xml:space="preserve">on ................................................................................................; </w:t>
      </w:r>
    </w:p>
    <w:p>
      <w:pPr>
        <w:pStyle w:val="yTable"/>
        <w:ind w:left="1440" w:hanging="720"/>
        <w:rPr>
          <w:snapToGrid w:val="0"/>
        </w:rPr>
      </w:pPr>
      <w:r>
        <w:rPr>
          <w:snapToGrid w:val="0"/>
        </w:rPr>
        <w:t>(b)</w:t>
      </w:r>
      <w:r>
        <w:rPr>
          <w:snapToGrid w:val="0"/>
        </w:rPr>
        <w:tab/>
        <w:t>I analysed the thing referred to in paragraph (a) of this certificate by [insert details of method of analysis]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analysis should be noted ............................................................................................</w:t>
      </w:r>
    </w:p>
    <w:p>
      <w:pPr>
        <w:pStyle w:val="yTable"/>
        <w:spacing w:before="240"/>
        <w:rPr>
          <w:snapToGrid w:val="0"/>
        </w:rPr>
      </w:pPr>
      <w:r>
        <w:rPr>
          <w:snapToGrid w:val="0"/>
        </w:rPr>
        <w:t>Certified on ............................................... at ........................................................</w:t>
      </w:r>
    </w:p>
    <w:p>
      <w:pPr>
        <w:pStyle w:val="yTable"/>
        <w:spacing w:before="24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analyst </w:t>
      </w:r>
    </w:p>
    <w:p>
      <w:pPr>
        <w:pStyle w:val="yTable"/>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14</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jc w:val="center"/>
        <w:rPr>
          <w:i/>
          <w:snapToGrid w:val="0"/>
        </w:rPr>
      </w:pPr>
      <w:r>
        <w:rPr>
          <w:i/>
          <w:snapToGrid w:val="0"/>
        </w:rPr>
        <w:t>MISUSE OF DRUGS REGULATIONS 1982</w:t>
      </w:r>
    </w:p>
    <w:p>
      <w:pPr>
        <w:pStyle w:val="yTable"/>
        <w:jc w:val="center"/>
        <w:rPr>
          <w:snapToGrid w:val="0"/>
        </w:rPr>
      </w:pPr>
      <w:r>
        <w:rPr>
          <w:snapToGrid w:val="0"/>
        </w:rPr>
        <w:t>CERTIFICATE OF APPROVED BOTANIST</w:t>
      </w:r>
    </w:p>
    <w:p>
      <w:pPr>
        <w:pStyle w:val="yTable"/>
        <w:spacing w:before="240"/>
        <w:rPr>
          <w:snapToGrid w:val="0"/>
        </w:rPr>
      </w:pPr>
      <w:r>
        <w:rPr>
          <w:snapToGrid w:val="0"/>
        </w:rPr>
        <w:t>Department of Conservation and Land Management reference No. .....................</w:t>
      </w:r>
    </w:p>
    <w:p>
      <w:pPr>
        <w:pStyle w:val="yTable"/>
        <w:rPr>
          <w:snapToGrid w:val="0"/>
        </w:rPr>
      </w:pPr>
      <w:r>
        <w:rPr>
          <w:snapToGrid w:val="0"/>
        </w:rPr>
        <w:t>Police reference No. .............................</w:t>
      </w:r>
    </w:p>
    <w:p>
      <w:pPr>
        <w:pStyle w:val="yTable"/>
        <w:keepNext/>
        <w:spacing w:before="240"/>
        <w:rPr>
          <w:snapToGrid w:val="0"/>
        </w:rPr>
      </w:pPr>
      <w:r>
        <w:rPr>
          <w:snapToGrid w:val="0"/>
        </w:rPr>
        <w:t xml:space="preserve">I, ................................................................................, being an approved botanist within the meaning of the </w:t>
      </w:r>
      <w:r>
        <w:rPr>
          <w:i/>
          <w:snapToGrid w:val="0"/>
        </w:rPr>
        <w:t>Misuse of Drugs Act 1981</w:t>
      </w:r>
      <w:r>
        <w:rPr>
          <w:snapToGrid w:val="0"/>
        </w:rPr>
        <w:t>, hereby certify that — </w:t>
      </w:r>
    </w:p>
    <w:p>
      <w:pPr>
        <w:pStyle w:val="yTable"/>
        <w:spacing w:before="160"/>
        <w:ind w:left="1440" w:hanging="720"/>
        <w:rPr>
          <w:snapToGrid w:val="0"/>
        </w:rPr>
      </w:pPr>
      <w:r>
        <w:rPr>
          <w:snapToGrid w:val="0"/>
        </w:rPr>
        <w:t>(a)</w:t>
      </w:r>
      <w:r>
        <w:rPr>
          <w:snapToGrid w:val="0"/>
        </w:rPr>
        <w:tab/>
        <w:t>I obtained*/received* for examination the following quantity*/mass* of</w:t>
      </w:r>
    </w:p>
    <w:p>
      <w:pPr>
        <w:pStyle w:val="yTable"/>
        <w:rPr>
          <w:snapToGrid w:val="0"/>
        </w:rPr>
      </w:pPr>
      <w:r>
        <w:rPr>
          <w:snapToGrid w:val="0"/>
        </w:rPr>
        <w:tab/>
      </w:r>
      <w:r>
        <w:rPr>
          <w:snapToGrid w:val="0"/>
        </w:rPr>
        <w:tab/>
        <w:t xml:space="preserve">...................................................................................................... </w:t>
      </w:r>
    </w:p>
    <w:p>
      <w:pPr>
        <w:pStyle w:val="yTable"/>
        <w:ind w:left="720" w:firstLine="720"/>
        <w:rPr>
          <w:snapToGrid w:val="0"/>
        </w:rPr>
      </w:pPr>
      <w:r>
        <w:rPr>
          <w:snapToGrid w:val="0"/>
        </w:rPr>
        <w:t xml:space="preserve">marked ......................................................................................... </w:t>
      </w:r>
    </w:p>
    <w:p>
      <w:pPr>
        <w:pStyle w:val="yTable"/>
        <w:ind w:left="720" w:firstLine="720"/>
        <w:rPr>
          <w:snapToGrid w:val="0"/>
        </w:rPr>
      </w:pPr>
      <w:r>
        <w:rPr>
          <w:snapToGrid w:val="0"/>
        </w:rPr>
        <w:t xml:space="preserve">from*/by* .................................................................................... </w:t>
      </w:r>
    </w:p>
    <w:p>
      <w:pPr>
        <w:pStyle w:val="yTable"/>
        <w:ind w:left="720" w:firstLine="720"/>
        <w:rPr>
          <w:snapToGrid w:val="0"/>
        </w:rPr>
      </w:pPr>
      <w:r>
        <w:rPr>
          <w:snapToGrid w:val="0"/>
        </w:rPr>
        <w:t xml:space="preserve">on ................................................................................................; </w:t>
      </w:r>
    </w:p>
    <w:p>
      <w:pPr>
        <w:pStyle w:val="yTable"/>
        <w:ind w:left="1440" w:hanging="720"/>
        <w:rPr>
          <w:snapToGrid w:val="0"/>
        </w:rPr>
      </w:pPr>
      <w:r>
        <w:rPr>
          <w:snapToGrid w:val="0"/>
        </w:rPr>
        <w:t>(b)</w:t>
      </w:r>
      <w:r>
        <w:rPr>
          <w:snapToGrid w:val="0"/>
        </w:rPr>
        <w:tab/>
        <w:t>I examined the thing referred to in paragraph (a) of this certificate by [insert details of method of examination]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examination should be noted .......................................................................................</w:t>
      </w:r>
    </w:p>
    <w:p>
      <w:pPr>
        <w:pStyle w:val="yTable"/>
        <w:spacing w:before="240"/>
        <w:rPr>
          <w:snapToGrid w:val="0"/>
        </w:rPr>
      </w:pPr>
      <w:r>
        <w:rPr>
          <w:snapToGrid w:val="0"/>
        </w:rPr>
        <w:t>Certified on ............................................... at ........................................................</w:t>
      </w:r>
    </w:p>
    <w:p>
      <w:pPr>
        <w:pStyle w:val="yTable"/>
        <w:spacing w:before="16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botanist </w:t>
      </w:r>
    </w:p>
    <w:p>
      <w:pPr>
        <w:pStyle w:val="yTable"/>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15</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jc w:val="center"/>
        <w:rPr>
          <w:snapToGrid w:val="0"/>
        </w:rPr>
      </w:pPr>
      <w:r>
        <w:rPr>
          <w:snapToGrid w:val="0"/>
        </w:rPr>
        <w:t>APPLICATION FOR COPY OF CERTIFICATE OF APPROVED ANALYST OR APPROVED BOTANIST</w:t>
      </w:r>
    </w:p>
    <w:p>
      <w:pPr>
        <w:pStyle w:val="yTable"/>
        <w:spacing w:before="240"/>
        <w:rPr>
          <w:snapToGrid w:val="0"/>
        </w:rPr>
      </w:pPr>
      <w:r>
        <w:rPr>
          <w:snapToGrid w:val="0"/>
        </w:rPr>
        <w:t>I [insert name of applicant defendant] apply for a copy of [insert details of relevant certificate given under section 38 of Act] to be provided to me at [insert address at which copy of certificate can be provided to applicant defendant].</w:t>
      </w:r>
    </w:p>
    <w:p>
      <w:pPr>
        <w:pStyle w:val="yTable"/>
        <w:rPr>
          <w:snapToGrid w:val="0"/>
        </w:rPr>
      </w:pPr>
      <w:r>
        <w:rPr>
          <w:snapToGrid w:val="0"/>
        </w:rPr>
        <w:t>Certificate applied for on ..................... at .....................</w:t>
      </w:r>
    </w:p>
    <w:p>
      <w:pPr>
        <w:pStyle w:val="yTable"/>
        <w:rPr>
          <w:snapToGrid w:val="0"/>
        </w:rPr>
      </w:pPr>
    </w:p>
    <w:p>
      <w:pPr>
        <w:pStyle w:val="yTable"/>
        <w:ind w:left="3600"/>
        <w:rPr>
          <w:snapToGrid w:val="0"/>
        </w:rPr>
      </w:pPr>
      <w:r>
        <w:rPr>
          <w:snapToGrid w:val="0"/>
        </w:rPr>
        <w:t xml:space="preserve">............................................................... </w:t>
      </w:r>
    </w:p>
    <w:p>
      <w:pPr>
        <w:pStyle w:val="yTable"/>
        <w:spacing w:before="0"/>
        <w:ind w:left="3600"/>
        <w:rPr>
          <w:snapToGrid w:val="0"/>
        </w:rPr>
      </w:pPr>
      <w:r>
        <w:rPr>
          <w:snapToGrid w:val="0"/>
        </w:rPr>
        <w:t xml:space="preserve">      Signature of applicant defendant</w:t>
      </w:r>
    </w:p>
    <w:p>
      <w:pPr>
        <w:pStyle w:val="yFootnotesection"/>
        <w:tabs>
          <w:tab w:val="clear" w:pos="893"/>
        </w:tabs>
        <w:ind w:left="0" w:firstLine="0"/>
      </w:pPr>
      <w:r>
        <w:t>[Schedule 1 amended in Gazette 2 Jul 1996 p. 3199</w:t>
      </w:r>
      <w:r>
        <w:noBreakHyphen/>
        <w:t>202; 19 Dec 2000 p. 7291</w:t>
      </w:r>
      <w:r>
        <w:noBreakHyphen/>
        <w:t xml:space="preserve">2.] </w:t>
      </w:r>
    </w:p>
    <w:p>
      <w:pPr>
        <w:pStyle w:val="yScheduleHeading"/>
      </w:pPr>
      <w:bookmarkStart w:id="120" w:name="_Toc92426517"/>
      <w:bookmarkStart w:id="121" w:name="_Toc140316169"/>
      <w:bookmarkStart w:id="122" w:name="_Toc140316200"/>
      <w:bookmarkStart w:id="123" w:name="_Toc140316231"/>
      <w:bookmarkStart w:id="124" w:name="_Toc140368301"/>
      <w:bookmarkStart w:id="125" w:name="_Toc164755587"/>
      <w:r>
        <w:rPr>
          <w:rStyle w:val="CharSchNo"/>
        </w:rPr>
        <w:t>Schedule 2</w:t>
      </w:r>
      <w:r>
        <w:t> — </w:t>
      </w:r>
      <w:r>
        <w:rPr>
          <w:rStyle w:val="CharSchText"/>
        </w:rPr>
        <w:t>Prescribed universities</w:t>
      </w:r>
      <w:bookmarkEnd w:id="120"/>
      <w:bookmarkEnd w:id="121"/>
      <w:bookmarkEnd w:id="122"/>
      <w:bookmarkEnd w:id="123"/>
      <w:bookmarkEnd w:id="124"/>
      <w:bookmarkEnd w:id="125"/>
    </w:p>
    <w:p>
      <w:pPr>
        <w:pStyle w:val="yShoulderClause"/>
      </w:pPr>
      <w:r>
        <w:t>[r. 3A]</w:t>
      </w:r>
    </w:p>
    <w:tbl>
      <w:tblPr>
        <w:tblW w:w="0" w:type="auto"/>
        <w:tblInd w:w="283" w:type="dxa"/>
        <w:tblLayout w:type="fixed"/>
        <w:tblCellMar>
          <w:left w:w="283" w:type="dxa"/>
          <w:right w:w="283" w:type="dxa"/>
        </w:tblCellMar>
        <w:tblLook w:val="0000" w:firstRow="0" w:lastRow="0" w:firstColumn="0" w:lastColumn="0" w:noHBand="0" w:noVBand="0"/>
      </w:tblPr>
      <w:tblGrid>
        <w:gridCol w:w="993"/>
        <w:gridCol w:w="6095"/>
      </w:tblGrid>
      <w:tr>
        <w:tc>
          <w:tcPr>
            <w:tcW w:w="993" w:type="dxa"/>
          </w:tcPr>
          <w:p>
            <w:pPr>
              <w:pStyle w:val="yTable"/>
              <w:spacing w:before="0"/>
              <w:ind w:right="-141"/>
              <w:rPr>
                <w:b/>
              </w:rPr>
            </w:pPr>
            <w:r>
              <w:rPr>
                <w:b/>
              </w:rPr>
              <w:t>Item</w:t>
            </w:r>
          </w:p>
        </w:tc>
        <w:tc>
          <w:tcPr>
            <w:tcW w:w="6095" w:type="dxa"/>
          </w:tcPr>
          <w:p>
            <w:pPr>
              <w:pStyle w:val="yTable"/>
              <w:spacing w:before="0"/>
              <w:rPr>
                <w:b/>
                <w:lang w:val="en-US"/>
              </w:rPr>
            </w:pPr>
            <w:r>
              <w:rPr>
                <w:b/>
              </w:rPr>
              <w:t>Prescribed university</w:t>
            </w:r>
          </w:p>
        </w:tc>
      </w:tr>
      <w:tr>
        <w:tc>
          <w:tcPr>
            <w:tcW w:w="993" w:type="dxa"/>
          </w:tcPr>
          <w:p>
            <w:pPr>
              <w:pStyle w:val="yTable"/>
              <w:spacing w:before="0"/>
            </w:pPr>
            <w:r>
              <w:t>1</w:t>
            </w:r>
          </w:p>
        </w:tc>
        <w:tc>
          <w:tcPr>
            <w:tcW w:w="6095" w:type="dxa"/>
          </w:tcPr>
          <w:p>
            <w:pPr>
              <w:pStyle w:val="yTable"/>
              <w:spacing w:before="0"/>
            </w:pPr>
            <w:r>
              <w:t>Duke University (Durham, North Carolina, United States of America)</w:t>
            </w:r>
          </w:p>
        </w:tc>
      </w:tr>
      <w:tr>
        <w:tc>
          <w:tcPr>
            <w:tcW w:w="993" w:type="dxa"/>
          </w:tcPr>
          <w:p>
            <w:pPr>
              <w:pStyle w:val="yTable"/>
              <w:spacing w:before="0"/>
            </w:pPr>
            <w:r>
              <w:t>2</w:t>
            </w:r>
          </w:p>
        </w:tc>
        <w:tc>
          <w:tcPr>
            <w:tcW w:w="6095" w:type="dxa"/>
          </w:tcPr>
          <w:p>
            <w:pPr>
              <w:pStyle w:val="yTable"/>
              <w:spacing w:before="0"/>
            </w:pPr>
            <w:r>
              <w:t>University of Aberdeen (Aberdeen, Scotland)</w:t>
            </w:r>
          </w:p>
        </w:tc>
      </w:tr>
      <w:tr>
        <w:tc>
          <w:tcPr>
            <w:tcW w:w="993" w:type="dxa"/>
          </w:tcPr>
          <w:p>
            <w:pPr>
              <w:pStyle w:val="yTable"/>
              <w:spacing w:before="0"/>
            </w:pPr>
            <w:r>
              <w:t>3</w:t>
            </w:r>
          </w:p>
        </w:tc>
        <w:tc>
          <w:tcPr>
            <w:tcW w:w="6095" w:type="dxa"/>
          </w:tcPr>
          <w:p>
            <w:pPr>
              <w:pStyle w:val="yTable"/>
              <w:spacing w:before="0"/>
            </w:pPr>
            <w:r>
              <w:t>University of Alberta (Edmonton, Alberta, Canada)</w:t>
            </w:r>
          </w:p>
        </w:tc>
      </w:tr>
      <w:tr>
        <w:tc>
          <w:tcPr>
            <w:tcW w:w="993" w:type="dxa"/>
          </w:tcPr>
          <w:p>
            <w:pPr>
              <w:pStyle w:val="yTable"/>
              <w:spacing w:before="0"/>
            </w:pPr>
            <w:r>
              <w:t>4</w:t>
            </w:r>
          </w:p>
        </w:tc>
        <w:tc>
          <w:tcPr>
            <w:tcW w:w="6095" w:type="dxa"/>
          </w:tcPr>
          <w:p>
            <w:pPr>
              <w:pStyle w:val="yTable"/>
              <w:spacing w:before="0"/>
              <w:ind w:right="-141"/>
            </w:pPr>
            <w:r>
              <w:t>University of California (Berkeley, California, United States of America)</w:t>
            </w:r>
          </w:p>
        </w:tc>
      </w:tr>
      <w:tr>
        <w:tc>
          <w:tcPr>
            <w:tcW w:w="993" w:type="dxa"/>
          </w:tcPr>
          <w:p>
            <w:pPr>
              <w:pStyle w:val="yTable"/>
              <w:spacing w:before="0"/>
            </w:pPr>
            <w:r>
              <w:t>5</w:t>
            </w:r>
          </w:p>
        </w:tc>
        <w:tc>
          <w:tcPr>
            <w:tcW w:w="6095" w:type="dxa"/>
          </w:tcPr>
          <w:p>
            <w:pPr>
              <w:pStyle w:val="yTable"/>
              <w:spacing w:before="0"/>
            </w:pPr>
            <w:r>
              <w:t>University of Cambridge (Cambridge, England)</w:t>
            </w:r>
          </w:p>
        </w:tc>
      </w:tr>
      <w:tr>
        <w:tc>
          <w:tcPr>
            <w:tcW w:w="993" w:type="dxa"/>
          </w:tcPr>
          <w:p>
            <w:pPr>
              <w:pStyle w:val="yTable"/>
              <w:spacing w:before="0"/>
            </w:pPr>
            <w:r>
              <w:t>6</w:t>
            </w:r>
          </w:p>
        </w:tc>
        <w:tc>
          <w:tcPr>
            <w:tcW w:w="6095" w:type="dxa"/>
          </w:tcPr>
          <w:p>
            <w:pPr>
              <w:pStyle w:val="yTable"/>
              <w:spacing w:before="0"/>
            </w:pPr>
            <w:r>
              <w:t>University of Canterbury (Christchurch, New Zealand)</w:t>
            </w:r>
          </w:p>
        </w:tc>
      </w:tr>
      <w:tr>
        <w:tc>
          <w:tcPr>
            <w:tcW w:w="993" w:type="dxa"/>
          </w:tcPr>
          <w:p>
            <w:pPr>
              <w:pStyle w:val="yTable"/>
              <w:spacing w:before="0"/>
            </w:pPr>
            <w:r>
              <w:t>7</w:t>
            </w:r>
          </w:p>
        </w:tc>
        <w:tc>
          <w:tcPr>
            <w:tcW w:w="6095" w:type="dxa"/>
          </w:tcPr>
          <w:p>
            <w:pPr>
              <w:pStyle w:val="yTable"/>
              <w:spacing w:before="0"/>
            </w:pPr>
            <w:r>
              <w:t>University of Cape Town (Rondebosch, Cape Province, South Africa)</w:t>
            </w:r>
          </w:p>
        </w:tc>
      </w:tr>
      <w:tr>
        <w:tc>
          <w:tcPr>
            <w:tcW w:w="993" w:type="dxa"/>
          </w:tcPr>
          <w:p>
            <w:pPr>
              <w:pStyle w:val="yTable"/>
              <w:spacing w:before="0"/>
            </w:pPr>
            <w:r>
              <w:t>8</w:t>
            </w:r>
          </w:p>
        </w:tc>
        <w:tc>
          <w:tcPr>
            <w:tcW w:w="6095" w:type="dxa"/>
          </w:tcPr>
          <w:p>
            <w:pPr>
              <w:pStyle w:val="yTable"/>
              <w:spacing w:before="0"/>
            </w:pPr>
            <w:r>
              <w:t>University of Malaya (Kuala Lumpur, Malaysia)</w:t>
            </w:r>
          </w:p>
        </w:tc>
      </w:tr>
      <w:tr>
        <w:tc>
          <w:tcPr>
            <w:tcW w:w="993" w:type="dxa"/>
          </w:tcPr>
          <w:p>
            <w:pPr>
              <w:pStyle w:val="yTable"/>
              <w:spacing w:before="0"/>
            </w:pPr>
            <w:r>
              <w:t>9</w:t>
            </w:r>
          </w:p>
        </w:tc>
        <w:tc>
          <w:tcPr>
            <w:tcW w:w="6095" w:type="dxa"/>
          </w:tcPr>
          <w:p>
            <w:pPr>
              <w:pStyle w:val="yTable"/>
              <w:spacing w:before="0"/>
            </w:pPr>
            <w:r>
              <w:t>University of Pennsylvania (Philadelphia, Pennsylvania, United States of America)</w:t>
            </w:r>
          </w:p>
        </w:tc>
      </w:tr>
      <w:tr>
        <w:tc>
          <w:tcPr>
            <w:tcW w:w="993" w:type="dxa"/>
          </w:tcPr>
          <w:p>
            <w:pPr>
              <w:pStyle w:val="yTable"/>
              <w:spacing w:before="0"/>
            </w:pPr>
            <w:r>
              <w:t>10</w:t>
            </w:r>
          </w:p>
        </w:tc>
        <w:tc>
          <w:tcPr>
            <w:tcW w:w="6095" w:type="dxa"/>
          </w:tcPr>
          <w:p>
            <w:pPr>
              <w:pStyle w:val="yTable"/>
              <w:spacing w:before="0"/>
            </w:pPr>
            <w:r>
              <w:t>University of Reading (Reading, Berkshire, England)</w:t>
            </w:r>
          </w:p>
        </w:tc>
      </w:tr>
      <w:tr>
        <w:tc>
          <w:tcPr>
            <w:tcW w:w="993" w:type="dxa"/>
          </w:tcPr>
          <w:p>
            <w:pPr>
              <w:pStyle w:val="yTable"/>
              <w:spacing w:before="0"/>
            </w:pPr>
            <w:r>
              <w:t>11</w:t>
            </w:r>
          </w:p>
        </w:tc>
        <w:tc>
          <w:tcPr>
            <w:tcW w:w="6095" w:type="dxa"/>
          </w:tcPr>
          <w:p>
            <w:pPr>
              <w:pStyle w:val="yTable"/>
              <w:spacing w:before="0"/>
            </w:pPr>
            <w:r>
              <w:t>University of Singapore (Singapore)</w:t>
            </w:r>
          </w:p>
        </w:tc>
      </w:tr>
    </w:tbl>
    <w:p>
      <w:pPr>
        <w:pStyle w:val="yFootnotesection"/>
        <w:tabs>
          <w:tab w:val="clear" w:pos="893"/>
        </w:tabs>
        <w:spacing w:before="240"/>
        <w:ind w:left="0" w:firstLine="0"/>
      </w:pPr>
      <w:r>
        <w:t xml:space="preserve">[Schedule 2 inserted in Gazette 2 Jul 1996 p. 3203; amended in Gazette 10 Dec 2004 p. 5974.] </w:t>
      </w:r>
    </w:p>
    <w:p>
      <w:pPr>
        <w:pStyle w:val="yScheduleHeading"/>
      </w:pPr>
      <w:bookmarkStart w:id="126" w:name="_Toc92426518"/>
      <w:bookmarkStart w:id="127" w:name="_Toc140316170"/>
      <w:bookmarkStart w:id="128" w:name="_Toc140316201"/>
      <w:bookmarkStart w:id="129" w:name="_Toc140316232"/>
      <w:bookmarkStart w:id="130" w:name="_Toc140368302"/>
      <w:bookmarkStart w:id="131" w:name="_Toc164755588"/>
      <w:r>
        <w:rPr>
          <w:rStyle w:val="CharSchNo"/>
        </w:rPr>
        <w:t>Schedule 3</w:t>
      </w:r>
      <w:r>
        <w:t> — </w:t>
      </w:r>
      <w:r>
        <w:rPr>
          <w:rStyle w:val="CharSchText"/>
        </w:rPr>
        <w:t>Category 1 items</w:t>
      </w:r>
      <w:bookmarkEnd w:id="126"/>
      <w:bookmarkEnd w:id="127"/>
      <w:bookmarkEnd w:id="128"/>
      <w:bookmarkEnd w:id="129"/>
      <w:bookmarkEnd w:id="130"/>
      <w:bookmarkEnd w:id="131"/>
    </w:p>
    <w:p>
      <w:pPr>
        <w:pStyle w:val="yShoulderClause"/>
      </w:pPr>
      <w:r>
        <w:t>[r. 5, 5C]</w:t>
      </w:r>
    </w:p>
    <w:p>
      <w:pPr>
        <w:pStyle w:val="yHeading3"/>
      </w:pPr>
      <w:bookmarkStart w:id="132" w:name="_Toc92426519"/>
      <w:bookmarkStart w:id="133" w:name="_Toc140316171"/>
      <w:bookmarkStart w:id="134" w:name="_Toc140316202"/>
      <w:bookmarkStart w:id="135" w:name="_Toc140316233"/>
      <w:bookmarkStart w:id="136" w:name="_Toc140368303"/>
      <w:bookmarkStart w:id="137" w:name="_Toc164755589"/>
      <w:r>
        <w:t>Division 1</w:t>
      </w:r>
      <w:r>
        <w:rPr>
          <w:b w:val="0"/>
        </w:rPr>
        <w:t> — </w:t>
      </w:r>
      <w:r>
        <w:t>Substances</w:t>
      </w:r>
      <w:bookmarkEnd w:id="132"/>
      <w:bookmarkEnd w:id="133"/>
      <w:bookmarkEnd w:id="134"/>
      <w:bookmarkEnd w:id="135"/>
      <w:bookmarkEnd w:id="136"/>
      <w:bookmarkEnd w:id="137"/>
    </w:p>
    <w:p>
      <w:pPr>
        <w:pStyle w:val="MiscClose"/>
      </w:pP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35"/>
        <w:gridCol w:w="2268"/>
        <w:gridCol w:w="1985"/>
      </w:tblGrid>
      <w:tr>
        <w:trPr>
          <w:cantSplit/>
          <w:tblHeader/>
        </w:trPr>
        <w:tc>
          <w:tcPr>
            <w:tcW w:w="2835" w:type="dxa"/>
          </w:tcPr>
          <w:p>
            <w:pPr>
              <w:pStyle w:val="yTable"/>
              <w:jc w:val="center"/>
              <w:rPr>
                <w:b/>
                <w:bCs/>
                <w:sz w:val="20"/>
                <w:lang w:val="en-US"/>
              </w:rPr>
            </w:pPr>
            <w:r>
              <w:rPr>
                <w:b/>
                <w:bCs/>
                <w:sz w:val="20"/>
              </w:rPr>
              <w:t>Chemical name</w:t>
            </w:r>
          </w:p>
        </w:tc>
        <w:tc>
          <w:tcPr>
            <w:tcW w:w="2268" w:type="dxa"/>
          </w:tcPr>
          <w:p>
            <w:pPr>
              <w:pStyle w:val="yTable"/>
              <w:jc w:val="center"/>
              <w:rPr>
                <w:b/>
                <w:bCs/>
                <w:sz w:val="20"/>
                <w:lang w:val="en-US"/>
              </w:rPr>
            </w:pPr>
            <w:r>
              <w:rPr>
                <w:b/>
                <w:bCs/>
                <w:sz w:val="20"/>
              </w:rPr>
              <w:t>Alternate name</w:t>
            </w:r>
          </w:p>
        </w:tc>
        <w:tc>
          <w:tcPr>
            <w:tcW w:w="1985" w:type="dxa"/>
          </w:tcPr>
          <w:p>
            <w:pPr>
              <w:pStyle w:val="yTable"/>
              <w:jc w:val="center"/>
              <w:rPr>
                <w:b/>
                <w:bCs/>
                <w:sz w:val="20"/>
                <w:lang w:val="en-US"/>
              </w:rPr>
            </w:pPr>
            <w:r>
              <w:rPr>
                <w:b/>
                <w:bCs/>
                <w:sz w:val="20"/>
              </w:rPr>
              <w:t>Quantity substance in seized sample</w:t>
            </w:r>
          </w:p>
        </w:tc>
      </w:tr>
      <w:tr>
        <w:trPr>
          <w:cantSplit/>
        </w:trPr>
        <w:tc>
          <w:tcPr>
            <w:tcW w:w="2835" w:type="dxa"/>
          </w:tcPr>
          <w:p>
            <w:pPr>
              <w:pStyle w:val="yTable"/>
              <w:rPr>
                <w:sz w:val="20"/>
                <w:lang w:val="en-US"/>
              </w:rPr>
            </w:pPr>
            <w:r>
              <w:rPr>
                <w:sz w:val="20"/>
                <w:szCs w:val="18"/>
                <w:lang w:val="en-US"/>
              </w:rPr>
              <w:t>Acetic anhydride</w:t>
            </w:r>
          </w:p>
        </w:tc>
        <w:tc>
          <w:tcPr>
            <w:tcW w:w="2268" w:type="dxa"/>
          </w:tcPr>
          <w:p>
            <w:pPr>
              <w:pStyle w:val="yTable"/>
              <w:rPr>
                <w:sz w:val="20"/>
                <w:szCs w:val="18"/>
                <w:lang w:val="en-US"/>
              </w:rPr>
            </w:pPr>
          </w:p>
        </w:tc>
        <w:tc>
          <w:tcPr>
            <w:tcW w:w="1985" w:type="dxa"/>
          </w:tcPr>
          <w:p>
            <w:pPr>
              <w:pStyle w:val="yTable"/>
              <w:jc w:val="center"/>
              <w:rPr>
                <w:sz w:val="20"/>
                <w:szCs w:val="18"/>
                <w:lang w:val="en-US"/>
              </w:rPr>
            </w:pPr>
            <w:r>
              <w:rPr>
                <w:sz w:val="20"/>
                <w:szCs w:val="18"/>
                <w:lang w:val="en-US"/>
              </w:rPr>
              <w:t>50 ml</w:t>
            </w:r>
          </w:p>
        </w:tc>
      </w:tr>
      <w:tr>
        <w:trPr>
          <w:cantSplit/>
        </w:trPr>
        <w:tc>
          <w:tcPr>
            <w:tcW w:w="2835" w:type="dxa"/>
          </w:tcPr>
          <w:p>
            <w:pPr>
              <w:pStyle w:val="yTable"/>
              <w:rPr>
                <w:sz w:val="20"/>
                <w:szCs w:val="18"/>
                <w:lang w:val="en-US"/>
              </w:rPr>
            </w:pPr>
            <w:r>
              <w:rPr>
                <w:sz w:val="20"/>
                <w:szCs w:val="18"/>
                <w:lang w:val="en-US"/>
              </w:rPr>
              <w:t>4-Amino-Butanoic acid</w:t>
            </w:r>
          </w:p>
        </w:tc>
        <w:tc>
          <w:tcPr>
            <w:tcW w:w="2268" w:type="dxa"/>
          </w:tcPr>
          <w:p>
            <w:pPr>
              <w:pStyle w:val="yTable"/>
              <w:rPr>
                <w:sz w:val="20"/>
                <w:szCs w:val="18"/>
                <w:lang w:val="en-US"/>
              </w:rPr>
            </w:pPr>
            <w:r>
              <w:rPr>
                <w:sz w:val="20"/>
                <w:szCs w:val="18"/>
                <w:lang w:val="en-US"/>
              </w:rPr>
              <w:t>Piperidinic acid</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Bromobenzene</w:t>
            </w:r>
          </w:p>
        </w:tc>
        <w:tc>
          <w:tcPr>
            <w:tcW w:w="2268" w:type="dxa"/>
          </w:tcPr>
          <w:p>
            <w:pPr>
              <w:pStyle w:val="yTable"/>
              <w:rPr>
                <w:sz w:val="20"/>
                <w:szCs w:val="18"/>
                <w:lang w:val="en-US"/>
              </w:rPr>
            </w:pPr>
            <w:r>
              <w:rPr>
                <w:sz w:val="20"/>
                <w:szCs w:val="18"/>
                <w:lang w:val="en-US"/>
              </w:rPr>
              <w:t>Phenylbromide</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Bromo safrole</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Boron tribromide</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1, 4-Butanediol</w:t>
            </w:r>
          </w:p>
        </w:tc>
        <w:tc>
          <w:tcPr>
            <w:tcW w:w="2268" w:type="dxa"/>
          </w:tcPr>
          <w:p>
            <w:pPr>
              <w:pStyle w:val="yTable"/>
              <w:rPr>
                <w:sz w:val="20"/>
                <w:szCs w:val="18"/>
                <w:lang w:val="en-US"/>
              </w:rPr>
            </w:pPr>
            <w:r>
              <w:rPr>
                <w:sz w:val="20"/>
                <w:szCs w:val="18"/>
                <w:lang w:val="en-US"/>
              </w:rPr>
              <w:t>Tetramethylene Glycol</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1-Chlorophenyl-2-aminopropane</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L-Ephedrine (including salts)</w:t>
            </w:r>
          </w:p>
        </w:tc>
        <w:tc>
          <w:tcPr>
            <w:tcW w:w="2268" w:type="dxa"/>
          </w:tcPr>
          <w:p>
            <w:pPr>
              <w:pStyle w:val="yTable"/>
              <w:rPr>
                <w:sz w:val="20"/>
                <w:szCs w:val="18"/>
                <w:lang w:val="en-US"/>
              </w:rPr>
            </w:pPr>
            <w:r>
              <w:rPr>
                <w:sz w:val="20"/>
                <w:szCs w:val="18"/>
                <w:lang w:val="en-US"/>
              </w:rPr>
              <w:t>Ethyl phenyl</w:t>
            </w:r>
          </w:p>
        </w:tc>
        <w:tc>
          <w:tcPr>
            <w:tcW w:w="1985" w:type="dxa"/>
          </w:tcPr>
          <w:p>
            <w:pPr>
              <w:pStyle w:val="yTable"/>
              <w:jc w:val="center"/>
              <w:rPr>
                <w:sz w:val="20"/>
                <w:szCs w:val="18"/>
                <w:lang w:val="en-US"/>
              </w:rPr>
            </w:pPr>
            <w:r>
              <w:rPr>
                <w:sz w:val="20"/>
                <w:szCs w:val="18"/>
                <w:lang w:val="en-US"/>
              </w:rPr>
              <w:t>37 g</w:t>
            </w:r>
          </w:p>
        </w:tc>
      </w:tr>
      <w:tr>
        <w:trPr>
          <w:cantSplit/>
        </w:trPr>
        <w:tc>
          <w:tcPr>
            <w:tcW w:w="2835" w:type="dxa"/>
          </w:tcPr>
          <w:p>
            <w:pPr>
              <w:pStyle w:val="yTable"/>
              <w:rPr>
                <w:sz w:val="20"/>
                <w:szCs w:val="18"/>
                <w:lang w:val="en-US"/>
              </w:rPr>
            </w:pPr>
            <w:r>
              <w:rPr>
                <w:sz w:val="20"/>
                <w:szCs w:val="18"/>
                <w:lang w:val="en-US"/>
              </w:rPr>
              <w:t>Ethyl phenyl acetate</w:t>
            </w:r>
          </w:p>
        </w:tc>
        <w:tc>
          <w:tcPr>
            <w:tcW w:w="2268" w:type="dxa"/>
          </w:tcPr>
          <w:p>
            <w:pPr>
              <w:pStyle w:val="yTable"/>
              <w:rPr>
                <w:sz w:val="20"/>
                <w:szCs w:val="18"/>
                <w:lang w:val="en-US"/>
              </w:rPr>
            </w:pPr>
            <w:r>
              <w:rPr>
                <w:sz w:val="20"/>
                <w:szCs w:val="18"/>
                <w:lang w:val="en-US"/>
              </w:rPr>
              <w:t>Benzene acetic acid, ethyl ester, methylbenzyl acetate</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Gamma butyrolactone</w:t>
            </w:r>
          </w:p>
        </w:tc>
        <w:tc>
          <w:tcPr>
            <w:tcW w:w="2268" w:type="dxa"/>
          </w:tcPr>
          <w:p>
            <w:pPr>
              <w:pStyle w:val="yTable"/>
              <w:rPr>
                <w:sz w:val="20"/>
                <w:szCs w:val="18"/>
                <w:lang w:val="en-US"/>
              </w:rPr>
            </w:pPr>
          </w:p>
        </w:tc>
        <w:tc>
          <w:tcPr>
            <w:tcW w:w="1985" w:type="dxa"/>
          </w:tcPr>
          <w:p>
            <w:pPr>
              <w:pStyle w:val="yTable"/>
              <w:jc w:val="center"/>
              <w:rPr>
                <w:sz w:val="20"/>
                <w:szCs w:val="18"/>
                <w:lang w:val="en-US"/>
              </w:rPr>
            </w:pPr>
            <w:r>
              <w:rPr>
                <w:sz w:val="20"/>
                <w:szCs w:val="18"/>
                <w:lang w:val="en-US"/>
              </w:rPr>
              <w:t>3.5 ml</w:t>
            </w:r>
          </w:p>
        </w:tc>
      </w:tr>
      <w:tr>
        <w:trPr>
          <w:cantSplit/>
        </w:trPr>
        <w:tc>
          <w:tcPr>
            <w:tcW w:w="2835" w:type="dxa"/>
          </w:tcPr>
          <w:p>
            <w:pPr>
              <w:pStyle w:val="yTable"/>
              <w:rPr>
                <w:sz w:val="20"/>
                <w:szCs w:val="18"/>
                <w:lang w:val="en-US"/>
              </w:rPr>
            </w:pPr>
            <w:r>
              <w:rPr>
                <w:sz w:val="20"/>
                <w:szCs w:val="18"/>
                <w:lang w:val="en-US"/>
              </w:rPr>
              <w:t>Gamma hydroxybutanoic acid (including salts)</w:t>
            </w:r>
          </w:p>
        </w:tc>
        <w:tc>
          <w:tcPr>
            <w:tcW w:w="2268" w:type="dxa"/>
          </w:tcPr>
          <w:p>
            <w:pPr>
              <w:pStyle w:val="yTable"/>
              <w:rPr>
                <w:sz w:val="20"/>
                <w:szCs w:val="18"/>
                <w:lang w:val="en-US"/>
              </w:rPr>
            </w:pPr>
            <w:r>
              <w:rPr>
                <w:sz w:val="20"/>
                <w:szCs w:val="18"/>
                <w:lang w:val="en-US"/>
              </w:rPr>
              <w:t>Gamma hydroxybutyric acid</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Hydroiodic acid</w:t>
            </w:r>
          </w:p>
        </w:tc>
        <w:tc>
          <w:tcPr>
            <w:tcW w:w="2268" w:type="dxa"/>
          </w:tcPr>
          <w:p>
            <w:pPr>
              <w:pStyle w:val="yTable"/>
              <w:rPr>
                <w:sz w:val="20"/>
                <w:szCs w:val="18"/>
                <w:lang w:val="en-US"/>
              </w:rPr>
            </w:pPr>
            <w:r>
              <w:rPr>
                <w:sz w:val="20"/>
                <w:szCs w:val="18"/>
                <w:lang w:val="en-US"/>
              </w:rPr>
              <w:t>Hydrogen iodide</w:t>
            </w:r>
          </w:p>
        </w:tc>
        <w:tc>
          <w:tcPr>
            <w:tcW w:w="1985" w:type="dxa"/>
          </w:tcPr>
          <w:p>
            <w:pPr>
              <w:pStyle w:val="yTable"/>
              <w:jc w:val="center"/>
              <w:rPr>
                <w:sz w:val="20"/>
                <w:szCs w:val="18"/>
                <w:lang w:val="en-US"/>
              </w:rPr>
            </w:pPr>
            <w:r>
              <w:rPr>
                <w:sz w:val="20"/>
                <w:szCs w:val="18"/>
                <w:lang w:val="en-US"/>
              </w:rPr>
              <w:t>250 ml</w:t>
            </w:r>
          </w:p>
        </w:tc>
      </w:tr>
      <w:tr>
        <w:trPr>
          <w:cantSplit/>
        </w:trPr>
        <w:tc>
          <w:tcPr>
            <w:tcW w:w="2835" w:type="dxa"/>
          </w:tcPr>
          <w:p>
            <w:pPr>
              <w:pStyle w:val="yTable"/>
              <w:rPr>
                <w:sz w:val="20"/>
                <w:szCs w:val="18"/>
                <w:lang w:val="en-US"/>
              </w:rPr>
            </w:pPr>
            <w:r>
              <w:rPr>
                <w:sz w:val="20"/>
                <w:szCs w:val="18"/>
                <w:lang w:val="en-US"/>
              </w:rPr>
              <w:t>4-Hydroxybutanal</w:t>
            </w:r>
          </w:p>
        </w:tc>
        <w:tc>
          <w:tcPr>
            <w:tcW w:w="2268" w:type="dxa"/>
          </w:tcPr>
          <w:p>
            <w:pPr>
              <w:pStyle w:val="yTable"/>
              <w:rPr>
                <w:sz w:val="20"/>
                <w:szCs w:val="18"/>
                <w:lang w:val="en-US"/>
              </w:rPr>
            </w:pPr>
            <w:r>
              <w:rPr>
                <w:sz w:val="20"/>
                <w:szCs w:val="18"/>
                <w:lang w:val="en-US"/>
              </w:rPr>
              <w:t>4-Hydroxy</w:t>
            </w:r>
            <w:r>
              <w:rPr>
                <w:sz w:val="20"/>
                <w:szCs w:val="18"/>
                <w:lang w:val="en-US"/>
              </w:rPr>
              <w:br/>
              <w:t>butyraldehyde</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2-Hydroxytetrahydrofuran</w:t>
            </w:r>
          </w:p>
        </w:tc>
        <w:tc>
          <w:tcPr>
            <w:tcW w:w="2268" w:type="dxa"/>
          </w:tcPr>
          <w:p>
            <w:pPr>
              <w:pStyle w:val="yTable"/>
              <w:rPr>
                <w:sz w:val="20"/>
                <w:szCs w:val="18"/>
                <w:lang w:val="en-US"/>
              </w:rPr>
            </w:pPr>
            <w:r>
              <w:rPr>
                <w:sz w:val="20"/>
                <w:szCs w:val="18"/>
                <w:lang w:val="en-US"/>
              </w:rPr>
              <w:t>Tetrahydro- 2-furanol</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4-Hydroxy-butanoic acid lactone</w:t>
            </w:r>
          </w:p>
        </w:tc>
        <w:tc>
          <w:tcPr>
            <w:tcW w:w="2268" w:type="dxa"/>
          </w:tcPr>
          <w:p>
            <w:pPr>
              <w:pStyle w:val="yTable"/>
              <w:rPr>
                <w:sz w:val="20"/>
                <w:szCs w:val="18"/>
                <w:lang w:val="en-US"/>
              </w:rPr>
            </w:pPr>
            <w:r>
              <w:rPr>
                <w:sz w:val="20"/>
                <w:szCs w:val="18"/>
                <w:lang w:val="en-US"/>
              </w:rPr>
              <w:t>Gamma-valerolactone</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4-Hydroxy-butanoic acid nitrile</w:t>
            </w:r>
          </w:p>
        </w:tc>
        <w:tc>
          <w:tcPr>
            <w:tcW w:w="2268" w:type="dxa"/>
          </w:tcPr>
          <w:p>
            <w:pPr>
              <w:pStyle w:val="yTable"/>
              <w:rPr>
                <w:sz w:val="20"/>
                <w:szCs w:val="18"/>
                <w:lang w:val="en-US"/>
              </w:rPr>
            </w:pPr>
            <w:r>
              <w:rPr>
                <w:sz w:val="20"/>
                <w:szCs w:val="18"/>
                <w:lang w:val="en-US"/>
              </w:rPr>
              <w:t>4-Hydroxy</w:t>
            </w:r>
            <w:r>
              <w:rPr>
                <w:sz w:val="20"/>
                <w:szCs w:val="18"/>
                <w:lang w:val="en-US"/>
              </w:rPr>
              <w:br/>
              <w:t>butyronitrile</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4-Hydroxy pentanoic acid</w:t>
            </w:r>
          </w:p>
        </w:tc>
        <w:tc>
          <w:tcPr>
            <w:tcW w:w="2268" w:type="dxa"/>
          </w:tcPr>
          <w:p>
            <w:pPr>
              <w:pStyle w:val="yTable"/>
              <w:rPr>
                <w:sz w:val="20"/>
                <w:szCs w:val="18"/>
                <w:lang w:val="en-US"/>
              </w:rPr>
            </w:pPr>
            <w:r>
              <w:rPr>
                <w:sz w:val="20"/>
                <w:szCs w:val="18"/>
                <w:lang w:val="en-US"/>
              </w:rPr>
              <w:t>Gamma Valerolactone</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Hypophosphorous acid</w:t>
            </w:r>
          </w:p>
        </w:tc>
        <w:tc>
          <w:tcPr>
            <w:tcW w:w="2268" w:type="dxa"/>
          </w:tcPr>
          <w:p>
            <w:pPr>
              <w:pStyle w:val="yTable"/>
              <w:rPr>
                <w:sz w:val="20"/>
                <w:szCs w:val="18"/>
                <w:lang w:val="en-US"/>
              </w:rPr>
            </w:pPr>
            <w:r>
              <w:rPr>
                <w:sz w:val="20"/>
                <w:szCs w:val="18"/>
                <w:lang w:val="en-US"/>
              </w:rPr>
              <w:t>Phosphinic acid</w:t>
            </w:r>
          </w:p>
        </w:tc>
        <w:tc>
          <w:tcPr>
            <w:tcW w:w="1985" w:type="dxa"/>
          </w:tcPr>
          <w:p>
            <w:pPr>
              <w:pStyle w:val="yTable"/>
              <w:jc w:val="center"/>
              <w:rPr>
                <w:sz w:val="20"/>
                <w:szCs w:val="18"/>
                <w:lang w:val="en-US"/>
              </w:rPr>
            </w:pPr>
            <w:r>
              <w:rPr>
                <w:sz w:val="20"/>
                <w:szCs w:val="18"/>
                <w:lang w:val="en-US"/>
              </w:rPr>
              <w:t>39 ml</w:t>
            </w:r>
          </w:p>
        </w:tc>
      </w:tr>
      <w:tr>
        <w:trPr>
          <w:cantSplit/>
        </w:trPr>
        <w:tc>
          <w:tcPr>
            <w:tcW w:w="2835" w:type="dxa"/>
          </w:tcPr>
          <w:p>
            <w:pPr>
              <w:pStyle w:val="yTable"/>
              <w:rPr>
                <w:sz w:val="20"/>
                <w:szCs w:val="18"/>
                <w:lang w:val="en-US"/>
              </w:rPr>
            </w:pPr>
            <w:r>
              <w:rPr>
                <w:sz w:val="20"/>
                <w:szCs w:val="18"/>
                <w:lang w:val="en-US"/>
              </w:rPr>
              <w:t>Iodine (including iodide salts)</w:t>
            </w:r>
          </w:p>
        </w:tc>
        <w:tc>
          <w:tcPr>
            <w:tcW w:w="2268" w:type="dxa"/>
          </w:tcPr>
          <w:p>
            <w:pPr>
              <w:pStyle w:val="yTable"/>
              <w:rPr>
                <w:sz w:val="20"/>
                <w:szCs w:val="18"/>
                <w:lang w:val="en-US"/>
              </w:rPr>
            </w:pPr>
          </w:p>
        </w:tc>
        <w:tc>
          <w:tcPr>
            <w:tcW w:w="1985" w:type="dxa"/>
          </w:tcPr>
          <w:p>
            <w:pPr>
              <w:pStyle w:val="yTable"/>
              <w:jc w:val="center"/>
              <w:rPr>
                <w:sz w:val="20"/>
                <w:szCs w:val="18"/>
                <w:lang w:val="en-US"/>
              </w:rPr>
            </w:pPr>
            <w:r>
              <w:rPr>
                <w:sz w:val="20"/>
                <w:szCs w:val="18"/>
                <w:lang w:val="en-US"/>
              </w:rPr>
              <w:t>30 g</w:t>
            </w:r>
          </w:p>
        </w:tc>
      </w:tr>
      <w:tr>
        <w:trPr>
          <w:cantSplit/>
        </w:trPr>
        <w:tc>
          <w:tcPr>
            <w:tcW w:w="2835" w:type="dxa"/>
          </w:tcPr>
          <w:p>
            <w:pPr>
              <w:pStyle w:val="yTable"/>
              <w:rPr>
                <w:sz w:val="20"/>
                <w:szCs w:val="18"/>
                <w:lang w:val="en-US"/>
              </w:rPr>
            </w:pPr>
            <w:r>
              <w:rPr>
                <w:sz w:val="20"/>
                <w:szCs w:val="18"/>
                <w:lang w:val="en-US"/>
              </w:rPr>
              <w:t>Methcathinone</w:t>
            </w:r>
          </w:p>
        </w:tc>
        <w:tc>
          <w:tcPr>
            <w:tcW w:w="2268" w:type="dxa"/>
          </w:tcPr>
          <w:p>
            <w:pPr>
              <w:pStyle w:val="yTable"/>
              <w:rPr>
                <w:sz w:val="20"/>
                <w:szCs w:val="18"/>
                <w:lang w:val="en-US"/>
              </w:rPr>
            </w:pPr>
            <w:r>
              <w:rPr>
                <w:sz w:val="20"/>
                <w:szCs w:val="18"/>
                <w:lang w:val="en-US"/>
              </w:rPr>
              <w:t>Ephedrone</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3, 4-Methylenedioxyphenylpropan-2-one</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N-Methyl ephedrine</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 xml:space="preserve">Methyl phenyl acetate </w:t>
            </w:r>
          </w:p>
        </w:tc>
        <w:tc>
          <w:tcPr>
            <w:tcW w:w="2268" w:type="dxa"/>
          </w:tcPr>
          <w:p>
            <w:pPr>
              <w:pStyle w:val="yTable"/>
              <w:rPr>
                <w:sz w:val="20"/>
                <w:szCs w:val="18"/>
                <w:lang w:val="en-US"/>
              </w:rPr>
            </w:pPr>
            <w:r>
              <w:rPr>
                <w:sz w:val="20"/>
                <w:szCs w:val="18"/>
                <w:lang w:val="en-US"/>
              </w:rPr>
              <w:t xml:space="preserve">Benzeneacetic acid, Methyl ester, Benzyl Acetate </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N-Methylpseudoephedrine</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Norpseudoephedrine</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2-Pyrrolidone Gamma-butyrolactam</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Phenylacetamide</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Phenylacetic acid (including salts and esters)</w:t>
            </w:r>
          </w:p>
        </w:tc>
        <w:tc>
          <w:tcPr>
            <w:tcW w:w="2268" w:type="dxa"/>
          </w:tcPr>
          <w:p>
            <w:pPr>
              <w:pStyle w:val="yTable"/>
              <w:rPr>
                <w:sz w:val="20"/>
                <w:szCs w:val="18"/>
                <w:lang w:val="en-US"/>
              </w:rPr>
            </w:pPr>
          </w:p>
        </w:tc>
        <w:tc>
          <w:tcPr>
            <w:tcW w:w="1985" w:type="dxa"/>
          </w:tcPr>
          <w:p>
            <w:pPr>
              <w:pStyle w:val="yTable"/>
              <w:jc w:val="center"/>
              <w:rPr>
                <w:sz w:val="20"/>
                <w:szCs w:val="18"/>
                <w:lang w:val="en-US"/>
              </w:rPr>
            </w:pPr>
            <w:r>
              <w:rPr>
                <w:sz w:val="20"/>
                <w:szCs w:val="18"/>
                <w:lang w:val="en-US"/>
              </w:rPr>
              <w:t>33 ml</w:t>
            </w:r>
          </w:p>
        </w:tc>
      </w:tr>
      <w:tr>
        <w:trPr>
          <w:cantSplit/>
        </w:trPr>
        <w:tc>
          <w:tcPr>
            <w:tcW w:w="2835" w:type="dxa"/>
          </w:tcPr>
          <w:p>
            <w:pPr>
              <w:pStyle w:val="yTable"/>
              <w:rPr>
                <w:sz w:val="20"/>
                <w:szCs w:val="18"/>
                <w:lang w:val="en-US"/>
              </w:rPr>
            </w:pPr>
            <w:r>
              <w:rPr>
                <w:sz w:val="20"/>
                <w:szCs w:val="18"/>
                <w:lang w:val="en-US"/>
              </w:rPr>
              <w:t xml:space="preserve">Phenylacetonitrile </w:t>
            </w:r>
          </w:p>
        </w:tc>
        <w:tc>
          <w:tcPr>
            <w:tcW w:w="2268" w:type="dxa"/>
          </w:tcPr>
          <w:p>
            <w:pPr>
              <w:pStyle w:val="yTable"/>
              <w:rPr>
                <w:sz w:val="20"/>
                <w:szCs w:val="18"/>
                <w:lang w:val="en-US"/>
              </w:rPr>
            </w:pPr>
            <w:r>
              <w:rPr>
                <w:sz w:val="20"/>
                <w:szCs w:val="18"/>
                <w:lang w:val="en-US"/>
              </w:rPr>
              <w:t>Benzyl cyanide, Benzeneacetonitrile Benzyl nitrile</w:t>
            </w:r>
          </w:p>
        </w:tc>
        <w:tc>
          <w:tcPr>
            <w:tcW w:w="1985" w:type="dxa"/>
          </w:tcPr>
          <w:p>
            <w:pPr>
              <w:pStyle w:val="yTable"/>
              <w:rPr>
                <w:sz w:val="20"/>
                <w:szCs w:val="18"/>
                <w:lang w:val="en-US"/>
              </w:rPr>
            </w:pPr>
          </w:p>
        </w:tc>
      </w:tr>
      <w:tr>
        <w:trPr>
          <w:cantSplit/>
        </w:trPr>
        <w:tc>
          <w:tcPr>
            <w:tcW w:w="2835" w:type="dxa"/>
          </w:tcPr>
          <w:p>
            <w:pPr>
              <w:pStyle w:val="yTable"/>
              <w:rPr>
                <w:sz w:val="20"/>
                <w:szCs w:val="18"/>
                <w:lang w:val="en-US"/>
              </w:rPr>
            </w:pPr>
            <w:r>
              <w:rPr>
                <w:sz w:val="20"/>
                <w:szCs w:val="18"/>
                <w:lang w:val="en-US"/>
              </w:rPr>
              <w:t>Phenylacetyl chloride</w:t>
            </w:r>
          </w:p>
        </w:tc>
        <w:tc>
          <w:tcPr>
            <w:tcW w:w="2268" w:type="dxa"/>
          </w:tcPr>
          <w:p>
            <w:pPr>
              <w:pStyle w:val="yTable"/>
              <w:rPr>
                <w:sz w:val="20"/>
                <w:szCs w:val="18"/>
                <w:lang w:val="en-US"/>
              </w:rPr>
            </w:pPr>
          </w:p>
        </w:tc>
        <w:tc>
          <w:tcPr>
            <w:tcW w:w="1985" w:type="dxa"/>
          </w:tcPr>
          <w:p>
            <w:pPr>
              <w:pStyle w:val="yTable"/>
              <w:rPr>
                <w:sz w:val="20"/>
                <w:szCs w:val="18"/>
                <w:lang w:val="en-US"/>
              </w:rPr>
            </w:pPr>
          </w:p>
        </w:tc>
      </w:tr>
      <w:tr>
        <w:trPr>
          <w:cantSplit/>
        </w:trPr>
        <w:tc>
          <w:tcPr>
            <w:tcW w:w="2835" w:type="dxa"/>
          </w:tcPr>
          <w:p>
            <w:pPr>
              <w:pStyle w:val="yTable"/>
              <w:rPr>
                <w:sz w:val="20"/>
                <w:szCs w:val="18"/>
                <w:lang w:val="en-US"/>
              </w:rPr>
            </w:pPr>
            <w:r>
              <w:rPr>
                <w:sz w:val="20"/>
                <w:szCs w:val="18"/>
                <w:lang w:val="en-US"/>
              </w:rPr>
              <w:t>1-Phenyl-2-chloropropane</w:t>
            </w:r>
          </w:p>
        </w:tc>
        <w:tc>
          <w:tcPr>
            <w:tcW w:w="2268" w:type="dxa"/>
          </w:tcPr>
          <w:p>
            <w:pPr>
              <w:pStyle w:val="yTable"/>
              <w:rPr>
                <w:sz w:val="20"/>
                <w:szCs w:val="18"/>
                <w:lang w:val="en-US"/>
              </w:rPr>
            </w:pPr>
          </w:p>
        </w:tc>
        <w:tc>
          <w:tcPr>
            <w:tcW w:w="1985" w:type="dxa"/>
          </w:tcPr>
          <w:p>
            <w:pPr>
              <w:pStyle w:val="yTable"/>
              <w:rPr>
                <w:sz w:val="20"/>
                <w:szCs w:val="18"/>
                <w:lang w:val="en-US"/>
              </w:rPr>
            </w:pPr>
          </w:p>
        </w:tc>
      </w:tr>
      <w:tr>
        <w:trPr>
          <w:cantSplit/>
        </w:trPr>
        <w:tc>
          <w:tcPr>
            <w:tcW w:w="2835" w:type="dxa"/>
          </w:tcPr>
          <w:p>
            <w:pPr>
              <w:pStyle w:val="yTable"/>
              <w:rPr>
                <w:sz w:val="20"/>
                <w:szCs w:val="18"/>
                <w:lang w:val="en-US"/>
              </w:rPr>
            </w:pPr>
            <w:r>
              <w:rPr>
                <w:sz w:val="20"/>
                <w:szCs w:val="18"/>
                <w:lang w:val="en-US"/>
              </w:rPr>
              <w:t>1-Phenyl-2-nitropropene</w:t>
            </w:r>
          </w:p>
        </w:tc>
        <w:tc>
          <w:tcPr>
            <w:tcW w:w="2268" w:type="dxa"/>
          </w:tcPr>
          <w:p>
            <w:pPr>
              <w:pStyle w:val="yTable"/>
              <w:rPr>
                <w:sz w:val="20"/>
                <w:szCs w:val="18"/>
                <w:lang w:val="en-US"/>
              </w:rPr>
            </w:pPr>
          </w:p>
        </w:tc>
        <w:tc>
          <w:tcPr>
            <w:tcW w:w="1985" w:type="dxa"/>
          </w:tcPr>
          <w:p>
            <w:pPr>
              <w:pStyle w:val="yTable"/>
              <w:rPr>
                <w:sz w:val="20"/>
                <w:szCs w:val="18"/>
                <w:lang w:val="en-US"/>
              </w:rPr>
            </w:pPr>
          </w:p>
        </w:tc>
      </w:tr>
      <w:tr>
        <w:trPr>
          <w:cantSplit/>
        </w:trPr>
        <w:tc>
          <w:tcPr>
            <w:tcW w:w="2835" w:type="dxa"/>
          </w:tcPr>
          <w:p>
            <w:pPr>
              <w:pStyle w:val="yTable"/>
              <w:rPr>
                <w:sz w:val="20"/>
                <w:szCs w:val="18"/>
                <w:lang w:val="en-US"/>
              </w:rPr>
            </w:pPr>
            <w:r>
              <w:rPr>
                <w:sz w:val="20"/>
                <w:szCs w:val="18"/>
                <w:lang w:val="en-US"/>
              </w:rPr>
              <w:t>Phenylpropanolamine</w:t>
            </w:r>
          </w:p>
        </w:tc>
        <w:tc>
          <w:tcPr>
            <w:tcW w:w="2268" w:type="dxa"/>
          </w:tcPr>
          <w:p>
            <w:pPr>
              <w:pStyle w:val="yTable"/>
              <w:rPr>
                <w:sz w:val="20"/>
                <w:szCs w:val="18"/>
                <w:lang w:val="en-US"/>
              </w:rPr>
            </w:pPr>
            <w:r>
              <w:rPr>
                <w:sz w:val="20"/>
                <w:szCs w:val="18"/>
                <w:lang w:val="en-US"/>
              </w:rPr>
              <w:t>Norephedrine</w:t>
            </w:r>
          </w:p>
        </w:tc>
        <w:tc>
          <w:tcPr>
            <w:tcW w:w="1985" w:type="dxa"/>
          </w:tcPr>
          <w:p>
            <w:pPr>
              <w:pStyle w:val="yTable"/>
              <w:rPr>
                <w:sz w:val="20"/>
                <w:szCs w:val="18"/>
                <w:lang w:val="en-US"/>
              </w:rPr>
            </w:pPr>
          </w:p>
        </w:tc>
      </w:tr>
      <w:tr>
        <w:trPr>
          <w:cantSplit/>
        </w:trPr>
        <w:tc>
          <w:tcPr>
            <w:tcW w:w="2835" w:type="dxa"/>
          </w:tcPr>
          <w:p>
            <w:pPr>
              <w:pStyle w:val="yTable"/>
              <w:rPr>
                <w:sz w:val="20"/>
                <w:szCs w:val="18"/>
                <w:lang w:val="en-US"/>
              </w:rPr>
            </w:pPr>
            <w:r>
              <w:rPr>
                <w:sz w:val="20"/>
                <w:szCs w:val="18"/>
                <w:lang w:val="en-US"/>
              </w:rPr>
              <w:t xml:space="preserve">1-Phenyl-1-Propanone </w:t>
            </w:r>
          </w:p>
        </w:tc>
        <w:tc>
          <w:tcPr>
            <w:tcW w:w="2268" w:type="dxa"/>
          </w:tcPr>
          <w:p>
            <w:pPr>
              <w:pStyle w:val="yTable"/>
              <w:rPr>
                <w:sz w:val="20"/>
                <w:szCs w:val="18"/>
                <w:lang w:val="en-US"/>
              </w:rPr>
            </w:pPr>
            <w:r>
              <w:rPr>
                <w:sz w:val="20"/>
                <w:szCs w:val="18"/>
                <w:lang w:val="en-US"/>
              </w:rPr>
              <w:t>Phenylethylketone Propiophenone</w:t>
            </w:r>
          </w:p>
        </w:tc>
        <w:tc>
          <w:tcPr>
            <w:tcW w:w="1985" w:type="dxa"/>
          </w:tcPr>
          <w:p>
            <w:pPr>
              <w:pStyle w:val="yTable"/>
              <w:rPr>
                <w:sz w:val="20"/>
                <w:szCs w:val="18"/>
                <w:lang w:val="en-US"/>
              </w:rPr>
            </w:pPr>
          </w:p>
        </w:tc>
      </w:tr>
      <w:tr>
        <w:trPr>
          <w:cantSplit/>
        </w:trPr>
        <w:tc>
          <w:tcPr>
            <w:tcW w:w="2835" w:type="dxa"/>
          </w:tcPr>
          <w:p>
            <w:pPr>
              <w:pStyle w:val="yTable"/>
              <w:rPr>
                <w:sz w:val="20"/>
                <w:szCs w:val="18"/>
                <w:lang w:val="en-US"/>
              </w:rPr>
            </w:pPr>
            <w:r>
              <w:rPr>
                <w:sz w:val="20"/>
                <w:szCs w:val="18"/>
                <w:lang w:val="en-US"/>
              </w:rPr>
              <w:t xml:space="preserve">1-Phenyl-2-propanone </w:t>
            </w:r>
          </w:p>
        </w:tc>
        <w:tc>
          <w:tcPr>
            <w:tcW w:w="2268" w:type="dxa"/>
          </w:tcPr>
          <w:p>
            <w:pPr>
              <w:pStyle w:val="yTable"/>
              <w:rPr>
                <w:sz w:val="20"/>
                <w:szCs w:val="18"/>
                <w:lang w:val="en-US"/>
              </w:rPr>
            </w:pPr>
            <w:r>
              <w:rPr>
                <w:sz w:val="20"/>
                <w:szCs w:val="18"/>
                <w:lang w:val="en-US"/>
              </w:rPr>
              <w:t>Benzyl methyl ketone Phenylacetone</w:t>
            </w:r>
          </w:p>
        </w:tc>
        <w:tc>
          <w:tcPr>
            <w:tcW w:w="1985" w:type="dxa"/>
          </w:tcPr>
          <w:p>
            <w:pPr>
              <w:pStyle w:val="yTable"/>
              <w:jc w:val="center"/>
              <w:rPr>
                <w:sz w:val="20"/>
                <w:szCs w:val="18"/>
                <w:lang w:val="en-US"/>
              </w:rPr>
            </w:pPr>
            <w:r>
              <w:rPr>
                <w:sz w:val="20"/>
                <w:szCs w:val="18"/>
                <w:lang w:val="en-US"/>
              </w:rPr>
              <w:t>39 g</w:t>
            </w:r>
          </w:p>
        </w:tc>
      </w:tr>
      <w:tr>
        <w:trPr>
          <w:cantSplit/>
        </w:trPr>
        <w:tc>
          <w:tcPr>
            <w:tcW w:w="2835" w:type="dxa"/>
          </w:tcPr>
          <w:p>
            <w:pPr>
              <w:pStyle w:val="yTable"/>
              <w:rPr>
                <w:sz w:val="20"/>
                <w:szCs w:val="18"/>
                <w:lang w:val="en-US"/>
              </w:rPr>
            </w:pPr>
            <w:r>
              <w:rPr>
                <w:sz w:val="20"/>
                <w:szCs w:val="18"/>
                <w:lang w:val="en-US"/>
              </w:rPr>
              <w:t>1-Phenyl-2-propanone oxime</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1-Phenyl-2-propanol</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rPr>
              <w:t>Phosphorus red/white</w:t>
            </w:r>
          </w:p>
        </w:tc>
        <w:tc>
          <w:tcPr>
            <w:tcW w:w="2268" w:type="dxa"/>
          </w:tcPr>
          <w:p>
            <w:pPr>
              <w:pStyle w:val="yTable"/>
              <w:rPr>
                <w:sz w:val="20"/>
                <w:szCs w:val="18"/>
                <w:lang w:val="en-US"/>
              </w:rPr>
            </w:pPr>
          </w:p>
        </w:tc>
        <w:tc>
          <w:tcPr>
            <w:tcW w:w="1985" w:type="dxa"/>
          </w:tcPr>
          <w:p>
            <w:pPr>
              <w:pStyle w:val="yTable"/>
              <w:jc w:val="center"/>
              <w:rPr>
                <w:sz w:val="20"/>
                <w:szCs w:val="18"/>
                <w:lang w:val="en-US"/>
              </w:rPr>
            </w:pPr>
            <w:r>
              <w:rPr>
                <w:sz w:val="20"/>
                <w:szCs w:val="18"/>
                <w:lang w:val="en-US"/>
              </w:rPr>
              <w:t>19 g</w:t>
            </w:r>
          </w:p>
        </w:tc>
      </w:tr>
      <w:tr>
        <w:trPr>
          <w:cantSplit/>
        </w:trPr>
        <w:tc>
          <w:tcPr>
            <w:tcW w:w="2835" w:type="dxa"/>
          </w:tcPr>
          <w:p>
            <w:pPr>
              <w:pStyle w:val="yTable"/>
              <w:rPr>
                <w:sz w:val="20"/>
                <w:szCs w:val="18"/>
                <w:lang w:val="en-US"/>
              </w:rPr>
            </w:pPr>
            <w:r>
              <w:rPr>
                <w:sz w:val="20"/>
                <w:szCs w:val="18"/>
                <w:lang w:val="en-US"/>
              </w:rPr>
              <w:t>Phosphorous acid</w:t>
            </w:r>
          </w:p>
        </w:tc>
        <w:tc>
          <w:tcPr>
            <w:tcW w:w="2268" w:type="dxa"/>
          </w:tcPr>
          <w:p>
            <w:pPr>
              <w:pStyle w:val="yTable"/>
              <w:rPr>
                <w:sz w:val="20"/>
                <w:szCs w:val="18"/>
                <w:lang w:val="en-US"/>
              </w:rPr>
            </w:pPr>
            <w:r>
              <w:rPr>
                <w:sz w:val="20"/>
                <w:szCs w:val="18"/>
                <w:lang w:val="en-US"/>
              </w:rPr>
              <w:t>Phosphonic Acid</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Pseudoephedrine (including salts)</w:t>
            </w:r>
          </w:p>
        </w:tc>
        <w:tc>
          <w:tcPr>
            <w:tcW w:w="2268" w:type="dxa"/>
          </w:tcPr>
          <w:p>
            <w:pPr>
              <w:pStyle w:val="yTable"/>
              <w:rPr>
                <w:sz w:val="20"/>
                <w:szCs w:val="18"/>
                <w:lang w:val="en-US"/>
              </w:rPr>
            </w:pPr>
          </w:p>
        </w:tc>
        <w:tc>
          <w:tcPr>
            <w:tcW w:w="1985" w:type="dxa"/>
          </w:tcPr>
          <w:p>
            <w:pPr>
              <w:pStyle w:val="yTable"/>
              <w:jc w:val="center"/>
              <w:rPr>
                <w:sz w:val="20"/>
                <w:szCs w:val="18"/>
                <w:lang w:val="en-US"/>
              </w:rPr>
            </w:pPr>
            <w:r>
              <w:rPr>
                <w:sz w:val="20"/>
                <w:szCs w:val="18"/>
                <w:lang w:val="en-US"/>
              </w:rPr>
              <w:t>37 g</w:t>
            </w:r>
          </w:p>
        </w:tc>
      </w:tr>
      <w:tr>
        <w:trPr>
          <w:cantSplit/>
        </w:trPr>
        <w:tc>
          <w:tcPr>
            <w:tcW w:w="2835" w:type="dxa"/>
          </w:tcPr>
          <w:p>
            <w:pPr>
              <w:pStyle w:val="yTable"/>
              <w:rPr>
                <w:sz w:val="20"/>
                <w:szCs w:val="18"/>
                <w:lang w:val="en-US"/>
              </w:rPr>
            </w:pPr>
            <w:r>
              <w:rPr>
                <w:sz w:val="20"/>
                <w:szCs w:val="18"/>
                <w:lang w:val="en-US"/>
              </w:rPr>
              <w:t>Pyridine</w:t>
            </w:r>
          </w:p>
        </w:tc>
        <w:tc>
          <w:tcPr>
            <w:tcW w:w="2268" w:type="dxa"/>
          </w:tcPr>
          <w:p>
            <w:pPr>
              <w:pStyle w:val="yTable"/>
              <w:rPr>
                <w:sz w:val="20"/>
                <w:szCs w:val="18"/>
                <w:lang w:val="en-US"/>
              </w:rPr>
            </w:pPr>
          </w:p>
        </w:tc>
        <w:tc>
          <w:tcPr>
            <w:tcW w:w="1985" w:type="dxa"/>
          </w:tcPr>
          <w:p>
            <w:pPr>
              <w:pStyle w:val="yTable"/>
              <w:rPr>
                <w:sz w:val="20"/>
                <w:szCs w:val="18"/>
                <w:lang w:val="en-US"/>
              </w:rPr>
            </w:pPr>
          </w:p>
        </w:tc>
      </w:tr>
    </w:tbl>
    <w:p>
      <w:pPr>
        <w:pStyle w:val="yHeading3"/>
      </w:pPr>
      <w:bookmarkStart w:id="138" w:name="_Toc92426520"/>
      <w:bookmarkStart w:id="139" w:name="_Toc140316172"/>
      <w:bookmarkStart w:id="140" w:name="_Toc140316203"/>
      <w:bookmarkStart w:id="141" w:name="_Toc140316234"/>
      <w:bookmarkStart w:id="142" w:name="_Toc140368304"/>
      <w:bookmarkStart w:id="143" w:name="_Toc164755590"/>
      <w:r>
        <w:t>Division 2</w:t>
      </w:r>
      <w:r>
        <w:rPr>
          <w:b w:val="0"/>
        </w:rPr>
        <w:t> — </w:t>
      </w:r>
      <w:r>
        <w:t>Things</w:t>
      </w:r>
      <w:bookmarkEnd w:id="138"/>
      <w:bookmarkEnd w:id="139"/>
      <w:bookmarkEnd w:id="140"/>
      <w:bookmarkEnd w:id="141"/>
      <w:bookmarkEnd w:id="142"/>
      <w:bookmarkEnd w:id="143"/>
    </w:p>
    <w:tbl>
      <w:tblPr>
        <w:tblW w:w="0" w:type="auto"/>
        <w:tblInd w:w="1101"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693"/>
        <w:gridCol w:w="2835"/>
      </w:tblGrid>
      <w:tr>
        <w:tc>
          <w:tcPr>
            <w:tcW w:w="2693" w:type="dxa"/>
          </w:tcPr>
          <w:p>
            <w:pPr>
              <w:autoSpaceDE w:val="0"/>
              <w:autoSpaceDN w:val="0"/>
              <w:adjustRightInd w:val="0"/>
              <w:spacing w:before="60"/>
              <w:rPr>
                <w:b/>
                <w:bCs/>
                <w:sz w:val="22"/>
                <w:lang w:val="en-US"/>
              </w:rPr>
            </w:pPr>
            <w:r>
              <w:rPr>
                <w:b/>
                <w:bCs/>
              </w:rPr>
              <w:t>Description</w:t>
            </w:r>
          </w:p>
        </w:tc>
        <w:tc>
          <w:tcPr>
            <w:tcW w:w="2835" w:type="dxa"/>
          </w:tcPr>
          <w:p>
            <w:pPr>
              <w:autoSpaceDE w:val="0"/>
              <w:autoSpaceDN w:val="0"/>
              <w:adjustRightInd w:val="0"/>
              <w:spacing w:before="60"/>
              <w:rPr>
                <w:b/>
                <w:bCs/>
                <w:sz w:val="22"/>
                <w:lang w:val="en-US"/>
              </w:rPr>
            </w:pPr>
            <w:r>
              <w:rPr>
                <w:b/>
                <w:bCs/>
              </w:rPr>
              <w:t>Details</w:t>
            </w:r>
          </w:p>
        </w:tc>
      </w:tr>
      <w:tr>
        <w:tc>
          <w:tcPr>
            <w:tcW w:w="2693" w:type="dxa"/>
          </w:tcPr>
          <w:p>
            <w:pPr>
              <w:autoSpaceDE w:val="0"/>
              <w:autoSpaceDN w:val="0"/>
              <w:adjustRightInd w:val="0"/>
              <w:spacing w:before="60"/>
              <w:rPr>
                <w:sz w:val="22"/>
                <w:lang w:val="en-US"/>
              </w:rPr>
            </w:pPr>
            <w:r>
              <w:rPr>
                <w:sz w:val="22"/>
              </w:rPr>
              <w:t>Gas cylinder containing ammonia gas</w:t>
            </w:r>
          </w:p>
        </w:tc>
        <w:tc>
          <w:tcPr>
            <w:tcW w:w="2835" w:type="dxa"/>
          </w:tcPr>
          <w:p>
            <w:pPr>
              <w:autoSpaceDE w:val="0"/>
              <w:autoSpaceDN w:val="0"/>
              <w:adjustRightInd w:val="0"/>
              <w:spacing w:before="60"/>
              <w:rPr>
                <w:sz w:val="22"/>
                <w:lang w:val="en-US"/>
              </w:rPr>
            </w:pPr>
          </w:p>
        </w:tc>
      </w:tr>
    </w:tbl>
    <w:p>
      <w:pPr>
        <w:pStyle w:val="yFootnotesection"/>
      </w:pPr>
      <w:r>
        <w:t>[Schedule 3 inserted in Gazette 10 Dec 2004 p. 5974-6.]</w:t>
      </w:r>
    </w:p>
    <w:p>
      <w:pPr>
        <w:pStyle w:val="yScheduleHeading"/>
      </w:pPr>
      <w:bookmarkStart w:id="144" w:name="_Toc92426521"/>
      <w:bookmarkStart w:id="145" w:name="_Toc140316173"/>
      <w:bookmarkStart w:id="146" w:name="_Toc140316204"/>
      <w:bookmarkStart w:id="147" w:name="_Toc140316235"/>
      <w:bookmarkStart w:id="148" w:name="_Toc140368305"/>
      <w:bookmarkStart w:id="149" w:name="_Toc164755591"/>
      <w:r>
        <w:rPr>
          <w:rStyle w:val="CharSchNo"/>
        </w:rPr>
        <w:t>Schedule 4</w:t>
      </w:r>
      <w:r>
        <w:t> — </w:t>
      </w:r>
      <w:r>
        <w:rPr>
          <w:rStyle w:val="CharSchText"/>
        </w:rPr>
        <w:t>Category 2 items</w:t>
      </w:r>
      <w:bookmarkEnd w:id="144"/>
      <w:bookmarkEnd w:id="145"/>
      <w:bookmarkEnd w:id="146"/>
      <w:bookmarkEnd w:id="147"/>
      <w:bookmarkEnd w:id="148"/>
      <w:bookmarkEnd w:id="149"/>
    </w:p>
    <w:p>
      <w:pPr>
        <w:pStyle w:val="yShoulderClause"/>
      </w:pPr>
      <w:r>
        <w:t>[r. 5A, 5C]</w:t>
      </w:r>
    </w:p>
    <w:p>
      <w:pPr>
        <w:pStyle w:val="yHeading3"/>
      </w:pPr>
      <w:bookmarkStart w:id="150" w:name="_Toc92426522"/>
      <w:bookmarkStart w:id="151" w:name="_Toc140316174"/>
      <w:bookmarkStart w:id="152" w:name="_Toc140316205"/>
      <w:bookmarkStart w:id="153" w:name="_Toc140316236"/>
      <w:bookmarkStart w:id="154" w:name="_Toc140368306"/>
      <w:bookmarkStart w:id="155" w:name="_Toc164755592"/>
      <w:r>
        <w:t>Division 1</w:t>
      </w:r>
      <w:r>
        <w:rPr>
          <w:b w:val="0"/>
        </w:rPr>
        <w:t> — </w:t>
      </w:r>
      <w:r>
        <w:t>Substances</w:t>
      </w:r>
      <w:bookmarkEnd w:id="150"/>
      <w:bookmarkEnd w:id="151"/>
      <w:bookmarkEnd w:id="152"/>
      <w:bookmarkEnd w:id="153"/>
      <w:bookmarkEnd w:id="154"/>
      <w:bookmarkEnd w:id="155"/>
    </w:p>
    <w:tbl>
      <w:tblPr>
        <w:tblW w:w="7088" w:type="dxa"/>
        <w:tblInd w:w="108" w:type="dxa"/>
        <w:tblBorders>
          <w:top w:val="single" w:sz="4" w:space="0" w:color="auto"/>
          <w:bottom w:val="single" w:sz="4" w:space="0" w:color="auto"/>
          <w:insideH w:val="single" w:sz="4" w:space="0" w:color="auto"/>
        </w:tblBorders>
        <w:tblLook w:val="0000" w:firstRow="0" w:lastRow="0" w:firstColumn="0" w:lastColumn="0" w:noHBand="0" w:noVBand="0"/>
      </w:tblPr>
      <w:tblGrid>
        <w:gridCol w:w="2835"/>
        <w:gridCol w:w="426"/>
        <w:gridCol w:w="1807"/>
        <w:gridCol w:w="2020"/>
      </w:tblGrid>
      <w:tr>
        <w:trPr>
          <w:cantSplit/>
          <w:tblHeader/>
        </w:trPr>
        <w:tc>
          <w:tcPr>
            <w:tcW w:w="2835" w:type="dxa"/>
          </w:tcPr>
          <w:p>
            <w:pPr>
              <w:autoSpaceDE w:val="0"/>
              <w:autoSpaceDN w:val="0"/>
              <w:adjustRightInd w:val="0"/>
              <w:spacing w:before="60"/>
              <w:rPr>
                <w:b/>
                <w:bCs/>
                <w:sz w:val="22"/>
                <w:lang w:val="en-US"/>
              </w:rPr>
            </w:pPr>
            <w:r>
              <w:rPr>
                <w:b/>
                <w:bCs/>
              </w:rPr>
              <w:t>Chemical name</w:t>
            </w:r>
          </w:p>
        </w:tc>
        <w:tc>
          <w:tcPr>
            <w:tcW w:w="2233" w:type="dxa"/>
            <w:gridSpan w:val="2"/>
          </w:tcPr>
          <w:p>
            <w:pPr>
              <w:autoSpaceDE w:val="0"/>
              <w:autoSpaceDN w:val="0"/>
              <w:adjustRightInd w:val="0"/>
              <w:spacing w:before="60"/>
              <w:rPr>
                <w:b/>
                <w:bCs/>
                <w:sz w:val="22"/>
                <w:lang w:val="en-US"/>
              </w:rPr>
            </w:pPr>
            <w:r>
              <w:rPr>
                <w:b/>
                <w:bCs/>
              </w:rPr>
              <w:t>Alternate name</w:t>
            </w:r>
          </w:p>
        </w:tc>
        <w:tc>
          <w:tcPr>
            <w:tcW w:w="2020" w:type="dxa"/>
          </w:tcPr>
          <w:p>
            <w:pPr>
              <w:autoSpaceDE w:val="0"/>
              <w:autoSpaceDN w:val="0"/>
              <w:adjustRightInd w:val="0"/>
              <w:spacing w:before="60"/>
              <w:rPr>
                <w:b/>
                <w:bCs/>
                <w:sz w:val="22"/>
                <w:lang w:val="en-US"/>
              </w:rPr>
            </w:pPr>
            <w:r>
              <w:rPr>
                <w:b/>
                <w:bCs/>
              </w:rPr>
              <w:t>Quantity of substance in seized sample</w:t>
            </w:r>
          </w:p>
        </w:tc>
      </w:tr>
      <w:tr>
        <w:trPr>
          <w:cantSplit/>
        </w:trPr>
        <w:tc>
          <w:tcPr>
            <w:tcW w:w="2835" w:type="dxa"/>
          </w:tcPr>
          <w:p>
            <w:pPr>
              <w:autoSpaceDE w:val="0"/>
              <w:autoSpaceDN w:val="0"/>
              <w:adjustRightInd w:val="0"/>
              <w:spacing w:before="60"/>
              <w:rPr>
                <w:sz w:val="22"/>
                <w:szCs w:val="18"/>
                <w:lang w:val="en-US"/>
              </w:rPr>
            </w:pPr>
            <w:r>
              <w:rPr>
                <w:sz w:val="22"/>
                <w:szCs w:val="18"/>
                <w:lang w:val="en-US"/>
              </w:rPr>
              <w:t>N-Acetylanthranilic acid</w:t>
            </w:r>
          </w:p>
        </w:tc>
        <w:tc>
          <w:tcPr>
            <w:tcW w:w="2233" w:type="dxa"/>
            <w:gridSpan w:val="2"/>
          </w:tcPr>
          <w:p>
            <w:pPr>
              <w:autoSpaceDE w:val="0"/>
              <w:autoSpaceDN w:val="0"/>
              <w:adjustRightInd w:val="0"/>
              <w:spacing w:before="60"/>
              <w:rPr>
                <w:sz w:val="22"/>
                <w:szCs w:val="18"/>
                <w:lang w:val="en-US"/>
              </w:rPr>
            </w:pPr>
            <w:r>
              <w:rPr>
                <w:sz w:val="22"/>
                <w:szCs w:val="18"/>
                <w:lang w:val="en-US"/>
              </w:rPr>
              <w:t>0-Acetamidobenzoic acid</w:t>
            </w: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 xml:space="preserve">Allylbenzene </w:t>
            </w:r>
          </w:p>
        </w:tc>
        <w:tc>
          <w:tcPr>
            <w:tcW w:w="2233" w:type="dxa"/>
            <w:gridSpan w:val="2"/>
          </w:tcPr>
          <w:p>
            <w:pPr>
              <w:autoSpaceDE w:val="0"/>
              <w:autoSpaceDN w:val="0"/>
              <w:adjustRightInd w:val="0"/>
              <w:spacing w:before="60"/>
              <w:rPr>
                <w:sz w:val="22"/>
                <w:szCs w:val="18"/>
                <w:lang w:val="en-US"/>
              </w:rPr>
            </w:pPr>
            <w:r>
              <w:rPr>
                <w:sz w:val="22"/>
                <w:szCs w:val="18"/>
                <w:lang w:val="en-US"/>
              </w:rPr>
              <w:t>3-Phenyl-1-propene, 2-Propenyl Benzene</w:t>
            </w:r>
          </w:p>
        </w:tc>
        <w:tc>
          <w:tcPr>
            <w:tcW w:w="2020" w:type="dxa"/>
          </w:tcPr>
          <w:p>
            <w:pPr>
              <w:rPr>
                <w:sz w:val="22"/>
                <w:szCs w:val="18"/>
                <w:lang w:val="en-US"/>
              </w:rPr>
            </w:pPr>
          </w:p>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Ammonium formate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Anthranilic acid</w:t>
            </w:r>
          </w:p>
        </w:tc>
        <w:tc>
          <w:tcPr>
            <w:tcW w:w="2233" w:type="dxa"/>
            <w:gridSpan w:val="2"/>
          </w:tcPr>
          <w:p>
            <w:pPr>
              <w:autoSpaceDE w:val="0"/>
              <w:autoSpaceDN w:val="0"/>
              <w:adjustRightInd w:val="0"/>
              <w:spacing w:before="60"/>
              <w:rPr>
                <w:sz w:val="22"/>
                <w:szCs w:val="18"/>
                <w:lang w:val="en-US"/>
              </w:rPr>
            </w:pPr>
            <w:r>
              <w:rPr>
                <w:sz w:val="22"/>
                <w:szCs w:val="18"/>
                <w:lang w:val="en-US"/>
              </w:rPr>
              <w:t>2-Aminobenzoic acid</w:t>
            </w: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Benzaldehyde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Benzyl chloride</w:t>
            </w:r>
          </w:p>
        </w:tc>
        <w:tc>
          <w:tcPr>
            <w:tcW w:w="2233" w:type="dxa"/>
            <w:gridSpan w:val="2"/>
          </w:tcPr>
          <w:p>
            <w:pPr>
              <w:autoSpaceDE w:val="0"/>
              <w:autoSpaceDN w:val="0"/>
              <w:adjustRightInd w:val="0"/>
              <w:spacing w:before="60"/>
              <w:rPr>
                <w:sz w:val="22"/>
                <w:szCs w:val="18"/>
                <w:lang w:val="en-US"/>
              </w:rPr>
            </w:pPr>
            <w:r>
              <w:rPr>
                <w:sz w:val="22"/>
                <w:szCs w:val="18"/>
                <w:lang w:val="en-US"/>
              </w:rPr>
              <w:t>a-Chlorotoluene</w:t>
            </w: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Benzyl bromide</w:t>
            </w:r>
          </w:p>
        </w:tc>
        <w:tc>
          <w:tcPr>
            <w:tcW w:w="2233" w:type="dxa"/>
            <w:gridSpan w:val="2"/>
          </w:tcPr>
          <w:p>
            <w:pPr>
              <w:autoSpaceDE w:val="0"/>
              <w:autoSpaceDN w:val="0"/>
              <w:adjustRightInd w:val="0"/>
              <w:spacing w:before="60"/>
              <w:rPr>
                <w:sz w:val="22"/>
                <w:szCs w:val="18"/>
                <w:lang w:val="en-US"/>
              </w:rPr>
            </w:pPr>
            <w:r>
              <w:rPr>
                <w:sz w:val="22"/>
                <w:szCs w:val="18"/>
                <w:lang w:val="en-US"/>
              </w:rPr>
              <w:t>a-Bromotoluene</w:t>
            </w: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Alkali metal - Calcium</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Chromic acid (including salts)</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Chromium trioxide</w:t>
            </w:r>
          </w:p>
        </w:tc>
        <w:tc>
          <w:tcPr>
            <w:tcW w:w="2233" w:type="dxa"/>
            <w:gridSpan w:val="2"/>
          </w:tcPr>
          <w:p>
            <w:pPr>
              <w:autoSpaceDE w:val="0"/>
              <w:autoSpaceDN w:val="0"/>
              <w:adjustRightInd w:val="0"/>
              <w:spacing w:before="60"/>
              <w:rPr>
                <w:sz w:val="22"/>
                <w:szCs w:val="18"/>
                <w:lang w:val="en-US"/>
              </w:rPr>
            </w:pPr>
            <w:r>
              <w:rPr>
                <w:sz w:val="22"/>
                <w:szCs w:val="18"/>
                <w:lang w:val="en-US"/>
              </w:rPr>
              <w:t>Chromium (VI) oxide</w:t>
            </w: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Ergometrine</w:t>
            </w:r>
          </w:p>
        </w:tc>
        <w:tc>
          <w:tcPr>
            <w:tcW w:w="2233" w:type="dxa"/>
            <w:gridSpan w:val="2"/>
          </w:tcPr>
          <w:p>
            <w:pPr>
              <w:autoSpaceDE w:val="0"/>
              <w:autoSpaceDN w:val="0"/>
              <w:adjustRightInd w:val="0"/>
              <w:spacing w:before="60"/>
              <w:rPr>
                <w:sz w:val="22"/>
                <w:szCs w:val="18"/>
                <w:lang w:val="en-US"/>
              </w:rPr>
            </w:pPr>
            <w:r>
              <w:rPr>
                <w:sz w:val="22"/>
                <w:szCs w:val="18"/>
                <w:lang w:val="en-US"/>
              </w:rPr>
              <w:t>Ergonovine</w:t>
            </w: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Ergotamine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Ethanamine</w:t>
            </w:r>
          </w:p>
        </w:tc>
        <w:tc>
          <w:tcPr>
            <w:tcW w:w="2233" w:type="dxa"/>
            <w:gridSpan w:val="2"/>
          </w:tcPr>
          <w:p>
            <w:pPr>
              <w:autoSpaceDE w:val="0"/>
              <w:autoSpaceDN w:val="0"/>
              <w:adjustRightInd w:val="0"/>
              <w:spacing w:before="60"/>
              <w:rPr>
                <w:sz w:val="22"/>
                <w:szCs w:val="18"/>
                <w:lang w:val="en-US"/>
              </w:rPr>
            </w:pPr>
            <w:r>
              <w:rPr>
                <w:sz w:val="22"/>
                <w:szCs w:val="18"/>
                <w:lang w:val="en-US"/>
              </w:rPr>
              <w:t>Monoethylamine</w:t>
            </w: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N-Ethylephedrine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N-Ethylpseudoephedrine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Formamide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Hydrobromic acid</w:t>
            </w:r>
          </w:p>
        </w:tc>
        <w:tc>
          <w:tcPr>
            <w:tcW w:w="2233" w:type="dxa"/>
            <w:gridSpan w:val="2"/>
          </w:tcPr>
          <w:p>
            <w:pPr>
              <w:autoSpaceDE w:val="0"/>
              <w:autoSpaceDN w:val="0"/>
              <w:adjustRightInd w:val="0"/>
              <w:spacing w:before="60"/>
              <w:rPr>
                <w:sz w:val="22"/>
                <w:szCs w:val="18"/>
                <w:lang w:val="en-US"/>
              </w:rPr>
            </w:pPr>
            <w:r>
              <w:rPr>
                <w:sz w:val="22"/>
                <w:szCs w:val="18"/>
                <w:lang w:val="en-US"/>
              </w:rPr>
              <w:t xml:space="preserve">Hydrogen bromide solution </w:t>
            </w: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Hypophosphite salts</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 xml:space="preserve">Isosafrole </w:t>
            </w:r>
          </w:p>
        </w:tc>
        <w:tc>
          <w:tcPr>
            <w:tcW w:w="2233" w:type="dxa"/>
            <w:gridSpan w:val="2"/>
          </w:tcPr>
          <w:p>
            <w:pPr>
              <w:autoSpaceDE w:val="0"/>
              <w:autoSpaceDN w:val="0"/>
              <w:adjustRightInd w:val="0"/>
              <w:spacing w:before="60"/>
              <w:rPr>
                <w:sz w:val="22"/>
                <w:szCs w:val="18"/>
                <w:lang w:val="en-US"/>
              </w:rPr>
            </w:pPr>
            <w:r>
              <w:rPr>
                <w:sz w:val="22"/>
                <w:szCs w:val="18"/>
                <w:lang w:val="en-US"/>
              </w:rPr>
              <w:t>1, 3-Benzodioxole, 5-(1-propenyl)</w:t>
            </w:r>
          </w:p>
        </w:tc>
        <w:tc>
          <w:tcPr>
            <w:tcW w:w="2020" w:type="dxa"/>
          </w:tcPr>
          <w:p>
            <w:pPr>
              <w:autoSpaceDE w:val="0"/>
              <w:autoSpaceDN w:val="0"/>
              <w:adjustRightInd w:val="0"/>
              <w:spacing w:before="60"/>
              <w:rPr>
                <w:sz w:val="22"/>
                <w:szCs w:val="18"/>
                <w:lang w:val="en-US"/>
              </w:rPr>
            </w:pPr>
          </w:p>
        </w:tc>
      </w:tr>
      <w:tr>
        <w:trPr>
          <w:cantSplit/>
        </w:trPr>
        <w:tc>
          <w:tcPr>
            <w:tcW w:w="3261" w:type="dxa"/>
            <w:gridSpan w:val="2"/>
          </w:tcPr>
          <w:p>
            <w:pPr>
              <w:autoSpaceDE w:val="0"/>
              <w:autoSpaceDN w:val="0"/>
              <w:adjustRightInd w:val="0"/>
              <w:spacing w:before="60"/>
              <w:rPr>
                <w:sz w:val="22"/>
                <w:szCs w:val="18"/>
                <w:lang w:val="en-US"/>
              </w:rPr>
            </w:pPr>
            <w:r>
              <w:rPr>
                <w:sz w:val="22"/>
                <w:szCs w:val="18"/>
                <w:lang w:val="en-US"/>
              </w:rPr>
              <w:t>Alkali metal - Lithium</w:t>
            </w:r>
          </w:p>
        </w:tc>
        <w:tc>
          <w:tcPr>
            <w:tcW w:w="1807" w:type="dxa"/>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jc w:val="center"/>
              <w:rPr>
                <w:sz w:val="22"/>
                <w:szCs w:val="18"/>
                <w:lang w:val="en-US"/>
              </w:rPr>
            </w:pPr>
            <w:r>
              <w:rPr>
                <w:sz w:val="22"/>
                <w:szCs w:val="18"/>
                <w:lang w:val="en-US"/>
              </w:rPr>
              <w:t>7 g</w:t>
            </w:r>
          </w:p>
        </w:tc>
      </w:tr>
      <w:tr>
        <w:trPr>
          <w:cantSplit/>
        </w:trPr>
        <w:tc>
          <w:tcPr>
            <w:tcW w:w="2835" w:type="dxa"/>
          </w:tcPr>
          <w:p>
            <w:pPr>
              <w:autoSpaceDE w:val="0"/>
              <w:autoSpaceDN w:val="0"/>
              <w:adjustRightInd w:val="0"/>
              <w:spacing w:before="60"/>
              <w:rPr>
                <w:sz w:val="22"/>
                <w:szCs w:val="18"/>
                <w:lang w:val="en-US"/>
              </w:rPr>
            </w:pPr>
            <w:r>
              <w:rPr>
                <w:sz w:val="22"/>
                <w:szCs w:val="18"/>
                <w:lang w:val="en-US"/>
              </w:rPr>
              <w:t>Lysergic acid</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jc w:val="center"/>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Alkali metal - Magnesium</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jc w:val="center"/>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Methylamine (&amp; gas)</w:t>
            </w:r>
          </w:p>
        </w:tc>
        <w:tc>
          <w:tcPr>
            <w:tcW w:w="2233" w:type="dxa"/>
            <w:gridSpan w:val="2"/>
          </w:tcPr>
          <w:p>
            <w:pPr>
              <w:autoSpaceDE w:val="0"/>
              <w:autoSpaceDN w:val="0"/>
              <w:adjustRightInd w:val="0"/>
              <w:spacing w:before="60"/>
              <w:rPr>
                <w:sz w:val="22"/>
                <w:szCs w:val="18"/>
                <w:lang w:val="en-US"/>
              </w:rPr>
            </w:pPr>
            <w:r>
              <w:rPr>
                <w:sz w:val="22"/>
                <w:szCs w:val="18"/>
                <w:lang w:val="en-US"/>
              </w:rPr>
              <w:t>Aminomethane/</w:t>
            </w:r>
          </w:p>
          <w:p>
            <w:pPr>
              <w:autoSpaceDE w:val="0"/>
              <w:autoSpaceDN w:val="0"/>
              <w:adjustRightInd w:val="0"/>
              <w:spacing w:before="60"/>
              <w:rPr>
                <w:sz w:val="22"/>
                <w:szCs w:val="18"/>
                <w:lang w:val="en-US"/>
              </w:rPr>
            </w:pPr>
            <w:r>
              <w:rPr>
                <w:sz w:val="22"/>
                <w:szCs w:val="18"/>
                <w:lang w:val="en-US"/>
              </w:rPr>
              <w:t>Monomethylamine</w:t>
            </w:r>
          </w:p>
        </w:tc>
        <w:tc>
          <w:tcPr>
            <w:tcW w:w="2020" w:type="dxa"/>
          </w:tcPr>
          <w:p>
            <w:pPr>
              <w:autoSpaceDE w:val="0"/>
              <w:autoSpaceDN w:val="0"/>
              <w:adjustRightInd w:val="0"/>
              <w:spacing w:before="60"/>
              <w:jc w:val="center"/>
              <w:rPr>
                <w:sz w:val="22"/>
                <w:szCs w:val="18"/>
                <w:lang w:val="en-US"/>
              </w:rPr>
            </w:pPr>
            <w:r>
              <w:rPr>
                <w:sz w:val="22"/>
                <w:szCs w:val="18"/>
                <w:lang w:val="en-US"/>
              </w:rPr>
              <w:t>135 ml</w:t>
            </w:r>
          </w:p>
        </w:tc>
      </w:tr>
      <w:tr>
        <w:trPr>
          <w:cantSplit/>
        </w:trPr>
        <w:tc>
          <w:tcPr>
            <w:tcW w:w="2835" w:type="dxa"/>
          </w:tcPr>
          <w:p>
            <w:pPr>
              <w:autoSpaceDE w:val="0"/>
              <w:autoSpaceDN w:val="0"/>
              <w:adjustRightInd w:val="0"/>
              <w:spacing w:before="60"/>
              <w:rPr>
                <w:sz w:val="22"/>
                <w:szCs w:val="18"/>
                <w:lang w:val="en-US"/>
              </w:rPr>
            </w:pPr>
            <w:r>
              <w:rPr>
                <w:sz w:val="22"/>
                <w:szCs w:val="18"/>
                <w:lang w:val="en-US"/>
              </w:rPr>
              <w:t>Methylammonium salts</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N-Methylformamide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Palladium (including salts)</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Phenylalanine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Piperidine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jc w:val="center"/>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 xml:space="preserve">Piperonal </w:t>
            </w:r>
          </w:p>
        </w:tc>
        <w:tc>
          <w:tcPr>
            <w:tcW w:w="2233" w:type="dxa"/>
            <w:gridSpan w:val="2"/>
          </w:tcPr>
          <w:p>
            <w:pPr>
              <w:autoSpaceDE w:val="0"/>
              <w:autoSpaceDN w:val="0"/>
              <w:adjustRightInd w:val="0"/>
              <w:spacing w:before="60"/>
              <w:rPr>
                <w:sz w:val="22"/>
                <w:szCs w:val="18"/>
                <w:lang w:val="en-US"/>
              </w:rPr>
            </w:pPr>
            <w:r>
              <w:rPr>
                <w:sz w:val="22"/>
                <w:szCs w:val="18"/>
                <w:lang w:val="en-US"/>
              </w:rPr>
              <w:t>3, 4-Methylenedioxy-benzaldehyde, Heliotropine</w:t>
            </w:r>
          </w:p>
        </w:tc>
        <w:tc>
          <w:tcPr>
            <w:tcW w:w="2020" w:type="dxa"/>
          </w:tcPr>
          <w:p>
            <w:pPr>
              <w:autoSpaceDE w:val="0"/>
              <w:autoSpaceDN w:val="0"/>
              <w:adjustRightInd w:val="0"/>
              <w:spacing w:before="60"/>
              <w:jc w:val="center"/>
              <w:rPr>
                <w:sz w:val="22"/>
                <w:szCs w:val="18"/>
                <w:lang w:val="en-US"/>
              </w:rPr>
            </w:pPr>
            <w:r>
              <w:rPr>
                <w:sz w:val="22"/>
                <w:szCs w:val="18"/>
                <w:lang w:val="en-US"/>
              </w:rPr>
              <w:t>50 g</w:t>
            </w:r>
          </w:p>
        </w:tc>
      </w:tr>
      <w:tr>
        <w:trPr>
          <w:cantSplit/>
        </w:trPr>
        <w:tc>
          <w:tcPr>
            <w:tcW w:w="2835" w:type="dxa"/>
          </w:tcPr>
          <w:p>
            <w:pPr>
              <w:autoSpaceDE w:val="0"/>
              <w:autoSpaceDN w:val="0"/>
              <w:adjustRightInd w:val="0"/>
              <w:spacing w:before="60"/>
              <w:rPr>
                <w:sz w:val="22"/>
                <w:szCs w:val="18"/>
                <w:lang w:val="en-US"/>
              </w:rPr>
            </w:pPr>
            <w:r>
              <w:rPr>
                <w:sz w:val="22"/>
                <w:szCs w:val="18"/>
                <w:lang w:val="en-US"/>
              </w:rPr>
              <w:t>Alkali metal - Potassium</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jc w:val="center"/>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Propionic anhydride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jc w:val="center"/>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Raney nickel</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jc w:val="center"/>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 xml:space="preserve">Safrole </w:t>
            </w:r>
          </w:p>
        </w:tc>
        <w:tc>
          <w:tcPr>
            <w:tcW w:w="2233" w:type="dxa"/>
            <w:gridSpan w:val="2"/>
          </w:tcPr>
          <w:p>
            <w:pPr>
              <w:autoSpaceDE w:val="0"/>
              <w:autoSpaceDN w:val="0"/>
              <w:adjustRightInd w:val="0"/>
              <w:spacing w:before="60"/>
              <w:rPr>
                <w:sz w:val="22"/>
                <w:szCs w:val="18"/>
                <w:lang w:val="en-US"/>
              </w:rPr>
            </w:pPr>
            <w:r>
              <w:rPr>
                <w:sz w:val="22"/>
                <w:szCs w:val="18"/>
                <w:lang w:val="en-US"/>
              </w:rPr>
              <w:t>5-(2-Propenyl)-1, 3-Benzodioxide</w:t>
            </w:r>
          </w:p>
        </w:tc>
        <w:tc>
          <w:tcPr>
            <w:tcW w:w="2020" w:type="dxa"/>
          </w:tcPr>
          <w:p>
            <w:pPr>
              <w:autoSpaceDE w:val="0"/>
              <w:autoSpaceDN w:val="0"/>
              <w:adjustRightInd w:val="0"/>
              <w:jc w:val="center"/>
              <w:rPr>
                <w:sz w:val="22"/>
                <w:szCs w:val="18"/>
                <w:lang w:val="en-US"/>
              </w:rPr>
            </w:pPr>
            <w:r>
              <w:rPr>
                <w:sz w:val="22"/>
                <w:szCs w:val="18"/>
                <w:lang w:val="en-US"/>
              </w:rPr>
              <w:t>69 ml</w:t>
            </w:r>
          </w:p>
        </w:tc>
      </w:tr>
      <w:tr>
        <w:trPr>
          <w:cantSplit/>
        </w:trPr>
        <w:tc>
          <w:tcPr>
            <w:tcW w:w="2835" w:type="dxa"/>
          </w:tcPr>
          <w:p>
            <w:pPr>
              <w:autoSpaceDE w:val="0"/>
              <w:autoSpaceDN w:val="0"/>
              <w:adjustRightInd w:val="0"/>
              <w:spacing w:before="60"/>
              <w:rPr>
                <w:sz w:val="22"/>
                <w:szCs w:val="18"/>
                <w:lang w:val="en-US"/>
              </w:rPr>
            </w:pPr>
            <w:r>
              <w:rPr>
                <w:sz w:val="22"/>
                <w:szCs w:val="18"/>
                <w:lang w:val="en-US"/>
              </w:rPr>
              <w:t>Sassafras oil</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jc w:val="center"/>
              <w:rPr>
                <w:sz w:val="22"/>
                <w:szCs w:val="18"/>
                <w:lang w:val="en-US"/>
              </w:rPr>
            </w:pPr>
            <w:r>
              <w:rPr>
                <w:sz w:val="22"/>
                <w:szCs w:val="18"/>
                <w:lang w:val="en-US"/>
              </w:rPr>
              <w:t>91 ml</w:t>
            </w:r>
          </w:p>
        </w:tc>
      </w:tr>
      <w:tr>
        <w:trPr>
          <w:cantSplit/>
        </w:trPr>
        <w:tc>
          <w:tcPr>
            <w:tcW w:w="2835" w:type="dxa"/>
          </w:tcPr>
          <w:p>
            <w:pPr>
              <w:autoSpaceDE w:val="0"/>
              <w:autoSpaceDN w:val="0"/>
              <w:adjustRightInd w:val="0"/>
              <w:spacing w:before="60"/>
              <w:rPr>
                <w:sz w:val="22"/>
                <w:szCs w:val="18"/>
                <w:lang w:val="en-US"/>
              </w:rPr>
            </w:pPr>
            <w:r>
              <w:rPr>
                <w:sz w:val="22"/>
                <w:szCs w:val="18"/>
                <w:lang w:val="en-US"/>
              </w:rPr>
              <w:t>Sodium Borohydride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jc w:val="center"/>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Alkali metal - Sodium</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jc w:val="center"/>
              <w:rPr>
                <w:sz w:val="22"/>
                <w:szCs w:val="18"/>
                <w:lang w:val="en-US"/>
              </w:rPr>
            </w:pPr>
            <w:r>
              <w:rPr>
                <w:sz w:val="22"/>
                <w:szCs w:val="18"/>
                <w:lang w:val="en-US"/>
              </w:rPr>
              <w:t>24 g</w:t>
            </w:r>
          </w:p>
        </w:tc>
      </w:tr>
      <w:tr>
        <w:trPr>
          <w:cantSplit/>
        </w:trPr>
        <w:tc>
          <w:tcPr>
            <w:tcW w:w="2835" w:type="dxa"/>
          </w:tcPr>
          <w:p>
            <w:pPr>
              <w:autoSpaceDE w:val="0"/>
              <w:autoSpaceDN w:val="0"/>
              <w:adjustRightInd w:val="0"/>
              <w:spacing w:before="60"/>
              <w:rPr>
                <w:sz w:val="22"/>
                <w:szCs w:val="18"/>
                <w:lang w:val="en-US"/>
              </w:rPr>
            </w:pPr>
            <w:r>
              <w:rPr>
                <w:sz w:val="22"/>
                <w:szCs w:val="18"/>
                <w:lang w:val="en-US"/>
              </w:rPr>
              <w:t>Thionyl chloride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Thorium (including salts)</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bl>
    <w:p>
      <w:pPr>
        <w:pStyle w:val="yHeading3"/>
      </w:pPr>
      <w:bookmarkStart w:id="156" w:name="_Toc92426523"/>
      <w:bookmarkStart w:id="157" w:name="_Toc140316175"/>
      <w:bookmarkStart w:id="158" w:name="_Toc140316206"/>
      <w:bookmarkStart w:id="159" w:name="_Toc140316237"/>
      <w:bookmarkStart w:id="160" w:name="_Toc140368307"/>
      <w:bookmarkStart w:id="161" w:name="_Toc164755593"/>
      <w:r>
        <w:t>Division 2</w:t>
      </w:r>
      <w:r>
        <w:rPr>
          <w:b w:val="0"/>
        </w:rPr>
        <w:t> — </w:t>
      </w:r>
      <w:r>
        <w:t>Things</w:t>
      </w:r>
      <w:bookmarkEnd w:id="156"/>
      <w:bookmarkEnd w:id="157"/>
      <w:bookmarkEnd w:id="158"/>
      <w:bookmarkEnd w:id="159"/>
      <w:bookmarkEnd w:id="160"/>
      <w:bookmarkEnd w:id="161"/>
    </w:p>
    <w:tbl>
      <w:tblPr>
        <w:tblW w:w="0" w:type="auto"/>
        <w:tblInd w:w="1101" w:type="dxa"/>
        <w:tblBorders>
          <w:top w:val="single" w:sz="4" w:space="0" w:color="auto"/>
          <w:bottom w:val="single" w:sz="4" w:space="0" w:color="auto"/>
          <w:insideH w:val="single" w:sz="4" w:space="0" w:color="auto"/>
        </w:tblBorders>
        <w:tblLook w:val="0000" w:firstRow="0" w:lastRow="0" w:firstColumn="0" w:lastColumn="0" w:noHBand="0" w:noVBand="0"/>
      </w:tblPr>
      <w:tblGrid>
        <w:gridCol w:w="2693"/>
        <w:gridCol w:w="2835"/>
      </w:tblGrid>
      <w:tr>
        <w:trPr>
          <w:tblHeader/>
        </w:trPr>
        <w:tc>
          <w:tcPr>
            <w:tcW w:w="2693" w:type="dxa"/>
          </w:tcPr>
          <w:p>
            <w:pPr>
              <w:autoSpaceDE w:val="0"/>
              <w:autoSpaceDN w:val="0"/>
              <w:adjustRightInd w:val="0"/>
              <w:spacing w:before="60"/>
              <w:rPr>
                <w:b/>
                <w:bCs/>
                <w:sz w:val="22"/>
                <w:lang w:val="en-US"/>
              </w:rPr>
            </w:pPr>
            <w:r>
              <w:rPr>
                <w:b/>
                <w:bCs/>
              </w:rPr>
              <w:t>Description</w:t>
            </w:r>
          </w:p>
        </w:tc>
        <w:tc>
          <w:tcPr>
            <w:tcW w:w="2835" w:type="dxa"/>
          </w:tcPr>
          <w:p>
            <w:pPr>
              <w:autoSpaceDE w:val="0"/>
              <w:autoSpaceDN w:val="0"/>
              <w:adjustRightInd w:val="0"/>
              <w:spacing w:before="60"/>
              <w:rPr>
                <w:b/>
                <w:bCs/>
                <w:sz w:val="22"/>
                <w:lang w:val="en-US"/>
              </w:rPr>
            </w:pPr>
            <w:r>
              <w:rPr>
                <w:b/>
                <w:bCs/>
              </w:rPr>
              <w:t>Details</w:t>
            </w:r>
          </w:p>
        </w:tc>
      </w:tr>
      <w:tr>
        <w:tc>
          <w:tcPr>
            <w:tcW w:w="2693" w:type="dxa"/>
          </w:tcPr>
          <w:p>
            <w:pPr>
              <w:autoSpaceDE w:val="0"/>
              <w:autoSpaceDN w:val="0"/>
              <w:adjustRightInd w:val="0"/>
              <w:spacing w:before="60"/>
              <w:rPr>
                <w:sz w:val="22"/>
                <w:lang w:val="en-US"/>
              </w:rPr>
            </w:pPr>
            <w:r>
              <w:rPr>
                <w:sz w:val="22"/>
              </w:rPr>
              <w:t>Gas cylinder containing hydrogen sulphide gas</w:t>
            </w:r>
          </w:p>
        </w:tc>
        <w:tc>
          <w:tcPr>
            <w:tcW w:w="2835" w:type="dxa"/>
          </w:tcPr>
          <w:p>
            <w:pPr>
              <w:autoSpaceDE w:val="0"/>
              <w:autoSpaceDN w:val="0"/>
              <w:adjustRightInd w:val="0"/>
              <w:spacing w:before="60"/>
              <w:rPr>
                <w:sz w:val="22"/>
                <w:lang w:val="en-US"/>
              </w:rPr>
            </w:pPr>
          </w:p>
        </w:tc>
      </w:tr>
      <w:tr>
        <w:tc>
          <w:tcPr>
            <w:tcW w:w="2693" w:type="dxa"/>
          </w:tcPr>
          <w:p>
            <w:pPr>
              <w:autoSpaceDE w:val="0"/>
              <w:autoSpaceDN w:val="0"/>
              <w:adjustRightInd w:val="0"/>
              <w:spacing w:before="60"/>
              <w:rPr>
                <w:sz w:val="22"/>
                <w:lang w:val="en-US"/>
              </w:rPr>
            </w:pPr>
            <w:r>
              <w:rPr>
                <w:sz w:val="22"/>
              </w:rPr>
              <w:t>Gas cylinder containing hydrogen gas</w:t>
            </w:r>
          </w:p>
        </w:tc>
        <w:tc>
          <w:tcPr>
            <w:tcW w:w="2835" w:type="dxa"/>
          </w:tcPr>
          <w:p>
            <w:pPr>
              <w:autoSpaceDE w:val="0"/>
              <w:autoSpaceDN w:val="0"/>
              <w:adjustRightInd w:val="0"/>
              <w:spacing w:before="60"/>
              <w:rPr>
                <w:sz w:val="22"/>
                <w:lang w:val="en-US"/>
              </w:rPr>
            </w:pPr>
          </w:p>
        </w:tc>
      </w:tr>
      <w:tr>
        <w:tc>
          <w:tcPr>
            <w:tcW w:w="2693" w:type="dxa"/>
            <w:tcBorders>
              <w:bottom w:val="single" w:sz="4" w:space="0" w:color="auto"/>
            </w:tcBorders>
          </w:tcPr>
          <w:p>
            <w:pPr>
              <w:autoSpaceDE w:val="0"/>
              <w:autoSpaceDN w:val="0"/>
              <w:adjustRightInd w:val="0"/>
              <w:spacing w:before="60"/>
              <w:rPr>
                <w:sz w:val="22"/>
                <w:lang w:val="en-US"/>
              </w:rPr>
            </w:pPr>
            <w:r>
              <w:rPr>
                <w:sz w:val="22"/>
              </w:rPr>
              <w:t>Gas cylinder containing methylamine gas</w:t>
            </w:r>
          </w:p>
        </w:tc>
        <w:tc>
          <w:tcPr>
            <w:tcW w:w="2835" w:type="dxa"/>
            <w:tcBorders>
              <w:bottom w:val="single" w:sz="4" w:space="0" w:color="auto"/>
            </w:tcBorders>
          </w:tcPr>
          <w:p>
            <w:pPr>
              <w:autoSpaceDE w:val="0"/>
              <w:autoSpaceDN w:val="0"/>
              <w:adjustRightInd w:val="0"/>
              <w:spacing w:before="60"/>
              <w:rPr>
                <w:sz w:val="22"/>
                <w:lang w:val="en-US"/>
              </w:rPr>
            </w:pPr>
          </w:p>
        </w:tc>
      </w:tr>
      <w:tr>
        <w:tc>
          <w:tcPr>
            <w:tcW w:w="2693" w:type="dxa"/>
            <w:tcBorders>
              <w:bottom w:val="nil"/>
            </w:tcBorders>
          </w:tcPr>
          <w:p>
            <w:pPr>
              <w:autoSpaceDE w:val="0"/>
              <w:autoSpaceDN w:val="0"/>
              <w:adjustRightInd w:val="0"/>
              <w:spacing w:before="60"/>
              <w:rPr>
                <w:b/>
                <w:bCs/>
                <w:lang w:val="en-US"/>
              </w:rPr>
            </w:pPr>
          </w:p>
        </w:tc>
        <w:tc>
          <w:tcPr>
            <w:tcW w:w="2835" w:type="dxa"/>
            <w:tcBorders>
              <w:bottom w:val="nil"/>
            </w:tcBorders>
          </w:tcPr>
          <w:p>
            <w:pPr>
              <w:autoSpaceDE w:val="0"/>
              <w:autoSpaceDN w:val="0"/>
              <w:adjustRightInd w:val="0"/>
              <w:spacing w:before="60"/>
              <w:rPr>
                <w:b/>
                <w:bCs/>
                <w:lang w:val="en-US"/>
              </w:rPr>
            </w:pPr>
          </w:p>
        </w:tc>
      </w:tr>
      <w:tr>
        <w:tc>
          <w:tcPr>
            <w:tcW w:w="2693" w:type="dxa"/>
          </w:tcPr>
          <w:p>
            <w:pPr>
              <w:autoSpaceDE w:val="0"/>
              <w:autoSpaceDN w:val="0"/>
              <w:adjustRightInd w:val="0"/>
              <w:spacing w:before="60"/>
              <w:rPr>
                <w:b/>
                <w:bCs/>
                <w:lang w:val="en-US"/>
              </w:rPr>
            </w:pPr>
            <w:r>
              <w:rPr>
                <w:b/>
                <w:bCs/>
              </w:rPr>
              <w:t>Description</w:t>
            </w:r>
          </w:p>
        </w:tc>
        <w:tc>
          <w:tcPr>
            <w:tcW w:w="2835" w:type="dxa"/>
          </w:tcPr>
          <w:p>
            <w:pPr>
              <w:autoSpaceDE w:val="0"/>
              <w:autoSpaceDN w:val="0"/>
              <w:adjustRightInd w:val="0"/>
              <w:spacing w:before="60"/>
              <w:rPr>
                <w:b/>
                <w:bCs/>
                <w:lang w:val="en-US"/>
              </w:rPr>
            </w:pPr>
            <w:r>
              <w:rPr>
                <w:b/>
                <w:bCs/>
              </w:rPr>
              <w:t>Details</w:t>
            </w:r>
          </w:p>
        </w:tc>
      </w:tr>
      <w:tr>
        <w:trPr>
          <w:cantSplit/>
        </w:trPr>
        <w:tc>
          <w:tcPr>
            <w:tcW w:w="2693" w:type="dxa"/>
            <w:tcBorders>
              <w:top w:val="nil"/>
            </w:tcBorders>
          </w:tcPr>
          <w:p>
            <w:pPr>
              <w:autoSpaceDE w:val="0"/>
              <w:autoSpaceDN w:val="0"/>
              <w:adjustRightInd w:val="0"/>
              <w:spacing w:before="60"/>
              <w:rPr>
                <w:sz w:val="22"/>
                <w:szCs w:val="18"/>
                <w:lang w:val="en-US"/>
              </w:rPr>
            </w:pPr>
            <w:r>
              <w:rPr>
                <w:sz w:val="22"/>
              </w:rPr>
              <w:t>Round bottom reaction flask</w:t>
            </w:r>
          </w:p>
        </w:tc>
        <w:tc>
          <w:tcPr>
            <w:tcW w:w="2835" w:type="dxa"/>
            <w:tcBorders>
              <w:top w:val="nil"/>
            </w:tcBorders>
          </w:tcPr>
          <w:p>
            <w:pPr>
              <w:autoSpaceDE w:val="0"/>
              <w:autoSpaceDN w:val="0"/>
              <w:adjustRightInd w:val="0"/>
              <w:spacing w:before="60"/>
              <w:rPr>
                <w:sz w:val="22"/>
                <w:szCs w:val="18"/>
                <w:lang w:val="en-US"/>
              </w:rPr>
            </w:pPr>
            <w:r>
              <w:rPr>
                <w:sz w:val="22"/>
              </w:rPr>
              <w:t>Capacity 500 ml or greater (including the repair or modification)</w:t>
            </w:r>
          </w:p>
        </w:tc>
      </w:tr>
      <w:tr>
        <w:trPr>
          <w:cantSplit/>
        </w:trPr>
        <w:tc>
          <w:tcPr>
            <w:tcW w:w="2693" w:type="dxa"/>
          </w:tcPr>
          <w:p>
            <w:pPr>
              <w:autoSpaceDE w:val="0"/>
              <w:autoSpaceDN w:val="0"/>
              <w:adjustRightInd w:val="0"/>
              <w:spacing w:before="60"/>
              <w:rPr>
                <w:sz w:val="22"/>
                <w:szCs w:val="18"/>
                <w:lang w:val="en-US"/>
              </w:rPr>
            </w:pPr>
            <w:r>
              <w:rPr>
                <w:sz w:val="22"/>
                <w:szCs w:val="18"/>
                <w:lang w:val="en-US"/>
              </w:rPr>
              <w:t>Condenser</w:t>
            </w:r>
          </w:p>
        </w:tc>
        <w:tc>
          <w:tcPr>
            <w:tcW w:w="2835" w:type="dxa"/>
          </w:tcPr>
          <w:p>
            <w:pPr>
              <w:autoSpaceDE w:val="0"/>
              <w:autoSpaceDN w:val="0"/>
              <w:adjustRightInd w:val="0"/>
              <w:spacing w:before="60"/>
              <w:rPr>
                <w:sz w:val="22"/>
                <w:szCs w:val="18"/>
                <w:lang w:val="en-US"/>
              </w:rPr>
            </w:pPr>
            <w:r>
              <w:rPr>
                <w:sz w:val="22"/>
                <w:szCs w:val="18"/>
                <w:lang w:val="en-US"/>
              </w:rPr>
              <w:t>Joint size B19 or greater</w:t>
            </w:r>
          </w:p>
        </w:tc>
      </w:tr>
      <w:tr>
        <w:trPr>
          <w:cantSplit/>
        </w:trPr>
        <w:tc>
          <w:tcPr>
            <w:tcW w:w="2693" w:type="dxa"/>
          </w:tcPr>
          <w:p>
            <w:pPr>
              <w:autoSpaceDE w:val="0"/>
              <w:autoSpaceDN w:val="0"/>
              <w:adjustRightInd w:val="0"/>
              <w:spacing w:before="60"/>
              <w:rPr>
                <w:sz w:val="22"/>
                <w:szCs w:val="18"/>
                <w:lang w:val="en-US"/>
              </w:rPr>
            </w:pPr>
            <w:r>
              <w:rPr>
                <w:sz w:val="22"/>
                <w:szCs w:val="18"/>
                <w:lang w:val="en-US"/>
              </w:rPr>
              <w:t>Splash Heads and Distillation Heads</w:t>
            </w:r>
          </w:p>
        </w:tc>
        <w:tc>
          <w:tcPr>
            <w:tcW w:w="2835" w:type="dxa"/>
          </w:tcPr>
          <w:p>
            <w:pPr>
              <w:autoSpaceDE w:val="0"/>
              <w:autoSpaceDN w:val="0"/>
              <w:adjustRightInd w:val="0"/>
              <w:spacing w:before="60"/>
              <w:rPr>
                <w:sz w:val="22"/>
                <w:szCs w:val="18"/>
                <w:lang w:val="en-US"/>
              </w:rPr>
            </w:pPr>
          </w:p>
        </w:tc>
      </w:tr>
      <w:tr>
        <w:trPr>
          <w:cantSplit/>
        </w:trPr>
        <w:tc>
          <w:tcPr>
            <w:tcW w:w="2693" w:type="dxa"/>
          </w:tcPr>
          <w:p>
            <w:pPr>
              <w:autoSpaceDE w:val="0"/>
              <w:autoSpaceDN w:val="0"/>
              <w:adjustRightInd w:val="0"/>
              <w:spacing w:before="60"/>
              <w:rPr>
                <w:sz w:val="22"/>
                <w:szCs w:val="18"/>
                <w:lang w:val="en-US"/>
              </w:rPr>
            </w:pPr>
          </w:p>
        </w:tc>
        <w:tc>
          <w:tcPr>
            <w:tcW w:w="2835" w:type="dxa"/>
          </w:tcPr>
          <w:p>
            <w:pPr>
              <w:autoSpaceDE w:val="0"/>
              <w:autoSpaceDN w:val="0"/>
              <w:adjustRightInd w:val="0"/>
              <w:spacing w:before="60"/>
              <w:rPr>
                <w:sz w:val="22"/>
                <w:szCs w:val="18"/>
                <w:lang w:val="en-US"/>
              </w:rPr>
            </w:pPr>
          </w:p>
        </w:tc>
      </w:tr>
      <w:tr>
        <w:tc>
          <w:tcPr>
            <w:tcW w:w="2693" w:type="dxa"/>
          </w:tcPr>
          <w:p>
            <w:pPr>
              <w:autoSpaceDE w:val="0"/>
              <w:autoSpaceDN w:val="0"/>
              <w:adjustRightInd w:val="0"/>
              <w:spacing w:before="60"/>
              <w:rPr>
                <w:b/>
                <w:bCs/>
                <w:lang w:val="en-US"/>
              </w:rPr>
            </w:pPr>
            <w:r>
              <w:rPr>
                <w:b/>
                <w:bCs/>
              </w:rPr>
              <w:t>Description</w:t>
            </w:r>
          </w:p>
        </w:tc>
        <w:tc>
          <w:tcPr>
            <w:tcW w:w="2835" w:type="dxa"/>
          </w:tcPr>
          <w:p>
            <w:pPr>
              <w:autoSpaceDE w:val="0"/>
              <w:autoSpaceDN w:val="0"/>
              <w:adjustRightInd w:val="0"/>
              <w:spacing w:before="60"/>
              <w:rPr>
                <w:b/>
                <w:bCs/>
                <w:lang w:val="en-US"/>
              </w:rPr>
            </w:pPr>
            <w:r>
              <w:rPr>
                <w:b/>
                <w:bCs/>
              </w:rPr>
              <w:t>Details</w:t>
            </w:r>
          </w:p>
        </w:tc>
      </w:tr>
      <w:tr>
        <w:trPr>
          <w:cantSplit/>
        </w:trPr>
        <w:tc>
          <w:tcPr>
            <w:tcW w:w="2693" w:type="dxa"/>
          </w:tcPr>
          <w:p>
            <w:pPr>
              <w:autoSpaceDE w:val="0"/>
              <w:autoSpaceDN w:val="0"/>
              <w:adjustRightInd w:val="0"/>
              <w:spacing w:before="60"/>
              <w:rPr>
                <w:sz w:val="22"/>
              </w:rPr>
            </w:pPr>
            <w:r>
              <w:rPr>
                <w:sz w:val="22"/>
              </w:rPr>
              <w:t>Heating mantles</w:t>
            </w:r>
          </w:p>
        </w:tc>
        <w:tc>
          <w:tcPr>
            <w:tcW w:w="2835" w:type="dxa"/>
          </w:tcPr>
          <w:p>
            <w:pPr>
              <w:autoSpaceDE w:val="0"/>
              <w:autoSpaceDN w:val="0"/>
              <w:adjustRightInd w:val="0"/>
              <w:spacing w:before="60"/>
              <w:rPr>
                <w:sz w:val="22"/>
              </w:rPr>
            </w:pPr>
            <w:r>
              <w:rPr>
                <w:sz w:val="22"/>
              </w:rPr>
              <w:t>Capacity 500 ml or greater (including the repair or supply of parts)</w:t>
            </w:r>
          </w:p>
        </w:tc>
      </w:tr>
      <w:tr>
        <w:trPr>
          <w:cantSplit/>
        </w:trPr>
        <w:tc>
          <w:tcPr>
            <w:tcW w:w="2693" w:type="dxa"/>
          </w:tcPr>
          <w:p>
            <w:pPr>
              <w:autoSpaceDE w:val="0"/>
              <w:autoSpaceDN w:val="0"/>
              <w:adjustRightInd w:val="0"/>
              <w:spacing w:before="60"/>
              <w:rPr>
                <w:sz w:val="22"/>
              </w:rPr>
            </w:pPr>
            <w:r>
              <w:rPr>
                <w:sz w:val="22"/>
              </w:rPr>
              <w:t>Pill presses</w:t>
            </w:r>
          </w:p>
        </w:tc>
        <w:tc>
          <w:tcPr>
            <w:tcW w:w="2835" w:type="dxa"/>
          </w:tcPr>
          <w:p>
            <w:pPr>
              <w:autoSpaceDE w:val="0"/>
              <w:autoSpaceDN w:val="0"/>
              <w:adjustRightInd w:val="0"/>
              <w:spacing w:before="60"/>
              <w:rPr>
                <w:sz w:val="22"/>
              </w:rPr>
            </w:pPr>
            <w:r>
              <w:rPr>
                <w:sz w:val="22"/>
              </w:rPr>
              <w:t>Manual or mechanical</w:t>
            </w:r>
          </w:p>
        </w:tc>
      </w:tr>
      <w:tr>
        <w:trPr>
          <w:cantSplit/>
        </w:trPr>
        <w:tc>
          <w:tcPr>
            <w:tcW w:w="2693" w:type="dxa"/>
          </w:tcPr>
          <w:p>
            <w:pPr>
              <w:autoSpaceDE w:val="0"/>
              <w:autoSpaceDN w:val="0"/>
              <w:adjustRightInd w:val="0"/>
              <w:spacing w:before="60"/>
              <w:rPr>
                <w:sz w:val="22"/>
              </w:rPr>
            </w:pPr>
            <w:r>
              <w:rPr>
                <w:sz w:val="22"/>
              </w:rPr>
              <w:t>Rotary Evaporators</w:t>
            </w:r>
          </w:p>
        </w:tc>
        <w:tc>
          <w:tcPr>
            <w:tcW w:w="2835" w:type="dxa"/>
          </w:tcPr>
          <w:p>
            <w:pPr>
              <w:autoSpaceDE w:val="0"/>
              <w:autoSpaceDN w:val="0"/>
              <w:adjustRightInd w:val="0"/>
              <w:spacing w:before="60"/>
              <w:rPr>
                <w:sz w:val="22"/>
              </w:rPr>
            </w:pPr>
          </w:p>
        </w:tc>
      </w:tr>
    </w:tbl>
    <w:p>
      <w:pPr>
        <w:pStyle w:val="yFootnotesection"/>
      </w:pPr>
      <w:r>
        <w:t>[Schedule 4 inserted in Gazette 10 Dec 2004 p. 5977-9.]</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62" w:name="_Toc91485010"/>
      <w:bookmarkStart w:id="163" w:name="_Toc91485028"/>
      <w:bookmarkStart w:id="164" w:name="_Toc92426524"/>
      <w:bookmarkStart w:id="165" w:name="_Toc140316176"/>
      <w:bookmarkStart w:id="166" w:name="_Toc140316207"/>
      <w:bookmarkStart w:id="167" w:name="_Toc140316238"/>
      <w:bookmarkStart w:id="168" w:name="_Toc140368308"/>
      <w:bookmarkStart w:id="169" w:name="_Toc164755594"/>
      <w:r>
        <w:t>Notes</w:t>
      </w:r>
      <w:bookmarkEnd w:id="162"/>
      <w:bookmarkEnd w:id="163"/>
      <w:bookmarkEnd w:id="164"/>
      <w:bookmarkEnd w:id="165"/>
      <w:bookmarkEnd w:id="166"/>
      <w:bookmarkEnd w:id="167"/>
      <w:bookmarkEnd w:id="168"/>
      <w:bookmarkEnd w:id="169"/>
    </w:p>
    <w:p>
      <w:pPr>
        <w:pStyle w:val="nSubsection"/>
        <w:rPr>
          <w:snapToGrid w:val="0"/>
        </w:rPr>
      </w:pPr>
      <w:r>
        <w:rPr>
          <w:snapToGrid w:val="0"/>
          <w:vertAlign w:val="superscript"/>
        </w:rPr>
        <w:t>1</w:t>
      </w:r>
      <w:r>
        <w:rPr>
          <w:snapToGrid w:val="0"/>
        </w:rPr>
        <w:tab/>
        <w:t xml:space="preserve">This is a compilation of the </w:t>
      </w:r>
      <w:r>
        <w:rPr>
          <w:i/>
          <w:snapToGrid w:val="0"/>
        </w:rPr>
        <w:t>Misuse of Drugs Regulations 1982</w:t>
      </w:r>
      <w:r>
        <w:rPr>
          <w:snapToGrid w:val="0"/>
        </w:rPr>
        <w:t xml:space="preserve"> and includes the amendments made by the other written laws referred to in the following table</w:t>
      </w:r>
      <w:ins w:id="170" w:author="Master Repository Process" w:date="2021-08-29T07:34:00Z">
        <w:r>
          <w:rPr>
            <w:snapToGrid w:val="0"/>
          </w:rPr>
          <w:t xml:space="preserve"> </w:t>
        </w:r>
        <w:r>
          <w:rPr>
            <w:snapToGrid w:val="0"/>
            <w:vertAlign w:val="superscript"/>
          </w:rPr>
          <w:t>1a</w:t>
        </w:r>
      </w:ins>
      <w:r>
        <w:rPr>
          <w:snapToGrid w:val="0"/>
        </w:rPr>
        <w:t>.</w:t>
      </w:r>
    </w:p>
    <w:p>
      <w:pPr>
        <w:pStyle w:val="nHeading3"/>
        <w:rPr>
          <w:snapToGrid w:val="0"/>
        </w:rPr>
      </w:pPr>
      <w:bookmarkStart w:id="171" w:name="_Toc528027862"/>
      <w:bookmarkStart w:id="172" w:name="_Toc92426525"/>
      <w:bookmarkStart w:id="173" w:name="_Toc164755595"/>
      <w:bookmarkStart w:id="174" w:name="_Toc140368309"/>
      <w:r>
        <w:rPr>
          <w:snapToGrid w:val="0"/>
        </w:rPr>
        <w:t>Compilation table</w:t>
      </w:r>
      <w:bookmarkEnd w:id="171"/>
      <w:bookmarkEnd w:id="172"/>
      <w:bookmarkEnd w:id="173"/>
      <w:bookmarkEnd w:id="174"/>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Misuse of Drugs Regulations 1982</w:t>
            </w:r>
          </w:p>
        </w:tc>
        <w:tc>
          <w:tcPr>
            <w:tcW w:w="1276" w:type="dxa"/>
          </w:tcPr>
          <w:p>
            <w:pPr>
              <w:pStyle w:val="nTable"/>
              <w:spacing w:before="120"/>
              <w:rPr>
                <w:sz w:val="19"/>
              </w:rPr>
            </w:pPr>
            <w:r>
              <w:rPr>
                <w:sz w:val="19"/>
              </w:rPr>
              <w:t>13 Aug 1982 p. 3113</w:t>
            </w:r>
            <w:r>
              <w:rPr>
                <w:sz w:val="19"/>
              </w:rPr>
              <w:noBreakHyphen/>
              <w:t>19</w:t>
            </w:r>
          </w:p>
        </w:tc>
        <w:tc>
          <w:tcPr>
            <w:tcW w:w="2693" w:type="dxa"/>
          </w:tcPr>
          <w:p>
            <w:pPr>
              <w:pStyle w:val="nTable"/>
              <w:spacing w:before="120"/>
              <w:rPr>
                <w:sz w:val="19"/>
              </w:rPr>
            </w:pPr>
            <w:r>
              <w:rPr>
                <w:sz w:val="19"/>
              </w:rPr>
              <w:t xml:space="preserve">1 Sep 1982 (see r. 2 and </w:t>
            </w:r>
            <w:r>
              <w:rPr>
                <w:i/>
                <w:sz w:val="19"/>
              </w:rPr>
              <w:t>Gazette</w:t>
            </w:r>
            <w:r>
              <w:rPr>
                <w:sz w:val="19"/>
              </w:rPr>
              <w:t xml:space="preserve"> 20 Aug 1982 p. 3250)</w:t>
            </w:r>
          </w:p>
        </w:tc>
      </w:tr>
      <w:tr>
        <w:trPr>
          <w:cantSplit/>
        </w:trPr>
        <w:tc>
          <w:tcPr>
            <w:tcW w:w="3119" w:type="dxa"/>
          </w:tcPr>
          <w:p>
            <w:pPr>
              <w:pStyle w:val="nTable"/>
              <w:spacing w:before="120"/>
              <w:ind w:right="113"/>
              <w:rPr>
                <w:sz w:val="19"/>
              </w:rPr>
            </w:pPr>
            <w:r>
              <w:rPr>
                <w:i/>
                <w:sz w:val="19"/>
              </w:rPr>
              <w:t>Misuse of Drugs Amendment Regulations 1991</w:t>
            </w:r>
          </w:p>
        </w:tc>
        <w:tc>
          <w:tcPr>
            <w:tcW w:w="1276" w:type="dxa"/>
          </w:tcPr>
          <w:p>
            <w:pPr>
              <w:pStyle w:val="nTable"/>
              <w:spacing w:before="120"/>
              <w:rPr>
                <w:sz w:val="19"/>
              </w:rPr>
            </w:pPr>
            <w:r>
              <w:rPr>
                <w:sz w:val="19"/>
              </w:rPr>
              <w:t xml:space="preserve">9 Aug 1991 </w:t>
            </w:r>
            <w:r>
              <w:rPr>
                <w:sz w:val="19"/>
              </w:rPr>
              <w:br/>
              <w:t>p. 4231</w:t>
            </w:r>
          </w:p>
        </w:tc>
        <w:tc>
          <w:tcPr>
            <w:tcW w:w="2693" w:type="dxa"/>
          </w:tcPr>
          <w:p>
            <w:pPr>
              <w:pStyle w:val="nTable"/>
              <w:spacing w:before="120"/>
              <w:rPr>
                <w:sz w:val="19"/>
              </w:rPr>
            </w:pPr>
            <w:r>
              <w:rPr>
                <w:sz w:val="19"/>
              </w:rPr>
              <w:t>9 Aug 1991</w:t>
            </w:r>
          </w:p>
        </w:tc>
      </w:tr>
      <w:tr>
        <w:trPr>
          <w:cantSplit/>
        </w:trPr>
        <w:tc>
          <w:tcPr>
            <w:tcW w:w="3119" w:type="dxa"/>
          </w:tcPr>
          <w:p>
            <w:pPr>
              <w:pStyle w:val="nTable"/>
              <w:spacing w:before="120"/>
              <w:ind w:right="113"/>
              <w:rPr>
                <w:sz w:val="19"/>
              </w:rPr>
            </w:pPr>
            <w:r>
              <w:rPr>
                <w:i/>
                <w:sz w:val="19"/>
              </w:rPr>
              <w:t>Misuse of Drugs Amendment Regulations 1996</w:t>
            </w:r>
          </w:p>
        </w:tc>
        <w:tc>
          <w:tcPr>
            <w:tcW w:w="1276" w:type="dxa"/>
          </w:tcPr>
          <w:p>
            <w:pPr>
              <w:pStyle w:val="nTable"/>
              <w:spacing w:before="120"/>
              <w:rPr>
                <w:sz w:val="19"/>
              </w:rPr>
            </w:pPr>
            <w:r>
              <w:rPr>
                <w:sz w:val="19"/>
              </w:rPr>
              <w:t>2 Jul 1996 p. 3196</w:t>
            </w:r>
            <w:r>
              <w:rPr>
                <w:sz w:val="19"/>
              </w:rPr>
              <w:noBreakHyphen/>
              <w:t>203</w:t>
            </w:r>
          </w:p>
        </w:tc>
        <w:tc>
          <w:tcPr>
            <w:tcW w:w="2693" w:type="dxa"/>
          </w:tcPr>
          <w:p>
            <w:pPr>
              <w:pStyle w:val="nTable"/>
              <w:spacing w:before="120"/>
              <w:rPr>
                <w:sz w:val="19"/>
              </w:rPr>
            </w:pPr>
            <w:r>
              <w:rPr>
                <w:sz w:val="19"/>
              </w:rPr>
              <w:t xml:space="preserve">16 Aug 1996 (see r. 2 and </w:t>
            </w:r>
            <w:r>
              <w:rPr>
                <w:i/>
                <w:sz w:val="19"/>
              </w:rPr>
              <w:t>Gazette</w:t>
            </w:r>
            <w:r>
              <w:rPr>
                <w:sz w:val="19"/>
              </w:rPr>
              <w:t xml:space="preserve"> 16 Aug 1996 p. 4007)</w:t>
            </w:r>
          </w:p>
        </w:tc>
      </w:tr>
      <w:tr>
        <w:trPr>
          <w:cantSplit/>
        </w:trPr>
        <w:tc>
          <w:tcPr>
            <w:tcW w:w="3119" w:type="dxa"/>
          </w:tcPr>
          <w:p>
            <w:pPr>
              <w:pStyle w:val="nTable"/>
              <w:spacing w:before="120"/>
              <w:ind w:right="113"/>
              <w:rPr>
                <w:i/>
                <w:sz w:val="19"/>
              </w:rPr>
            </w:pPr>
            <w:r>
              <w:rPr>
                <w:i/>
                <w:sz w:val="19"/>
              </w:rPr>
              <w:t>Misuse of Drugs Amendment Regulations (No. 2) 1998</w:t>
            </w:r>
          </w:p>
        </w:tc>
        <w:tc>
          <w:tcPr>
            <w:tcW w:w="1276" w:type="dxa"/>
          </w:tcPr>
          <w:p>
            <w:pPr>
              <w:pStyle w:val="nTable"/>
              <w:spacing w:before="120"/>
              <w:rPr>
                <w:sz w:val="19"/>
              </w:rPr>
            </w:pPr>
            <w:r>
              <w:rPr>
                <w:sz w:val="19"/>
              </w:rPr>
              <w:t xml:space="preserve">29 Jan 1999 </w:t>
            </w:r>
            <w:r>
              <w:rPr>
                <w:sz w:val="19"/>
              </w:rPr>
              <w:br/>
              <w:t>p. 273</w:t>
            </w:r>
          </w:p>
        </w:tc>
        <w:tc>
          <w:tcPr>
            <w:tcW w:w="2693" w:type="dxa"/>
          </w:tcPr>
          <w:p>
            <w:pPr>
              <w:pStyle w:val="nTable"/>
              <w:spacing w:before="120"/>
              <w:rPr>
                <w:sz w:val="19"/>
              </w:rPr>
            </w:pPr>
            <w:r>
              <w:rPr>
                <w:sz w:val="19"/>
              </w:rPr>
              <w:t>29 Jan 1999</w:t>
            </w:r>
          </w:p>
        </w:tc>
      </w:tr>
      <w:tr>
        <w:trPr>
          <w:cantSplit/>
        </w:trPr>
        <w:tc>
          <w:tcPr>
            <w:tcW w:w="3119" w:type="dxa"/>
          </w:tcPr>
          <w:p>
            <w:pPr>
              <w:pStyle w:val="nTable"/>
              <w:spacing w:before="120"/>
              <w:ind w:right="113"/>
              <w:rPr>
                <w:i/>
                <w:sz w:val="19"/>
              </w:rPr>
            </w:pPr>
            <w:r>
              <w:rPr>
                <w:i/>
                <w:sz w:val="19"/>
              </w:rPr>
              <w:t>Misuse of Drugs Amendment Regulations 2000</w:t>
            </w:r>
          </w:p>
        </w:tc>
        <w:tc>
          <w:tcPr>
            <w:tcW w:w="1276" w:type="dxa"/>
          </w:tcPr>
          <w:p>
            <w:pPr>
              <w:pStyle w:val="nTable"/>
              <w:spacing w:before="120"/>
              <w:rPr>
                <w:sz w:val="19"/>
              </w:rPr>
            </w:pPr>
            <w:r>
              <w:rPr>
                <w:sz w:val="19"/>
              </w:rPr>
              <w:t>19 Dec 2000 p. 7291</w:t>
            </w:r>
            <w:r>
              <w:rPr>
                <w:sz w:val="19"/>
              </w:rPr>
              <w:noBreakHyphen/>
              <w:t>2</w:t>
            </w:r>
          </w:p>
        </w:tc>
        <w:tc>
          <w:tcPr>
            <w:tcW w:w="2693" w:type="dxa"/>
          </w:tcPr>
          <w:p>
            <w:pPr>
              <w:pStyle w:val="nTable"/>
              <w:spacing w:before="120"/>
              <w:rPr>
                <w:sz w:val="19"/>
              </w:rPr>
            </w:pPr>
            <w:r>
              <w:rPr>
                <w:sz w:val="19"/>
              </w:rPr>
              <w:t>1 Jan 2001 (see r. 2 and </w:t>
            </w:r>
            <w:r>
              <w:rPr>
                <w:i/>
                <w:sz w:val="19"/>
              </w:rPr>
              <w:t>Gazette</w:t>
            </w:r>
            <w:r>
              <w:rPr>
                <w:sz w:val="19"/>
              </w:rPr>
              <w:t xml:space="preserve"> 29 Dec 2000 p. 7903)</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7088" w:type="dxa"/>
            <w:gridSpan w:val="3"/>
            <w:tcBorders>
              <w:top w:val="nil"/>
              <w:bottom w:val="nil"/>
            </w:tcBorders>
          </w:tcPr>
          <w:p>
            <w:pPr>
              <w:pStyle w:val="nTable"/>
              <w:spacing w:before="120"/>
            </w:pPr>
            <w:r>
              <w:rPr>
                <w:b/>
                <w:sz w:val="19"/>
              </w:rPr>
              <w:t xml:space="preserve">Reprint of the </w:t>
            </w:r>
            <w:r>
              <w:rPr>
                <w:b/>
                <w:i/>
                <w:sz w:val="19"/>
              </w:rPr>
              <w:t>Misuse of Drugs Regulations 1982</w:t>
            </w:r>
            <w:r>
              <w:rPr>
                <w:b/>
                <w:sz w:val="19"/>
              </w:rPr>
              <w:t xml:space="preserve"> as at 19 Oct 2001</w:t>
            </w:r>
            <w:r>
              <w:rPr>
                <w:b/>
              </w:rPr>
              <w:t xml:space="preserve"> </w:t>
            </w:r>
            <w:r>
              <w:t>(includes amendments listed above)</w:t>
            </w:r>
          </w:p>
        </w:tc>
      </w:tr>
      <w:tr>
        <w:trPr>
          <w:cantSplit/>
        </w:trPr>
        <w:tc>
          <w:tcPr>
            <w:tcW w:w="3119" w:type="dxa"/>
          </w:tcPr>
          <w:p>
            <w:pPr>
              <w:pStyle w:val="nTable"/>
              <w:spacing w:before="120"/>
              <w:ind w:right="113"/>
              <w:rPr>
                <w:i/>
                <w:sz w:val="19"/>
              </w:rPr>
            </w:pPr>
            <w:r>
              <w:rPr>
                <w:i/>
                <w:sz w:val="19"/>
              </w:rPr>
              <w:t>Misuse of Drugs Amendment Regulations 2004</w:t>
            </w:r>
          </w:p>
        </w:tc>
        <w:tc>
          <w:tcPr>
            <w:tcW w:w="1276" w:type="dxa"/>
          </w:tcPr>
          <w:p>
            <w:pPr>
              <w:pStyle w:val="nTable"/>
              <w:spacing w:before="120"/>
              <w:rPr>
                <w:sz w:val="19"/>
              </w:rPr>
            </w:pPr>
            <w:r>
              <w:rPr>
                <w:sz w:val="19"/>
              </w:rPr>
              <w:t>10 Dec 2004 p. 5967-80</w:t>
            </w:r>
          </w:p>
        </w:tc>
        <w:tc>
          <w:tcPr>
            <w:tcW w:w="2693" w:type="dxa"/>
          </w:tcPr>
          <w:p>
            <w:pPr>
              <w:pStyle w:val="nTable"/>
              <w:spacing w:before="120"/>
              <w:rPr>
                <w:sz w:val="19"/>
              </w:rPr>
            </w:pPr>
            <w:r>
              <w:rPr>
                <w:sz w:val="19"/>
              </w:rPr>
              <w:t xml:space="preserve">1 Jan 2005 (see r. 2 and </w:t>
            </w:r>
            <w:r>
              <w:rPr>
                <w:i/>
                <w:iCs/>
                <w:sz w:val="19"/>
              </w:rPr>
              <w:t>Gazette</w:t>
            </w:r>
            <w:r>
              <w:rPr>
                <w:sz w:val="19"/>
              </w:rPr>
              <w:t xml:space="preserve"> 10 Dec 2004 p. 5965.]</w:t>
            </w:r>
          </w:p>
        </w:tc>
      </w:tr>
      <w:tr>
        <w:trPr>
          <w:cantSplit/>
        </w:trPr>
        <w:tc>
          <w:tcPr>
            <w:tcW w:w="3119" w:type="dxa"/>
            <w:tcBorders>
              <w:bottom w:val="single" w:sz="4" w:space="0" w:color="auto"/>
            </w:tcBorders>
          </w:tcPr>
          <w:p>
            <w:pPr>
              <w:pStyle w:val="nTable"/>
              <w:spacing w:before="120"/>
              <w:ind w:right="113"/>
              <w:rPr>
                <w:i/>
                <w:sz w:val="19"/>
              </w:rPr>
            </w:pPr>
            <w:r>
              <w:rPr>
                <w:i/>
                <w:sz w:val="19"/>
              </w:rPr>
              <w:t>Misuse of Drugs Amendment Regulations 2006</w:t>
            </w:r>
          </w:p>
        </w:tc>
        <w:tc>
          <w:tcPr>
            <w:tcW w:w="1276" w:type="dxa"/>
            <w:tcBorders>
              <w:bottom w:val="single" w:sz="4" w:space="0" w:color="auto"/>
            </w:tcBorders>
          </w:tcPr>
          <w:p>
            <w:pPr>
              <w:pStyle w:val="nTable"/>
              <w:spacing w:before="120"/>
              <w:rPr>
                <w:sz w:val="19"/>
              </w:rPr>
            </w:pPr>
            <w:r>
              <w:rPr>
                <w:sz w:val="19"/>
              </w:rPr>
              <w:t>11 Jul 2006 p. 2543</w:t>
            </w:r>
            <w:r>
              <w:rPr>
                <w:sz w:val="19"/>
              </w:rPr>
              <w:noBreakHyphen/>
              <w:t>4</w:t>
            </w:r>
          </w:p>
        </w:tc>
        <w:tc>
          <w:tcPr>
            <w:tcW w:w="2693" w:type="dxa"/>
            <w:tcBorders>
              <w:bottom w:val="single" w:sz="4" w:space="0" w:color="auto"/>
            </w:tcBorders>
          </w:tcPr>
          <w:p>
            <w:pPr>
              <w:pStyle w:val="nTable"/>
              <w:spacing w:before="120"/>
              <w:rPr>
                <w:sz w:val="19"/>
              </w:rPr>
            </w:pPr>
            <w:r>
              <w:rPr>
                <w:sz w:val="19"/>
              </w:rPr>
              <w:t xml:space="preserve">11 Jul 2006 </w:t>
            </w:r>
          </w:p>
        </w:tc>
      </w:tr>
    </w:tbl>
    <w:p>
      <w:pPr>
        <w:pStyle w:val="nSubsection"/>
        <w:tabs>
          <w:tab w:val="clear" w:pos="454"/>
          <w:tab w:val="left" w:pos="567"/>
        </w:tabs>
        <w:spacing w:before="120"/>
        <w:ind w:left="567" w:hanging="567"/>
        <w:rPr>
          <w:ins w:id="175" w:author="Master Repository Process" w:date="2021-08-29T07:34:00Z"/>
          <w:snapToGrid w:val="0"/>
        </w:rPr>
      </w:pPr>
      <w:ins w:id="176" w:author="Master Repository Process" w:date="2021-08-29T07:3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77" w:author="Master Repository Process" w:date="2021-08-29T07:34:00Z"/>
        </w:rPr>
      </w:pPr>
      <w:bookmarkStart w:id="178" w:name="_Toc7405065"/>
      <w:bookmarkStart w:id="179" w:name="_Toc164755596"/>
      <w:ins w:id="180" w:author="Master Repository Process" w:date="2021-08-29T07:34:00Z">
        <w:r>
          <w:t>Provisions that have not come into operation</w:t>
        </w:r>
        <w:bookmarkEnd w:id="178"/>
        <w:bookmarkEnd w:id="179"/>
      </w:ins>
    </w:p>
    <w:tbl>
      <w:tblPr>
        <w:tblW w:w="0" w:type="auto"/>
        <w:tblInd w:w="28" w:type="dxa"/>
        <w:tblBorders>
          <w:top w:val="single" w:sz="8" w:space="0" w:color="auto"/>
          <w:bottom w:val="single" w:sz="8" w:space="0" w:color="auto"/>
          <w:insideH w:val="single" w:sz="8" w:space="0" w:color="auto"/>
        </w:tblBorders>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ins w:id="181" w:author="Master Repository Process" w:date="2021-08-29T07:34:00Z"/>
        </w:trPr>
        <w:tc>
          <w:tcPr>
            <w:tcW w:w="3119" w:type="dxa"/>
          </w:tcPr>
          <w:p>
            <w:pPr>
              <w:pStyle w:val="nTable"/>
              <w:spacing w:before="60" w:after="60"/>
              <w:ind w:right="113"/>
              <w:rPr>
                <w:ins w:id="182" w:author="Master Repository Process" w:date="2021-08-29T07:34:00Z"/>
                <w:b/>
                <w:sz w:val="19"/>
              </w:rPr>
            </w:pPr>
            <w:ins w:id="183" w:author="Master Repository Process" w:date="2021-08-29T07:34:00Z">
              <w:r>
                <w:rPr>
                  <w:b/>
                  <w:sz w:val="19"/>
                </w:rPr>
                <w:t>Citation</w:t>
              </w:r>
            </w:ins>
          </w:p>
        </w:tc>
        <w:tc>
          <w:tcPr>
            <w:tcW w:w="1276" w:type="dxa"/>
          </w:tcPr>
          <w:p>
            <w:pPr>
              <w:pStyle w:val="nTable"/>
              <w:spacing w:before="60" w:after="60"/>
              <w:rPr>
                <w:ins w:id="184" w:author="Master Repository Process" w:date="2021-08-29T07:34:00Z"/>
                <w:b/>
                <w:sz w:val="19"/>
              </w:rPr>
            </w:pPr>
            <w:ins w:id="185" w:author="Master Repository Process" w:date="2021-08-29T07:34:00Z">
              <w:r>
                <w:rPr>
                  <w:b/>
                  <w:sz w:val="19"/>
                </w:rPr>
                <w:t>Gazettal</w:t>
              </w:r>
            </w:ins>
          </w:p>
        </w:tc>
        <w:tc>
          <w:tcPr>
            <w:tcW w:w="2693" w:type="dxa"/>
          </w:tcPr>
          <w:p>
            <w:pPr>
              <w:pStyle w:val="nTable"/>
              <w:spacing w:before="60" w:after="60"/>
              <w:rPr>
                <w:ins w:id="186" w:author="Master Repository Process" w:date="2021-08-29T07:34:00Z"/>
                <w:b/>
                <w:sz w:val="19"/>
              </w:rPr>
            </w:pPr>
            <w:ins w:id="187" w:author="Master Repository Process" w:date="2021-08-29T07:34:00Z">
              <w:r>
                <w:rPr>
                  <w:b/>
                  <w:sz w:val="19"/>
                </w:rPr>
                <w:t>Commencement</w:t>
              </w:r>
            </w:ins>
          </w:p>
        </w:tc>
      </w:tr>
      <w:tr>
        <w:trPr>
          <w:cantSplit/>
          <w:ins w:id="188" w:author="Master Repository Process" w:date="2021-08-29T07:34:00Z"/>
        </w:trPr>
        <w:tc>
          <w:tcPr>
            <w:tcW w:w="3119" w:type="dxa"/>
          </w:tcPr>
          <w:p>
            <w:pPr>
              <w:pStyle w:val="nTable"/>
              <w:spacing w:before="120"/>
              <w:ind w:right="113"/>
              <w:rPr>
                <w:ins w:id="189" w:author="Master Repository Process" w:date="2021-08-29T07:34:00Z"/>
                <w:sz w:val="19"/>
                <w:vertAlign w:val="superscript"/>
              </w:rPr>
            </w:pPr>
            <w:ins w:id="190" w:author="Master Repository Process" w:date="2021-08-29T07:34:00Z">
              <w:r>
                <w:rPr>
                  <w:i/>
                  <w:sz w:val="19"/>
                </w:rPr>
                <w:t xml:space="preserve">Misuse of Drugs Amendment Regulations 2007 </w:t>
              </w:r>
              <w:r>
                <w:rPr>
                  <w:iCs/>
                  <w:sz w:val="19"/>
                </w:rPr>
                <w:t xml:space="preserve">r. 4 and 5 </w:t>
              </w:r>
              <w:r>
                <w:rPr>
                  <w:iCs/>
                  <w:sz w:val="19"/>
                  <w:vertAlign w:val="superscript"/>
                </w:rPr>
                <w:t>2</w:t>
              </w:r>
            </w:ins>
          </w:p>
        </w:tc>
        <w:tc>
          <w:tcPr>
            <w:tcW w:w="1276" w:type="dxa"/>
          </w:tcPr>
          <w:p>
            <w:pPr>
              <w:pStyle w:val="nTable"/>
              <w:spacing w:before="120"/>
              <w:rPr>
                <w:ins w:id="191" w:author="Master Repository Process" w:date="2021-08-29T07:34:00Z"/>
                <w:sz w:val="19"/>
              </w:rPr>
            </w:pPr>
            <w:ins w:id="192" w:author="Master Repository Process" w:date="2021-08-29T07:34:00Z">
              <w:r>
                <w:rPr>
                  <w:sz w:val="19"/>
                </w:rPr>
                <w:t>20 Apr 2007 p. 1740-2</w:t>
              </w:r>
            </w:ins>
          </w:p>
        </w:tc>
        <w:tc>
          <w:tcPr>
            <w:tcW w:w="2693" w:type="dxa"/>
          </w:tcPr>
          <w:p>
            <w:pPr>
              <w:pStyle w:val="nTable"/>
              <w:spacing w:before="120"/>
              <w:rPr>
                <w:ins w:id="193" w:author="Master Repository Process" w:date="2021-08-29T07:34:00Z"/>
                <w:i/>
                <w:iCs/>
                <w:sz w:val="19"/>
              </w:rPr>
            </w:pPr>
            <w:ins w:id="194" w:author="Master Repository Process" w:date="2021-08-29T07:34:00Z">
              <w:r>
                <w:rPr>
                  <w:sz w:val="19"/>
                </w:rPr>
                <w:t xml:space="preserve">Operative on commencement of the </w:t>
              </w:r>
              <w:r>
                <w:rPr>
                  <w:i/>
                  <w:iCs/>
                  <w:sz w:val="19"/>
                </w:rPr>
                <w:t>Misuse of Drugs Amendment Act 2006</w:t>
              </w:r>
            </w:ins>
          </w:p>
        </w:tc>
      </w:tr>
    </w:tbl>
    <w:p>
      <w:pPr>
        <w:pStyle w:val="nSubsection"/>
        <w:rPr>
          <w:ins w:id="195" w:author="Master Repository Process" w:date="2021-08-29T07:34:00Z"/>
          <w:snapToGrid w:val="0"/>
        </w:rPr>
      </w:pPr>
      <w:ins w:id="196" w:author="Master Repository Process" w:date="2021-08-29T07:34:00Z">
        <w:r>
          <w:rPr>
            <w:snapToGrid w:val="0"/>
            <w:vertAlign w:val="superscript"/>
          </w:rPr>
          <w:t>2</w:t>
        </w:r>
        <w:r>
          <w:rPr>
            <w:snapToGrid w:val="0"/>
          </w:rPr>
          <w:tab/>
        </w:r>
        <w:r>
          <w:t xml:space="preserve">On the date as at which this compilation was prepared, </w:t>
        </w:r>
        <w:r>
          <w:rPr>
            <w:snapToGrid w:val="0"/>
          </w:rPr>
          <w:t xml:space="preserve">the </w:t>
        </w:r>
        <w:r>
          <w:rPr>
            <w:i/>
            <w:sz w:val="19"/>
          </w:rPr>
          <w:t xml:space="preserve">Misuse of Drugs Amendment Regulations 2007 </w:t>
        </w:r>
        <w:r>
          <w:rPr>
            <w:iCs/>
            <w:sz w:val="19"/>
          </w:rPr>
          <w:t>r. 4 and 5</w:t>
        </w:r>
        <w:r>
          <w:rPr>
            <w:snapToGrid w:val="0"/>
          </w:rPr>
          <w:t xml:space="preserve"> had not come into operation.  They read as follows:</w:t>
        </w:r>
      </w:ins>
    </w:p>
    <w:p>
      <w:pPr>
        <w:pStyle w:val="MiscOpen"/>
        <w:keepNext w:val="0"/>
        <w:spacing w:before="60"/>
        <w:rPr>
          <w:ins w:id="197" w:author="Master Repository Process" w:date="2021-08-29T07:34:00Z"/>
          <w:sz w:val="20"/>
        </w:rPr>
      </w:pPr>
      <w:ins w:id="198" w:author="Master Repository Process" w:date="2021-08-29T07:34:00Z">
        <w:r>
          <w:rPr>
            <w:sz w:val="20"/>
          </w:rPr>
          <w:t>“</w:t>
        </w:r>
      </w:ins>
    </w:p>
    <w:p>
      <w:pPr>
        <w:pStyle w:val="nzHeading5"/>
        <w:rPr>
          <w:ins w:id="199" w:author="Master Repository Process" w:date="2021-08-29T07:34:00Z"/>
        </w:rPr>
      </w:pPr>
      <w:ins w:id="200" w:author="Master Repository Process" w:date="2021-08-29T07:34:00Z">
        <w:r>
          <w:rPr>
            <w:rStyle w:val="CharSectno"/>
          </w:rPr>
          <w:t>4</w:t>
        </w:r>
        <w:r>
          <w:t>.</w:t>
        </w:r>
        <w:r>
          <w:tab/>
          <w:t>Regulation 7B amended</w:t>
        </w:r>
        <w:bookmarkStart w:id="201" w:name="UpToHere"/>
        <w:bookmarkEnd w:id="201"/>
      </w:ins>
    </w:p>
    <w:p>
      <w:pPr>
        <w:pStyle w:val="nzSubsection"/>
        <w:rPr>
          <w:ins w:id="202" w:author="Master Repository Process" w:date="2021-08-29T07:34:00Z"/>
        </w:rPr>
      </w:pPr>
      <w:ins w:id="203" w:author="Master Repository Process" w:date="2021-08-29T07:34:00Z">
        <w:r>
          <w:tab/>
        </w:r>
        <w:r>
          <w:tab/>
          <w:t xml:space="preserve">Regulation 7B(7)(a) is amended by deleting “Drug Received Room at Police Headquarters in Perth;” and inserting instead — </w:t>
        </w:r>
      </w:ins>
    </w:p>
    <w:p>
      <w:pPr>
        <w:pStyle w:val="MiscOpen"/>
        <w:ind w:left="1620"/>
        <w:rPr>
          <w:ins w:id="204" w:author="Master Repository Process" w:date="2021-08-29T07:34:00Z"/>
        </w:rPr>
      </w:pPr>
      <w:ins w:id="205" w:author="Master Repository Process" w:date="2021-08-29T07:34:00Z">
        <w:r>
          <w:t xml:space="preserve">“    </w:t>
        </w:r>
      </w:ins>
    </w:p>
    <w:p>
      <w:pPr>
        <w:pStyle w:val="nzIndenta"/>
        <w:rPr>
          <w:ins w:id="206" w:author="Master Repository Process" w:date="2021-08-29T07:34:00Z"/>
        </w:rPr>
      </w:pPr>
      <w:ins w:id="207" w:author="Master Repository Process" w:date="2021-08-29T07:34:00Z">
        <w:r>
          <w:tab/>
        </w:r>
        <w:r>
          <w:tab/>
          <w:t>work unit within the Police Service responsible for receipt, storage, analysis and destruction of seized drugs;</w:t>
        </w:r>
      </w:ins>
    </w:p>
    <w:p>
      <w:pPr>
        <w:pStyle w:val="MiscClose"/>
        <w:rPr>
          <w:ins w:id="208" w:author="Master Repository Process" w:date="2021-08-29T07:34:00Z"/>
        </w:rPr>
      </w:pPr>
      <w:ins w:id="209" w:author="Master Repository Process" w:date="2021-08-29T07:34:00Z">
        <w:r>
          <w:t xml:space="preserve">    ”.</w:t>
        </w:r>
      </w:ins>
    </w:p>
    <w:p>
      <w:pPr>
        <w:pStyle w:val="nzHeading5"/>
        <w:rPr>
          <w:ins w:id="210" w:author="Master Repository Process" w:date="2021-08-29T07:34:00Z"/>
        </w:rPr>
      </w:pPr>
      <w:ins w:id="211" w:author="Master Repository Process" w:date="2021-08-29T07:34:00Z">
        <w:r>
          <w:rPr>
            <w:rStyle w:val="CharSectno"/>
          </w:rPr>
          <w:t>5</w:t>
        </w:r>
        <w:r>
          <w:t>.</w:t>
        </w:r>
        <w:r>
          <w:tab/>
          <w:t>Regulation 10A inserted</w:t>
        </w:r>
      </w:ins>
    </w:p>
    <w:p>
      <w:pPr>
        <w:pStyle w:val="nzSubsection"/>
        <w:rPr>
          <w:ins w:id="212" w:author="Master Repository Process" w:date="2021-08-29T07:34:00Z"/>
        </w:rPr>
      </w:pPr>
      <w:ins w:id="213" w:author="Master Repository Process" w:date="2021-08-29T07:34:00Z">
        <w:r>
          <w:tab/>
        </w:r>
        <w:r>
          <w:tab/>
          <w:t xml:space="preserve">After regulation 10 the following regulation is inserted — </w:t>
        </w:r>
      </w:ins>
    </w:p>
    <w:p>
      <w:pPr>
        <w:pStyle w:val="MiscOpen"/>
        <w:rPr>
          <w:ins w:id="214" w:author="Master Repository Process" w:date="2021-08-29T07:34:00Z"/>
        </w:rPr>
      </w:pPr>
      <w:ins w:id="215" w:author="Master Repository Process" w:date="2021-08-29T07:34:00Z">
        <w:r>
          <w:t xml:space="preserve">“    </w:t>
        </w:r>
      </w:ins>
    </w:p>
    <w:p>
      <w:pPr>
        <w:pStyle w:val="nzHeading5"/>
        <w:rPr>
          <w:ins w:id="216" w:author="Master Repository Process" w:date="2021-08-29T07:34:00Z"/>
        </w:rPr>
      </w:pPr>
      <w:ins w:id="217" w:author="Master Repository Process" w:date="2021-08-29T07:34:00Z">
        <w:r>
          <w:t>10A.</w:t>
        </w:r>
        <w:r>
          <w:tab/>
          <w:t>External serious drug offences (section 32A(3))</w:t>
        </w:r>
      </w:ins>
    </w:p>
    <w:p>
      <w:pPr>
        <w:pStyle w:val="nzSubsection"/>
        <w:rPr>
          <w:ins w:id="218" w:author="Master Repository Process" w:date="2021-08-29T07:34:00Z"/>
        </w:rPr>
      </w:pPr>
      <w:ins w:id="219" w:author="Master Repository Process" w:date="2021-08-29T07:34:00Z">
        <w:r>
          <w:tab/>
          <w:t>(1)</w:t>
        </w:r>
        <w:r>
          <w:tab/>
          <w:t xml:space="preserve">In this regulation — </w:t>
        </w:r>
      </w:ins>
    </w:p>
    <w:p>
      <w:pPr>
        <w:pStyle w:val="nzDefstart"/>
        <w:rPr>
          <w:ins w:id="220" w:author="Master Repository Process" w:date="2021-08-29T07:34:00Z"/>
        </w:rPr>
      </w:pPr>
      <w:ins w:id="221" w:author="Master Repository Process" w:date="2021-08-29T07:34:00Z">
        <w:r>
          <w:rPr>
            <w:b/>
          </w:rPr>
          <w:tab/>
          <w:t>“</w:t>
        </w:r>
        <w:r>
          <w:rPr>
            <w:rStyle w:val="CharDefText"/>
          </w:rPr>
          <w:t>Commonwealth Criminal Code</w:t>
        </w:r>
        <w:r>
          <w:rPr>
            <w:b/>
          </w:rPr>
          <w:t>”</w:t>
        </w:r>
        <w:r>
          <w:t xml:space="preserve"> means the Criminal Code set out in the Schedule to the </w:t>
        </w:r>
        <w:r>
          <w:rPr>
            <w:i/>
            <w:iCs/>
          </w:rPr>
          <w:t>Criminal Code Act 1995</w:t>
        </w:r>
        <w:r>
          <w:t xml:space="preserve"> of the Commonwealth.</w:t>
        </w:r>
      </w:ins>
    </w:p>
    <w:p>
      <w:pPr>
        <w:pStyle w:val="nzSubsection"/>
        <w:rPr>
          <w:ins w:id="222" w:author="Master Repository Process" w:date="2021-08-29T07:34:00Z"/>
        </w:rPr>
      </w:pPr>
      <w:ins w:id="223" w:author="Master Repository Process" w:date="2021-08-29T07:34:00Z">
        <w:r>
          <w:tab/>
          <w:t>(2)</w:t>
        </w:r>
        <w:r>
          <w:tab/>
          <w:t>Subregulations (3) and (4) have effect for the purposes of paragraph (a) of the definition of “external serious drug offence” in section 32A(3) of the Act.</w:t>
        </w:r>
      </w:ins>
    </w:p>
    <w:p>
      <w:pPr>
        <w:pStyle w:val="nzSubsection"/>
        <w:rPr>
          <w:ins w:id="224" w:author="Master Repository Process" w:date="2021-08-29T07:34:00Z"/>
        </w:rPr>
      </w:pPr>
      <w:ins w:id="225" w:author="Master Repository Process" w:date="2021-08-29T07:34:00Z">
        <w:r>
          <w:tab/>
          <w:t>(3)</w:t>
        </w:r>
        <w:r>
          <w:tab/>
          <w:t>An offence against a provision of the Commonwealth Criminal Code specified in the Table to this subregulation is prescribed to correspond to a crime under section 6(1) of the Act.</w:t>
        </w:r>
      </w:ins>
    </w:p>
    <w:p>
      <w:pPr>
        <w:pStyle w:val="nzMiscellaneousHeading"/>
        <w:rPr>
          <w:ins w:id="226" w:author="Master Repository Process" w:date="2021-08-29T07:34:00Z"/>
        </w:rPr>
      </w:pPr>
      <w:ins w:id="227" w:author="Master Repository Process" w:date="2021-08-29T07:34:00Z">
        <w:r>
          <w:rPr>
            <w:b/>
          </w:rPr>
          <w:t>Table</w:t>
        </w:r>
      </w:ins>
    </w:p>
    <w:tbl>
      <w:tblPr>
        <w:tblW w:w="0" w:type="auto"/>
        <w:tblInd w:w="1526" w:type="dxa"/>
        <w:tblLayout w:type="fixed"/>
        <w:tblLook w:val="0000" w:firstRow="0" w:lastRow="0" w:firstColumn="0" w:lastColumn="0" w:noHBand="0" w:noVBand="0"/>
      </w:tblPr>
      <w:tblGrid>
        <w:gridCol w:w="2551"/>
        <w:gridCol w:w="2552"/>
      </w:tblGrid>
      <w:tr>
        <w:trPr>
          <w:ins w:id="228" w:author="Master Repository Process" w:date="2021-08-29T07:34:00Z"/>
        </w:trPr>
        <w:tc>
          <w:tcPr>
            <w:tcW w:w="2551" w:type="dxa"/>
          </w:tcPr>
          <w:p>
            <w:pPr>
              <w:pStyle w:val="nzTable"/>
              <w:rPr>
                <w:ins w:id="229" w:author="Master Repository Process" w:date="2021-08-29T07:34:00Z"/>
              </w:rPr>
            </w:pPr>
            <w:ins w:id="230" w:author="Master Repository Process" w:date="2021-08-29T07:34:00Z">
              <w:r>
                <w:t>s. 302.2(1)</w:t>
              </w:r>
            </w:ins>
          </w:p>
        </w:tc>
        <w:tc>
          <w:tcPr>
            <w:tcW w:w="2552" w:type="dxa"/>
          </w:tcPr>
          <w:p>
            <w:pPr>
              <w:pStyle w:val="nzTable"/>
              <w:rPr>
                <w:ins w:id="231" w:author="Master Repository Process" w:date="2021-08-29T07:34:00Z"/>
              </w:rPr>
            </w:pPr>
            <w:ins w:id="232" w:author="Master Repository Process" w:date="2021-08-29T07:34:00Z">
              <w:r>
                <w:t>s. 305.5(1)</w:t>
              </w:r>
            </w:ins>
          </w:p>
        </w:tc>
      </w:tr>
      <w:tr>
        <w:trPr>
          <w:ins w:id="233" w:author="Master Repository Process" w:date="2021-08-29T07:34:00Z"/>
        </w:trPr>
        <w:tc>
          <w:tcPr>
            <w:tcW w:w="2551" w:type="dxa"/>
          </w:tcPr>
          <w:p>
            <w:pPr>
              <w:pStyle w:val="nzTable"/>
              <w:rPr>
                <w:ins w:id="234" w:author="Master Repository Process" w:date="2021-08-29T07:34:00Z"/>
              </w:rPr>
            </w:pPr>
            <w:ins w:id="235" w:author="Master Repository Process" w:date="2021-08-29T07:34:00Z">
              <w:r>
                <w:t>s. 302.3(1)</w:t>
              </w:r>
            </w:ins>
          </w:p>
        </w:tc>
        <w:tc>
          <w:tcPr>
            <w:tcW w:w="2552" w:type="dxa"/>
          </w:tcPr>
          <w:p>
            <w:pPr>
              <w:pStyle w:val="nzTable"/>
              <w:rPr>
                <w:ins w:id="236" w:author="Master Repository Process" w:date="2021-08-29T07:34:00Z"/>
              </w:rPr>
            </w:pPr>
            <w:ins w:id="237" w:author="Master Repository Process" w:date="2021-08-29T07:34:00Z">
              <w:r>
                <w:t>s. 309.2(1)</w:t>
              </w:r>
            </w:ins>
          </w:p>
        </w:tc>
      </w:tr>
      <w:tr>
        <w:trPr>
          <w:ins w:id="238" w:author="Master Repository Process" w:date="2021-08-29T07:34:00Z"/>
        </w:trPr>
        <w:tc>
          <w:tcPr>
            <w:tcW w:w="2551" w:type="dxa"/>
          </w:tcPr>
          <w:p>
            <w:pPr>
              <w:pStyle w:val="nzTable"/>
              <w:rPr>
                <w:ins w:id="239" w:author="Master Repository Process" w:date="2021-08-29T07:34:00Z"/>
              </w:rPr>
            </w:pPr>
            <w:ins w:id="240" w:author="Master Repository Process" w:date="2021-08-29T07:34:00Z">
              <w:r>
                <w:t>s. 302.4(1)</w:t>
              </w:r>
            </w:ins>
          </w:p>
        </w:tc>
        <w:tc>
          <w:tcPr>
            <w:tcW w:w="2552" w:type="dxa"/>
          </w:tcPr>
          <w:p>
            <w:pPr>
              <w:pStyle w:val="nzTable"/>
              <w:rPr>
                <w:ins w:id="241" w:author="Master Repository Process" w:date="2021-08-29T07:34:00Z"/>
              </w:rPr>
            </w:pPr>
            <w:ins w:id="242" w:author="Master Repository Process" w:date="2021-08-29T07:34:00Z">
              <w:r>
                <w:t>s. 309.3(1)</w:t>
              </w:r>
            </w:ins>
          </w:p>
        </w:tc>
      </w:tr>
      <w:tr>
        <w:trPr>
          <w:ins w:id="243" w:author="Master Repository Process" w:date="2021-08-29T07:34:00Z"/>
        </w:trPr>
        <w:tc>
          <w:tcPr>
            <w:tcW w:w="2551" w:type="dxa"/>
          </w:tcPr>
          <w:p>
            <w:pPr>
              <w:pStyle w:val="nzTable"/>
              <w:rPr>
                <w:ins w:id="244" w:author="Master Repository Process" w:date="2021-08-29T07:34:00Z"/>
              </w:rPr>
            </w:pPr>
            <w:ins w:id="245" w:author="Master Repository Process" w:date="2021-08-29T07:34:00Z">
              <w:r>
                <w:t>s. 305.3(1)</w:t>
              </w:r>
            </w:ins>
          </w:p>
        </w:tc>
        <w:tc>
          <w:tcPr>
            <w:tcW w:w="2552" w:type="dxa"/>
          </w:tcPr>
          <w:p>
            <w:pPr>
              <w:pStyle w:val="nzTable"/>
              <w:rPr>
                <w:ins w:id="246" w:author="Master Repository Process" w:date="2021-08-29T07:34:00Z"/>
              </w:rPr>
            </w:pPr>
            <w:ins w:id="247" w:author="Master Repository Process" w:date="2021-08-29T07:34:00Z">
              <w:r>
                <w:t>s. 309.4(1)</w:t>
              </w:r>
            </w:ins>
          </w:p>
        </w:tc>
      </w:tr>
      <w:tr>
        <w:trPr>
          <w:ins w:id="248" w:author="Master Repository Process" w:date="2021-08-29T07:34:00Z"/>
        </w:trPr>
        <w:tc>
          <w:tcPr>
            <w:tcW w:w="2551" w:type="dxa"/>
          </w:tcPr>
          <w:p>
            <w:pPr>
              <w:pStyle w:val="nzTable"/>
              <w:rPr>
                <w:ins w:id="249" w:author="Master Repository Process" w:date="2021-08-29T07:34:00Z"/>
              </w:rPr>
            </w:pPr>
            <w:ins w:id="250" w:author="Master Repository Process" w:date="2021-08-29T07:34:00Z">
              <w:r>
                <w:t>s. 305.4(1)</w:t>
              </w:r>
            </w:ins>
          </w:p>
        </w:tc>
        <w:tc>
          <w:tcPr>
            <w:tcW w:w="2552" w:type="dxa"/>
          </w:tcPr>
          <w:p>
            <w:pPr>
              <w:pStyle w:val="nzTable"/>
              <w:rPr>
                <w:ins w:id="251" w:author="Master Repository Process" w:date="2021-08-29T07:34:00Z"/>
              </w:rPr>
            </w:pPr>
          </w:p>
        </w:tc>
      </w:tr>
    </w:tbl>
    <w:p>
      <w:pPr>
        <w:pStyle w:val="nzSubsection"/>
        <w:rPr>
          <w:ins w:id="252" w:author="Master Repository Process" w:date="2021-08-29T07:34:00Z"/>
        </w:rPr>
      </w:pPr>
      <w:ins w:id="253" w:author="Master Repository Process" w:date="2021-08-29T07:34:00Z">
        <w:r>
          <w:tab/>
          <w:t>(4)</w:t>
        </w:r>
        <w:r>
          <w:tab/>
          <w:t>An offence against a provision of the Commonwealth Criminal Code specified in the Table to this subregulation is prescribed to correspond to a crime under section 7(1) of the Act.</w:t>
        </w:r>
      </w:ins>
    </w:p>
    <w:p>
      <w:pPr>
        <w:pStyle w:val="nzMiscellaneousHeading"/>
        <w:rPr>
          <w:ins w:id="254" w:author="Master Repository Process" w:date="2021-08-29T07:34:00Z"/>
        </w:rPr>
      </w:pPr>
      <w:ins w:id="255" w:author="Master Repository Process" w:date="2021-08-29T07:34:00Z">
        <w:r>
          <w:rPr>
            <w:b/>
          </w:rPr>
          <w:t>Table</w:t>
        </w:r>
      </w:ins>
    </w:p>
    <w:tbl>
      <w:tblPr>
        <w:tblW w:w="0" w:type="auto"/>
        <w:tblInd w:w="1526" w:type="dxa"/>
        <w:tblLayout w:type="fixed"/>
        <w:tblLook w:val="0000" w:firstRow="0" w:lastRow="0" w:firstColumn="0" w:lastColumn="0" w:noHBand="0" w:noVBand="0"/>
      </w:tblPr>
      <w:tblGrid>
        <w:gridCol w:w="2551"/>
        <w:gridCol w:w="2552"/>
      </w:tblGrid>
      <w:tr>
        <w:trPr>
          <w:ins w:id="256" w:author="Master Repository Process" w:date="2021-08-29T07:34:00Z"/>
        </w:trPr>
        <w:tc>
          <w:tcPr>
            <w:tcW w:w="2551" w:type="dxa"/>
          </w:tcPr>
          <w:p>
            <w:pPr>
              <w:pStyle w:val="nzTable"/>
              <w:rPr>
                <w:ins w:id="257" w:author="Master Repository Process" w:date="2021-08-29T07:34:00Z"/>
              </w:rPr>
            </w:pPr>
            <w:ins w:id="258" w:author="Master Repository Process" w:date="2021-08-29T07:34:00Z">
              <w:r>
                <w:t>s. 303.4(1)</w:t>
              </w:r>
            </w:ins>
          </w:p>
        </w:tc>
        <w:tc>
          <w:tcPr>
            <w:tcW w:w="2552" w:type="dxa"/>
          </w:tcPr>
          <w:p>
            <w:pPr>
              <w:pStyle w:val="nzTable"/>
              <w:rPr>
                <w:ins w:id="259" w:author="Master Repository Process" w:date="2021-08-29T07:34:00Z"/>
              </w:rPr>
            </w:pPr>
            <w:ins w:id="260" w:author="Master Repository Process" w:date="2021-08-29T07:34:00Z">
              <w:r>
                <w:t>s. 304.1(1)</w:t>
              </w:r>
            </w:ins>
          </w:p>
        </w:tc>
      </w:tr>
      <w:tr>
        <w:trPr>
          <w:ins w:id="261" w:author="Master Repository Process" w:date="2021-08-29T07:34:00Z"/>
        </w:trPr>
        <w:tc>
          <w:tcPr>
            <w:tcW w:w="2551" w:type="dxa"/>
          </w:tcPr>
          <w:p>
            <w:pPr>
              <w:pStyle w:val="nzTable"/>
              <w:rPr>
                <w:ins w:id="262" w:author="Master Repository Process" w:date="2021-08-29T07:34:00Z"/>
              </w:rPr>
            </w:pPr>
            <w:ins w:id="263" w:author="Master Repository Process" w:date="2021-08-29T07:34:00Z">
              <w:r>
                <w:t>s. 303.5(1)</w:t>
              </w:r>
            </w:ins>
          </w:p>
        </w:tc>
        <w:tc>
          <w:tcPr>
            <w:tcW w:w="2552" w:type="dxa"/>
          </w:tcPr>
          <w:p>
            <w:pPr>
              <w:pStyle w:val="nzTable"/>
              <w:rPr>
                <w:ins w:id="264" w:author="Master Repository Process" w:date="2021-08-29T07:34:00Z"/>
              </w:rPr>
            </w:pPr>
            <w:ins w:id="265" w:author="Master Repository Process" w:date="2021-08-29T07:34:00Z">
              <w:r>
                <w:t>s. 304.2(1)</w:t>
              </w:r>
            </w:ins>
          </w:p>
        </w:tc>
      </w:tr>
      <w:tr>
        <w:trPr>
          <w:ins w:id="266" w:author="Master Repository Process" w:date="2021-08-29T07:34:00Z"/>
        </w:trPr>
        <w:tc>
          <w:tcPr>
            <w:tcW w:w="2551" w:type="dxa"/>
          </w:tcPr>
          <w:p>
            <w:pPr>
              <w:pStyle w:val="nzTable"/>
              <w:rPr>
                <w:ins w:id="267" w:author="Master Repository Process" w:date="2021-08-29T07:34:00Z"/>
              </w:rPr>
            </w:pPr>
            <w:ins w:id="268" w:author="Master Repository Process" w:date="2021-08-29T07:34:00Z">
              <w:r>
                <w:t>s. 303.6(1)</w:t>
              </w:r>
            </w:ins>
          </w:p>
        </w:tc>
        <w:tc>
          <w:tcPr>
            <w:tcW w:w="2552" w:type="dxa"/>
          </w:tcPr>
          <w:p>
            <w:pPr>
              <w:pStyle w:val="nzTable"/>
              <w:rPr>
                <w:ins w:id="269" w:author="Master Repository Process" w:date="2021-08-29T07:34:00Z"/>
              </w:rPr>
            </w:pPr>
            <w:ins w:id="270" w:author="Master Repository Process" w:date="2021-08-29T07:34:00Z">
              <w:r>
                <w:t>s. 304.3(1)</w:t>
              </w:r>
            </w:ins>
          </w:p>
        </w:tc>
      </w:tr>
    </w:tbl>
    <w:p>
      <w:pPr>
        <w:pStyle w:val="nzSubsection"/>
        <w:rPr>
          <w:ins w:id="271" w:author="Master Repository Process" w:date="2021-08-29T07:34:00Z"/>
        </w:rPr>
      </w:pPr>
      <w:ins w:id="272" w:author="Master Repository Process" w:date="2021-08-29T07:34:00Z">
        <w:r>
          <w:tab/>
          <w:t>(5)</w:t>
        </w:r>
        <w:r>
          <w:tab/>
          <w:t>Subregulation (6) has effect for the purposes of paragraph (b) of the definition of “external serious drug offence” in section 32A(3) of the Act.</w:t>
        </w:r>
      </w:ins>
    </w:p>
    <w:p>
      <w:pPr>
        <w:pStyle w:val="nzSubsection"/>
        <w:rPr>
          <w:ins w:id="273" w:author="Master Repository Process" w:date="2021-08-29T07:34:00Z"/>
        </w:rPr>
      </w:pPr>
      <w:ins w:id="274" w:author="Master Repository Process" w:date="2021-08-29T07:34:00Z">
        <w:r>
          <w:tab/>
          <w:t>(6)</w:t>
        </w:r>
        <w:r>
          <w:tab/>
          <w:t xml:space="preserve">An offence against a provision of the Commonwealth Criminal Code specified in the Table to this subregulation is prescribed to correspond to an offence against the repealed section 233B of the </w:t>
        </w:r>
        <w:r>
          <w:rPr>
            <w:i/>
            <w:iCs/>
          </w:rPr>
          <w:t>Customs Act 1901</w:t>
        </w:r>
        <w:r>
          <w:t xml:space="preserve"> of the Commonwealth.</w:t>
        </w:r>
      </w:ins>
    </w:p>
    <w:p>
      <w:pPr>
        <w:pStyle w:val="nzMiscellaneousHeading"/>
        <w:rPr>
          <w:ins w:id="275" w:author="Master Repository Process" w:date="2021-08-29T07:34:00Z"/>
        </w:rPr>
      </w:pPr>
      <w:ins w:id="276" w:author="Master Repository Process" w:date="2021-08-29T07:34:00Z">
        <w:r>
          <w:rPr>
            <w:b/>
          </w:rPr>
          <w:t>Table</w:t>
        </w:r>
      </w:ins>
    </w:p>
    <w:tbl>
      <w:tblPr>
        <w:tblW w:w="0" w:type="auto"/>
        <w:tblInd w:w="1526" w:type="dxa"/>
        <w:tblLayout w:type="fixed"/>
        <w:tblLook w:val="0000" w:firstRow="0" w:lastRow="0" w:firstColumn="0" w:lastColumn="0" w:noHBand="0" w:noVBand="0"/>
      </w:tblPr>
      <w:tblGrid>
        <w:gridCol w:w="2551"/>
        <w:gridCol w:w="2552"/>
      </w:tblGrid>
      <w:tr>
        <w:trPr>
          <w:ins w:id="277" w:author="Master Repository Process" w:date="2021-08-29T07:34:00Z"/>
        </w:trPr>
        <w:tc>
          <w:tcPr>
            <w:tcW w:w="2551" w:type="dxa"/>
          </w:tcPr>
          <w:p>
            <w:pPr>
              <w:pStyle w:val="nzTable"/>
              <w:rPr>
                <w:ins w:id="278" w:author="Master Repository Process" w:date="2021-08-29T07:34:00Z"/>
              </w:rPr>
            </w:pPr>
            <w:ins w:id="279" w:author="Master Repository Process" w:date="2021-08-29T07:34:00Z">
              <w:r>
                <w:t>s. 307.1(1)</w:t>
              </w:r>
            </w:ins>
          </w:p>
        </w:tc>
        <w:tc>
          <w:tcPr>
            <w:tcW w:w="2552" w:type="dxa"/>
          </w:tcPr>
          <w:p>
            <w:pPr>
              <w:pStyle w:val="nzTable"/>
              <w:rPr>
                <w:ins w:id="280" w:author="Master Repository Process" w:date="2021-08-29T07:34:00Z"/>
              </w:rPr>
            </w:pPr>
            <w:ins w:id="281" w:author="Master Repository Process" w:date="2021-08-29T07:34:00Z">
              <w:r>
                <w:t>s. 307.6(1)</w:t>
              </w:r>
            </w:ins>
          </w:p>
        </w:tc>
      </w:tr>
      <w:tr>
        <w:trPr>
          <w:ins w:id="282" w:author="Master Repository Process" w:date="2021-08-29T07:34:00Z"/>
        </w:trPr>
        <w:tc>
          <w:tcPr>
            <w:tcW w:w="2551" w:type="dxa"/>
          </w:tcPr>
          <w:p>
            <w:pPr>
              <w:pStyle w:val="nzTable"/>
              <w:rPr>
                <w:ins w:id="283" w:author="Master Repository Process" w:date="2021-08-29T07:34:00Z"/>
              </w:rPr>
            </w:pPr>
            <w:ins w:id="284" w:author="Master Repository Process" w:date="2021-08-29T07:34:00Z">
              <w:r>
                <w:t>s. 307.2(1)</w:t>
              </w:r>
            </w:ins>
          </w:p>
        </w:tc>
        <w:tc>
          <w:tcPr>
            <w:tcW w:w="2552" w:type="dxa"/>
          </w:tcPr>
          <w:p>
            <w:pPr>
              <w:pStyle w:val="nzTable"/>
              <w:rPr>
                <w:ins w:id="285" w:author="Master Repository Process" w:date="2021-08-29T07:34:00Z"/>
              </w:rPr>
            </w:pPr>
            <w:ins w:id="286" w:author="Master Repository Process" w:date="2021-08-29T07:34:00Z">
              <w:r>
                <w:t>s. 307.7(1)</w:t>
              </w:r>
            </w:ins>
          </w:p>
        </w:tc>
      </w:tr>
      <w:tr>
        <w:trPr>
          <w:ins w:id="287" w:author="Master Repository Process" w:date="2021-08-29T07:34:00Z"/>
        </w:trPr>
        <w:tc>
          <w:tcPr>
            <w:tcW w:w="2551" w:type="dxa"/>
          </w:tcPr>
          <w:p>
            <w:pPr>
              <w:pStyle w:val="nzTable"/>
              <w:rPr>
                <w:ins w:id="288" w:author="Master Repository Process" w:date="2021-08-29T07:34:00Z"/>
              </w:rPr>
            </w:pPr>
            <w:ins w:id="289" w:author="Master Repository Process" w:date="2021-08-29T07:34:00Z">
              <w:r>
                <w:t>s. 307.3(1)</w:t>
              </w:r>
            </w:ins>
          </w:p>
        </w:tc>
        <w:tc>
          <w:tcPr>
            <w:tcW w:w="2552" w:type="dxa"/>
          </w:tcPr>
          <w:p>
            <w:pPr>
              <w:pStyle w:val="nzTable"/>
              <w:rPr>
                <w:ins w:id="290" w:author="Master Repository Process" w:date="2021-08-29T07:34:00Z"/>
              </w:rPr>
            </w:pPr>
            <w:ins w:id="291" w:author="Master Repository Process" w:date="2021-08-29T07:34:00Z">
              <w:r>
                <w:t>s. 307.8(1)</w:t>
              </w:r>
            </w:ins>
          </w:p>
        </w:tc>
      </w:tr>
      <w:tr>
        <w:trPr>
          <w:ins w:id="292" w:author="Master Repository Process" w:date="2021-08-29T07:34:00Z"/>
        </w:trPr>
        <w:tc>
          <w:tcPr>
            <w:tcW w:w="2551" w:type="dxa"/>
          </w:tcPr>
          <w:p>
            <w:pPr>
              <w:pStyle w:val="nzTable"/>
              <w:rPr>
                <w:ins w:id="293" w:author="Master Repository Process" w:date="2021-08-29T07:34:00Z"/>
              </w:rPr>
            </w:pPr>
            <w:ins w:id="294" w:author="Master Repository Process" w:date="2021-08-29T07:34:00Z">
              <w:r>
                <w:t>s. 307.4(1)</w:t>
              </w:r>
            </w:ins>
          </w:p>
        </w:tc>
        <w:tc>
          <w:tcPr>
            <w:tcW w:w="2552" w:type="dxa"/>
          </w:tcPr>
          <w:p>
            <w:pPr>
              <w:pStyle w:val="nzTable"/>
              <w:rPr>
                <w:ins w:id="295" w:author="Master Repository Process" w:date="2021-08-29T07:34:00Z"/>
              </w:rPr>
            </w:pPr>
            <w:ins w:id="296" w:author="Master Repository Process" w:date="2021-08-29T07:34:00Z">
              <w:r>
                <w:t>s. 307.9(1)</w:t>
              </w:r>
            </w:ins>
          </w:p>
        </w:tc>
      </w:tr>
      <w:tr>
        <w:trPr>
          <w:ins w:id="297" w:author="Master Repository Process" w:date="2021-08-29T07:34:00Z"/>
        </w:trPr>
        <w:tc>
          <w:tcPr>
            <w:tcW w:w="2551" w:type="dxa"/>
          </w:tcPr>
          <w:p>
            <w:pPr>
              <w:pStyle w:val="nzTable"/>
              <w:rPr>
                <w:ins w:id="298" w:author="Master Repository Process" w:date="2021-08-29T07:34:00Z"/>
              </w:rPr>
            </w:pPr>
            <w:ins w:id="299" w:author="Master Repository Process" w:date="2021-08-29T07:34:00Z">
              <w:r>
                <w:t>s. 307.5(1)</w:t>
              </w:r>
            </w:ins>
          </w:p>
        </w:tc>
        <w:tc>
          <w:tcPr>
            <w:tcW w:w="2552" w:type="dxa"/>
          </w:tcPr>
          <w:p>
            <w:pPr>
              <w:pStyle w:val="nzTable"/>
              <w:rPr>
                <w:ins w:id="300" w:author="Master Repository Process" w:date="2021-08-29T07:34:00Z"/>
              </w:rPr>
            </w:pPr>
            <w:ins w:id="301" w:author="Master Repository Process" w:date="2021-08-29T07:34:00Z">
              <w:r>
                <w:t>s. 307.10(1)</w:t>
              </w:r>
            </w:ins>
          </w:p>
        </w:tc>
      </w:tr>
    </w:tbl>
    <w:p>
      <w:pPr>
        <w:pStyle w:val="MiscClose"/>
        <w:ind w:right="284"/>
        <w:rPr>
          <w:ins w:id="302" w:author="Master Repository Process" w:date="2021-08-29T07:34:00Z"/>
        </w:rPr>
      </w:pPr>
      <w:ins w:id="303" w:author="Master Repository Process" w:date="2021-08-29T07:34:00Z">
        <w:r>
          <w:t xml:space="preserve">    ”.</w:t>
        </w:r>
      </w:ins>
    </w:p>
    <w:p>
      <w:pPr>
        <w:pStyle w:val="MiscClose"/>
        <w:rPr>
          <w:ins w:id="304" w:author="Master Repository Process" w:date="2021-08-29T07:34:00Z"/>
        </w:rPr>
      </w:pPr>
      <w:ins w:id="305" w:author="Master Repository Process" w:date="2021-08-29T07:34:00Z">
        <w:r>
          <w:t>”.</w:t>
        </w:r>
      </w:ins>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Misuse of Drugs Regulations 1982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Misuse of Drugs Regulations 1982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81E59F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2C071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C10B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BD4E0E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CB2DE3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C6493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5486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E3A0D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D253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670E9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218EBB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D6A8757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490EB6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0E2E494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0A839D5-2A88-475F-9BE2-C91C24BE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5620</Words>
  <Characters>33329</Characters>
  <Application>Microsoft Office Word</Application>
  <DocSecurity>0</DocSecurity>
  <Lines>1234</Lines>
  <Paragraphs>763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38186</CharactersWithSpaces>
  <SharedDoc>false</SharedDoc>
  <HLinks>
    <vt:vector size="12" baseType="variant">
      <vt:variant>
        <vt:i4>5439608</vt:i4>
      </vt:variant>
      <vt:variant>
        <vt:i4>19040</vt:i4>
      </vt:variant>
      <vt:variant>
        <vt:i4>1025</vt:i4>
      </vt:variant>
      <vt:variant>
        <vt:i4>1</vt:i4>
      </vt:variant>
      <vt:variant>
        <vt:lpwstr>A:\dline.gif</vt:lpwstr>
      </vt:variant>
      <vt:variant>
        <vt:lpwstr/>
      </vt:variant>
      <vt:variant>
        <vt:i4>5439608</vt:i4>
      </vt:variant>
      <vt:variant>
        <vt:i4>19380</vt:i4>
      </vt:variant>
      <vt:variant>
        <vt:i4>1026</vt:i4>
      </vt:variant>
      <vt:variant>
        <vt:i4>1</vt:i4>
      </vt:variant>
      <vt:variant>
        <vt:lpwstr>A:\dline.gif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Regulations 1982 01-c0-02 - 01-d0-02</dc:title>
  <dc:subject/>
  <dc:creator/>
  <cp:keywords/>
  <dc:description/>
  <cp:lastModifiedBy>Master Repository Process</cp:lastModifiedBy>
  <cp:revision>2</cp:revision>
  <cp:lastPrinted>2001-10-19T00:16:00Z</cp:lastPrinted>
  <dcterms:created xsi:type="dcterms:W3CDTF">2021-08-28T23:34:00Z</dcterms:created>
  <dcterms:modified xsi:type="dcterms:W3CDTF">2021-08-28T23:34:00Z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August 1982 pp.3113-19</vt:lpwstr>
  </property>
  <property fmtid="{D5CDD505-2E9C-101B-9397-08002B2CF9AE}" pid="3" name="CommencementDate">
    <vt:lpwstr>20070420</vt:lpwstr>
  </property>
  <property fmtid="{D5CDD505-2E9C-101B-9397-08002B2CF9AE}" pid="4" name="DocumentType">
    <vt:lpwstr>Reg</vt:lpwstr>
  </property>
  <property fmtid="{D5CDD505-2E9C-101B-9397-08002B2CF9AE}" pid="5" name="OwlsUID">
    <vt:i4>4644</vt:i4>
  </property>
  <property fmtid="{D5CDD505-2E9C-101B-9397-08002B2CF9AE}" pid="6" name="FromSuffix">
    <vt:lpwstr>01-c0-02</vt:lpwstr>
  </property>
  <property fmtid="{D5CDD505-2E9C-101B-9397-08002B2CF9AE}" pid="7" name="FromAsAtDate">
    <vt:lpwstr>11 Jul 2006</vt:lpwstr>
  </property>
  <property fmtid="{D5CDD505-2E9C-101B-9397-08002B2CF9AE}" pid="8" name="ToSuffix">
    <vt:lpwstr>01-d0-02</vt:lpwstr>
  </property>
  <property fmtid="{D5CDD505-2E9C-101B-9397-08002B2CF9AE}" pid="9" name="ToAsAtDate">
    <vt:lpwstr>20 Apr 2007</vt:lpwstr>
  </property>
</Properties>
</file>