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2007</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15 May 2007</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0" w:name="_Toc76540814"/>
      <w:bookmarkStart w:id="1" w:name="_Toc82249795"/>
      <w:bookmarkStart w:id="2" w:name="_Toc107648563"/>
      <w:bookmarkStart w:id="3" w:name="_Toc134327168"/>
      <w:bookmarkStart w:id="4" w:name="_Toc134328955"/>
      <w:bookmarkStart w:id="5" w:name="_Toc134334847"/>
      <w:bookmarkStart w:id="6" w:name="_Toc134336048"/>
      <w:bookmarkStart w:id="7" w:name="_Toc138580674"/>
      <w:bookmarkStart w:id="8" w:name="_Toc139259007"/>
      <w:bookmarkStart w:id="9" w:name="_Toc140368540"/>
      <w:bookmarkStart w:id="10" w:name="_Toc143925368"/>
      <w:bookmarkStart w:id="11" w:name="_Toc146419922"/>
      <w:bookmarkStart w:id="12" w:name="_Toc146426293"/>
      <w:bookmarkStart w:id="13" w:name="_Toc147802121"/>
      <w:bookmarkStart w:id="14" w:name="_Toc149965006"/>
      <w:bookmarkStart w:id="15" w:name="_Toc154987779"/>
      <w:bookmarkStart w:id="16" w:name="_Toc155070026"/>
      <w:bookmarkStart w:id="17" w:name="_Toc161116404"/>
      <w:bookmarkStart w:id="18" w:name="_Toc161569905"/>
      <w:bookmarkStart w:id="19" w:name="_Toc161634225"/>
      <w:bookmarkStart w:id="20" w:name="_Toc166924564"/>
      <w:bookmarkStart w:id="21" w:name="_Toc166995645"/>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423332722"/>
      <w:bookmarkStart w:id="24" w:name="_Toc425219441"/>
      <w:bookmarkStart w:id="25" w:name="_Toc426249308"/>
      <w:bookmarkStart w:id="26" w:name="_Toc449924704"/>
      <w:bookmarkStart w:id="27" w:name="_Toc449947722"/>
      <w:bookmarkStart w:id="28" w:name="_Toc454185713"/>
      <w:bookmarkStart w:id="29" w:name="_Toc43611913"/>
      <w:bookmarkStart w:id="30" w:name="_Toc107648564"/>
      <w:bookmarkStart w:id="31" w:name="_Toc166995646"/>
      <w:bookmarkStart w:id="32" w:name="_Toc161634226"/>
      <w:r>
        <w:rPr>
          <w:rStyle w:val="CharSectno"/>
        </w:rPr>
        <w:t>1</w:t>
      </w:r>
      <w:r>
        <w:t>.</w:t>
      </w:r>
      <w:r>
        <w:tab/>
        <w:t>Citation</w:t>
      </w:r>
      <w:bookmarkEnd w:id="23"/>
      <w:bookmarkEnd w:id="24"/>
      <w:bookmarkEnd w:id="25"/>
      <w:bookmarkEnd w:id="26"/>
      <w:bookmarkEnd w:id="27"/>
      <w:bookmarkEnd w:id="28"/>
      <w:bookmarkEnd w:id="29"/>
      <w:bookmarkEnd w:id="30"/>
      <w:bookmarkEnd w:id="31"/>
      <w:bookmarkEnd w:id="32"/>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rPr>
          <w:iCs/>
          <w:vertAlign w:val="superscript"/>
        </w:rPr>
        <w:t> 1</w:t>
      </w:r>
      <w:r>
        <w:t>.</w:t>
      </w:r>
    </w:p>
    <w:p>
      <w:pPr>
        <w:pStyle w:val="Heading5"/>
        <w:rPr>
          <w:spacing w:val="-2"/>
        </w:rPr>
      </w:pPr>
      <w:bookmarkStart w:id="33" w:name="_Toc423332723"/>
      <w:bookmarkStart w:id="34" w:name="_Toc425219442"/>
      <w:bookmarkStart w:id="35" w:name="_Toc426249309"/>
      <w:bookmarkStart w:id="36" w:name="_Toc449924705"/>
      <w:bookmarkStart w:id="37" w:name="_Toc449947723"/>
      <w:bookmarkStart w:id="38" w:name="_Toc454185714"/>
      <w:bookmarkStart w:id="39" w:name="_Toc43611914"/>
      <w:bookmarkStart w:id="40" w:name="_Toc107648565"/>
      <w:bookmarkStart w:id="41" w:name="_Toc166995647"/>
      <w:bookmarkStart w:id="42" w:name="_Toc161634227"/>
      <w:r>
        <w:rPr>
          <w:rStyle w:val="CharSectno"/>
        </w:rPr>
        <w:t>2</w:t>
      </w:r>
      <w:r>
        <w:rPr>
          <w:spacing w:val="-2"/>
        </w:rPr>
        <w:t>.</w:t>
      </w:r>
      <w:r>
        <w:rPr>
          <w:spacing w:val="-2"/>
        </w:rPr>
        <w:tab/>
        <w:t>Commencement</w:t>
      </w:r>
      <w:bookmarkEnd w:id="33"/>
      <w:bookmarkEnd w:id="34"/>
      <w:bookmarkEnd w:id="35"/>
      <w:bookmarkEnd w:id="36"/>
      <w:bookmarkEnd w:id="37"/>
      <w:bookmarkEnd w:id="38"/>
      <w:bookmarkEnd w:id="39"/>
      <w:bookmarkEnd w:id="40"/>
      <w:bookmarkEnd w:id="41"/>
      <w:bookmarkEnd w:id="42"/>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43" w:name="_Hlt43259345"/>
      <w:bookmarkStart w:id="44" w:name="_Toc43611915"/>
      <w:bookmarkStart w:id="45" w:name="_Toc107648566"/>
      <w:bookmarkStart w:id="46" w:name="_Toc166995648"/>
      <w:bookmarkStart w:id="47" w:name="_Toc161634228"/>
      <w:bookmarkEnd w:id="43"/>
      <w:r>
        <w:rPr>
          <w:rStyle w:val="CharSectno"/>
        </w:rPr>
        <w:t>3</w:t>
      </w:r>
      <w:r>
        <w:t>.</w:t>
      </w:r>
      <w:r>
        <w:tab/>
        <w:t>Meaning of terms used in these regulations</w:t>
      </w:r>
      <w:bookmarkEnd w:id="44"/>
      <w:bookmarkEnd w:id="45"/>
      <w:bookmarkEnd w:id="46"/>
      <w:bookmarkEnd w:id="47"/>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48" w:name="_Toc76540818"/>
      <w:bookmarkStart w:id="49" w:name="_Toc82249799"/>
      <w:bookmarkStart w:id="50" w:name="_Toc107648567"/>
      <w:bookmarkStart w:id="51" w:name="_Toc134327172"/>
      <w:bookmarkStart w:id="52" w:name="_Toc134328959"/>
      <w:bookmarkStart w:id="53" w:name="_Toc134334851"/>
      <w:bookmarkStart w:id="54" w:name="_Toc134336052"/>
      <w:bookmarkStart w:id="55" w:name="_Toc138580678"/>
      <w:bookmarkStart w:id="56" w:name="_Toc139259011"/>
      <w:bookmarkStart w:id="57" w:name="_Toc140368544"/>
      <w:bookmarkStart w:id="58" w:name="_Toc143925372"/>
      <w:bookmarkStart w:id="59" w:name="_Toc146419926"/>
      <w:bookmarkStart w:id="60" w:name="_Toc146426297"/>
      <w:bookmarkStart w:id="61" w:name="_Toc147802125"/>
      <w:bookmarkStart w:id="62" w:name="_Toc149965010"/>
      <w:bookmarkStart w:id="63" w:name="_Toc154987783"/>
      <w:bookmarkStart w:id="64" w:name="_Toc155070030"/>
      <w:bookmarkStart w:id="65" w:name="_Toc161116408"/>
      <w:bookmarkStart w:id="66" w:name="_Toc161569909"/>
      <w:bookmarkStart w:id="67" w:name="_Toc161634229"/>
      <w:bookmarkStart w:id="68" w:name="_Toc166924568"/>
      <w:bookmarkStart w:id="69" w:name="_Toc166995649"/>
      <w:r>
        <w:rPr>
          <w:rStyle w:val="CharPartNo"/>
        </w:rPr>
        <w:t>Part 2</w:t>
      </w:r>
      <w:r>
        <w:t> — </w:t>
      </w:r>
      <w:r>
        <w:rPr>
          <w:rStyle w:val="CharPartText"/>
        </w:rPr>
        <w:t>Various exemptions and inclusions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76540819"/>
      <w:bookmarkStart w:id="71" w:name="_Toc82249800"/>
      <w:bookmarkStart w:id="72" w:name="_Toc107648568"/>
      <w:bookmarkStart w:id="73" w:name="_Toc134327173"/>
      <w:bookmarkStart w:id="74" w:name="_Toc134328960"/>
      <w:bookmarkStart w:id="75" w:name="_Toc134334852"/>
      <w:bookmarkStart w:id="76" w:name="_Toc134336053"/>
      <w:bookmarkStart w:id="77" w:name="_Toc138580679"/>
      <w:bookmarkStart w:id="78" w:name="_Toc139259012"/>
      <w:bookmarkStart w:id="79" w:name="_Toc140368545"/>
      <w:bookmarkStart w:id="80" w:name="_Toc143925373"/>
      <w:bookmarkStart w:id="81" w:name="_Toc146419927"/>
      <w:bookmarkStart w:id="82" w:name="_Toc146426298"/>
      <w:bookmarkStart w:id="83" w:name="_Toc147802126"/>
      <w:bookmarkStart w:id="84" w:name="_Toc149965011"/>
      <w:bookmarkStart w:id="85" w:name="_Toc154987784"/>
      <w:bookmarkStart w:id="86" w:name="_Toc155070031"/>
      <w:bookmarkStart w:id="87" w:name="_Toc161116409"/>
      <w:bookmarkStart w:id="88" w:name="_Toc161569910"/>
      <w:bookmarkStart w:id="89" w:name="_Toc161634230"/>
      <w:bookmarkStart w:id="90" w:name="_Toc166924569"/>
      <w:bookmarkStart w:id="91" w:name="_Toc166995650"/>
      <w:r>
        <w:rPr>
          <w:rStyle w:val="CharDivNo"/>
        </w:rPr>
        <w:t>Division 1</w:t>
      </w:r>
      <w:r>
        <w:t> — </w:t>
      </w:r>
      <w:r>
        <w:rPr>
          <w:rStyle w:val="CharDivText"/>
        </w:rPr>
        <w:t>Miscellaneous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Hlt43267513"/>
      <w:bookmarkStart w:id="93" w:name="_Toc43611916"/>
      <w:bookmarkStart w:id="94" w:name="_Toc107648569"/>
      <w:bookmarkStart w:id="95" w:name="_Toc166995651"/>
      <w:bookmarkStart w:id="96" w:name="_Toc161634231"/>
      <w:bookmarkEnd w:id="92"/>
      <w:r>
        <w:rPr>
          <w:rStyle w:val="CharSectno"/>
        </w:rPr>
        <w:t>4</w:t>
      </w:r>
      <w:r>
        <w:t>.</w:t>
      </w:r>
      <w:r>
        <w:tab/>
        <w:t>Exempt expenditure by departments and others</w:t>
      </w:r>
      <w:bookmarkEnd w:id="93"/>
      <w:bookmarkEnd w:id="94"/>
      <w:bookmarkEnd w:id="95"/>
      <w:bookmarkEnd w:id="96"/>
    </w:p>
    <w:p>
      <w:pPr>
        <w:pStyle w:val="Subsection"/>
      </w:pPr>
      <w:r>
        <w:tab/>
      </w:r>
      <w:r>
        <w:tab/>
        <w:t>The departments and other organisations listed in Schedule 1 are prescribed for the purposes of section 40(2)(q) of the Act.</w:t>
      </w:r>
    </w:p>
    <w:p>
      <w:pPr>
        <w:pStyle w:val="Heading5"/>
      </w:pPr>
      <w:bookmarkStart w:id="97" w:name="_Toc43611917"/>
      <w:bookmarkStart w:id="98" w:name="_Toc107648570"/>
      <w:bookmarkStart w:id="99" w:name="_Toc166995652"/>
      <w:bookmarkStart w:id="100" w:name="_Toc161634232"/>
      <w:r>
        <w:rPr>
          <w:rStyle w:val="CharSectno"/>
        </w:rPr>
        <w:t>5</w:t>
      </w:r>
      <w:r>
        <w:t>.</w:t>
      </w:r>
      <w:r>
        <w:tab/>
        <w:t>Contracts prescribed for the definition of “wages”</w:t>
      </w:r>
      <w:bookmarkEnd w:id="97"/>
      <w:bookmarkEnd w:id="98"/>
      <w:bookmarkEnd w:id="99"/>
      <w:bookmarkEnd w:id="100"/>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101" w:name="_Toc43611918"/>
      <w:bookmarkStart w:id="102" w:name="_Toc107648571"/>
      <w:bookmarkStart w:id="103" w:name="_Toc166995653"/>
      <w:bookmarkStart w:id="104" w:name="_Toc161634233"/>
      <w:r>
        <w:rPr>
          <w:rStyle w:val="CharSectno"/>
        </w:rPr>
        <w:t>6</w:t>
      </w:r>
      <w:r>
        <w:t>.</w:t>
      </w:r>
      <w:r>
        <w:tab/>
        <w:t>Excluded contracts</w:t>
      </w:r>
      <w:bookmarkEnd w:id="101"/>
      <w:bookmarkEnd w:id="102"/>
      <w:bookmarkEnd w:id="103"/>
      <w:bookmarkEnd w:id="104"/>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105" w:name="_Toc76540823"/>
      <w:bookmarkStart w:id="106" w:name="_Toc82249804"/>
      <w:bookmarkStart w:id="107" w:name="_Toc107648572"/>
      <w:bookmarkStart w:id="108" w:name="_Toc134327177"/>
      <w:bookmarkStart w:id="109" w:name="_Toc134328964"/>
      <w:bookmarkStart w:id="110" w:name="_Toc134334856"/>
      <w:bookmarkStart w:id="111" w:name="_Toc134336057"/>
      <w:bookmarkStart w:id="112" w:name="_Toc138580683"/>
      <w:bookmarkStart w:id="113" w:name="_Toc139259016"/>
      <w:bookmarkStart w:id="114" w:name="_Toc140368549"/>
      <w:bookmarkStart w:id="115" w:name="_Toc143925377"/>
      <w:bookmarkStart w:id="116" w:name="_Toc146419931"/>
      <w:bookmarkStart w:id="117" w:name="_Toc146426302"/>
      <w:bookmarkStart w:id="118" w:name="_Toc147802130"/>
      <w:bookmarkStart w:id="119" w:name="_Toc149965015"/>
      <w:bookmarkStart w:id="120" w:name="_Toc154987788"/>
      <w:bookmarkStart w:id="121" w:name="_Toc155070035"/>
      <w:bookmarkStart w:id="122" w:name="_Toc161116413"/>
      <w:bookmarkStart w:id="123" w:name="_Toc161569914"/>
      <w:bookmarkStart w:id="124" w:name="_Toc161634234"/>
      <w:bookmarkStart w:id="125" w:name="_Toc166924573"/>
      <w:bookmarkStart w:id="126" w:name="_Toc166995654"/>
      <w:r>
        <w:rPr>
          <w:rStyle w:val="CharDivNo"/>
        </w:rPr>
        <w:t>Division 2</w:t>
      </w:r>
      <w:r>
        <w:t> — </w:t>
      </w:r>
      <w:r>
        <w:rPr>
          <w:rStyle w:val="CharDivText"/>
        </w:rPr>
        <w:t>Remote location benefits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3611919"/>
      <w:bookmarkStart w:id="128" w:name="_Toc107648573"/>
      <w:bookmarkStart w:id="129" w:name="_Toc166995655"/>
      <w:bookmarkStart w:id="130" w:name="_Toc161634235"/>
      <w:r>
        <w:rPr>
          <w:rStyle w:val="CharSectno"/>
        </w:rPr>
        <w:t>7</w:t>
      </w:r>
      <w:r>
        <w:t>.</w:t>
      </w:r>
      <w:r>
        <w:tab/>
        <w:t>Remote location wages prescribed</w:t>
      </w:r>
      <w:bookmarkEnd w:id="127"/>
      <w:bookmarkEnd w:id="128"/>
      <w:bookmarkEnd w:id="129"/>
      <w:bookmarkEnd w:id="130"/>
    </w:p>
    <w:p>
      <w:pPr>
        <w:pStyle w:val="Subsection"/>
      </w:pPr>
      <w:r>
        <w:tab/>
      </w:r>
      <w:r>
        <w:tab/>
        <w:t>Wages of a kind referred to in this Division are prescribed for the purposes of section 40(2)(r) of the Act to the extent specified in this Division.</w:t>
      </w:r>
    </w:p>
    <w:p>
      <w:pPr>
        <w:pStyle w:val="Heading5"/>
      </w:pPr>
      <w:bookmarkStart w:id="131" w:name="_Toc43611920"/>
      <w:bookmarkStart w:id="132" w:name="_Toc107648574"/>
      <w:bookmarkStart w:id="133" w:name="_Toc166995656"/>
      <w:bookmarkStart w:id="134" w:name="_Toc161634236"/>
      <w:r>
        <w:rPr>
          <w:rStyle w:val="CharSectno"/>
        </w:rPr>
        <w:t>8</w:t>
      </w:r>
      <w:r>
        <w:t>.</w:t>
      </w:r>
      <w:r>
        <w:tab/>
        <w:t>Education costs</w:t>
      </w:r>
      <w:bookmarkEnd w:id="131"/>
      <w:bookmarkEnd w:id="132"/>
      <w:bookmarkEnd w:id="133"/>
      <w:bookmarkEnd w:id="134"/>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135" w:name="_Toc43611921"/>
      <w:bookmarkStart w:id="136" w:name="_Toc107648575"/>
      <w:bookmarkStart w:id="137" w:name="_Toc166995657"/>
      <w:bookmarkStart w:id="138" w:name="_Toc161634237"/>
      <w:r>
        <w:rPr>
          <w:rStyle w:val="CharSectno"/>
        </w:rPr>
        <w:t>9</w:t>
      </w:r>
      <w:r>
        <w:t>.</w:t>
      </w:r>
      <w:r>
        <w:tab/>
        <w:t>Fringe benefits provided in remote locations</w:t>
      </w:r>
      <w:bookmarkEnd w:id="135"/>
      <w:bookmarkEnd w:id="136"/>
      <w:bookmarkEnd w:id="137"/>
      <w:bookmarkEnd w:id="138"/>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139" w:name="_Toc43611922"/>
      <w:bookmarkStart w:id="140" w:name="_Toc107648576"/>
      <w:bookmarkStart w:id="141" w:name="_Toc166995658"/>
      <w:bookmarkStart w:id="142" w:name="_Toc161634238"/>
      <w:r>
        <w:rPr>
          <w:rStyle w:val="CharSectno"/>
        </w:rPr>
        <w:t>10</w:t>
      </w:r>
      <w:r>
        <w:t>.</w:t>
      </w:r>
      <w:r>
        <w:tab/>
        <w:t>Remote area housing benefits</w:t>
      </w:r>
      <w:bookmarkEnd w:id="139"/>
      <w:bookmarkEnd w:id="140"/>
      <w:bookmarkEnd w:id="141"/>
      <w:bookmarkEnd w:id="142"/>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143" w:name="_Toc76540828"/>
      <w:bookmarkStart w:id="144" w:name="_Toc82249809"/>
      <w:bookmarkStart w:id="145" w:name="_Toc107648577"/>
      <w:bookmarkStart w:id="146" w:name="_Toc134327182"/>
      <w:bookmarkStart w:id="147" w:name="_Toc134328969"/>
      <w:bookmarkStart w:id="148" w:name="_Toc134334861"/>
      <w:bookmarkStart w:id="149" w:name="_Toc134336062"/>
      <w:bookmarkStart w:id="150" w:name="_Toc138580688"/>
      <w:bookmarkStart w:id="151" w:name="_Toc139259021"/>
      <w:bookmarkStart w:id="152" w:name="_Toc140368554"/>
      <w:bookmarkStart w:id="153" w:name="_Toc143925382"/>
      <w:bookmarkStart w:id="154" w:name="_Toc146419936"/>
      <w:bookmarkStart w:id="155" w:name="_Toc146426307"/>
      <w:bookmarkStart w:id="156" w:name="_Toc147802135"/>
      <w:bookmarkStart w:id="157" w:name="_Toc149965020"/>
      <w:bookmarkStart w:id="158" w:name="_Toc154987793"/>
      <w:bookmarkStart w:id="159" w:name="_Toc155070040"/>
      <w:bookmarkStart w:id="160" w:name="_Toc161116418"/>
      <w:bookmarkStart w:id="161" w:name="_Toc161569919"/>
      <w:bookmarkStart w:id="162" w:name="_Toc161634239"/>
      <w:bookmarkStart w:id="163" w:name="_Toc166924578"/>
      <w:bookmarkStart w:id="164" w:name="_Toc166995659"/>
      <w:r>
        <w:rPr>
          <w:rStyle w:val="CharDivNo"/>
        </w:rPr>
        <w:t>Division 3</w:t>
      </w:r>
      <w:r>
        <w:t> — </w:t>
      </w:r>
      <w:r>
        <w:rPr>
          <w:rStyle w:val="CharDivText"/>
        </w:rPr>
        <w:t>Specified taxable benefits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3611923"/>
      <w:bookmarkStart w:id="166" w:name="_Toc107648578"/>
      <w:bookmarkStart w:id="167" w:name="_Toc166995660"/>
      <w:bookmarkStart w:id="168" w:name="_Toc161634240"/>
      <w:r>
        <w:rPr>
          <w:rStyle w:val="CharSectno"/>
        </w:rPr>
        <w:t>11</w:t>
      </w:r>
      <w:r>
        <w:t>.</w:t>
      </w:r>
      <w:r>
        <w:tab/>
        <w:t>Contributions to redundancy benefits schemes</w:t>
      </w:r>
      <w:bookmarkEnd w:id="165"/>
      <w:bookmarkEnd w:id="166"/>
      <w:bookmarkEnd w:id="167"/>
      <w:bookmarkEnd w:id="168"/>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169" w:name="_Toc43611924"/>
      <w:bookmarkStart w:id="170" w:name="_Toc107648579"/>
      <w:bookmarkStart w:id="171" w:name="_Toc166995661"/>
      <w:bookmarkStart w:id="172" w:name="_Toc161634241"/>
      <w:r>
        <w:rPr>
          <w:rStyle w:val="CharSectno"/>
        </w:rPr>
        <w:t>12</w:t>
      </w:r>
      <w:r>
        <w:t>.</w:t>
      </w:r>
      <w:r>
        <w:tab/>
        <w:t>Value of redundancy benefits scheme contributions</w:t>
      </w:r>
      <w:bookmarkEnd w:id="169"/>
      <w:bookmarkEnd w:id="170"/>
      <w:bookmarkEnd w:id="171"/>
      <w:bookmarkEnd w:id="172"/>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173" w:name="_Toc43611925"/>
      <w:bookmarkStart w:id="174" w:name="_Toc107648580"/>
      <w:bookmarkStart w:id="175" w:name="_Toc166995662"/>
      <w:bookmarkStart w:id="176" w:name="_Toc161634242"/>
      <w:r>
        <w:rPr>
          <w:rStyle w:val="CharSectno"/>
        </w:rPr>
        <w:t>13</w:t>
      </w:r>
      <w:r>
        <w:t>.</w:t>
      </w:r>
      <w:r>
        <w:tab/>
        <w:t>Portable paid long service leave</w:t>
      </w:r>
      <w:bookmarkEnd w:id="173"/>
      <w:bookmarkEnd w:id="174"/>
      <w:bookmarkEnd w:id="175"/>
      <w:bookmarkEnd w:id="176"/>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177" w:name="_Toc43611926"/>
      <w:bookmarkStart w:id="178" w:name="_Toc107648581"/>
      <w:bookmarkStart w:id="179" w:name="_Toc166995663"/>
      <w:bookmarkStart w:id="180" w:name="_Toc161634243"/>
      <w:r>
        <w:rPr>
          <w:rStyle w:val="CharSectno"/>
        </w:rPr>
        <w:t>14</w:t>
      </w:r>
      <w:r>
        <w:t>.</w:t>
      </w:r>
      <w:r>
        <w:tab/>
        <w:t>Value of portable long service leave fund contributions</w:t>
      </w:r>
      <w:bookmarkEnd w:id="177"/>
      <w:bookmarkEnd w:id="178"/>
      <w:bookmarkEnd w:id="179"/>
      <w:bookmarkEnd w:id="180"/>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181" w:name="_Toc43611927"/>
      <w:bookmarkStart w:id="182" w:name="_Toc107648582"/>
      <w:bookmarkStart w:id="183" w:name="_Toc166995664"/>
      <w:bookmarkStart w:id="184" w:name="_Toc161634244"/>
      <w:r>
        <w:rPr>
          <w:rStyle w:val="CharSectno"/>
        </w:rPr>
        <w:t>15</w:t>
      </w:r>
      <w:r>
        <w:t>.</w:t>
      </w:r>
      <w:r>
        <w:tab/>
        <w:t>Wages exemptions related to specified taxable benefits</w:t>
      </w:r>
      <w:bookmarkEnd w:id="181"/>
      <w:bookmarkEnd w:id="182"/>
      <w:bookmarkEnd w:id="183"/>
      <w:bookmarkEnd w:id="184"/>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185" w:name="_Toc43611928"/>
      <w:bookmarkStart w:id="186" w:name="_Toc107648583"/>
      <w:bookmarkStart w:id="187" w:name="_Toc166995665"/>
      <w:bookmarkStart w:id="188" w:name="_Toc161634245"/>
      <w:r>
        <w:rPr>
          <w:rStyle w:val="CharSectno"/>
        </w:rPr>
        <w:t>16</w:t>
      </w:r>
      <w:r>
        <w:t>.</w:t>
      </w:r>
      <w:r>
        <w:tab/>
        <w:t>Employee share acquisition schemes</w:t>
      </w:r>
      <w:bookmarkEnd w:id="185"/>
      <w:bookmarkEnd w:id="186"/>
      <w:bookmarkEnd w:id="187"/>
      <w:bookmarkEnd w:id="188"/>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189" w:name="_Toc43611929"/>
      <w:bookmarkStart w:id="190" w:name="_Toc107648584"/>
      <w:bookmarkStart w:id="191" w:name="_Toc166995666"/>
      <w:bookmarkStart w:id="192" w:name="_Toc161634246"/>
      <w:r>
        <w:rPr>
          <w:rStyle w:val="CharSectno"/>
        </w:rPr>
        <w:t>17</w:t>
      </w:r>
      <w:r>
        <w:t>.</w:t>
      </w:r>
      <w:r>
        <w:tab/>
        <w:t>Value of contributions to share acquisition schemes</w:t>
      </w:r>
      <w:bookmarkEnd w:id="189"/>
      <w:bookmarkEnd w:id="190"/>
      <w:bookmarkEnd w:id="191"/>
      <w:bookmarkEnd w:id="192"/>
    </w:p>
    <w:p>
      <w:pPr>
        <w:pStyle w:val="Subsection"/>
        <w:spacing w:before="180"/>
      </w:pPr>
      <w:r>
        <w:tab/>
      </w:r>
      <w:r>
        <w:tab/>
        <w:t xml:space="preserve">For the purposes of clause 6 in the Glossary to the Act, the value of a contribution to an employee share acquisition scheme is — </w:t>
      </w:r>
    </w:p>
    <w:p>
      <w:pPr>
        <w:pStyle w:val="Indenta"/>
        <w:spacing w:before="100"/>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spacing w:before="100"/>
      </w:pPr>
      <w:r>
        <w:tab/>
        <w:t>(b)</w:t>
      </w:r>
      <w:r>
        <w:tab/>
        <w:t>if the contribution is money — the amount equal to the amount of the contribution; and</w:t>
      </w:r>
    </w:p>
    <w:p>
      <w:pPr>
        <w:pStyle w:val="Indenta"/>
        <w:spacing w:before="100"/>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spacing w:before="280"/>
      </w:pPr>
      <w:bookmarkStart w:id="193" w:name="_Hlt43524449"/>
      <w:bookmarkStart w:id="194" w:name="_Toc43611930"/>
      <w:bookmarkStart w:id="195" w:name="_Toc107648585"/>
      <w:bookmarkStart w:id="196" w:name="_Toc166995667"/>
      <w:bookmarkStart w:id="197" w:name="_Toc161634247"/>
      <w:bookmarkEnd w:id="193"/>
      <w:r>
        <w:rPr>
          <w:rStyle w:val="CharSectno"/>
        </w:rPr>
        <w:t>18</w:t>
      </w:r>
      <w:r>
        <w:t>.</w:t>
      </w:r>
      <w:r>
        <w:tab/>
        <w:t>Market value of shares, units and rights</w:t>
      </w:r>
      <w:bookmarkEnd w:id="194"/>
      <w:bookmarkEnd w:id="195"/>
      <w:bookmarkEnd w:id="196"/>
      <w:bookmarkEnd w:id="197"/>
    </w:p>
    <w:p>
      <w:pPr>
        <w:pStyle w:val="Subsection"/>
        <w:spacing w:before="180"/>
      </w:pPr>
      <w:r>
        <w:tab/>
        <w:t>(1)</w:t>
      </w:r>
      <w:r>
        <w:tab/>
        <w:t xml:space="preserve">The market value of a share, unit or right quoted on a recognised financial market on the contribution day is — </w:t>
      </w:r>
    </w:p>
    <w:p>
      <w:pPr>
        <w:pStyle w:val="Indenta"/>
        <w:spacing w:before="100"/>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spacing w:before="100"/>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spacing w:before="180"/>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spacing w:before="140"/>
        <w:ind w:left="890" w:hanging="890"/>
      </w:pPr>
      <w:r>
        <w:tab/>
        <w:t>[Regulation 18 amended in Gazette 5 Nov 2004 p. 4986-7.]</w:t>
      </w:r>
    </w:p>
    <w:p>
      <w:pPr>
        <w:pStyle w:val="Heading3"/>
        <w:spacing w:before="280"/>
      </w:pPr>
      <w:bookmarkStart w:id="198" w:name="_Toc76540837"/>
      <w:bookmarkStart w:id="199" w:name="_Toc82249818"/>
      <w:bookmarkStart w:id="200" w:name="_Toc107648586"/>
      <w:bookmarkStart w:id="201" w:name="_Toc134327191"/>
      <w:bookmarkStart w:id="202" w:name="_Toc134328978"/>
      <w:bookmarkStart w:id="203" w:name="_Toc134334870"/>
      <w:bookmarkStart w:id="204" w:name="_Toc134336071"/>
      <w:bookmarkStart w:id="205" w:name="_Toc138580697"/>
      <w:bookmarkStart w:id="206" w:name="_Toc139259030"/>
      <w:bookmarkStart w:id="207" w:name="_Toc140368563"/>
      <w:bookmarkStart w:id="208" w:name="_Toc143925391"/>
      <w:bookmarkStart w:id="209" w:name="_Toc146419945"/>
      <w:bookmarkStart w:id="210" w:name="_Toc146426316"/>
      <w:bookmarkStart w:id="211" w:name="_Toc147802144"/>
      <w:bookmarkStart w:id="212" w:name="_Toc149965029"/>
      <w:bookmarkStart w:id="213" w:name="_Toc154987802"/>
      <w:bookmarkStart w:id="214" w:name="_Toc155070049"/>
      <w:bookmarkStart w:id="215" w:name="_Toc161116427"/>
      <w:bookmarkStart w:id="216" w:name="_Toc161569928"/>
      <w:bookmarkStart w:id="217" w:name="_Toc161634248"/>
      <w:bookmarkStart w:id="218" w:name="_Toc166924587"/>
      <w:bookmarkStart w:id="219" w:name="_Toc166995668"/>
      <w:r>
        <w:rPr>
          <w:rStyle w:val="CharDivNo"/>
        </w:rPr>
        <w:t>Division 4</w:t>
      </w:r>
      <w:r>
        <w:t> — </w:t>
      </w:r>
      <w:r>
        <w:rPr>
          <w:rStyle w:val="CharDivText"/>
        </w:rPr>
        <w:t>Fringe benefits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spacing w:before="240"/>
      </w:pPr>
      <w:bookmarkStart w:id="220" w:name="_Toc43611931"/>
      <w:bookmarkStart w:id="221" w:name="_Toc107648587"/>
      <w:bookmarkStart w:id="222" w:name="_Toc166995669"/>
      <w:bookmarkStart w:id="223" w:name="_Toc161634249"/>
      <w:r>
        <w:rPr>
          <w:rStyle w:val="CharSectno"/>
        </w:rPr>
        <w:t>19</w:t>
      </w:r>
      <w:r>
        <w:t>.</w:t>
      </w:r>
      <w:r>
        <w:tab/>
        <w:t>Excluded fringe benefits</w:t>
      </w:r>
      <w:bookmarkEnd w:id="220"/>
      <w:bookmarkEnd w:id="221"/>
      <w:bookmarkEnd w:id="222"/>
      <w:bookmarkEnd w:id="223"/>
    </w:p>
    <w:p>
      <w:pPr>
        <w:pStyle w:val="Subsection"/>
        <w:spacing w:before="180"/>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spacing w:before="260"/>
      </w:pPr>
      <w:bookmarkStart w:id="224" w:name="_Toc43611932"/>
      <w:bookmarkStart w:id="225" w:name="_Toc107648588"/>
      <w:bookmarkStart w:id="226" w:name="_Toc166995670"/>
      <w:bookmarkStart w:id="227" w:name="_Toc161634250"/>
      <w:r>
        <w:rPr>
          <w:rStyle w:val="CharSectno"/>
        </w:rPr>
        <w:t>20</w:t>
      </w:r>
      <w:r>
        <w:t>.</w:t>
      </w:r>
      <w:r>
        <w:tab/>
        <w:t>Methods for calculating the value of taxable fringe benefits</w:t>
      </w:r>
      <w:bookmarkEnd w:id="224"/>
      <w:bookmarkEnd w:id="225"/>
      <w:bookmarkEnd w:id="226"/>
      <w:bookmarkEnd w:id="227"/>
    </w:p>
    <w:p>
      <w:pPr>
        <w:pStyle w:val="Subsection"/>
        <w:spacing w:before="180"/>
      </w:pPr>
      <w:r>
        <w:tab/>
        <w:t>(1)</w:t>
      </w:r>
      <w:r>
        <w:tab/>
        <w:t>An employer may use the actual value method for calculating the value of the fringe benefits provided by the employer for any return period.</w:t>
      </w:r>
    </w:p>
    <w:p>
      <w:pPr>
        <w:pStyle w:val="Subsection"/>
        <w:spacing w:before="180"/>
      </w:pPr>
      <w:r>
        <w:tab/>
        <w:t>(2)</w:t>
      </w:r>
      <w:r>
        <w:tab/>
        <w:t>An employer may use the estimated value method as set out in regulation </w:t>
      </w:r>
      <w:bookmarkStart w:id="228" w:name="_Hlt43264845"/>
      <w:r>
        <w:t>23</w:t>
      </w:r>
      <w:bookmarkEnd w:id="228"/>
      <w:r>
        <w:t xml:space="preserve"> instead of the actual value method if the employer is eligible to do so under regulation </w:t>
      </w:r>
      <w:bookmarkStart w:id="229" w:name="_Hlt43264855"/>
      <w:r>
        <w:t>22</w:t>
      </w:r>
      <w:bookmarkEnd w:id="229"/>
      <w:r>
        <w:t>.</w:t>
      </w:r>
    </w:p>
    <w:p>
      <w:pPr>
        <w:pStyle w:val="Subsection"/>
        <w:spacing w:before="180"/>
      </w:pPr>
      <w:r>
        <w:tab/>
        <w:t>(3)</w:t>
      </w:r>
      <w:r>
        <w:tab/>
        <w:t>The employer must use the same method for all monthly returns for an assessment year unless the Commissioner allows a change under regulation 26(4).</w:t>
      </w:r>
    </w:p>
    <w:p>
      <w:pPr>
        <w:pStyle w:val="Heading5"/>
        <w:spacing w:before="260"/>
      </w:pPr>
      <w:bookmarkStart w:id="230" w:name="_Toc43611933"/>
      <w:bookmarkStart w:id="231" w:name="_Toc107648589"/>
      <w:bookmarkStart w:id="232" w:name="_Toc166995671"/>
      <w:bookmarkStart w:id="233" w:name="_Toc161634251"/>
      <w:r>
        <w:rPr>
          <w:rStyle w:val="CharSectno"/>
        </w:rPr>
        <w:t>21</w:t>
      </w:r>
      <w:r>
        <w:t>.</w:t>
      </w:r>
      <w:r>
        <w:tab/>
        <w:t>Returns using the actual value method</w:t>
      </w:r>
      <w:bookmarkEnd w:id="230"/>
      <w:bookmarkEnd w:id="231"/>
      <w:bookmarkEnd w:id="232"/>
      <w:bookmarkEnd w:id="233"/>
    </w:p>
    <w:p>
      <w:pPr>
        <w:pStyle w:val="Subsection"/>
        <w:spacing w:before="180"/>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234" w:name="_Hlt43264859"/>
      <w:bookmarkStart w:id="235" w:name="_Toc43611934"/>
      <w:bookmarkStart w:id="236" w:name="_Toc107648590"/>
      <w:bookmarkStart w:id="237" w:name="_Toc166995672"/>
      <w:bookmarkStart w:id="238" w:name="_Toc161634252"/>
      <w:bookmarkEnd w:id="234"/>
      <w:r>
        <w:rPr>
          <w:rStyle w:val="CharSectno"/>
        </w:rPr>
        <w:t>22</w:t>
      </w:r>
      <w:r>
        <w:t>.</w:t>
      </w:r>
      <w:r>
        <w:tab/>
        <w:t>Eligibility to use estimated value method</w:t>
      </w:r>
      <w:bookmarkEnd w:id="235"/>
      <w:bookmarkEnd w:id="236"/>
      <w:bookmarkEnd w:id="237"/>
      <w:bookmarkEnd w:id="238"/>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239" w:name="_Hlt43264849"/>
      <w:bookmarkStart w:id="240" w:name="_Toc43611935"/>
      <w:bookmarkStart w:id="241" w:name="_Toc107648591"/>
      <w:bookmarkStart w:id="242" w:name="_Toc166995673"/>
      <w:bookmarkStart w:id="243" w:name="_Toc161634253"/>
      <w:bookmarkEnd w:id="239"/>
      <w:r>
        <w:rPr>
          <w:rStyle w:val="CharSectno"/>
        </w:rPr>
        <w:t>23</w:t>
      </w:r>
      <w:r>
        <w:t>.</w:t>
      </w:r>
      <w:r>
        <w:tab/>
        <w:t>Monthly returns using the estimated value method</w:t>
      </w:r>
      <w:bookmarkEnd w:id="240"/>
      <w:bookmarkEnd w:id="241"/>
      <w:bookmarkEnd w:id="242"/>
      <w:bookmarkEnd w:id="243"/>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244" w:name="_Toc43611936"/>
      <w:bookmarkStart w:id="245" w:name="_Toc107648592"/>
      <w:bookmarkStart w:id="246" w:name="_Toc166995674"/>
      <w:bookmarkStart w:id="247" w:name="_Toc161634254"/>
      <w:r>
        <w:rPr>
          <w:rStyle w:val="CharSectno"/>
        </w:rPr>
        <w:t>24</w:t>
      </w:r>
      <w:r>
        <w:t>.</w:t>
      </w:r>
      <w:r>
        <w:tab/>
        <w:t>Annual returns using the estimated value method</w:t>
      </w:r>
      <w:bookmarkEnd w:id="244"/>
      <w:bookmarkEnd w:id="245"/>
      <w:bookmarkEnd w:id="246"/>
      <w:bookmarkEnd w:id="247"/>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248" w:name="_Toc43611937"/>
      <w:bookmarkStart w:id="249" w:name="_Toc107648593"/>
      <w:bookmarkStart w:id="250" w:name="_Toc166995675"/>
      <w:bookmarkStart w:id="251" w:name="_Toc161634255"/>
      <w:r>
        <w:rPr>
          <w:rStyle w:val="CharSectno"/>
        </w:rPr>
        <w:t>25</w:t>
      </w:r>
      <w:r>
        <w:t>.</w:t>
      </w:r>
      <w:r>
        <w:tab/>
        <w:t>Final returns using the estimated value method</w:t>
      </w:r>
      <w:bookmarkEnd w:id="248"/>
      <w:bookmarkEnd w:id="249"/>
      <w:bookmarkEnd w:id="250"/>
      <w:bookmarkEnd w:id="251"/>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252" w:name="_Toc43611938"/>
      <w:bookmarkStart w:id="253" w:name="_Toc107648594"/>
      <w:bookmarkStart w:id="254" w:name="_Toc166995676"/>
      <w:bookmarkStart w:id="255" w:name="_Toc161634256"/>
      <w:r>
        <w:rPr>
          <w:rStyle w:val="CharSectno"/>
        </w:rPr>
        <w:t>26</w:t>
      </w:r>
      <w:r>
        <w:t>.</w:t>
      </w:r>
      <w:r>
        <w:tab/>
        <w:t>Changing method of valuing fringe benefits</w:t>
      </w:r>
      <w:bookmarkEnd w:id="252"/>
      <w:bookmarkEnd w:id="253"/>
      <w:bookmarkEnd w:id="254"/>
      <w:bookmarkEnd w:id="255"/>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256" w:name="_Hlt43264876"/>
      <w:bookmarkEnd w:id="256"/>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keepNext/>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257" w:name="_Toc43611939"/>
      <w:bookmarkStart w:id="258" w:name="_Toc107648595"/>
      <w:bookmarkStart w:id="259" w:name="_Toc166995677"/>
      <w:bookmarkStart w:id="260" w:name="_Toc161634257"/>
      <w:r>
        <w:rPr>
          <w:rStyle w:val="CharSectno"/>
        </w:rPr>
        <w:t>27</w:t>
      </w:r>
      <w:r>
        <w:t>.</w:t>
      </w:r>
      <w:r>
        <w:tab/>
        <w:t>Notice of amended FBT Act assessment</w:t>
      </w:r>
      <w:bookmarkEnd w:id="257"/>
      <w:bookmarkEnd w:id="258"/>
      <w:bookmarkEnd w:id="259"/>
      <w:bookmarkEnd w:id="260"/>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261" w:name="_Toc76540847"/>
      <w:bookmarkStart w:id="262" w:name="_Toc82249828"/>
      <w:bookmarkStart w:id="263" w:name="_Toc107648596"/>
      <w:bookmarkStart w:id="264" w:name="_Toc134327201"/>
      <w:bookmarkStart w:id="265" w:name="_Toc134328988"/>
      <w:bookmarkStart w:id="266" w:name="_Toc134334880"/>
      <w:bookmarkStart w:id="267" w:name="_Toc134336081"/>
      <w:bookmarkStart w:id="268" w:name="_Toc138580707"/>
      <w:bookmarkStart w:id="269" w:name="_Toc139259040"/>
      <w:bookmarkStart w:id="270" w:name="_Toc140368573"/>
      <w:bookmarkStart w:id="271" w:name="_Toc143925401"/>
      <w:bookmarkStart w:id="272" w:name="_Toc146419955"/>
      <w:bookmarkStart w:id="273" w:name="_Toc146426326"/>
      <w:bookmarkStart w:id="274" w:name="_Toc147802154"/>
      <w:bookmarkStart w:id="275" w:name="_Toc149965039"/>
      <w:bookmarkStart w:id="276" w:name="_Toc154987812"/>
      <w:bookmarkStart w:id="277" w:name="_Toc155070059"/>
      <w:bookmarkStart w:id="278" w:name="_Toc161116437"/>
      <w:bookmarkStart w:id="279" w:name="_Toc161569938"/>
      <w:bookmarkStart w:id="280" w:name="_Toc161634258"/>
      <w:bookmarkStart w:id="281" w:name="_Toc166924597"/>
      <w:bookmarkStart w:id="282" w:name="_Toc166995678"/>
      <w:r>
        <w:rPr>
          <w:rStyle w:val="CharPartNo"/>
        </w:rPr>
        <w:t>Part 3</w:t>
      </w:r>
      <w:r>
        <w:t> — </w:t>
      </w:r>
      <w:r>
        <w:rPr>
          <w:rStyle w:val="CharPartText"/>
        </w:rPr>
        <w:t>Specified exempt allowances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3"/>
      </w:pPr>
      <w:bookmarkStart w:id="283" w:name="_Toc76540848"/>
      <w:bookmarkStart w:id="284" w:name="_Toc82249829"/>
      <w:bookmarkStart w:id="285" w:name="_Toc107648597"/>
      <w:bookmarkStart w:id="286" w:name="_Toc134327202"/>
      <w:bookmarkStart w:id="287" w:name="_Toc134328989"/>
      <w:bookmarkStart w:id="288" w:name="_Toc134334881"/>
      <w:bookmarkStart w:id="289" w:name="_Toc134336082"/>
      <w:bookmarkStart w:id="290" w:name="_Toc138580708"/>
      <w:bookmarkStart w:id="291" w:name="_Toc139259041"/>
      <w:bookmarkStart w:id="292" w:name="_Toc140368574"/>
      <w:bookmarkStart w:id="293" w:name="_Toc143925402"/>
      <w:bookmarkStart w:id="294" w:name="_Toc146419956"/>
      <w:bookmarkStart w:id="295" w:name="_Toc146426327"/>
      <w:bookmarkStart w:id="296" w:name="_Toc147802155"/>
      <w:bookmarkStart w:id="297" w:name="_Toc149965040"/>
      <w:bookmarkStart w:id="298" w:name="_Toc154987813"/>
      <w:bookmarkStart w:id="299" w:name="_Toc155070060"/>
      <w:bookmarkStart w:id="300" w:name="_Toc161116438"/>
      <w:bookmarkStart w:id="301" w:name="_Toc161569939"/>
      <w:bookmarkStart w:id="302" w:name="_Toc161634259"/>
      <w:bookmarkStart w:id="303" w:name="_Toc166924598"/>
      <w:bookmarkStart w:id="304" w:name="_Toc166995679"/>
      <w:r>
        <w:rPr>
          <w:rStyle w:val="CharDivNo"/>
        </w:rPr>
        <w:t>Division 1</w:t>
      </w:r>
      <w:r>
        <w:t> — </w:t>
      </w:r>
      <w:r>
        <w:rPr>
          <w:rStyle w:val="CharDivText"/>
        </w:rPr>
        <w:t>Motor vehicle allowances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43611940"/>
      <w:bookmarkStart w:id="306" w:name="_Toc107648598"/>
      <w:bookmarkStart w:id="307" w:name="_Toc166995680"/>
      <w:bookmarkStart w:id="308" w:name="_Toc161634260"/>
      <w:r>
        <w:rPr>
          <w:rStyle w:val="CharSectno"/>
        </w:rPr>
        <w:t>28</w:t>
      </w:r>
      <w:r>
        <w:t>.</w:t>
      </w:r>
      <w:r>
        <w:tab/>
        <w:t>Exempt motor vehicle allowances</w:t>
      </w:r>
      <w:bookmarkEnd w:id="305"/>
      <w:bookmarkEnd w:id="306"/>
      <w:bookmarkEnd w:id="307"/>
      <w:bookmarkEnd w:id="308"/>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309" w:name="_Hlt43264012"/>
      <w:bookmarkStart w:id="310" w:name="_Toc43611941"/>
      <w:bookmarkStart w:id="311" w:name="_Toc107648599"/>
      <w:bookmarkStart w:id="312" w:name="_Toc166995681"/>
      <w:bookmarkStart w:id="313" w:name="_Toc161634261"/>
      <w:bookmarkEnd w:id="309"/>
      <w:r>
        <w:rPr>
          <w:rStyle w:val="CharSectno"/>
        </w:rPr>
        <w:t>29</w:t>
      </w:r>
      <w:r>
        <w:t>.</w:t>
      </w:r>
      <w:r>
        <w:tab/>
        <w:t>Extent of exemption for motor vehicle allowance</w:t>
      </w:r>
      <w:bookmarkEnd w:id="310"/>
      <w:bookmarkEnd w:id="311"/>
      <w:bookmarkEnd w:id="312"/>
      <w:bookmarkEnd w:id="313"/>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pt">
            <v:imagedata r:id="rId14" o:title=""/>
          </v:shape>
        </w:pi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314" w:name="_Hlt43268983"/>
      <w:r>
        <w:t>31</w:t>
      </w:r>
      <w:bookmarkEnd w:id="314"/>
      <w:r>
        <w:t xml:space="preserve"> for each business kilometre.</w:t>
      </w:r>
    </w:p>
    <w:p>
      <w:pPr>
        <w:pStyle w:val="Footnotesection"/>
      </w:pPr>
      <w:r>
        <w:tab/>
        <w:t>[Regulation 29 amended in Gazette 28 Nov 2003 p. 4778.]</w:t>
      </w:r>
    </w:p>
    <w:p>
      <w:pPr>
        <w:pStyle w:val="Heading5"/>
      </w:pPr>
      <w:bookmarkStart w:id="315" w:name="_Hlt43268968"/>
      <w:bookmarkStart w:id="316" w:name="_Toc43611942"/>
      <w:bookmarkStart w:id="317" w:name="_Toc107648600"/>
      <w:bookmarkStart w:id="318" w:name="_Toc166995682"/>
      <w:bookmarkStart w:id="319" w:name="_Toc161634262"/>
      <w:bookmarkEnd w:id="315"/>
      <w:r>
        <w:rPr>
          <w:rStyle w:val="CharSectno"/>
        </w:rPr>
        <w:t>30</w:t>
      </w:r>
      <w:r>
        <w:t>.</w:t>
      </w:r>
      <w:r>
        <w:tab/>
        <w:t>Business kilometres travelled in a return period</w:t>
      </w:r>
      <w:bookmarkEnd w:id="316"/>
      <w:bookmarkEnd w:id="317"/>
      <w:bookmarkEnd w:id="318"/>
      <w:bookmarkEnd w:id="319"/>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320" w:name="_Hlt43264210"/>
      <w:bookmarkStart w:id="321" w:name="_Toc43611943"/>
      <w:bookmarkStart w:id="322" w:name="_Toc107648601"/>
      <w:bookmarkStart w:id="323" w:name="_Toc166995683"/>
      <w:bookmarkStart w:id="324" w:name="_Toc161634263"/>
      <w:bookmarkEnd w:id="320"/>
      <w:r>
        <w:rPr>
          <w:rStyle w:val="CharSectno"/>
        </w:rPr>
        <w:t>31</w:t>
      </w:r>
      <w:r>
        <w:t>.</w:t>
      </w:r>
      <w:r>
        <w:tab/>
        <w:t>Rate allowed for business kilometres</w:t>
      </w:r>
      <w:bookmarkEnd w:id="321"/>
      <w:bookmarkEnd w:id="322"/>
      <w:bookmarkEnd w:id="323"/>
      <w:bookmarkEnd w:id="324"/>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67c.</w:t>
      </w:r>
    </w:p>
    <w:p>
      <w:pPr>
        <w:pStyle w:val="Footnotesection"/>
      </w:pPr>
      <w:r>
        <w:tab/>
        <w:t>[Regulation 31 amended in Gazette 18 Jul 2003 p. 2844; 25 Jun 2004 p. 2247; 19 Apr 2005 p. 1304; 27 Jun 2006 p. 2307.]</w:t>
      </w:r>
    </w:p>
    <w:p>
      <w:pPr>
        <w:pStyle w:val="Heading5"/>
      </w:pPr>
      <w:bookmarkStart w:id="325" w:name="_Hlt43524116"/>
      <w:bookmarkStart w:id="326" w:name="_Toc43611944"/>
      <w:bookmarkStart w:id="327" w:name="_Toc107648602"/>
      <w:bookmarkStart w:id="328" w:name="_Toc166995684"/>
      <w:bookmarkStart w:id="329" w:name="_Toc161634264"/>
      <w:bookmarkEnd w:id="325"/>
      <w:r>
        <w:rPr>
          <w:rStyle w:val="CharSectno"/>
        </w:rPr>
        <w:t>32</w:t>
      </w:r>
      <w:r>
        <w:t>.</w:t>
      </w:r>
      <w:r>
        <w:tab/>
        <w:t>Choosing a method for calculating business kilometres</w:t>
      </w:r>
      <w:bookmarkEnd w:id="326"/>
      <w:bookmarkEnd w:id="327"/>
      <w:bookmarkEnd w:id="328"/>
      <w:bookmarkEnd w:id="329"/>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330" w:name="_Hlt43269149"/>
      <w:bookmarkEnd w:id="330"/>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331" w:name="_Hlt43269048"/>
      <w:bookmarkEnd w:id="331"/>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332" w:name="_Hlt43524120"/>
      <w:bookmarkStart w:id="333" w:name="_Toc43611945"/>
      <w:bookmarkStart w:id="334" w:name="_Toc107648603"/>
      <w:bookmarkStart w:id="335" w:name="_Toc166995685"/>
      <w:bookmarkStart w:id="336" w:name="_Toc161634265"/>
      <w:bookmarkEnd w:id="332"/>
      <w:r>
        <w:rPr>
          <w:rStyle w:val="CharSectno"/>
        </w:rPr>
        <w:t>33</w:t>
      </w:r>
      <w:r>
        <w:t>.</w:t>
      </w:r>
      <w:r>
        <w:tab/>
        <w:t>Changing the method of calculating business kilometres</w:t>
      </w:r>
      <w:bookmarkEnd w:id="333"/>
      <w:bookmarkEnd w:id="334"/>
      <w:bookmarkEnd w:id="335"/>
      <w:bookmarkEnd w:id="336"/>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337" w:name="_Toc43611946"/>
      <w:bookmarkStart w:id="338" w:name="_Toc107648604"/>
      <w:bookmarkStart w:id="339" w:name="_Toc166995686"/>
      <w:bookmarkStart w:id="340" w:name="_Toc161634266"/>
      <w:r>
        <w:rPr>
          <w:rStyle w:val="CharSectno"/>
        </w:rPr>
        <w:t>34</w:t>
      </w:r>
      <w:r>
        <w:t>.</w:t>
      </w:r>
      <w:r>
        <w:tab/>
        <w:t>The continuous recording method</w:t>
      </w:r>
      <w:bookmarkEnd w:id="337"/>
      <w:bookmarkEnd w:id="338"/>
      <w:bookmarkEnd w:id="339"/>
      <w:bookmarkEnd w:id="340"/>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341" w:name="_Hlt43524124"/>
      <w:bookmarkStart w:id="342" w:name="_Toc43611947"/>
      <w:bookmarkStart w:id="343" w:name="_Toc107648605"/>
      <w:bookmarkStart w:id="344" w:name="_Toc166995687"/>
      <w:bookmarkStart w:id="345" w:name="_Toc161634267"/>
      <w:bookmarkEnd w:id="341"/>
      <w:r>
        <w:rPr>
          <w:rStyle w:val="CharSectno"/>
        </w:rPr>
        <w:t>35</w:t>
      </w:r>
      <w:r>
        <w:t>.</w:t>
      </w:r>
      <w:r>
        <w:tab/>
        <w:t>The averaging method</w:t>
      </w:r>
      <w:bookmarkEnd w:id="342"/>
      <w:bookmarkEnd w:id="343"/>
      <w:bookmarkEnd w:id="344"/>
      <w:bookmarkEnd w:id="345"/>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346" w:name="_Hlt43267812"/>
      <w:bookmarkEnd w:id="346"/>
      <w:r>
        <w:t>(2)</w:t>
      </w:r>
      <w:r>
        <w:tab/>
        <w:t xml:space="preserve">To establish the BK percentage, the employer must — </w:t>
      </w:r>
    </w:p>
    <w:p>
      <w:pPr>
        <w:pStyle w:val="Indenta"/>
      </w:pPr>
      <w:r>
        <w:tab/>
        <w:t>(a)</w:t>
      </w:r>
      <w:r>
        <w:tab/>
        <w:t>select a recording period of at least 12 consecutive weeks under regulation </w:t>
      </w:r>
      <w:bookmarkStart w:id="347" w:name="_Hlt43269156"/>
      <w:r>
        <w:t>36</w:t>
      </w:r>
      <w:bookmarkEnd w:id="347"/>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pict>
          <v:shape id="_x0000_i1026" type="#_x0000_t75" style="width:144.75pt;height:30.75pt">
            <v:imagedata r:id="rId15" o:title=""/>
          </v:shape>
        </w:pi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348" w:name="_Hlt43269041"/>
      <w:bookmarkEnd w:id="348"/>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pict>
          <v:shape id="_x0000_i1027" type="#_x0000_t75" style="width:132.75pt;height:30.75pt">
            <v:imagedata r:id="rId16" o:title=""/>
          </v:shape>
        </w:pi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349" w:name="_Hlt43269070"/>
      <w:bookmarkStart w:id="350" w:name="_Toc43611948"/>
      <w:bookmarkStart w:id="351" w:name="_Toc107648606"/>
      <w:bookmarkStart w:id="352" w:name="_Toc166995688"/>
      <w:bookmarkStart w:id="353" w:name="_Toc161634268"/>
      <w:bookmarkEnd w:id="349"/>
      <w:r>
        <w:rPr>
          <w:rStyle w:val="CharSectno"/>
        </w:rPr>
        <w:t>36</w:t>
      </w:r>
      <w:r>
        <w:t>.</w:t>
      </w:r>
      <w:r>
        <w:tab/>
        <w:t>Selecting a continuous recording period</w:t>
      </w:r>
      <w:bookmarkEnd w:id="350"/>
      <w:bookmarkEnd w:id="351"/>
      <w:bookmarkEnd w:id="352"/>
      <w:bookmarkEnd w:id="353"/>
    </w:p>
    <w:p>
      <w:pPr>
        <w:pStyle w:val="Subsection"/>
      </w:pPr>
      <w:r>
        <w:tab/>
      </w:r>
      <w:bookmarkStart w:id="354" w:name="_Hlt43267828"/>
      <w:bookmarkEnd w:id="354"/>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355" w:name="_Toc43611949"/>
      <w:bookmarkStart w:id="356" w:name="_Toc107648607"/>
      <w:bookmarkStart w:id="357" w:name="_Toc166995689"/>
      <w:bookmarkStart w:id="358" w:name="_Toc161634269"/>
      <w:r>
        <w:rPr>
          <w:rStyle w:val="CharSectno"/>
        </w:rPr>
        <w:t>37</w:t>
      </w:r>
      <w:r>
        <w:t>.</w:t>
      </w:r>
      <w:r>
        <w:tab/>
        <w:t>Replacing one motor vehicle with another</w:t>
      </w:r>
      <w:bookmarkEnd w:id="355"/>
      <w:bookmarkEnd w:id="356"/>
      <w:bookmarkEnd w:id="357"/>
      <w:bookmarkEnd w:id="358"/>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359" w:name="_Toc43611950"/>
      <w:bookmarkStart w:id="360" w:name="_Toc107648608"/>
      <w:bookmarkStart w:id="361" w:name="_Toc166995690"/>
      <w:bookmarkStart w:id="362" w:name="_Toc161634270"/>
      <w:r>
        <w:rPr>
          <w:rStyle w:val="CharSectno"/>
        </w:rPr>
        <w:t>38</w:t>
      </w:r>
      <w:r>
        <w:t>.</w:t>
      </w:r>
      <w:r>
        <w:tab/>
        <w:t>Replacement or recalibration of odometer</w:t>
      </w:r>
      <w:bookmarkEnd w:id="359"/>
      <w:bookmarkEnd w:id="360"/>
      <w:bookmarkEnd w:id="361"/>
      <w:bookmarkEnd w:id="362"/>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363" w:name="_Toc76540860"/>
      <w:bookmarkStart w:id="364" w:name="_Toc82249841"/>
      <w:bookmarkStart w:id="365" w:name="_Toc107648609"/>
      <w:bookmarkStart w:id="366" w:name="_Toc134327214"/>
      <w:bookmarkStart w:id="367" w:name="_Toc134329001"/>
      <w:bookmarkStart w:id="368" w:name="_Toc134334893"/>
      <w:bookmarkStart w:id="369" w:name="_Toc134336094"/>
      <w:bookmarkStart w:id="370" w:name="_Toc138580720"/>
      <w:bookmarkStart w:id="371" w:name="_Toc139259053"/>
      <w:bookmarkStart w:id="372" w:name="_Toc140368586"/>
      <w:bookmarkStart w:id="373" w:name="_Toc143925414"/>
      <w:bookmarkStart w:id="374" w:name="_Toc146419968"/>
      <w:bookmarkStart w:id="375" w:name="_Toc146426339"/>
      <w:bookmarkStart w:id="376" w:name="_Toc147802167"/>
      <w:bookmarkStart w:id="377" w:name="_Toc149965052"/>
      <w:bookmarkStart w:id="378" w:name="_Toc154987825"/>
      <w:bookmarkStart w:id="379" w:name="_Toc155070072"/>
      <w:bookmarkStart w:id="380" w:name="_Toc161116450"/>
      <w:bookmarkStart w:id="381" w:name="_Toc161569951"/>
      <w:bookmarkStart w:id="382" w:name="_Toc161634271"/>
      <w:bookmarkStart w:id="383" w:name="_Toc166924610"/>
      <w:bookmarkStart w:id="384" w:name="_Toc166995691"/>
      <w:r>
        <w:rPr>
          <w:rStyle w:val="CharDivNo"/>
        </w:rPr>
        <w:t>Division 2</w:t>
      </w:r>
      <w:r>
        <w:t> — </w:t>
      </w:r>
      <w:r>
        <w:rPr>
          <w:rStyle w:val="CharDivText"/>
        </w:rPr>
        <w:t>Accommodation allowances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Hlt43269319"/>
      <w:bookmarkStart w:id="386" w:name="_Toc43611951"/>
      <w:bookmarkStart w:id="387" w:name="_Toc107648610"/>
      <w:bookmarkStart w:id="388" w:name="_Toc166995692"/>
      <w:bookmarkStart w:id="389" w:name="_Toc161634272"/>
      <w:bookmarkEnd w:id="385"/>
      <w:r>
        <w:rPr>
          <w:rStyle w:val="CharSectno"/>
        </w:rPr>
        <w:t>39</w:t>
      </w:r>
      <w:r>
        <w:t>.</w:t>
      </w:r>
      <w:r>
        <w:tab/>
        <w:t>Exemptions for accommodation allowances</w:t>
      </w:r>
      <w:bookmarkEnd w:id="386"/>
      <w:bookmarkEnd w:id="387"/>
      <w:bookmarkEnd w:id="388"/>
      <w:bookmarkEnd w:id="389"/>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390" w:name="_Toc43611952"/>
      <w:bookmarkStart w:id="391" w:name="_Toc107648611"/>
      <w:bookmarkStart w:id="392" w:name="_Toc166995693"/>
      <w:bookmarkStart w:id="393" w:name="_Toc161634273"/>
      <w:r>
        <w:rPr>
          <w:rStyle w:val="CharSectno"/>
        </w:rPr>
        <w:t>40</w:t>
      </w:r>
      <w:r>
        <w:t>.</w:t>
      </w:r>
      <w:r>
        <w:tab/>
        <w:t>Adjustments for unused allowances</w:t>
      </w:r>
      <w:bookmarkEnd w:id="390"/>
      <w:bookmarkEnd w:id="391"/>
      <w:bookmarkEnd w:id="392"/>
      <w:bookmarkEnd w:id="393"/>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b/>
        </w:rPr>
        <w:t>“</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394" w:name="_Toc76540863"/>
      <w:bookmarkStart w:id="395" w:name="_Toc82249844"/>
      <w:bookmarkStart w:id="396" w:name="_Toc107648612"/>
      <w:bookmarkStart w:id="397" w:name="_Toc134327217"/>
      <w:bookmarkStart w:id="398" w:name="_Toc134329004"/>
      <w:bookmarkStart w:id="399" w:name="_Toc134334896"/>
      <w:bookmarkStart w:id="400" w:name="_Toc134336097"/>
      <w:bookmarkStart w:id="401" w:name="_Toc138580723"/>
      <w:bookmarkStart w:id="402" w:name="_Toc139259056"/>
      <w:bookmarkStart w:id="403" w:name="_Toc140368589"/>
      <w:bookmarkStart w:id="404" w:name="_Toc143925417"/>
      <w:bookmarkStart w:id="405" w:name="_Toc146419971"/>
      <w:bookmarkStart w:id="406" w:name="_Toc146426342"/>
      <w:bookmarkStart w:id="407" w:name="_Toc147802170"/>
      <w:bookmarkStart w:id="408" w:name="_Toc149965055"/>
      <w:bookmarkStart w:id="409" w:name="_Toc154987828"/>
      <w:bookmarkStart w:id="410" w:name="_Toc155070075"/>
      <w:bookmarkStart w:id="411" w:name="_Toc161116453"/>
      <w:bookmarkStart w:id="412" w:name="_Toc161569954"/>
      <w:bookmarkStart w:id="413" w:name="_Toc161634274"/>
      <w:bookmarkStart w:id="414" w:name="_Toc166924613"/>
      <w:bookmarkStart w:id="415" w:name="_Toc166995694"/>
      <w:r>
        <w:rPr>
          <w:rStyle w:val="CharPartNo"/>
        </w:rPr>
        <w:t>Part 4</w:t>
      </w:r>
      <w:r>
        <w:rPr>
          <w:rStyle w:val="CharDivNo"/>
        </w:rPr>
        <w:t> </w:t>
      </w:r>
      <w:r>
        <w:t>—</w:t>
      </w:r>
      <w:r>
        <w:rPr>
          <w:rStyle w:val="CharDivText"/>
        </w:rPr>
        <w:t> </w:t>
      </w:r>
      <w:r>
        <w:rPr>
          <w:rStyle w:val="CharPartText"/>
        </w:rPr>
        <w:t>Superannuation contributions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43611953"/>
      <w:bookmarkStart w:id="417" w:name="_Toc107648613"/>
      <w:bookmarkStart w:id="418" w:name="_Toc166995695"/>
      <w:bookmarkStart w:id="419" w:name="_Toc161634275"/>
      <w:r>
        <w:rPr>
          <w:rStyle w:val="CharSectno"/>
        </w:rPr>
        <w:t>41</w:t>
      </w:r>
      <w:r>
        <w:t>.</w:t>
      </w:r>
      <w:r>
        <w:tab/>
        <w:t>Actuarial determinations for some superannuation contributions</w:t>
      </w:r>
      <w:bookmarkEnd w:id="416"/>
      <w:bookmarkEnd w:id="417"/>
      <w:bookmarkEnd w:id="418"/>
      <w:bookmarkEnd w:id="419"/>
    </w:p>
    <w:p>
      <w:pPr>
        <w:pStyle w:val="Subsection"/>
        <w:spacing w:before="150"/>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spacing w:before="150"/>
      </w:pPr>
      <w:r>
        <w:tab/>
      </w:r>
      <w:bookmarkStart w:id="420" w:name="_Hlt43266890"/>
      <w:bookmarkEnd w:id="420"/>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spacing w:before="150"/>
      </w:pPr>
      <w:r>
        <w:tab/>
      </w:r>
      <w:bookmarkStart w:id="421" w:name="_Hlt43266935"/>
      <w:bookmarkEnd w:id="421"/>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spacing w:before="150"/>
      </w:pPr>
      <w:r>
        <w:tab/>
        <w:t>(4)</w:t>
      </w:r>
      <w:r>
        <w:tab/>
        <w:t>A determination made under subregulation (3) has effect in respect of each return period which commences after the date on which the direction is given.</w:t>
      </w:r>
    </w:p>
    <w:p>
      <w:pPr>
        <w:pStyle w:val="Heading5"/>
      </w:pPr>
      <w:bookmarkStart w:id="422" w:name="_Toc43611954"/>
      <w:bookmarkStart w:id="423" w:name="_Toc107648614"/>
      <w:bookmarkStart w:id="424" w:name="_Toc166995696"/>
      <w:bookmarkStart w:id="425" w:name="_Toc161634276"/>
      <w:r>
        <w:rPr>
          <w:rStyle w:val="CharSectno"/>
        </w:rPr>
        <w:t>42</w:t>
      </w:r>
      <w:r>
        <w:t>.</w:t>
      </w:r>
      <w:r>
        <w:tab/>
        <w:t>Categories of participants</w:t>
      </w:r>
      <w:bookmarkEnd w:id="422"/>
      <w:bookmarkEnd w:id="423"/>
      <w:bookmarkEnd w:id="424"/>
      <w:bookmarkEnd w:id="425"/>
    </w:p>
    <w:p>
      <w:pPr>
        <w:pStyle w:val="Subsection"/>
        <w:spacing w:before="150"/>
      </w:pPr>
      <w:r>
        <w:tab/>
        <w:t>(1)</w:t>
      </w:r>
      <w:r>
        <w:tab/>
        <w:t>An actuarial determination required by regulation 41 must be made in relation to each participant either separately or in accordance with this regulation.</w:t>
      </w:r>
    </w:p>
    <w:p>
      <w:pPr>
        <w:pStyle w:val="Subsection"/>
        <w:spacing w:before="150"/>
      </w:pPr>
      <w:r>
        <w:tab/>
        <w:t>(2)</w:t>
      </w:r>
      <w:r>
        <w:tab/>
        <w:t>An actuary may, if the actuary considers it reasonable to do so, divide the participants in a scheme into categories and make a determination in respect of a notional average member of each category.</w:t>
      </w:r>
    </w:p>
    <w:p>
      <w:pPr>
        <w:pStyle w:val="Subsection"/>
        <w:spacing w:before="150"/>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426" w:name="_Toc43611955"/>
      <w:bookmarkStart w:id="427" w:name="_Toc107648615"/>
      <w:bookmarkStart w:id="428" w:name="_Toc166995697"/>
      <w:bookmarkStart w:id="429" w:name="_Toc161634277"/>
      <w:r>
        <w:rPr>
          <w:rStyle w:val="CharSectno"/>
        </w:rPr>
        <w:t>43</w:t>
      </w:r>
      <w:r>
        <w:t>.</w:t>
      </w:r>
      <w:r>
        <w:tab/>
        <w:t>Rate of earnings</w:t>
      </w:r>
      <w:bookmarkEnd w:id="426"/>
      <w:bookmarkEnd w:id="427"/>
      <w:bookmarkEnd w:id="428"/>
      <w:bookmarkEnd w:id="429"/>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430" w:name="_Toc43611956"/>
      <w:bookmarkStart w:id="431" w:name="_Toc107648616"/>
      <w:bookmarkStart w:id="432" w:name="_Toc166995698"/>
      <w:bookmarkStart w:id="433" w:name="_Toc161634278"/>
      <w:r>
        <w:rPr>
          <w:rStyle w:val="CharSectno"/>
        </w:rPr>
        <w:t>44</w:t>
      </w:r>
      <w:r>
        <w:t>.</w:t>
      </w:r>
      <w:r>
        <w:tab/>
        <w:t>Scope of actuarial determinations</w:t>
      </w:r>
      <w:bookmarkEnd w:id="430"/>
      <w:bookmarkEnd w:id="431"/>
      <w:bookmarkEnd w:id="432"/>
      <w:bookmarkEnd w:id="433"/>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434" w:name="_Toc43611957"/>
      <w:bookmarkStart w:id="435" w:name="_Toc107648617"/>
      <w:bookmarkStart w:id="436" w:name="_Toc166995699"/>
      <w:bookmarkStart w:id="437" w:name="_Toc161634279"/>
      <w:r>
        <w:rPr>
          <w:rStyle w:val="CharSectno"/>
        </w:rPr>
        <w:t>45</w:t>
      </w:r>
      <w:r>
        <w:t>.</w:t>
      </w:r>
      <w:r>
        <w:tab/>
        <w:t>Duration of actuarial determination</w:t>
      </w:r>
      <w:bookmarkEnd w:id="434"/>
      <w:bookmarkEnd w:id="435"/>
      <w:bookmarkEnd w:id="436"/>
      <w:bookmarkEnd w:id="437"/>
    </w:p>
    <w:p>
      <w:pPr>
        <w:pStyle w:val="Subsection"/>
      </w:pPr>
      <w:r>
        <w:tab/>
      </w:r>
      <w:r>
        <w:tab/>
        <w:t>An actuarial determination remains in force for 3 years from when it is made unless before then another actuarial determination is made to replace it.</w:t>
      </w:r>
    </w:p>
    <w:p>
      <w:pPr>
        <w:pStyle w:val="Heading2"/>
      </w:pPr>
      <w:bookmarkStart w:id="438" w:name="_Toc76540869"/>
      <w:bookmarkStart w:id="439" w:name="_Toc82249850"/>
      <w:bookmarkStart w:id="440" w:name="_Toc107648618"/>
      <w:bookmarkStart w:id="441" w:name="_Toc134327223"/>
      <w:bookmarkStart w:id="442" w:name="_Toc134329010"/>
      <w:bookmarkStart w:id="443" w:name="_Toc134334902"/>
      <w:bookmarkStart w:id="444" w:name="_Toc134336103"/>
      <w:bookmarkStart w:id="445" w:name="_Toc138580729"/>
      <w:bookmarkStart w:id="446" w:name="_Toc139259062"/>
      <w:bookmarkStart w:id="447" w:name="_Toc140368595"/>
      <w:bookmarkStart w:id="448" w:name="_Toc143925423"/>
      <w:bookmarkStart w:id="449" w:name="_Toc146419977"/>
      <w:bookmarkStart w:id="450" w:name="_Toc146426348"/>
      <w:bookmarkStart w:id="451" w:name="_Toc147802176"/>
      <w:bookmarkStart w:id="452" w:name="_Toc149965061"/>
      <w:bookmarkStart w:id="453" w:name="_Toc154987834"/>
      <w:bookmarkStart w:id="454" w:name="_Toc155070081"/>
      <w:bookmarkStart w:id="455" w:name="_Toc161116459"/>
      <w:bookmarkStart w:id="456" w:name="_Toc161569960"/>
      <w:bookmarkStart w:id="457" w:name="_Toc161634280"/>
      <w:bookmarkStart w:id="458" w:name="_Toc166924619"/>
      <w:bookmarkStart w:id="459" w:name="_Toc166995700"/>
      <w:r>
        <w:rPr>
          <w:rStyle w:val="CharPartNo"/>
        </w:rPr>
        <w:t>Part 5</w:t>
      </w:r>
      <w:r>
        <w:rPr>
          <w:rStyle w:val="CharDivNo"/>
        </w:rPr>
        <w:t> </w:t>
      </w:r>
      <w:r>
        <w:t>—</w:t>
      </w:r>
      <w:r>
        <w:rPr>
          <w:rStyle w:val="CharDivText"/>
        </w:rPr>
        <w:t> </w:t>
      </w:r>
      <w:r>
        <w:rPr>
          <w:rStyle w:val="CharPartText"/>
        </w:rPr>
        <w:t>Keeping books and accounts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43611958"/>
      <w:bookmarkStart w:id="461" w:name="_Toc107648619"/>
      <w:bookmarkStart w:id="462" w:name="_Toc166995701"/>
      <w:bookmarkStart w:id="463" w:name="_Toc161634281"/>
      <w:r>
        <w:rPr>
          <w:rStyle w:val="CharSectno"/>
        </w:rPr>
        <w:t>46</w:t>
      </w:r>
      <w:r>
        <w:t>.</w:t>
      </w:r>
      <w:r>
        <w:tab/>
        <w:t>Prescribed records (section 44)</w:t>
      </w:r>
      <w:bookmarkEnd w:id="460"/>
      <w:bookmarkEnd w:id="461"/>
      <w:bookmarkEnd w:id="462"/>
      <w:bookmarkEnd w:id="463"/>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pPr>
      <w:bookmarkStart w:id="464" w:name="_Toc138580731"/>
      <w:bookmarkStart w:id="465" w:name="_Toc139259064"/>
      <w:bookmarkStart w:id="466" w:name="_Toc140368597"/>
      <w:bookmarkStart w:id="467" w:name="_Toc143925425"/>
      <w:bookmarkStart w:id="468" w:name="_Toc146419979"/>
      <w:bookmarkStart w:id="469" w:name="_Toc146426350"/>
      <w:bookmarkStart w:id="470" w:name="_Toc147802178"/>
      <w:bookmarkStart w:id="471" w:name="_Toc149965063"/>
      <w:bookmarkStart w:id="472" w:name="_Toc154987836"/>
      <w:bookmarkStart w:id="473" w:name="_Toc155070083"/>
      <w:bookmarkStart w:id="474" w:name="_Toc161116461"/>
      <w:bookmarkStart w:id="475" w:name="_Toc161569962"/>
      <w:bookmarkStart w:id="476" w:name="_Toc161634282"/>
      <w:bookmarkStart w:id="477" w:name="_Toc166924621"/>
      <w:bookmarkStart w:id="478" w:name="_Toc166995702"/>
      <w:bookmarkStart w:id="479" w:name="_Toc43611959"/>
      <w:r>
        <w:rPr>
          <w:rStyle w:val="CharPartNo"/>
        </w:rPr>
        <w:t>Part 6</w:t>
      </w:r>
      <w:r>
        <w:rPr>
          <w:b w:val="0"/>
        </w:rPr>
        <w:t> </w:t>
      </w:r>
      <w:r>
        <w:t>—</w:t>
      </w:r>
      <w:r>
        <w:rPr>
          <w:b w:val="0"/>
        </w:rPr>
        <w:t> </w:t>
      </w:r>
      <w:r>
        <w:rPr>
          <w:rStyle w:val="CharPartText"/>
        </w:rPr>
        <w:t>Returns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pPr>
      <w:r>
        <w:tab/>
        <w:t>[Heading inserted in Gazette 2 May 2006 p. 1711.]</w:t>
      </w:r>
    </w:p>
    <w:p>
      <w:pPr>
        <w:pStyle w:val="Heading5"/>
      </w:pPr>
      <w:bookmarkStart w:id="480" w:name="_Toc166995703"/>
      <w:bookmarkStart w:id="481" w:name="_Toc161634283"/>
      <w:r>
        <w:rPr>
          <w:rStyle w:val="CharSectno"/>
        </w:rPr>
        <w:t>47</w:t>
      </w:r>
      <w:r>
        <w:t>.</w:t>
      </w:r>
      <w:r>
        <w:tab/>
        <w:t>Manner of lodging and paying in certain circumstances</w:t>
      </w:r>
      <w:bookmarkEnd w:id="480"/>
      <w:bookmarkEnd w:id="481"/>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82" w:name="_Toc107648620"/>
      <w:bookmarkStart w:id="483" w:name="_Toc134327225"/>
      <w:bookmarkStart w:id="484" w:name="_Toc134329012"/>
      <w:bookmarkStart w:id="485" w:name="_Toc134334904"/>
      <w:bookmarkStart w:id="486" w:name="_Toc134336105"/>
      <w:bookmarkStart w:id="487" w:name="_Toc138580733"/>
      <w:bookmarkStart w:id="488" w:name="_Toc139259066"/>
      <w:bookmarkStart w:id="489" w:name="_Toc140368599"/>
      <w:bookmarkStart w:id="490" w:name="_Toc143925427"/>
      <w:bookmarkStart w:id="491" w:name="_Toc146419981"/>
      <w:bookmarkStart w:id="492" w:name="_Toc146426352"/>
      <w:bookmarkStart w:id="493" w:name="_Toc147802180"/>
      <w:bookmarkStart w:id="494" w:name="_Toc149965065"/>
      <w:bookmarkStart w:id="495" w:name="_Toc154987838"/>
      <w:bookmarkStart w:id="496" w:name="_Toc155070085"/>
      <w:bookmarkStart w:id="497" w:name="_Toc161116463"/>
      <w:bookmarkStart w:id="498" w:name="_Toc161569964"/>
      <w:bookmarkStart w:id="499" w:name="_Toc161634284"/>
      <w:bookmarkStart w:id="500" w:name="_Toc166924623"/>
      <w:bookmarkStart w:id="501" w:name="_Toc166995704"/>
      <w:r>
        <w:rPr>
          <w:rStyle w:val="CharSchNo"/>
        </w:rPr>
        <w:t>Schedule 1</w:t>
      </w:r>
      <w:r>
        <w:t> — </w:t>
      </w:r>
      <w:r>
        <w:rPr>
          <w:rStyle w:val="CharSchText"/>
        </w:rPr>
        <w:t>Exempt departments and other organisations</w:t>
      </w:r>
      <w:bookmarkEnd w:id="479"/>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yShoulderClause"/>
      </w:pPr>
      <w:r>
        <w:t>[r.</w:t>
      </w:r>
      <w:bookmarkStart w:id="502" w:name="_Hlt43267508"/>
      <w:r>
        <w:t> 4</w:t>
      </w:r>
      <w:bookmarkEnd w:id="502"/>
      <w:r>
        <w:t>]</w:t>
      </w:r>
    </w:p>
    <w:p>
      <w:pPr>
        <w:pStyle w:val="yNumberedItem"/>
      </w:pPr>
      <w:r>
        <w:tab/>
        <w:t>The Commissioner for Equal Opportunity</w:t>
      </w:r>
    </w:p>
    <w:p>
      <w:pPr>
        <w:pStyle w:val="yNumberedItem"/>
      </w:pPr>
      <w:r>
        <w:tab/>
        <w:t>The Commissioner of Main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 and Food</w:t>
      </w:r>
    </w:p>
    <w:p>
      <w:pPr>
        <w:pStyle w:val="yNumberedItem"/>
      </w:pPr>
      <w:r>
        <w:tab/>
        <w:t>The Department of the Attorney General</w:t>
      </w:r>
    </w:p>
    <w:p>
      <w:pPr>
        <w:pStyle w:val="yNumberedItem"/>
      </w:pPr>
      <w:r>
        <w:tab/>
        <w:t>The Department for Community Development</w:t>
      </w:r>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 and Conservation</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 11 Jul 2006 p. 2546; 22 Aug 2006 p. 3469; 22 Dec 2006 p. 5807.]</w:t>
      </w:r>
    </w:p>
    <w:p>
      <w:pPr>
        <w:pStyle w:val="yScheduleHeading"/>
      </w:pPr>
      <w:bookmarkStart w:id="503" w:name="_Toc43611960"/>
      <w:bookmarkStart w:id="504" w:name="_Toc107648621"/>
      <w:bookmarkStart w:id="505" w:name="_Toc134327226"/>
      <w:bookmarkStart w:id="506" w:name="_Toc134329013"/>
      <w:bookmarkStart w:id="507" w:name="_Toc134334905"/>
      <w:bookmarkStart w:id="508" w:name="_Toc134336106"/>
      <w:bookmarkStart w:id="509" w:name="_Toc138580734"/>
      <w:bookmarkStart w:id="510" w:name="_Toc139259067"/>
      <w:bookmarkStart w:id="511" w:name="_Toc140368600"/>
      <w:bookmarkStart w:id="512" w:name="_Toc143925428"/>
      <w:bookmarkStart w:id="513" w:name="_Toc146419982"/>
      <w:bookmarkStart w:id="514" w:name="_Toc146426353"/>
      <w:bookmarkStart w:id="515" w:name="_Toc147802181"/>
      <w:bookmarkStart w:id="516" w:name="_Toc149965066"/>
      <w:bookmarkStart w:id="517" w:name="_Toc154987839"/>
      <w:bookmarkStart w:id="518" w:name="_Toc155070086"/>
      <w:bookmarkStart w:id="519" w:name="_Toc161116464"/>
      <w:bookmarkStart w:id="520" w:name="_Toc161569965"/>
      <w:bookmarkStart w:id="521" w:name="_Toc161634285"/>
      <w:bookmarkStart w:id="522" w:name="_Toc166924624"/>
      <w:bookmarkStart w:id="523" w:name="_Toc166995705"/>
      <w:r>
        <w:rPr>
          <w:rStyle w:val="CharSchNo"/>
        </w:rPr>
        <w:t>Glossary</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SchText"/>
        </w:rPr>
        <w:t xml:space="preserve"> </w:t>
      </w:r>
    </w:p>
    <w:p>
      <w:pPr>
        <w:pStyle w:val="yShoulderClause"/>
      </w:pPr>
      <w:r>
        <w:t>[r.</w:t>
      </w:r>
      <w:bookmarkStart w:id="524" w:name="_Hlt43259337"/>
      <w:r>
        <w:t> 3</w:t>
      </w:r>
      <w:bookmarkEnd w:id="524"/>
      <w:r>
        <w:t>]</w:t>
      </w:r>
    </w:p>
    <w:p>
      <w:pPr>
        <w:pStyle w:val="yHeading5"/>
      </w:pPr>
      <w:bookmarkStart w:id="525" w:name="_Toc43611961"/>
      <w:bookmarkStart w:id="526" w:name="_Toc107648622"/>
      <w:bookmarkStart w:id="527" w:name="_Toc166995706"/>
      <w:bookmarkStart w:id="528" w:name="_Toc161634286"/>
      <w:r>
        <w:t>1.</w:t>
      </w:r>
      <w:r>
        <w:tab/>
        <w:t>Definitions</w:t>
      </w:r>
      <w:bookmarkEnd w:id="525"/>
      <w:bookmarkEnd w:id="526"/>
      <w:bookmarkEnd w:id="527"/>
      <w:bookmarkEnd w:id="528"/>
    </w:p>
    <w:p>
      <w:pPr>
        <w:pStyle w:val="ySubsection"/>
      </w:pPr>
      <w:r>
        <w:tab/>
      </w:r>
      <w:r>
        <w:tab/>
        <w:t xml:space="preserve">In this Glossary, unless the contrary intention appears — </w:t>
      </w:r>
    </w:p>
    <w:p>
      <w:pPr>
        <w:pStyle w:val="yDefstart"/>
      </w:pPr>
      <w:r>
        <w:rPr>
          <w:b/>
        </w:rPr>
        <w:tab/>
        <w:t>“</w:t>
      </w:r>
      <w:r>
        <w:rPr>
          <w:rStyle w:val="CharDefText"/>
        </w:rPr>
        <w:t>actual value method</w:t>
      </w:r>
      <w:r>
        <w:rPr>
          <w:b/>
        </w:rPr>
        <w:t>”</w:t>
      </w:r>
      <w:r>
        <w:t>, in relation to calculating the value of a fringe benefit, means the method set out in regulation 21;</w:t>
      </w:r>
    </w:p>
    <w:p>
      <w:pPr>
        <w:pStyle w:val="yDefstart"/>
      </w:pPr>
      <w:r>
        <w:rPr>
          <w:b/>
        </w:rPr>
        <w:tab/>
        <w:t>“</w:t>
      </w:r>
      <w:r>
        <w:rPr>
          <w:rStyle w:val="CharDefText"/>
        </w:rPr>
        <w:t>actuarial determination</w:t>
      </w:r>
      <w:r>
        <w:rPr>
          <w:b/>
        </w:rPr>
        <w:t>”</w:t>
      </w:r>
      <w:r>
        <w:t xml:space="preserve"> means a determination by an actuary made in accordance with regulation 44;</w:t>
      </w:r>
    </w:p>
    <w:p>
      <w:pPr>
        <w:pStyle w:val="yDefstart"/>
      </w:pPr>
      <w:r>
        <w:rPr>
          <w:b/>
        </w:rPr>
        <w:tab/>
        <w:t>“</w:t>
      </w:r>
      <w:r>
        <w:rPr>
          <w:rStyle w:val="CharDefText"/>
        </w:rPr>
        <w:t>adjustment period</w:t>
      </w:r>
      <w:r>
        <w:rPr>
          <w:b/>
        </w:rPr>
        <w:t>”</w:t>
      </w:r>
      <w:r>
        <w:t>, in relation to unused accommodation allowance, has the meaning given in regulation 40(4);</w:t>
      </w:r>
    </w:p>
    <w:p>
      <w:pPr>
        <w:pStyle w:val="yDefstart"/>
      </w:pPr>
      <w:r>
        <w:rPr>
          <w:b/>
        </w:rPr>
        <w:tab/>
        <w:t>“</w:t>
      </w:r>
      <w:r>
        <w:rPr>
          <w:rStyle w:val="CharDefText"/>
        </w:rPr>
        <w:t>allowance period</w:t>
      </w:r>
      <w:r>
        <w:rPr>
          <w:b/>
        </w:rPr>
        <w:t>”</w:t>
      </w:r>
      <w:r>
        <w:t>, in relation to a motor vehicle allowance, means the period during which the vehicle travelled the business kilometres to which the allowance relates;</w:t>
      </w:r>
    </w:p>
    <w:p>
      <w:pPr>
        <w:pStyle w:val="yDefstart"/>
      </w:pPr>
      <w:r>
        <w:rPr>
          <w:b/>
        </w:rPr>
        <w:tab/>
        <w:t>“</w:t>
      </w:r>
      <w:r>
        <w:rPr>
          <w:rStyle w:val="CharDefText"/>
        </w:rPr>
        <w:t>averaging method</w:t>
      </w:r>
      <w:r>
        <w:rPr>
          <w:b/>
        </w:rPr>
        <w:t>”</w:t>
      </w:r>
      <w:r>
        <w:t>, in relation to a motor vehicle allowance paid or payable in relation to a vehicle for a return period, means the method described in regulations </w:t>
      </w:r>
      <w:bookmarkStart w:id="529" w:name="_Hlt43524114"/>
      <w:r>
        <w:t>32</w:t>
      </w:r>
      <w:bookmarkEnd w:id="529"/>
      <w:r>
        <w:t>, 33 and </w:t>
      </w:r>
      <w:bookmarkStart w:id="530" w:name="_Hlt43524122"/>
      <w:r>
        <w:t>35</w:t>
      </w:r>
      <w:bookmarkEnd w:id="530"/>
      <w:r>
        <w:t xml:space="preserve"> for calculating the number of business kilometres travelled by the vehicle in the return period;</w:t>
      </w:r>
    </w:p>
    <w:p>
      <w:pPr>
        <w:pStyle w:val="yDefstart"/>
      </w:pPr>
      <w:r>
        <w:rPr>
          <w:b/>
        </w:rPr>
        <w:tab/>
        <w:t>“</w:t>
      </w:r>
      <w:r>
        <w:rPr>
          <w:rStyle w:val="CharDefText"/>
        </w:rPr>
        <w:t>BK percentage</w:t>
      </w:r>
      <w:r>
        <w:rPr>
          <w:b/>
        </w:rPr>
        <w:t>”</w:t>
      </w:r>
      <w:r>
        <w:t>, in relation to a vehicle, means the percentage of business kilometres travelled by the vehicle in a given period as calculated under regulation 35(2);</w:t>
      </w:r>
    </w:p>
    <w:p>
      <w:pPr>
        <w:pStyle w:val="yDefstart"/>
      </w:pPr>
      <w:r>
        <w:rPr>
          <w:b/>
        </w:rPr>
        <w:tab/>
        <w:t>“</w:t>
      </w:r>
      <w:r>
        <w:rPr>
          <w:rStyle w:val="CharDefText"/>
        </w:rPr>
        <w:t>business journey</w:t>
      </w:r>
      <w:r>
        <w:rPr>
          <w:b/>
        </w:rPr>
        <w:t>”</w:t>
      </w:r>
      <w:r>
        <w:t xml:space="preserve">, in relation to a vehicle for which a motor vehicle allowance is paid by an employer, means a journey made in the vehicle by an employee in the course of his or her employment; </w:t>
      </w:r>
    </w:p>
    <w:p>
      <w:pPr>
        <w:pStyle w:val="yDefstart"/>
      </w:pPr>
      <w:r>
        <w:rPr>
          <w:b/>
        </w:rPr>
        <w:tab/>
        <w:t>“</w:t>
      </w:r>
      <w:r>
        <w:rPr>
          <w:rStyle w:val="CharDefText"/>
        </w:rPr>
        <w:t>business kilometre</w:t>
      </w:r>
      <w:r>
        <w:rPr>
          <w:b/>
        </w:rPr>
        <w:t>”</w:t>
      </w:r>
      <w:r>
        <w:t>, in relation to a motor vehicle allowance, means a kilometre and any remainder of part of a kilometre, travelled by a person in the course of a business journey;</w:t>
      </w:r>
    </w:p>
    <w:p>
      <w:pPr>
        <w:pStyle w:val="yDefstart"/>
      </w:pPr>
      <w:r>
        <w:rPr>
          <w:b/>
        </w:rPr>
        <w:tab/>
        <w:t>“</w:t>
      </w:r>
      <w:r>
        <w:rPr>
          <w:rStyle w:val="CharDefText"/>
        </w:rPr>
        <w:t>business night</w:t>
      </w:r>
      <w:r>
        <w:rPr>
          <w:b/>
        </w:rPr>
        <w: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t>“</w:t>
      </w:r>
      <w:r>
        <w:rPr>
          <w:rStyle w:val="CharDefText"/>
        </w:rPr>
        <w:t>continuous recording method</w:t>
      </w:r>
      <w:r>
        <w:rPr>
          <w:b/>
        </w:rPr>
        <w:t>”</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t>“</w:t>
      </w:r>
      <w:r>
        <w:rPr>
          <w:rStyle w:val="CharDefText"/>
        </w:rPr>
        <w:t>continuous recording period</w:t>
      </w:r>
      <w:r>
        <w:rPr>
          <w:b/>
        </w:rPr>
        <w:t>”</w:t>
      </w:r>
      <w:r>
        <w:t xml:space="preserve"> has the meaning given in regulation 36(1);</w:t>
      </w:r>
    </w:p>
    <w:p>
      <w:pPr>
        <w:pStyle w:val="yDefstart"/>
      </w:pPr>
      <w:r>
        <w:rPr>
          <w:b/>
        </w:rPr>
        <w:tab/>
        <w:t>“</w:t>
      </w:r>
      <w:r>
        <w:rPr>
          <w:rStyle w:val="CharDefText"/>
        </w:rPr>
        <w:t>contribution day</w:t>
      </w:r>
      <w:r>
        <w:rPr>
          <w:b/>
        </w:rPr>
        <w:t>”</w:t>
      </w:r>
      <w:r>
        <w:t>, in relation to a contribution of a share, unit or right, means the day on which the contribution is made;</w:t>
      </w:r>
    </w:p>
    <w:p>
      <w:pPr>
        <w:pStyle w:val="yDefstart"/>
      </w:pPr>
      <w:r>
        <w:rPr>
          <w:b/>
        </w:rPr>
        <w:tab/>
        <w:t>“</w:t>
      </w:r>
      <w:r>
        <w:rPr>
          <w:rStyle w:val="CharDefText"/>
        </w:rPr>
        <w:t>dependant</w:t>
      </w:r>
      <w:r>
        <w:rPr>
          <w:b/>
        </w:rPr>
        <w: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t>“</w:t>
      </w:r>
      <w:r>
        <w:rPr>
          <w:rStyle w:val="CharDefText"/>
        </w:rPr>
        <w:t>education costs</w:t>
      </w:r>
      <w:r>
        <w:rPr>
          <w:b/>
        </w:rPr>
        <w:t>”</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t>“</w:t>
      </w:r>
      <w:r>
        <w:rPr>
          <w:rStyle w:val="CharDefText"/>
        </w:rPr>
        <w:t>employee</w:t>
      </w:r>
      <w:r>
        <w:rPr>
          <w:b/>
        </w:rPr>
        <w:t>”</w:t>
      </w:r>
      <w:r>
        <w:t xml:space="preserve"> means a person to whom wages are paid or payable;</w:t>
      </w:r>
    </w:p>
    <w:p>
      <w:pPr>
        <w:pStyle w:val="y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t>“</w:t>
      </w:r>
      <w:r>
        <w:rPr>
          <w:rStyle w:val="CharDefText"/>
        </w:rPr>
        <w:t>estimated value method</w:t>
      </w:r>
      <w:r>
        <w:rPr>
          <w:b/>
        </w:rPr>
        <w:t>”</w:t>
      </w:r>
      <w:r>
        <w:t>, in relation to calculating the value of fringe benefits, means the method set out in regulation 23;</w:t>
      </w:r>
    </w:p>
    <w:p>
      <w:pPr>
        <w:pStyle w:val="yDefstart"/>
      </w:pPr>
      <w:r>
        <w:rPr>
          <w:b/>
        </w:rPr>
        <w:tab/>
        <w:t>“</w:t>
      </w:r>
      <w:r>
        <w:rPr>
          <w:rStyle w:val="CharDefText"/>
        </w:rPr>
        <w:t>expense payment fringe benefit</w:t>
      </w:r>
      <w:r>
        <w:rPr>
          <w:b/>
        </w:rPr>
        <w:t>”</w:t>
      </w:r>
      <w:r>
        <w:t xml:space="preserve"> has the same meaning as in the FBTA Act;</w:t>
      </w:r>
    </w:p>
    <w:p>
      <w:pPr>
        <w:pStyle w:val="y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yDefstart"/>
      </w:pPr>
      <w:r>
        <w:rPr>
          <w:b/>
        </w:rPr>
        <w:tab/>
        <w:t>“</w:t>
      </w:r>
      <w:r>
        <w:rPr>
          <w:rStyle w:val="CharDefText"/>
        </w:rPr>
        <w:t>FBT year</w:t>
      </w:r>
      <w:r>
        <w:rPr>
          <w:b/>
        </w:rPr>
        <w:t>”</w:t>
      </w:r>
      <w:r>
        <w:t xml:space="preserve"> means a year ending on 31 March;</w:t>
      </w:r>
    </w:p>
    <w:p>
      <w:pPr>
        <w:pStyle w:val="yDefstart"/>
      </w:pPr>
      <w:r>
        <w:rPr>
          <w:b/>
        </w:rPr>
        <w:tab/>
        <w:t>“</w:t>
      </w:r>
      <w:r>
        <w:rPr>
          <w:rStyle w:val="CharDefText"/>
        </w:rPr>
        <w:t>grossed</w:t>
      </w:r>
      <w:r>
        <w:rPr>
          <w:rStyle w:val="CharDefText"/>
        </w:rPr>
        <w:noBreakHyphen/>
        <w:t>up value</w:t>
      </w:r>
      <w:r>
        <w:rPr>
          <w:b/>
        </w:rPr>
        <w:t>”</w:t>
      </w:r>
      <w:r>
        <w:t>, in relation to a fringe benefit, means the value of the benefit worked out in accordance with clause 7(2) in the Glossary to the Act;</w:t>
      </w:r>
    </w:p>
    <w:p>
      <w:pPr>
        <w:pStyle w:val="yDefstart"/>
        <w:keepNext/>
      </w:pPr>
      <w:r>
        <w:rPr>
          <w:b/>
        </w:rPr>
        <w:tab/>
        <w:t>“</w:t>
      </w:r>
      <w:r>
        <w:rPr>
          <w:rStyle w:val="CharDefText"/>
        </w:rPr>
        <w:t>industrial award</w:t>
      </w:r>
      <w:r>
        <w:rPr>
          <w:b/>
        </w:rPr>
        <w:t>”</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t>“</w:t>
      </w:r>
      <w:r>
        <w:rPr>
          <w:rStyle w:val="CharDefText"/>
        </w:rPr>
        <w:t>loan fringe benefit</w:t>
      </w:r>
      <w:r>
        <w:rPr>
          <w:b/>
        </w:rPr>
        <w:t>”</w:t>
      </w:r>
      <w:r>
        <w:t xml:space="preserve"> has the same meaning as in the FBTA Act;</w:t>
      </w:r>
    </w:p>
    <w:p>
      <w:pPr>
        <w:pStyle w:val="yDefstart"/>
        <w:spacing w:before="60"/>
      </w:pPr>
      <w:r>
        <w:rPr>
          <w:b/>
        </w:rPr>
        <w:tab/>
        <w:t>“</w:t>
      </w:r>
      <w:r>
        <w:rPr>
          <w:rStyle w:val="CharDefText"/>
        </w:rPr>
        <w:t>motor vehicle allowance</w:t>
      </w:r>
      <w:r>
        <w:rPr>
          <w:b/>
        </w:rPr>
        <w:t>”</w:t>
      </w:r>
      <w:r>
        <w:t xml:space="preserve"> means an allowance paid by an employer to a person who provides or maintains a motor vehicle used for business journeys;</w:t>
      </w:r>
    </w:p>
    <w:p>
      <w:pPr>
        <w:pStyle w:val="yDefstart"/>
        <w:spacing w:before="60"/>
      </w:pPr>
      <w:r>
        <w:rPr>
          <w:b/>
        </w:rPr>
        <w:tab/>
        <w:t>“</w:t>
      </w:r>
      <w:r>
        <w:rPr>
          <w:rStyle w:val="CharDefText"/>
        </w:rPr>
        <w:t>portable long service leave fund</w:t>
      </w:r>
      <w:r>
        <w:rPr>
          <w:b/>
        </w:rPr>
        <w:t>”</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t>“</w:t>
      </w:r>
      <w:r>
        <w:rPr>
          <w:rStyle w:val="CharDefText"/>
        </w:rPr>
        <w:t>property fringe benefit</w:t>
      </w:r>
      <w:r>
        <w:rPr>
          <w:b/>
        </w:rPr>
        <w:t>”</w:t>
      </w:r>
      <w:r>
        <w:t xml:space="preserve"> has the same meaning as in the FBTA Act;</w:t>
      </w:r>
    </w:p>
    <w:p>
      <w:pPr>
        <w:pStyle w:val="yDefstart"/>
        <w:spacing w:before="60"/>
      </w:pPr>
      <w:r>
        <w:rPr>
          <w:b/>
        </w:rPr>
        <w:tab/>
        <w:t>“</w:t>
      </w:r>
      <w:r>
        <w:rPr>
          <w:rStyle w:val="CharDefText"/>
        </w:rPr>
        <w:t>qualified valuer</w:t>
      </w:r>
      <w:r>
        <w:rPr>
          <w:b/>
        </w:rPr>
        <w:t>”</w:t>
      </w:r>
      <w:r>
        <w:t xml:space="preserve">, in relation to valuing a share in a company or a unit in a unit trust, means a person who is registered as a company auditor under a law in force in a State or Territory but who is not — </w:t>
      </w:r>
    </w:p>
    <w:p>
      <w:pPr>
        <w:pStyle w:val="yDefpara"/>
        <w:spacing w:before="60"/>
      </w:pPr>
      <w:r>
        <w:tab/>
        <w:t>(a)</w:t>
      </w:r>
      <w:r>
        <w:tab/>
        <w:t>a trustee of the unit trust;</w:t>
      </w:r>
    </w:p>
    <w:p>
      <w:pPr>
        <w:pStyle w:val="yDefpara"/>
        <w:spacing w:before="60"/>
      </w:pPr>
      <w:r>
        <w:tab/>
        <w:t>(b)</w:t>
      </w:r>
      <w:r>
        <w:tab/>
        <w:t>a director, secretary or employee of the company or of a trustee of the unit trust;</w:t>
      </w:r>
    </w:p>
    <w:p>
      <w:pPr>
        <w:pStyle w:val="yDefpara"/>
        <w:spacing w:before="60"/>
      </w:pPr>
      <w:r>
        <w:tab/>
        <w:t>(c)</w:t>
      </w:r>
      <w:r>
        <w:tab/>
        <w:t>a partner, employer or employee of a person referred to in paragraph (a) or (b); or</w:t>
      </w:r>
    </w:p>
    <w:p>
      <w:pPr>
        <w:pStyle w:val="yDefpara"/>
        <w:spacing w:before="60"/>
      </w:pPr>
      <w:r>
        <w:tab/>
        <w:t>(d)</w:t>
      </w:r>
      <w:r>
        <w:tab/>
        <w:t>a partner or employee of a person referred to in paragraph (c);</w:t>
      </w:r>
    </w:p>
    <w:p>
      <w:pPr>
        <w:pStyle w:val="yDefstart"/>
        <w:spacing w:before="60"/>
      </w:pPr>
      <w:r>
        <w:rPr>
          <w:b/>
        </w:rPr>
        <w:tab/>
        <w:t>“</w:t>
      </w:r>
      <w:r>
        <w:rPr>
          <w:rStyle w:val="CharDefText"/>
        </w:rPr>
        <w:t>recognised financial market</w:t>
      </w:r>
      <w:r>
        <w:rPr>
          <w:b/>
        </w:rPr>
        <w:t>”</w:t>
      </w:r>
      <w:r>
        <w:t xml:space="preserve"> has the same meaning as in the </w:t>
      </w:r>
      <w:r>
        <w:rPr>
          <w:i/>
        </w:rPr>
        <w:t>Corporations Act 2001</w:t>
      </w:r>
      <w:r>
        <w:t xml:space="preserve"> of the Commonwealth;</w:t>
      </w:r>
    </w:p>
    <w:p>
      <w:pPr>
        <w:pStyle w:val="yDefstart"/>
        <w:spacing w:before="60"/>
      </w:pPr>
      <w:r>
        <w:rPr>
          <w:b/>
        </w:rPr>
        <w:tab/>
        <w:t>“</w:t>
      </w:r>
      <w:r>
        <w:rPr>
          <w:rStyle w:val="CharDefText"/>
        </w:rPr>
        <w:t>redundancy benefits scheme</w:t>
      </w:r>
      <w:r>
        <w:rPr>
          <w:b/>
        </w:rPr>
        <w:t>”</w:t>
      </w:r>
      <w:r>
        <w:t xml:space="preserve"> means a scheme or trust (except a superannuation fund as defined in clause 1 in the Glossary to the Act)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pPr>
      <w:r>
        <w:rPr>
          <w:b/>
        </w:rPr>
        <w:tab/>
        <w:t>“</w:t>
      </w:r>
      <w:r>
        <w:rPr>
          <w:rStyle w:val="CharDefText"/>
        </w:rPr>
        <w:t>remote area housing fringe benefit</w:t>
      </w:r>
      <w:r>
        <w:rPr>
          <w:b/>
        </w:rPr>
        <w:t>”</w:t>
      </w:r>
      <w:r>
        <w:t xml:space="preserve"> has the same meaning as in section 58ZC of the FBTA Act;</w:t>
      </w:r>
    </w:p>
    <w:p>
      <w:pPr>
        <w:pStyle w:val="yDefstart"/>
      </w:pPr>
      <w:r>
        <w:rPr>
          <w:b/>
        </w:rPr>
        <w:tab/>
        <w:t>“</w:t>
      </w:r>
      <w:r>
        <w:rPr>
          <w:rStyle w:val="CharDefText"/>
        </w:rPr>
        <w:t>remote area housing loan</w:t>
      </w:r>
      <w:r>
        <w:rPr>
          <w:b/>
        </w:rPr>
        <w:t>”</w:t>
      </w:r>
      <w:r>
        <w:t xml:space="preserve"> has the same meaning as in section 58ZC of the FBTA Act;</w:t>
      </w:r>
    </w:p>
    <w:p>
      <w:pPr>
        <w:pStyle w:val="yDefstart"/>
      </w:pPr>
      <w:r>
        <w:rPr>
          <w:b/>
        </w:rPr>
        <w:tab/>
        <w:t>“</w:t>
      </w:r>
      <w:r>
        <w:rPr>
          <w:rStyle w:val="CharDefText"/>
        </w:rPr>
        <w:t>remote area housing rent</w:t>
      </w:r>
      <w:r>
        <w:rPr>
          <w:b/>
        </w:rPr>
        <w:t>”</w:t>
      </w:r>
      <w:r>
        <w:t xml:space="preserve"> has the same meaning as in section 58ZC of the FBTA Act;</w:t>
      </w:r>
    </w:p>
    <w:p>
      <w:pPr>
        <w:pStyle w:val="yDefstart"/>
      </w:pPr>
      <w:r>
        <w:rPr>
          <w:b/>
        </w:rPr>
        <w:tab/>
        <w:t>“</w:t>
      </w:r>
      <w:r>
        <w:rPr>
          <w:rStyle w:val="CharDefText"/>
        </w:rPr>
        <w:t>remote area residential property</w:t>
      </w:r>
      <w:r>
        <w:rPr>
          <w:b/>
        </w:rPr>
        <w:t>”</w:t>
      </w:r>
      <w:r>
        <w:t xml:space="preserve"> has the same meaning as in section 58ZC of the FBTA Act;</w:t>
      </w:r>
    </w:p>
    <w:p>
      <w:pPr>
        <w:pStyle w:val="yDefstart"/>
      </w:pPr>
      <w:r>
        <w:rPr>
          <w:b/>
        </w:rPr>
        <w:tab/>
        <w:t>“</w:t>
      </w:r>
      <w:r>
        <w:rPr>
          <w:rStyle w:val="CharDefText"/>
        </w:rPr>
        <w:t>remote area residential property option fee</w:t>
      </w:r>
      <w:r>
        <w:rPr>
          <w:b/>
        </w:rPr>
        <w:t>”</w:t>
      </w:r>
      <w:r>
        <w:t xml:space="preserve"> has the same meaning as in section 58ZCof the FBTA Act;</w:t>
      </w:r>
    </w:p>
    <w:p>
      <w:pPr>
        <w:pStyle w:val="yDefstart"/>
      </w:pPr>
      <w:r>
        <w:rPr>
          <w:b/>
        </w:rPr>
        <w:tab/>
        <w:t>“</w:t>
      </w:r>
      <w:r>
        <w:rPr>
          <w:rStyle w:val="CharDefText"/>
        </w:rPr>
        <w:t>remote area residential property repurchase consideration</w:t>
      </w:r>
      <w:r>
        <w:rPr>
          <w:b/>
        </w:rPr>
        <w:t>”</w:t>
      </w:r>
      <w:r>
        <w:t xml:space="preserve"> has the same meaning as in section 58ZC of the FBTA Act;</w:t>
      </w:r>
    </w:p>
    <w:p>
      <w:pPr>
        <w:pStyle w:val="yDefstart"/>
      </w:pPr>
      <w:r>
        <w:rPr>
          <w:b/>
        </w:rPr>
        <w:tab/>
        <w:t>“</w:t>
      </w:r>
      <w:r>
        <w:rPr>
          <w:rStyle w:val="CharDefText"/>
        </w:rPr>
        <w:t>remote area holiday transport</w:t>
      </w:r>
      <w:r>
        <w:rPr>
          <w:b/>
        </w:rPr>
        <w:t>”</w:t>
      </w:r>
      <w:r>
        <w:t xml:space="preserve"> has the same meaning as in section 58ZC of the FBTA Act;</w:t>
      </w:r>
    </w:p>
    <w:p>
      <w:pPr>
        <w:pStyle w:val="yDefstart"/>
      </w:pPr>
      <w:r>
        <w:rPr>
          <w:b/>
        </w:rPr>
        <w:tab/>
        <w:t>“</w:t>
      </w:r>
      <w:r>
        <w:rPr>
          <w:rStyle w:val="CharDefText"/>
        </w:rPr>
        <w:t>residential fuel</w:t>
      </w:r>
      <w:r>
        <w:rPr>
          <w:b/>
        </w:rPr>
        <w:t>”</w:t>
      </w:r>
      <w:r>
        <w:t xml:space="preserve"> has the same meaning as in the FBTA Act;</w:t>
      </w:r>
    </w:p>
    <w:p>
      <w:pPr>
        <w:pStyle w:val="yDefstart"/>
      </w:pPr>
      <w:r>
        <w:rPr>
          <w:b/>
        </w:rPr>
        <w:tab/>
        <w:t>“</w:t>
      </w:r>
      <w:r>
        <w:rPr>
          <w:rStyle w:val="CharDefText"/>
        </w:rPr>
        <w:t>residual fringe benefit</w:t>
      </w:r>
      <w:r>
        <w:rPr>
          <w:b/>
        </w:rPr>
        <w:t>”</w:t>
      </w:r>
      <w:r>
        <w:t xml:space="preserve"> has the same meaning as in the FBTA Act;</w:t>
      </w:r>
    </w:p>
    <w:p>
      <w:pPr>
        <w:pStyle w:val="yDefstart"/>
      </w:pPr>
      <w:r>
        <w:rPr>
          <w:b/>
        </w:rPr>
        <w:tab/>
        <w:t>“</w:t>
      </w:r>
      <w:r>
        <w:rPr>
          <w:rStyle w:val="CharDefText"/>
        </w:rPr>
        <w:t>unlisted public unit trust</w:t>
      </w:r>
      <w:r>
        <w:rPr>
          <w:b/>
        </w:rPr>
        <w: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t>“</w:t>
      </w:r>
      <w:r>
        <w:rPr>
          <w:rStyle w:val="CharDefText"/>
        </w:rPr>
        <w:t>vehicle</w:t>
      </w:r>
      <w:r>
        <w:rPr>
          <w:b/>
        </w:rPr>
        <w:t>”</w:t>
      </w:r>
      <w:r>
        <w:t>, in relation to a vehicle allowance, means a motor vehicle that is provided and maintained by a person to whom an employer pays a vehicle allowance for business kilometres travelled by the vehicle;</w:t>
      </w:r>
    </w:p>
    <w:p>
      <w:pPr>
        <w:pStyle w:val="yDefstart"/>
      </w:pPr>
      <w:r>
        <w:rPr>
          <w:b/>
        </w:rPr>
        <w:tab/>
        <w:t>“</w:t>
      </w:r>
      <w:r>
        <w:rPr>
          <w:rStyle w:val="CharDefText"/>
        </w:rPr>
        <w:t>WA fringe benefits</w:t>
      </w:r>
      <w:r>
        <w:rPr>
          <w:b/>
        </w:rPr>
        <w:t>”</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531" w:name="_Toc76540874"/>
      <w:bookmarkStart w:id="532" w:name="_Toc82249855"/>
      <w:bookmarkStart w:id="533" w:name="_Toc107648623"/>
      <w:bookmarkStart w:id="534" w:name="_Toc134327228"/>
      <w:bookmarkStart w:id="535" w:name="_Toc134329015"/>
      <w:bookmarkStart w:id="536" w:name="_Toc134334907"/>
      <w:bookmarkStart w:id="537" w:name="_Toc134336108"/>
      <w:bookmarkStart w:id="538" w:name="_Toc138580736"/>
      <w:bookmarkStart w:id="539" w:name="_Toc139259069"/>
      <w:bookmarkStart w:id="540" w:name="_Toc140368602"/>
      <w:bookmarkStart w:id="541" w:name="_Toc143925430"/>
      <w:bookmarkStart w:id="542" w:name="_Toc146419984"/>
      <w:bookmarkStart w:id="543" w:name="_Toc146426355"/>
      <w:bookmarkStart w:id="544" w:name="_Toc147802183"/>
      <w:bookmarkStart w:id="545" w:name="_Toc149965068"/>
      <w:bookmarkStart w:id="546" w:name="_Toc154987841"/>
      <w:bookmarkStart w:id="547" w:name="_Toc155070088"/>
      <w:bookmarkStart w:id="548" w:name="_Toc161116466"/>
      <w:bookmarkStart w:id="549" w:name="_Toc161569967"/>
      <w:bookmarkStart w:id="550" w:name="_Toc161634287"/>
      <w:bookmarkStart w:id="551" w:name="_Toc166924626"/>
      <w:bookmarkStart w:id="552" w:name="_Toc166995707"/>
      <w:r>
        <w:t>Notes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nSubsection"/>
        <w:rPr>
          <w:snapToGrid w:val="0"/>
        </w:rPr>
      </w:pPr>
      <w:bookmarkStart w:id="553" w:name="_Toc511102520"/>
      <w:bookmarkStart w:id="554" w:name="_Toc513888953"/>
      <w:bookmarkStart w:id="555"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 </w:t>
      </w:r>
      <w:ins w:id="556" w:author="Master Repository Process" w:date="2021-09-11T18:04:00Z">
        <w:r>
          <w:rPr>
            <w:snapToGrid w:val="0"/>
            <w:vertAlign w:val="superscript"/>
          </w:rPr>
          <w:t>1a, </w:t>
        </w:r>
      </w:ins>
      <w:r>
        <w:rPr>
          <w:snapToGrid w:val="0"/>
          <w:vertAlign w:val="superscript"/>
        </w:rPr>
        <w:t>2, 3</w:t>
      </w:r>
      <w:r>
        <w:rPr>
          <w:snapToGrid w:val="0"/>
        </w:rPr>
        <w:t>.  The table also contains information about any reprint.</w:t>
      </w:r>
    </w:p>
    <w:p>
      <w:pPr>
        <w:pStyle w:val="nHeading3"/>
      </w:pPr>
      <w:bookmarkStart w:id="557" w:name="_Toc166995708"/>
      <w:bookmarkStart w:id="558" w:name="_Toc161634288"/>
      <w:bookmarkEnd w:id="553"/>
      <w:bookmarkEnd w:id="554"/>
      <w:bookmarkEnd w:id="555"/>
      <w:r>
        <w:t>Compilation table</w:t>
      </w:r>
      <w:bookmarkEnd w:id="557"/>
      <w:bookmarkEnd w:id="5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Pay-roll Tax Assessment Amendment Regulations 2004</w:t>
            </w:r>
          </w:p>
        </w:tc>
        <w:tc>
          <w:tcPr>
            <w:tcW w:w="1276" w:type="dxa"/>
          </w:tcPr>
          <w:p>
            <w:pPr>
              <w:pStyle w:val="nTable"/>
              <w:spacing w:after="40"/>
              <w:rPr>
                <w:sz w:val="19"/>
              </w:rPr>
            </w:pPr>
            <w:r>
              <w:rPr>
                <w:sz w:val="19"/>
              </w:rPr>
              <w:t>25 Jun 2004 p. 2246-7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Pay-roll Tax Assessment Amendment Regulations (No. 2) 2004</w:t>
            </w:r>
          </w:p>
        </w:tc>
        <w:tc>
          <w:tcPr>
            <w:tcW w:w="1276" w:type="dxa"/>
          </w:tcPr>
          <w:p>
            <w:pPr>
              <w:pStyle w:val="nTable"/>
              <w:spacing w:after="40"/>
              <w:rPr>
                <w:sz w:val="19"/>
              </w:rPr>
            </w:pPr>
            <w:r>
              <w:rPr>
                <w:sz w:val="19"/>
              </w:rPr>
              <w:t>7 Sep 2004 p. 3883-4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Pay-roll Tax Assessment Amendment Regulations (No. 3) 2004</w:t>
            </w:r>
          </w:p>
        </w:tc>
        <w:tc>
          <w:tcPr>
            <w:tcW w:w="1276" w:type="dxa"/>
          </w:tcPr>
          <w:p>
            <w:pPr>
              <w:pStyle w:val="nTable"/>
              <w:spacing w:after="40"/>
              <w:rPr>
                <w:sz w:val="19"/>
              </w:rPr>
            </w:pPr>
            <w:r>
              <w:rPr>
                <w:sz w:val="19"/>
              </w:rPr>
              <w:t>5 Nov 2004 p. 4986-7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Pay-roll Tax Assessment Amendment Regulations 2005</w:t>
            </w:r>
          </w:p>
        </w:tc>
        <w:tc>
          <w:tcPr>
            <w:tcW w:w="1276" w:type="dxa"/>
          </w:tcPr>
          <w:p>
            <w:pPr>
              <w:pStyle w:val="nTable"/>
              <w:spacing w:after="40"/>
              <w:rPr>
                <w:sz w:val="19"/>
              </w:rPr>
            </w:pPr>
            <w:r>
              <w:rPr>
                <w:snapToGrid w:val="0"/>
                <w:sz w:val="19"/>
                <w:lang w:val="en-US"/>
              </w:rPr>
              <w:t>19 Apr 2005 p. 1303-4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Pay-roll Tax Assessment Amendment Regulations (No. 4) 2006</w:t>
            </w:r>
          </w:p>
        </w:tc>
        <w:tc>
          <w:tcPr>
            <w:tcW w:w="1276" w:type="dxa"/>
          </w:tcPr>
          <w:p>
            <w:pPr>
              <w:pStyle w:val="nTable"/>
              <w:spacing w:after="40"/>
              <w:rPr>
                <w:sz w:val="19"/>
              </w:rPr>
            </w:pPr>
            <w:r>
              <w:rPr>
                <w:sz w:val="19"/>
              </w:rPr>
              <w:t>27 Jun 2006 p. 2306-7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5) 2006</w:t>
            </w:r>
          </w:p>
        </w:tc>
        <w:tc>
          <w:tcPr>
            <w:tcW w:w="1276" w:type="dxa"/>
          </w:tcPr>
          <w:p>
            <w:pPr>
              <w:pStyle w:val="nTable"/>
              <w:spacing w:after="40"/>
              <w:rPr>
                <w:sz w:val="19"/>
              </w:rPr>
            </w:pPr>
            <w:r>
              <w:rPr>
                <w:sz w:val="19"/>
              </w:rPr>
              <w:t>22 Aug 2006 p. 3468-9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Pay-roll Tax Assessment Amendment Regulations (No. 6) 2006</w:t>
            </w:r>
          </w:p>
        </w:tc>
        <w:tc>
          <w:tcPr>
            <w:tcW w:w="1276" w:type="dxa"/>
            <w:tcBorders>
              <w:bottom w:val="single" w:sz="4" w:space="0" w:color="auto"/>
            </w:tcBorders>
          </w:tcPr>
          <w:p>
            <w:pPr>
              <w:pStyle w:val="nTable"/>
              <w:spacing w:after="40"/>
              <w:rPr>
                <w:sz w:val="19"/>
              </w:rPr>
            </w:pPr>
            <w:r>
              <w:rPr>
                <w:sz w:val="19"/>
              </w:rPr>
              <w:t>22 Dec 2006 p. 5806-7</w:t>
            </w:r>
          </w:p>
        </w:tc>
        <w:tc>
          <w:tcPr>
            <w:tcW w:w="2693" w:type="dxa"/>
            <w:tcBorders>
              <w:bottom w:val="single" w:sz="4" w:space="0" w:color="auto"/>
            </w:tcBorders>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bl>
    <w:p>
      <w:pPr>
        <w:pStyle w:val="nSubsection"/>
        <w:rPr>
          <w:ins w:id="559" w:author="Master Repository Process" w:date="2021-09-11T18:04:00Z"/>
          <w:snapToGrid w:val="0"/>
        </w:rPr>
      </w:pPr>
      <w:ins w:id="560" w:author="Master Repository Process" w:date="2021-09-11T18: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1" w:author="Master Repository Process" w:date="2021-09-11T18:04:00Z"/>
          <w:snapToGrid w:val="0"/>
        </w:rPr>
      </w:pPr>
      <w:bookmarkStart w:id="562" w:name="_Toc534778309"/>
      <w:bookmarkStart w:id="563" w:name="_Toc7405063"/>
      <w:bookmarkStart w:id="564" w:name="_Toc166995709"/>
      <w:ins w:id="565" w:author="Master Repository Process" w:date="2021-09-11T18:04:00Z">
        <w:r>
          <w:rPr>
            <w:snapToGrid w:val="0"/>
          </w:rPr>
          <w:t>Provisions that have not come into operation</w:t>
        </w:r>
        <w:bookmarkEnd w:id="562"/>
        <w:bookmarkEnd w:id="563"/>
        <w:bookmarkEnd w:id="564"/>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566" w:author="Master Repository Process" w:date="2021-09-11T18:04:00Z"/>
        </w:trPr>
        <w:tc>
          <w:tcPr>
            <w:tcW w:w="3119" w:type="dxa"/>
            <w:tcBorders>
              <w:top w:val="single" w:sz="8" w:space="0" w:color="auto"/>
              <w:bottom w:val="single" w:sz="8" w:space="0" w:color="auto"/>
            </w:tcBorders>
          </w:tcPr>
          <w:p>
            <w:pPr>
              <w:pStyle w:val="nTable"/>
              <w:spacing w:after="40"/>
              <w:rPr>
                <w:ins w:id="567" w:author="Master Repository Process" w:date="2021-09-11T18:04:00Z"/>
                <w:b/>
                <w:sz w:val="19"/>
              </w:rPr>
            </w:pPr>
            <w:ins w:id="568" w:author="Master Repository Process" w:date="2021-09-11T18:04:00Z">
              <w:r>
                <w:rPr>
                  <w:b/>
                  <w:sz w:val="19"/>
                </w:rPr>
                <w:t>Citation</w:t>
              </w:r>
            </w:ins>
          </w:p>
        </w:tc>
        <w:tc>
          <w:tcPr>
            <w:tcW w:w="1276" w:type="dxa"/>
            <w:tcBorders>
              <w:top w:val="single" w:sz="8" w:space="0" w:color="auto"/>
              <w:bottom w:val="single" w:sz="8" w:space="0" w:color="auto"/>
            </w:tcBorders>
          </w:tcPr>
          <w:p>
            <w:pPr>
              <w:pStyle w:val="nTable"/>
              <w:spacing w:after="40"/>
              <w:rPr>
                <w:ins w:id="569" w:author="Master Repository Process" w:date="2021-09-11T18:04:00Z"/>
                <w:b/>
                <w:sz w:val="19"/>
              </w:rPr>
            </w:pPr>
            <w:ins w:id="570" w:author="Master Repository Process" w:date="2021-09-11T18:04:00Z">
              <w:r>
                <w:rPr>
                  <w:b/>
                  <w:sz w:val="19"/>
                </w:rPr>
                <w:t>Gazettal</w:t>
              </w:r>
            </w:ins>
          </w:p>
        </w:tc>
        <w:tc>
          <w:tcPr>
            <w:tcW w:w="2693" w:type="dxa"/>
            <w:tcBorders>
              <w:top w:val="single" w:sz="8" w:space="0" w:color="auto"/>
              <w:bottom w:val="single" w:sz="8" w:space="0" w:color="auto"/>
            </w:tcBorders>
          </w:tcPr>
          <w:p>
            <w:pPr>
              <w:pStyle w:val="nTable"/>
              <w:spacing w:after="40"/>
              <w:rPr>
                <w:ins w:id="571" w:author="Master Repository Process" w:date="2021-09-11T18:04:00Z"/>
                <w:b/>
                <w:sz w:val="19"/>
              </w:rPr>
            </w:pPr>
            <w:ins w:id="572" w:author="Master Repository Process" w:date="2021-09-11T18:04:00Z">
              <w:r>
                <w:rPr>
                  <w:b/>
                  <w:sz w:val="19"/>
                </w:rPr>
                <w:t>Commencement</w:t>
              </w:r>
            </w:ins>
          </w:p>
        </w:tc>
      </w:tr>
      <w:tr>
        <w:trPr>
          <w:ins w:id="573" w:author="Master Repository Process" w:date="2021-09-11T18:04:00Z"/>
        </w:trPr>
        <w:tc>
          <w:tcPr>
            <w:tcW w:w="3119" w:type="dxa"/>
            <w:tcBorders>
              <w:top w:val="single" w:sz="8" w:space="0" w:color="auto"/>
              <w:bottom w:val="single" w:sz="4" w:space="0" w:color="auto"/>
            </w:tcBorders>
          </w:tcPr>
          <w:p>
            <w:pPr>
              <w:pStyle w:val="nTable"/>
              <w:spacing w:after="40"/>
              <w:rPr>
                <w:ins w:id="574" w:author="Master Repository Process" w:date="2021-09-11T18:04:00Z"/>
                <w:sz w:val="19"/>
              </w:rPr>
            </w:pPr>
            <w:ins w:id="575" w:author="Master Repository Process" w:date="2021-09-11T18:04:00Z">
              <w:r>
                <w:rPr>
                  <w:i/>
                  <w:sz w:val="19"/>
                </w:rPr>
                <w:t>Pay</w:t>
              </w:r>
              <w:r>
                <w:rPr>
                  <w:i/>
                  <w:sz w:val="19"/>
                </w:rPr>
                <w:noBreakHyphen/>
                <w:t>roll Tax Assessment Amendment Regulations 2007</w:t>
              </w:r>
              <w:r>
                <w:rPr>
                  <w:iCs/>
                  <w:sz w:val="19"/>
                </w:rPr>
                <w:t xml:space="preserve"> r. 4</w:t>
              </w:r>
              <w:r>
                <w:rPr>
                  <w:i/>
                  <w:sz w:val="19"/>
                </w:rPr>
                <w:t> </w:t>
              </w:r>
              <w:r>
                <w:rPr>
                  <w:iCs/>
                  <w:sz w:val="19"/>
                  <w:vertAlign w:val="superscript"/>
                </w:rPr>
                <w:t>4</w:t>
              </w:r>
              <w:r>
                <w:rPr>
                  <w:iCs/>
                  <w:sz w:val="19"/>
                </w:rPr>
                <w:t xml:space="preserve"> </w:t>
              </w:r>
            </w:ins>
          </w:p>
        </w:tc>
        <w:tc>
          <w:tcPr>
            <w:tcW w:w="1276" w:type="dxa"/>
            <w:tcBorders>
              <w:top w:val="single" w:sz="8" w:space="0" w:color="auto"/>
              <w:bottom w:val="single" w:sz="4" w:space="0" w:color="auto"/>
            </w:tcBorders>
          </w:tcPr>
          <w:p>
            <w:pPr>
              <w:pStyle w:val="nTable"/>
              <w:spacing w:after="40"/>
              <w:rPr>
                <w:ins w:id="576" w:author="Master Repository Process" w:date="2021-09-11T18:04:00Z"/>
                <w:sz w:val="19"/>
              </w:rPr>
            </w:pPr>
            <w:ins w:id="577" w:author="Master Repository Process" w:date="2021-09-11T18:04:00Z">
              <w:r>
                <w:rPr>
                  <w:sz w:val="19"/>
                </w:rPr>
                <w:t>15 May 2007 p. 2096</w:t>
              </w:r>
            </w:ins>
          </w:p>
        </w:tc>
        <w:tc>
          <w:tcPr>
            <w:tcW w:w="2693" w:type="dxa"/>
            <w:tcBorders>
              <w:top w:val="single" w:sz="8" w:space="0" w:color="auto"/>
              <w:bottom w:val="single" w:sz="4" w:space="0" w:color="auto"/>
            </w:tcBorders>
          </w:tcPr>
          <w:p>
            <w:pPr>
              <w:pStyle w:val="nTable"/>
              <w:spacing w:after="40"/>
              <w:rPr>
                <w:ins w:id="578" w:author="Master Repository Process" w:date="2021-09-11T18:04:00Z"/>
                <w:iCs/>
                <w:sz w:val="19"/>
              </w:rPr>
            </w:pPr>
            <w:ins w:id="579" w:author="Master Repository Process" w:date="2021-09-11T18:04:00Z">
              <w:r>
                <w:rPr>
                  <w:iCs/>
                  <w:sz w:val="19"/>
                </w:rPr>
                <w:t>1 Jul 2007 (see r. 2)</w:t>
              </w:r>
            </w:ins>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3 of those regulations read as follows:</w:t>
      </w:r>
    </w:p>
    <w:p>
      <w:pPr>
        <w:pStyle w:val="MiscOpen"/>
      </w:pPr>
      <w:r>
        <w:t>“</w:t>
      </w:r>
    </w:p>
    <w:p>
      <w:pPr>
        <w:pStyle w:val="nzHeading5"/>
      </w:pPr>
      <w:bookmarkStart w:id="580" w:name="_Toc515958686"/>
      <w:bookmarkStart w:id="581" w:name="_Toc156617931"/>
      <w:r>
        <w:t>1.</w:t>
      </w:r>
      <w:r>
        <w:tab/>
        <w:t>Citation</w:t>
      </w:r>
      <w:bookmarkEnd w:id="580"/>
      <w:bookmarkEnd w:id="581"/>
    </w:p>
    <w:p>
      <w:pPr>
        <w:pStyle w:val="nzSubsection"/>
      </w:pPr>
      <w:r>
        <w:tab/>
      </w:r>
      <w:r>
        <w:tab/>
        <w:t xml:space="preserve">These regulations are the </w:t>
      </w:r>
      <w:r>
        <w:rPr>
          <w:i/>
          <w:iCs/>
        </w:rPr>
        <w:t>Commonwealth Places (Mirror Taxes Administration) Regulations 2007</w:t>
      </w:r>
      <w:r>
        <w:t>.</w:t>
      </w:r>
    </w:p>
    <w:p>
      <w:pPr>
        <w:pStyle w:val="nzHeading5"/>
      </w:pPr>
      <w:bookmarkStart w:id="582" w:name="_Toc515958687"/>
      <w:bookmarkStart w:id="583" w:name="_Toc156617932"/>
      <w:r>
        <w:t>2.</w:t>
      </w:r>
      <w:r>
        <w:tab/>
        <w:t>Commencement</w:t>
      </w:r>
      <w:bookmarkEnd w:id="582"/>
      <w:bookmarkEnd w:id="583"/>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584" w:name="_Toc125188319"/>
      <w:bookmarkStart w:id="585" w:name="_Toc156617933"/>
      <w:r>
        <w:t>3.</w:t>
      </w:r>
      <w:r>
        <w:tab/>
        <w:t>When certain modifications have effect</w:t>
      </w:r>
      <w:bookmarkEnd w:id="584"/>
      <w:bookmarkEnd w:id="585"/>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586" w:name="_Toc25468872"/>
      <w:bookmarkStart w:id="587" w:name="_Toc31620063"/>
      <w:bookmarkStart w:id="588" w:name="_Toc156617934"/>
      <w:r>
        <w:t>4.</w:t>
      </w:r>
      <w:r>
        <w:tab/>
        <w:t>Modification of State taxing laws</w:t>
      </w:r>
      <w:bookmarkEnd w:id="586"/>
      <w:bookmarkEnd w:id="587"/>
      <w:bookmarkEnd w:id="588"/>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589" w:name="_Toc144541802"/>
      <w:bookmarkStart w:id="590" w:name="_Toc144541888"/>
      <w:bookmarkStart w:id="591" w:name="_Toc144541972"/>
      <w:bookmarkStart w:id="592" w:name="_Toc144548772"/>
      <w:bookmarkStart w:id="593" w:name="_Toc144718468"/>
      <w:bookmarkStart w:id="594" w:name="_Toc144809164"/>
      <w:bookmarkStart w:id="595" w:name="_Toc144880996"/>
      <w:bookmarkStart w:id="596" w:name="_Toc145135892"/>
      <w:bookmarkStart w:id="597" w:name="_Toc145240323"/>
      <w:bookmarkStart w:id="598" w:name="_Toc145328508"/>
      <w:bookmarkStart w:id="599" w:name="_Toc145392264"/>
      <w:bookmarkStart w:id="600" w:name="_Toc145392898"/>
      <w:bookmarkStart w:id="601" w:name="_Toc145468630"/>
      <w:bookmarkStart w:id="602" w:name="_Toc145826957"/>
      <w:bookmarkStart w:id="603" w:name="_Toc145827104"/>
      <w:bookmarkStart w:id="604" w:name="_Toc145827228"/>
      <w:bookmarkStart w:id="605" w:name="_Toc145830390"/>
      <w:bookmarkStart w:id="606" w:name="_Toc145830499"/>
      <w:bookmarkStart w:id="607" w:name="_Toc145830943"/>
      <w:bookmarkStart w:id="608" w:name="_Toc145831502"/>
      <w:bookmarkStart w:id="609" w:name="_Toc145839566"/>
      <w:bookmarkStart w:id="610" w:name="_Toc145839659"/>
      <w:bookmarkStart w:id="611" w:name="_Toc145842632"/>
      <w:bookmarkStart w:id="612" w:name="_Toc145843164"/>
      <w:bookmarkStart w:id="613" w:name="_Toc145843451"/>
      <w:bookmarkStart w:id="614" w:name="_Toc145909057"/>
      <w:bookmarkStart w:id="615" w:name="_Toc145909748"/>
      <w:bookmarkStart w:id="616" w:name="_Toc145999344"/>
      <w:bookmarkStart w:id="617" w:name="_Toc146351964"/>
      <w:bookmarkStart w:id="618" w:name="_Toc146353122"/>
      <w:bookmarkStart w:id="619" w:name="_Toc146353236"/>
      <w:bookmarkStart w:id="620" w:name="_Toc146353582"/>
      <w:bookmarkStart w:id="621" w:name="_Toc146354056"/>
      <w:bookmarkStart w:id="622" w:name="_Toc146354602"/>
      <w:bookmarkStart w:id="623" w:name="_Toc146432548"/>
      <w:bookmarkStart w:id="624" w:name="_Toc146449904"/>
      <w:bookmarkStart w:id="625" w:name="_Toc146968897"/>
      <w:bookmarkStart w:id="626" w:name="_Toc147055879"/>
      <w:bookmarkStart w:id="627" w:name="_Toc147141318"/>
      <w:bookmarkStart w:id="628" w:name="_Toc147311411"/>
      <w:bookmarkStart w:id="629" w:name="_Toc147655513"/>
      <w:bookmarkStart w:id="630" w:name="_Toc147657744"/>
      <w:bookmarkStart w:id="631" w:name="_Toc147746239"/>
      <w:bookmarkStart w:id="632" w:name="_Toc148264707"/>
      <w:bookmarkStart w:id="633" w:name="_Toc148437930"/>
      <w:bookmarkStart w:id="634" w:name="_Toc148502716"/>
      <w:bookmarkStart w:id="635" w:name="_Toc148512925"/>
      <w:bookmarkStart w:id="636" w:name="_Toc148516536"/>
      <w:bookmarkStart w:id="637" w:name="_Toc150917046"/>
      <w:bookmarkStart w:id="638" w:name="_Toc150926155"/>
      <w:bookmarkStart w:id="639" w:name="_Toc150926657"/>
      <w:bookmarkStart w:id="640" w:name="_Toc150931312"/>
      <w:bookmarkStart w:id="641" w:name="_Toc150933931"/>
      <w:bookmarkStart w:id="642" w:name="_Toc151182319"/>
      <w:bookmarkStart w:id="643" w:name="_Toc151182438"/>
      <w:bookmarkStart w:id="644" w:name="_Toc151182532"/>
      <w:bookmarkStart w:id="645" w:name="_Toc151182626"/>
      <w:bookmarkStart w:id="646" w:name="_Toc151182921"/>
      <w:bookmarkStart w:id="647" w:name="_Toc151516978"/>
      <w:bookmarkStart w:id="648" w:name="_Toc153939276"/>
      <w:bookmarkStart w:id="649" w:name="_Toc153942093"/>
      <w:bookmarkStart w:id="650" w:name="_Toc153942187"/>
      <w:bookmarkStart w:id="651" w:name="_Toc156361783"/>
      <w:bookmarkStart w:id="652" w:name="_Toc156369120"/>
      <w:bookmarkStart w:id="653" w:name="_Toc156379993"/>
      <w:bookmarkStart w:id="654" w:name="_Toc156380692"/>
      <w:bookmarkStart w:id="655" w:name="_Toc156617861"/>
      <w:bookmarkStart w:id="656" w:name="_Toc156617974"/>
      <w:bookmarkStart w:id="657" w:name="_Toc160958681"/>
      <w:bookmarkStart w:id="658" w:name="_Toc160961580"/>
      <w:bookmarkStart w:id="659" w:name="_Toc144527159"/>
      <w:bookmarkStart w:id="660" w:name="_Toc144529127"/>
      <w:bookmarkStart w:id="661" w:name="_Toc144529702"/>
      <w:bookmarkStart w:id="662" w:name="_Toc144538015"/>
      <w:bookmarkStart w:id="663" w:name="_Toc144539539"/>
      <w:bookmarkStart w:id="664" w:name="_Toc144540255"/>
      <w:bookmarkStart w:id="665" w:name="_Toc144541766"/>
      <w:bookmarkStart w:id="666" w:name="_Toc144541852"/>
      <w:bookmarkStart w:id="667" w:name="_Toc144541936"/>
      <w:bookmarkStart w:id="668" w:name="_Toc144548736"/>
      <w:bookmarkStart w:id="669" w:name="_Toc144718432"/>
      <w:bookmarkStart w:id="670" w:name="_Toc144809128"/>
      <w:bookmarkStart w:id="671" w:name="_Toc144880960"/>
      <w:bookmarkStart w:id="672" w:name="_Toc145135856"/>
      <w:bookmarkStart w:id="673" w:name="_Toc145240287"/>
      <w:bookmarkStart w:id="674" w:name="_Toc145328472"/>
      <w:bookmarkStart w:id="675" w:name="_Toc145392228"/>
      <w:bookmarkStart w:id="676" w:name="_Toc145392862"/>
      <w:bookmarkStart w:id="677" w:name="_Toc145468594"/>
      <w:bookmarkStart w:id="678" w:name="_Toc145826921"/>
      <w:bookmarkStart w:id="679" w:name="_Toc145827068"/>
      <w:bookmarkStart w:id="680" w:name="_Toc145827192"/>
      <w:bookmarkStart w:id="681" w:name="_Toc145830354"/>
      <w:bookmarkStart w:id="682" w:name="_Toc145830463"/>
      <w:bookmarkStart w:id="683" w:name="_Toc145830907"/>
      <w:bookmarkStart w:id="684" w:name="_Toc145831466"/>
      <w:bookmarkStart w:id="685" w:name="_Toc145839530"/>
      <w:bookmarkStart w:id="686" w:name="_Toc145839623"/>
      <w:bookmarkStart w:id="687" w:name="_Toc145842596"/>
      <w:bookmarkStart w:id="688" w:name="_Toc145843128"/>
      <w:bookmarkStart w:id="689" w:name="_Toc145843415"/>
      <w:bookmarkStart w:id="690" w:name="_Toc145909021"/>
      <w:bookmarkStart w:id="691" w:name="_Toc145909712"/>
      <w:bookmarkStart w:id="692" w:name="_Toc145999308"/>
      <w:bookmarkStart w:id="693" w:name="_Toc146351928"/>
      <w:bookmarkStart w:id="694" w:name="_Toc146353086"/>
      <w:bookmarkStart w:id="695" w:name="_Toc146353200"/>
      <w:bookmarkStart w:id="696" w:name="_Toc146353546"/>
      <w:bookmarkStart w:id="697" w:name="_Toc146354020"/>
      <w:bookmarkStart w:id="698" w:name="_Toc146354566"/>
      <w:bookmarkStart w:id="699" w:name="_Toc146432512"/>
      <w:bookmarkStart w:id="700" w:name="_Toc146449868"/>
      <w:bookmarkStart w:id="701" w:name="_Toc146968861"/>
      <w:bookmarkStart w:id="702" w:name="_Toc147055843"/>
      <w:bookmarkStart w:id="703" w:name="_Toc147141282"/>
      <w:bookmarkStart w:id="704" w:name="_Toc147311375"/>
      <w:bookmarkStart w:id="705" w:name="_Toc147655477"/>
      <w:bookmarkStart w:id="706" w:name="_Toc147657708"/>
      <w:bookmarkStart w:id="707" w:name="_Toc147746203"/>
      <w:bookmarkStart w:id="708" w:name="_Toc148264671"/>
      <w:bookmarkStart w:id="709" w:name="_Toc148437894"/>
      <w:bookmarkStart w:id="710" w:name="_Toc148502680"/>
      <w:bookmarkStart w:id="711" w:name="_Toc148512888"/>
      <w:bookmarkStart w:id="712" w:name="_Toc148516499"/>
      <w:bookmarkStart w:id="713" w:name="_Toc150917009"/>
      <w:bookmarkStart w:id="714" w:name="_Toc150926118"/>
      <w:bookmarkStart w:id="715" w:name="_Toc150926620"/>
      <w:bookmarkStart w:id="716" w:name="_Toc150931275"/>
      <w:bookmarkStart w:id="717" w:name="_Toc150933894"/>
      <w:bookmarkStart w:id="718" w:name="_Toc151182282"/>
      <w:bookmarkStart w:id="719" w:name="_Toc151182401"/>
      <w:bookmarkStart w:id="720" w:name="_Toc151182495"/>
      <w:bookmarkStart w:id="721" w:name="_Toc151182589"/>
      <w:bookmarkStart w:id="722" w:name="_Toc151182884"/>
      <w:bookmarkStart w:id="723" w:name="_Toc151516941"/>
      <w:bookmarkStart w:id="724" w:name="_Toc153939239"/>
      <w:bookmarkStart w:id="725" w:name="_Toc153942056"/>
      <w:bookmarkStart w:id="726" w:name="_Toc153942150"/>
      <w:bookmarkStart w:id="727" w:name="_Toc156361746"/>
      <w:bookmarkStart w:id="728" w:name="_Toc156369083"/>
      <w:bookmarkStart w:id="729" w:name="_Toc156379956"/>
      <w:bookmarkStart w:id="730" w:name="_Toc156380655"/>
      <w:bookmarkStart w:id="731" w:name="_Toc156617824"/>
      <w:bookmarkStart w:id="732" w:name="_Toc156617937"/>
      <w:bookmarkStart w:id="733" w:name="_Toc160958652"/>
      <w:bookmarkStart w:id="734" w:name="_Toc160961551"/>
      <w:bookmarkStart w:id="735" w:name="_Toc143492419"/>
      <w:bookmarkStart w:id="736" w:name="_Toc143493905"/>
      <w:bookmarkStart w:id="737" w:name="_Toc143495202"/>
      <w:bookmarkStart w:id="738" w:name="_Toc144187200"/>
      <w:bookmarkStart w:id="739" w:name="_Toc144193718"/>
      <w:bookmarkStart w:id="740" w:name="_Toc144527188"/>
      <w:bookmarkStart w:id="741" w:name="_Toc144529142"/>
      <w:bookmarkStart w:id="742" w:name="_Toc144529717"/>
      <w:bookmarkStart w:id="743" w:name="_Toc144538055"/>
      <w:bookmarkStart w:id="744" w:name="_Toc144539579"/>
      <w:bookmarkStart w:id="745" w:name="_Toc144540293"/>
      <w:r>
        <w:t>Part 5 — Pay</w:t>
      </w:r>
      <w:r>
        <w:noBreakHyphen/>
        <w:t>roll tax</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nzHeading3"/>
      </w:pPr>
      <w:bookmarkStart w:id="746" w:name="_Toc147055891"/>
      <w:bookmarkStart w:id="747" w:name="_Toc147141330"/>
      <w:bookmarkStart w:id="748" w:name="_Toc147311423"/>
      <w:bookmarkStart w:id="749" w:name="_Toc147655532"/>
      <w:bookmarkStart w:id="750" w:name="_Toc147657763"/>
      <w:bookmarkStart w:id="751" w:name="_Toc147746258"/>
      <w:bookmarkStart w:id="752" w:name="_Toc148264725"/>
      <w:bookmarkStart w:id="753" w:name="_Toc148437948"/>
      <w:bookmarkStart w:id="754" w:name="_Toc148502734"/>
      <w:bookmarkStart w:id="755" w:name="_Toc148512943"/>
      <w:bookmarkStart w:id="756" w:name="_Toc148516554"/>
      <w:bookmarkStart w:id="757" w:name="_Toc150917064"/>
      <w:bookmarkStart w:id="758" w:name="_Toc150926173"/>
      <w:bookmarkStart w:id="759" w:name="_Toc150926675"/>
      <w:bookmarkStart w:id="760" w:name="_Toc150931330"/>
      <w:bookmarkStart w:id="761" w:name="_Toc150933949"/>
      <w:bookmarkStart w:id="762" w:name="_Toc151182337"/>
      <w:bookmarkStart w:id="763" w:name="_Toc151182456"/>
      <w:bookmarkStart w:id="764" w:name="_Toc151182550"/>
      <w:bookmarkStart w:id="765" w:name="_Toc151182644"/>
      <w:bookmarkStart w:id="766" w:name="_Toc151182939"/>
      <w:bookmarkStart w:id="767" w:name="_Toc151516996"/>
      <w:bookmarkStart w:id="768" w:name="_Toc153939294"/>
      <w:bookmarkStart w:id="769" w:name="_Toc153942111"/>
      <w:bookmarkStart w:id="770" w:name="_Toc153942205"/>
      <w:bookmarkStart w:id="771" w:name="_Toc156361801"/>
      <w:bookmarkStart w:id="772" w:name="_Toc156369138"/>
      <w:bookmarkStart w:id="773" w:name="_Toc156380011"/>
      <w:bookmarkStart w:id="774" w:name="_Toc156380710"/>
      <w:bookmarkStart w:id="775" w:name="_Toc156617879"/>
      <w:bookmarkStart w:id="776" w:name="_Toc156617992"/>
      <w:bookmarkStart w:id="777" w:name="_Toc160958694"/>
      <w:bookmarkStart w:id="778" w:name="_Toc160961593"/>
      <w:bookmarkStart w:id="779" w:name="_Toc144529724"/>
      <w:bookmarkStart w:id="780" w:name="_Toc156617980"/>
      <w:bookmarkStart w:id="781" w:name="_Toc160961585"/>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t xml:space="preserve">Division 3 — The </w:t>
      </w:r>
      <w:r>
        <w:rPr>
          <w:i/>
          <w:iCs/>
        </w:rPr>
        <w:t>Pay</w:t>
      </w:r>
      <w:r>
        <w:rPr>
          <w:i/>
          <w:iCs/>
        </w:rPr>
        <w:noBreakHyphen/>
        <w:t>roll Tax Assessment Regulations 2003</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nzHeading5"/>
        <w:rPr>
          <w:i/>
        </w:rPr>
      </w:pPr>
      <w:bookmarkStart w:id="782" w:name="_Toc144529729"/>
      <w:bookmarkStart w:id="783" w:name="_Toc156617993"/>
      <w:bookmarkStart w:id="784" w:name="_Toc160961594"/>
      <w:r>
        <w:rPr>
          <w:rStyle w:val="CharSectno"/>
        </w:rPr>
        <w:t>35</w:t>
      </w:r>
      <w:r>
        <w:t>.</w:t>
      </w:r>
      <w:r>
        <w:tab/>
        <w:t xml:space="preserve">Modification of the </w:t>
      </w:r>
      <w:r>
        <w:rPr>
          <w:i/>
        </w:rPr>
        <w:t>Pay</w:t>
      </w:r>
      <w:r>
        <w:rPr>
          <w:i/>
        </w:rPr>
        <w:noBreakHyphen/>
        <w:t>roll Tax Assessment Regulations 2003</w:t>
      </w:r>
      <w:bookmarkEnd w:id="782"/>
      <w:bookmarkEnd w:id="783"/>
      <w:bookmarkEnd w:id="784"/>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nzHeading5"/>
      </w:pPr>
      <w:bookmarkStart w:id="785" w:name="_Toc144529730"/>
      <w:bookmarkStart w:id="786" w:name="_Toc156617994"/>
      <w:bookmarkStart w:id="787" w:name="_Toc160961595"/>
      <w:r>
        <w:rPr>
          <w:rStyle w:val="CharSectno"/>
        </w:rPr>
        <w:t>36</w:t>
      </w:r>
      <w:r>
        <w:t>.</w:t>
      </w:r>
      <w:r>
        <w:tab/>
        <w:t>Regulation 3A inserted</w:t>
      </w:r>
      <w:bookmarkEnd w:id="785"/>
      <w:bookmarkEnd w:id="786"/>
      <w:bookmarkEnd w:id="787"/>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bookmarkStart w:id="788" w:name="_Toc144529731"/>
      <w:bookmarkStart w:id="789" w:name="_Toc156617995"/>
      <w:r>
        <w:rPr>
          <w:b/>
        </w:rPr>
        <w:tab/>
        <w:t>3A.</w:t>
      </w:r>
      <w:r>
        <w:rPr>
          <w:b/>
        </w:rPr>
        <w:tab/>
        <w:t>Application of regulations in non</w:t>
      </w:r>
      <w:r>
        <w:rPr>
          <w:b/>
        </w:rPr>
        <w:noBreakHyphen/>
        <w:t>Commonwealth places</w:t>
      </w:r>
      <w:bookmarkEnd w:id="788"/>
      <w:bookmarkEnd w:id="789"/>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clear" w:pos="1446"/>
          <w:tab w:val="left" w:pos="2016"/>
        </w:tabs>
        <w:ind w:left="2520" w:hanging="1386"/>
        <w:rPr>
          <w:spacing w:val="-4"/>
        </w:rPr>
      </w:pPr>
      <w:r>
        <w:rPr>
          <w:spacing w:val="-4"/>
        </w:rPr>
        <w:tab/>
      </w:r>
      <w:r>
        <w:rPr>
          <w:b/>
          <w:spacing w:val="-4"/>
        </w:rPr>
        <w:t>“</w:t>
      </w:r>
      <w:r>
        <w:rPr>
          <w:rStyle w:val="CharDefText"/>
        </w:rPr>
        <w:t>applied Pay</w:t>
      </w:r>
      <w:r>
        <w:rPr>
          <w:rStyle w:val="CharDefText"/>
        </w:rPr>
        <w:noBreakHyphen/>
        <w:t>roll Tax Assessment Regulations</w:t>
      </w:r>
      <w:r>
        <w:rPr>
          <w:b/>
        </w:rPr>
        <w:t>”</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bookmarkEnd w:id="779"/>
    <w:bookmarkEnd w:id="780"/>
    <w:bookmarkEnd w:id="781"/>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5 Div. 3 of that notice read as follows:</w:t>
      </w:r>
    </w:p>
    <w:p>
      <w:pPr>
        <w:pStyle w:val="MiscOpen"/>
      </w:pPr>
      <w:r>
        <w:t>“</w:t>
      </w:r>
    </w:p>
    <w:p>
      <w:pPr>
        <w:pStyle w:val="nzHeading5"/>
      </w:pPr>
      <w:bookmarkStart w:id="790" w:name="_Toc156621577"/>
      <w:bookmarkStart w:id="791" w:name="_Toc161561296"/>
      <w:bookmarkStart w:id="792" w:name="_Toc31794758"/>
      <w:bookmarkStart w:id="793" w:name="_Toc156621581"/>
      <w:bookmarkStart w:id="794" w:name="_Toc161561300"/>
      <w:r>
        <w:rPr>
          <w:rStyle w:val="CharSectno"/>
        </w:rPr>
        <w:t>1</w:t>
      </w:r>
      <w:r>
        <w:t>.</w:t>
      </w:r>
      <w:r>
        <w:tab/>
        <w:t>Citation</w:t>
      </w:r>
      <w:bookmarkEnd w:id="790"/>
      <w:bookmarkEnd w:id="791"/>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795" w:name="_Toc156621578"/>
      <w:bookmarkStart w:id="796" w:name="_Toc161561297"/>
      <w:r>
        <w:rPr>
          <w:rStyle w:val="CharSectno"/>
        </w:rPr>
        <w:t>2</w:t>
      </w:r>
      <w:r>
        <w:rPr>
          <w:spacing w:val="-2"/>
        </w:rPr>
        <w:t>.</w:t>
      </w:r>
      <w:r>
        <w:rPr>
          <w:spacing w:val="-2"/>
        </w:rPr>
        <w:tab/>
        <w:t>Commencement</w:t>
      </w:r>
      <w:bookmarkEnd w:id="795"/>
      <w:bookmarkEnd w:id="796"/>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797" w:name="_Toc156621579"/>
      <w:bookmarkStart w:id="798" w:name="_Toc161561298"/>
      <w:r>
        <w:rPr>
          <w:rStyle w:val="CharSectno"/>
        </w:rPr>
        <w:t>3</w:t>
      </w:r>
      <w:r>
        <w:t>.</w:t>
      </w:r>
      <w:r>
        <w:tab/>
        <w:t>When certain modifications have effect</w:t>
      </w:r>
      <w:bookmarkEnd w:id="797"/>
      <w:bookmarkEnd w:id="798"/>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799" w:name="_Toc31794757"/>
      <w:bookmarkStart w:id="800" w:name="_Toc156621580"/>
      <w:bookmarkStart w:id="801" w:name="_Toc161561299"/>
      <w:r>
        <w:rPr>
          <w:rStyle w:val="CharSectno"/>
        </w:rPr>
        <w:t>4</w:t>
      </w:r>
      <w:r>
        <w:t>.</w:t>
      </w:r>
      <w:r>
        <w:tab/>
        <w:t>Definitions</w:t>
      </w:r>
      <w:bookmarkEnd w:id="799"/>
      <w:bookmarkEnd w:id="800"/>
      <w:bookmarkEnd w:id="801"/>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792"/>
      <w:bookmarkEnd w:id="793"/>
      <w:bookmarkEnd w:id="794"/>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802" w:name="_Toc144705772"/>
      <w:bookmarkStart w:id="803" w:name="_Toc144706639"/>
      <w:bookmarkStart w:id="804" w:name="_Toc144707062"/>
      <w:bookmarkStart w:id="805" w:name="_Toc144718517"/>
      <w:bookmarkStart w:id="806" w:name="_Toc144809028"/>
      <w:bookmarkStart w:id="807" w:name="_Toc144880860"/>
      <w:bookmarkStart w:id="808" w:name="_Toc145136018"/>
      <w:bookmarkStart w:id="809" w:name="_Toc145240372"/>
      <w:bookmarkStart w:id="810" w:name="_Toc145319338"/>
      <w:bookmarkStart w:id="811" w:name="_Toc145328374"/>
      <w:bookmarkStart w:id="812" w:name="_Toc145392313"/>
      <w:bookmarkStart w:id="813" w:name="_Toc145392763"/>
      <w:bookmarkStart w:id="814" w:name="_Toc145468679"/>
      <w:bookmarkStart w:id="815" w:name="_Toc145739098"/>
      <w:bookmarkStart w:id="816" w:name="_Toc145740195"/>
      <w:bookmarkStart w:id="817" w:name="_Toc145740804"/>
      <w:bookmarkStart w:id="818" w:name="_Toc145743786"/>
      <w:bookmarkStart w:id="819" w:name="_Toc145743905"/>
      <w:bookmarkStart w:id="820" w:name="_Toc145744353"/>
      <w:bookmarkStart w:id="821" w:name="_Toc145752405"/>
      <w:bookmarkStart w:id="822" w:name="_Toc145754425"/>
      <w:bookmarkStart w:id="823" w:name="_Toc145754566"/>
      <w:bookmarkStart w:id="824" w:name="_Toc145754665"/>
      <w:bookmarkStart w:id="825" w:name="_Toc145756009"/>
      <w:bookmarkStart w:id="826" w:name="_Toc145757566"/>
      <w:bookmarkStart w:id="827" w:name="_Toc145814082"/>
      <w:bookmarkStart w:id="828" w:name="_Toc145815395"/>
      <w:bookmarkStart w:id="829" w:name="_Toc145819841"/>
      <w:bookmarkStart w:id="830" w:name="_Toc145822109"/>
      <w:bookmarkStart w:id="831" w:name="_Toc145822674"/>
      <w:bookmarkStart w:id="832" w:name="_Toc145823453"/>
      <w:bookmarkStart w:id="833" w:name="_Toc145823616"/>
      <w:bookmarkStart w:id="834" w:name="_Toc145823737"/>
      <w:bookmarkStart w:id="835" w:name="_Toc145824318"/>
      <w:bookmarkStart w:id="836" w:name="_Toc145999452"/>
      <w:bookmarkStart w:id="837" w:name="_Toc146017369"/>
      <w:bookmarkStart w:id="838" w:name="_Toc146017468"/>
      <w:bookmarkStart w:id="839" w:name="_Toc146017567"/>
      <w:bookmarkStart w:id="840" w:name="_Toc146017666"/>
      <w:bookmarkStart w:id="841" w:name="_Toc146345948"/>
      <w:bookmarkStart w:id="842" w:name="_Toc147055930"/>
      <w:bookmarkStart w:id="843" w:name="_Toc147311276"/>
      <w:bookmarkStart w:id="844" w:name="_Toc147746104"/>
      <w:bookmarkStart w:id="845" w:name="_Toc148257794"/>
      <w:bookmarkStart w:id="846" w:name="_Toc148259133"/>
      <w:bookmarkStart w:id="847" w:name="_Toc148264564"/>
      <w:bookmarkStart w:id="848" w:name="_Toc148437788"/>
      <w:bookmarkStart w:id="849" w:name="_Toc148502773"/>
      <w:bookmarkStart w:id="850" w:name="_Toc148512782"/>
      <w:bookmarkStart w:id="851" w:name="_Toc148516393"/>
      <w:bookmarkStart w:id="852" w:name="_Toc150655905"/>
      <w:bookmarkStart w:id="853" w:name="_Toc150656424"/>
      <w:bookmarkStart w:id="854" w:name="_Toc150761735"/>
      <w:bookmarkStart w:id="855" w:name="_Toc150931395"/>
      <w:bookmarkStart w:id="856" w:name="_Toc150931575"/>
      <w:bookmarkStart w:id="857" w:name="_Toc151193096"/>
      <w:bookmarkStart w:id="858" w:name="_Toc151193457"/>
      <w:bookmarkStart w:id="859" w:name="_Toc151193831"/>
      <w:bookmarkStart w:id="860" w:name="_Toc151194392"/>
      <w:bookmarkStart w:id="861" w:name="_Toc151194498"/>
      <w:bookmarkStart w:id="862" w:name="_Toc151517204"/>
      <w:bookmarkStart w:id="863" w:name="_Toc153939133"/>
      <w:bookmarkStart w:id="864" w:name="_Toc153941844"/>
      <w:bookmarkStart w:id="865" w:name="_Toc153941950"/>
      <w:bookmarkStart w:id="866" w:name="_Toc156361640"/>
      <w:bookmarkStart w:id="867" w:name="_Toc156368290"/>
      <w:bookmarkStart w:id="868" w:name="_Toc156369177"/>
      <w:bookmarkStart w:id="869" w:name="_Toc156380549"/>
      <w:bookmarkStart w:id="870" w:name="_Toc156619084"/>
      <w:bookmarkStart w:id="871" w:name="_Toc156619190"/>
      <w:bookmarkStart w:id="872" w:name="_Toc156619296"/>
      <w:bookmarkStart w:id="873" w:name="_Toc156621583"/>
      <w:bookmarkStart w:id="874" w:name="_Toc161561302"/>
      <w:bookmarkStart w:id="875" w:name="_Toc144284678"/>
      <w:bookmarkStart w:id="876" w:name="_Toc144290520"/>
      <w:bookmarkStart w:id="877" w:name="_Toc144290725"/>
      <w:bookmarkStart w:id="878" w:name="_Toc144527082"/>
      <w:bookmarkStart w:id="879" w:name="_Toc144529619"/>
      <w:bookmarkStart w:id="880" w:name="_Toc144529660"/>
      <w:bookmarkStart w:id="881" w:name="_Toc144538192"/>
      <w:bookmarkStart w:id="882" w:name="_Toc144548630"/>
      <w:bookmarkStart w:id="883" w:name="_Toc144705181"/>
      <w:r>
        <w:rPr>
          <w:rStyle w:val="CharPartNo"/>
        </w:rPr>
        <w:t>Part 5</w:t>
      </w:r>
      <w:r>
        <w:t> — </w:t>
      </w:r>
      <w:r>
        <w:rPr>
          <w:rStyle w:val="CharPartText"/>
        </w:rPr>
        <w:t>Pay-roll tax</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nzHeading3"/>
      </w:pPr>
      <w:bookmarkStart w:id="884" w:name="_Toc144284725"/>
      <w:bookmarkStart w:id="885" w:name="_Toc144290565"/>
      <w:bookmarkStart w:id="886" w:name="_Toc144290770"/>
      <w:bookmarkStart w:id="887" w:name="_Toc144527127"/>
      <w:bookmarkStart w:id="888" w:name="_Toc144529649"/>
      <w:bookmarkStart w:id="889" w:name="_Toc144529690"/>
      <w:bookmarkStart w:id="890" w:name="_Toc144538248"/>
      <w:bookmarkStart w:id="891" w:name="_Toc144548686"/>
      <w:bookmarkStart w:id="892" w:name="_Toc144705237"/>
      <w:bookmarkStart w:id="893" w:name="_Toc144705826"/>
      <w:bookmarkStart w:id="894" w:name="_Toc144706691"/>
      <w:bookmarkStart w:id="895" w:name="_Toc144707114"/>
      <w:bookmarkStart w:id="896" w:name="_Toc144718569"/>
      <w:bookmarkStart w:id="897" w:name="_Toc144809079"/>
      <w:bookmarkStart w:id="898" w:name="_Toc144880911"/>
      <w:bookmarkStart w:id="899" w:name="_Toc145136066"/>
      <w:bookmarkStart w:id="900" w:name="_Toc145240420"/>
      <w:bookmarkStart w:id="901" w:name="_Toc145319386"/>
      <w:bookmarkStart w:id="902" w:name="_Toc145328422"/>
      <w:bookmarkStart w:id="903" w:name="_Toc145392361"/>
      <w:bookmarkStart w:id="904" w:name="_Toc145392811"/>
      <w:bookmarkStart w:id="905" w:name="_Toc145468727"/>
      <w:bookmarkStart w:id="906" w:name="_Toc145739146"/>
      <w:bookmarkStart w:id="907" w:name="_Toc145740243"/>
      <w:bookmarkStart w:id="908" w:name="_Toc145740852"/>
      <w:bookmarkStart w:id="909" w:name="_Toc145743834"/>
      <w:bookmarkStart w:id="910" w:name="_Toc145743953"/>
      <w:bookmarkStart w:id="911" w:name="_Toc145744401"/>
      <w:bookmarkStart w:id="912" w:name="_Toc145752453"/>
      <w:bookmarkStart w:id="913" w:name="_Toc145754473"/>
      <w:bookmarkStart w:id="914" w:name="_Toc145754614"/>
      <w:bookmarkStart w:id="915" w:name="_Toc145754713"/>
      <w:bookmarkStart w:id="916" w:name="_Toc145756057"/>
      <w:bookmarkStart w:id="917" w:name="_Toc145757614"/>
      <w:bookmarkStart w:id="918" w:name="_Toc145814130"/>
      <w:bookmarkStart w:id="919" w:name="_Toc145815443"/>
      <w:bookmarkStart w:id="920" w:name="_Toc145819889"/>
      <w:bookmarkStart w:id="921" w:name="_Toc145822157"/>
      <w:bookmarkStart w:id="922" w:name="_Toc145822722"/>
      <w:bookmarkStart w:id="923" w:name="_Toc145823501"/>
      <w:bookmarkStart w:id="924" w:name="_Toc145823664"/>
      <w:bookmarkStart w:id="925" w:name="_Toc145823785"/>
      <w:bookmarkStart w:id="926" w:name="_Toc145824366"/>
      <w:bookmarkStart w:id="927" w:name="_Toc145999500"/>
      <w:bookmarkStart w:id="928" w:name="_Toc146017417"/>
      <w:bookmarkStart w:id="929" w:name="_Toc146017516"/>
      <w:bookmarkStart w:id="930" w:name="_Toc146017615"/>
      <w:bookmarkStart w:id="931" w:name="_Toc146017714"/>
      <w:bookmarkStart w:id="932" w:name="_Toc146345996"/>
      <w:bookmarkStart w:id="933" w:name="_Toc147055978"/>
      <w:bookmarkStart w:id="934" w:name="_Toc147311324"/>
      <w:bookmarkStart w:id="935" w:name="_Toc147746152"/>
      <w:bookmarkStart w:id="936" w:name="_Toc148257843"/>
      <w:bookmarkStart w:id="937" w:name="_Toc148259182"/>
      <w:bookmarkStart w:id="938" w:name="_Toc148264620"/>
      <w:bookmarkStart w:id="939" w:name="_Toc148437844"/>
      <w:bookmarkStart w:id="940" w:name="_Toc148502829"/>
      <w:bookmarkStart w:id="941" w:name="_Toc148512838"/>
      <w:bookmarkStart w:id="942" w:name="_Toc148516449"/>
      <w:bookmarkStart w:id="943" w:name="_Toc150655961"/>
      <w:bookmarkStart w:id="944" w:name="_Toc150656480"/>
      <w:bookmarkStart w:id="945" w:name="_Toc150761791"/>
      <w:bookmarkStart w:id="946" w:name="_Toc150931451"/>
      <w:bookmarkStart w:id="947" w:name="_Toc150931631"/>
      <w:bookmarkStart w:id="948" w:name="_Toc151193152"/>
      <w:bookmarkStart w:id="949" w:name="_Toc151193513"/>
      <w:bookmarkStart w:id="950" w:name="_Toc151193887"/>
      <w:bookmarkStart w:id="951" w:name="_Toc151194448"/>
      <w:bookmarkStart w:id="952" w:name="_Toc151194554"/>
      <w:bookmarkStart w:id="953" w:name="_Toc151517260"/>
      <w:bookmarkStart w:id="954" w:name="_Toc153939189"/>
      <w:bookmarkStart w:id="955" w:name="_Toc153941900"/>
      <w:bookmarkStart w:id="956" w:name="_Toc153942006"/>
      <w:bookmarkStart w:id="957" w:name="_Toc156361696"/>
      <w:bookmarkStart w:id="958" w:name="_Toc156368346"/>
      <w:bookmarkStart w:id="959" w:name="_Toc156369233"/>
      <w:bookmarkStart w:id="960" w:name="_Toc156380605"/>
      <w:bookmarkStart w:id="961" w:name="_Toc156619140"/>
      <w:bookmarkStart w:id="962" w:name="_Toc156619246"/>
      <w:bookmarkStart w:id="963" w:name="_Toc156619352"/>
      <w:bookmarkStart w:id="964" w:name="_Toc156621639"/>
      <w:bookmarkStart w:id="965" w:name="_Toc161561358"/>
      <w:bookmarkEnd w:id="875"/>
      <w:bookmarkEnd w:id="876"/>
      <w:bookmarkEnd w:id="877"/>
      <w:bookmarkEnd w:id="878"/>
      <w:bookmarkEnd w:id="879"/>
      <w:bookmarkEnd w:id="880"/>
      <w:bookmarkEnd w:id="881"/>
      <w:bookmarkEnd w:id="882"/>
      <w:bookmarkEnd w:id="883"/>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nzHeading5"/>
      </w:pPr>
      <w:bookmarkStart w:id="966" w:name="_Toc144529691"/>
      <w:bookmarkStart w:id="967" w:name="_Toc156621640"/>
      <w:bookmarkStart w:id="968" w:name="_Toc161561359"/>
      <w:r>
        <w:rPr>
          <w:rStyle w:val="CharSectno"/>
        </w:rPr>
        <w:t>36</w:t>
      </w:r>
      <w:r>
        <w:t>.</w:t>
      </w:r>
      <w:r>
        <w:tab/>
        <w:t xml:space="preserve">Modification of the applied </w:t>
      </w:r>
      <w:r>
        <w:rPr>
          <w:i/>
          <w:iCs/>
        </w:rPr>
        <w:t>Pay</w:t>
      </w:r>
      <w:r>
        <w:rPr>
          <w:i/>
          <w:iCs/>
        </w:rPr>
        <w:noBreakHyphen/>
        <w:t>roll Tax Assessment Regulations 2003</w:t>
      </w:r>
      <w:bookmarkEnd w:id="966"/>
      <w:bookmarkEnd w:id="967"/>
      <w:bookmarkEnd w:id="968"/>
    </w:p>
    <w:p>
      <w:pPr>
        <w:pStyle w:val="nzSubsection"/>
      </w:pPr>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p>
    <w:p>
      <w:pPr>
        <w:pStyle w:val="nzHeading5"/>
      </w:pPr>
      <w:bookmarkStart w:id="969" w:name="_Toc144529692"/>
      <w:bookmarkStart w:id="970" w:name="_Toc156621641"/>
      <w:bookmarkStart w:id="971" w:name="_Toc161561360"/>
      <w:r>
        <w:rPr>
          <w:rStyle w:val="CharSectno"/>
        </w:rPr>
        <w:t>37</w:t>
      </w:r>
      <w:r>
        <w:t>.</w:t>
      </w:r>
      <w:r>
        <w:tab/>
        <w:t>Regulation 3A inserted</w:t>
      </w:r>
      <w:bookmarkEnd w:id="969"/>
      <w:bookmarkEnd w:id="970"/>
      <w:bookmarkEnd w:id="971"/>
    </w:p>
    <w:p>
      <w:pPr>
        <w:pStyle w:val="nzSubsection"/>
      </w:pPr>
      <w:r>
        <w:tab/>
      </w:r>
      <w:r>
        <w:tab/>
        <w:t xml:space="preserve">After regulation 3 the following regulation is inserted — </w:t>
      </w:r>
    </w:p>
    <w:p>
      <w:pPr>
        <w:pStyle w:val="MiscOpen"/>
      </w:pPr>
      <w:r>
        <w:t xml:space="preserve">“    </w:t>
      </w:r>
    </w:p>
    <w:p>
      <w:pPr>
        <w:pStyle w:val="nzHeading5"/>
      </w:pPr>
      <w:bookmarkStart w:id="972" w:name="_Toc144529693"/>
      <w:bookmarkStart w:id="973" w:name="_Toc156621642"/>
      <w:bookmarkStart w:id="974" w:name="_Toc161561361"/>
      <w:r>
        <w:t>3A.</w:t>
      </w:r>
      <w:r>
        <w:tab/>
        <w:t>Application of regulations in Commonwealth places</w:t>
      </w:r>
      <w:bookmarkEnd w:id="972"/>
      <w:bookmarkEnd w:id="973"/>
      <w:bookmarkEnd w:id="974"/>
    </w:p>
    <w:p>
      <w:pPr>
        <w:pStyle w:val="nzSubsection"/>
      </w:pPr>
      <w:r>
        <w:tab/>
        <w:t>(1)</w:t>
      </w:r>
      <w:r>
        <w:tab/>
        <w:t xml:space="preserve">In this regulation — </w:t>
      </w:r>
    </w:p>
    <w:p>
      <w:pPr>
        <w:pStyle w:val="nzDefstart"/>
      </w:pPr>
      <w:r>
        <w:rPr>
          <w:b/>
        </w:rPr>
        <w:tab/>
        <w:t>“</w:t>
      </w:r>
      <w:r>
        <w:rPr>
          <w:rStyle w:val="CharDefText"/>
        </w:rPr>
        <w:t>corresponding Pay</w:t>
      </w:r>
      <w:r>
        <w:rPr>
          <w:rStyle w:val="CharDefText"/>
        </w:rPr>
        <w:noBreakHyphen/>
        <w:t>roll Tax Assessment Regulations</w:t>
      </w:r>
      <w:r>
        <w:rPr>
          <w:b/>
        </w:rPr>
        <w:t>”</w:t>
      </w:r>
      <w:r>
        <w:t xml:space="preserve"> means the </w:t>
      </w:r>
      <w:r>
        <w:rPr>
          <w:i/>
        </w:rPr>
        <w:t>Pay</w:t>
      </w:r>
      <w:r>
        <w:rPr>
          <w:i/>
        </w:rPr>
        <w:noBreakHyphen/>
        <w:t>roll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bookmarkStart w:id="975" w:name="_Toc144529694"/>
      <w:bookmarkStart w:id="976" w:name="_Toc156621643"/>
      <w:bookmarkStart w:id="977" w:name="_Toc161561362"/>
      <w:r>
        <w:rPr>
          <w:rStyle w:val="CharSectno"/>
        </w:rPr>
        <w:t>38</w:t>
      </w:r>
      <w:r>
        <w:t>.</w:t>
      </w:r>
      <w:r>
        <w:tab/>
        <w:t>Glossary modified</w:t>
      </w:r>
      <w:bookmarkEnd w:id="975"/>
      <w:bookmarkEnd w:id="976"/>
      <w:bookmarkEnd w:id="977"/>
    </w:p>
    <w:p>
      <w:pPr>
        <w:pStyle w:val="nzSubsection"/>
      </w:pPr>
      <w:r>
        <w:tab/>
      </w:r>
      <w:r>
        <w:tab/>
        <w:t xml:space="preserve">The Glossary clause 1 is modified in paragraph (c) of the definition of “industrial award” by deleting “another State” and inserting instead — </w:t>
      </w:r>
    </w:p>
    <w:p>
      <w:pPr>
        <w:pStyle w:val="nzSubsection"/>
      </w:pPr>
      <w:r>
        <w:tab/>
      </w:r>
      <w:r>
        <w:tab/>
        <w:t>“    a State other than Western Australia    ”.</w:t>
      </w:r>
    </w:p>
    <w:p>
      <w:pPr>
        <w:pStyle w:val="MiscClose"/>
      </w:pPr>
      <w:r>
        <w:t>”.</w:t>
      </w:r>
    </w:p>
    <w:p>
      <w:pPr>
        <w:pStyle w:val="nSubsection"/>
        <w:rPr>
          <w:ins w:id="978" w:author="Master Repository Process" w:date="2021-09-11T18:04:00Z"/>
          <w:snapToGrid w:val="0"/>
        </w:rPr>
      </w:pPr>
      <w:ins w:id="979" w:author="Master Repository Process" w:date="2021-09-11T18:04:00Z">
        <w:r>
          <w:rPr>
            <w:snapToGrid w:val="0"/>
            <w:vertAlign w:val="superscript"/>
          </w:rPr>
          <w:t>4</w:t>
        </w:r>
        <w:r>
          <w:rPr>
            <w:snapToGrid w:val="0"/>
          </w:rPr>
          <w:tab/>
          <w:t>On the date as at which this compilation was prepared, the</w:t>
        </w:r>
        <w:r>
          <w:rPr>
            <w:i/>
            <w:sz w:val="19"/>
          </w:rPr>
          <w:t xml:space="preserve"> </w:t>
        </w:r>
        <w:r>
          <w:rPr>
            <w:i/>
          </w:rPr>
          <w:t>Pay</w:t>
        </w:r>
        <w:r>
          <w:rPr>
            <w:i/>
          </w:rPr>
          <w:noBreakHyphen/>
          <w:t>roll Tax Assessment Amendment Regulations 2007</w:t>
        </w:r>
        <w:r>
          <w:rPr>
            <w:snapToGrid w:val="0"/>
          </w:rPr>
          <w:t xml:space="preserve"> r. 4 had not come into operation.  It reads as follows:</w:t>
        </w:r>
      </w:ins>
    </w:p>
    <w:p>
      <w:pPr>
        <w:pStyle w:val="MiscOpen"/>
        <w:rPr>
          <w:ins w:id="980" w:author="Master Repository Process" w:date="2021-09-11T18:04:00Z"/>
          <w:snapToGrid w:val="0"/>
        </w:rPr>
      </w:pPr>
      <w:ins w:id="981" w:author="Master Repository Process" w:date="2021-09-11T18:04:00Z">
        <w:r>
          <w:rPr>
            <w:snapToGrid w:val="0"/>
          </w:rPr>
          <w:t>“</w:t>
        </w:r>
      </w:ins>
    </w:p>
    <w:p>
      <w:pPr>
        <w:pStyle w:val="nzHeading5"/>
        <w:rPr>
          <w:ins w:id="982" w:author="Master Repository Process" w:date="2021-09-11T18:04:00Z"/>
        </w:rPr>
      </w:pPr>
      <w:ins w:id="983" w:author="Master Repository Process" w:date="2021-09-11T18:04:00Z">
        <w:r>
          <w:rPr>
            <w:rStyle w:val="CharSectno"/>
          </w:rPr>
          <w:t>4</w:t>
        </w:r>
        <w:r>
          <w:t>.</w:t>
        </w:r>
        <w:r>
          <w:tab/>
          <w:t>Regulation 31 amended</w:t>
        </w:r>
      </w:ins>
    </w:p>
    <w:p>
      <w:pPr>
        <w:pStyle w:val="nzSubsection"/>
        <w:rPr>
          <w:ins w:id="984" w:author="Master Repository Process" w:date="2021-09-11T18:04:00Z"/>
        </w:rPr>
      </w:pPr>
      <w:ins w:id="985" w:author="Master Repository Process" w:date="2021-09-11T18:04:00Z">
        <w:r>
          <w:tab/>
        </w:r>
        <w:r>
          <w:tab/>
          <w:t xml:space="preserve">Regulation 31(b) is amended by deleting “67” and inserting instead — </w:t>
        </w:r>
      </w:ins>
    </w:p>
    <w:p>
      <w:pPr>
        <w:pStyle w:val="nzSubsection"/>
        <w:rPr>
          <w:ins w:id="986" w:author="Master Repository Process" w:date="2021-09-11T18:04:00Z"/>
        </w:rPr>
      </w:pPr>
      <w:ins w:id="987" w:author="Master Repository Process" w:date="2021-09-11T18:04:00Z">
        <w:r>
          <w:tab/>
        </w:r>
        <w:r>
          <w:tab/>
          <w:t>“    70    ”.</w:t>
        </w:r>
      </w:ins>
    </w:p>
    <w:p>
      <w:pPr>
        <w:pStyle w:val="MiscClose"/>
        <w:rPr>
          <w:ins w:id="988" w:author="Master Repository Process" w:date="2021-09-11T18:04:00Z"/>
        </w:rPr>
      </w:pPr>
      <w:ins w:id="989" w:author="Master Repository Process" w:date="2021-09-11T18:04:00Z">
        <w:r>
          <w:t>”.</w:t>
        </w:r>
      </w:ins>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bookmarkStart w:id="990" w:name="UpToHere"/>
      <w:bookmarkEnd w:id="990"/>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507"/>
    <w:docVar w:name="WAFER_20151208154507" w:val="RemoveTrackChanges"/>
    <w:docVar w:name="WAFER_20151208154507_GUID" w:val="2cf10bde-4eb0-4b74-985a-e128b9bdcd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AA9B9D-5393-4A4E-A4C6-0C538419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9843</Words>
  <Characters>48331</Characters>
  <Application>Microsoft Office Word</Application>
  <DocSecurity>0</DocSecurity>
  <Lines>1271</Lines>
  <Paragraphs>676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Part 6 — Returns</vt:lpstr>
      <vt:lpstr>    Schedule 1 — Exempt departments and other organisations</vt:lpstr>
      <vt:lpstr>    Glossary </vt:lpstr>
      <vt:lpstr>    Notes</vt:lpstr>
    </vt:vector>
  </TitlesOfParts>
  <Manager/>
  <Company/>
  <LinksUpToDate>false</LinksUpToDate>
  <CharactersWithSpaces>57498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01-c0-05 - 01-d0-03</dc:title>
  <dc:subject/>
  <dc:creator/>
  <cp:keywords/>
  <dc:description/>
  <cp:lastModifiedBy>Master Repository Process</cp:lastModifiedBy>
  <cp:revision>2</cp:revision>
  <cp:lastPrinted>2006-10-05T01:01:00Z</cp:lastPrinted>
  <dcterms:created xsi:type="dcterms:W3CDTF">2021-09-11T10:04:00Z</dcterms:created>
  <dcterms:modified xsi:type="dcterms:W3CDTF">2021-09-11T10:04:00Z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20070515</vt:lpwstr>
  </property>
  <property fmtid="{D5CDD505-2E9C-101B-9397-08002B2CF9AE}" pid="4" name="DocumentType">
    <vt:lpwstr>Reg</vt:lpwstr>
  </property>
  <property fmtid="{D5CDD505-2E9C-101B-9397-08002B2CF9AE}" pid="5" name="OwlsUID">
    <vt:i4>15941</vt:i4>
  </property>
  <property fmtid="{D5CDD505-2E9C-101B-9397-08002B2CF9AE}" pid="6" name="ReprintNo">
    <vt:lpwstr>1</vt:lpwstr>
  </property>
  <property fmtid="{D5CDD505-2E9C-101B-9397-08002B2CF9AE}" pid="7" name="FromSuffix">
    <vt:lpwstr>01-c0-05</vt:lpwstr>
  </property>
  <property fmtid="{D5CDD505-2E9C-101B-9397-08002B2CF9AE}" pid="8" name="FromAsAtDate">
    <vt:lpwstr>05 Feb 2007</vt:lpwstr>
  </property>
  <property fmtid="{D5CDD505-2E9C-101B-9397-08002B2CF9AE}" pid="9" name="ToSuffix">
    <vt:lpwstr>01-d0-03</vt:lpwstr>
  </property>
  <property fmtid="{D5CDD505-2E9C-101B-9397-08002B2CF9AE}" pid="10" name="ToAsAtDate">
    <vt:lpwstr>15 May 2007</vt:lpwstr>
  </property>
</Properties>
</file>