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06-c0-10</w:t>
      </w:r>
      <w:r>
        <w:fldChar w:fldCharType="end"/>
      </w:r>
      <w:r>
        <w:t>] and [</w:t>
      </w:r>
      <w:r>
        <w:fldChar w:fldCharType="begin"/>
      </w:r>
      <w:r>
        <w:instrText xml:space="preserve"> DocProperty ToAsAtDate</w:instrText>
      </w:r>
      <w:r>
        <w:fldChar w:fldCharType="separate"/>
      </w:r>
      <w:r>
        <w:t>01 Mar 2007</w:t>
      </w:r>
      <w:r>
        <w:fldChar w:fldCharType="end"/>
      </w:r>
      <w:r>
        <w:t xml:space="preserve">, </w:t>
      </w:r>
      <w:r>
        <w:fldChar w:fldCharType="begin"/>
      </w:r>
      <w:r>
        <w:instrText xml:space="preserve"> DocProperty ToSuffix</w:instrText>
      </w:r>
      <w:r>
        <w:fldChar w:fldCharType="separate"/>
      </w:r>
      <w:r>
        <w:t>06-d0-06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r>
        <w:rPr>
          <w:rStyle w:val="CharPartNo"/>
        </w:rPr>
        <w:t>O</w:t>
      </w:r>
      <w:bookmarkStart w:id="17" w:name="_GoBack"/>
      <w:bookmarkEnd w:id="17"/>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18" w:name="_Toc80607986"/>
      <w:bookmarkStart w:id="19" w:name="_Toc81282759"/>
      <w:bookmarkStart w:id="20" w:name="_Toc87852451"/>
      <w:r>
        <w:t> </w:t>
      </w:r>
      <w:r>
        <w:rPr>
          <w:rStyle w:val="CharPartText"/>
        </w:rPr>
        <w:t>Application, elimination of delay and forms</w:t>
      </w:r>
      <w:bookmarkEnd w:id="13"/>
      <w:bookmarkEnd w:id="14"/>
      <w:bookmarkEnd w:id="15"/>
      <w:bookmarkEnd w:id="16"/>
      <w:bookmarkEnd w:id="18"/>
      <w:bookmarkEnd w:id="19"/>
      <w:bookmarkEnd w:id="20"/>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1" w:name="_Toc437920963"/>
      <w:bookmarkStart w:id="22" w:name="_Toc483971415"/>
      <w:bookmarkStart w:id="23" w:name="_Toc520884849"/>
      <w:bookmarkStart w:id="24" w:name="_Toc87852452"/>
      <w:bookmarkStart w:id="25" w:name="_Toc102813607"/>
      <w:bookmarkStart w:id="26" w:name="_Toc104945134"/>
      <w:bookmarkStart w:id="27" w:name="_Toc153095589"/>
      <w:bookmarkStart w:id="28" w:name="_Toc159996064"/>
      <w:bookmarkStart w:id="29" w:name="_Toc153096837"/>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bookmarkEnd w:id="29"/>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0" w:name="_Toc437920964"/>
      <w:bookmarkStart w:id="31" w:name="_Toc483971416"/>
      <w:bookmarkStart w:id="32" w:name="_Toc520884850"/>
      <w:bookmarkStart w:id="33" w:name="_Toc87852453"/>
      <w:bookmarkStart w:id="34" w:name="_Toc102813608"/>
      <w:bookmarkStart w:id="35" w:name="_Toc104945135"/>
      <w:bookmarkStart w:id="36" w:name="_Toc153095590"/>
      <w:bookmarkStart w:id="37" w:name="_Toc159996065"/>
      <w:bookmarkStart w:id="38" w:name="_Toc153096838"/>
      <w:r>
        <w:rPr>
          <w:rStyle w:val="CharSectno"/>
        </w:rPr>
        <w:t>2</w:t>
      </w:r>
      <w:r>
        <w:rPr>
          <w:snapToGrid w:val="0"/>
        </w:rPr>
        <w:t>.</w:t>
      </w:r>
      <w:r>
        <w:rPr>
          <w:snapToGrid w:val="0"/>
        </w:rPr>
        <w:tab/>
        <w:t>Commencement, repeal and saving</w:t>
      </w:r>
      <w:bookmarkEnd w:id="30"/>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del w:id="39" w:author="Master Repository Process" w:date="2021-09-18T23:24:00Z">
        <w:r>
          <w:rPr>
            <w:snapToGrid w:val="0"/>
          </w:rPr>
          <w:delText>, and on and from that date the Rules set out in the First Schedule shall be revoked</w:delText>
        </w:r>
      </w:del>
      <w:r>
        <w:rPr>
          <w:snapToGrid w:val="0"/>
        </w:rPr>
        <w:t>.</w:t>
      </w:r>
    </w:p>
    <w:p>
      <w:pPr>
        <w:pStyle w:val="Subsection"/>
        <w:spacing w:before="100"/>
        <w:rPr>
          <w:snapToGrid w:val="0"/>
        </w:rPr>
      </w:pPr>
      <w:r>
        <w:rPr>
          <w:snapToGrid w:val="0"/>
        </w:rPr>
        <w:tab/>
        <w:t>(2)</w:t>
      </w:r>
      <w:r>
        <w:rPr>
          <w:snapToGrid w:val="0"/>
        </w:rPr>
        <w:tab/>
        <w:t>The revocation effected by paragraph (1) does not affect the validity of any proceedings taken under the rules of Court so revoked.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rPr>
          <w:ins w:id="40" w:author="Master Repository Process" w:date="2021-09-18T23:24:00Z"/>
        </w:rPr>
      </w:pPr>
      <w:ins w:id="41" w:author="Master Repository Process" w:date="2021-09-18T23:24:00Z">
        <w:r>
          <w:tab/>
          <w:t>[Rule 2 amended in Gazette 21 Feb 2007 p. 533.]</w:t>
        </w:r>
      </w:ins>
    </w:p>
    <w:p>
      <w:pPr>
        <w:pStyle w:val="Heading5"/>
        <w:spacing w:before="120"/>
        <w:rPr>
          <w:snapToGrid w:val="0"/>
        </w:rPr>
      </w:pPr>
      <w:bookmarkStart w:id="42" w:name="_Toc437920965"/>
      <w:bookmarkStart w:id="43" w:name="_Toc483971417"/>
      <w:bookmarkStart w:id="44" w:name="_Toc520884851"/>
      <w:bookmarkStart w:id="45" w:name="_Toc87852454"/>
      <w:bookmarkStart w:id="46" w:name="_Toc102813609"/>
      <w:bookmarkStart w:id="47" w:name="_Toc104945136"/>
      <w:bookmarkStart w:id="48" w:name="_Toc153095591"/>
      <w:bookmarkStart w:id="49" w:name="_Toc159996066"/>
      <w:bookmarkStart w:id="50" w:name="_Toc153096839"/>
      <w:r>
        <w:rPr>
          <w:rStyle w:val="CharSectno"/>
        </w:rPr>
        <w:t>3</w:t>
      </w:r>
      <w:r>
        <w:rPr>
          <w:snapToGrid w:val="0"/>
        </w:rPr>
        <w:t>.</w:t>
      </w:r>
      <w:r>
        <w:rPr>
          <w:snapToGrid w:val="0"/>
        </w:rPr>
        <w:tab/>
        <w:t>Certain proceedings excluded</w:t>
      </w:r>
      <w:bookmarkEnd w:id="42"/>
      <w:bookmarkEnd w:id="43"/>
      <w:bookmarkEnd w:id="44"/>
      <w:bookmarkEnd w:id="45"/>
      <w:bookmarkEnd w:id="46"/>
      <w:bookmarkEnd w:id="47"/>
      <w:bookmarkEnd w:id="48"/>
      <w:bookmarkEnd w:id="49"/>
      <w:bookmarkEnd w:id="50"/>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del w:id="51" w:author="Master Repository Process" w:date="2021-09-18T23:24:00Z">
              <w:r>
                <w:rPr>
                  <w:sz w:val="20"/>
                </w:rPr>
                <w:delText>3.</w:delText>
              </w:r>
              <w:r>
                <w:rPr>
                  <w:sz w:val="20"/>
                </w:rPr>
                <w:tab/>
                <w:delText xml:space="preserve">Proceedings in the Supreme Court to which the </w:delText>
              </w:r>
              <w:r>
                <w:rPr>
                  <w:i/>
                  <w:sz w:val="20"/>
                </w:rPr>
                <w:delText>Supreme Court (Mental Health) Rules 1965</w:delText>
              </w:r>
              <w:r>
                <w:rPr>
                  <w:sz w:val="20"/>
                  <w:vertAlign w:val="superscript"/>
                </w:rPr>
                <w:delText> 2</w:delText>
              </w:r>
              <w:r>
                <w:rPr>
                  <w:sz w:val="20"/>
                </w:rPr>
                <w:delText>, relate.</w:delText>
              </w:r>
            </w:del>
            <w:ins w:id="52" w:author="Master Repository Process" w:date="2021-09-18T23:24:00Z">
              <w:r>
                <w:rPr>
                  <w:i/>
                  <w:sz w:val="20"/>
                </w:rPr>
                <w:t>[3.</w:t>
              </w:r>
              <w:r>
                <w:rPr>
                  <w:i/>
                  <w:sz w:val="20"/>
                </w:rPr>
                <w:tab/>
                <w:t>deleted]</w:t>
              </w:r>
            </w:ins>
          </w:p>
        </w:tc>
        <w:tc>
          <w:tcPr>
            <w:tcW w:w="3119" w:type="dxa"/>
          </w:tcPr>
          <w:p>
            <w:pPr>
              <w:pStyle w:val="Table"/>
              <w:tabs>
                <w:tab w:val="left" w:pos="568"/>
              </w:tabs>
              <w:spacing w:before="0"/>
              <w:ind w:left="567" w:hanging="567"/>
              <w:rPr>
                <w:sz w:val="20"/>
              </w:rPr>
            </w:pPr>
            <w:del w:id="53" w:author="Master Repository Process" w:date="2021-09-18T23:24:00Z">
              <w:r>
                <w:rPr>
                  <w:i/>
                  <w:sz w:val="20"/>
                </w:rPr>
                <w:delText>Mental Health Act 1962</w:delText>
              </w:r>
              <w:r>
                <w:rPr>
                  <w:sz w:val="20"/>
                  <w:vertAlign w:val="superscript"/>
                </w:rPr>
                <w:delText> 3</w:delText>
              </w:r>
              <w:r>
                <w:rPr>
                  <w:sz w:val="20"/>
                </w:rPr>
                <w:delText>, s. 87.</w:delText>
              </w:r>
            </w:del>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del w:id="54" w:author="Master Repository Process" w:date="2021-09-18T23:24:00Z">
              <w:r>
                <w:rPr>
                  <w:sz w:val="20"/>
                </w:rPr>
                <w:delText>5.</w:delText>
              </w:r>
              <w:r>
                <w:rPr>
                  <w:sz w:val="20"/>
                </w:rPr>
                <w:tab/>
                <w:delText xml:space="preserve">Proceedings to which the </w:delText>
              </w:r>
              <w:r>
                <w:rPr>
                  <w:i/>
                  <w:sz w:val="20"/>
                </w:rPr>
                <w:delText xml:space="preserve">Criminal Procedure Rules 2000 </w:delText>
              </w:r>
              <w:r>
                <w:rPr>
                  <w:sz w:val="20"/>
                </w:rPr>
                <w:delText>relate.</w:delText>
              </w:r>
            </w:del>
            <w:ins w:id="55" w:author="Master Repository Process" w:date="2021-09-18T23:24:00Z">
              <w:r>
                <w:rPr>
                  <w:i/>
                  <w:sz w:val="20"/>
                </w:rPr>
                <w:t>[5.</w:t>
              </w:r>
              <w:r>
                <w:rPr>
                  <w:i/>
                  <w:sz w:val="20"/>
                </w:rPr>
                <w:tab/>
                <w:t>deleted]</w:t>
              </w:r>
            </w:ins>
          </w:p>
        </w:tc>
        <w:tc>
          <w:tcPr>
            <w:tcW w:w="3119" w:type="dxa"/>
          </w:tcPr>
          <w:p>
            <w:pPr>
              <w:pStyle w:val="Table"/>
              <w:tabs>
                <w:tab w:val="left" w:pos="568"/>
              </w:tabs>
              <w:spacing w:before="0"/>
              <w:ind w:left="567" w:hanging="567"/>
              <w:rPr>
                <w:sz w:val="20"/>
              </w:rPr>
            </w:pPr>
            <w:del w:id="56" w:author="Master Repository Process" w:date="2021-09-18T23:24:00Z">
              <w:r>
                <w:rPr>
                  <w:i/>
                  <w:sz w:val="20"/>
                </w:rPr>
                <w:delText>The Criminal Code</w:delText>
              </w:r>
              <w:r>
                <w:rPr>
                  <w:sz w:val="20"/>
                </w:rPr>
                <w:delText>, s. 747.</w:delText>
              </w:r>
            </w:del>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Indenta"/>
        <w:rPr>
          <w:del w:id="57" w:author="Master Repository Process" w:date="2021-09-18T23:24:00Z"/>
          <w:snapToGrid w:val="0"/>
        </w:rPr>
      </w:pPr>
      <w:del w:id="58" w:author="Master Repository Process" w:date="2021-09-18T23:24:00Z">
        <w:r>
          <w:rPr>
            <w:snapToGrid w:val="0"/>
          </w:rPr>
          <w:tab/>
          <w:delText>(b)</w:delText>
        </w:r>
        <w:r>
          <w:rPr>
            <w:snapToGrid w:val="0"/>
          </w:rPr>
          <w:tab/>
          <w:delText xml:space="preserve">any proceedings to which the </w:delText>
        </w:r>
        <w:r>
          <w:rPr>
            <w:i/>
            <w:snapToGrid w:val="0"/>
          </w:rPr>
          <w:delText>Matrimonial Causes and Personal Status Rules 1949</w:delText>
        </w:r>
        <w:r>
          <w:rPr>
            <w:snapToGrid w:val="0"/>
            <w:vertAlign w:val="superscript"/>
          </w:rPr>
          <w:delText xml:space="preserve"> 4</w:delText>
        </w:r>
        <w:r>
          <w:rPr>
            <w:snapToGrid w:val="0"/>
          </w:rPr>
          <w:delText>, as amended, apply;</w:delText>
        </w:r>
      </w:del>
    </w:p>
    <w:p>
      <w:pPr>
        <w:pStyle w:val="Ednotepara"/>
        <w:rPr>
          <w:ins w:id="59" w:author="Master Repository Process" w:date="2021-09-18T23:24:00Z"/>
          <w:snapToGrid w:val="0"/>
        </w:rPr>
      </w:pPr>
      <w:ins w:id="60" w:author="Master Repository Process" w:date="2021-09-18T23:24:00Z">
        <w:r>
          <w:rPr>
            <w:snapToGrid w:val="0"/>
          </w:rPr>
          <w:tab/>
          <w:t>[(b)</w:t>
        </w:r>
        <w:r>
          <w:rPr>
            <w:snapToGrid w:val="0"/>
          </w:rPr>
          <w:tab/>
          <w:t>deleted]</w:t>
        </w:r>
      </w:ins>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[Rule 3 amended in Gazette 10 Sep 1973 p. 3428; 28 Jun 1994 p. 3049; 8 May 2000 p. 2161; 29 Dec 2000 p. 7918; 27 Jul 2001 p. 3895</w:t>
      </w:r>
      <w:ins w:id="61" w:author="Master Repository Process" w:date="2021-09-18T23:24:00Z">
        <w:r>
          <w:t>; 21 Feb 2007 p. 533</w:t>
        </w:r>
      </w:ins>
      <w:r>
        <w:t xml:space="preserve">.] </w:t>
      </w:r>
    </w:p>
    <w:p>
      <w:pPr>
        <w:pStyle w:val="Heading5"/>
        <w:rPr>
          <w:snapToGrid w:val="0"/>
        </w:rPr>
      </w:pPr>
      <w:bookmarkStart w:id="62" w:name="_Toc437920966"/>
      <w:bookmarkStart w:id="63" w:name="_Toc483971418"/>
      <w:bookmarkStart w:id="64" w:name="_Toc520884852"/>
      <w:bookmarkStart w:id="65" w:name="_Toc87852455"/>
      <w:bookmarkStart w:id="66" w:name="_Toc102813610"/>
      <w:bookmarkStart w:id="67" w:name="_Toc104945137"/>
      <w:bookmarkStart w:id="68" w:name="_Toc153095592"/>
      <w:bookmarkStart w:id="69" w:name="_Toc159996067"/>
      <w:bookmarkStart w:id="70" w:name="_Toc153096840"/>
      <w:r>
        <w:rPr>
          <w:rStyle w:val="CharSectno"/>
        </w:rPr>
        <w:t>3A</w:t>
      </w:r>
      <w:r>
        <w:rPr>
          <w:snapToGrid w:val="0"/>
        </w:rPr>
        <w:t>.</w:t>
      </w:r>
      <w:r>
        <w:rPr>
          <w:snapToGrid w:val="0"/>
        </w:rPr>
        <w:tab/>
        <w:t>Inherent powers not affected</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1" w:name="_Toc437920967"/>
      <w:bookmarkStart w:id="72" w:name="_Toc483971419"/>
      <w:bookmarkStart w:id="73" w:name="_Toc520884853"/>
      <w:bookmarkStart w:id="74" w:name="_Toc87852456"/>
      <w:bookmarkStart w:id="75" w:name="_Toc102813611"/>
      <w:bookmarkStart w:id="76" w:name="_Toc104945138"/>
      <w:bookmarkStart w:id="77" w:name="_Toc153095593"/>
      <w:bookmarkStart w:id="78" w:name="_Toc159996068"/>
      <w:bookmarkStart w:id="79" w:name="_Toc153096841"/>
      <w:r>
        <w:rPr>
          <w:rStyle w:val="CharSectno"/>
        </w:rPr>
        <w:t>4</w:t>
      </w:r>
      <w:r>
        <w:rPr>
          <w:snapToGrid w:val="0"/>
        </w:rPr>
        <w:t>.</w:t>
      </w:r>
      <w:r>
        <w:rPr>
          <w:snapToGrid w:val="0"/>
        </w:rPr>
        <w:tab/>
        <w:t>Definitions</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w:t>
      </w:r>
      <w:del w:id="80" w:author="Master Repository Process" w:date="2021-09-18T23:24:00Z">
        <w:r>
          <w:delText>Accountant, Department</w:delText>
        </w:r>
      </w:del>
      <w:ins w:id="81" w:author="Master Repository Process" w:date="2021-09-18T23:24:00Z">
        <w:r>
          <w:t xml:space="preserve">chief finance officer, designated under the </w:t>
        </w:r>
        <w:r>
          <w:rPr>
            <w:i/>
          </w:rPr>
          <w:t>Financial Management Act 2006</w:t>
        </w:r>
        <w:r>
          <w:t xml:space="preserve"> section 57,</w:t>
        </w:r>
      </w:ins>
      <w:r>
        <w:t xml:space="preserve"> of </w:t>
      </w:r>
      <w:del w:id="82" w:author="Master Repository Process" w:date="2021-09-18T23:24:00Z">
        <w:r>
          <w:delText>Justice</w:delText>
        </w:r>
      </w:del>
      <w:ins w:id="83" w:author="Master Repository Process" w:date="2021-09-18T23:24:00Z">
        <w:r>
          <w:t>the department of the Public Service principally assisting in the administration of the Act</w:t>
        </w:r>
      </w:ins>
      <w:r>
        <w: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rPr>
          <w:ins w:id="84" w:author="Master Repository Process" w:date="2021-09-18T23:24:00Z"/>
        </w:rPr>
      </w:pPr>
      <w:ins w:id="85" w:author="Master Repository Process" w:date="2021-09-18T23:24:00Z">
        <w:r>
          <w:rPr>
            <w:b/>
          </w:rPr>
          <w:tab/>
          <w:t>“</w:t>
        </w:r>
        <w:r>
          <w:rPr>
            <w:rStyle w:val="CharDefText"/>
          </w:rPr>
          <w:t>geographical address</w:t>
        </w:r>
        <w:r>
          <w:rPr>
            <w:b/>
          </w:rPr>
          <w:t>”</w:t>
        </w:r>
        <w:r>
          <w:t xml:space="preserve"> of a person, has the meaning given by Order 71A rule 2;</w:t>
        </w:r>
      </w:ins>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rPr>
          <w:ins w:id="86" w:author="Master Repository Process" w:date="2021-09-18T23:24:00Z"/>
        </w:rPr>
      </w:pPr>
      <w:ins w:id="87" w:author="Master Repository Process" w:date="2021-09-18T23:24:00Z">
        <w:r>
          <w:rPr>
            <w:b/>
          </w:rPr>
          <w:tab/>
          <w:t>“</w:t>
        </w:r>
        <w:r>
          <w:rPr>
            <w:rStyle w:val="CharDefText"/>
          </w:rPr>
          <w:t>service details</w:t>
        </w:r>
        <w:r>
          <w:rPr>
            <w:b/>
          </w:rPr>
          <w:t>”</w:t>
        </w:r>
        <w:r>
          <w:t xml:space="preserve"> of a person, has the meaning given by Order 71A rule 3;</w:t>
        </w:r>
      </w:ins>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w:t>
      </w:r>
      <w:ins w:id="88" w:author="Master Repository Process" w:date="2021-09-18T23:24:00Z">
        <w:r>
          <w:t>; 21 Feb 2007 p. 533-4</w:t>
        </w:r>
      </w:ins>
      <w:r>
        <w:t xml:space="preserve">.] </w:t>
      </w:r>
    </w:p>
    <w:p>
      <w:pPr>
        <w:pStyle w:val="Heading5"/>
        <w:rPr>
          <w:snapToGrid w:val="0"/>
        </w:rPr>
      </w:pPr>
      <w:bookmarkStart w:id="89" w:name="_Toc437920968"/>
      <w:bookmarkStart w:id="90" w:name="_Toc483971420"/>
      <w:bookmarkStart w:id="91" w:name="_Toc520884854"/>
      <w:bookmarkStart w:id="92" w:name="_Toc87852457"/>
      <w:bookmarkStart w:id="93" w:name="_Toc102813612"/>
      <w:bookmarkStart w:id="94" w:name="_Toc104945139"/>
      <w:bookmarkStart w:id="95" w:name="_Toc153095594"/>
      <w:bookmarkStart w:id="96" w:name="_Toc159996069"/>
      <w:bookmarkStart w:id="97" w:name="_Toc153096842"/>
      <w:r>
        <w:rPr>
          <w:rStyle w:val="CharSectno"/>
        </w:rPr>
        <w:t>4A</w:t>
      </w:r>
      <w:r>
        <w:rPr>
          <w:snapToGrid w:val="0"/>
        </w:rPr>
        <w:t>.</w:t>
      </w:r>
      <w:r>
        <w:rPr>
          <w:snapToGrid w:val="0"/>
        </w:rPr>
        <w:tab/>
        <w:t>Elimination of delays</w:t>
      </w:r>
      <w:bookmarkEnd w:id="89"/>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8" w:name="_Toc437920969"/>
      <w:bookmarkStart w:id="99" w:name="_Toc483971421"/>
      <w:bookmarkStart w:id="100" w:name="_Toc520884855"/>
      <w:bookmarkStart w:id="101" w:name="_Toc87852458"/>
      <w:bookmarkStart w:id="102" w:name="_Toc102813613"/>
      <w:bookmarkStart w:id="103" w:name="_Toc104945140"/>
      <w:bookmarkStart w:id="104" w:name="_Toc153095595"/>
      <w:bookmarkStart w:id="105" w:name="_Toc159996070"/>
      <w:bookmarkStart w:id="106" w:name="_Toc153096843"/>
      <w:r>
        <w:rPr>
          <w:rStyle w:val="CharSectno"/>
        </w:rPr>
        <w:t>4B</w:t>
      </w:r>
      <w:r>
        <w:rPr>
          <w:snapToGrid w:val="0"/>
        </w:rPr>
        <w:t>.</w:t>
      </w:r>
      <w:r>
        <w:rPr>
          <w:snapToGrid w:val="0"/>
        </w:rPr>
        <w:tab/>
        <w:t>System of case flow management</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07" w:name="_Toc437920970"/>
      <w:bookmarkStart w:id="108" w:name="_Toc483971422"/>
      <w:bookmarkStart w:id="109" w:name="_Toc520884856"/>
      <w:bookmarkStart w:id="110" w:name="_Toc87852459"/>
      <w:bookmarkStart w:id="111" w:name="_Toc102813614"/>
      <w:bookmarkStart w:id="112" w:name="_Toc104945141"/>
      <w:bookmarkStart w:id="113" w:name="_Toc153095596"/>
      <w:bookmarkStart w:id="114" w:name="_Toc159996071"/>
      <w:bookmarkStart w:id="115" w:name="_Toc153096844"/>
      <w:r>
        <w:rPr>
          <w:rStyle w:val="CharSectno"/>
        </w:rPr>
        <w:t>4C</w:t>
      </w:r>
      <w:r>
        <w:rPr>
          <w:snapToGrid w:val="0"/>
        </w:rPr>
        <w:t>.</w:t>
      </w:r>
      <w:r>
        <w:rPr>
          <w:snapToGrid w:val="0"/>
        </w:rPr>
        <w:tab/>
        <w:t>Parties to notify settlement</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16" w:name="_Toc437920971"/>
      <w:bookmarkStart w:id="117" w:name="_Toc483971423"/>
      <w:bookmarkStart w:id="118" w:name="_Toc520884857"/>
      <w:bookmarkStart w:id="119" w:name="_Toc87852460"/>
      <w:bookmarkStart w:id="120" w:name="_Toc102813615"/>
      <w:bookmarkStart w:id="121" w:name="_Toc104945142"/>
      <w:bookmarkStart w:id="122" w:name="_Toc153095597"/>
      <w:bookmarkStart w:id="123" w:name="_Toc159996072"/>
      <w:bookmarkStart w:id="124" w:name="_Toc153096845"/>
      <w:r>
        <w:rPr>
          <w:rStyle w:val="CharSectno"/>
        </w:rPr>
        <w:t>5</w:t>
      </w:r>
      <w:r>
        <w:rPr>
          <w:snapToGrid w:val="0"/>
        </w:rPr>
        <w:t>.</w:t>
      </w:r>
      <w:r>
        <w:rPr>
          <w:snapToGrid w:val="0"/>
        </w:rPr>
        <w:tab/>
        <w:t>Construction of references to Orders, Rules, etc.</w:t>
      </w:r>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25" w:name="_Toc437920972"/>
      <w:bookmarkStart w:id="126" w:name="_Toc483971424"/>
      <w:bookmarkStart w:id="127" w:name="_Toc520884858"/>
      <w:bookmarkStart w:id="128" w:name="_Toc87852461"/>
      <w:bookmarkStart w:id="129" w:name="_Toc102813616"/>
      <w:bookmarkStart w:id="130" w:name="_Toc104945143"/>
      <w:bookmarkStart w:id="131" w:name="_Toc153095598"/>
      <w:bookmarkStart w:id="132" w:name="_Toc159996073"/>
      <w:bookmarkStart w:id="133" w:name="_Toc153096846"/>
      <w:r>
        <w:rPr>
          <w:rStyle w:val="CharSectno"/>
        </w:rPr>
        <w:t>6</w:t>
      </w:r>
      <w:r>
        <w:rPr>
          <w:snapToGrid w:val="0"/>
        </w:rPr>
        <w:t>.</w:t>
      </w:r>
      <w:r>
        <w:rPr>
          <w:snapToGrid w:val="0"/>
        </w:rPr>
        <w:tab/>
        <w:t>Forms</w:t>
      </w:r>
      <w:bookmarkEnd w:id="125"/>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Subsection"/>
        <w:rPr>
          <w:snapToGrid w:val="0"/>
        </w:rPr>
      </w:pPr>
      <w:r>
        <w:rPr>
          <w:snapToGrid w:val="0"/>
        </w:rPr>
        <w:tab/>
        <w:t>(2)</w:t>
      </w:r>
      <w:r>
        <w:rPr>
          <w:snapToGrid w:val="0"/>
        </w:rPr>
        <w:tab/>
        <w:t>Where no form is prescribed for any document required for any purpose of these Rules or by the practice of the Court, the senior Master may give directions with respect to the form to be used, and subject to any such direction, the appropriate form as printed in the Masters’ Practice Forms in “The Supreme Court Practice” (commonly known as “The White Book”) should be used.</w:t>
      </w:r>
    </w:p>
    <w:p>
      <w:pPr>
        <w:pStyle w:val="Footnotesection"/>
      </w:pPr>
      <w:r>
        <w:tab/>
        <w:t>[Rule 6 amended in Gazette 30 Nov 1984 p. 3952.]</w:t>
      </w:r>
    </w:p>
    <w:p>
      <w:pPr>
        <w:pStyle w:val="Heading5"/>
        <w:rPr>
          <w:del w:id="134" w:author="Master Repository Process" w:date="2021-09-18T23:24:00Z"/>
        </w:rPr>
      </w:pPr>
      <w:ins w:id="135" w:author="Master Repository Process" w:date="2021-09-18T23:24:00Z">
        <w:r>
          <w:t>[</w:t>
        </w:r>
      </w:ins>
      <w:bookmarkStart w:id="136" w:name="_Toc483971425"/>
      <w:bookmarkStart w:id="137" w:name="_Toc520884859"/>
      <w:bookmarkStart w:id="138" w:name="_Toc87852462"/>
      <w:bookmarkStart w:id="139" w:name="_Toc102813617"/>
      <w:bookmarkStart w:id="140" w:name="_Toc104945144"/>
      <w:bookmarkStart w:id="141" w:name="_Toc153095599"/>
      <w:bookmarkStart w:id="142" w:name="_Toc153096847"/>
      <w:r>
        <w:t>7.</w:t>
      </w:r>
      <w:r>
        <w:tab/>
      </w:r>
      <w:del w:id="143" w:author="Master Repository Process" w:date="2021-09-18T23:24:00Z">
        <w:r>
          <w:delText>Electronic documents and communications</w:delText>
        </w:r>
        <w:bookmarkEnd w:id="136"/>
        <w:bookmarkEnd w:id="137"/>
        <w:bookmarkEnd w:id="138"/>
        <w:bookmarkEnd w:id="139"/>
        <w:bookmarkEnd w:id="140"/>
        <w:bookmarkEnd w:id="141"/>
        <w:bookmarkEnd w:id="142"/>
      </w:del>
    </w:p>
    <w:p>
      <w:pPr>
        <w:pStyle w:val="Subsection"/>
        <w:keepNext/>
        <w:rPr>
          <w:del w:id="144" w:author="Master Repository Process" w:date="2021-09-18T23:24:00Z"/>
        </w:rPr>
      </w:pPr>
      <w:del w:id="145" w:author="Master Repository Process" w:date="2021-09-18T23:24:00Z">
        <w:r>
          <w:tab/>
          <w:delText>(1)</w:delText>
        </w:r>
        <w:r>
          <w:tab/>
          <w:delText>The Court may give directions to facilitate —</w:delText>
        </w:r>
      </w:del>
    </w:p>
    <w:p>
      <w:pPr>
        <w:pStyle w:val="Indenta"/>
        <w:rPr>
          <w:del w:id="146" w:author="Master Repository Process" w:date="2021-09-18T23:24:00Z"/>
        </w:rPr>
      </w:pPr>
      <w:del w:id="147" w:author="Master Repository Process" w:date="2021-09-18T23:24:00Z">
        <w:r>
          <w:tab/>
          <w:delText>(a)</w:delText>
        </w:r>
        <w:r>
          <w:tab/>
          <w:delText>the preparation, filing, service and exchange of electronic documents relating to proceedings before the Court;</w:delText>
        </w:r>
      </w:del>
    </w:p>
    <w:p>
      <w:pPr>
        <w:pStyle w:val="Indenta"/>
        <w:rPr>
          <w:del w:id="148" w:author="Master Repository Process" w:date="2021-09-18T23:24:00Z"/>
        </w:rPr>
      </w:pPr>
      <w:del w:id="149" w:author="Master Repository Process" w:date="2021-09-18T23:24:00Z">
        <w:r>
          <w:tab/>
          <w:delText>(b)</w:delText>
        </w:r>
        <w:r>
          <w:tab/>
          <w:delText>the preparation and issue of electronic documents by the Court; and</w:delText>
        </w:r>
      </w:del>
    </w:p>
    <w:p>
      <w:pPr>
        <w:pStyle w:val="Indenta"/>
        <w:rPr>
          <w:del w:id="150" w:author="Master Repository Process" w:date="2021-09-18T23:24:00Z"/>
        </w:rPr>
      </w:pPr>
      <w:del w:id="151" w:author="Master Repository Process" w:date="2021-09-18T23:24:00Z">
        <w:r>
          <w:tab/>
          <w:delText>(c)</w:delText>
        </w:r>
        <w:r>
          <w:tab/>
          <w:delText>the conduct of proceedings before the Court by means of the electronic communication of written information between the Court and parties to the proceedings.</w:delText>
        </w:r>
      </w:del>
    </w:p>
    <w:p>
      <w:pPr>
        <w:pStyle w:val="Subsection"/>
        <w:rPr>
          <w:del w:id="152" w:author="Master Repository Process" w:date="2021-09-18T23:24:00Z"/>
        </w:rPr>
      </w:pPr>
      <w:del w:id="153" w:author="Master Repository Process" w:date="2021-09-18T23:24:00Z">
        <w:r>
          <w:tab/>
          <w:delText>(2)</w:delText>
        </w:r>
        <w:r>
          <w:tab/>
          <w:delText>The directions may be given —</w:delText>
        </w:r>
      </w:del>
    </w:p>
    <w:p>
      <w:pPr>
        <w:pStyle w:val="Indenta"/>
        <w:rPr>
          <w:del w:id="154" w:author="Master Repository Process" w:date="2021-09-18T23:24:00Z"/>
        </w:rPr>
      </w:pPr>
      <w:del w:id="155" w:author="Master Repository Process" w:date="2021-09-18T23:24:00Z">
        <w:r>
          <w:tab/>
          <w:delText>(a)</w:delText>
        </w:r>
        <w:r>
          <w:tab/>
          <w:delText>by the Chief Justice in practice directions applicable to proceedings generally or to a particular class of proceeding; or</w:delText>
        </w:r>
      </w:del>
    </w:p>
    <w:p>
      <w:pPr>
        <w:pStyle w:val="Indenta"/>
        <w:rPr>
          <w:del w:id="156" w:author="Master Repository Process" w:date="2021-09-18T23:24:00Z"/>
        </w:rPr>
      </w:pPr>
      <w:del w:id="157" w:author="Master Repository Process" w:date="2021-09-18T23:24:00Z">
        <w:r>
          <w:tab/>
          <w:delText>(b)</w:delText>
        </w:r>
        <w:r>
          <w:tab/>
          <w:delText>by a Judge or the Court of Appeal in particular proceedings.</w:delText>
        </w:r>
      </w:del>
    </w:p>
    <w:p>
      <w:pPr>
        <w:pStyle w:val="Subsection"/>
        <w:rPr>
          <w:del w:id="158" w:author="Master Repository Process" w:date="2021-09-18T23:24:00Z"/>
        </w:rPr>
      </w:pPr>
      <w:del w:id="159" w:author="Master Repository Process" w:date="2021-09-18T23:24:00Z">
        <w:r>
          <w:tab/>
          <w:delText>(3)</w:delText>
        </w:r>
        <w:r>
          <w:tab/>
          <w:delText>The directions may vary the operation of, or allow non</w:delText>
        </w:r>
        <w:r>
          <w:noBreakHyphen/>
          <w:delText>compliance with, these Rules.</w:delText>
        </w:r>
      </w:del>
    </w:p>
    <w:p>
      <w:pPr>
        <w:pStyle w:val="Subsection"/>
        <w:rPr>
          <w:del w:id="160" w:author="Master Repository Process" w:date="2021-09-18T23:24:00Z"/>
        </w:rPr>
      </w:pPr>
      <w:del w:id="161" w:author="Master Repository Process" w:date="2021-09-18T23:24:00Z">
        <w:r>
          <w:tab/>
          <w:delText>(4)</w:delText>
        </w:r>
        <w:r>
          <w:tab/>
          <w:delText>A direction given under this Rule has effect as if it were part of these Rules.</w:delText>
        </w:r>
      </w:del>
    </w:p>
    <w:p>
      <w:pPr>
        <w:pStyle w:val="Subsection"/>
        <w:rPr>
          <w:del w:id="162" w:author="Master Repository Process" w:date="2021-09-18T23:24:00Z"/>
        </w:rPr>
      </w:pPr>
      <w:del w:id="163" w:author="Master Repository Process" w:date="2021-09-18T23:24:00Z">
        <w:r>
          <w:tab/>
          <w:delText>(5)</w:delText>
        </w:r>
        <w:r>
          <w:tab/>
          <w:delText>Nothing done under such a direction shall be treated as an irregularity for the purposes of Order 2.</w:delText>
        </w:r>
      </w:del>
    </w:p>
    <w:p>
      <w:pPr>
        <w:pStyle w:val="Ednotesection"/>
      </w:pPr>
      <w:del w:id="164" w:author="Master Repository Process" w:date="2021-09-18T23:24:00Z">
        <w:r>
          <w:tab/>
          <w:delText>[Rule 7 inserted</w:delText>
        </w:r>
      </w:del>
      <w:ins w:id="165" w:author="Master Repository Process" w:date="2021-09-18T23:24:00Z">
        <w:r>
          <w:t>Repealed</w:t>
        </w:r>
      </w:ins>
      <w:r>
        <w:t xml:space="preserve"> in Gazette </w:t>
      </w:r>
      <w:del w:id="166" w:author="Master Repository Process" w:date="2021-09-18T23:24:00Z">
        <w:r>
          <w:delText>5 Nov 1999</w:delText>
        </w:r>
      </w:del>
      <w:ins w:id="167" w:author="Master Repository Process" w:date="2021-09-18T23:24:00Z">
        <w:r>
          <w:t>21 Feb 2007</w:t>
        </w:r>
      </w:ins>
      <w:r>
        <w:t xml:space="preserve"> p. </w:t>
      </w:r>
      <w:del w:id="168" w:author="Master Repository Process" w:date="2021-09-18T23:24:00Z">
        <w:r>
          <w:delText>5625</w:delText>
        </w:r>
        <w:r>
          <w:noBreakHyphen/>
          <w:delText>6; amended in Gazette 29 Apr 2005 p. 1795</w:delText>
        </w:r>
      </w:del>
      <w:ins w:id="169" w:author="Master Repository Process" w:date="2021-09-18T23:24:00Z">
        <w:r>
          <w:t>534</w:t>
        </w:r>
      </w:ins>
      <w:r>
        <w:t>.]</w:t>
      </w:r>
    </w:p>
    <w:p>
      <w:pPr>
        <w:pStyle w:val="Heading2"/>
        <w:rPr>
          <w:b w:val="0"/>
        </w:rPr>
      </w:pPr>
      <w:bookmarkStart w:id="170" w:name="_Toc74018818"/>
      <w:bookmarkStart w:id="171" w:name="_Toc75327215"/>
      <w:bookmarkStart w:id="172" w:name="_Toc75940631"/>
      <w:bookmarkStart w:id="173" w:name="_Toc80604869"/>
      <w:bookmarkStart w:id="174" w:name="_Toc80607998"/>
      <w:bookmarkStart w:id="175" w:name="_Toc81282771"/>
      <w:bookmarkStart w:id="176" w:name="_Toc87852463"/>
      <w:bookmarkStart w:id="177" w:name="_Toc101598847"/>
      <w:bookmarkStart w:id="178" w:name="_Toc102560022"/>
      <w:bookmarkStart w:id="179" w:name="_Toc102813618"/>
      <w:bookmarkStart w:id="180" w:name="_Toc102990006"/>
      <w:bookmarkStart w:id="181" w:name="_Toc104945145"/>
      <w:bookmarkStart w:id="182" w:name="_Toc105492268"/>
      <w:bookmarkStart w:id="183" w:name="_Toc153095600"/>
      <w:bookmarkStart w:id="184" w:name="_Toc153096848"/>
      <w:bookmarkStart w:id="185" w:name="_Toc159911261"/>
      <w:bookmarkStart w:id="186" w:name="_Toc159996074"/>
      <w:r>
        <w:rPr>
          <w:rStyle w:val="CharPartNo"/>
        </w:rPr>
        <w:t>Order 2</w:t>
      </w:r>
      <w:bookmarkEnd w:id="170"/>
      <w:bookmarkEnd w:id="171"/>
      <w:bookmarkEnd w:id="172"/>
      <w:bookmarkEnd w:id="173"/>
      <w:bookmarkEnd w:id="174"/>
      <w:bookmarkEnd w:id="175"/>
      <w:bookmarkEnd w:id="176"/>
      <w:bookmarkEnd w:id="177"/>
      <w:bookmarkEnd w:id="178"/>
      <w:bookmarkEnd w:id="179"/>
      <w:bookmarkEnd w:id="180"/>
      <w:bookmarkEnd w:id="181"/>
      <w:bookmarkEnd w:id="182"/>
      <w:r>
        <w:t> —</w:t>
      </w:r>
      <w:bookmarkStart w:id="187" w:name="_Toc80607999"/>
      <w:bookmarkStart w:id="188" w:name="_Toc81282772"/>
      <w:bookmarkStart w:id="189" w:name="_Toc87852464"/>
      <w:r>
        <w:t> </w:t>
      </w:r>
      <w:r>
        <w:rPr>
          <w:rStyle w:val="CharPartText"/>
        </w:rPr>
        <w:t>Effect of non</w:t>
      </w:r>
      <w:r>
        <w:rPr>
          <w:rStyle w:val="CharPartText"/>
        </w:rPr>
        <w:noBreakHyphen/>
        <w:t>compliance</w:t>
      </w:r>
      <w:bookmarkEnd w:id="183"/>
      <w:bookmarkEnd w:id="184"/>
      <w:bookmarkEnd w:id="185"/>
      <w:bookmarkEnd w:id="186"/>
      <w:bookmarkEnd w:id="187"/>
      <w:bookmarkEnd w:id="188"/>
      <w:bookmarkEnd w:id="189"/>
    </w:p>
    <w:p>
      <w:pPr>
        <w:pStyle w:val="Heading5"/>
        <w:rPr>
          <w:snapToGrid w:val="0"/>
        </w:rPr>
      </w:pPr>
      <w:bookmarkStart w:id="190" w:name="_Toc437920973"/>
      <w:bookmarkStart w:id="191" w:name="_Toc483971426"/>
      <w:bookmarkStart w:id="192" w:name="_Toc520884860"/>
      <w:bookmarkStart w:id="193" w:name="_Toc87852465"/>
      <w:bookmarkStart w:id="194" w:name="_Toc102813619"/>
      <w:bookmarkStart w:id="195" w:name="_Toc104945146"/>
      <w:bookmarkStart w:id="196" w:name="_Toc153095601"/>
      <w:bookmarkStart w:id="197" w:name="_Toc159996075"/>
      <w:bookmarkStart w:id="198" w:name="_Toc153096849"/>
      <w:r>
        <w:rPr>
          <w:rStyle w:val="CharSectno"/>
        </w:rPr>
        <w:t>1</w:t>
      </w:r>
      <w:r>
        <w:rPr>
          <w:snapToGrid w:val="0"/>
        </w:rPr>
        <w:t>.</w:t>
      </w:r>
      <w:r>
        <w:rPr>
          <w:snapToGrid w:val="0"/>
        </w:rPr>
        <w:tab/>
        <w:t>Non</w:t>
      </w:r>
      <w:r>
        <w:rPr>
          <w:snapToGrid w:val="0"/>
        </w:rPr>
        <w:noBreakHyphen/>
        <w:t>compliance with Rules</w:t>
      </w:r>
      <w:bookmarkEnd w:id="190"/>
      <w:bookmarkEnd w:id="191"/>
      <w:bookmarkEnd w:id="192"/>
      <w:bookmarkEnd w:id="193"/>
      <w:bookmarkEnd w:id="194"/>
      <w:bookmarkEnd w:id="195"/>
      <w:bookmarkEnd w:id="196"/>
      <w:bookmarkEnd w:id="197"/>
      <w:bookmarkEnd w:id="19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99" w:name="_Toc437920974"/>
      <w:bookmarkStart w:id="200" w:name="_Toc483971427"/>
      <w:bookmarkStart w:id="201" w:name="_Toc520884861"/>
      <w:bookmarkStart w:id="202" w:name="_Toc87852466"/>
      <w:bookmarkStart w:id="203" w:name="_Toc102813620"/>
      <w:bookmarkStart w:id="204" w:name="_Toc104945147"/>
      <w:bookmarkStart w:id="205" w:name="_Toc153095602"/>
      <w:bookmarkStart w:id="206" w:name="_Toc159996076"/>
      <w:bookmarkStart w:id="207" w:name="_Toc153096850"/>
      <w:r>
        <w:rPr>
          <w:rStyle w:val="CharSectno"/>
        </w:rPr>
        <w:t>2</w:t>
      </w:r>
      <w:r>
        <w:rPr>
          <w:snapToGrid w:val="0"/>
        </w:rPr>
        <w:t>.</w:t>
      </w:r>
      <w:r>
        <w:rPr>
          <w:snapToGrid w:val="0"/>
        </w:rPr>
        <w:tab/>
        <w:t>Application to set aside for irregularity</w:t>
      </w:r>
      <w:bookmarkEnd w:id="199"/>
      <w:bookmarkEnd w:id="200"/>
      <w:bookmarkEnd w:id="201"/>
      <w:bookmarkEnd w:id="202"/>
      <w:bookmarkEnd w:id="203"/>
      <w:bookmarkEnd w:id="204"/>
      <w:bookmarkEnd w:id="205"/>
      <w:bookmarkEnd w:id="206"/>
      <w:bookmarkEnd w:id="20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08" w:name="_Toc74018821"/>
      <w:bookmarkStart w:id="209" w:name="_Toc75327218"/>
      <w:bookmarkStart w:id="210" w:name="_Toc75940634"/>
      <w:bookmarkStart w:id="211" w:name="_Toc80604872"/>
      <w:bookmarkStart w:id="212" w:name="_Toc80608002"/>
      <w:bookmarkStart w:id="213" w:name="_Toc81282775"/>
      <w:bookmarkStart w:id="214" w:name="_Toc87852467"/>
      <w:bookmarkStart w:id="215" w:name="_Toc101598850"/>
      <w:bookmarkStart w:id="216" w:name="_Toc102560025"/>
      <w:bookmarkStart w:id="217" w:name="_Toc102813621"/>
      <w:bookmarkStart w:id="218" w:name="_Toc102990009"/>
      <w:bookmarkStart w:id="219" w:name="_Toc104945148"/>
      <w:bookmarkStart w:id="220" w:name="_Toc105492271"/>
      <w:bookmarkStart w:id="221" w:name="_Toc153095603"/>
      <w:bookmarkStart w:id="222" w:name="_Toc153096851"/>
      <w:bookmarkStart w:id="223" w:name="_Toc159911264"/>
      <w:bookmarkStart w:id="224" w:name="_Toc159996077"/>
      <w:r>
        <w:rPr>
          <w:rStyle w:val="CharPartNo"/>
        </w:rPr>
        <w:t>Order 3</w:t>
      </w:r>
      <w:bookmarkEnd w:id="208"/>
      <w:bookmarkEnd w:id="209"/>
      <w:bookmarkEnd w:id="210"/>
      <w:bookmarkEnd w:id="211"/>
      <w:bookmarkEnd w:id="212"/>
      <w:bookmarkEnd w:id="213"/>
      <w:bookmarkEnd w:id="214"/>
      <w:bookmarkEnd w:id="215"/>
      <w:bookmarkEnd w:id="216"/>
      <w:bookmarkEnd w:id="217"/>
      <w:bookmarkEnd w:id="218"/>
      <w:bookmarkEnd w:id="219"/>
      <w:bookmarkEnd w:id="220"/>
      <w:r>
        <w:t> —</w:t>
      </w:r>
      <w:bookmarkStart w:id="225" w:name="_Toc80608003"/>
      <w:bookmarkStart w:id="226" w:name="_Toc81282776"/>
      <w:bookmarkStart w:id="227" w:name="_Toc87852468"/>
      <w:r>
        <w:t> </w:t>
      </w:r>
      <w:r>
        <w:rPr>
          <w:rStyle w:val="CharPartText"/>
        </w:rPr>
        <w:t>Time</w:t>
      </w:r>
      <w:bookmarkEnd w:id="221"/>
      <w:bookmarkEnd w:id="222"/>
      <w:bookmarkEnd w:id="223"/>
      <w:bookmarkEnd w:id="224"/>
      <w:bookmarkEnd w:id="225"/>
      <w:bookmarkEnd w:id="226"/>
      <w:bookmarkEnd w:id="227"/>
    </w:p>
    <w:p>
      <w:pPr>
        <w:pStyle w:val="Heading5"/>
        <w:spacing w:before="180"/>
        <w:rPr>
          <w:snapToGrid w:val="0"/>
        </w:rPr>
      </w:pPr>
      <w:bookmarkStart w:id="228" w:name="_Toc437920975"/>
      <w:bookmarkStart w:id="229" w:name="_Toc483971428"/>
      <w:bookmarkStart w:id="230" w:name="_Toc520884862"/>
      <w:bookmarkStart w:id="231" w:name="_Toc87852469"/>
      <w:bookmarkStart w:id="232" w:name="_Toc102813622"/>
      <w:bookmarkStart w:id="233" w:name="_Toc104945149"/>
      <w:bookmarkStart w:id="234" w:name="_Toc153095604"/>
      <w:bookmarkStart w:id="235" w:name="_Toc159996078"/>
      <w:bookmarkStart w:id="236" w:name="_Toc153096852"/>
      <w:r>
        <w:rPr>
          <w:rStyle w:val="CharSectno"/>
        </w:rPr>
        <w:t>1</w:t>
      </w:r>
      <w:r>
        <w:rPr>
          <w:snapToGrid w:val="0"/>
        </w:rPr>
        <w:t>.</w:t>
      </w:r>
      <w:r>
        <w:rPr>
          <w:snapToGrid w:val="0"/>
        </w:rPr>
        <w:tab/>
        <w:t>“Month” means calendar month</w:t>
      </w:r>
      <w:bookmarkEnd w:id="228"/>
      <w:bookmarkEnd w:id="229"/>
      <w:bookmarkEnd w:id="230"/>
      <w:bookmarkEnd w:id="231"/>
      <w:bookmarkEnd w:id="232"/>
      <w:bookmarkEnd w:id="233"/>
      <w:bookmarkEnd w:id="234"/>
      <w:bookmarkEnd w:id="235"/>
      <w:bookmarkEnd w:id="236"/>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237" w:name="_Toc437920976"/>
      <w:bookmarkStart w:id="238" w:name="_Toc483971429"/>
      <w:bookmarkStart w:id="239" w:name="_Toc520884863"/>
      <w:bookmarkStart w:id="240" w:name="_Toc87852470"/>
      <w:r>
        <w:tab/>
        <w:t>[Rule 1 amended in Gazette 29 Apr 2005 p. 1791.]</w:t>
      </w:r>
    </w:p>
    <w:p>
      <w:pPr>
        <w:pStyle w:val="Heading5"/>
        <w:spacing w:before="180"/>
        <w:rPr>
          <w:snapToGrid w:val="0"/>
        </w:rPr>
      </w:pPr>
      <w:bookmarkStart w:id="241" w:name="_Toc102813623"/>
      <w:bookmarkStart w:id="242" w:name="_Toc104945150"/>
      <w:bookmarkStart w:id="243" w:name="_Toc153095605"/>
      <w:bookmarkStart w:id="244" w:name="_Toc159996079"/>
      <w:bookmarkStart w:id="245" w:name="_Toc153096853"/>
      <w:r>
        <w:rPr>
          <w:rStyle w:val="CharSectno"/>
        </w:rPr>
        <w:t>2</w:t>
      </w:r>
      <w:r>
        <w:rPr>
          <w:snapToGrid w:val="0"/>
        </w:rPr>
        <w:t>.</w:t>
      </w:r>
      <w:r>
        <w:rPr>
          <w:snapToGrid w:val="0"/>
        </w:rPr>
        <w:tab/>
        <w:t>Reckoning periods of time</w:t>
      </w:r>
      <w:bookmarkEnd w:id="237"/>
      <w:bookmarkEnd w:id="238"/>
      <w:bookmarkEnd w:id="239"/>
      <w:bookmarkEnd w:id="240"/>
      <w:bookmarkEnd w:id="241"/>
      <w:bookmarkEnd w:id="242"/>
      <w:bookmarkEnd w:id="243"/>
      <w:bookmarkEnd w:id="244"/>
      <w:bookmarkEnd w:id="245"/>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246" w:name="_Toc437920977"/>
      <w:bookmarkStart w:id="247" w:name="_Toc483971430"/>
      <w:bookmarkStart w:id="248" w:name="_Toc520884864"/>
      <w:bookmarkStart w:id="249" w:name="_Toc87852471"/>
      <w:bookmarkStart w:id="250" w:name="_Toc102813624"/>
      <w:bookmarkStart w:id="251" w:name="_Toc104945151"/>
      <w:bookmarkStart w:id="252" w:name="_Toc153095606"/>
      <w:bookmarkStart w:id="253" w:name="_Toc159996080"/>
      <w:bookmarkStart w:id="254" w:name="_Toc153096854"/>
      <w:r>
        <w:rPr>
          <w:rStyle w:val="CharSectno"/>
        </w:rPr>
        <w:t>3</w:t>
      </w:r>
      <w:r>
        <w:rPr>
          <w:snapToGrid w:val="0"/>
        </w:rPr>
        <w:t>.</w:t>
      </w:r>
      <w:r>
        <w:rPr>
          <w:snapToGrid w:val="0"/>
        </w:rPr>
        <w:tab/>
        <w:t>Period between 24 December and 15 January excluded from time for filing, etc., of pleading</w:t>
      </w:r>
      <w:bookmarkEnd w:id="246"/>
      <w:bookmarkEnd w:id="247"/>
      <w:bookmarkEnd w:id="248"/>
      <w:bookmarkEnd w:id="249"/>
      <w:bookmarkEnd w:id="250"/>
      <w:bookmarkEnd w:id="251"/>
      <w:bookmarkEnd w:id="252"/>
      <w:bookmarkEnd w:id="253"/>
      <w:bookmarkEnd w:id="254"/>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55" w:name="_Toc437920978"/>
      <w:bookmarkStart w:id="256" w:name="_Toc483971431"/>
      <w:bookmarkStart w:id="257" w:name="_Toc520884865"/>
      <w:bookmarkStart w:id="258" w:name="_Toc87852472"/>
      <w:bookmarkStart w:id="259" w:name="_Toc102813625"/>
      <w:bookmarkStart w:id="260" w:name="_Toc104945152"/>
      <w:bookmarkStart w:id="261" w:name="_Toc153095607"/>
      <w:bookmarkStart w:id="262" w:name="_Toc159996081"/>
      <w:bookmarkStart w:id="263" w:name="_Toc153096855"/>
      <w:r>
        <w:rPr>
          <w:rStyle w:val="CharSectno"/>
        </w:rPr>
        <w:t>4</w:t>
      </w:r>
      <w:r>
        <w:rPr>
          <w:snapToGrid w:val="0"/>
        </w:rPr>
        <w:t>.</w:t>
      </w:r>
      <w:r>
        <w:rPr>
          <w:snapToGrid w:val="0"/>
        </w:rPr>
        <w:tab/>
        <w:t>Time expires on day on which Central Office closed</w:t>
      </w:r>
      <w:bookmarkEnd w:id="255"/>
      <w:bookmarkEnd w:id="256"/>
      <w:bookmarkEnd w:id="257"/>
      <w:bookmarkEnd w:id="258"/>
      <w:bookmarkEnd w:id="259"/>
      <w:bookmarkEnd w:id="260"/>
      <w:bookmarkEnd w:id="261"/>
      <w:bookmarkEnd w:id="262"/>
      <w:bookmarkEnd w:id="26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64" w:name="_Toc437920979"/>
      <w:bookmarkStart w:id="265" w:name="_Toc483971432"/>
      <w:bookmarkStart w:id="266" w:name="_Toc520884866"/>
      <w:bookmarkStart w:id="267" w:name="_Toc87852473"/>
      <w:bookmarkStart w:id="268" w:name="_Toc102813626"/>
      <w:bookmarkStart w:id="269" w:name="_Toc104945153"/>
      <w:bookmarkStart w:id="270" w:name="_Toc153095608"/>
      <w:bookmarkStart w:id="271" w:name="_Toc159996082"/>
      <w:bookmarkStart w:id="272" w:name="_Toc153096856"/>
      <w:r>
        <w:rPr>
          <w:rStyle w:val="CharSectno"/>
        </w:rPr>
        <w:t>5</w:t>
      </w:r>
      <w:r>
        <w:rPr>
          <w:snapToGrid w:val="0"/>
        </w:rPr>
        <w:t>.</w:t>
      </w:r>
      <w:r>
        <w:rPr>
          <w:snapToGrid w:val="0"/>
        </w:rPr>
        <w:tab/>
        <w:t>Extension, etc., of time</w:t>
      </w:r>
      <w:bookmarkEnd w:id="264"/>
      <w:bookmarkEnd w:id="265"/>
      <w:bookmarkEnd w:id="266"/>
      <w:bookmarkEnd w:id="267"/>
      <w:bookmarkEnd w:id="268"/>
      <w:bookmarkEnd w:id="269"/>
      <w:bookmarkEnd w:id="270"/>
      <w:bookmarkEnd w:id="271"/>
      <w:bookmarkEnd w:id="27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273" w:name="_Toc437920980"/>
      <w:bookmarkStart w:id="274" w:name="_Toc483971433"/>
      <w:bookmarkStart w:id="275" w:name="_Toc520884867"/>
      <w:bookmarkStart w:id="276" w:name="_Toc87852474"/>
      <w:bookmarkStart w:id="277" w:name="_Toc102813627"/>
      <w:bookmarkStart w:id="278" w:name="_Toc104945154"/>
      <w:bookmarkStart w:id="279" w:name="_Toc153095609"/>
      <w:bookmarkStart w:id="280" w:name="_Toc159996083"/>
      <w:bookmarkStart w:id="281" w:name="_Toc153096857"/>
      <w:r>
        <w:rPr>
          <w:rStyle w:val="CharSectno"/>
        </w:rPr>
        <w:t>6</w:t>
      </w:r>
      <w:r>
        <w:rPr>
          <w:snapToGrid w:val="0"/>
        </w:rPr>
        <w:t>.</w:t>
      </w:r>
      <w:r>
        <w:rPr>
          <w:snapToGrid w:val="0"/>
        </w:rPr>
        <w:tab/>
        <w:t>Extension where security ordered</w:t>
      </w:r>
      <w:bookmarkEnd w:id="273"/>
      <w:bookmarkEnd w:id="274"/>
      <w:bookmarkEnd w:id="275"/>
      <w:bookmarkEnd w:id="276"/>
      <w:bookmarkEnd w:id="277"/>
      <w:bookmarkEnd w:id="278"/>
      <w:bookmarkEnd w:id="279"/>
      <w:bookmarkEnd w:id="280"/>
      <w:bookmarkEnd w:id="28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82" w:name="_Toc437920981"/>
      <w:bookmarkStart w:id="283" w:name="_Toc483971434"/>
      <w:bookmarkStart w:id="284" w:name="_Toc520884868"/>
      <w:bookmarkStart w:id="285" w:name="_Toc87852475"/>
      <w:bookmarkStart w:id="286" w:name="_Toc102813628"/>
      <w:bookmarkStart w:id="287" w:name="_Toc104945155"/>
      <w:bookmarkStart w:id="288" w:name="_Toc153095610"/>
      <w:bookmarkStart w:id="289" w:name="_Toc159996084"/>
      <w:bookmarkStart w:id="290" w:name="_Toc153096858"/>
      <w:r>
        <w:rPr>
          <w:rStyle w:val="CharSectno"/>
        </w:rPr>
        <w:t>7</w:t>
      </w:r>
      <w:r>
        <w:rPr>
          <w:snapToGrid w:val="0"/>
        </w:rPr>
        <w:t>.</w:t>
      </w:r>
      <w:r>
        <w:rPr>
          <w:snapToGrid w:val="0"/>
        </w:rPr>
        <w:tab/>
        <w:t>Notice of intention to proceed after year’s delay</w:t>
      </w:r>
      <w:bookmarkEnd w:id="282"/>
      <w:bookmarkEnd w:id="283"/>
      <w:bookmarkEnd w:id="284"/>
      <w:bookmarkEnd w:id="285"/>
      <w:bookmarkEnd w:id="286"/>
      <w:bookmarkEnd w:id="287"/>
      <w:bookmarkEnd w:id="288"/>
      <w:bookmarkEnd w:id="289"/>
      <w:bookmarkEnd w:id="29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91" w:name="_Toc74018829"/>
      <w:bookmarkStart w:id="292" w:name="_Toc75327226"/>
      <w:bookmarkStart w:id="293" w:name="_Toc75940642"/>
      <w:bookmarkStart w:id="294" w:name="_Toc80604880"/>
      <w:bookmarkStart w:id="295" w:name="_Toc80608011"/>
      <w:bookmarkStart w:id="296" w:name="_Toc81282784"/>
      <w:bookmarkStart w:id="297" w:name="_Toc87852476"/>
      <w:bookmarkStart w:id="298" w:name="_Toc101598858"/>
      <w:bookmarkStart w:id="299" w:name="_Toc102560033"/>
      <w:bookmarkStart w:id="300" w:name="_Toc102813629"/>
      <w:bookmarkStart w:id="301" w:name="_Toc102990017"/>
      <w:bookmarkStart w:id="302" w:name="_Toc104945156"/>
      <w:bookmarkStart w:id="303" w:name="_Toc105492279"/>
      <w:bookmarkStart w:id="304" w:name="_Toc153095611"/>
      <w:bookmarkStart w:id="305" w:name="_Toc153096859"/>
      <w:bookmarkStart w:id="306" w:name="_Toc159911272"/>
      <w:bookmarkStart w:id="307" w:name="_Toc159996085"/>
      <w:r>
        <w:rPr>
          <w:rStyle w:val="CharPartNo"/>
        </w:rPr>
        <w:t>Order 4</w:t>
      </w:r>
      <w:bookmarkEnd w:id="291"/>
      <w:bookmarkEnd w:id="292"/>
      <w:bookmarkEnd w:id="293"/>
      <w:bookmarkEnd w:id="294"/>
      <w:bookmarkEnd w:id="295"/>
      <w:bookmarkEnd w:id="296"/>
      <w:bookmarkEnd w:id="297"/>
      <w:bookmarkEnd w:id="298"/>
      <w:bookmarkEnd w:id="299"/>
      <w:bookmarkEnd w:id="300"/>
      <w:bookmarkEnd w:id="301"/>
      <w:bookmarkEnd w:id="302"/>
      <w:bookmarkEnd w:id="303"/>
      <w:r>
        <w:t> —</w:t>
      </w:r>
      <w:bookmarkStart w:id="308" w:name="_Toc80608012"/>
      <w:bookmarkStart w:id="309" w:name="_Toc81282785"/>
      <w:bookmarkStart w:id="310" w:name="_Toc87852477"/>
      <w:r>
        <w:t> </w:t>
      </w:r>
      <w:r>
        <w:rPr>
          <w:rStyle w:val="CharPartText"/>
        </w:rPr>
        <w:t>Mode of commencing proceedings: applications in pending proceedings</w:t>
      </w:r>
      <w:bookmarkEnd w:id="304"/>
      <w:bookmarkEnd w:id="305"/>
      <w:bookmarkEnd w:id="306"/>
      <w:bookmarkEnd w:id="307"/>
      <w:bookmarkEnd w:id="308"/>
      <w:bookmarkEnd w:id="309"/>
      <w:bookmarkEnd w:id="310"/>
    </w:p>
    <w:p>
      <w:pPr>
        <w:pStyle w:val="Heading5"/>
        <w:rPr>
          <w:snapToGrid w:val="0"/>
        </w:rPr>
      </w:pPr>
      <w:bookmarkStart w:id="311" w:name="_Toc437920982"/>
      <w:bookmarkStart w:id="312" w:name="_Toc483971435"/>
      <w:bookmarkStart w:id="313" w:name="_Toc520884869"/>
      <w:bookmarkStart w:id="314" w:name="_Toc87852478"/>
      <w:bookmarkStart w:id="315" w:name="_Toc102813630"/>
      <w:bookmarkStart w:id="316" w:name="_Toc104945157"/>
      <w:bookmarkStart w:id="317" w:name="_Toc153095612"/>
      <w:bookmarkStart w:id="318" w:name="_Toc159996086"/>
      <w:bookmarkStart w:id="319" w:name="_Toc153096860"/>
      <w:r>
        <w:rPr>
          <w:rStyle w:val="CharSectno"/>
        </w:rPr>
        <w:t>1</w:t>
      </w:r>
      <w:r>
        <w:rPr>
          <w:snapToGrid w:val="0"/>
        </w:rPr>
        <w:t>.</w:t>
      </w:r>
      <w:r>
        <w:rPr>
          <w:snapToGrid w:val="0"/>
        </w:rPr>
        <w:tab/>
        <w:t>Commencement of civil proceedings</w:t>
      </w:r>
      <w:bookmarkEnd w:id="311"/>
      <w:bookmarkEnd w:id="312"/>
      <w:bookmarkEnd w:id="313"/>
      <w:bookmarkEnd w:id="314"/>
      <w:bookmarkEnd w:id="315"/>
      <w:bookmarkEnd w:id="316"/>
      <w:bookmarkEnd w:id="317"/>
      <w:bookmarkEnd w:id="318"/>
      <w:bookmarkEnd w:id="31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20" w:name="_Toc437920983"/>
      <w:bookmarkStart w:id="321" w:name="_Toc483971436"/>
      <w:bookmarkStart w:id="322" w:name="_Toc520884870"/>
      <w:bookmarkStart w:id="323" w:name="_Toc87852479"/>
      <w:bookmarkStart w:id="324" w:name="_Toc102813631"/>
      <w:bookmarkStart w:id="325" w:name="_Toc104945158"/>
      <w:bookmarkStart w:id="326" w:name="_Toc153095613"/>
      <w:bookmarkStart w:id="327" w:name="_Toc159996087"/>
      <w:bookmarkStart w:id="328" w:name="_Toc153096861"/>
      <w:r>
        <w:rPr>
          <w:rStyle w:val="CharSectno"/>
        </w:rPr>
        <w:t>2</w:t>
      </w:r>
      <w:r>
        <w:t>.</w:t>
      </w:r>
      <w:r>
        <w:tab/>
        <w:t>Applications in pending proceedings</w:t>
      </w:r>
      <w:bookmarkEnd w:id="320"/>
      <w:bookmarkEnd w:id="321"/>
      <w:bookmarkEnd w:id="322"/>
      <w:bookmarkEnd w:id="323"/>
      <w:bookmarkEnd w:id="324"/>
      <w:bookmarkEnd w:id="325"/>
      <w:bookmarkEnd w:id="326"/>
      <w:bookmarkEnd w:id="327"/>
      <w:bookmarkEnd w:id="32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29" w:name="_Toc437920984"/>
      <w:bookmarkStart w:id="330" w:name="_Toc483971437"/>
      <w:bookmarkStart w:id="331" w:name="_Toc520884871"/>
      <w:bookmarkStart w:id="332" w:name="_Toc87852480"/>
      <w:bookmarkStart w:id="333" w:name="_Toc102813632"/>
      <w:bookmarkStart w:id="334" w:name="_Toc104945159"/>
      <w:bookmarkStart w:id="335" w:name="_Toc153095614"/>
      <w:bookmarkStart w:id="336" w:name="_Toc159996088"/>
      <w:bookmarkStart w:id="337" w:name="_Toc153096862"/>
      <w:r>
        <w:rPr>
          <w:rStyle w:val="CharSectno"/>
        </w:rPr>
        <w:t>3</w:t>
      </w:r>
      <w:r>
        <w:rPr>
          <w:snapToGrid w:val="0"/>
        </w:rPr>
        <w:t>.</w:t>
      </w:r>
      <w:r>
        <w:rPr>
          <w:snapToGrid w:val="0"/>
        </w:rPr>
        <w:tab/>
        <w:t>Right to sue in person</w:t>
      </w:r>
      <w:bookmarkEnd w:id="329"/>
      <w:bookmarkEnd w:id="330"/>
      <w:bookmarkEnd w:id="331"/>
      <w:bookmarkEnd w:id="332"/>
      <w:bookmarkEnd w:id="333"/>
      <w:bookmarkEnd w:id="334"/>
      <w:bookmarkEnd w:id="335"/>
      <w:bookmarkEnd w:id="336"/>
      <w:bookmarkEnd w:id="337"/>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38" w:name="_Toc74018833"/>
      <w:bookmarkStart w:id="339" w:name="_Toc75327230"/>
      <w:bookmarkStart w:id="340" w:name="_Toc75940646"/>
      <w:bookmarkStart w:id="341" w:name="_Toc80604884"/>
      <w:bookmarkStart w:id="342" w:name="_Toc80608016"/>
      <w:bookmarkStart w:id="343" w:name="_Toc81282789"/>
      <w:bookmarkStart w:id="344" w:name="_Toc87852481"/>
      <w:bookmarkStart w:id="345" w:name="_Toc101598862"/>
      <w:bookmarkStart w:id="346" w:name="_Toc102560037"/>
      <w:bookmarkStart w:id="347" w:name="_Toc102813633"/>
      <w:bookmarkStart w:id="348" w:name="_Toc102990021"/>
      <w:bookmarkStart w:id="349" w:name="_Toc104945160"/>
      <w:bookmarkStart w:id="350" w:name="_Toc105492283"/>
      <w:bookmarkStart w:id="351" w:name="_Toc153095615"/>
      <w:bookmarkStart w:id="352" w:name="_Toc153096863"/>
      <w:bookmarkStart w:id="353" w:name="_Toc159911276"/>
      <w:bookmarkStart w:id="354" w:name="_Toc159996089"/>
      <w:r>
        <w:rPr>
          <w:rStyle w:val="CharPartNo"/>
        </w:rPr>
        <w:t>Order 5</w:t>
      </w:r>
      <w:bookmarkEnd w:id="338"/>
      <w:bookmarkEnd w:id="339"/>
      <w:bookmarkEnd w:id="340"/>
      <w:bookmarkEnd w:id="341"/>
      <w:bookmarkEnd w:id="342"/>
      <w:bookmarkEnd w:id="343"/>
      <w:bookmarkEnd w:id="344"/>
      <w:bookmarkEnd w:id="345"/>
      <w:bookmarkEnd w:id="346"/>
      <w:bookmarkEnd w:id="347"/>
      <w:bookmarkEnd w:id="348"/>
      <w:bookmarkEnd w:id="349"/>
      <w:bookmarkEnd w:id="350"/>
      <w:r>
        <w:t> —</w:t>
      </w:r>
      <w:bookmarkStart w:id="355" w:name="_Toc80608017"/>
      <w:bookmarkStart w:id="356" w:name="_Toc81282790"/>
      <w:bookmarkStart w:id="357" w:name="_Toc87852482"/>
      <w:r>
        <w:t> </w:t>
      </w:r>
      <w:r>
        <w:rPr>
          <w:rStyle w:val="CharPartText"/>
        </w:rPr>
        <w:t>Writs of summons</w:t>
      </w:r>
      <w:bookmarkEnd w:id="351"/>
      <w:bookmarkEnd w:id="352"/>
      <w:bookmarkEnd w:id="353"/>
      <w:bookmarkEnd w:id="354"/>
      <w:bookmarkEnd w:id="355"/>
      <w:bookmarkEnd w:id="356"/>
      <w:bookmarkEnd w:id="357"/>
    </w:p>
    <w:p>
      <w:pPr>
        <w:pStyle w:val="Heading5"/>
        <w:rPr>
          <w:snapToGrid w:val="0"/>
        </w:rPr>
      </w:pPr>
      <w:bookmarkStart w:id="358" w:name="_Toc437920985"/>
      <w:bookmarkStart w:id="359" w:name="_Toc483971438"/>
      <w:bookmarkStart w:id="360" w:name="_Toc520884872"/>
      <w:bookmarkStart w:id="361" w:name="_Toc87852483"/>
      <w:bookmarkStart w:id="362" w:name="_Toc102813634"/>
      <w:bookmarkStart w:id="363" w:name="_Toc104945161"/>
      <w:bookmarkStart w:id="364" w:name="_Toc153095616"/>
      <w:bookmarkStart w:id="365" w:name="_Toc159996090"/>
      <w:bookmarkStart w:id="366" w:name="_Toc153096864"/>
      <w:r>
        <w:rPr>
          <w:rStyle w:val="CharSectno"/>
        </w:rPr>
        <w:t>1</w:t>
      </w:r>
      <w:r>
        <w:rPr>
          <w:snapToGrid w:val="0"/>
        </w:rPr>
        <w:t>.</w:t>
      </w:r>
      <w:r>
        <w:rPr>
          <w:snapToGrid w:val="0"/>
        </w:rPr>
        <w:tab/>
        <w:t>Form of writ</w:t>
      </w:r>
      <w:bookmarkEnd w:id="358"/>
      <w:bookmarkEnd w:id="359"/>
      <w:bookmarkEnd w:id="360"/>
      <w:bookmarkEnd w:id="361"/>
      <w:bookmarkEnd w:id="362"/>
      <w:bookmarkEnd w:id="363"/>
      <w:bookmarkEnd w:id="364"/>
      <w:bookmarkEnd w:id="365"/>
      <w:bookmarkEnd w:id="36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67" w:name="_Toc437920986"/>
      <w:bookmarkStart w:id="368" w:name="_Toc483971439"/>
      <w:bookmarkStart w:id="369" w:name="_Toc520884873"/>
      <w:bookmarkStart w:id="370" w:name="_Toc87852484"/>
      <w:bookmarkStart w:id="371" w:name="_Toc102813635"/>
      <w:bookmarkStart w:id="372" w:name="_Toc104945162"/>
      <w:bookmarkStart w:id="373" w:name="_Toc153095617"/>
      <w:bookmarkStart w:id="374" w:name="_Toc159996091"/>
      <w:bookmarkStart w:id="375" w:name="_Toc153096865"/>
      <w:r>
        <w:rPr>
          <w:rStyle w:val="CharSectno"/>
        </w:rPr>
        <w:t>2</w:t>
      </w:r>
      <w:r>
        <w:rPr>
          <w:snapToGrid w:val="0"/>
        </w:rPr>
        <w:t>.</w:t>
      </w:r>
      <w:r>
        <w:rPr>
          <w:snapToGrid w:val="0"/>
        </w:rPr>
        <w:tab/>
        <w:t>Writs for service out of the State</w:t>
      </w:r>
      <w:bookmarkEnd w:id="367"/>
      <w:bookmarkEnd w:id="368"/>
      <w:bookmarkEnd w:id="369"/>
      <w:bookmarkEnd w:id="370"/>
      <w:bookmarkEnd w:id="371"/>
      <w:bookmarkEnd w:id="372"/>
      <w:bookmarkEnd w:id="373"/>
      <w:bookmarkEnd w:id="374"/>
      <w:bookmarkEnd w:id="375"/>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76" w:name="_Toc437920987"/>
      <w:bookmarkStart w:id="377" w:name="_Toc483971440"/>
      <w:bookmarkStart w:id="378" w:name="_Toc520884874"/>
      <w:bookmarkStart w:id="379" w:name="_Toc87852485"/>
      <w:bookmarkStart w:id="380" w:name="_Toc102813636"/>
      <w:bookmarkStart w:id="381" w:name="_Toc104945163"/>
      <w:bookmarkStart w:id="382" w:name="_Toc153095618"/>
      <w:bookmarkStart w:id="383" w:name="_Toc159996092"/>
      <w:bookmarkStart w:id="384" w:name="_Toc153096866"/>
      <w:r>
        <w:rPr>
          <w:rStyle w:val="CharSectno"/>
        </w:rPr>
        <w:t>3</w:t>
      </w:r>
      <w:r>
        <w:rPr>
          <w:snapToGrid w:val="0"/>
        </w:rPr>
        <w:t>.</w:t>
      </w:r>
      <w:r>
        <w:rPr>
          <w:snapToGrid w:val="0"/>
        </w:rPr>
        <w:tab/>
        <w:t>Place of trial to be shown</w:t>
      </w:r>
      <w:bookmarkEnd w:id="376"/>
      <w:bookmarkEnd w:id="377"/>
      <w:bookmarkEnd w:id="378"/>
      <w:bookmarkEnd w:id="379"/>
      <w:bookmarkEnd w:id="380"/>
      <w:bookmarkEnd w:id="381"/>
      <w:bookmarkEnd w:id="382"/>
      <w:bookmarkEnd w:id="383"/>
      <w:bookmarkEnd w:id="384"/>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85" w:name="_Toc437920988"/>
      <w:bookmarkStart w:id="386" w:name="_Toc483971441"/>
      <w:bookmarkStart w:id="387" w:name="_Toc520884875"/>
      <w:bookmarkStart w:id="388" w:name="_Toc87852486"/>
      <w:bookmarkStart w:id="389" w:name="_Toc102813637"/>
      <w:bookmarkStart w:id="390" w:name="_Toc104945164"/>
      <w:bookmarkStart w:id="391" w:name="_Toc153095619"/>
      <w:bookmarkStart w:id="392" w:name="_Toc159996093"/>
      <w:bookmarkStart w:id="393" w:name="_Toc153096867"/>
      <w:r>
        <w:rPr>
          <w:rStyle w:val="CharSectno"/>
        </w:rPr>
        <w:t>4</w:t>
      </w:r>
      <w:r>
        <w:rPr>
          <w:snapToGrid w:val="0"/>
        </w:rPr>
        <w:t>.</w:t>
      </w:r>
      <w:r>
        <w:rPr>
          <w:snapToGrid w:val="0"/>
        </w:rPr>
        <w:tab/>
        <w:t>Place of issue</w:t>
      </w:r>
      <w:bookmarkEnd w:id="385"/>
      <w:bookmarkEnd w:id="386"/>
      <w:bookmarkEnd w:id="387"/>
      <w:bookmarkEnd w:id="388"/>
      <w:bookmarkEnd w:id="389"/>
      <w:bookmarkEnd w:id="390"/>
      <w:bookmarkEnd w:id="391"/>
      <w:bookmarkEnd w:id="392"/>
      <w:bookmarkEnd w:id="393"/>
      <w:r>
        <w:rPr>
          <w:snapToGrid w:val="0"/>
        </w:rPr>
        <w:t xml:space="preserve"> </w:t>
      </w:r>
    </w:p>
    <w:p>
      <w:pPr>
        <w:pStyle w:val="Subsection"/>
      </w:pPr>
      <w:r>
        <w:tab/>
      </w:r>
      <w:r>
        <w:tab/>
        <w:t>Every writ shall be issued out of the Central Office.</w:t>
      </w:r>
    </w:p>
    <w:p>
      <w:pPr>
        <w:pStyle w:val="Heading5"/>
        <w:rPr>
          <w:snapToGrid w:val="0"/>
        </w:rPr>
      </w:pPr>
      <w:bookmarkStart w:id="394" w:name="_Toc437920989"/>
      <w:bookmarkStart w:id="395" w:name="_Toc483971442"/>
      <w:bookmarkStart w:id="396" w:name="_Toc520884876"/>
      <w:bookmarkStart w:id="397" w:name="_Toc87852487"/>
      <w:bookmarkStart w:id="398" w:name="_Toc102813638"/>
      <w:bookmarkStart w:id="399" w:name="_Toc104945165"/>
      <w:bookmarkStart w:id="400" w:name="_Toc153095620"/>
      <w:bookmarkStart w:id="401" w:name="_Toc159996094"/>
      <w:bookmarkStart w:id="402" w:name="_Toc153096868"/>
      <w:r>
        <w:rPr>
          <w:rStyle w:val="CharSectno"/>
        </w:rPr>
        <w:t>5</w:t>
      </w:r>
      <w:r>
        <w:rPr>
          <w:snapToGrid w:val="0"/>
        </w:rPr>
        <w:t>.</w:t>
      </w:r>
      <w:r>
        <w:rPr>
          <w:snapToGrid w:val="0"/>
        </w:rPr>
        <w:tab/>
        <w:t>Preparation of writ</w:t>
      </w:r>
      <w:bookmarkEnd w:id="394"/>
      <w:bookmarkEnd w:id="395"/>
      <w:bookmarkEnd w:id="396"/>
      <w:bookmarkEnd w:id="397"/>
      <w:bookmarkEnd w:id="398"/>
      <w:bookmarkEnd w:id="399"/>
      <w:bookmarkEnd w:id="400"/>
      <w:bookmarkEnd w:id="401"/>
      <w:bookmarkEnd w:id="402"/>
    </w:p>
    <w:p>
      <w:pPr>
        <w:pStyle w:val="Subsection"/>
      </w:pPr>
      <w:r>
        <w:tab/>
      </w:r>
      <w:r>
        <w:tab/>
        <w:t>Writs shall be prepared by the plaintiff or his solicitor.</w:t>
      </w:r>
    </w:p>
    <w:p>
      <w:pPr>
        <w:pStyle w:val="Heading5"/>
        <w:rPr>
          <w:snapToGrid w:val="0"/>
        </w:rPr>
      </w:pPr>
      <w:bookmarkStart w:id="403" w:name="_Toc437920990"/>
      <w:bookmarkStart w:id="404" w:name="_Toc483971443"/>
      <w:bookmarkStart w:id="405" w:name="_Toc520884877"/>
      <w:bookmarkStart w:id="406" w:name="_Toc87852488"/>
      <w:bookmarkStart w:id="407" w:name="_Toc102813639"/>
      <w:bookmarkStart w:id="408" w:name="_Toc104945166"/>
      <w:bookmarkStart w:id="409" w:name="_Toc153095621"/>
      <w:bookmarkStart w:id="410" w:name="_Toc159996095"/>
      <w:bookmarkStart w:id="411" w:name="_Toc153096869"/>
      <w:r>
        <w:rPr>
          <w:rStyle w:val="CharSectno"/>
        </w:rPr>
        <w:t>6</w:t>
      </w:r>
      <w:r>
        <w:rPr>
          <w:snapToGrid w:val="0"/>
        </w:rPr>
        <w:t>.</w:t>
      </w:r>
      <w:r>
        <w:rPr>
          <w:snapToGrid w:val="0"/>
        </w:rPr>
        <w:tab/>
        <w:t>Sealing of writ</w:t>
      </w:r>
      <w:bookmarkEnd w:id="403"/>
      <w:bookmarkEnd w:id="404"/>
      <w:bookmarkEnd w:id="405"/>
      <w:bookmarkEnd w:id="406"/>
      <w:bookmarkEnd w:id="407"/>
      <w:bookmarkEnd w:id="408"/>
      <w:bookmarkEnd w:id="409"/>
      <w:bookmarkEnd w:id="410"/>
      <w:bookmarkEnd w:id="411"/>
    </w:p>
    <w:p>
      <w:pPr>
        <w:pStyle w:val="Subsection"/>
      </w:pPr>
      <w:r>
        <w:tab/>
      </w:r>
      <w:r>
        <w:tab/>
        <w:t>Issue of a writ takes place upon its being sealed by the proper officer.</w:t>
      </w:r>
    </w:p>
    <w:p>
      <w:pPr>
        <w:pStyle w:val="Heading5"/>
        <w:rPr>
          <w:snapToGrid w:val="0"/>
        </w:rPr>
      </w:pPr>
      <w:bookmarkStart w:id="412" w:name="_Toc437920991"/>
      <w:bookmarkStart w:id="413" w:name="_Toc483971444"/>
      <w:bookmarkStart w:id="414" w:name="_Toc520884878"/>
      <w:bookmarkStart w:id="415" w:name="_Toc87852489"/>
      <w:bookmarkStart w:id="416" w:name="_Toc102813640"/>
      <w:bookmarkStart w:id="417" w:name="_Toc104945167"/>
      <w:bookmarkStart w:id="418" w:name="_Toc153095622"/>
      <w:bookmarkStart w:id="419" w:name="_Toc159996096"/>
      <w:bookmarkStart w:id="420" w:name="_Toc153096870"/>
      <w:r>
        <w:rPr>
          <w:rStyle w:val="CharSectno"/>
        </w:rPr>
        <w:t>7</w:t>
      </w:r>
      <w:r>
        <w:rPr>
          <w:snapToGrid w:val="0"/>
        </w:rPr>
        <w:t>.</w:t>
      </w:r>
      <w:r>
        <w:rPr>
          <w:snapToGrid w:val="0"/>
        </w:rPr>
        <w:tab/>
        <w:t>Copy to be left with officer</w:t>
      </w:r>
      <w:bookmarkEnd w:id="412"/>
      <w:bookmarkEnd w:id="413"/>
      <w:bookmarkEnd w:id="414"/>
      <w:bookmarkEnd w:id="415"/>
      <w:bookmarkEnd w:id="416"/>
      <w:bookmarkEnd w:id="417"/>
      <w:bookmarkEnd w:id="418"/>
      <w:bookmarkEnd w:id="419"/>
      <w:bookmarkEnd w:id="42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21" w:name="_Toc437920992"/>
      <w:bookmarkStart w:id="422" w:name="_Toc483971445"/>
      <w:bookmarkStart w:id="423" w:name="_Toc520884879"/>
      <w:bookmarkStart w:id="424" w:name="_Toc87852490"/>
      <w:bookmarkStart w:id="425" w:name="_Toc102813641"/>
      <w:bookmarkStart w:id="426" w:name="_Toc104945168"/>
      <w:bookmarkStart w:id="427" w:name="_Toc153095623"/>
      <w:bookmarkStart w:id="428" w:name="_Toc159996097"/>
      <w:bookmarkStart w:id="429" w:name="_Toc153096871"/>
      <w:r>
        <w:rPr>
          <w:rStyle w:val="CharSectno"/>
        </w:rPr>
        <w:t>8</w:t>
      </w:r>
      <w:r>
        <w:rPr>
          <w:snapToGrid w:val="0"/>
        </w:rPr>
        <w:t>.</w:t>
      </w:r>
      <w:r>
        <w:rPr>
          <w:snapToGrid w:val="0"/>
        </w:rPr>
        <w:tab/>
        <w:t>Copy to be filed</w:t>
      </w:r>
      <w:bookmarkEnd w:id="421"/>
      <w:bookmarkEnd w:id="422"/>
      <w:bookmarkEnd w:id="423"/>
      <w:bookmarkEnd w:id="424"/>
      <w:bookmarkEnd w:id="425"/>
      <w:bookmarkEnd w:id="426"/>
      <w:bookmarkEnd w:id="427"/>
      <w:bookmarkEnd w:id="428"/>
      <w:bookmarkEnd w:id="42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30" w:name="_Toc437920993"/>
      <w:bookmarkStart w:id="431" w:name="_Toc483971446"/>
      <w:bookmarkStart w:id="432" w:name="_Toc520884880"/>
      <w:bookmarkStart w:id="433" w:name="_Toc87852491"/>
      <w:bookmarkStart w:id="434" w:name="_Toc102813642"/>
      <w:bookmarkStart w:id="435" w:name="_Toc104945169"/>
      <w:bookmarkStart w:id="436" w:name="_Toc153095624"/>
      <w:bookmarkStart w:id="437" w:name="_Toc159996098"/>
      <w:bookmarkStart w:id="438" w:name="_Toc153096872"/>
      <w:r>
        <w:rPr>
          <w:rStyle w:val="CharSectno"/>
        </w:rPr>
        <w:t>9</w:t>
      </w:r>
      <w:r>
        <w:rPr>
          <w:snapToGrid w:val="0"/>
        </w:rPr>
        <w:t>.</w:t>
      </w:r>
      <w:r>
        <w:rPr>
          <w:snapToGrid w:val="0"/>
        </w:rPr>
        <w:tab/>
        <w:t>Writs for service out of the State</w:t>
      </w:r>
      <w:bookmarkEnd w:id="430"/>
      <w:bookmarkEnd w:id="431"/>
      <w:bookmarkEnd w:id="432"/>
      <w:bookmarkEnd w:id="433"/>
      <w:bookmarkEnd w:id="434"/>
      <w:bookmarkEnd w:id="435"/>
      <w:bookmarkEnd w:id="436"/>
      <w:bookmarkEnd w:id="437"/>
      <w:bookmarkEnd w:id="438"/>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9" w:name="_Toc437920994"/>
      <w:bookmarkStart w:id="440" w:name="_Toc483971447"/>
      <w:bookmarkStart w:id="441" w:name="_Toc520884881"/>
      <w:bookmarkStart w:id="442" w:name="_Toc87852492"/>
      <w:bookmarkStart w:id="443" w:name="_Toc102813643"/>
      <w:bookmarkStart w:id="444" w:name="_Toc104945170"/>
      <w:bookmarkStart w:id="445" w:name="_Toc153095625"/>
      <w:bookmarkStart w:id="446" w:name="_Toc159996099"/>
      <w:bookmarkStart w:id="447" w:name="_Toc153096873"/>
      <w:r>
        <w:rPr>
          <w:rStyle w:val="CharSectno"/>
        </w:rPr>
        <w:t>10</w:t>
      </w:r>
      <w:r>
        <w:rPr>
          <w:snapToGrid w:val="0"/>
        </w:rPr>
        <w:t>.</w:t>
      </w:r>
      <w:r>
        <w:rPr>
          <w:snapToGrid w:val="0"/>
        </w:rPr>
        <w:tab/>
        <w:t>All writs to be tested</w:t>
      </w:r>
      <w:bookmarkEnd w:id="439"/>
      <w:bookmarkEnd w:id="440"/>
      <w:bookmarkEnd w:id="441"/>
      <w:bookmarkEnd w:id="442"/>
      <w:bookmarkEnd w:id="443"/>
      <w:bookmarkEnd w:id="444"/>
      <w:bookmarkEnd w:id="445"/>
      <w:bookmarkEnd w:id="446"/>
      <w:bookmarkEnd w:id="44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48" w:name="_Toc437920995"/>
      <w:bookmarkStart w:id="449" w:name="_Toc483971448"/>
      <w:bookmarkStart w:id="450" w:name="_Toc520884882"/>
      <w:bookmarkStart w:id="451" w:name="_Toc87852493"/>
      <w:bookmarkStart w:id="452" w:name="_Toc102813644"/>
      <w:bookmarkStart w:id="453" w:name="_Toc104945171"/>
      <w:bookmarkStart w:id="454" w:name="_Toc153095626"/>
      <w:bookmarkStart w:id="455" w:name="_Toc159996100"/>
      <w:bookmarkStart w:id="456" w:name="_Toc153096874"/>
      <w:r>
        <w:rPr>
          <w:rStyle w:val="CharSectno"/>
        </w:rPr>
        <w:t>11</w:t>
      </w:r>
      <w:r>
        <w:rPr>
          <w:snapToGrid w:val="0"/>
        </w:rPr>
        <w:t>.</w:t>
      </w:r>
      <w:r>
        <w:rPr>
          <w:snapToGrid w:val="0"/>
        </w:rPr>
        <w:tab/>
        <w:t>Time for appearance to be stated in writ</w:t>
      </w:r>
      <w:bookmarkEnd w:id="448"/>
      <w:bookmarkEnd w:id="449"/>
      <w:bookmarkEnd w:id="450"/>
      <w:bookmarkEnd w:id="451"/>
      <w:bookmarkEnd w:id="452"/>
      <w:bookmarkEnd w:id="453"/>
      <w:bookmarkEnd w:id="454"/>
      <w:bookmarkEnd w:id="455"/>
      <w:bookmarkEnd w:id="456"/>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57" w:name="_Toc74018845"/>
      <w:bookmarkStart w:id="458" w:name="_Toc75327242"/>
      <w:bookmarkStart w:id="459" w:name="_Toc75940658"/>
      <w:bookmarkStart w:id="460" w:name="_Toc80604896"/>
      <w:bookmarkStart w:id="461" w:name="_Toc80608029"/>
      <w:bookmarkStart w:id="462" w:name="_Toc81282802"/>
      <w:bookmarkStart w:id="463" w:name="_Toc87852494"/>
      <w:bookmarkStart w:id="464" w:name="_Toc101598874"/>
      <w:bookmarkStart w:id="465" w:name="_Toc102560049"/>
      <w:bookmarkStart w:id="466" w:name="_Toc102813645"/>
      <w:bookmarkStart w:id="467" w:name="_Toc102990033"/>
      <w:bookmarkStart w:id="468" w:name="_Toc104945172"/>
      <w:bookmarkStart w:id="469" w:name="_Toc105492295"/>
      <w:bookmarkStart w:id="470" w:name="_Toc153095627"/>
      <w:bookmarkStart w:id="471" w:name="_Toc153096875"/>
      <w:bookmarkStart w:id="472" w:name="_Toc159911288"/>
      <w:bookmarkStart w:id="473" w:name="_Toc159996101"/>
      <w:r>
        <w:rPr>
          <w:rStyle w:val="CharPartNo"/>
        </w:rPr>
        <w:t>Order 6</w:t>
      </w:r>
      <w:bookmarkEnd w:id="457"/>
      <w:bookmarkEnd w:id="458"/>
      <w:bookmarkEnd w:id="459"/>
      <w:bookmarkEnd w:id="460"/>
      <w:bookmarkEnd w:id="461"/>
      <w:bookmarkEnd w:id="462"/>
      <w:bookmarkEnd w:id="463"/>
      <w:bookmarkEnd w:id="464"/>
      <w:bookmarkEnd w:id="465"/>
      <w:bookmarkEnd w:id="466"/>
      <w:bookmarkEnd w:id="467"/>
      <w:bookmarkEnd w:id="468"/>
      <w:bookmarkEnd w:id="469"/>
      <w:r>
        <w:t> — </w:t>
      </w:r>
      <w:bookmarkStart w:id="474" w:name="_Toc80608030"/>
      <w:bookmarkStart w:id="475" w:name="_Toc81282803"/>
      <w:bookmarkStart w:id="476" w:name="_Toc87852495"/>
      <w:r>
        <w:rPr>
          <w:rStyle w:val="CharPartText"/>
        </w:rPr>
        <w:t>Indorsement of claim: other indorsements</w:t>
      </w:r>
      <w:bookmarkEnd w:id="470"/>
      <w:bookmarkEnd w:id="471"/>
      <w:bookmarkEnd w:id="472"/>
      <w:bookmarkEnd w:id="473"/>
      <w:bookmarkEnd w:id="474"/>
      <w:bookmarkEnd w:id="475"/>
      <w:bookmarkEnd w:id="476"/>
    </w:p>
    <w:p>
      <w:pPr>
        <w:pStyle w:val="Heading5"/>
        <w:rPr>
          <w:snapToGrid w:val="0"/>
        </w:rPr>
      </w:pPr>
      <w:bookmarkStart w:id="477" w:name="_Toc437920996"/>
      <w:bookmarkStart w:id="478" w:name="_Toc483971449"/>
      <w:bookmarkStart w:id="479" w:name="_Toc520884883"/>
      <w:bookmarkStart w:id="480" w:name="_Toc87852496"/>
      <w:bookmarkStart w:id="481" w:name="_Toc102813646"/>
      <w:bookmarkStart w:id="482" w:name="_Toc104945173"/>
      <w:bookmarkStart w:id="483" w:name="_Toc153095628"/>
      <w:bookmarkStart w:id="484" w:name="_Toc159996102"/>
      <w:bookmarkStart w:id="485" w:name="_Toc153096876"/>
      <w:r>
        <w:rPr>
          <w:rStyle w:val="CharSectno"/>
        </w:rPr>
        <w:t>1</w:t>
      </w:r>
      <w:r>
        <w:rPr>
          <w:snapToGrid w:val="0"/>
        </w:rPr>
        <w:t>.</w:t>
      </w:r>
      <w:r>
        <w:rPr>
          <w:snapToGrid w:val="0"/>
        </w:rPr>
        <w:tab/>
        <w:t>Indorsement of claim</w:t>
      </w:r>
      <w:bookmarkEnd w:id="477"/>
      <w:bookmarkEnd w:id="478"/>
      <w:bookmarkEnd w:id="479"/>
      <w:bookmarkEnd w:id="480"/>
      <w:bookmarkEnd w:id="481"/>
      <w:bookmarkEnd w:id="482"/>
      <w:bookmarkEnd w:id="483"/>
      <w:bookmarkEnd w:id="484"/>
      <w:bookmarkEnd w:id="48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86" w:name="_Toc437920997"/>
      <w:bookmarkStart w:id="487" w:name="_Toc483971450"/>
      <w:bookmarkStart w:id="488" w:name="_Toc520884884"/>
      <w:bookmarkStart w:id="489" w:name="_Toc87852497"/>
      <w:bookmarkStart w:id="490" w:name="_Toc102813647"/>
      <w:bookmarkStart w:id="491" w:name="_Toc104945174"/>
      <w:bookmarkStart w:id="492" w:name="_Toc153095629"/>
      <w:bookmarkStart w:id="493" w:name="_Toc159996103"/>
      <w:bookmarkStart w:id="494" w:name="_Toc153096877"/>
      <w:r>
        <w:rPr>
          <w:rStyle w:val="CharSectno"/>
        </w:rPr>
        <w:t>2</w:t>
      </w:r>
      <w:r>
        <w:rPr>
          <w:snapToGrid w:val="0"/>
        </w:rPr>
        <w:t>.</w:t>
      </w:r>
      <w:r>
        <w:rPr>
          <w:snapToGrid w:val="0"/>
        </w:rPr>
        <w:tab/>
        <w:t>Actions for libel</w:t>
      </w:r>
      <w:bookmarkEnd w:id="486"/>
      <w:bookmarkEnd w:id="487"/>
      <w:bookmarkEnd w:id="488"/>
      <w:bookmarkEnd w:id="489"/>
      <w:bookmarkEnd w:id="490"/>
      <w:bookmarkEnd w:id="491"/>
      <w:bookmarkEnd w:id="492"/>
      <w:bookmarkEnd w:id="493"/>
      <w:bookmarkEnd w:id="49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95" w:name="_Toc437920998"/>
      <w:bookmarkStart w:id="496" w:name="_Toc483971451"/>
      <w:bookmarkStart w:id="497" w:name="_Toc520884885"/>
      <w:bookmarkStart w:id="498" w:name="_Toc87852498"/>
      <w:bookmarkStart w:id="499" w:name="_Toc102813648"/>
      <w:bookmarkStart w:id="500" w:name="_Toc104945175"/>
      <w:bookmarkStart w:id="501" w:name="_Toc153095630"/>
      <w:bookmarkStart w:id="502" w:name="_Toc159996104"/>
      <w:bookmarkStart w:id="503" w:name="_Toc153096878"/>
      <w:r>
        <w:rPr>
          <w:rStyle w:val="CharSectno"/>
        </w:rPr>
        <w:t>3</w:t>
      </w:r>
      <w:r>
        <w:rPr>
          <w:snapToGrid w:val="0"/>
        </w:rPr>
        <w:t>.</w:t>
      </w:r>
      <w:r>
        <w:rPr>
          <w:snapToGrid w:val="0"/>
        </w:rPr>
        <w:tab/>
        <w:t>Indorsement of statement of claim</w:t>
      </w:r>
      <w:bookmarkEnd w:id="495"/>
      <w:bookmarkEnd w:id="496"/>
      <w:bookmarkEnd w:id="497"/>
      <w:bookmarkEnd w:id="498"/>
      <w:bookmarkEnd w:id="499"/>
      <w:bookmarkEnd w:id="500"/>
      <w:bookmarkEnd w:id="501"/>
      <w:bookmarkEnd w:id="502"/>
      <w:bookmarkEnd w:id="50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04" w:name="_Toc437920999"/>
      <w:bookmarkStart w:id="505" w:name="_Toc483971452"/>
      <w:bookmarkStart w:id="506" w:name="_Toc520884886"/>
      <w:bookmarkStart w:id="507" w:name="_Toc87852499"/>
      <w:bookmarkStart w:id="508" w:name="_Toc102813649"/>
      <w:bookmarkStart w:id="509" w:name="_Toc104945176"/>
      <w:bookmarkStart w:id="510" w:name="_Toc153095631"/>
      <w:bookmarkStart w:id="511" w:name="_Toc159996105"/>
      <w:bookmarkStart w:id="512" w:name="_Toc153096879"/>
      <w:r>
        <w:rPr>
          <w:rStyle w:val="CharSectno"/>
        </w:rPr>
        <w:t>4</w:t>
      </w:r>
      <w:r>
        <w:rPr>
          <w:snapToGrid w:val="0"/>
        </w:rPr>
        <w:t>.</w:t>
      </w:r>
      <w:r>
        <w:rPr>
          <w:snapToGrid w:val="0"/>
        </w:rPr>
        <w:tab/>
        <w:t>Notice as to stay of proceedings</w:t>
      </w:r>
      <w:bookmarkEnd w:id="504"/>
      <w:bookmarkEnd w:id="505"/>
      <w:bookmarkEnd w:id="506"/>
      <w:bookmarkEnd w:id="507"/>
      <w:bookmarkEnd w:id="508"/>
      <w:bookmarkEnd w:id="509"/>
      <w:bookmarkEnd w:id="510"/>
      <w:bookmarkEnd w:id="511"/>
      <w:bookmarkEnd w:id="51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13" w:name="_Toc437921000"/>
      <w:bookmarkStart w:id="514" w:name="_Toc483971453"/>
      <w:bookmarkStart w:id="515" w:name="_Toc520884887"/>
      <w:bookmarkStart w:id="516" w:name="_Toc87852500"/>
      <w:bookmarkStart w:id="517" w:name="_Toc102813650"/>
      <w:bookmarkStart w:id="518" w:name="_Toc104945177"/>
      <w:bookmarkStart w:id="519" w:name="_Toc153095632"/>
      <w:bookmarkStart w:id="520" w:name="_Toc159996106"/>
      <w:bookmarkStart w:id="521" w:name="_Toc153096880"/>
      <w:r>
        <w:rPr>
          <w:rStyle w:val="CharSectno"/>
        </w:rPr>
        <w:t>5</w:t>
      </w:r>
      <w:r>
        <w:rPr>
          <w:snapToGrid w:val="0"/>
        </w:rPr>
        <w:t>.</w:t>
      </w:r>
      <w:r>
        <w:rPr>
          <w:snapToGrid w:val="0"/>
        </w:rPr>
        <w:tab/>
        <w:t>Representative character</w:t>
      </w:r>
      <w:bookmarkEnd w:id="513"/>
      <w:bookmarkEnd w:id="514"/>
      <w:bookmarkEnd w:id="515"/>
      <w:bookmarkEnd w:id="516"/>
      <w:bookmarkEnd w:id="517"/>
      <w:bookmarkEnd w:id="518"/>
      <w:bookmarkEnd w:id="519"/>
      <w:bookmarkEnd w:id="520"/>
      <w:bookmarkEnd w:id="52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22" w:name="_Toc437921001"/>
      <w:bookmarkStart w:id="523" w:name="_Toc483971454"/>
      <w:bookmarkStart w:id="524" w:name="_Toc520884888"/>
      <w:bookmarkStart w:id="525" w:name="_Toc87852501"/>
      <w:bookmarkStart w:id="526" w:name="_Toc102813651"/>
      <w:bookmarkStart w:id="527" w:name="_Toc104945178"/>
      <w:bookmarkStart w:id="528" w:name="_Toc153095633"/>
      <w:bookmarkStart w:id="529" w:name="_Toc159996107"/>
      <w:bookmarkStart w:id="530" w:name="_Toc153096881"/>
      <w:r>
        <w:rPr>
          <w:rStyle w:val="CharSectno"/>
        </w:rPr>
        <w:t>6</w:t>
      </w:r>
      <w:r>
        <w:rPr>
          <w:snapToGrid w:val="0"/>
        </w:rPr>
        <w:t>.</w:t>
      </w:r>
      <w:r>
        <w:rPr>
          <w:snapToGrid w:val="0"/>
        </w:rPr>
        <w:tab/>
        <w:t>Indorsement of claim for account</w:t>
      </w:r>
      <w:bookmarkEnd w:id="522"/>
      <w:bookmarkEnd w:id="523"/>
      <w:bookmarkEnd w:id="524"/>
      <w:bookmarkEnd w:id="525"/>
      <w:bookmarkEnd w:id="526"/>
      <w:bookmarkEnd w:id="527"/>
      <w:bookmarkEnd w:id="528"/>
      <w:bookmarkEnd w:id="529"/>
      <w:bookmarkEnd w:id="530"/>
    </w:p>
    <w:p>
      <w:pPr>
        <w:pStyle w:val="Subsection"/>
      </w:pPr>
      <w:r>
        <w:tab/>
      </w:r>
      <w:r>
        <w:tab/>
        <w:t>In all cases in which the plaintiff, in the first instance, desires to have an account taken, the writ shall be indorsed with a claim that such account be taken.</w:t>
      </w:r>
    </w:p>
    <w:p>
      <w:pPr>
        <w:pStyle w:val="Heading5"/>
        <w:rPr>
          <w:del w:id="531" w:author="Master Repository Process" w:date="2021-09-18T23:24:00Z"/>
          <w:snapToGrid w:val="0"/>
        </w:rPr>
      </w:pPr>
      <w:bookmarkStart w:id="532" w:name="_Toc437921002"/>
      <w:bookmarkStart w:id="533" w:name="_Toc483971455"/>
      <w:bookmarkStart w:id="534" w:name="_Toc520884889"/>
      <w:bookmarkStart w:id="535" w:name="_Toc87852502"/>
      <w:bookmarkStart w:id="536" w:name="_Toc102813652"/>
      <w:bookmarkStart w:id="537" w:name="_Toc104945179"/>
      <w:bookmarkStart w:id="538" w:name="_Toc153095634"/>
      <w:bookmarkStart w:id="539" w:name="_Toc153096882"/>
      <w:del w:id="540" w:author="Master Repository Process" w:date="2021-09-18T23:24:00Z">
        <w:r>
          <w:rPr>
            <w:rStyle w:val="CharSectno"/>
          </w:rPr>
          <w:delText>7</w:delText>
        </w:r>
        <w:r>
          <w:rPr>
            <w:snapToGrid w:val="0"/>
          </w:rPr>
          <w:delText>.</w:delText>
        </w:r>
        <w:r>
          <w:rPr>
            <w:snapToGrid w:val="0"/>
          </w:rPr>
          <w:tab/>
          <w:delText>Address where plaintiff sues by solicitor</w:delText>
        </w:r>
        <w:bookmarkEnd w:id="532"/>
        <w:bookmarkEnd w:id="533"/>
        <w:bookmarkEnd w:id="534"/>
        <w:bookmarkEnd w:id="535"/>
        <w:bookmarkEnd w:id="536"/>
        <w:bookmarkEnd w:id="537"/>
        <w:bookmarkEnd w:id="538"/>
        <w:bookmarkEnd w:id="539"/>
      </w:del>
    </w:p>
    <w:p>
      <w:pPr>
        <w:pStyle w:val="Subsection"/>
        <w:rPr>
          <w:del w:id="541" w:author="Master Repository Process" w:date="2021-09-18T23:24:00Z"/>
        </w:rPr>
      </w:pPr>
      <w:del w:id="542" w:author="Master Repository Process" w:date="2021-09-18T23:24:00Z">
        <w:r>
          <w:tab/>
          <w:delText>(1)</w:delText>
        </w:r>
        <w:r>
          <w:tab/>
          <w:delText>The solicitor of a plaintiff suing by a solicitor shall indorse upon the writ or notice in lieu of the writ before it is issued, the address of the plaintiff and also his own name and place of business which, if that place is not more than 66 kilometres from the Supreme Court at Perth, shall be his address for service. If his place of business is more than 66 kilometres from the said Court he shall also indorse on the writ or notice another place to be his address for service which shall not be more than 66 kilometres from the said Court. All documents not required by these Rules to be served personally may be left for the solicitor for the plaintiff at his address for service.</w:delText>
        </w:r>
      </w:del>
    </w:p>
    <w:p>
      <w:pPr>
        <w:pStyle w:val="Subsection"/>
        <w:rPr>
          <w:del w:id="543" w:author="Master Repository Process" w:date="2021-09-18T23:24:00Z"/>
          <w:snapToGrid w:val="0"/>
        </w:rPr>
      </w:pPr>
      <w:del w:id="544" w:author="Master Repository Process" w:date="2021-09-18T23:24:00Z">
        <w:r>
          <w:rPr>
            <w:snapToGrid w:val="0"/>
          </w:rPr>
          <w:tab/>
          <w:delText>(2)</w:delText>
        </w:r>
        <w:r>
          <w:rPr>
            <w:snapToGrid w:val="0"/>
          </w:rPr>
          <w:tab/>
          <w:delText>Where any such solicitor is only agent of another solicitor, he shall add to his own name and place of business the name and place of business of the principal solicitor.</w:delText>
        </w:r>
      </w:del>
    </w:p>
    <w:p>
      <w:pPr>
        <w:pStyle w:val="Heading5"/>
        <w:rPr>
          <w:ins w:id="545" w:author="Master Repository Process" w:date="2021-09-18T23:24:00Z"/>
        </w:rPr>
      </w:pPr>
      <w:bookmarkStart w:id="546" w:name="_Toc158803158"/>
      <w:bookmarkStart w:id="547" w:name="_Toc159820620"/>
      <w:bookmarkStart w:id="548" w:name="_Toc159996108"/>
      <w:bookmarkStart w:id="549" w:name="_Toc74018857"/>
      <w:bookmarkStart w:id="550" w:name="_Toc75327254"/>
      <w:bookmarkStart w:id="551" w:name="_Toc75940670"/>
      <w:bookmarkStart w:id="552" w:name="_Toc80604908"/>
      <w:bookmarkStart w:id="553" w:name="_Toc80608042"/>
      <w:bookmarkStart w:id="554" w:name="_Toc81282815"/>
      <w:bookmarkStart w:id="555" w:name="_Toc87852507"/>
      <w:bookmarkStart w:id="556" w:name="_Toc101598886"/>
      <w:bookmarkStart w:id="557" w:name="_Toc102560061"/>
      <w:bookmarkStart w:id="558" w:name="_Toc102813657"/>
      <w:bookmarkStart w:id="559" w:name="_Toc102990045"/>
      <w:bookmarkStart w:id="560" w:name="_Toc104945184"/>
      <w:bookmarkStart w:id="561" w:name="_Toc105492307"/>
      <w:bookmarkStart w:id="562" w:name="_Toc153095639"/>
      <w:bookmarkStart w:id="563" w:name="_Toc153096887"/>
      <w:ins w:id="564" w:author="Master Repository Process" w:date="2021-09-18T23:24:00Z">
        <w:r>
          <w:rPr>
            <w:rStyle w:val="CharSectno"/>
          </w:rPr>
          <w:t>7</w:t>
        </w:r>
        <w:r>
          <w:t>.</w:t>
        </w:r>
        <w:r>
          <w:tab/>
          <w:t>Writ etc. to state contact details</w:t>
        </w:r>
        <w:bookmarkEnd w:id="546"/>
        <w:bookmarkEnd w:id="547"/>
        <w:bookmarkEnd w:id="548"/>
      </w:ins>
    </w:p>
    <w:p>
      <w:pPr>
        <w:pStyle w:val="Subsection"/>
        <w:rPr>
          <w:ins w:id="565" w:author="Master Repository Process" w:date="2021-09-18T23:24:00Z"/>
        </w:rPr>
      </w:pPr>
      <w:ins w:id="566" w:author="Master Repository Process" w:date="2021-09-18T23:24:00Z">
        <w:r>
          <w:tab/>
        </w:r>
        <w:r>
          <w:tab/>
          <w:t>A writ or other document commencing proceedings must, in accordance with Order 71A, state —</w:t>
        </w:r>
      </w:ins>
    </w:p>
    <w:p>
      <w:pPr>
        <w:pStyle w:val="Indenta"/>
        <w:rPr>
          <w:ins w:id="567" w:author="Master Repository Process" w:date="2021-09-18T23:24:00Z"/>
        </w:rPr>
      </w:pPr>
      <w:ins w:id="568" w:author="Master Repository Process" w:date="2021-09-18T23:24:00Z">
        <w:r>
          <w:tab/>
          <w:t>(a)</w:t>
        </w:r>
        <w:r>
          <w:tab/>
          <w:t>the geographical address; and</w:t>
        </w:r>
      </w:ins>
    </w:p>
    <w:p>
      <w:pPr>
        <w:pStyle w:val="Indenta"/>
        <w:rPr>
          <w:ins w:id="569" w:author="Master Repository Process" w:date="2021-09-18T23:24:00Z"/>
        </w:rPr>
      </w:pPr>
      <w:ins w:id="570" w:author="Master Repository Process" w:date="2021-09-18T23:24:00Z">
        <w:r>
          <w:tab/>
          <w:t>(b)</w:t>
        </w:r>
        <w:r>
          <w:tab/>
          <w:t>the service details,</w:t>
        </w:r>
      </w:ins>
    </w:p>
    <w:p>
      <w:pPr>
        <w:pStyle w:val="Subsection"/>
        <w:rPr>
          <w:ins w:id="571" w:author="Master Repository Process" w:date="2021-09-18T23:24:00Z"/>
        </w:rPr>
      </w:pPr>
      <w:ins w:id="572" w:author="Master Repository Process" w:date="2021-09-18T23:24:00Z">
        <w:r>
          <w:tab/>
        </w:r>
        <w:r>
          <w:tab/>
          <w:t>of each person commencing the proceedings.</w:t>
        </w:r>
      </w:ins>
    </w:p>
    <w:p>
      <w:pPr>
        <w:pStyle w:val="Footnotesection"/>
      </w:pPr>
      <w:r>
        <w:tab/>
        <w:t>[Rule</w:t>
      </w:r>
      <w:del w:id="573" w:author="Master Repository Process" w:date="2021-09-18T23:24:00Z">
        <w:r>
          <w:delText> </w:delText>
        </w:r>
      </w:del>
      <w:ins w:id="574" w:author="Master Repository Process" w:date="2021-09-18T23:24:00Z">
        <w:r>
          <w:t xml:space="preserve"> </w:t>
        </w:r>
      </w:ins>
      <w:r>
        <w:t xml:space="preserve">7 </w:t>
      </w:r>
      <w:del w:id="575" w:author="Master Repository Process" w:date="2021-09-18T23:24:00Z">
        <w:r>
          <w:delText>amended</w:delText>
        </w:r>
      </w:del>
      <w:ins w:id="576" w:author="Master Repository Process" w:date="2021-09-18T23:24:00Z">
        <w:r>
          <w:t>inserted</w:t>
        </w:r>
      </w:ins>
      <w:r>
        <w:t xml:space="preserve"> in Gazette </w:t>
      </w:r>
      <w:del w:id="577" w:author="Master Repository Process" w:date="2021-09-18T23:24:00Z">
        <w:r>
          <w:delText>7 Dec 1973</w:delText>
        </w:r>
      </w:del>
      <w:ins w:id="578" w:author="Master Repository Process" w:date="2021-09-18T23:24:00Z">
        <w:r>
          <w:t>21 Feb 2007</w:t>
        </w:r>
      </w:ins>
      <w:r>
        <w:t xml:space="preserve"> p. </w:t>
      </w:r>
      <w:del w:id="579" w:author="Master Repository Process" w:date="2021-09-18T23:24:00Z">
        <w:r>
          <w:delText xml:space="preserve">4489; 31 Mar 1983 p. 1090.] </w:delText>
        </w:r>
      </w:del>
      <w:ins w:id="580" w:author="Master Repository Process" w:date="2021-09-18T23:24:00Z">
        <w:r>
          <w:t>534.]</w:t>
        </w:r>
      </w:ins>
    </w:p>
    <w:p>
      <w:pPr>
        <w:pStyle w:val="Heading5"/>
        <w:rPr>
          <w:del w:id="581" w:author="Master Repository Process" w:date="2021-09-18T23:24:00Z"/>
          <w:snapToGrid w:val="0"/>
        </w:rPr>
      </w:pPr>
      <w:ins w:id="582" w:author="Master Repository Process" w:date="2021-09-18T23:24:00Z">
        <w:r>
          <w:t>[</w:t>
        </w:r>
      </w:ins>
      <w:bookmarkStart w:id="583" w:name="_Toc437921003"/>
      <w:bookmarkStart w:id="584" w:name="_Toc483971456"/>
      <w:bookmarkStart w:id="585" w:name="_Toc520884890"/>
      <w:bookmarkStart w:id="586" w:name="_Toc87852503"/>
      <w:bookmarkStart w:id="587" w:name="_Toc102813653"/>
      <w:bookmarkStart w:id="588" w:name="_Toc104945180"/>
      <w:bookmarkStart w:id="589" w:name="_Toc153095635"/>
      <w:bookmarkStart w:id="590" w:name="_Toc153096883"/>
      <w:r>
        <w:t>8</w:t>
      </w:r>
      <w:del w:id="591" w:author="Master Repository Process" w:date="2021-09-18T23:24:00Z">
        <w:r>
          <w:rPr>
            <w:snapToGrid w:val="0"/>
          </w:rPr>
          <w:delText>.</w:delText>
        </w:r>
        <w:r>
          <w:rPr>
            <w:snapToGrid w:val="0"/>
          </w:rPr>
          <w:tab/>
          <w:delText>Where plaintiff sues in person</w:delText>
        </w:r>
        <w:bookmarkEnd w:id="583"/>
        <w:bookmarkEnd w:id="584"/>
        <w:bookmarkEnd w:id="585"/>
        <w:bookmarkEnd w:id="586"/>
        <w:bookmarkEnd w:id="587"/>
        <w:bookmarkEnd w:id="588"/>
        <w:bookmarkEnd w:id="589"/>
        <w:bookmarkEnd w:id="590"/>
      </w:del>
    </w:p>
    <w:p>
      <w:pPr>
        <w:pStyle w:val="Subsection"/>
        <w:rPr>
          <w:del w:id="592" w:author="Master Repository Process" w:date="2021-09-18T23:24:00Z"/>
        </w:rPr>
      </w:pPr>
      <w:del w:id="593" w:author="Master Repository Process" w:date="2021-09-18T23:24:00Z">
        <w:r>
          <w:tab/>
        </w:r>
        <w:r>
          <w:tab/>
          <w:delText>A plaintiff suing in person shall indorse upon the writ or notice in lieu of the writ before it is issued, his place of residence, his occupation, and a place to be his address for service, which shall not be more than 66 kilometres from the Supreme Court at Perth, where all documents not required by these Rules to be served personally may be left for him.</w:delText>
        </w:r>
      </w:del>
    </w:p>
    <w:p>
      <w:pPr>
        <w:pStyle w:val="Ednotesection"/>
      </w:pPr>
      <w:del w:id="594" w:author="Master Repository Process" w:date="2021-09-18T23:24:00Z">
        <w:r>
          <w:tab/>
          <w:delText>[Rule 8 amended</w:delText>
        </w:r>
      </w:del>
      <w:ins w:id="595" w:author="Master Repository Process" w:date="2021-09-18T23:24:00Z">
        <w:r>
          <w:rPr>
            <w:b/>
          </w:rPr>
          <w:t>-11.</w:t>
        </w:r>
        <w:r>
          <w:tab/>
          <w:t>Repealed</w:t>
        </w:r>
      </w:ins>
      <w:r>
        <w:t xml:space="preserve"> in Gazette </w:t>
      </w:r>
      <w:del w:id="596" w:author="Master Repository Process" w:date="2021-09-18T23:24:00Z">
        <w:r>
          <w:delText xml:space="preserve">10 Jan 1975 p. 50; 31 Mar 1983 p. 1090.] </w:delText>
        </w:r>
      </w:del>
      <w:ins w:id="597" w:author="Master Repository Process" w:date="2021-09-18T23:24:00Z">
        <w:r>
          <w:t>21 Feb 2007 p. 534.]</w:t>
        </w:r>
      </w:ins>
    </w:p>
    <w:p>
      <w:pPr>
        <w:pStyle w:val="Heading5"/>
        <w:rPr>
          <w:del w:id="598" w:author="Master Repository Process" w:date="2021-09-18T23:24:00Z"/>
          <w:snapToGrid w:val="0"/>
        </w:rPr>
      </w:pPr>
      <w:bookmarkStart w:id="599" w:name="_Toc437921004"/>
      <w:bookmarkStart w:id="600" w:name="_Toc483971457"/>
      <w:bookmarkStart w:id="601" w:name="_Toc520884891"/>
      <w:bookmarkStart w:id="602" w:name="_Toc87852504"/>
      <w:bookmarkStart w:id="603" w:name="_Toc102813654"/>
      <w:bookmarkStart w:id="604" w:name="_Toc104945181"/>
      <w:bookmarkStart w:id="605" w:name="_Toc153095636"/>
      <w:bookmarkStart w:id="606" w:name="_Toc153096884"/>
      <w:del w:id="607" w:author="Master Repository Process" w:date="2021-09-18T23:24:00Z">
        <w:r>
          <w:rPr>
            <w:rStyle w:val="CharSectno"/>
          </w:rPr>
          <w:delText>9</w:delText>
        </w:r>
        <w:r>
          <w:rPr>
            <w:snapToGrid w:val="0"/>
          </w:rPr>
          <w:delText>.</w:delText>
        </w:r>
        <w:r>
          <w:rPr>
            <w:snapToGrid w:val="0"/>
          </w:rPr>
          <w:tab/>
          <w:delText>Proceedings other than by writ</w:delText>
        </w:r>
        <w:bookmarkEnd w:id="599"/>
        <w:bookmarkEnd w:id="600"/>
        <w:bookmarkEnd w:id="601"/>
        <w:bookmarkEnd w:id="602"/>
        <w:bookmarkEnd w:id="603"/>
        <w:bookmarkEnd w:id="604"/>
        <w:bookmarkEnd w:id="605"/>
        <w:bookmarkEnd w:id="606"/>
      </w:del>
    </w:p>
    <w:p>
      <w:pPr>
        <w:pStyle w:val="Subsection"/>
        <w:rPr>
          <w:del w:id="608" w:author="Master Repository Process" w:date="2021-09-18T23:24:00Z"/>
        </w:rPr>
      </w:pPr>
      <w:del w:id="609" w:author="Master Repository Process" w:date="2021-09-18T23:24:00Z">
        <w:r>
          <w:tab/>
        </w:r>
        <w:r>
          <w:tab/>
          <w:delText>In all cases where proceedings are commenced otherwise than by writ, Rules 7 and 8 apply to the document by which such proceedings are originated as if it were a writ.</w:delText>
        </w:r>
      </w:del>
    </w:p>
    <w:p>
      <w:pPr>
        <w:pStyle w:val="Heading5"/>
        <w:rPr>
          <w:del w:id="610" w:author="Master Repository Process" w:date="2021-09-18T23:24:00Z"/>
          <w:snapToGrid w:val="0"/>
        </w:rPr>
      </w:pPr>
      <w:bookmarkStart w:id="611" w:name="_Toc437921005"/>
      <w:bookmarkStart w:id="612" w:name="_Toc483971458"/>
      <w:bookmarkStart w:id="613" w:name="_Toc520884892"/>
      <w:bookmarkStart w:id="614" w:name="_Toc87852505"/>
      <w:bookmarkStart w:id="615" w:name="_Toc102813655"/>
      <w:bookmarkStart w:id="616" w:name="_Toc104945182"/>
      <w:bookmarkStart w:id="617" w:name="_Toc153095637"/>
      <w:bookmarkStart w:id="618" w:name="_Toc153096885"/>
      <w:del w:id="619" w:author="Master Repository Process" w:date="2021-09-18T23:24:00Z">
        <w:r>
          <w:rPr>
            <w:rStyle w:val="CharSectno"/>
          </w:rPr>
          <w:delText>10</w:delText>
        </w:r>
        <w:r>
          <w:rPr>
            <w:snapToGrid w:val="0"/>
          </w:rPr>
          <w:delText>.</w:delText>
        </w:r>
        <w:r>
          <w:rPr>
            <w:snapToGrid w:val="0"/>
          </w:rPr>
          <w:tab/>
          <w:delText>Document not to be filed without address for service</w:delText>
        </w:r>
        <w:bookmarkEnd w:id="611"/>
        <w:bookmarkEnd w:id="612"/>
        <w:bookmarkEnd w:id="613"/>
        <w:bookmarkEnd w:id="614"/>
        <w:bookmarkEnd w:id="615"/>
        <w:bookmarkEnd w:id="616"/>
        <w:bookmarkEnd w:id="617"/>
        <w:bookmarkEnd w:id="618"/>
      </w:del>
    </w:p>
    <w:p>
      <w:pPr>
        <w:pStyle w:val="Subsection"/>
        <w:rPr>
          <w:del w:id="620" w:author="Master Repository Process" w:date="2021-09-18T23:24:00Z"/>
          <w:snapToGrid w:val="0"/>
        </w:rPr>
      </w:pPr>
      <w:del w:id="621" w:author="Master Repository Process" w:date="2021-09-18T23:24:00Z">
        <w:r>
          <w:rPr>
            <w:snapToGrid w:val="0"/>
          </w:rPr>
          <w:tab/>
        </w:r>
        <w:r>
          <w:rPr>
            <w:snapToGrid w:val="0"/>
          </w:rPr>
          <w:tab/>
          <w:delText>No document required to be indorsed with an address for service shall be received unless it complies with the requirements of these Rules.</w:delText>
        </w:r>
      </w:del>
    </w:p>
    <w:p>
      <w:pPr>
        <w:pStyle w:val="Heading5"/>
        <w:rPr>
          <w:del w:id="622" w:author="Master Repository Process" w:date="2021-09-18T23:24:00Z"/>
          <w:snapToGrid w:val="0"/>
        </w:rPr>
      </w:pPr>
      <w:bookmarkStart w:id="623" w:name="_Toc437921006"/>
      <w:bookmarkStart w:id="624" w:name="_Toc483971459"/>
      <w:bookmarkStart w:id="625" w:name="_Toc520884893"/>
      <w:bookmarkStart w:id="626" w:name="_Toc87852506"/>
      <w:bookmarkStart w:id="627" w:name="_Toc102813656"/>
      <w:bookmarkStart w:id="628" w:name="_Toc104945183"/>
      <w:bookmarkStart w:id="629" w:name="_Toc153095638"/>
      <w:bookmarkStart w:id="630" w:name="_Toc153096886"/>
      <w:del w:id="631" w:author="Master Repository Process" w:date="2021-09-18T23:24:00Z">
        <w:r>
          <w:rPr>
            <w:rStyle w:val="CharSectno"/>
          </w:rPr>
          <w:delText>11</w:delText>
        </w:r>
        <w:r>
          <w:rPr>
            <w:snapToGrid w:val="0"/>
          </w:rPr>
          <w:delText>.</w:delText>
        </w:r>
        <w:r>
          <w:rPr>
            <w:snapToGrid w:val="0"/>
          </w:rPr>
          <w:tab/>
          <w:delText>Address indorsed to be address for service until change notified</w:delText>
        </w:r>
        <w:bookmarkEnd w:id="623"/>
        <w:bookmarkEnd w:id="624"/>
        <w:bookmarkEnd w:id="625"/>
        <w:bookmarkEnd w:id="626"/>
        <w:bookmarkEnd w:id="627"/>
        <w:bookmarkEnd w:id="628"/>
        <w:bookmarkEnd w:id="629"/>
        <w:bookmarkEnd w:id="630"/>
      </w:del>
    </w:p>
    <w:p>
      <w:pPr>
        <w:pStyle w:val="Subsection"/>
        <w:rPr>
          <w:del w:id="632" w:author="Master Repository Process" w:date="2021-09-18T23:24:00Z"/>
        </w:rPr>
      </w:pPr>
      <w:del w:id="633" w:author="Master Repository Process" w:date="2021-09-18T23:24:00Z">
        <w:r>
          <w:tab/>
          <w:delText>(1)</w:delText>
        </w:r>
        <w:r>
          <w:tab/>
          <w:delText>When an address for service has been given in accordance with these Rules, that address shall be the address for service of the party until a notice has been filed and served in accordance with paragraph (2).</w:delText>
        </w:r>
      </w:del>
    </w:p>
    <w:p>
      <w:pPr>
        <w:pStyle w:val="Subsection"/>
        <w:rPr>
          <w:del w:id="634" w:author="Master Repository Process" w:date="2021-09-18T23:24:00Z"/>
          <w:snapToGrid w:val="0"/>
        </w:rPr>
      </w:pPr>
      <w:del w:id="635" w:author="Master Repository Process" w:date="2021-09-18T23:24:00Z">
        <w:r>
          <w:rPr>
            <w:snapToGrid w:val="0"/>
          </w:rPr>
          <w:tab/>
          <w:delText>(2)</w:delText>
        </w:r>
        <w:r>
          <w:rPr>
            <w:snapToGrid w:val="0"/>
          </w:rPr>
          <w:tab/>
          <w:delText>A party shall be at liberty at any time without leave, to change his address for service by notice of such change and of another address for service. The notice shall be given by filing the same in the Central Office, and serving a copy of such notice upon the opposite party. Such notice may be embodied in any notice of change of solicitor under Order 8.</w:delText>
        </w:r>
      </w:del>
    </w:p>
    <w:p>
      <w:pPr>
        <w:pStyle w:val="Heading2"/>
        <w:rPr>
          <w:b w:val="0"/>
        </w:rPr>
      </w:pPr>
      <w:bookmarkStart w:id="636" w:name="_Toc159911301"/>
      <w:bookmarkStart w:id="637" w:name="_Toc159996109"/>
      <w:r>
        <w:rPr>
          <w:rStyle w:val="CharPartNo"/>
        </w:rPr>
        <w:t>Order 7</w:t>
      </w:r>
      <w:bookmarkEnd w:id="549"/>
      <w:bookmarkEnd w:id="550"/>
      <w:bookmarkEnd w:id="551"/>
      <w:bookmarkEnd w:id="552"/>
      <w:bookmarkEnd w:id="553"/>
      <w:bookmarkEnd w:id="554"/>
      <w:bookmarkEnd w:id="555"/>
      <w:bookmarkEnd w:id="556"/>
      <w:bookmarkEnd w:id="557"/>
      <w:bookmarkEnd w:id="558"/>
      <w:bookmarkEnd w:id="559"/>
      <w:bookmarkEnd w:id="560"/>
      <w:bookmarkEnd w:id="561"/>
      <w:r>
        <w:t> — </w:t>
      </w:r>
      <w:bookmarkStart w:id="638" w:name="_Toc80604909"/>
      <w:bookmarkStart w:id="639" w:name="_Toc80608043"/>
      <w:bookmarkStart w:id="640" w:name="_Toc81282816"/>
      <w:bookmarkStart w:id="641" w:name="_Toc87852508"/>
      <w:r>
        <w:rPr>
          <w:rStyle w:val="CharPartText"/>
        </w:rPr>
        <w:t>Duration and renewal of writ: concurrent writs</w:t>
      </w:r>
      <w:bookmarkEnd w:id="562"/>
      <w:bookmarkEnd w:id="563"/>
      <w:bookmarkEnd w:id="636"/>
      <w:bookmarkEnd w:id="637"/>
      <w:bookmarkEnd w:id="638"/>
      <w:bookmarkEnd w:id="639"/>
      <w:bookmarkEnd w:id="640"/>
      <w:bookmarkEnd w:id="641"/>
    </w:p>
    <w:p>
      <w:pPr>
        <w:pStyle w:val="Heading5"/>
        <w:rPr>
          <w:snapToGrid w:val="0"/>
        </w:rPr>
      </w:pPr>
      <w:bookmarkStart w:id="642" w:name="_Toc437921007"/>
      <w:bookmarkStart w:id="643" w:name="_Toc483971460"/>
      <w:bookmarkStart w:id="644" w:name="_Toc520884894"/>
      <w:bookmarkStart w:id="645" w:name="_Toc87852509"/>
      <w:bookmarkStart w:id="646" w:name="_Toc102813658"/>
      <w:bookmarkStart w:id="647" w:name="_Toc104945185"/>
      <w:bookmarkStart w:id="648" w:name="_Toc153095640"/>
      <w:bookmarkStart w:id="649" w:name="_Toc159996110"/>
      <w:bookmarkStart w:id="650" w:name="_Toc153096888"/>
      <w:r>
        <w:rPr>
          <w:rStyle w:val="CharSectno"/>
        </w:rPr>
        <w:t>1</w:t>
      </w:r>
      <w:r>
        <w:rPr>
          <w:snapToGrid w:val="0"/>
        </w:rPr>
        <w:t>.</w:t>
      </w:r>
      <w:r>
        <w:rPr>
          <w:snapToGrid w:val="0"/>
        </w:rPr>
        <w:tab/>
        <w:t>Duration and renewal of writ</w:t>
      </w:r>
      <w:bookmarkEnd w:id="642"/>
      <w:bookmarkEnd w:id="643"/>
      <w:bookmarkEnd w:id="644"/>
      <w:bookmarkEnd w:id="645"/>
      <w:bookmarkEnd w:id="646"/>
      <w:bookmarkEnd w:id="647"/>
      <w:bookmarkEnd w:id="648"/>
      <w:bookmarkEnd w:id="649"/>
      <w:bookmarkEnd w:id="65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651" w:name="_Toc437921008"/>
      <w:bookmarkStart w:id="652" w:name="_Toc483971461"/>
      <w:bookmarkStart w:id="653" w:name="_Toc520884895"/>
      <w:bookmarkStart w:id="654" w:name="_Toc87852510"/>
      <w:bookmarkStart w:id="655" w:name="_Toc102813659"/>
      <w:bookmarkStart w:id="656" w:name="_Toc104945186"/>
      <w:bookmarkStart w:id="657" w:name="_Toc153095641"/>
      <w:bookmarkStart w:id="658" w:name="_Toc159996111"/>
      <w:bookmarkStart w:id="659" w:name="_Toc153096889"/>
      <w:r>
        <w:rPr>
          <w:rStyle w:val="CharSectno"/>
        </w:rPr>
        <w:t>2</w:t>
      </w:r>
      <w:r>
        <w:rPr>
          <w:snapToGrid w:val="0"/>
        </w:rPr>
        <w:t>.</w:t>
      </w:r>
      <w:r>
        <w:rPr>
          <w:snapToGrid w:val="0"/>
        </w:rPr>
        <w:tab/>
        <w:t>Evidence of extension of validity of writ</w:t>
      </w:r>
      <w:bookmarkEnd w:id="651"/>
      <w:bookmarkEnd w:id="652"/>
      <w:bookmarkEnd w:id="653"/>
      <w:bookmarkEnd w:id="654"/>
      <w:bookmarkEnd w:id="655"/>
      <w:bookmarkEnd w:id="656"/>
      <w:bookmarkEnd w:id="657"/>
      <w:bookmarkEnd w:id="658"/>
      <w:bookmarkEnd w:id="65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660" w:name="_Toc437921009"/>
      <w:bookmarkStart w:id="661" w:name="_Toc483971462"/>
      <w:bookmarkStart w:id="662" w:name="_Toc520884896"/>
      <w:bookmarkStart w:id="663" w:name="_Toc87852511"/>
      <w:bookmarkStart w:id="664" w:name="_Toc102813660"/>
      <w:bookmarkStart w:id="665" w:name="_Toc104945187"/>
      <w:bookmarkStart w:id="666" w:name="_Toc153095642"/>
      <w:bookmarkStart w:id="667" w:name="_Toc159996112"/>
      <w:bookmarkStart w:id="668" w:name="_Toc153096890"/>
      <w:r>
        <w:rPr>
          <w:rStyle w:val="CharSectno"/>
        </w:rPr>
        <w:t>3</w:t>
      </w:r>
      <w:r>
        <w:rPr>
          <w:snapToGrid w:val="0"/>
        </w:rPr>
        <w:t>.</w:t>
      </w:r>
      <w:r>
        <w:rPr>
          <w:snapToGrid w:val="0"/>
        </w:rPr>
        <w:tab/>
        <w:t>Concurrent writs</w:t>
      </w:r>
      <w:bookmarkEnd w:id="660"/>
      <w:bookmarkEnd w:id="661"/>
      <w:bookmarkEnd w:id="662"/>
      <w:bookmarkEnd w:id="663"/>
      <w:bookmarkEnd w:id="664"/>
      <w:bookmarkEnd w:id="665"/>
      <w:bookmarkEnd w:id="666"/>
      <w:bookmarkEnd w:id="667"/>
      <w:bookmarkEnd w:id="66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69" w:name="_Toc437921010"/>
      <w:bookmarkStart w:id="670" w:name="_Toc483971463"/>
      <w:bookmarkStart w:id="671" w:name="_Toc520884897"/>
      <w:bookmarkStart w:id="672" w:name="_Toc87852512"/>
      <w:bookmarkStart w:id="673" w:name="_Toc102813661"/>
      <w:bookmarkStart w:id="674" w:name="_Toc104945188"/>
      <w:bookmarkStart w:id="675" w:name="_Toc153095643"/>
      <w:bookmarkStart w:id="676" w:name="_Toc159996113"/>
      <w:bookmarkStart w:id="677" w:name="_Toc153096891"/>
      <w:r>
        <w:rPr>
          <w:rStyle w:val="CharSectno"/>
        </w:rPr>
        <w:t>4</w:t>
      </w:r>
      <w:r>
        <w:rPr>
          <w:snapToGrid w:val="0"/>
        </w:rPr>
        <w:t>.</w:t>
      </w:r>
      <w:r>
        <w:rPr>
          <w:snapToGrid w:val="0"/>
        </w:rPr>
        <w:tab/>
        <w:t>Unserved writs may be struck out</w:t>
      </w:r>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678" w:name="_Toc74018862"/>
      <w:bookmarkStart w:id="679" w:name="_Toc75327259"/>
      <w:bookmarkStart w:id="680" w:name="_Toc75940675"/>
      <w:bookmarkStart w:id="681" w:name="_Toc80604914"/>
      <w:bookmarkStart w:id="682" w:name="_Toc80608048"/>
      <w:bookmarkStart w:id="683" w:name="_Toc81282821"/>
      <w:bookmarkStart w:id="684" w:name="_Toc87852513"/>
      <w:bookmarkStart w:id="685" w:name="_Toc101598891"/>
      <w:bookmarkStart w:id="686" w:name="_Toc102560066"/>
      <w:bookmarkStart w:id="687" w:name="_Toc102813662"/>
      <w:bookmarkStart w:id="688" w:name="_Toc102990050"/>
      <w:bookmarkStart w:id="689" w:name="_Toc104945189"/>
      <w:bookmarkStart w:id="690" w:name="_Toc105492312"/>
      <w:bookmarkStart w:id="691" w:name="_Toc153095644"/>
      <w:bookmarkStart w:id="692" w:name="_Toc153096892"/>
      <w:bookmarkStart w:id="693" w:name="_Toc159911306"/>
      <w:bookmarkStart w:id="694" w:name="_Toc159996114"/>
      <w:r>
        <w:rPr>
          <w:rStyle w:val="CharPartNo"/>
        </w:rPr>
        <w:t>Order 8</w:t>
      </w:r>
      <w:bookmarkEnd w:id="678"/>
      <w:bookmarkEnd w:id="679"/>
      <w:bookmarkEnd w:id="680"/>
      <w:bookmarkEnd w:id="681"/>
      <w:bookmarkEnd w:id="682"/>
      <w:bookmarkEnd w:id="683"/>
      <w:bookmarkEnd w:id="684"/>
      <w:bookmarkEnd w:id="685"/>
      <w:bookmarkEnd w:id="686"/>
      <w:bookmarkEnd w:id="687"/>
      <w:bookmarkEnd w:id="688"/>
      <w:bookmarkEnd w:id="689"/>
      <w:bookmarkEnd w:id="690"/>
      <w:r>
        <w:t> — </w:t>
      </w:r>
      <w:bookmarkStart w:id="695" w:name="_Toc80608049"/>
      <w:bookmarkStart w:id="696" w:name="_Toc81282822"/>
      <w:bookmarkStart w:id="697" w:name="_Toc87852514"/>
      <w:r>
        <w:rPr>
          <w:rStyle w:val="CharPartText"/>
        </w:rPr>
        <w:t>Disclosure by solicitors: change of solicitors</w:t>
      </w:r>
      <w:bookmarkEnd w:id="691"/>
      <w:bookmarkEnd w:id="692"/>
      <w:bookmarkEnd w:id="693"/>
      <w:bookmarkEnd w:id="694"/>
      <w:bookmarkEnd w:id="695"/>
      <w:bookmarkEnd w:id="696"/>
      <w:bookmarkEnd w:id="697"/>
    </w:p>
    <w:p>
      <w:pPr>
        <w:pStyle w:val="Heading5"/>
        <w:rPr>
          <w:snapToGrid w:val="0"/>
        </w:rPr>
      </w:pPr>
      <w:bookmarkStart w:id="698" w:name="_Toc437921011"/>
      <w:bookmarkStart w:id="699" w:name="_Toc483971464"/>
      <w:bookmarkStart w:id="700" w:name="_Toc520884898"/>
      <w:bookmarkStart w:id="701" w:name="_Toc87852515"/>
      <w:bookmarkStart w:id="702" w:name="_Toc102813663"/>
      <w:bookmarkStart w:id="703" w:name="_Toc104945190"/>
      <w:bookmarkStart w:id="704" w:name="_Toc153095645"/>
      <w:bookmarkStart w:id="705" w:name="_Toc159996115"/>
      <w:bookmarkStart w:id="706" w:name="_Toc153096893"/>
      <w:r>
        <w:rPr>
          <w:rStyle w:val="CharSectno"/>
        </w:rPr>
        <w:t>1</w:t>
      </w:r>
      <w:r>
        <w:rPr>
          <w:snapToGrid w:val="0"/>
        </w:rPr>
        <w:t>.</w:t>
      </w:r>
      <w:r>
        <w:rPr>
          <w:snapToGrid w:val="0"/>
        </w:rPr>
        <w:tab/>
        <w:t>Solicitor to declare whether writ issued by his authority</w:t>
      </w:r>
      <w:bookmarkEnd w:id="698"/>
      <w:bookmarkEnd w:id="699"/>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707" w:name="_Toc437921012"/>
      <w:bookmarkStart w:id="708" w:name="_Toc483971465"/>
      <w:bookmarkStart w:id="709" w:name="_Toc520884899"/>
      <w:bookmarkStart w:id="710" w:name="_Toc87852516"/>
      <w:bookmarkStart w:id="711" w:name="_Toc102813664"/>
      <w:bookmarkStart w:id="712" w:name="_Toc104945191"/>
      <w:bookmarkStart w:id="713" w:name="_Toc153095646"/>
      <w:bookmarkStart w:id="714" w:name="_Toc159996116"/>
      <w:bookmarkStart w:id="715" w:name="_Toc153096894"/>
      <w:r>
        <w:rPr>
          <w:rStyle w:val="CharSectno"/>
        </w:rPr>
        <w:t>2</w:t>
      </w:r>
      <w:r>
        <w:rPr>
          <w:snapToGrid w:val="0"/>
        </w:rPr>
        <w:t>.</w:t>
      </w:r>
      <w:r>
        <w:rPr>
          <w:snapToGrid w:val="0"/>
        </w:rPr>
        <w:tab/>
        <w:t>Change of solicitor</w:t>
      </w:r>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716" w:name="_Toc437921013"/>
      <w:bookmarkStart w:id="717" w:name="_Toc483971466"/>
      <w:bookmarkStart w:id="718" w:name="_Toc520884900"/>
      <w:bookmarkStart w:id="719" w:name="_Toc87852517"/>
      <w:bookmarkStart w:id="720" w:name="_Toc102813665"/>
      <w:bookmarkStart w:id="721" w:name="_Toc104945192"/>
      <w:bookmarkStart w:id="722" w:name="_Toc153095647"/>
      <w:bookmarkStart w:id="723" w:name="_Toc159996117"/>
      <w:bookmarkStart w:id="724" w:name="_Toc153096895"/>
      <w:r>
        <w:rPr>
          <w:rStyle w:val="CharSectno"/>
        </w:rPr>
        <w:t>3</w:t>
      </w:r>
      <w:r>
        <w:rPr>
          <w:snapToGrid w:val="0"/>
        </w:rPr>
        <w:t>.</w:t>
      </w:r>
      <w:r>
        <w:rPr>
          <w:snapToGrid w:val="0"/>
        </w:rPr>
        <w:tab/>
        <w:t>Notice of change of agent</w:t>
      </w:r>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725" w:name="_Toc437921014"/>
      <w:bookmarkStart w:id="726" w:name="_Toc483971467"/>
      <w:bookmarkStart w:id="727" w:name="_Toc520884901"/>
      <w:bookmarkStart w:id="728" w:name="_Toc87852518"/>
      <w:bookmarkStart w:id="729" w:name="_Toc102813666"/>
      <w:bookmarkStart w:id="730" w:name="_Toc104945193"/>
      <w:bookmarkStart w:id="731" w:name="_Toc153095648"/>
      <w:bookmarkStart w:id="732" w:name="_Toc159996118"/>
      <w:bookmarkStart w:id="733" w:name="_Toc153096896"/>
      <w:r>
        <w:rPr>
          <w:rStyle w:val="CharSectno"/>
        </w:rPr>
        <w:t>4</w:t>
      </w:r>
      <w:r>
        <w:rPr>
          <w:snapToGrid w:val="0"/>
        </w:rPr>
        <w:t>.</w:t>
      </w:r>
      <w:r>
        <w:rPr>
          <w:snapToGrid w:val="0"/>
        </w:rPr>
        <w:tab/>
        <w:t>Notice of appointment of solicitor</w:t>
      </w:r>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734" w:name="_Toc437921015"/>
      <w:bookmarkStart w:id="735" w:name="_Toc483971468"/>
      <w:bookmarkStart w:id="736" w:name="_Toc520884902"/>
      <w:bookmarkStart w:id="737" w:name="_Toc87852519"/>
      <w:bookmarkStart w:id="738" w:name="_Toc102813667"/>
      <w:bookmarkStart w:id="739" w:name="_Toc104945194"/>
      <w:bookmarkStart w:id="740" w:name="_Toc153095649"/>
      <w:bookmarkStart w:id="741" w:name="_Toc159996119"/>
      <w:bookmarkStart w:id="742" w:name="_Toc153096897"/>
      <w:r>
        <w:rPr>
          <w:rStyle w:val="CharSectno"/>
        </w:rPr>
        <w:t>5</w:t>
      </w:r>
      <w:r>
        <w:rPr>
          <w:snapToGrid w:val="0"/>
        </w:rPr>
        <w:t>.</w:t>
      </w:r>
      <w:r>
        <w:rPr>
          <w:snapToGrid w:val="0"/>
        </w:rPr>
        <w:tab/>
        <w:t>Notice of intention to act in person</w:t>
      </w:r>
      <w:bookmarkEnd w:id="734"/>
      <w:bookmarkEnd w:id="735"/>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del w:id="743" w:author="Master Repository Process" w:date="2021-09-18T23:24:00Z">
        <w:r>
          <w:rPr>
            <w:snapToGrid w:val="0"/>
          </w:rPr>
          <w:delText xml:space="preserve"> except that the notice of intention to act in person must contain an address for service of the party giving it</w:delText>
        </w:r>
      </w:del>
      <w:r>
        <w:rPr>
          <w:snapToGrid w:val="0"/>
        </w:rPr>
        <w:t>.</w:t>
      </w:r>
    </w:p>
    <w:p>
      <w:pPr>
        <w:pStyle w:val="Footnotesection"/>
        <w:rPr>
          <w:ins w:id="744" w:author="Master Repository Process" w:date="2021-09-18T23:24:00Z"/>
        </w:rPr>
      </w:pPr>
      <w:ins w:id="745" w:author="Master Repository Process" w:date="2021-09-18T23:24:00Z">
        <w:r>
          <w:tab/>
          <w:t>[Rule 5 amended in Gazette 21 Feb 2007 p. 534.]</w:t>
        </w:r>
      </w:ins>
    </w:p>
    <w:p>
      <w:pPr>
        <w:pStyle w:val="Heading5"/>
        <w:rPr>
          <w:ins w:id="746" w:author="Master Repository Process" w:date="2021-09-18T23:24:00Z"/>
        </w:rPr>
      </w:pPr>
      <w:bookmarkStart w:id="747" w:name="_Toc158803160"/>
      <w:bookmarkStart w:id="748" w:name="_Toc159820622"/>
      <w:bookmarkStart w:id="749" w:name="_Toc159996120"/>
      <w:bookmarkStart w:id="750" w:name="_Toc437921016"/>
      <w:bookmarkStart w:id="751" w:name="_Toc483971469"/>
      <w:bookmarkStart w:id="752" w:name="_Toc520884903"/>
      <w:bookmarkStart w:id="753" w:name="_Toc87852520"/>
      <w:bookmarkStart w:id="754" w:name="_Toc102813668"/>
      <w:bookmarkStart w:id="755" w:name="_Toc104945195"/>
      <w:bookmarkStart w:id="756" w:name="_Toc153095650"/>
      <w:ins w:id="757" w:author="Master Repository Process" w:date="2021-09-18T23:24:00Z">
        <w:r>
          <w:rPr>
            <w:rStyle w:val="CharSectno"/>
          </w:rPr>
          <w:t>5A</w:t>
        </w:r>
        <w:r>
          <w:t>.</w:t>
        </w:r>
        <w:r>
          <w:tab/>
          <w:t>Notices to state party’s contact details</w:t>
        </w:r>
        <w:bookmarkEnd w:id="747"/>
        <w:bookmarkEnd w:id="748"/>
        <w:bookmarkEnd w:id="749"/>
      </w:ins>
    </w:p>
    <w:p>
      <w:pPr>
        <w:pStyle w:val="Subsection"/>
        <w:rPr>
          <w:ins w:id="758" w:author="Master Repository Process" w:date="2021-09-18T23:24:00Z"/>
        </w:rPr>
      </w:pPr>
      <w:ins w:id="759" w:author="Master Repository Process" w:date="2021-09-18T23:24:00Z">
        <w:r>
          <w:tab/>
        </w:r>
        <w:r>
          <w:tab/>
          <w:t>A notice filed under rule 2, 3, 4 or 5 by or in respect of a party must, in accordance with Order 71A, state —</w:t>
        </w:r>
      </w:ins>
    </w:p>
    <w:p>
      <w:pPr>
        <w:pStyle w:val="Indenta"/>
        <w:rPr>
          <w:ins w:id="760" w:author="Master Repository Process" w:date="2021-09-18T23:24:00Z"/>
        </w:rPr>
      </w:pPr>
      <w:ins w:id="761" w:author="Master Repository Process" w:date="2021-09-18T23:24:00Z">
        <w:r>
          <w:tab/>
          <w:t>(a)</w:t>
        </w:r>
        <w:r>
          <w:tab/>
          <w:t>the party’s geographical address; and</w:t>
        </w:r>
      </w:ins>
    </w:p>
    <w:p>
      <w:pPr>
        <w:pStyle w:val="Indenta"/>
        <w:rPr>
          <w:ins w:id="762" w:author="Master Repository Process" w:date="2021-09-18T23:24:00Z"/>
        </w:rPr>
      </w:pPr>
      <w:ins w:id="763" w:author="Master Repository Process" w:date="2021-09-18T23:24:00Z">
        <w:r>
          <w:tab/>
          <w:t>(b)</w:t>
        </w:r>
        <w:r>
          <w:tab/>
          <w:t>the party’s service details.</w:t>
        </w:r>
      </w:ins>
    </w:p>
    <w:p>
      <w:pPr>
        <w:pStyle w:val="Footnotesection"/>
        <w:rPr>
          <w:ins w:id="764" w:author="Master Repository Process" w:date="2021-09-18T23:24:00Z"/>
        </w:rPr>
      </w:pPr>
      <w:ins w:id="765" w:author="Master Repository Process" w:date="2021-09-18T23:24:00Z">
        <w:r>
          <w:tab/>
          <w:t>[Rule 5A inserted in Gazette 21 Feb 2007 p. 534.]</w:t>
        </w:r>
      </w:ins>
    </w:p>
    <w:p>
      <w:pPr>
        <w:pStyle w:val="Heading5"/>
        <w:rPr>
          <w:snapToGrid w:val="0"/>
        </w:rPr>
      </w:pPr>
      <w:bookmarkStart w:id="766" w:name="_Toc159996121"/>
      <w:bookmarkStart w:id="767" w:name="_Toc153096898"/>
      <w:r>
        <w:rPr>
          <w:rStyle w:val="CharSectno"/>
        </w:rPr>
        <w:t>6</w:t>
      </w:r>
      <w:r>
        <w:rPr>
          <w:snapToGrid w:val="0"/>
        </w:rPr>
        <w:t>.</w:t>
      </w:r>
      <w:r>
        <w:rPr>
          <w:snapToGrid w:val="0"/>
        </w:rPr>
        <w:tab/>
        <w:t>Removal of solicitor from the record</w:t>
      </w:r>
      <w:bookmarkEnd w:id="750"/>
      <w:bookmarkEnd w:id="751"/>
      <w:bookmarkEnd w:id="752"/>
      <w:bookmarkEnd w:id="753"/>
      <w:bookmarkEnd w:id="754"/>
      <w:bookmarkEnd w:id="755"/>
      <w:bookmarkEnd w:id="756"/>
      <w:bookmarkEnd w:id="766"/>
      <w:bookmarkEnd w:id="767"/>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768" w:name="_Toc437921017"/>
      <w:bookmarkStart w:id="769" w:name="_Toc483971470"/>
      <w:bookmarkStart w:id="770" w:name="_Toc520884904"/>
      <w:bookmarkStart w:id="771" w:name="_Toc87852521"/>
      <w:bookmarkStart w:id="772" w:name="_Toc102813669"/>
      <w:bookmarkStart w:id="773" w:name="_Toc104945196"/>
      <w:bookmarkStart w:id="774" w:name="_Toc153095651"/>
      <w:bookmarkStart w:id="775" w:name="_Toc159996122"/>
      <w:bookmarkStart w:id="776" w:name="_Toc153096899"/>
      <w:r>
        <w:rPr>
          <w:rStyle w:val="CharSectno"/>
        </w:rPr>
        <w:t>7</w:t>
      </w:r>
      <w:r>
        <w:rPr>
          <w:snapToGrid w:val="0"/>
        </w:rPr>
        <w:t>.</w:t>
      </w:r>
      <w:r>
        <w:rPr>
          <w:snapToGrid w:val="0"/>
        </w:rPr>
        <w:tab/>
        <w:t>Withdrawal of a solicitor who has ceased to act for a party</w:t>
      </w:r>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777" w:name="_Toc437921018"/>
      <w:bookmarkStart w:id="778" w:name="_Toc483971471"/>
      <w:bookmarkStart w:id="779" w:name="_Toc520884905"/>
      <w:bookmarkStart w:id="780" w:name="_Toc87852522"/>
      <w:bookmarkStart w:id="781" w:name="_Toc102813670"/>
      <w:bookmarkStart w:id="782" w:name="_Toc104945197"/>
      <w:bookmarkStart w:id="783" w:name="_Toc153095652"/>
      <w:bookmarkStart w:id="784" w:name="_Toc159996123"/>
      <w:bookmarkStart w:id="785" w:name="_Toc153096900"/>
      <w:r>
        <w:rPr>
          <w:rStyle w:val="CharSectno"/>
        </w:rPr>
        <w:t>8</w:t>
      </w:r>
      <w:r>
        <w:rPr>
          <w:snapToGrid w:val="0"/>
        </w:rPr>
        <w:t>.</w:t>
      </w:r>
      <w:r>
        <w:rPr>
          <w:snapToGrid w:val="0"/>
        </w:rPr>
        <w:tab/>
        <w:t>Effect of order</w:t>
      </w:r>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786" w:name="_Toc158803161"/>
      <w:bookmarkStart w:id="787" w:name="_Toc159820623"/>
      <w:bookmarkStart w:id="788" w:name="_Toc159996124"/>
      <w:bookmarkStart w:id="789" w:name="_Toc437921019"/>
      <w:bookmarkStart w:id="790" w:name="_Toc483971472"/>
      <w:bookmarkStart w:id="791" w:name="_Toc520884906"/>
      <w:bookmarkStart w:id="792" w:name="_Toc87852523"/>
      <w:bookmarkStart w:id="793" w:name="_Toc102813671"/>
      <w:bookmarkStart w:id="794" w:name="_Toc104945198"/>
      <w:bookmarkStart w:id="795" w:name="_Toc153095653"/>
      <w:bookmarkStart w:id="796" w:name="_Toc153096901"/>
      <w:bookmarkStart w:id="797" w:name="_Toc437921021"/>
      <w:bookmarkStart w:id="798" w:name="_Toc483971474"/>
      <w:bookmarkStart w:id="799" w:name="_Toc520884908"/>
      <w:bookmarkStart w:id="800" w:name="_Toc87852525"/>
      <w:bookmarkStart w:id="801" w:name="_Toc102813673"/>
      <w:bookmarkStart w:id="802" w:name="_Toc104945200"/>
      <w:bookmarkStart w:id="803" w:name="_Toc153095655"/>
      <w:r>
        <w:rPr>
          <w:rStyle w:val="CharSectno"/>
        </w:rPr>
        <w:t>9</w:t>
      </w:r>
      <w:r>
        <w:t>.</w:t>
      </w:r>
      <w:r>
        <w:tab/>
      </w:r>
      <w:del w:id="804" w:author="Master Repository Process" w:date="2021-09-18T23:24:00Z">
        <w:r>
          <w:rPr>
            <w:snapToGrid w:val="0"/>
          </w:rPr>
          <w:delText xml:space="preserve">Address for service </w:delText>
        </w:r>
      </w:del>
      <w:ins w:id="805" w:author="Master Repository Process" w:date="2021-09-18T23:24:00Z">
        <w:r>
          <w:t xml:space="preserve">Service details </w:t>
        </w:r>
      </w:ins>
      <w:r>
        <w:t>of party whose solicitor is removed</w:t>
      </w:r>
      <w:bookmarkEnd w:id="786"/>
      <w:bookmarkEnd w:id="787"/>
      <w:bookmarkEnd w:id="788"/>
      <w:bookmarkEnd w:id="789"/>
      <w:bookmarkEnd w:id="790"/>
      <w:bookmarkEnd w:id="791"/>
      <w:bookmarkEnd w:id="792"/>
      <w:bookmarkEnd w:id="793"/>
      <w:bookmarkEnd w:id="794"/>
      <w:bookmarkEnd w:id="795"/>
      <w:bookmarkEnd w:id="796"/>
    </w:p>
    <w:p>
      <w:pPr>
        <w:pStyle w:val="Subsection"/>
      </w:pPr>
      <w:r>
        <w:tab/>
      </w:r>
      <w:r>
        <w:tab/>
      </w:r>
      <w:del w:id="806" w:author="Master Repository Process" w:date="2021-09-18T23:24:00Z">
        <w:r>
          <w:rPr>
            <w:snapToGrid w:val="0"/>
          </w:rPr>
          <w:delText>Where — </w:delText>
        </w:r>
      </w:del>
      <w:ins w:id="807" w:author="Master Repository Process" w:date="2021-09-18T23:24:00Z">
        <w:r>
          <w:t xml:space="preserve">If — </w:t>
        </w:r>
      </w:ins>
    </w:p>
    <w:p>
      <w:pPr>
        <w:pStyle w:val="Indenta"/>
      </w:pPr>
      <w:r>
        <w:tab/>
        <w:t>(a)</w:t>
      </w:r>
      <w:r>
        <w:tab/>
        <w:t xml:space="preserve">an order is made under </w:t>
      </w:r>
      <w:del w:id="808" w:author="Master Repository Process" w:date="2021-09-18T23:24:00Z">
        <w:r>
          <w:delText>Rule </w:delText>
        </w:r>
      </w:del>
      <w:ins w:id="809" w:author="Master Repository Process" w:date="2021-09-18T23:24:00Z">
        <w:r>
          <w:t xml:space="preserve">rule </w:t>
        </w:r>
      </w:ins>
      <w:r>
        <w:t>6</w:t>
      </w:r>
      <w:del w:id="810" w:author="Master Repository Process" w:date="2021-09-18T23:24:00Z">
        <w:r>
          <w:delText>,</w:delText>
        </w:r>
      </w:del>
      <w:ins w:id="811" w:author="Master Repository Process" w:date="2021-09-18T23:24:00Z">
        <w:r>
          <w:t xml:space="preserve"> in respect of the solicitor of a party;</w:t>
        </w:r>
      </w:ins>
      <w:r>
        <w:t xml:space="preserve"> or</w:t>
      </w:r>
    </w:p>
    <w:p>
      <w:pPr>
        <w:pStyle w:val="Indenta"/>
      </w:pPr>
      <w:r>
        <w:tab/>
        <w:t>(b)</w:t>
      </w:r>
      <w:r>
        <w:tab/>
        <w:t xml:space="preserve">an order is made under </w:t>
      </w:r>
      <w:del w:id="812" w:author="Master Repository Process" w:date="2021-09-18T23:24:00Z">
        <w:r>
          <w:delText>Rule </w:delText>
        </w:r>
      </w:del>
      <w:ins w:id="813" w:author="Master Repository Process" w:date="2021-09-18T23:24:00Z">
        <w:r>
          <w:t xml:space="preserve">rule </w:t>
        </w:r>
      </w:ins>
      <w:r>
        <w:t>7</w:t>
      </w:r>
      <w:ins w:id="814" w:author="Master Repository Process" w:date="2021-09-18T23:24:00Z">
        <w:r>
          <w:t xml:space="preserve"> in respect of the solicitor of a party</w:t>
        </w:r>
      </w:ins>
      <w:r>
        <w:t xml:space="preserve">, and the </w:t>
      </w:r>
      <w:del w:id="815" w:author="Master Repository Process" w:date="2021-09-18T23:24:00Z">
        <w:r>
          <w:delText>applicant for that order</w:delText>
        </w:r>
      </w:del>
      <w:ins w:id="816" w:author="Master Repository Process" w:date="2021-09-18T23:24:00Z">
        <w:r>
          <w:t>solicitor</w:t>
        </w:r>
      </w:ins>
      <w:r>
        <w:t xml:space="preserve"> has complied with </w:t>
      </w:r>
      <w:del w:id="817" w:author="Master Repository Process" w:date="2021-09-18T23:24:00Z">
        <w:r>
          <w:delText>Rule </w:delText>
        </w:r>
      </w:del>
      <w:ins w:id="818" w:author="Master Repository Process" w:date="2021-09-18T23:24:00Z">
        <w:r>
          <w:t xml:space="preserve">rule </w:t>
        </w:r>
      </w:ins>
      <w:r>
        <w:t>7(1),</w:t>
      </w:r>
    </w:p>
    <w:p>
      <w:pPr>
        <w:pStyle w:val="Subsection"/>
        <w:rPr>
          <w:del w:id="819" w:author="Master Repository Process" w:date="2021-09-18T23:24:00Z"/>
          <w:snapToGrid w:val="0"/>
        </w:rPr>
      </w:pPr>
      <w:del w:id="820" w:author="Master Repository Process" w:date="2021-09-18T23:24:00Z">
        <w:r>
          <w:rPr>
            <w:snapToGrid w:val="0"/>
          </w:rPr>
          <w:tab/>
        </w:r>
        <w:r>
          <w:rPr>
            <w:snapToGrid w:val="0"/>
          </w:rPr>
          <w:tab/>
          <w:delText>then unless and until the party to whose solicitor or to whom, as the case may be, the order or certificate relates either appoints another solicitor and complies with Rule 4, or being entitled to act in person, gives notice of his intention so to do and complies with Rule 5, his last known address or such other address as on ex parte application may be ordered by the Court or, where the party is a body corporate, its registered or principal office shall, for the purpose of the service on him of any document not required to be served personally, be deemed to be his address for service.</w:delText>
        </w:r>
      </w:del>
    </w:p>
    <w:p>
      <w:pPr>
        <w:pStyle w:val="Heading5"/>
        <w:rPr>
          <w:del w:id="821" w:author="Master Repository Process" w:date="2021-09-18T23:24:00Z"/>
          <w:snapToGrid w:val="0"/>
        </w:rPr>
      </w:pPr>
      <w:bookmarkStart w:id="822" w:name="_Toc437921020"/>
      <w:bookmarkStart w:id="823" w:name="_Toc483971473"/>
      <w:bookmarkStart w:id="824" w:name="_Toc520884907"/>
      <w:bookmarkStart w:id="825" w:name="_Toc87852524"/>
      <w:bookmarkStart w:id="826" w:name="_Toc102813672"/>
      <w:bookmarkStart w:id="827" w:name="_Toc104945199"/>
      <w:bookmarkStart w:id="828" w:name="_Toc153095654"/>
      <w:bookmarkStart w:id="829" w:name="_Toc153096902"/>
      <w:del w:id="830" w:author="Master Repository Process" w:date="2021-09-18T23:24:00Z">
        <w:r>
          <w:rPr>
            <w:rStyle w:val="CharSectno"/>
          </w:rPr>
          <w:delText>10</w:delText>
        </w:r>
        <w:r>
          <w:rPr>
            <w:snapToGrid w:val="0"/>
          </w:rPr>
          <w:delText>.</w:delText>
        </w:r>
        <w:r>
          <w:rPr>
            <w:snapToGrid w:val="0"/>
          </w:rPr>
          <w:tab/>
          <w:delText>“Address for service”</w:delText>
        </w:r>
        <w:bookmarkEnd w:id="822"/>
        <w:bookmarkEnd w:id="823"/>
        <w:bookmarkEnd w:id="824"/>
        <w:bookmarkEnd w:id="825"/>
        <w:bookmarkEnd w:id="826"/>
        <w:bookmarkEnd w:id="827"/>
        <w:bookmarkEnd w:id="828"/>
        <w:bookmarkEnd w:id="829"/>
      </w:del>
    </w:p>
    <w:p>
      <w:pPr>
        <w:pStyle w:val="Subsection"/>
        <w:rPr>
          <w:del w:id="831" w:author="Master Repository Process" w:date="2021-09-18T23:24:00Z"/>
          <w:snapToGrid w:val="0"/>
        </w:rPr>
      </w:pPr>
      <w:del w:id="832" w:author="Master Repository Process" w:date="2021-09-18T23:24:00Z">
        <w:r>
          <w:rPr>
            <w:snapToGrid w:val="0"/>
          </w:rPr>
          <w:tab/>
        </w:r>
        <w:r>
          <w:rPr>
            <w:snapToGrid w:val="0"/>
          </w:rPr>
          <w:tab/>
          <w:delText xml:space="preserve">In this Order subject to Rule 9, the expression </w:delText>
        </w:r>
        <w:r>
          <w:rPr>
            <w:b/>
            <w:snapToGrid w:val="0"/>
          </w:rPr>
          <w:delText>“</w:delText>
        </w:r>
        <w:r>
          <w:rPr>
            <w:rStyle w:val="CharDefText"/>
          </w:rPr>
          <w:delText>address for service</w:delText>
        </w:r>
        <w:r>
          <w:rPr>
            <w:b/>
            <w:snapToGrid w:val="0"/>
          </w:rPr>
          <w:delText>”</w:delText>
        </w:r>
        <w:r>
          <w:rPr>
            <w:snapToGrid w:val="0"/>
          </w:rPr>
          <w:delText xml:space="preserve"> means the address for service required by Orders 6 and 12.</w:delText>
        </w:r>
      </w:del>
    </w:p>
    <w:p>
      <w:pPr>
        <w:pStyle w:val="Subsection"/>
        <w:rPr>
          <w:ins w:id="833" w:author="Master Repository Process" w:date="2021-09-18T23:24:00Z"/>
        </w:rPr>
      </w:pPr>
      <w:ins w:id="834" w:author="Master Repository Process" w:date="2021-09-18T23:24:00Z">
        <w:r>
          <w:tab/>
        </w:r>
        <w:r>
          <w:tab/>
          <w:t xml:space="preserve">the party’s service details are to be taken to be party’s geographical address stated on the most recently filed document until — </w:t>
        </w:r>
      </w:ins>
    </w:p>
    <w:p>
      <w:pPr>
        <w:pStyle w:val="Indenta"/>
        <w:rPr>
          <w:ins w:id="835" w:author="Master Repository Process" w:date="2021-09-18T23:24:00Z"/>
        </w:rPr>
      </w:pPr>
      <w:ins w:id="836" w:author="Master Repository Process" w:date="2021-09-18T23:24:00Z">
        <w:r>
          <w:tab/>
          <w:t>(c)</w:t>
        </w:r>
        <w:r>
          <w:tab/>
          <w:t>a notice is filed under rule 4 or 5; or</w:t>
        </w:r>
      </w:ins>
    </w:p>
    <w:p>
      <w:pPr>
        <w:pStyle w:val="Indenta"/>
        <w:rPr>
          <w:ins w:id="837" w:author="Master Repository Process" w:date="2021-09-18T23:24:00Z"/>
        </w:rPr>
      </w:pPr>
      <w:ins w:id="838" w:author="Master Repository Process" w:date="2021-09-18T23:24:00Z">
        <w:r>
          <w:tab/>
          <w:t>(d)</w:t>
        </w:r>
        <w:r>
          <w:tab/>
          <w:t>the Court orders otherwise on an ex parte application by the party,</w:t>
        </w:r>
      </w:ins>
    </w:p>
    <w:p>
      <w:pPr>
        <w:pStyle w:val="Subsection"/>
        <w:rPr>
          <w:ins w:id="839" w:author="Master Repository Process" w:date="2021-09-18T23:24:00Z"/>
        </w:rPr>
      </w:pPr>
      <w:ins w:id="840" w:author="Master Repository Process" w:date="2021-09-18T23:24:00Z">
        <w:r>
          <w:tab/>
        </w:r>
        <w:r>
          <w:tab/>
          <w:t>in which case the party’s service details are those stated in the notice or ordered by the Court.</w:t>
        </w:r>
      </w:ins>
    </w:p>
    <w:p>
      <w:pPr>
        <w:pStyle w:val="Footnotesection"/>
        <w:rPr>
          <w:ins w:id="841" w:author="Master Repository Process" w:date="2021-09-18T23:24:00Z"/>
        </w:rPr>
      </w:pPr>
      <w:ins w:id="842" w:author="Master Repository Process" w:date="2021-09-18T23:24:00Z">
        <w:r>
          <w:tab/>
          <w:t>[Rule 9 inserted in Gazette 21 Feb 2007 p. 534-5.]</w:t>
        </w:r>
      </w:ins>
    </w:p>
    <w:p>
      <w:pPr>
        <w:pStyle w:val="Ednotesection"/>
        <w:rPr>
          <w:ins w:id="843" w:author="Master Repository Process" w:date="2021-09-18T23:24:00Z"/>
        </w:rPr>
      </w:pPr>
      <w:ins w:id="844" w:author="Master Repository Process" w:date="2021-09-18T23:24:00Z">
        <w:r>
          <w:t>[</w:t>
        </w:r>
        <w:r>
          <w:rPr>
            <w:b/>
          </w:rPr>
          <w:t>10.</w:t>
        </w:r>
        <w:r>
          <w:tab/>
          <w:t>Repealed in Gazette 21 Feb 2007 p. 534.]</w:t>
        </w:r>
      </w:ins>
    </w:p>
    <w:p>
      <w:pPr>
        <w:pStyle w:val="Heading5"/>
        <w:rPr>
          <w:snapToGrid w:val="0"/>
        </w:rPr>
      </w:pPr>
      <w:bookmarkStart w:id="845" w:name="_Toc159996125"/>
      <w:bookmarkStart w:id="846" w:name="_Toc153096903"/>
      <w:r>
        <w:rPr>
          <w:rStyle w:val="CharSectno"/>
        </w:rPr>
        <w:t>11</w:t>
      </w:r>
      <w:r>
        <w:rPr>
          <w:snapToGrid w:val="0"/>
        </w:rPr>
        <w:t>.</w:t>
      </w:r>
      <w:r>
        <w:rPr>
          <w:snapToGrid w:val="0"/>
        </w:rPr>
        <w:tab/>
        <w:t>Solicitor not to act for adverse parties</w:t>
      </w:r>
      <w:bookmarkEnd w:id="797"/>
      <w:bookmarkEnd w:id="798"/>
      <w:bookmarkEnd w:id="799"/>
      <w:bookmarkEnd w:id="800"/>
      <w:bookmarkEnd w:id="801"/>
      <w:bookmarkEnd w:id="802"/>
      <w:bookmarkEnd w:id="803"/>
      <w:bookmarkEnd w:id="845"/>
      <w:bookmarkEnd w:id="84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847" w:name="_Toc437921022"/>
      <w:bookmarkStart w:id="848" w:name="_Toc483971475"/>
      <w:bookmarkStart w:id="849" w:name="_Toc520884909"/>
      <w:bookmarkStart w:id="850" w:name="_Toc87852526"/>
      <w:bookmarkStart w:id="851" w:name="_Toc102813674"/>
      <w:bookmarkStart w:id="852" w:name="_Toc104945201"/>
      <w:bookmarkStart w:id="853" w:name="_Toc153095656"/>
      <w:bookmarkStart w:id="854" w:name="_Toc159996126"/>
      <w:bookmarkStart w:id="855" w:name="_Toc153096904"/>
      <w:r>
        <w:rPr>
          <w:rStyle w:val="CharSectno"/>
        </w:rPr>
        <w:t>12</w:t>
      </w:r>
      <w:r>
        <w:rPr>
          <w:snapToGrid w:val="0"/>
        </w:rPr>
        <w:t>.</w:t>
      </w:r>
      <w:r>
        <w:rPr>
          <w:snapToGrid w:val="0"/>
        </w:rPr>
        <w:tab/>
        <w:t>Practitioner or clerk not to be security</w:t>
      </w:r>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856" w:name="_Toc74018875"/>
      <w:bookmarkStart w:id="857" w:name="_Toc75327272"/>
      <w:bookmarkStart w:id="858" w:name="_Toc75940688"/>
      <w:bookmarkStart w:id="859" w:name="_Toc80604927"/>
      <w:bookmarkStart w:id="860" w:name="_Toc80608062"/>
      <w:bookmarkStart w:id="861" w:name="_Toc81282835"/>
      <w:bookmarkStart w:id="862" w:name="_Toc87852527"/>
      <w:bookmarkStart w:id="863" w:name="_Toc101598904"/>
      <w:bookmarkStart w:id="864" w:name="_Toc102560079"/>
      <w:bookmarkStart w:id="865" w:name="_Toc102813675"/>
      <w:bookmarkStart w:id="866" w:name="_Toc102990063"/>
      <w:bookmarkStart w:id="867" w:name="_Toc104945202"/>
      <w:bookmarkStart w:id="868" w:name="_Toc105492325"/>
      <w:bookmarkStart w:id="869" w:name="_Toc153095657"/>
      <w:bookmarkStart w:id="870" w:name="_Toc153096905"/>
      <w:bookmarkStart w:id="871" w:name="_Toc159911321"/>
      <w:bookmarkStart w:id="872" w:name="_Toc159996127"/>
      <w:r>
        <w:rPr>
          <w:rStyle w:val="CharPartNo"/>
        </w:rPr>
        <w:t>Order 9</w:t>
      </w:r>
      <w:bookmarkEnd w:id="856"/>
      <w:bookmarkEnd w:id="857"/>
      <w:bookmarkEnd w:id="858"/>
      <w:bookmarkEnd w:id="859"/>
      <w:bookmarkEnd w:id="860"/>
      <w:bookmarkEnd w:id="861"/>
      <w:bookmarkEnd w:id="862"/>
      <w:bookmarkEnd w:id="863"/>
      <w:bookmarkEnd w:id="864"/>
      <w:bookmarkEnd w:id="865"/>
      <w:bookmarkEnd w:id="866"/>
      <w:bookmarkEnd w:id="867"/>
      <w:bookmarkEnd w:id="868"/>
      <w:r>
        <w:t> — </w:t>
      </w:r>
      <w:bookmarkStart w:id="873" w:name="_Toc80608063"/>
      <w:bookmarkStart w:id="874" w:name="_Toc81282836"/>
      <w:bookmarkStart w:id="875" w:name="_Toc87852528"/>
      <w:r>
        <w:rPr>
          <w:rStyle w:val="CharPartText"/>
        </w:rPr>
        <w:t>Service of originating process: general provisions</w:t>
      </w:r>
      <w:bookmarkEnd w:id="869"/>
      <w:bookmarkEnd w:id="870"/>
      <w:bookmarkEnd w:id="871"/>
      <w:bookmarkEnd w:id="872"/>
      <w:bookmarkEnd w:id="873"/>
      <w:bookmarkEnd w:id="874"/>
      <w:bookmarkEnd w:id="875"/>
    </w:p>
    <w:p>
      <w:pPr>
        <w:pStyle w:val="Heading5"/>
        <w:rPr>
          <w:snapToGrid w:val="0"/>
        </w:rPr>
      </w:pPr>
      <w:bookmarkStart w:id="876" w:name="_Toc437921023"/>
      <w:bookmarkStart w:id="877" w:name="_Toc483971476"/>
      <w:bookmarkStart w:id="878" w:name="_Toc520884910"/>
      <w:bookmarkStart w:id="879" w:name="_Toc87852529"/>
      <w:bookmarkStart w:id="880" w:name="_Toc102813676"/>
      <w:bookmarkStart w:id="881" w:name="_Toc104945203"/>
      <w:bookmarkStart w:id="882" w:name="_Toc153095658"/>
      <w:bookmarkStart w:id="883" w:name="_Toc159996128"/>
      <w:bookmarkStart w:id="884" w:name="_Toc153096906"/>
      <w:r>
        <w:rPr>
          <w:rStyle w:val="CharSectno"/>
        </w:rPr>
        <w:t>1</w:t>
      </w:r>
      <w:r>
        <w:rPr>
          <w:snapToGrid w:val="0"/>
        </w:rPr>
        <w:t>.</w:t>
      </w:r>
      <w:r>
        <w:rPr>
          <w:snapToGrid w:val="0"/>
        </w:rPr>
        <w:tab/>
        <w:t>General provisions</w:t>
      </w:r>
      <w:bookmarkEnd w:id="876"/>
      <w:bookmarkEnd w:id="877"/>
      <w:bookmarkEnd w:id="878"/>
      <w:bookmarkEnd w:id="879"/>
      <w:bookmarkEnd w:id="880"/>
      <w:bookmarkEnd w:id="881"/>
      <w:bookmarkEnd w:id="882"/>
      <w:bookmarkEnd w:id="883"/>
      <w:bookmarkEnd w:id="884"/>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885" w:name="_Toc437921024"/>
      <w:bookmarkStart w:id="886" w:name="_Toc483971477"/>
      <w:bookmarkStart w:id="887" w:name="_Toc520884911"/>
      <w:bookmarkStart w:id="888" w:name="_Toc87852530"/>
      <w:bookmarkStart w:id="889" w:name="_Toc102813677"/>
      <w:bookmarkStart w:id="890" w:name="_Toc104945204"/>
      <w:bookmarkStart w:id="891" w:name="_Toc153095659"/>
      <w:bookmarkStart w:id="892" w:name="_Toc159996129"/>
      <w:bookmarkStart w:id="893" w:name="_Toc153096907"/>
      <w:r>
        <w:rPr>
          <w:rStyle w:val="CharSectno"/>
        </w:rPr>
        <w:t>2</w:t>
      </w:r>
      <w:r>
        <w:rPr>
          <w:snapToGrid w:val="0"/>
        </w:rPr>
        <w:t>.</w:t>
      </w:r>
      <w:r>
        <w:rPr>
          <w:snapToGrid w:val="0"/>
        </w:rPr>
        <w:tab/>
        <w:t>Service of writ on agent of oversea principal</w:t>
      </w:r>
      <w:bookmarkEnd w:id="885"/>
      <w:bookmarkEnd w:id="886"/>
      <w:bookmarkEnd w:id="887"/>
      <w:bookmarkEnd w:id="888"/>
      <w:bookmarkEnd w:id="889"/>
      <w:bookmarkEnd w:id="890"/>
      <w:bookmarkEnd w:id="891"/>
      <w:bookmarkEnd w:id="892"/>
      <w:bookmarkEnd w:id="893"/>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894" w:name="_Toc437921025"/>
      <w:bookmarkStart w:id="895" w:name="_Toc483971478"/>
      <w:bookmarkStart w:id="896" w:name="_Toc520884912"/>
      <w:bookmarkStart w:id="897" w:name="_Toc87852531"/>
      <w:bookmarkStart w:id="898" w:name="_Toc102813678"/>
      <w:bookmarkStart w:id="899" w:name="_Toc104945205"/>
      <w:bookmarkStart w:id="900" w:name="_Toc153095660"/>
      <w:bookmarkStart w:id="901" w:name="_Toc159996130"/>
      <w:bookmarkStart w:id="902" w:name="_Toc153096908"/>
      <w:r>
        <w:rPr>
          <w:rStyle w:val="CharSectno"/>
        </w:rPr>
        <w:t>3</w:t>
      </w:r>
      <w:r>
        <w:rPr>
          <w:snapToGrid w:val="0"/>
        </w:rPr>
        <w:t>.</w:t>
      </w:r>
      <w:r>
        <w:rPr>
          <w:snapToGrid w:val="0"/>
        </w:rPr>
        <w:tab/>
        <w:t>Service of writ in pursuance of contract</w:t>
      </w:r>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903" w:name="_Toc437921026"/>
      <w:bookmarkStart w:id="904" w:name="_Toc483971479"/>
      <w:bookmarkStart w:id="905" w:name="_Toc520884913"/>
      <w:bookmarkStart w:id="906" w:name="_Toc87852532"/>
      <w:bookmarkStart w:id="907" w:name="_Toc102813679"/>
      <w:bookmarkStart w:id="908" w:name="_Toc104945206"/>
      <w:bookmarkStart w:id="909" w:name="_Toc153095661"/>
      <w:bookmarkStart w:id="910" w:name="_Toc159996131"/>
      <w:bookmarkStart w:id="911" w:name="_Toc153096909"/>
      <w:r>
        <w:rPr>
          <w:rStyle w:val="CharSectno"/>
        </w:rPr>
        <w:t>4</w:t>
      </w:r>
      <w:r>
        <w:rPr>
          <w:snapToGrid w:val="0"/>
        </w:rPr>
        <w:t>.</w:t>
      </w:r>
      <w:r>
        <w:rPr>
          <w:snapToGrid w:val="0"/>
        </w:rPr>
        <w:tab/>
        <w:t>Service of writ in certain actions for possession of land</w:t>
      </w:r>
      <w:bookmarkEnd w:id="903"/>
      <w:bookmarkEnd w:id="904"/>
      <w:bookmarkEnd w:id="905"/>
      <w:bookmarkEnd w:id="906"/>
      <w:bookmarkEnd w:id="907"/>
      <w:bookmarkEnd w:id="908"/>
      <w:bookmarkEnd w:id="909"/>
      <w:bookmarkEnd w:id="910"/>
      <w:bookmarkEnd w:id="911"/>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912" w:name="_Toc437921027"/>
      <w:bookmarkStart w:id="913" w:name="_Toc483971480"/>
      <w:bookmarkStart w:id="914" w:name="_Toc520884914"/>
      <w:bookmarkStart w:id="915" w:name="_Toc87852533"/>
      <w:bookmarkStart w:id="916" w:name="_Toc102813680"/>
      <w:bookmarkStart w:id="917" w:name="_Toc104945207"/>
      <w:bookmarkStart w:id="918" w:name="_Toc153095662"/>
      <w:bookmarkStart w:id="919" w:name="_Toc159996132"/>
      <w:bookmarkStart w:id="920" w:name="_Toc153096910"/>
      <w:r>
        <w:rPr>
          <w:rStyle w:val="CharSectno"/>
        </w:rPr>
        <w:t>5</w:t>
      </w:r>
      <w:r>
        <w:rPr>
          <w:snapToGrid w:val="0"/>
        </w:rPr>
        <w:t>.</w:t>
      </w:r>
      <w:r>
        <w:rPr>
          <w:snapToGrid w:val="0"/>
        </w:rPr>
        <w:tab/>
        <w:t>Service of originating summons, petition and notice of motion</w:t>
      </w:r>
      <w:bookmarkEnd w:id="912"/>
      <w:bookmarkEnd w:id="913"/>
      <w:bookmarkEnd w:id="914"/>
      <w:bookmarkEnd w:id="915"/>
      <w:bookmarkEnd w:id="916"/>
      <w:bookmarkEnd w:id="917"/>
      <w:bookmarkEnd w:id="918"/>
      <w:bookmarkEnd w:id="919"/>
      <w:bookmarkEnd w:id="920"/>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921" w:name="_Toc74018881"/>
      <w:bookmarkStart w:id="922" w:name="_Toc75327278"/>
      <w:bookmarkStart w:id="923" w:name="_Toc75940694"/>
      <w:bookmarkStart w:id="924" w:name="_Toc80604933"/>
      <w:bookmarkStart w:id="925" w:name="_Toc80608069"/>
      <w:bookmarkStart w:id="926" w:name="_Toc81282842"/>
      <w:bookmarkStart w:id="927" w:name="_Toc87852534"/>
      <w:bookmarkStart w:id="928" w:name="_Toc101598910"/>
      <w:bookmarkStart w:id="929" w:name="_Toc102560085"/>
      <w:bookmarkStart w:id="930" w:name="_Toc102813681"/>
      <w:bookmarkStart w:id="931" w:name="_Toc102990069"/>
      <w:bookmarkStart w:id="932" w:name="_Toc104945208"/>
      <w:bookmarkStart w:id="933" w:name="_Toc105492331"/>
      <w:bookmarkStart w:id="934" w:name="_Toc153095663"/>
      <w:bookmarkStart w:id="935" w:name="_Toc153096911"/>
      <w:bookmarkStart w:id="936" w:name="_Toc159911327"/>
      <w:bookmarkStart w:id="937" w:name="_Toc159996133"/>
      <w:r>
        <w:rPr>
          <w:rStyle w:val="CharPartNo"/>
        </w:rPr>
        <w:t>Order 10</w:t>
      </w:r>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No"/>
        </w:rPr>
        <w:t> </w:t>
      </w:r>
      <w:r>
        <w:t>—</w:t>
      </w:r>
      <w:r>
        <w:rPr>
          <w:rStyle w:val="CharPartNo"/>
        </w:rPr>
        <w:t> </w:t>
      </w:r>
      <w:bookmarkStart w:id="938" w:name="_Toc80608070"/>
      <w:bookmarkStart w:id="939" w:name="_Toc81282843"/>
      <w:bookmarkStart w:id="940" w:name="_Toc87852535"/>
      <w:r>
        <w:rPr>
          <w:rStyle w:val="CharPartText"/>
        </w:rPr>
        <w:t>Service out of the jurisdiction</w:t>
      </w:r>
      <w:bookmarkEnd w:id="934"/>
      <w:bookmarkEnd w:id="935"/>
      <w:bookmarkEnd w:id="936"/>
      <w:bookmarkEnd w:id="937"/>
      <w:bookmarkEnd w:id="938"/>
      <w:bookmarkEnd w:id="939"/>
      <w:bookmarkEnd w:id="940"/>
    </w:p>
    <w:p>
      <w:pPr>
        <w:pStyle w:val="Heading5"/>
        <w:rPr>
          <w:snapToGrid w:val="0"/>
        </w:rPr>
      </w:pPr>
      <w:bookmarkStart w:id="941" w:name="_Toc437921028"/>
      <w:bookmarkStart w:id="942" w:name="_Toc483971481"/>
      <w:bookmarkStart w:id="943" w:name="_Toc520884915"/>
      <w:bookmarkStart w:id="944" w:name="_Toc87852536"/>
      <w:bookmarkStart w:id="945" w:name="_Toc102813682"/>
      <w:bookmarkStart w:id="946" w:name="_Toc104945209"/>
      <w:bookmarkStart w:id="947" w:name="_Toc153095664"/>
      <w:bookmarkStart w:id="948" w:name="_Toc159996134"/>
      <w:bookmarkStart w:id="949" w:name="_Toc153096912"/>
      <w:r>
        <w:rPr>
          <w:rStyle w:val="CharSectno"/>
        </w:rPr>
        <w:t>1A</w:t>
      </w:r>
      <w:r>
        <w:rPr>
          <w:snapToGrid w:val="0"/>
        </w:rPr>
        <w:t>.</w:t>
      </w:r>
      <w:r>
        <w:rPr>
          <w:snapToGrid w:val="0"/>
        </w:rPr>
        <w:tab/>
        <w:t>Application</w:t>
      </w:r>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950" w:name="_Toc437921029"/>
      <w:bookmarkStart w:id="951" w:name="_Toc483971482"/>
      <w:bookmarkStart w:id="952" w:name="_Toc520884916"/>
      <w:bookmarkStart w:id="953" w:name="_Toc87852537"/>
      <w:bookmarkStart w:id="954" w:name="_Toc102813683"/>
      <w:bookmarkStart w:id="955" w:name="_Toc104945210"/>
      <w:bookmarkStart w:id="956" w:name="_Toc153095665"/>
      <w:bookmarkStart w:id="957" w:name="_Toc159996135"/>
      <w:bookmarkStart w:id="958" w:name="_Toc153096913"/>
      <w:r>
        <w:rPr>
          <w:rStyle w:val="CharSectno"/>
        </w:rPr>
        <w:t>1</w:t>
      </w:r>
      <w:r>
        <w:rPr>
          <w:snapToGrid w:val="0"/>
        </w:rPr>
        <w:t>.</w:t>
      </w:r>
      <w:r>
        <w:rPr>
          <w:snapToGrid w:val="0"/>
        </w:rPr>
        <w:tab/>
        <w:t>When service out of jurisdiction is permissible</w:t>
      </w:r>
      <w:bookmarkEnd w:id="950"/>
      <w:bookmarkEnd w:id="951"/>
      <w:bookmarkEnd w:id="952"/>
      <w:bookmarkEnd w:id="953"/>
      <w:bookmarkEnd w:id="954"/>
      <w:bookmarkEnd w:id="955"/>
      <w:bookmarkEnd w:id="956"/>
      <w:bookmarkEnd w:id="957"/>
      <w:bookmarkEnd w:id="958"/>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959" w:name="_Toc437921030"/>
      <w:bookmarkStart w:id="960" w:name="_Toc483971483"/>
      <w:bookmarkStart w:id="961" w:name="_Toc520884917"/>
      <w:bookmarkStart w:id="962" w:name="_Toc87852538"/>
      <w:bookmarkStart w:id="963" w:name="_Toc102813684"/>
      <w:bookmarkStart w:id="964" w:name="_Toc104945211"/>
      <w:bookmarkStart w:id="965" w:name="_Toc153095666"/>
      <w:bookmarkStart w:id="966" w:name="_Toc159996136"/>
      <w:bookmarkStart w:id="967" w:name="_Toc153096914"/>
      <w:r>
        <w:rPr>
          <w:rStyle w:val="CharSectno"/>
        </w:rPr>
        <w:t>2</w:t>
      </w:r>
      <w:r>
        <w:rPr>
          <w:snapToGrid w:val="0"/>
        </w:rPr>
        <w:t>.</w:t>
      </w:r>
      <w:r>
        <w:rPr>
          <w:snapToGrid w:val="0"/>
        </w:rPr>
        <w:tab/>
        <w:t>Service out of the jurisdiction in certain actions in contract</w:t>
      </w:r>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968" w:name="_Toc437921031"/>
      <w:bookmarkStart w:id="969" w:name="_Toc483971484"/>
      <w:bookmarkStart w:id="970" w:name="_Toc520884918"/>
      <w:bookmarkStart w:id="971" w:name="_Toc87852539"/>
      <w:bookmarkStart w:id="972" w:name="_Toc102813685"/>
      <w:bookmarkStart w:id="973" w:name="_Toc104945212"/>
      <w:bookmarkStart w:id="974" w:name="_Toc153095667"/>
      <w:bookmarkStart w:id="975" w:name="_Toc159996137"/>
      <w:bookmarkStart w:id="976" w:name="_Toc153096915"/>
      <w:r>
        <w:rPr>
          <w:rStyle w:val="CharSectno"/>
        </w:rPr>
        <w:t>3</w:t>
      </w:r>
      <w:r>
        <w:rPr>
          <w:snapToGrid w:val="0"/>
        </w:rPr>
        <w:t>.</w:t>
      </w:r>
      <w:r>
        <w:rPr>
          <w:snapToGrid w:val="0"/>
        </w:rPr>
        <w:tab/>
        <w:t>Notice of writ</w:t>
      </w:r>
      <w:bookmarkEnd w:id="968"/>
      <w:bookmarkEnd w:id="969"/>
      <w:bookmarkEnd w:id="970"/>
      <w:bookmarkEnd w:id="971"/>
      <w:bookmarkEnd w:id="972"/>
      <w:bookmarkEnd w:id="973"/>
      <w:bookmarkEnd w:id="974"/>
      <w:bookmarkEnd w:id="975"/>
      <w:bookmarkEnd w:id="976"/>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977" w:name="_Toc437921032"/>
      <w:bookmarkStart w:id="978" w:name="_Toc483971485"/>
      <w:bookmarkStart w:id="979" w:name="_Toc520884919"/>
      <w:bookmarkStart w:id="980" w:name="_Toc87852540"/>
      <w:bookmarkStart w:id="981" w:name="_Toc102813686"/>
      <w:bookmarkStart w:id="982" w:name="_Toc104945213"/>
      <w:bookmarkStart w:id="983" w:name="_Toc153095668"/>
      <w:bookmarkStart w:id="984" w:name="_Toc159996138"/>
      <w:bookmarkStart w:id="985" w:name="_Toc153096916"/>
      <w:r>
        <w:rPr>
          <w:rStyle w:val="CharSectno"/>
        </w:rPr>
        <w:t>4</w:t>
      </w:r>
      <w:r>
        <w:rPr>
          <w:snapToGrid w:val="0"/>
        </w:rPr>
        <w:t>.</w:t>
      </w:r>
      <w:r>
        <w:rPr>
          <w:snapToGrid w:val="0"/>
        </w:rPr>
        <w:tab/>
        <w:t>Application for leave</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986" w:name="_Toc437921033"/>
      <w:bookmarkStart w:id="987" w:name="_Toc483971486"/>
      <w:bookmarkStart w:id="988" w:name="_Toc520884920"/>
      <w:bookmarkStart w:id="989" w:name="_Toc87852541"/>
      <w:bookmarkStart w:id="990" w:name="_Toc102813687"/>
      <w:bookmarkStart w:id="991" w:name="_Toc104945214"/>
      <w:bookmarkStart w:id="992" w:name="_Toc153095669"/>
      <w:bookmarkStart w:id="993" w:name="_Toc159996139"/>
      <w:bookmarkStart w:id="994" w:name="_Toc153096917"/>
      <w:r>
        <w:rPr>
          <w:rStyle w:val="CharSectno"/>
        </w:rPr>
        <w:t>5</w:t>
      </w:r>
      <w:r>
        <w:rPr>
          <w:snapToGrid w:val="0"/>
        </w:rPr>
        <w:t>.</w:t>
      </w:r>
      <w:r>
        <w:rPr>
          <w:snapToGrid w:val="0"/>
        </w:rPr>
        <w:tab/>
        <w:t>Time for appearance</w:t>
      </w:r>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95" w:name="_Toc437921034"/>
      <w:bookmarkStart w:id="996" w:name="_Toc483971487"/>
      <w:bookmarkStart w:id="997" w:name="_Toc520884921"/>
      <w:bookmarkStart w:id="998" w:name="_Toc87852542"/>
      <w:bookmarkStart w:id="999" w:name="_Toc102813688"/>
      <w:bookmarkStart w:id="1000" w:name="_Toc104945215"/>
      <w:bookmarkStart w:id="1001" w:name="_Toc153095670"/>
      <w:bookmarkStart w:id="1002" w:name="_Toc159996140"/>
      <w:bookmarkStart w:id="1003" w:name="_Toc153096918"/>
      <w:r>
        <w:rPr>
          <w:rStyle w:val="CharSectno"/>
        </w:rPr>
        <w:t>6</w:t>
      </w:r>
      <w:r>
        <w:rPr>
          <w:snapToGrid w:val="0"/>
        </w:rPr>
        <w:t>.</w:t>
      </w:r>
      <w:r>
        <w:rPr>
          <w:snapToGrid w:val="0"/>
        </w:rPr>
        <w:tab/>
        <w:t>Service of notice</w:t>
      </w:r>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004" w:name="_Toc437921035"/>
      <w:bookmarkStart w:id="1005" w:name="_Toc483971488"/>
      <w:bookmarkStart w:id="1006" w:name="_Toc520884922"/>
      <w:bookmarkStart w:id="1007" w:name="_Toc87852543"/>
      <w:bookmarkStart w:id="1008" w:name="_Toc102813689"/>
      <w:bookmarkStart w:id="1009" w:name="_Toc104945216"/>
      <w:bookmarkStart w:id="1010" w:name="_Toc153095671"/>
      <w:bookmarkStart w:id="1011" w:name="_Toc159996141"/>
      <w:bookmarkStart w:id="1012" w:name="_Toc153096919"/>
      <w:r>
        <w:rPr>
          <w:rStyle w:val="CharSectno"/>
        </w:rPr>
        <w:t>7</w:t>
      </w:r>
      <w:r>
        <w:rPr>
          <w:snapToGrid w:val="0"/>
        </w:rPr>
        <w:t>.</w:t>
      </w:r>
      <w:r>
        <w:rPr>
          <w:snapToGrid w:val="0"/>
        </w:rPr>
        <w:tab/>
        <w:t>Service of originating summons and other documents</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1013" w:name="_Toc437921036"/>
      <w:bookmarkStart w:id="1014" w:name="_Toc483971489"/>
      <w:bookmarkStart w:id="1015" w:name="_Toc520884923"/>
      <w:bookmarkStart w:id="1016" w:name="_Toc87852544"/>
      <w:bookmarkStart w:id="1017" w:name="_Toc102813690"/>
      <w:bookmarkStart w:id="1018" w:name="_Toc104945217"/>
      <w:bookmarkStart w:id="1019" w:name="_Toc153095672"/>
      <w:bookmarkStart w:id="1020" w:name="_Toc159996142"/>
      <w:bookmarkStart w:id="1021" w:name="_Toc153096920"/>
      <w:r>
        <w:rPr>
          <w:rStyle w:val="CharSectno"/>
        </w:rPr>
        <w:t>8</w:t>
      </w:r>
      <w:r>
        <w:rPr>
          <w:snapToGrid w:val="0"/>
        </w:rPr>
        <w:t>.</w:t>
      </w:r>
      <w:r>
        <w:rPr>
          <w:snapToGrid w:val="0"/>
        </w:rPr>
        <w:tab/>
        <w:t>Saving of existing practice</w:t>
      </w:r>
      <w:bookmarkEnd w:id="1013"/>
      <w:bookmarkEnd w:id="1014"/>
      <w:bookmarkEnd w:id="1015"/>
      <w:bookmarkEnd w:id="1016"/>
      <w:bookmarkEnd w:id="1017"/>
      <w:bookmarkEnd w:id="1018"/>
      <w:bookmarkEnd w:id="1019"/>
      <w:bookmarkEnd w:id="1020"/>
      <w:bookmarkEnd w:id="102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022" w:name="_Toc437921037"/>
      <w:bookmarkStart w:id="1023" w:name="_Toc483971490"/>
      <w:bookmarkStart w:id="1024" w:name="_Toc520884924"/>
      <w:bookmarkStart w:id="1025" w:name="_Toc87852545"/>
      <w:bookmarkStart w:id="1026" w:name="_Toc102813691"/>
      <w:bookmarkStart w:id="1027" w:name="_Toc104945218"/>
      <w:bookmarkStart w:id="1028" w:name="_Toc153095673"/>
      <w:bookmarkStart w:id="1029" w:name="_Toc159996143"/>
      <w:bookmarkStart w:id="1030" w:name="_Toc153096921"/>
      <w:r>
        <w:rPr>
          <w:rStyle w:val="CharSectno"/>
        </w:rPr>
        <w:t>9</w:t>
      </w:r>
      <w:r>
        <w:rPr>
          <w:snapToGrid w:val="0"/>
        </w:rPr>
        <w:t>.</w:t>
      </w:r>
      <w:r>
        <w:rPr>
          <w:snapToGrid w:val="0"/>
        </w:rPr>
        <w:tab/>
        <w:t>Service abroad through foreign governments, judicial authorities, and consuls</w:t>
      </w:r>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1031" w:name="_Toc437921038"/>
      <w:bookmarkStart w:id="1032" w:name="_Toc483971491"/>
      <w:bookmarkStart w:id="1033" w:name="_Toc520884925"/>
      <w:bookmarkStart w:id="1034" w:name="_Toc87852546"/>
      <w:bookmarkStart w:id="1035" w:name="_Toc102813692"/>
      <w:bookmarkStart w:id="1036" w:name="_Toc104945219"/>
      <w:bookmarkStart w:id="1037" w:name="_Toc153095674"/>
      <w:bookmarkStart w:id="1038" w:name="_Toc159996144"/>
      <w:bookmarkStart w:id="1039" w:name="_Toc153096922"/>
      <w:r>
        <w:rPr>
          <w:rStyle w:val="CharSectno"/>
        </w:rPr>
        <w:t>10</w:t>
      </w:r>
      <w:r>
        <w:rPr>
          <w:snapToGrid w:val="0"/>
        </w:rPr>
        <w:t>.</w:t>
      </w:r>
      <w:r>
        <w:rPr>
          <w:snapToGrid w:val="0"/>
        </w:rPr>
        <w:tab/>
        <w:t>Service abroad: general and saving provisions</w:t>
      </w:r>
      <w:bookmarkEnd w:id="1031"/>
      <w:bookmarkEnd w:id="1032"/>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1040" w:name="_Toc437921039"/>
      <w:bookmarkStart w:id="1041" w:name="_Toc483971492"/>
      <w:bookmarkStart w:id="1042" w:name="_Toc520884926"/>
      <w:bookmarkStart w:id="1043" w:name="_Toc87852547"/>
      <w:bookmarkStart w:id="1044" w:name="_Toc102813693"/>
      <w:bookmarkStart w:id="1045" w:name="_Toc104945220"/>
      <w:bookmarkStart w:id="1046" w:name="_Toc153095675"/>
      <w:bookmarkStart w:id="1047" w:name="_Toc159996145"/>
      <w:bookmarkStart w:id="1048" w:name="_Toc153096923"/>
      <w:r>
        <w:rPr>
          <w:rStyle w:val="CharSectno"/>
        </w:rPr>
        <w:t>11</w:t>
      </w:r>
      <w:r>
        <w:rPr>
          <w:snapToGrid w:val="0"/>
        </w:rPr>
        <w:t>.</w:t>
      </w:r>
      <w:r>
        <w:rPr>
          <w:snapToGrid w:val="0"/>
        </w:rPr>
        <w:tab/>
        <w:t>Undertaking to pay expenses of service</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049" w:name="_Toc74018894"/>
      <w:bookmarkStart w:id="1050" w:name="_Toc75327291"/>
      <w:bookmarkStart w:id="1051" w:name="_Toc75940707"/>
      <w:bookmarkStart w:id="1052" w:name="_Toc80604946"/>
      <w:bookmarkStart w:id="1053" w:name="_Toc80608083"/>
      <w:bookmarkStart w:id="1054" w:name="_Toc81282856"/>
      <w:bookmarkStart w:id="1055" w:name="_Toc87852548"/>
      <w:bookmarkStart w:id="1056" w:name="_Toc101598923"/>
      <w:bookmarkStart w:id="1057" w:name="_Toc102560098"/>
      <w:bookmarkStart w:id="1058" w:name="_Toc102813694"/>
      <w:bookmarkStart w:id="1059" w:name="_Toc102990082"/>
      <w:bookmarkStart w:id="1060" w:name="_Toc104945221"/>
      <w:bookmarkStart w:id="1061" w:name="_Toc105492344"/>
      <w:bookmarkStart w:id="1062" w:name="_Toc153095676"/>
      <w:bookmarkStart w:id="1063" w:name="_Toc153096924"/>
      <w:bookmarkStart w:id="1064" w:name="_Toc159911340"/>
      <w:bookmarkStart w:id="1065" w:name="_Toc159996146"/>
      <w:r>
        <w:rPr>
          <w:rStyle w:val="CharPartNo"/>
        </w:rPr>
        <w:t>Order 11</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 </w:t>
      </w:r>
      <w:bookmarkStart w:id="1066" w:name="_Toc80608084"/>
      <w:bookmarkStart w:id="1067" w:name="_Toc81282857"/>
      <w:bookmarkStart w:id="1068" w:name="_Toc87852549"/>
      <w:r>
        <w:rPr>
          <w:rStyle w:val="CharPartText"/>
        </w:rPr>
        <w:t>Service of foreign process</w:t>
      </w:r>
      <w:bookmarkEnd w:id="1062"/>
      <w:bookmarkEnd w:id="1063"/>
      <w:bookmarkEnd w:id="1064"/>
      <w:bookmarkEnd w:id="1065"/>
      <w:bookmarkEnd w:id="1066"/>
      <w:bookmarkEnd w:id="1067"/>
      <w:bookmarkEnd w:id="1068"/>
    </w:p>
    <w:p>
      <w:pPr>
        <w:pStyle w:val="Heading5"/>
        <w:rPr>
          <w:snapToGrid w:val="0"/>
        </w:rPr>
      </w:pPr>
      <w:bookmarkStart w:id="1069" w:name="_Toc437921040"/>
      <w:bookmarkStart w:id="1070" w:name="_Toc483971493"/>
      <w:bookmarkStart w:id="1071" w:name="_Toc520884927"/>
      <w:bookmarkStart w:id="1072" w:name="_Toc87852550"/>
      <w:bookmarkStart w:id="1073" w:name="_Toc102813695"/>
      <w:bookmarkStart w:id="1074" w:name="_Toc104945222"/>
      <w:bookmarkStart w:id="1075" w:name="_Toc153095677"/>
      <w:bookmarkStart w:id="1076" w:name="_Toc159996147"/>
      <w:bookmarkStart w:id="1077" w:name="_Toc153096925"/>
      <w:r>
        <w:rPr>
          <w:rStyle w:val="CharSectno"/>
        </w:rPr>
        <w:t>1A</w:t>
      </w:r>
      <w:r>
        <w:rPr>
          <w:snapToGrid w:val="0"/>
        </w:rPr>
        <w:t>.</w:t>
      </w:r>
      <w:r>
        <w:rPr>
          <w:snapToGrid w:val="0"/>
        </w:rPr>
        <w:tab/>
        <w:t>Application</w:t>
      </w:r>
      <w:bookmarkEnd w:id="1069"/>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078" w:name="_Toc437921041"/>
      <w:bookmarkStart w:id="1079" w:name="_Toc483971494"/>
      <w:bookmarkStart w:id="1080" w:name="_Toc520884928"/>
      <w:bookmarkStart w:id="1081" w:name="_Toc87852551"/>
      <w:bookmarkStart w:id="1082" w:name="_Toc102813696"/>
      <w:bookmarkStart w:id="1083" w:name="_Toc104945223"/>
      <w:bookmarkStart w:id="1084" w:name="_Toc153095678"/>
      <w:bookmarkStart w:id="1085" w:name="_Toc159996148"/>
      <w:bookmarkStart w:id="1086" w:name="_Toc153096926"/>
      <w:r>
        <w:rPr>
          <w:rStyle w:val="CharSectno"/>
        </w:rPr>
        <w:t>1</w:t>
      </w:r>
      <w:r>
        <w:rPr>
          <w:snapToGrid w:val="0"/>
        </w:rPr>
        <w:t>.</w:t>
      </w:r>
      <w:r>
        <w:rPr>
          <w:snapToGrid w:val="0"/>
        </w:rPr>
        <w:tab/>
        <w:t>Definitions</w:t>
      </w:r>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1087" w:name="_Toc437921042"/>
      <w:bookmarkStart w:id="1088" w:name="_Toc483971495"/>
      <w:bookmarkStart w:id="1089" w:name="_Toc520884929"/>
      <w:bookmarkStart w:id="1090" w:name="_Toc87852552"/>
      <w:bookmarkStart w:id="1091" w:name="_Toc102813697"/>
      <w:bookmarkStart w:id="1092" w:name="_Toc104945224"/>
      <w:bookmarkStart w:id="1093" w:name="_Toc153095679"/>
      <w:bookmarkStart w:id="1094" w:name="_Toc159996149"/>
      <w:bookmarkStart w:id="1095" w:name="_Toc153096927"/>
      <w:r>
        <w:rPr>
          <w:rStyle w:val="CharSectno"/>
        </w:rPr>
        <w:t>2</w:t>
      </w:r>
      <w:r>
        <w:rPr>
          <w:snapToGrid w:val="0"/>
        </w:rPr>
        <w:t>.</w:t>
      </w:r>
      <w:r>
        <w:rPr>
          <w:snapToGrid w:val="0"/>
        </w:rPr>
        <w:tab/>
        <w:t>Service of foreign legal process</w:t>
      </w:r>
      <w:bookmarkEnd w:id="1087"/>
      <w:bookmarkEnd w:id="1088"/>
      <w:bookmarkEnd w:id="1089"/>
      <w:bookmarkEnd w:id="1090"/>
      <w:bookmarkEnd w:id="1091"/>
      <w:bookmarkEnd w:id="1092"/>
      <w:bookmarkEnd w:id="1093"/>
      <w:bookmarkEnd w:id="1094"/>
      <w:bookmarkEnd w:id="109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96" w:name="_Toc437921043"/>
      <w:bookmarkStart w:id="1097" w:name="_Toc483971496"/>
      <w:bookmarkStart w:id="1098" w:name="_Toc520884930"/>
      <w:bookmarkStart w:id="1099" w:name="_Toc87852553"/>
      <w:bookmarkStart w:id="1100" w:name="_Toc102813698"/>
      <w:bookmarkStart w:id="1101" w:name="_Toc104945225"/>
      <w:bookmarkStart w:id="1102" w:name="_Toc153095680"/>
      <w:bookmarkStart w:id="1103" w:name="_Toc159996150"/>
      <w:bookmarkStart w:id="1104" w:name="_Toc153096928"/>
      <w:r>
        <w:rPr>
          <w:rStyle w:val="CharSectno"/>
        </w:rPr>
        <w:t>3</w:t>
      </w:r>
      <w:r>
        <w:rPr>
          <w:snapToGrid w:val="0"/>
        </w:rPr>
        <w:t>.</w:t>
      </w:r>
      <w:r>
        <w:rPr>
          <w:snapToGrid w:val="0"/>
        </w:rPr>
        <w:tab/>
        <w:t>Service under Convention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105" w:name="_Toc437921044"/>
      <w:bookmarkStart w:id="1106" w:name="_Toc483971497"/>
      <w:bookmarkStart w:id="1107" w:name="_Toc520884931"/>
      <w:bookmarkStart w:id="1108" w:name="_Toc87852554"/>
      <w:bookmarkStart w:id="1109" w:name="_Toc102813699"/>
      <w:bookmarkStart w:id="1110" w:name="_Toc104945226"/>
      <w:bookmarkStart w:id="1111" w:name="_Toc153095681"/>
      <w:bookmarkStart w:id="1112" w:name="_Toc159996151"/>
      <w:bookmarkStart w:id="1113" w:name="_Toc153096929"/>
      <w:r>
        <w:rPr>
          <w:rStyle w:val="CharSectno"/>
        </w:rPr>
        <w:t>4</w:t>
      </w:r>
      <w:r>
        <w:rPr>
          <w:snapToGrid w:val="0"/>
        </w:rPr>
        <w:t>.</w:t>
      </w:r>
      <w:r>
        <w:rPr>
          <w:snapToGrid w:val="0"/>
        </w:rPr>
        <w:tab/>
        <w:t>Service to be through sheriff</w:t>
      </w:r>
      <w:bookmarkEnd w:id="1105"/>
      <w:bookmarkEnd w:id="1106"/>
      <w:bookmarkEnd w:id="1107"/>
      <w:bookmarkEnd w:id="1108"/>
      <w:bookmarkEnd w:id="1109"/>
      <w:bookmarkEnd w:id="1110"/>
      <w:bookmarkEnd w:id="1111"/>
      <w:bookmarkEnd w:id="1112"/>
      <w:bookmarkEnd w:id="111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114" w:name="_Toc437921045"/>
      <w:bookmarkStart w:id="1115" w:name="_Toc483971498"/>
      <w:bookmarkStart w:id="1116" w:name="_Toc520884932"/>
      <w:bookmarkStart w:id="1117" w:name="_Toc87852555"/>
      <w:bookmarkStart w:id="1118" w:name="_Toc102813700"/>
      <w:bookmarkStart w:id="1119" w:name="_Toc104945227"/>
      <w:bookmarkStart w:id="1120" w:name="_Toc153095682"/>
      <w:bookmarkStart w:id="1121" w:name="_Toc159996152"/>
      <w:bookmarkStart w:id="1122" w:name="_Toc153096930"/>
      <w:r>
        <w:rPr>
          <w:rStyle w:val="CharSectno"/>
        </w:rPr>
        <w:t>5</w:t>
      </w:r>
      <w:r>
        <w:rPr>
          <w:snapToGrid w:val="0"/>
        </w:rPr>
        <w:t>.</w:t>
      </w:r>
      <w:r>
        <w:rPr>
          <w:snapToGrid w:val="0"/>
        </w:rPr>
        <w:tab/>
        <w:t>Consequential orders</w:t>
      </w:r>
      <w:bookmarkEnd w:id="1114"/>
      <w:bookmarkEnd w:id="1115"/>
      <w:bookmarkEnd w:id="1116"/>
      <w:bookmarkEnd w:id="1117"/>
      <w:bookmarkEnd w:id="1118"/>
      <w:bookmarkEnd w:id="1119"/>
      <w:bookmarkEnd w:id="1120"/>
      <w:bookmarkEnd w:id="1121"/>
      <w:bookmarkEnd w:id="112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123" w:name="_Toc74018901"/>
      <w:bookmarkStart w:id="1124" w:name="_Toc75327298"/>
      <w:bookmarkStart w:id="1125" w:name="_Toc75940714"/>
      <w:bookmarkStart w:id="1126" w:name="_Toc80604953"/>
      <w:bookmarkStart w:id="1127" w:name="_Toc80608091"/>
      <w:bookmarkStart w:id="1128" w:name="_Toc81282864"/>
      <w:bookmarkStart w:id="1129" w:name="_Toc87852556"/>
      <w:bookmarkStart w:id="1130" w:name="_Toc101598930"/>
      <w:bookmarkStart w:id="1131" w:name="_Toc102560105"/>
      <w:bookmarkStart w:id="1132" w:name="_Toc102813701"/>
      <w:bookmarkStart w:id="1133" w:name="_Toc102990089"/>
      <w:bookmarkStart w:id="1134" w:name="_Toc104945228"/>
      <w:bookmarkStart w:id="1135" w:name="_Toc105492351"/>
      <w:bookmarkStart w:id="1136" w:name="_Toc153095683"/>
      <w:bookmarkStart w:id="1137" w:name="_Toc153096931"/>
      <w:bookmarkStart w:id="1138" w:name="_Toc159911347"/>
      <w:bookmarkStart w:id="1139" w:name="_Toc159996153"/>
      <w:r>
        <w:rPr>
          <w:rStyle w:val="CharPartNo"/>
        </w:rPr>
        <w:t>Order 11A</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r>
        <w:t> — </w:t>
      </w:r>
      <w:bookmarkStart w:id="1140" w:name="_Toc80608092"/>
      <w:bookmarkStart w:id="1141" w:name="_Toc81282865"/>
      <w:bookmarkStart w:id="1142" w:name="_Toc87852557"/>
      <w:r>
        <w:rPr>
          <w:rStyle w:val="CharPartText"/>
        </w:rPr>
        <w:t>Service of foreign judicial process originating in a country that is a party to the Hague Convention</w:t>
      </w:r>
      <w:bookmarkEnd w:id="1136"/>
      <w:bookmarkEnd w:id="1137"/>
      <w:bookmarkEnd w:id="1138"/>
      <w:bookmarkEnd w:id="1139"/>
      <w:bookmarkEnd w:id="1140"/>
      <w:bookmarkEnd w:id="1141"/>
      <w:bookmarkEnd w:id="1142"/>
    </w:p>
    <w:p>
      <w:pPr>
        <w:pStyle w:val="Footnoteheading"/>
        <w:ind w:left="890"/>
        <w:rPr>
          <w:snapToGrid w:val="0"/>
        </w:rPr>
      </w:pPr>
      <w:r>
        <w:rPr>
          <w:snapToGrid w:val="0"/>
        </w:rPr>
        <w:tab/>
        <w:t>[Heading inserted in Gazette 7 Feb 1992 p. 676.]</w:t>
      </w:r>
    </w:p>
    <w:p>
      <w:pPr>
        <w:pStyle w:val="Heading5"/>
        <w:rPr>
          <w:snapToGrid w:val="0"/>
        </w:rPr>
      </w:pPr>
      <w:bookmarkStart w:id="1143" w:name="_Toc437921046"/>
      <w:bookmarkStart w:id="1144" w:name="_Toc483971499"/>
      <w:bookmarkStart w:id="1145" w:name="_Toc520884933"/>
      <w:bookmarkStart w:id="1146" w:name="_Toc87852558"/>
      <w:bookmarkStart w:id="1147" w:name="_Toc102813702"/>
      <w:bookmarkStart w:id="1148" w:name="_Toc104945229"/>
      <w:bookmarkStart w:id="1149" w:name="_Toc153095684"/>
      <w:bookmarkStart w:id="1150" w:name="_Toc159996154"/>
      <w:bookmarkStart w:id="1151" w:name="_Toc153096932"/>
      <w:r>
        <w:rPr>
          <w:rStyle w:val="CharSectno"/>
        </w:rPr>
        <w:t>1</w:t>
      </w:r>
      <w:r>
        <w:rPr>
          <w:snapToGrid w:val="0"/>
        </w:rPr>
        <w:t>.</w:t>
      </w:r>
      <w:r>
        <w:rPr>
          <w:snapToGrid w:val="0"/>
        </w:rPr>
        <w:tab/>
        <w:t>Definitions</w:t>
      </w:r>
      <w:bookmarkEnd w:id="1143"/>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152" w:name="_Toc437921047"/>
      <w:bookmarkStart w:id="1153" w:name="_Toc483971500"/>
      <w:bookmarkStart w:id="1154" w:name="_Toc520884934"/>
      <w:bookmarkStart w:id="1155" w:name="_Toc87852559"/>
      <w:bookmarkStart w:id="1156" w:name="_Toc102813703"/>
      <w:bookmarkStart w:id="1157" w:name="_Toc104945230"/>
      <w:bookmarkStart w:id="1158" w:name="_Toc153095685"/>
      <w:bookmarkStart w:id="1159" w:name="_Toc159996155"/>
      <w:bookmarkStart w:id="1160" w:name="_Toc153096933"/>
      <w:r>
        <w:rPr>
          <w:rStyle w:val="CharSectno"/>
        </w:rPr>
        <w:t>2</w:t>
      </w:r>
      <w:r>
        <w:rPr>
          <w:snapToGrid w:val="0"/>
        </w:rPr>
        <w:t>.</w:t>
      </w:r>
      <w:r>
        <w:rPr>
          <w:snapToGrid w:val="0"/>
        </w:rPr>
        <w:tab/>
        <w:t>Application</w:t>
      </w:r>
      <w:bookmarkEnd w:id="1152"/>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1161" w:name="_Toc437921048"/>
      <w:bookmarkStart w:id="1162" w:name="_Toc483971501"/>
      <w:bookmarkStart w:id="1163" w:name="_Toc520884935"/>
      <w:bookmarkStart w:id="1164" w:name="_Toc87852560"/>
      <w:bookmarkStart w:id="1165" w:name="_Toc102813704"/>
      <w:bookmarkStart w:id="1166" w:name="_Toc104945231"/>
      <w:bookmarkStart w:id="1167" w:name="_Toc153095686"/>
      <w:bookmarkStart w:id="1168" w:name="_Toc159996156"/>
      <w:bookmarkStart w:id="1169" w:name="_Toc153096934"/>
      <w:r>
        <w:rPr>
          <w:rStyle w:val="CharSectno"/>
        </w:rPr>
        <w:t>3</w:t>
      </w:r>
      <w:r>
        <w:rPr>
          <w:snapToGrid w:val="0"/>
        </w:rPr>
        <w:t>.</w:t>
      </w:r>
      <w:r>
        <w:rPr>
          <w:snapToGrid w:val="0"/>
        </w:rPr>
        <w:tab/>
        <w:t>Request for service and accompanying documents</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1170" w:name="_Toc437921049"/>
      <w:bookmarkStart w:id="1171" w:name="_Toc483971502"/>
      <w:bookmarkStart w:id="1172" w:name="_Toc520884936"/>
      <w:bookmarkStart w:id="1173" w:name="_Toc87852561"/>
      <w:bookmarkStart w:id="1174" w:name="_Toc102813705"/>
      <w:bookmarkStart w:id="1175" w:name="_Toc104945232"/>
      <w:bookmarkStart w:id="1176" w:name="_Toc153095687"/>
      <w:bookmarkStart w:id="1177" w:name="_Toc159996157"/>
      <w:bookmarkStart w:id="1178" w:name="_Toc153096935"/>
      <w:r>
        <w:rPr>
          <w:rStyle w:val="CharSectno"/>
        </w:rPr>
        <w:t>4</w:t>
      </w:r>
      <w:r>
        <w:rPr>
          <w:snapToGrid w:val="0"/>
        </w:rPr>
        <w:t>.</w:t>
      </w:r>
      <w:r>
        <w:rPr>
          <w:snapToGrid w:val="0"/>
        </w:rPr>
        <w:tab/>
        <w:t>Service</w:t>
      </w:r>
      <w:bookmarkEnd w:id="1170"/>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79" w:name="_Toc437921050"/>
      <w:bookmarkStart w:id="1180" w:name="_Toc483971503"/>
      <w:bookmarkStart w:id="1181" w:name="_Toc520884937"/>
      <w:bookmarkStart w:id="1182" w:name="_Toc87852562"/>
      <w:bookmarkStart w:id="1183" w:name="_Toc102813706"/>
      <w:bookmarkStart w:id="1184" w:name="_Toc104945233"/>
      <w:bookmarkStart w:id="1185" w:name="_Toc153095688"/>
      <w:bookmarkStart w:id="1186" w:name="_Toc159996158"/>
      <w:bookmarkStart w:id="1187" w:name="_Toc153096936"/>
      <w:r>
        <w:rPr>
          <w:rStyle w:val="CharSectno"/>
        </w:rPr>
        <w:t>5</w:t>
      </w:r>
      <w:r>
        <w:rPr>
          <w:snapToGrid w:val="0"/>
        </w:rPr>
        <w:t>.</w:t>
      </w:r>
      <w:r>
        <w:rPr>
          <w:snapToGrid w:val="0"/>
        </w:rPr>
        <w:tab/>
        <w:t>Affidavit of service</w:t>
      </w:r>
      <w:bookmarkEnd w:id="1179"/>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1188" w:name="_Toc437921051"/>
      <w:bookmarkStart w:id="1189" w:name="_Toc483971504"/>
      <w:bookmarkStart w:id="1190" w:name="_Toc520884938"/>
      <w:bookmarkStart w:id="1191" w:name="_Toc87852563"/>
      <w:bookmarkStart w:id="1192" w:name="_Toc102813707"/>
      <w:bookmarkStart w:id="1193" w:name="_Toc104945234"/>
      <w:bookmarkStart w:id="1194" w:name="_Toc153095689"/>
      <w:bookmarkStart w:id="1195" w:name="_Toc159996159"/>
      <w:bookmarkStart w:id="1196" w:name="_Toc153096937"/>
      <w:r>
        <w:rPr>
          <w:rStyle w:val="CharSectno"/>
        </w:rPr>
        <w:t>6</w:t>
      </w:r>
      <w:r>
        <w:rPr>
          <w:snapToGrid w:val="0"/>
        </w:rPr>
        <w:t>.</w:t>
      </w:r>
      <w:r>
        <w:rPr>
          <w:snapToGrid w:val="0"/>
        </w:rPr>
        <w:tab/>
        <w:t>Certificate of service</w:t>
      </w:r>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1197" w:name="_Toc437921052"/>
      <w:bookmarkStart w:id="1198" w:name="_Toc483971505"/>
      <w:bookmarkStart w:id="1199" w:name="_Toc520884939"/>
      <w:bookmarkStart w:id="1200" w:name="_Toc87852564"/>
      <w:bookmarkStart w:id="1201" w:name="_Toc102813708"/>
      <w:bookmarkStart w:id="1202" w:name="_Toc104945235"/>
      <w:bookmarkStart w:id="1203" w:name="_Toc153095690"/>
      <w:bookmarkStart w:id="1204" w:name="_Toc159996160"/>
      <w:bookmarkStart w:id="1205" w:name="_Toc153096938"/>
      <w:r>
        <w:rPr>
          <w:rStyle w:val="CharSectno"/>
        </w:rPr>
        <w:t>7</w:t>
      </w:r>
      <w:r>
        <w:rPr>
          <w:snapToGrid w:val="0"/>
        </w:rPr>
        <w:t>.</w:t>
      </w:r>
      <w:r>
        <w:rPr>
          <w:snapToGrid w:val="0"/>
        </w:rPr>
        <w:tab/>
        <w:t>Application of Rules generally</w:t>
      </w:r>
      <w:bookmarkEnd w:id="1197"/>
      <w:bookmarkEnd w:id="1198"/>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206" w:name="_Toc74018909"/>
      <w:bookmarkStart w:id="1207" w:name="_Toc75327306"/>
      <w:bookmarkStart w:id="1208" w:name="_Toc75940722"/>
      <w:bookmarkStart w:id="1209" w:name="_Toc80604961"/>
      <w:bookmarkStart w:id="1210" w:name="_Toc80608100"/>
      <w:bookmarkStart w:id="1211" w:name="_Toc81282873"/>
      <w:bookmarkStart w:id="1212" w:name="_Toc87852565"/>
      <w:bookmarkStart w:id="1213" w:name="_Toc101598938"/>
      <w:bookmarkStart w:id="1214" w:name="_Toc102560113"/>
      <w:bookmarkStart w:id="1215" w:name="_Toc102813709"/>
      <w:bookmarkStart w:id="1216" w:name="_Toc102990097"/>
      <w:bookmarkStart w:id="1217" w:name="_Toc104945236"/>
      <w:bookmarkStart w:id="1218" w:name="_Toc105492359"/>
      <w:bookmarkStart w:id="1219" w:name="_Toc153095691"/>
      <w:bookmarkStart w:id="1220" w:name="_Toc153096939"/>
      <w:bookmarkStart w:id="1221" w:name="_Toc159911355"/>
      <w:bookmarkStart w:id="1222" w:name="_Toc159996161"/>
      <w:r>
        <w:rPr>
          <w:rStyle w:val="CharPartNo"/>
        </w:rPr>
        <w:t>Order 11B</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r>
        <w:t> — </w:t>
      </w:r>
      <w:bookmarkStart w:id="1223" w:name="_Toc80608101"/>
      <w:bookmarkStart w:id="1224" w:name="_Toc81282874"/>
      <w:bookmarkStart w:id="1225" w:name="_Toc87852566"/>
      <w:r>
        <w:rPr>
          <w:rStyle w:val="CharPartText"/>
        </w:rPr>
        <w:t>Service of judicial process in a country that is a party to the Hague Convention</w:t>
      </w:r>
      <w:bookmarkEnd w:id="1219"/>
      <w:bookmarkEnd w:id="1220"/>
      <w:bookmarkEnd w:id="1221"/>
      <w:bookmarkEnd w:id="1222"/>
      <w:bookmarkEnd w:id="1223"/>
      <w:bookmarkEnd w:id="1224"/>
      <w:bookmarkEnd w:id="1225"/>
    </w:p>
    <w:p>
      <w:pPr>
        <w:pStyle w:val="Footnoteheading"/>
        <w:ind w:left="890"/>
        <w:rPr>
          <w:snapToGrid w:val="0"/>
        </w:rPr>
      </w:pPr>
      <w:r>
        <w:rPr>
          <w:snapToGrid w:val="0"/>
        </w:rPr>
        <w:tab/>
        <w:t>[Heading inserted in Gazette 7 Feb 1992 p. 679.]</w:t>
      </w:r>
    </w:p>
    <w:p>
      <w:pPr>
        <w:pStyle w:val="Heading5"/>
        <w:rPr>
          <w:snapToGrid w:val="0"/>
        </w:rPr>
      </w:pPr>
      <w:bookmarkStart w:id="1226" w:name="_Toc437921053"/>
      <w:bookmarkStart w:id="1227" w:name="_Toc483971506"/>
      <w:bookmarkStart w:id="1228" w:name="_Toc520884940"/>
      <w:bookmarkStart w:id="1229" w:name="_Toc87852567"/>
      <w:bookmarkStart w:id="1230" w:name="_Toc102813710"/>
      <w:bookmarkStart w:id="1231" w:name="_Toc104945237"/>
      <w:bookmarkStart w:id="1232" w:name="_Toc153095692"/>
      <w:bookmarkStart w:id="1233" w:name="_Toc159996162"/>
      <w:bookmarkStart w:id="1234" w:name="_Toc153096940"/>
      <w:r>
        <w:rPr>
          <w:rStyle w:val="CharSectno"/>
        </w:rPr>
        <w:t>1</w:t>
      </w:r>
      <w:r>
        <w:rPr>
          <w:snapToGrid w:val="0"/>
        </w:rPr>
        <w:t>.</w:t>
      </w:r>
      <w:r>
        <w:rPr>
          <w:snapToGrid w:val="0"/>
        </w:rPr>
        <w:tab/>
        <w:t>Definitions</w:t>
      </w:r>
      <w:bookmarkEnd w:id="1226"/>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235" w:name="_Toc437921054"/>
      <w:bookmarkStart w:id="1236" w:name="_Toc483971507"/>
      <w:bookmarkStart w:id="1237" w:name="_Toc520884941"/>
      <w:bookmarkStart w:id="1238" w:name="_Toc87852568"/>
      <w:bookmarkStart w:id="1239" w:name="_Toc102813711"/>
      <w:bookmarkStart w:id="1240" w:name="_Toc104945238"/>
      <w:bookmarkStart w:id="1241" w:name="_Toc153095693"/>
      <w:bookmarkStart w:id="1242" w:name="_Toc159996163"/>
      <w:bookmarkStart w:id="1243" w:name="_Toc153096941"/>
      <w:r>
        <w:rPr>
          <w:rStyle w:val="CharSectno"/>
        </w:rPr>
        <w:t>2</w:t>
      </w:r>
      <w:r>
        <w:rPr>
          <w:snapToGrid w:val="0"/>
        </w:rPr>
        <w:t>.</w:t>
      </w:r>
      <w:r>
        <w:rPr>
          <w:snapToGrid w:val="0"/>
        </w:rPr>
        <w:tab/>
        <w:t>Application</w:t>
      </w:r>
      <w:bookmarkEnd w:id="1235"/>
      <w:bookmarkEnd w:id="1236"/>
      <w:bookmarkEnd w:id="1237"/>
      <w:bookmarkEnd w:id="1238"/>
      <w:bookmarkEnd w:id="1239"/>
      <w:bookmarkEnd w:id="1240"/>
      <w:bookmarkEnd w:id="1241"/>
      <w:bookmarkEnd w:id="1242"/>
      <w:bookmarkEnd w:id="1243"/>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1244" w:name="_Toc437921055"/>
      <w:bookmarkStart w:id="1245" w:name="_Toc483971508"/>
      <w:bookmarkStart w:id="1246" w:name="_Toc520884942"/>
      <w:bookmarkStart w:id="1247" w:name="_Toc87852569"/>
      <w:bookmarkStart w:id="1248" w:name="_Toc102813712"/>
      <w:bookmarkStart w:id="1249" w:name="_Toc104945239"/>
      <w:bookmarkStart w:id="1250" w:name="_Toc153095694"/>
      <w:bookmarkStart w:id="1251" w:name="_Toc159996164"/>
      <w:bookmarkStart w:id="1252" w:name="_Toc153096942"/>
      <w:r>
        <w:rPr>
          <w:rStyle w:val="CharSectno"/>
        </w:rPr>
        <w:t>3</w:t>
      </w:r>
      <w:r>
        <w:rPr>
          <w:snapToGrid w:val="0"/>
        </w:rPr>
        <w:t>.</w:t>
      </w:r>
      <w:r>
        <w:rPr>
          <w:snapToGrid w:val="0"/>
        </w:rPr>
        <w:tab/>
        <w:t>Records</w:t>
      </w:r>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1253" w:name="_Toc437921056"/>
      <w:bookmarkStart w:id="1254" w:name="_Toc483971509"/>
      <w:bookmarkStart w:id="1255" w:name="_Toc520884943"/>
      <w:bookmarkStart w:id="1256" w:name="_Toc87852570"/>
      <w:bookmarkStart w:id="1257" w:name="_Toc102813713"/>
      <w:bookmarkStart w:id="1258" w:name="_Toc104945240"/>
      <w:bookmarkStart w:id="1259" w:name="_Toc153095695"/>
      <w:bookmarkStart w:id="1260" w:name="_Toc159996165"/>
      <w:bookmarkStart w:id="1261" w:name="_Toc153096943"/>
      <w:r>
        <w:rPr>
          <w:rStyle w:val="CharSectno"/>
        </w:rPr>
        <w:t>4</w:t>
      </w:r>
      <w:r>
        <w:rPr>
          <w:snapToGrid w:val="0"/>
        </w:rPr>
        <w:t>.</w:t>
      </w:r>
      <w:r>
        <w:rPr>
          <w:snapToGrid w:val="0"/>
        </w:rPr>
        <w:tab/>
        <w:t>Documents required to be filed</w:t>
      </w:r>
      <w:bookmarkEnd w:id="1253"/>
      <w:bookmarkEnd w:id="1254"/>
      <w:bookmarkEnd w:id="1255"/>
      <w:bookmarkEnd w:id="1256"/>
      <w:bookmarkEnd w:id="1257"/>
      <w:bookmarkEnd w:id="1258"/>
      <w:bookmarkEnd w:id="1259"/>
      <w:bookmarkEnd w:id="1260"/>
      <w:bookmarkEnd w:id="1261"/>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62" w:name="_Toc437921057"/>
      <w:bookmarkStart w:id="1263" w:name="_Toc483971510"/>
      <w:bookmarkStart w:id="1264" w:name="_Toc520884944"/>
      <w:bookmarkStart w:id="1265" w:name="_Toc87852571"/>
      <w:bookmarkStart w:id="1266" w:name="_Toc102813714"/>
      <w:bookmarkStart w:id="1267" w:name="_Toc104945241"/>
      <w:bookmarkStart w:id="1268" w:name="_Toc153095696"/>
      <w:bookmarkStart w:id="1269" w:name="_Toc159996166"/>
      <w:bookmarkStart w:id="1270" w:name="_Toc153096944"/>
      <w:r>
        <w:rPr>
          <w:rStyle w:val="CharSectno"/>
        </w:rPr>
        <w:t>5</w:t>
      </w:r>
      <w:r>
        <w:rPr>
          <w:snapToGrid w:val="0"/>
        </w:rPr>
        <w:t>.</w:t>
      </w:r>
      <w:r>
        <w:rPr>
          <w:snapToGrid w:val="0"/>
        </w:rPr>
        <w:tab/>
        <w:t>Procedure on filing application requesting service etc.</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1271" w:name="_Toc437921058"/>
      <w:bookmarkStart w:id="1272" w:name="_Toc483971511"/>
      <w:bookmarkStart w:id="1273" w:name="_Toc520884945"/>
      <w:bookmarkStart w:id="1274" w:name="_Toc87852572"/>
      <w:bookmarkStart w:id="1275" w:name="_Toc102813715"/>
      <w:bookmarkStart w:id="1276" w:name="_Toc104945242"/>
      <w:bookmarkStart w:id="1277" w:name="_Toc153095697"/>
      <w:bookmarkStart w:id="1278" w:name="_Toc159996167"/>
      <w:bookmarkStart w:id="1279" w:name="_Toc153096945"/>
      <w:r>
        <w:rPr>
          <w:rStyle w:val="CharSectno"/>
        </w:rPr>
        <w:t>6</w:t>
      </w:r>
      <w:r>
        <w:rPr>
          <w:snapToGrid w:val="0"/>
        </w:rPr>
        <w:t>.</w:t>
      </w:r>
      <w:r>
        <w:rPr>
          <w:snapToGrid w:val="0"/>
        </w:rPr>
        <w:tab/>
        <w:t>Procedure on receipt of certificate in respect of service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80" w:name="_Toc437921059"/>
      <w:bookmarkStart w:id="1281" w:name="_Toc483971512"/>
      <w:bookmarkStart w:id="1282" w:name="_Toc520884946"/>
      <w:bookmarkStart w:id="1283" w:name="_Toc87852573"/>
      <w:bookmarkStart w:id="1284" w:name="_Toc102813716"/>
      <w:bookmarkStart w:id="1285" w:name="_Toc104945243"/>
      <w:bookmarkStart w:id="1286" w:name="_Toc153095698"/>
      <w:bookmarkStart w:id="1287" w:name="_Toc159996168"/>
      <w:bookmarkStart w:id="1288" w:name="_Toc153096946"/>
      <w:r>
        <w:rPr>
          <w:rStyle w:val="CharSectno"/>
        </w:rPr>
        <w:t>7</w:t>
      </w:r>
      <w:r>
        <w:rPr>
          <w:snapToGrid w:val="0"/>
        </w:rPr>
        <w:t>.</w:t>
      </w:r>
      <w:r>
        <w:rPr>
          <w:snapToGrid w:val="0"/>
        </w:rPr>
        <w:tab/>
        <w:t>Payment of costs</w:t>
      </w:r>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89" w:name="_Toc437921060"/>
      <w:bookmarkStart w:id="1290" w:name="_Toc483971513"/>
      <w:bookmarkStart w:id="1291" w:name="_Toc520884947"/>
      <w:bookmarkStart w:id="1292" w:name="_Toc87852574"/>
      <w:bookmarkStart w:id="1293" w:name="_Toc102813717"/>
      <w:bookmarkStart w:id="1294" w:name="_Toc104945244"/>
      <w:bookmarkStart w:id="1295" w:name="_Toc153095699"/>
      <w:bookmarkStart w:id="1296" w:name="_Toc159996169"/>
      <w:bookmarkStart w:id="1297" w:name="_Toc153096947"/>
      <w:r>
        <w:rPr>
          <w:rStyle w:val="CharSectno"/>
        </w:rPr>
        <w:t>8</w:t>
      </w:r>
      <w:r>
        <w:rPr>
          <w:snapToGrid w:val="0"/>
        </w:rPr>
        <w:t>.</w:t>
      </w:r>
      <w:r>
        <w:rPr>
          <w:snapToGrid w:val="0"/>
        </w:rPr>
        <w:tab/>
        <w:t>Evidence of service</w:t>
      </w:r>
      <w:bookmarkEnd w:id="1289"/>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98" w:name="_Toc437921061"/>
      <w:bookmarkStart w:id="1299" w:name="_Toc483971514"/>
      <w:bookmarkStart w:id="1300" w:name="_Toc520884948"/>
      <w:bookmarkStart w:id="1301" w:name="_Toc87852575"/>
      <w:bookmarkStart w:id="1302" w:name="_Toc102813718"/>
      <w:bookmarkStart w:id="1303" w:name="_Toc104945245"/>
      <w:bookmarkStart w:id="1304" w:name="_Toc153095700"/>
      <w:bookmarkStart w:id="1305" w:name="_Toc159996170"/>
      <w:bookmarkStart w:id="1306" w:name="_Toc153096948"/>
      <w:r>
        <w:rPr>
          <w:rStyle w:val="CharSectno"/>
        </w:rPr>
        <w:t>9</w:t>
      </w:r>
      <w:r>
        <w:rPr>
          <w:snapToGrid w:val="0"/>
        </w:rPr>
        <w:t>.</w:t>
      </w:r>
      <w:r>
        <w:rPr>
          <w:snapToGrid w:val="0"/>
        </w:rPr>
        <w:tab/>
        <w:t>Application of Rules generally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307" w:name="_Toc74018919"/>
      <w:bookmarkStart w:id="1308" w:name="_Toc75327316"/>
      <w:bookmarkStart w:id="1309" w:name="_Toc75940732"/>
      <w:bookmarkStart w:id="1310" w:name="_Toc80604971"/>
      <w:bookmarkStart w:id="1311" w:name="_Toc80608111"/>
      <w:bookmarkStart w:id="1312" w:name="_Toc81282884"/>
      <w:bookmarkStart w:id="1313" w:name="_Toc87852576"/>
      <w:bookmarkStart w:id="1314" w:name="_Toc101598948"/>
      <w:bookmarkStart w:id="1315" w:name="_Toc102560123"/>
      <w:bookmarkStart w:id="1316" w:name="_Toc102813719"/>
      <w:bookmarkStart w:id="1317" w:name="_Toc102990107"/>
      <w:bookmarkStart w:id="1318" w:name="_Toc104945246"/>
      <w:bookmarkStart w:id="1319" w:name="_Toc105492369"/>
      <w:bookmarkStart w:id="1320" w:name="_Toc153095701"/>
      <w:bookmarkStart w:id="1321" w:name="_Toc153096949"/>
      <w:bookmarkStart w:id="1322" w:name="_Toc159911365"/>
      <w:bookmarkStart w:id="1323" w:name="_Toc159996171"/>
      <w:r>
        <w:rPr>
          <w:rStyle w:val="CharPartNo"/>
        </w:rPr>
        <w:t>Order 11C</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r>
        <w:t> — </w:t>
      </w:r>
      <w:bookmarkStart w:id="1324" w:name="_Toc80608112"/>
      <w:bookmarkStart w:id="1325" w:name="_Toc81282885"/>
      <w:bookmarkStart w:id="1326" w:name="_Toc87852577"/>
      <w:r>
        <w:rPr>
          <w:rStyle w:val="CharPartText"/>
        </w:rPr>
        <w:t>Judgments in default of appearance where originating process is transmitted for service under the Hague Convention</w:t>
      </w:r>
      <w:bookmarkEnd w:id="1320"/>
      <w:bookmarkEnd w:id="1321"/>
      <w:bookmarkEnd w:id="1322"/>
      <w:bookmarkEnd w:id="1323"/>
      <w:bookmarkEnd w:id="1324"/>
      <w:bookmarkEnd w:id="1325"/>
      <w:bookmarkEnd w:id="1326"/>
    </w:p>
    <w:p>
      <w:pPr>
        <w:pStyle w:val="Footnoteheading"/>
        <w:ind w:left="890"/>
        <w:rPr>
          <w:snapToGrid w:val="0"/>
        </w:rPr>
      </w:pPr>
      <w:r>
        <w:rPr>
          <w:snapToGrid w:val="0"/>
        </w:rPr>
        <w:tab/>
        <w:t>[Heading inserted in Gazette 7 Feb 1992 p. 683.]</w:t>
      </w:r>
    </w:p>
    <w:p>
      <w:pPr>
        <w:pStyle w:val="Heading5"/>
        <w:rPr>
          <w:snapToGrid w:val="0"/>
        </w:rPr>
      </w:pPr>
      <w:bookmarkStart w:id="1327" w:name="_Toc437921062"/>
      <w:bookmarkStart w:id="1328" w:name="_Toc483971515"/>
      <w:bookmarkStart w:id="1329" w:name="_Toc520884949"/>
      <w:bookmarkStart w:id="1330" w:name="_Toc87852578"/>
      <w:bookmarkStart w:id="1331" w:name="_Toc102813720"/>
      <w:bookmarkStart w:id="1332" w:name="_Toc104945247"/>
      <w:bookmarkStart w:id="1333" w:name="_Toc153095702"/>
      <w:bookmarkStart w:id="1334" w:name="_Toc159996172"/>
      <w:bookmarkStart w:id="1335" w:name="_Toc153096950"/>
      <w:r>
        <w:rPr>
          <w:rStyle w:val="CharSectno"/>
        </w:rPr>
        <w:t>1</w:t>
      </w:r>
      <w:r>
        <w:rPr>
          <w:snapToGrid w:val="0"/>
        </w:rPr>
        <w:t>.</w:t>
      </w:r>
      <w:r>
        <w:rPr>
          <w:snapToGrid w:val="0"/>
        </w:rPr>
        <w:tab/>
        <w:t>Definitions</w:t>
      </w:r>
      <w:bookmarkEnd w:id="1327"/>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336" w:name="_Toc437921063"/>
      <w:bookmarkStart w:id="1337" w:name="_Toc483971516"/>
      <w:bookmarkStart w:id="1338" w:name="_Toc520884950"/>
      <w:bookmarkStart w:id="1339" w:name="_Toc87852579"/>
      <w:bookmarkStart w:id="1340" w:name="_Toc102813721"/>
      <w:bookmarkStart w:id="1341" w:name="_Toc104945248"/>
      <w:bookmarkStart w:id="1342" w:name="_Toc153095703"/>
      <w:bookmarkStart w:id="1343" w:name="_Toc159996173"/>
      <w:bookmarkStart w:id="1344" w:name="_Toc153096951"/>
      <w:r>
        <w:rPr>
          <w:rStyle w:val="CharSectno"/>
        </w:rPr>
        <w:t>2</w:t>
      </w:r>
      <w:r>
        <w:rPr>
          <w:snapToGrid w:val="0"/>
        </w:rPr>
        <w:t>.</w:t>
      </w:r>
      <w:r>
        <w:rPr>
          <w:snapToGrid w:val="0"/>
        </w:rPr>
        <w:tab/>
        <w:t>Application</w:t>
      </w:r>
      <w:bookmarkEnd w:id="1336"/>
      <w:bookmarkEnd w:id="1337"/>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345" w:name="_Toc437921064"/>
      <w:bookmarkStart w:id="1346" w:name="_Toc483971517"/>
      <w:bookmarkStart w:id="1347" w:name="_Toc520884951"/>
      <w:bookmarkStart w:id="1348" w:name="_Toc87852580"/>
      <w:bookmarkStart w:id="1349" w:name="_Toc102813722"/>
      <w:bookmarkStart w:id="1350" w:name="_Toc104945249"/>
      <w:bookmarkStart w:id="1351" w:name="_Toc153095704"/>
      <w:bookmarkStart w:id="1352" w:name="_Toc159996174"/>
      <w:bookmarkStart w:id="1353" w:name="_Toc153096952"/>
      <w:r>
        <w:rPr>
          <w:rStyle w:val="CharSectno"/>
        </w:rPr>
        <w:t>3</w:t>
      </w:r>
      <w:r>
        <w:rPr>
          <w:snapToGrid w:val="0"/>
        </w:rPr>
        <w:t>.</w:t>
      </w:r>
      <w:r>
        <w:rPr>
          <w:snapToGrid w:val="0"/>
        </w:rPr>
        <w:tab/>
        <w:t>Power to enter judgment in default of appearance where a certificate of service has been filed</w:t>
      </w:r>
      <w:bookmarkEnd w:id="1345"/>
      <w:bookmarkEnd w:id="1346"/>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354" w:name="_Toc437921065"/>
      <w:bookmarkStart w:id="1355" w:name="_Toc483971518"/>
      <w:bookmarkStart w:id="1356" w:name="_Toc520884952"/>
      <w:bookmarkStart w:id="1357" w:name="_Toc87852581"/>
      <w:bookmarkStart w:id="1358" w:name="_Toc102813723"/>
      <w:bookmarkStart w:id="1359" w:name="_Toc104945250"/>
      <w:bookmarkStart w:id="1360" w:name="_Toc153095705"/>
      <w:bookmarkStart w:id="1361" w:name="_Toc159996175"/>
      <w:bookmarkStart w:id="1362" w:name="_Toc153096953"/>
      <w:r>
        <w:rPr>
          <w:rStyle w:val="CharSectno"/>
        </w:rPr>
        <w:t>4</w:t>
      </w:r>
      <w:r>
        <w:rPr>
          <w:snapToGrid w:val="0"/>
        </w:rPr>
        <w:t>.</w:t>
      </w:r>
      <w:r>
        <w:rPr>
          <w:snapToGrid w:val="0"/>
        </w:rPr>
        <w:tab/>
        <w:t>Filing of certificate of service deemed to be compliance with certain other Rules</w:t>
      </w:r>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363" w:name="_Toc437921066"/>
      <w:bookmarkStart w:id="1364" w:name="_Toc483971519"/>
      <w:bookmarkStart w:id="1365" w:name="_Toc520884953"/>
      <w:bookmarkStart w:id="1366" w:name="_Toc87852582"/>
      <w:bookmarkStart w:id="1367" w:name="_Toc102813724"/>
      <w:bookmarkStart w:id="1368" w:name="_Toc104945251"/>
      <w:bookmarkStart w:id="1369" w:name="_Toc153095706"/>
      <w:bookmarkStart w:id="1370" w:name="_Toc159996176"/>
      <w:bookmarkStart w:id="1371" w:name="_Toc153096954"/>
      <w:r>
        <w:rPr>
          <w:rStyle w:val="CharSectno"/>
        </w:rPr>
        <w:t>5</w:t>
      </w:r>
      <w:r>
        <w:rPr>
          <w:snapToGrid w:val="0"/>
        </w:rPr>
        <w:t>.</w:t>
      </w:r>
      <w:r>
        <w:rPr>
          <w:snapToGrid w:val="0"/>
        </w:rPr>
        <w:tab/>
        <w:t>Power to enter judgment in default of appearance where a certificate of service has not been filed</w:t>
      </w:r>
      <w:bookmarkEnd w:id="1363"/>
      <w:bookmarkEnd w:id="1364"/>
      <w:bookmarkEnd w:id="1365"/>
      <w:bookmarkEnd w:id="1366"/>
      <w:bookmarkEnd w:id="1367"/>
      <w:bookmarkEnd w:id="1368"/>
      <w:bookmarkEnd w:id="1369"/>
      <w:bookmarkEnd w:id="1370"/>
      <w:bookmarkEnd w:id="1371"/>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372" w:name="_Toc437921067"/>
      <w:bookmarkStart w:id="1373" w:name="_Toc483971520"/>
      <w:bookmarkStart w:id="1374" w:name="_Toc520884954"/>
      <w:bookmarkStart w:id="1375" w:name="_Toc87852583"/>
      <w:bookmarkStart w:id="1376" w:name="_Toc102813725"/>
      <w:bookmarkStart w:id="1377" w:name="_Toc104945252"/>
      <w:bookmarkStart w:id="1378" w:name="_Toc153095707"/>
      <w:bookmarkStart w:id="1379" w:name="_Toc159996177"/>
      <w:bookmarkStart w:id="1380" w:name="_Toc153096955"/>
      <w:r>
        <w:rPr>
          <w:rStyle w:val="CharSectno"/>
        </w:rPr>
        <w:t>6</w:t>
      </w:r>
      <w:r>
        <w:rPr>
          <w:snapToGrid w:val="0"/>
        </w:rPr>
        <w:t>.</w:t>
      </w:r>
      <w:r>
        <w:rPr>
          <w:snapToGrid w:val="0"/>
        </w:rPr>
        <w:tab/>
        <w:t>Interlocutory Orders</w:t>
      </w:r>
      <w:bookmarkEnd w:id="1372"/>
      <w:bookmarkEnd w:id="1373"/>
      <w:bookmarkEnd w:id="1374"/>
      <w:bookmarkEnd w:id="1375"/>
      <w:bookmarkEnd w:id="1376"/>
      <w:bookmarkEnd w:id="1377"/>
      <w:bookmarkEnd w:id="1378"/>
      <w:bookmarkEnd w:id="1379"/>
      <w:bookmarkEnd w:id="1380"/>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381" w:name="_Toc437921068"/>
      <w:bookmarkStart w:id="1382" w:name="_Toc483971521"/>
      <w:bookmarkStart w:id="1383" w:name="_Toc520884955"/>
      <w:bookmarkStart w:id="1384" w:name="_Toc87852584"/>
      <w:bookmarkStart w:id="1385" w:name="_Toc102813726"/>
      <w:bookmarkStart w:id="1386" w:name="_Toc104945253"/>
      <w:bookmarkStart w:id="1387" w:name="_Toc153095708"/>
      <w:bookmarkStart w:id="1388" w:name="_Toc159996178"/>
      <w:bookmarkStart w:id="1389" w:name="_Toc153096956"/>
      <w:r>
        <w:rPr>
          <w:rStyle w:val="CharSectno"/>
        </w:rPr>
        <w:t>7</w:t>
      </w:r>
      <w:r>
        <w:rPr>
          <w:snapToGrid w:val="0"/>
        </w:rPr>
        <w:t>.</w:t>
      </w:r>
      <w:r>
        <w:rPr>
          <w:snapToGrid w:val="0"/>
        </w:rPr>
        <w:tab/>
        <w:t>Setting aside a judgment in default of appearance</w:t>
      </w:r>
      <w:bookmarkEnd w:id="1381"/>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90" w:name="_Toc437921069"/>
      <w:bookmarkStart w:id="1391" w:name="_Toc483971522"/>
      <w:bookmarkStart w:id="1392" w:name="_Toc520884956"/>
      <w:bookmarkStart w:id="1393" w:name="_Toc87852585"/>
      <w:bookmarkStart w:id="1394" w:name="_Toc102813727"/>
      <w:bookmarkStart w:id="1395" w:name="_Toc104945254"/>
      <w:bookmarkStart w:id="1396" w:name="_Toc153095709"/>
      <w:bookmarkStart w:id="1397" w:name="_Toc159996179"/>
      <w:bookmarkStart w:id="1398" w:name="_Toc153096957"/>
      <w:r>
        <w:rPr>
          <w:rStyle w:val="CharSectno"/>
        </w:rPr>
        <w:t>8</w:t>
      </w:r>
      <w:r>
        <w:rPr>
          <w:snapToGrid w:val="0"/>
        </w:rPr>
        <w:t>.</w:t>
      </w:r>
      <w:r>
        <w:rPr>
          <w:snapToGrid w:val="0"/>
        </w:rPr>
        <w:tab/>
        <w:t>Application of Rules generally</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99" w:name="_Toc74018928"/>
      <w:bookmarkStart w:id="1400" w:name="_Toc75327325"/>
      <w:bookmarkStart w:id="1401" w:name="_Toc75940741"/>
      <w:bookmarkStart w:id="1402" w:name="_Toc80604980"/>
      <w:bookmarkStart w:id="1403" w:name="_Toc80608121"/>
      <w:bookmarkStart w:id="1404" w:name="_Toc81282894"/>
      <w:bookmarkStart w:id="1405" w:name="_Toc87852586"/>
      <w:bookmarkStart w:id="1406" w:name="_Toc101598957"/>
      <w:bookmarkStart w:id="1407" w:name="_Toc102560132"/>
      <w:bookmarkStart w:id="1408" w:name="_Toc102813728"/>
      <w:bookmarkStart w:id="1409" w:name="_Toc102990116"/>
      <w:bookmarkStart w:id="1410" w:name="_Toc104945255"/>
      <w:bookmarkStart w:id="1411" w:name="_Toc105492378"/>
      <w:bookmarkStart w:id="1412" w:name="_Toc153095710"/>
      <w:bookmarkStart w:id="1413" w:name="_Toc153096958"/>
      <w:bookmarkStart w:id="1414" w:name="_Toc159911374"/>
      <w:bookmarkStart w:id="1415" w:name="_Toc159996180"/>
      <w:r>
        <w:rPr>
          <w:rStyle w:val="CharPartNo"/>
        </w:rPr>
        <w:t>Order 12</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 </w:t>
      </w:r>
      <w:bookmarkStart w:id="1416" w:name="_Toc80608122"/>
      <w:bookmarkStart w:id="1417" w:name="_Toc81282895"/>
      <w:bookmarkStart w:id="1418" w:name="_Toc87852587"/>
      <w:r>
        <w:rPr>
          <w:rStyle w:val="CharPartText"/>
        </w:rPr>
        <w:t>Appearance</w:t>
      </w:r>
      <w:bookmarkEnd w:id="1412"/>
      <w:bookmarkEnd w:id="1413"/>
      <w:bookmarkEnd w:id="1414"/>
      <w:bookmarkEnd w:id="1415"/>
      <w:bookmarkEnd w:id="1416"/>
      <w:bookmarkEnd w:id="1417"/>
      <w:bookmarkEnd w:id="1418"/>
    </w:p>
    <w:p>
      <w:pPr>
        <w:pStyle w:val="Heading5"/>
        <w:rPr>
          <w:snapToGrid w:val="0"/>
        </w:rPr>
      </w:pPr>
      <w:bookmarkStart w:id="1419" w:name="_Toc437921070"/>
      <w:bookmarkStart w:id="1420" w:name="_Toc483971523"/>
      <w:bookmarkStart w:id="1421" w:name="_Toc520884957"/>
      <w:bookmarkStart w:id="1422" w:name="_Toc87852588"/>
      <w:bookmarkStart w:id="1423" w:name="_Toc102813729"/>
      <w:bookmarkStart w:id="1424" w:name="_Toc104945256"/>
      <w:bookmarkStart w:id="1425" w:name="_Toc153095711"/>
      <w:bookmarkStart w:id="1426" w:name="_Toc159996181"/>
      <w:bookmarkStart w:id="1427" w:name="_Toc153096959"/>
      <w:r>
        <w:rPr>
          <w:rStyle w:val="CharSectno"/>
        </w:rPr>
        <w:t>1</w:t>
      </w:r>
      <w:r>
        <w:rPr>
          <w:snapToGrid w:val="0"/>
        </w:rPr>
        <w:t>.</w:t>
      </w:r>
      <w:r>
        <w:rPr>
          <w:snapToGrid w:val="0"/>
        </w:rPr>
        <w:tab/>
        <w:t>Mode of entering appearance</w:t>
      </w:r>
      <w:bookmarkEnd w:id="1419"/>
      <w:bookmarkEnd w:id="1420"/>
      <w:bookmarkEnd w:id="1421"/>
      <w:bookmarkEnd w:id="1422"/>
      <w:bookmarkEnd w:id="1423"/>
      <w:bookmarkEnd w:id="1424"/>
      <w:bookmarkEnd w:id="1425"/>
      <w:bookmarkEnd w:id="1426"/>
      <w:bookmarkEnd w:id="1427"/>
    </w:p>
    <w:p>
      <w:pPr>
        <w:pStyle w:val="Subsection"/>
        <w:rPr>
          <w:snapToGrid w:val="0"/>
        </w:rPr>
      </w:pPr>
      <w:r>
        <w:rPr>
          <w:snapToGrid w:val="0"/>
        </w:rPr>
        <w:tab/>
        <w:t>(1)</w:t>
      </w:r>
      <w:r>
        <w:rPr>
          <w:snapToGrid w:val="0"/>
        </w:rPr>
        <w:tab/>
        <w:t>Subject to paragraph (2) and to Order 70 Rule 2, a defendant to an action may (whether or not he is sued as a trustee or personal representative or in any other representative capacity) enter an appearance in the action and defend it by a solicitor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 solicitor.</w:t>
      </w:r>
    </w:p>
    <w:p>
      <w:pPr>
        <w:pStyle w:val="Subsection"/>
        <w:rPr>
          <w:snapToGrid w:val="0"/>
        </w:rPr>
      </w:pPr>
      <w:r>
        <w:rPr>
          <w:snapToGrid w:val="0"/>
        </w:rPr>
        <w:tab/>
        <w:t>(3)</w:t>
      </w:r>
      <w:r>
        <w:rPr>
          <w:snapToGrid w:val="0"/>
        </w:rPr>
        <w:tab/>
        <w:t>A defendant shall enter his appearance in the Central Office.</w:t>
      </w:r>
    </w:p>
    <w:p>
      <w:pPr>
        <w:pStyle w:val="Subsection"/>
        <w:rPr>
          <w:snapToGrid w:val="0"/>
        </w:rPr>
      </w:pPr>
      <w:r>
        <w:rPr>
          <w:snapToGrid w:val="0"/>
        </w:rPr>
        <w:tab/>
        <w:t>(4)</w:t>
      </w:r>
      <w:r>
        <w:rPr>
          <w:snapToGrid w:val="0"/>
        </w:rPr>
        <w:tab/>
        <w:t>An appearance is entered by properly completing a memorandum of appearance as defined by Rule 2, and a copy thereof and delivering both documents to the Registrar.</w:t>
      </w:r>
    </w:p>
    <w:p>
      <w:pPr>
        <w:pStyle w:val="Subsection"/>
        <w:rPr>
          <w:snapToGrid w:val="0"/>
        </w:rPr>
      </w:pPr>
      <w:r>
        <w:rPr>
          <w:snapToGrid w:val="0"/>
        </w:rPr>
        <w:tab/>
        <w:t>(5)</w:t>
      </w:r>
      <w:r>
        <w:rPr>
          <w:snapToGrid w:val="0"/>
        </w:rPr>
        <w:tab/>
        <w:t>If 2 or more defendants to an action enter an appearance by the same solicitor and at the same time, only one set of the requisite documents need be completed and delivered for those defendants.</w:t>
      </w:r>
    </w:p>
    <w:p>
      <w:pPr>
        <w:pStyle w:val="Footnotesection"/>
      </w:pPr>
      <w:r>
        <w:tab/>
        <w:t xml:space="preserve">[Rule 1 amended in Gazette 7 Oct 1977 p. 3602.] </w:t>
      </w:r>
    </w:p>
    <w:p>
      <w:pPr>
        <w:pStyle w:val="Heading5"/>
        <w:rPr>
          <w:snapToGrid w:val="0"/>
        </w:rPr>
      </w:pPr>
      <w:bookmarkStart w:id="1428" w:name="_Toc437921071"/>
      <w:bookmarkStart w:id="1429" w:name="_Toc483971524"/>
      <w:bookmarkStart w:id="1430" w:name="_Toc520884958"/>
      <w:bookmarkStart w:id="1431" w:name="_Toc87852589"/>
      <w:bookmarkStart w:id="1432" w:name="_Toc102813730"/>
      <w:bookmarkStart w:id="1433" w:name="_Toc104945257"/>
      <w:bookmarkStart w:id="1434" w:name="_Toc153095712"/>
      <w:bookmarkStart w:id="1435" w:name="_Toc159996182"/>
      <w:bookmarkStart w:id="1436" w:name="_Toc153096960"/>
      <w:r>
        <w:rPr>
          <w:rStyle w:val="CharSectno"/>
        </w:rPr>
        <w:t>2</w:t>
      </w:r>
      <w:r>
        <w:rPr>
          <w:snapToGrid w:val="0"/>
        </w:rPr>
        <w:t>.</w:t>
      </w:r>
      <w:r>
        <w:rPr>
          <w:snapToGrid w:val="0"/>
        </w:rPr>
        <w:tab/>
        <w:t>Memorandum of appearance</w:t>
      </w:r>
      <w:bookmarkEnd w:id="1428"/>
      <w:bookmarkEnd w:id="1429"/>
      <w:bookmarkEnd w:id="1430"/>
      <w:bookmarkEnd w:id="1431"/>
      <w:bookmarkEnd w:id="1432"/>
      <w:bookmarkEnd w:id="1433"/>
      <w:bookmarkEnd w:id="1434"/>
      <w:bookmarkEnd w:id="1435"/>
      <w:bookmarkEnd w:id="1436"/>
    </w:p>
    <w:p>
      <w:pPr>
        <w:pStyle w:val="Subsection"/>
        <w:rPr>
          <w:snapToGrid w:val="0"/>
        </w:rPr>
      </w:pPr>
      <w:r>
        <w:rPr>
          <w:snapToGrid w:val="0"/>
        </w:rPr>
        <w:tab/>
        <w:t>(1)</w:t>
      </w:r>
      <w:r>
        <w:rPr>
          <w:snapToGrid w:val="0"/>
        </w:rPr>
        <w:tab/>
        <w:t>A memorandum of appearance is a request to the Registrar to enter an appearance for the defendant or defendants specified in the memorandum.</w:t>
      </w:r>
    </w:p>
    <w:p>
      <w:pPr>
        <w:pStyle w:val="Subsection"/>
        <w:rPr>
          <w:snapToGrid w:val="0"/>
        </w:rPr>
      </w:pPr>
      <w:r>
        <w:rPr>
          <w:snapToGrid w:val="0"/>
        </w:rPr>
        <w:tab/>
        <w:t>(2)</w:t>
      </w:r>
      <w:r>
        <w:rPr>
          <w:snapToGrid w:val="0"/>
        </w:rPr>
        <w:tab/>
        <w:t>A memorandum of appearance must be in Form No. 6, and both the memorandum of appearance and the copy thereof required for entering an appearance must be signed by the solicitor by whom the defendant appears or, if the defendant appears in person, by the defendant.</w:t>
      </w:r>
    </w:p>
    <w:p>
      <w:pPr>
        <w:pStyle w:val="Subsection"/>
      </w:pPr>
      <w:r>
        <w:tab/>
        <w:t>(3)</w:t>
      </w:r>
      <w:r>
        <w:tab/>
        <w:t>A memorandum of appearance must</w:t>
      </w:r>
      <w:del w:id="1437" w:author="Master Repository Process" w:date="2021-09-18T23:24:00Z">
        <w:r>
          <w:rPr>
            <w:snapToGrid w:val="0"/>
          </w:rPr>
          <w:delText xml:space="preserve"> specify — </w:delText>
        </w:r>
      </w:del>
      <w:ins w:id="1438" w:author="Master Repository Process" w:date="2021-09-18T23:24:00Z">
        <w:r>
          <w:t>, in accordance with Order 71A, state —</w:t>
        </w:r>
      </w:ins>
    </w:p>
    <w:p>
      <w:pPr>
        <w:pStyle w:val="Indenta"/>
        <w:rPr>
          <w:del w:id="1439" w:author="Master Repository Process" w:date="2021-09-18T23:24:00Z"/>
          <w:snapToGrid w:val="0"/>
        </w:rPr>
      </w:pPr>
      <w:del w:id="1440" w:author="Master Repository Process" w:date="2021-09-18T23:24:00Z">
        <w:r>
          <w:rPr>
            <w:snapToGrid w:val="0"/>
          </w:rPr>
          <w:tab/>
          <w:delText>(a)</w:delText>
        </w:r>
        <w:r>
          <w:rPr>
            <w:snapToGrid w:val="0"/>
          </w:rPr>
          <w:tab/>
          <w:delText>in the case of a defendant appearing in person the address of his place of residence and a place to be his address for service, which shall not be more than 66 kilometres from the Supreme Court at Perth;</w:delText>
        </w:r>
      </w:del>
    </w:p>
    <w:p>
      <w:pPr>
        <w:pStyle w:val="Indenta"/>
        <w:rPr>
          <w:del w:id="1441" w:author="Master Repository Process" w:date="2021-09-18T23:24:00Z"/>
          <w:snapToGrid w:val="0"/>
        </w:rPr>
      </w:pPr>
      <w:del w:id="1442" w:author="Master Repository Process" w:date="2021-09-18T23:24:00Z">
        <w:r>
          <w:rPr>
            <w:snapToGrid w:val="0"/>
          </w:rPr>
          <w:tab/>
          <w:delText>(b)</w:delText>
        </w:r>
        <w:r>
          <w:rPr>
            <w:snapToGrid w:val="0"/>
          </w:rPr>
          <w:tab/>
          <w:delText>in the case of a defendant appearing by a solicitor, the business address of the solicitor, and if that address is more than 66 kilometres from the said Court, a place not more than 66 kilometres from the said Court which shall be the address for service of the defendant.</w:delText>
        </w:r>
      </w:del>
    </w:p>
    <w:p>
      <w:pPr>
        <w:pStyle w:val="Subsection"/>
        <w:rPr>
          <w:del w:id="1443" w:author="Master Repository Process" w:date="2021-09-18T23:24:00Z"/>
          <w:snapToGrid w:val="0"/>
        </w:rPr>
      </w:pPr>
      <w:del w:id="1444" w:author="Master Repository Process" w:date="2021-09-18T23:24:00Z">
        <w:r>
          <w:rPr>
            <w:snapToGrid w:val="0"/>
          </w:rPr>
          <w:tab/>
          <w:delText>(4)</w:delText>
        </w:r>
        <w:r>
          <w:rPr>
            <w:snapToGrid w:val="0"/>
          </w:rPr>
          <w:tab/>
          <w:delText>Where the defendant enters an appearance by a solicitor who is acting as agent for another solicitor having a place of business within the jurisdiction, the memorandum of appearance must state that the first</w:delText>
        </w:r>
        <w:r>
          <w:rPr>
            <w:snapToGrid w:val="0"/>
          </w:rPr>
          <w:noBreakHyphen/>
        </w:r>
        <w:r>
          <w:rPr>
            <w:snapToGrid w:val="0"/>
          </w:rPr>
          <w:softHyphen/>
          <w:delText>named solicitor so acts and must also state the name and address of that other solicitor.</w:delText>
        </w:r>
      </w:del>
    </w:p>
    <w:p>
      <w:pPr>
        <w:pStyle w:val="Subsection"/>
        <w:rPr>
          <w:del w:id="1445" w:author="Master Repository Process" w:date="2021-09-18T23:24:00Z"/>
          <w:snapToGrid w:val="0"/>
        </w:rPr>
      </w:pPr>
      <w:del w:id="1446" w:author="Master Repository Process" w:date="2021-09-18T23:24:00Z">
        <w:r>
          <w:rPr>
            <w:snapToGrid w:val="0"/>
          </w:rPr>
          <w:tab/>
          <w:delText>(5)</w:delText>
        </w:r>
        <w:r>
          <w:rPr>
            <w:snapToGrid w:val="0"/>
          </w:rPr>
          <w:tab/>
          <w:delText>Where the memorandum of appearance of a defendant appearing in person does not contain an address for service as required by paragraph (3) it shall not be received, and if the Court, on the application of the plaintiff, is satisfied that any such address is illusory or fictitious, the appearance may be set aside.</w:delText>
        </w:r>
      </w:del>
    </w:p>
    <w:p>
      <w:pPr>
        <w:pStyle w:val="Indenta"/>
        <w:rPr>
          <w:ins w:id="1447" w:author="Master Repository Process" w:date="2021-09-18T23:24:00Z"/>
        </w:rPr>
      </w:pPr>
      <w:ins w:id="1448" w:author="Master Repository Process" w:date="2021-09-18T23:24:00Z">
        <w:r>
          <w:tab/>
          <w:t>(a)</w:t>
        </w:r>
        <w:r>
          <w:tab/>
          <w:t>the defendant’s geographical address; and</w:t>
        </w:r>
      </w:ins>
    </w:p>
    <w:p>
      <w:pPr>
        <w:pStyle w:val="Indenta"/>
        <w:rPr>
          <w:ins w:id="1449" w:author="Master Repository Process" w:date="2021-09-18T23:24:00Z"/>
        </w:rPr>
      </w:pPr>
      <w:ins w:id="1450" w:author="Master Repository Process" w:date="2021-09-18T23:24:00Z">
        <w:r>
          <w:tab/>
          <w:t>(b)</w:t>
        </w:r>
        <w:r>
          <w:tab/>
          <w:t>the defendant’s service details.</w:t>
        </w:r>
      </w:ins>
    </w:p>
    <w:p>
      <w:pPr>
        <w:pStyle w:val="Ednotesubsection"/>
        <w:rPr>
          <w:ins w:id="1451" w:author="Master Repository Process" w:date="2021-09-18T23:24:00Z"/>
        </w:rPr>
      </w:pPr>
      <w:ins w:id="1452" w:author="Master Repository Process" w:date="2021-09-18T23:24:00Z">
        <w:r>
          <w:tab/>
          <w:t>[(4), (5)</w:t>
        </w:r>
        <w:r>
          <w:tab/>
          <w:t>repealed]</w:t>
        </w:r>
      </w:ins>
    </w:p>
    <w:p>
      <w:pPr>
        <w:pStyle w:val="Footnotesection"/>
      </w:pPr>
      <w:r>
        <w:tab/>
        <w:t>[Rule 2 amended in Gazette 7 Dec 1973 p. 4489; 31 Mar 1983 p. 1090</w:t>
      </w:r>
      <w:ins w:id="1453" w:author="Master Repository Process" w:date="2021-09-18T23:24:00Z">
        <w:r>
          <w:t>; 21 Feb 2007 p. 535</w:t>
        </w:r>
      </w:ins>
      <w:r>
        <w:t xml:space="preserve">.] </w:t>
      </w:r>
    </w:p>
    <w:p>
      <w:pPr>
        <w:pStyle w:val="Heading5"/>
        <w:rPr>
          <w:snapToGrid w:val="0"/>
        </w:rPr>
      </w:pPr>
      <w:bookmarkStart w:id="1454" w:name="_Toc437921072"/>
      <w:bookmarkStart w:id="1455" w:name="_Toc483971525"/>
      <w:bookmarkStart w:id="1456" w:name="_Toc520884959"/>
      <w:bookmarkStart w:id="1457" w:name="_Toc87852590"/>
      <w:bookmarkStart w:id="1458" w:name="_Toc102813731"/>
      <w:bookmarkStart w:id="1459" w:name="_Toc104945258"/>
      <w:bookmarkStart w:id="1460" w:name="_Toc153095713"/>
      <w:bookmarkStart w:id="1461" w:name="_Toc159996183"/>
      <w:bookmarkStart w:id="1462" w:name="_Toc153096961"/>
      <w:r>
        <w:rPr>
          <w:rStyle w:val="CharSectno"/>
        </w:rPr>
        <w:t>3</w:t>
      </w:r>
      <w:r>
        <w:rPr>
          <w:snapToGrid w:val="0"/>
        </w:rPr>
        <w:t>.</w:t>
      </w:r>
      <w:r>
        <w:rPr>
          <w:snapToGrid w:val="0"/>
        </w:rPr>
        <w:tab/>
        <w:t>Procedure on receipt of requisite documents</w:t>
      </w:r>
      <w:bookmarkEnd w:id="1454"/>
      <w:bookmarkEnd w:id="1455"/>
      <w:bookmarkEnd w:id="1456"/>
      <w:bookmarkEnd w:id="1457"/>
      <w:bookmarkEnd w:id="1458"/>
      <w:bookmarkEnd w:id="1459"/>
      <w:bookmarkEnd w:id="1460"/>
      <w:bookmarkEnd w:id="1461"/>
      <w:bookmarkEnd w:id="146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rPr>
          <w:snapToGrid w:val="0"/>
        </w:rPr>
      </w:pPr>
      <w:bookmarkStart w:id="1463" w:name="_Toc437921073"/>
      <w:bookmarkStart w:id="1464" w:name="_Toc483971526"/>
      <w:bookmarkStart w:id="1465" w:name="_Toc520884960"/>
      <w:bookmarkStart w:id="1466" w:name="_Toc87852591"/>
      <w:bookmarkStart w:id="1467" w:name="_Toc102813732"/>
      <w:bookmarkStart w:id="1468" w:name="_Toc104945259"/>
      <w:bookmarkStart w:id="1469" w:name="_Toc153095714"/>
      <w:bookmarkStart w:id="1470" w:name="_Toc159996184"/>
      <w:bookmarkStart w:id="1471" w:name="_Toc153096962"/>
      <w:r>
        <w:rPr>
          <w:rStyle w:val="CharSectno"/>
        </w:rPr>
        <w:t>4</w:t>
      </w:r>
      <w:r>
        <w:rPr>
          <w:snapToGrid w:val="0"/>
        </w:rPr>
        <w:t>.</w:t>
      </w:r>
      <w:r>
        <w:rPr>
          <w:snapToGrid w:val="0"/>
        </w:rPr>
        <w:tab/>
        <w:t>Notice of appearance</w:t>
      </w:r>
      <w:bookmarkEnd w:id="1463"/>
      <w:bookmarkEnd w:id="1464"/>
      <w:bookmarkEnd w:id="1465"/>
      <w:bookmarkEnd w:id="1466"/>
      <w:bookmarkEnd w:id="1467"/>
      <w:bookmarkEnd w:id="1468"/>
      <w:bookmarkEnd w:id="1469"/>
      <w:bookmarkEnd w:id="1470"/>
      <w:bookmarkEnd w:id="1471"/>
    </w:p>
    <w:p>
      <w:pPr>
        <w:pStyle w:val="Subsection"/>
        <w:rPr>
          <w:snapToGrid w:val="0"/>
        </w:rPr>
      </w:pPr>
      <w:r>
        <w:rPr>
          <w:snapToGrid w:val="0"/>
        </w:rPr>
        <w:tab/>
      </w:r>
      <w:r>
        <w:rPr>
          <w:snapToGrid w:val="0"/>
        </w:rPr>
        <w:tab/>
        <w:t>On the day on which he enters an appearance to a writ, a defendant shall give notice of his appearance to the plaintiff’s solicitor, or if the plaintiff sues in person, to the plaintiff himself, by serving in the ordinary way at the address for service, or by prepaid letter directed to that address and posted on the day of entering appearance in due course of post, the stamped copy memorandum.</w:t>
      </w:r>
    </w:p>
    <w:p>
      <w:pPr>
        <w:pStyle w:val="Heading5"/>
        <w:rPr>
          <w:snapToGrid w:val="0"/>
        </w:rPr>
      </w:pPr>
      <w:bookmarkStart w:id="1472" w:name="_Toc437921074"/>
      <w:bookmarkStart w:id="1473" w:name="_Toc483971527"/>
      <w:bookmarkStart w:id="1474" w:name="_Toc520884961"/>
      <w:bookmarkStart w:id="1475" w:name="_Toc87852592"/>
      <w:bookmarkStart w:id="1476" w:name="_Toc102813733"/>
      <w:bookmarkStart w:id="1477" w:name="_Toc104945260"/>
      <w:bookmarkStart w:id="1478" w:name="_Toc153095715"/>
      <w:bookmarkStart w:id="1479" w:name="_Toc159996185"/>
      <w:bookmarkStart w:id="1480" w:name="_Toc153096963"/>
      <w:r>
        <w:rPr>
          <w:rStyle w:val="CharSectno"/>
        </w:rPr>
        <w:t>5</w:t>
      </w:r>
      <w:r>
        <w:rPr>
          <w:snapToGrid w:val="0"/>
        </w:rPr>
        <w:t>.</w:t>
      </w:r>
      <w:r>
        <w:rPr>
          <w:snapToGrid w:val="0"/>
        </w:rPr>
        <w:tab/>
        <w:t>Late appearance</w:t>
      </w:r>
      <w:bookmarkEnd w:id="1472"/>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481" w:name="_Toc437921075"/>
      <w:bookmarkStart w:id="1482" w:name="_Toc483971528"/>
      <w:bookmarkStart w:id="1483" w:name="_Toc520884962"/>
      <w:bookmarkStart w:id="1484" w:name="_Toc87852593"/>
      <w:bookmarkStart w:id="1485" w:name="_Toc102813734"/>
      <w:bookmarkStart w:id="1486" w:name="_Toc104945261"/>
      <w:bookmarkStart w:id="1487" w:name="_Toc153095716"/>
      <w:bookmarkStart w:id="1488" w:name="_Toc159996186"/>
      <w:bookmarkStart w:id="1489" w:name="_Toc153096964"/>
      <w:r>
        <w:rPr>
          <w:rStyle w:val="CharSectno"/>
        </w:rPr>
        <w:t>6</w:t>
      </w:r>
      <w:r>
        <w:rPr>
          <w:snapToGrid w:val="0"/>
        </w:rPr>
        <w:t>.</w:t>
      </w:r>
      <w:r>
        <w:rPr>
          <w:snapToGrid w:val="0"/>
        </w:rPr>
        <w:tab/>
        <w:t>Conditional appearance</w:t>
      </w:r>
      <w:bookmarkEnd w:id="1481"/>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90" w:name="_Toc437921076"/>
      <w:bookmarkStart w:id="1491" w:name="_Toc483971529"/>
      <w:bookmarkStart w:id="1492" w:name="_Toc520884963"/>
      <w:bookmarkStart w:id="1493" w:name="_Toc87852594"/>
      <w:bookmarkStart w:id="1494" w:name="_Toc102813735"/>
      <w:bookmarkStart w:id="1495" w:name="_Toc104945262"/>
      <w:bookmarkStart w:id="1496" w:name="_Toc153095717"/>
      <w:bookmarkStart w:id="1497" w:name="_Toc159996187"/>
      <w:bookmarkStart w:id="1498" w:name="_Toc153096965"/>
      <w:r>
        <w:rPr>
          <w:rStyle w:val="CharSectno"/>
        </w:rPr>
        <w:t>7</w:t>
      </w:r>
      <w:r>
        <w:rPr>
          <w:snapToGrid w:val="0"/>
        </w:rPr>
        <w:t>.</w:t>
      </w:r>
      <w:r>
        <w:rPr>
          <w:snapToGrid w:val="0"/>
        </w:rPr>
        <w:tab/>
        <w:t>Setting aside service before appearance</w:t>
      </w:r>
      <w:bookmarkEnd w:id="1490"/>
      <w:bookmarkEnd w:id="1491"/>
      <w:bookmarkEnd w:id="1492"/>
      <w:bookmarkEnd w:id="1493"/>
      <w:bookmarkEnd w:id="1494"/>
      <w:bookmarkEnd w:id="1495"/>
      <w:bookmarkEnd w:id="1496"/>
      <w:bookmarkEnd w:id="1497"/>
      <w:bookmarkEnd w:id="1498"/>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499" w:name="_Toc437921077"/>
      <w:bookmarkStart w:id="1500" w:name="_Toc483971530"/>
      <w:bookmarkStart w:id="1501" w:name="_Toc520884964"/>
      <w:bookmarkStart w:id="1502" w:name="_Toc87852595"/>
      <w:bookmarkStart w:id="1503" w:name="_Toc102813736"/>
      <w:bookmarkStart w:id="1504" w:name="_Toc104945263"/>
      <w:bookmarkStart w:id="1505" w:name="_Toc153095718"/>
      <w:bookmarkStart w:id="1506" w:name="_Toc159996188"/>
      <w:bookmarkStart w:id="1507" w:name="_Toc153096966"/>
      <w:r>
        <w:rPr>
          <w:rStyle w:val="CharSectno"/>
        </w:rPr>
        <w:t>8</w:t>
      </w:r>
      <w:r>
        <w:rPr>
          <w:snapToGrid w:val="0"/>
        </w:rPr>
        <w:t>.</w:t>
      </w:r>
      <w:r>
        <w:rPr>
          <w:snapToGrid w:val="0"/>
        </w:rPr>
        <w:tab/>
        <w:t>Person not named may defend for land</w:t>
      </w:r>
      <w:bookmarkEnd w:id="1499"/>
      <w:bookmarkEnd w:id="1500"/>
      <w:bookmarkEnd w:id="1501"/>
      <w:bookmarkEnd w:id="1502"/>
      <w:bookmarkEnd w:id="1503"/>
      <w:bookmarkEnd w:id="1504"/>
      <w:bookmarkEnd w:id="1505"/>
      <w:bookmarkEnd w:id="1506"/>
      <w:bookmarkEnd w:id="150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508" w:name="_Toc437921078"/>
      <w:bookmarkStart w:id="1509" w:name="_Toc483971531"/>
      <w:bookmarkStart w:id="1510" w:name="_Toc520884965"/>
      <w:bookmarkStart w:id="1511" w:name="_Toc87852596"/>
      <w:bookmarkStart w:id="1512" w:name="_Toc102813737"/>
      <w:bookmarkStart w:id="1513" w:name="_Toc104945264"/>
      <w:bookmarkStart w:id="1514" w:name="_Toc153095719"/>
      <w:bookmarkStart w:id="1515" w:name="_Toc159996189"/>
      <w:bookmarkStart w:id="1516" w:name="_Toc153096967"/>
      <w:r>
        <w:rPr>
          <w:rStyle w:val="CharSectno"/>
        </w:rPr>
        <w:t>9</w:t>
      </w:r>
      <w:r>
        <w:rPr>
          <w:snapToGrid w:val="0"/>
        </w:rPr>
        <w:t>.</w:t>
      </w:r>
      <w:r>
        <w:rPr>
          <w:snapToGrid w:val="0"/>
        </w:rPr>
        <w:tab/>
        <w:t>Person appearing to be named as defendant</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517" w:name="_Toc437921079"/>
      <w:bookmarkStart w:id="1518" w:name="_Toc483971532"/>
      <w:bookmarkStart w:id="1519" w:name="_Toc520884966"/>
      <w:bookmarkStart w:id="1520" w:name="_Toc87852597"/>
      <w:bookmarkStart w:id="1521" w:name="_Toc102813738"/>
      <w:bookmarkStart w:id="1522" w:name="_Toc104945265"/>
      <w:bookmarkStart w:id="1523" w:name="_Toc153095720"/>
      <w:bookmarkStart w:id="1524" w:name="_Toc159996190"/>
      <w:bookmarkStart w:id="1525" w:name="_Toc153096968"/>
      <w:r>
        <w:rPr>
          <w:rStyle w:val="CharSectno"/>
        </w:rPr>
        <w:t>10</w:t>
      </w:r>
      <w:r>
        <w:rPr>
          <w:snapToGrid w:val="0"/>
        </w:rPr>
        <w:t>.</w:t>
      </w:r>
      <w:r>
        <w:rPr>
          <w:snapToGrid w:val="0"/>
        </w:rPr>
        <w:tab/>
        <w:t>Limited defence and notice thereof</w:t>
      </w:r>
      <w:bookmarkEnd w:id="1517"/>
      <w:bookmarkEnd w:id="1518"/>
      <w:bookmarkEnd w:id="1519"/>
      <w:bookmarkEnd w:id="1520"/>
      <w:bookmarkEnd w:id="1521"/>
      <w:bookmarkEnd w:id="1522"/>
      <w:bookmarkEnd w:id="1523"/>
      <w:bookmarkEnd w:id="1524"/>
      <w:bookmarkEnd w:id="152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526" w:name="_Toc74018939"/>
      <w:bookmarkStart w:id="1527" w:name="_Toc75327336"/>
      <w:bookmarkStart w:id="1528" w:name="_Toc75940752"/>
      <w:bookmarkStart w:id="1529" w:name="_Toc80604991"/>
      <w:bookmarkStart w:id="1530" w:name="_Toc80608133"/>
      <w:bookmarkStart w:id="1531" w:name="_Toc81282906"/>
      <w:bookmarkStart w:id="1532" w:name="_Toc87852598"/>
      <w:bookmarkStart w:id="1533" w:name="_Toc101598968"/>
      <w:bookmarkStart w:id="1534" w:name="_Toc102560143"/>
      <w:bookmarkStart w:id="1535" w:name="_Toc102813739"/>
      <w:bookmarkStart w:id="1536" w:name="_Toc102990127"/>
      <w:bookmarkStart w:id="1537" w:name="_Toc104945266"/>
      <w:bookmarkStart w:id="1538" w:name="_Toc105492389"/>
      <w:bookmarkStart w:id="1539" w:name="_Toc153095721"/>
      <w:bookmarkStart w:id="1540" w:name="_Toc153096969"/>
      <w:bookmarkStart w:id="1541" w:name="_Toc159911385"/>
      <w:bookmarkStart w:id="1542" w:name="_Toc159996191"/>
      <w:r>
        <w:rPr>
          <w:rStyle w:val="CharPartNo"/>
        </w:rPr>
        <w:t>Order 13</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r>
        <w:t> — </w:t>
      </w:r>
      <w:bookmarkStart w:id="1543" w:name="_Toc80608134"/>
      <w:bookmarkStart w:id="1544" w:name="_Toc81282907"/>
      <w:bookmarkStart w:id="1545" w:name="_Toc87852599"/>
      <w:r>
        <w:rPr>
          <w:rStyle w:val="CharPartText"/>
        </w:rPr>
        <w:t>Default of appearance to writ</w:t>
      </w:r>
      <w:bookmarkEnd w:id="1539"/>
      <w:bookmarkEnd w:id="1540"/>
      <w:bookmarkEnd w:id="1541"/>
      <w:bookmarkEnd w:id="1542"/>
      <w:bookmarkEnd w:id="1543"/>
      <w:bookmarkEnd w:id="1544"/>
      <w:bookmarkEnd w:id="1545"/>
    </w:p>
    <w:p>
      <w:pPr>
        <w:pStyle w:val="Heading5"/>
        <w:spacing w:before="120"/>
        <w:rPr>
          <w:snapToGrid w:val="0"/>
        </w:rPr>
      </w:pPr>
      <w:bookmarkStart w:id="1546" w:name="_Toc437921080"/>
      <w:bookmarkStart w:id="1547" w:name="_Toc483971533"/>
      <w:bookmarkStart w:id="1548" w:name="_Toc520884967"/>
      <w:bookmarkStart w:id="1549" w:name="_Toc87852600"/>
      <w:bookmarkStart w:id="1550" w:name="_Toc102813740"/>
      <w:bookmarkStart w:id="1551" w:name="_Toc104945267"/>
      <w:bookmarkStart w:id="1552" w:name="_Toc153095722"/>
      <w:bookmarkStart w:id="1553" w:name="_Toc159996192"/>
      <w:bookmarkStart w:id="1554" w:name="_Toc153096970"/>
      <w:r>
        <w:rPr>
          <w:rStyle w:val="CharSectno"/>
        </w:rPr>
        <w:t>1</w:t>
      </w:r>
      <w:r>
        <w:rPr>
          <w:snapToGrid w:val="0"/>
        </w:rPr>
        <w:t>.</w:t>
      </w:r>
      <w:r>
        <w:rPr>
          <w:snapToGrid w:val="0"/>
        </w:rPr>
        <w:tab/>
        <w:t>Affidavit of service</w:t>
      </w:r>
      <w:bookmarkEnd w:id="1546"/>
      <w:bookmarkEnd w:id="1547"/>
      <w:bookmarkEnd w:id="1548"/>
      <w:bookmarkEnd w:id="1549"/>
      <w:bookmarkEnd w:id="1550"/>
      <w:bookmarkEnd w:id="1551"/>
      <w:bookmarkEnd w:id="1552"/>
      <w:bookmarkEnd w:id="1553"/>
      <w:bookmarkEnd w:id="1554"/>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555" w:name="_Toc437921081"/>
      <w:bookmarkStart w:id="1556" w:name="_Toc483971534"/>
      <w:bookmarkStart w:id="1557" w:name="_Toc520884968"/>
      <w:bookmarkStart w:id="1558" w:name="_Toc87852601"/>
      <w:bookmarkStart w:id="1559" w:name="_Toc102813741"/>
      <w:bookmarkStart w:id="1560" w:name="_Toc104945268"/>
      <w:bookmarkStart w:id="1561" w:name="_Toc153095723"/>
      <w:bookmarkStart w:id="1562" w:name="_Toc159996193"/>
      <w:bookmarkStart w:id="1563" w:name="_Toc153096971"/>
      <w:r>
        <w:rPr>
          <w:rStyle w:val="CharSectno"/>
        </w:rPr>
        <w:t>2</w:t>
      </w:r>
      <w:r>
        <w:rPr>
          <w:snapToGrid w:val="0"/>
        </w:rPr>
        <w:t>.</w:t>
      </w:r>
      <w:r>
        <w:rPr>
          <w:snapToGrid w:val="0"/>
        </w:rPr>
        <w:tab/>
        <w:t>Claim for liquidated demand</w:t>
      </w:r>
      <w:bookmarkEnd w:id="1555"/>
      <w:bookmarkEnd w:id="1556"/>
      <w:bookmarkEnd w:id="1557"/>
      <w:bookmarkEnd w:id="1558"/>
      <w:bookmarkEnd w:id="1559"/>
      <w:bookmarkEnd w:id="1560"/>
      <w:bookmarkEnd w:id="1561"/>
      <w:bookmarkEnd w:id="1562"/>
      <w:bookmarkEnd w:id="1563"/>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564" w:name="_Toc437921082"/>
      <w:bookmarkStart w:id="1565" w:name="_Toc483971535"/>
      <w:bookmarkStart w:id="1566" w:name="_Toc520884969"/>
      <w:bookmarkStart w:id="1567" w:name="_Toc87852602"/>
      <w:bookmarkStart w:id="1568" w:name="_Toc102813742"/>
      <w:bookmarkStart w:id="1569" w:name="_Toc104945269"/>
      <w:bookmarkStart w:id="1570" w:name="_Toc153095724"/>
      <w:bookmarkStart w:id="1571" w:name="_Toc159996194"/>
      <w:bookmarkStart w:id="1572" w:name="_Toc153096972"/>
      <w:r>
        <w:rPr>
          <w:rStyle w:val="CharSectno"/>
        </w:rPr>
        <w:t>3</w:t>
      </w:r>
      <w:r>
        <w:rPr>
          <w:snapToGrid w:val="0"/>
        </w:rPr>
        <w:t>.</w:t>
      </w:r>
      <w:r>
        <w:rPr>
          <w:snapToGrid w:val="0"/>
        </w:rPr>
        <w:tab/>
        <w:t>Where liquidated demand judgment against several defendants</w:t>
      </w:r>
      <w:bookmarkEnd w:id="1564"/>
      <w:bookmarkEnd w:id="1565"/>
      <w:bookmarkEnd w:id="1566"/>
      <w:bookmarkEnd w:id="1567"/>
      <w:bookmarkEnd w:id="1568"/>
      <w:bookmarkEnd w:id="1569"/>
      <w:bookmarkEnd w:id="1570"/>
      <w:bookmarkEnd w:id="1571"/>
      <w:bookmarkEnd w:id="157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573" w:name="_Toc437921083"/>
      <w:bookmarkStart w:id="1574" w:name="_Toc483971536"/>
      <w:bookmarkStart w:id="1575" w:name="_Toc520884970"/>
      <w:bookmarkStart w:id="1576" w:name="_Toc87852603"/>
      <w:bookmarkStart w:id="1577" w:name="_Toc102813743"/>
      <w:bookmarkStart w:id="1578" w:name="_Toc104945270"/>
      <w:bookmarkStart w:id="1579" w:name="_Toc153095725"/>
      <w:bookmarkStart w:id="1580" w:name="_Toc159996195"/>
      <w:bookmarkStart w:id="1581" w:name="_Toc153096973"/>
      <w:r>
        <w:rPr>
          <w:rStyle w:val="CharSectno"/>
        </w:rPr>
        <w:t>4</w:t>
      </w:r>
      <w:r>
        <w:rPr>
          <w:snapToGrid w:val="0"/>
        </w:rPr>
        <w:t>.</w:t>
      </w:r>
      <w:r>
        <w:rPr>
          <w:snapToGrid w:val="0"/>
        </w:rPr>
        <w:tab/>
        <w:t>Claim in detinue</w:t>
      </w:r>
      <w:bookmarkEnd w:id="1573"/>
      <w:bookmarkEnd w:id="1574"/>
      <w:bookmarkEnd w:id="1575"/>
      <w:bookmarkEnd w:id="1576"/>
      <w:bookmarkEnd w:id="1577"/>
      <w:bookmarkEnd w:id="1578"/>
      <w:bookmarkEnd w:id="1579"/>
      <w:bookmarkEnd w:id="1580"/>
      <w:bookmarkEnd w:id="158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582" w:name="_Toc437921084"/>
      <w:bookmarkStart w:id="1583" w:name="_Toc483971537"/>
      <w:bookmarkStart w:id="1584" w:name="_Toc520884971"/>
      <w:bookmarkStart w:id="1585" w:name="_Toc87852604"/>
      <w:bookmarkStart w:id="1586" w:name="_Toc102813744"/>
      <w:bookmarkStart w:id="1587" w:name="_Toc104945271"/>
      <w:bookmarkStart w:id="1588" w:name="_Toc153095726"/>
      <w:bookmarkStart w:id="1589" w:name="_Toc159996196"/>
      <w:bookmarkStart w:id="1590" w:name="_Toc153096974"/>
      <w:r>
        <w:rPr>
          <w:rStyle w:val="CharSectno"/>
        </w:rPr>
        <w:t>5</w:t>
      </w:r>
      <w:r>
        <w:rPr>
          <w:snapToGrid w:val="0"/>
        </w:rPr>
        <w:t>.</w:t>
      </w:r>
      <w:r>
        <w:rPr>
          <w:snapToGrid w:val="0"/>
        </w:rPr>
        <w:tab/>
        <w:t>Claim for possession of land</w:t>
      </w:r>
      <w:bookmarkEnd w:id="1582"/>
      <w:bookmarkEnd w:id="1583"/>
      <w:bookmarkEnd w:id="1584"/>
      <w:bookmarkEnd w:id="1585"/>
      <w:bookmarkEnd w:id="1586"/>
      <w:bookmarkEnd w:id="1587"/>
      <w:bookmarkEnd w:id="1588"/>
      <w:bookmarkEnd w:id="1589"/>
      <w:bookmarkEnd w:id="159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591" w:name="_Toc437921085"/>
      <w:bookmarkStart w:id="1592" w:name="_Toc483971538"/>
      <w:bookmarkStart w:id="1593" w:name="_Toc520884972"/>
      <w:bookmarkStart w:id="1594" w:name="_Toc87852605"/>
      <w:bookmarkStart w:id="1595" w:name="_Toc102813745"/>
      <w:bookmarkStart w:id="1596" w:name="_Toc104945272"/>
      <w:bookmarkStart w:id="1597" w:name="_Toc153095727"/>
      <w:bookmarkStart w:id="1598" w:name="_Toc159996197"/>
      <w:bookmarkStart w:id="1599" w:name="_Toc153096975"/>
      <w:r>
        <w:rPr>
          <w:rStyle w:val="CharSectno"/>
        </w:rPr>
        <w:t>6</w:t>
      </w:r>
      <w:r>
        <w:rPr>
          <w:snapToGrid w:val="0"/>
        </w:rPr>
        <w:t>.</w:t>
      </w:r>
      <w:r>
        <w:rPr>
          <w:snapToGrid w:val="0"/>
        </w:rPr>
        <w:tab/>
        <w:t>Mixed claims</w:t>
      </w:r>
      <w:bookmarkEnd w:id="1591"/>
      <w:bookmarkEnd w:id="1592"/>
      <w:bookmarkEnd w:id="1593"/>
      <w:bookmarkEnd w:id="1594"/>
      <w:bookmarkEnd w:id="1595"/>
      <w:bookmarkEnd w:id="1596"/>
      <w:bookmarkEnd w:id="1597"/>
      <w:bookmarkEnd w:id="1598"/>
      <w:bookmarkEnd w:id="159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00" w:name="_Toc437921086"/>
      <w:bookmarkStart w:id="1601" w:name="_Toc483971539"/>
      <w:bookmarkStart w:id="1602" w:name="_Toc520884973"/>
      <w:bookmarkStart w:id="1603" w:name="_Toc87852606"/>
      <w:bookmarkStart w:id="1604" w:name="_Toc102813746"/>
      <w:bookmarkStart w:id="1605" w:name="_Toc104945273"/>
      <w:bookmarkStart w:id="1606" w:name="_Toc153095728"/>
      <w:bookmarkStart w:id="1607" w:name="_Toc159996198"/>
      <w:bookmarkStart w:id="1608" w:name="_Toc153096976"/>
      <w:r>
        <w:rPr>
          <w:rStyle w:val="CharSectno"/>
        </w:rPr>
        <w:t>7</w:t>
      </w:r>
      <w:r>
        <w:rPr>
          <w:snapToGrid w:val="0"/>
        </w:rPr>
        <w:t>.</w:t>
      </w:r>
      <w:r>
        <w:rPr>
          <w:snapToGrid w:val="0"/>
        </w:rPr>
        <w:tab/>
        <w:t>Claims for damages</w:t>
      </w:r>
      <w:bookmarkEnd w:id="1600"/>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609" w:name="_Toc437921087"/>
      <w:bookmarkStart w:id="1610" w:name="_Toc483971540"/>
      <w:bookmarkStart w:id="1611" w:name="_Toc520884974"/>
      <w:bookmarkStart w:id="1612" w:name="_Toc87852607"/>
      <w:bookmarkStart w:id="1613" w:name="_Toc102813747"/>
      <w:bookmarkStart w:id="1614" w:name="_Toc104945274"/>
      <w:bookmarkStart w:id="1615" w:name="_Toc153095729"/>
      <w:bookmarkStart w:id="1616" w:name="_Toc159996199"/>
      <w:bookmarkStart w:id="1617" w:name="_Toc153096977"/>
      <w:r>
        <w:rPr>
          <w:rStyle w:val="CharSectno"/>
        </w:rPr>
        <w:t>8</w:t>
      </w:r>
      <w:r>
        <w:rPr>
          <w:snapToGrid w:val="0"/>
        </w:rPr>
        <w:t>.</w:t>
      </w:r>
      <w:r>
        <w:rPr>
          <w:snapToGrid w:val="0"/>
        </w:rPr>
        <w:tab/>
        <w:t>Other cases</w:t>
      </w:r>
      <w:bookmarkEnd w:id="1609"/>
      <w:bookmarkEnd w:id="1610"/>
      <w:bookmarkEnd w:id="1611"/>
      <w:bookmarkEnd w:id="1612"/>
      <w:bookmarkEnd w:id="1613"/>
      <w:bookmarkEnd w:id="1614"/>
      <w:bookmarkEnd w:id="1615"/>
      <w:bookmarkEnd w:id="1616"/>
      <w:bookmarkEnd w:id="161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618" w:name="_Toc437921088"/>
      <w:bookmarkStart w:id="1619" w:name="_Toc483971541"/>
      <w:bookmarkStart w:id="1620" w:name="_Toc520884975"/>
      <w:bookmarkStart w:id="1621" w:name="_Toc87852608"/>
      <w:bookmarkStart w:id="1622" w:name="_Toc102813748"/>
      <w:bookmarkStart w:id="1623" w:name="_Toc104945275"/>
      <w:bookmarkStart w:id="1624" w:name="_Toc153095730"/>
      <w:bookmarkStart w:id="1625" w:name="_Toc159996200"/>
      <w:bookmarkStart w:id="1626" w:name="_Toc153096978"/>
      <w:r>
        <w:rPr>
          <w:rStyle w:val="CharSectno"/>
        </w:rPr>
        <w:t>9</w:t>
      </w:r>
      <w:r>
        <w:rPr>
          <w:snapToGrid w:val="0"/>
        </w:rPr>
        <w:t>.</w:t>
      </w:r>
      <w:r>
        <w:rPr>
          <w:snapToGrid w:val="0"/>
        </w:rPr>
        <w:tab/>
        <w:t>Reference to Court in case of doubt</w:t>
      </w:r>
      <w:bookmarkEnd w:id="1618"/>
      <w:bookmarkEnd w:id="1619"/>
      <w:bookmarkEnd w:id="1620"/>
      <w:bookmarkEnd w:id="1621"/>
      <w:bookmarkEnd w:id="1622"/>
      <w:bookmarkEnd w:id="1623"/>
      <w:bookmarkEnd w:id="1624"/>
      <w:bookmarkEnd w:id="1625"/>
      <w:bookmarkEnd w:id="162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627" w:name="_Toc437921089"/>
      <w:bookmarkStart w:id="1628" w:name="_Toc483971542"/>
      <w:bookmarkStart w:id="1629" w:name="_Toc520884976"/>
      <w:bookmarkStart w:id="1630" w:name="_Toc87852609"/>
      <w:bookmarkStart w:id="1631" w:name="_Toc102813749"/>
      <w:bookmarkStart w:id="1632" w:name="_Toc104945276"/>
      <w:bookmarkStart w:id="1633" w:name="_Toc153095731"/>
      <w:bookmarkStart w:id="1634" w:name="_Toc159996201"/>
      <w:bookmarkStart w:id="1635" w:name="_Toc153096979"/>
      <w:r>
        <w:rPr>
          <w:rStyle w:val="CharSectno"/>
        </w:rPr>
        <w:t>10</w:t>
      </w:r>
      <w:r>
        <w:rPr>
          <w:snapToGrid w:val="0"/>
        </w:rPr>
        <w:t>.</w:t>
      </w:r>
      <w:r>
        <w:rPr>
          <w:snapToGrid w:val="0"/>
        </w:rPr>
        <w:tab/>
        <w:t>Setting aside judgment</w:t>
      </w:r>
      <w:bookmarkEnd w:id="1627"/>
      <w:bookmarkEnd w:id="1628"/>
      <w:bookmarkEnd w:id="1629"/>
      <w:bookmarkEnd w:id="1630"/>
      <w:bookmarkEnd w:id="1631"/>
      <w:bookmarkEnd w:id="1632"/>
      <w:bookmarkEnd w:id="1633"/>
      <w:bookmarkEnd w:id="1634"/>
      <w:bookmarkEnd w:id="163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636" w:name="_Toc74018950"/>
      <w:bookmarkStart w:id="1637" w:name="_Toc75327347"/>
      <w:bookmarkStart w:id="1638" w:name="_Toc75940763"/>
      <w:bookmarkStart w:id="1639" w:name="_Toc80605002"/>
      <w:bookmarkStart w:id="1640" w:name="_Toc80608145"/>
      <w:bookmarkStart w:id="1641" w:name="_Toc81282918"/>
      <w:bookmarkStart w:id="1642" w:name="_Toc87852610"/>
      <w:bookmarkStart w:id="1643" w:name="_Toc101598979"/>
      <w:bookmarkStart w:id="1644" w:name="_Toc102560154"/>
      <w:bookmarkStart w:id="1645" w:name="_Toc102813750"/>
      <w:bookmarkStart w:id="1646" w:name="_Toc102990138"/>
      <w:bookmarkStart w:id="1647" w:name="_Toc104945277"/>
      <w:bookmarkStart w:id="1648" w:name="_Toc105492400"/>
      <w:bookmarkStart w:id="1649" w:name="_Toc153095732"/>
      <w:bookmarkStart w:id="1650" w:name="_Toc153096980"/>
      <w:bookmarkStart w:id="1651" w:name="_Toc159911396"/>
      <w:bookmarkStart w:id="1652" w:name="_Toc159996202"/>
      <w:r>
        <w:rPr>
          <w:rStyle w:val="CharPartNo"/>
        </w:rPr>
        <w:t>Order 14</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r>
        <w:t> — </w:t>
      </w:r>
      <w:bookmarkStart w:id="1653" w:name="_Toc80608146"/>
      <w:bookmarkStart w:id="1654" w:name="_Toc81282919"/>
      <w:bookmarkStart w:id="1655" w:name="_Toc87852611"/>
      <w:r>
        <w:rPr>
          <w:rStyle w:val="CharPartText"/>
        </w:rPr>
        <w:t>Summary judgment</w:t>
      </w:r>
      <w:bookmarkEnd w:id="1649"/>
      <w:bookmarkEnd w:id="1650"/>
      <w:bookmarkEnd w:id="1651"/>
      <w:bookmarkEnd w:id="1652"/>
      <w:bookmarkEnd w:id="1653"/>
      <w:bookmarkEnd w:id="1654"/>
      <w:bookmarkEnd w:id="1655"/>
    </w:p>
    <w:p>
      <w:pPr>
        <w:pStyle w:val="Heading5"/>
        <w:rPr>
          <w:snapToGrid w:val="0"/>
        </w:rPr>
      </w:pPr>
      <w:bookmarkStart w:id="1656" w:name="_Toc437921090"/>
      <w:bookmarkStart w:id="1657" w:name="_Toc483971543"/>
      <w:bookmarkStart w:id="1658" w:name="_Toc520884977"/>
      <w:bookmarkStart w:id="1659" w:name="_Toc87852612"/>
      <w:bookmarkStart w:id="1660" w:name="_Toc102813751"/>
      <w:bookmarkStart w:id="1661" w:name="_Toc104945278"/>
      <w:bookmarkStart w:id="1662" w:name="_Toc153095733"/>
      <w:bookmarkStart w:id="1663" w:name="_Toc159996203"/>
      <w:bookmarkStart w:id="1664" w:name="_Toc153096981"/>
      <w:r>
        <w:rPr>
          <w:rStyle w:val="CharSectno"/>
        </w:rPr>
        <w:t>1</w:t>
      </w:r>
      <w:r>
        <w:rPr>
          <w:snapToGrid w:val="0"/>
        </w:rPr>
        <w:t>.</w:t>
      </w:r>
      <w:r>
        <w:rPr>
          <w:snapToGrid w:val="0"/>
        </w:rPr>
        <w:tab/>
        <w:t>Plaintiff’s application for summary judgment</w:t>
      </w:r>
      <w:bookmarkEnd w:id="1656"/>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665" w:name="_Toc437921091"/>
      <w:bookmarkStart w:id="1666" w:name="_Toc483971544"/>
      <w:bookmarkStart w:id="1667" w:name="_Toc520884978"/>
      <w:bookmarkStart w:id="1668" w:name="_Toc87852613"/>
      <w:bookmarkStart w:id="1669" w:name="_Toc102813752"/>
      <w:bookmarkStart w:id="1670" w:name="_Toc104945279"/>
      <w:bookmarkStart w:id="1671" w:name="_Toc153095734"/>
      <w:bookmarkStart w:id="1672" w:name="_Toc159996204"/>
      <w:bookmarkStart w:id="1673" w:name="_Toc153096982"/>
      <w:r>
        <w:rPr>
          <w:rStyle w:val="CharSectno"/>
        </w:rPr>
        <w:t>2</w:t>
      </w:r>
      <w:r>
        <w:rPr>
          <w:snapToGrid w:val="0"/>
        </w:rPr>
        <w:t>.</w:t>
      </w:r>
      <w:r>
        <w:rPr>
          <w:snapToGrid w:val="0"/>
        </w:rPr>
        <w:tab/>
        <w:t>Application to be by summons</w:t>
      </w:r>
      <w:bookmarkEnd w:id="1665"/>
      <w:bookmarkEnd w:id="1666"/>
      <w:bookmarkEnd w:id="1667"/>
      <w:bookmarkEnd w:id="1668"/>
      <w:bookmarkEnd w:id="1669"/>
      <w:bookmarkEnd w:id="1670"/>
      <w:bookmarkEnd w:id="1671"/>
      <w:bookmarkEnd w:id="1672"/>
      <w:bookmarkEnd w:id="167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674" w:name="_Toc437921092"/>
      <w:bookmarkStart w:id="1675" w:name="_Toc483971545"/>
      <w:bookmarkStart w:id="1676" w:name="_Toc520884979"/>
      <w:bookmarkStart w:id="1677" w:name="_Toc87852614"/>
      <w:bookmarkStart w:id="1678" w:name="_Toc102813753"/>
      <w:bookmarkStart w:id="1679" w:name="_Toc104945280"/>
      <w:bookmarkStart w:id="1680" w:name="_Toc153095735"/>
      <w:bookmarkStart w:id="1681" w:name="_Toc159996205"/>
      <w:bookmarkStart w:id="1682" w:name="_Toc153096983"/>
      <w:r>
        <w:rPr>
          <w:rStyle w:val="CharSectno"/>
        </w:rPr>
        <w:t>3</w:t>
      </w:r>
      <w:r>
        <w:rPr>
          <w:snapToGrid w:val="0"/>
        </w:rPr>
        <w:t>.</w:t>
      </w:r>
      <w:r>
        <w:rPr>
          <w:snapToGrid w:val="0"/>
        </w:rPr>
        <w:tab/>
        <w:t>Judgment may be given for plaintiff</w:t>
      </w:r>
      <w:bookmarkEnd w:id="1674"/>
      <w:bookmarkEnd w:id="1675"/>
      <w:bookmarkEnd w:id="1676"/>
      <w:bookmarkEnd w:id="1677"/>
      <w:bookmarkEnd w:id="1678"/>
      <w:bookmarkEnd w:id="1679"/>
      <w:bookmarkEnd w:id="1680"/>
      <w:bookmarkEnd w:id="1681"/>
      <w:bookmarkEnd w:id="168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683" w:name="_Toc437921093"/>
      <w:bookmarkStart w:id="1684" w:name="_Toc483971546"/>
      <w:bookmarkStart w:id="1685" w:name="_Toc520884980"/>
      <w:bookmarkStart w:id="1686" w:name="_Toc87852615"/>
      <w:bookmarkStart w:id="1687" w:name="_Toc102813754"/>
      <w:bookmarkStart w:id="1688" w:name="_Toc104945281"/>
      <w:bookmarkStart w:id="1689" w:name="_Toc153095736"/>
      <w:bookmarkStart w:id="1690" w:name="_Toc159996206"/>
      <w:bookmarkStart w:id="1691" w:name="_Toc153096984"/>
      <w:r>
        <w:rPr>
          <w:rStyle w:val="CharSectno"/>
        </w:rPr>
        <w:t>4</w:t>
      </w:r>
      <w:r>
        <w:rPr>
          <w:snapToGrid w:val="0"/>
        </w:rPr>
        <w:t>.</w:t>
      </w:r>
      <w:r>
        <w:rPr>
          <w:snapToGrid w:val="0"/>
        </w:rPr>
        <w:tab/>
        <w:t>Leave to defend</w:t>
      </w:r>
      <w:bookmarkEnd w:id="1683"/>
      <w:bookmarkEnd w:id="1684"/>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692" w:name="_Toc437921094"/>
      <w:bookmarkStart w:id="1693" w:name="_Toc483971547"/>
      <w:bookmarkStart w:id="1694" w:name="_Toc520884981"/>
      <w:bookmarkStart w:id="1695" w:name="_Toc87852616"/>
      <w:bookmarkStart w:id="1696" w:name="_Toc102813755"/>
      <w:bookmarkStart w:id="1697" w:name="_Toc104945282"/>
      <w:bookmarkStart w:id="1698" w:name="_Toc153095737"/>
      <w:bookmarkStart w:id="1699" w:name="_Toc159996207"/>
      <w:bookmarkStart w:id="1700" w:name="_Toc153096985"/>
      <w:r>
        <w:rPr>
          <w:rStyle w:val="CharSectno"/>
        </w:rPr>
        <w:t>6</w:t>
      </w:r>
      <w:r>
        <w:rPr>
          <w:snapToGrid w:val="0"/>
        </w:rPr>
        <w:t>.</w:t>
      </w:r>
      <w:r>
        <w:rPr>
          <w:snapToGrid w:val="0"/>
        </w:rPr>
        <w:tab/>
        <w:t>Summary judgment on counterclaim</w:t>
      </w:r>
      <w:bookmarkEnd w:id="1692"/>
      <w:bookmarkEnd w:id="1693"/>
      <w:bookmarkEnd w:id="1694"/>
      <w:bookmarkEnd w:id="1695"/>
      <w:bookmarkEnd w:id="1696"/>
      <w:bookmarkEnd w:id="1697"/>
      <w:bookmarkEnd w:id="1698"/>
      <w:bookmarkEnd w:id="1699"/>
      <w:bookmarkEnd w:id="1700"/>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701" w:name="_Toc437921095"/>
      <w:bookmarkStart w:id="1702" w:name="_Toc483971548"/>
      <w:bookmarkStart w:id="1703" w:name="_Toc520884982"/>
      <w:bookmarkStart w:id="1704" w:name="_Toc87852617"/>
      <w:bookmarkStart w:id="1705" w:name="_Toc102813756"/>
      <w:bookmarkStart w:id="1706" w:name="_Toc104945283"/>
      <w:bookmarkStart w:id="1707" w:name="_Toc153095738"/>
      <w:bookmarkStart w:id="1708" w:name="_Toc159996208"/>
      <w:bookmarkStart w:id="1709" w:name="_Toc153096986"/>
      <w:r>
        <w:rPr>
          <w:rStyle w:val="CharSectno"/>
        </w:rPr>
        <w:t>7</w:t>
      </w:r>
      <w:r>
        <w:rPr>
          <w:snapToGrid w:val="0"/>
        </w:rPr>
        <w:t>.</w:t>
      </w:r>
      <w:r>
        <w:rPr>
          <w:snapToGrid w:val="0"/>
        </w:rPr>
        <w:tab/>
        <w:t>Directions</w:t>
      </w:r>
      <w:bookmarkEnd w:id="1701"/>
      <w:bookmarkEnd w:id="1702"/>
      <w:bookmarkEnd w:id="1703"/>
      <w:bookmarkEnd w:id="1704"/>
      <w:bookmarkEnd w:id="1705"/>
      <w:bookmarkEnd w:id="1706"/>
      <w:bookmarkEnd w:id="1707"/>
      <w:bookmarkEnd w:id="1708"/>
      <w:bookmarkEnd w:id="1709"/>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710" w:name="_Toc437921096"/>
      <w:bookmarkStart w:id="1711" w:name="_Toc483971549"/>
      <w:bookmarkStart w:id="1712" w:name="_Toc520884983"/>
      <w:bookmarkStart w:id="1713" w:name="_Toc87852618"/>
      <w:bookmarkStart w:id="1714" w:name="_Toc102813757"/>
      <w:bookmarkStart w:id="1715" w:name="_Toc104945284"/>
      <w:bookmarkStart w:id="1716" w:name="_Toc153095739"/>
      <w:bookmarkStart w:id="1717" w:name="_Toc159996209"/>
      <w:bookmarkStart w:id="1718" w:name="_Toc153096987"/>
      <w:r>
        <w:rPr>
          <w:rStyle w:val="CharSectno"/>
        </w:rPr>
        <w:t>8</w:t>
      </w:r>
      <w:r>
        <w:rPr>
          <w:snapToGrid w:val="0"/>
        </w:rPr>
        <w:t>.</w:t>
      </w:r>
      <w:r>
        <w:rPr>
          <w:snapToGrid w:val="0"/>
        </w:rPr>
        <w:tab/>
        <w:t>Costs</w:t>
      </w:r>
      <w:bookmarkEnd w:id="1710"/>
      <w:bookmarkEnd w:id="1711"/>
      <w:bookmarkEnd w:id="1712"/>
      <w:bookmarkEnd w:id="1713"/>
      <w:bookmarkEnd w:id="1714"/>
      <w:bookmarkEnd w:id="1715"/>
      <w:bookmarkEnd w:id="1716"/>
      <w:bookmarkEnd w:id="1717"/>
      <w:bookmarkEnd w:id="171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719" w:name="_Toc437921097"/>
      <w:bookmarkStart w:id="1720" w:name="_Toc483971550"/>
      <w:bookmarkStart w:id="1721" w:name="_Toc520884984"/>
      <w:bookmarkStart w:id="1722" w:name="_Toc87852619"/>
      <w:bookmarkStart w:id="1723" w:name="_Toc102813758"/>
      <w:bookmarkStart w:id="1724" w:name="_Toc104945285"/>
      <w:bookmarkStart w:id="1725" w:name="_Toc153095740"/>
      <w:bookmarkStart w:id="1726" w:name="_Toc159996210"/>
      <w:bookmarkStart w:id="1727" w:name="_Toc153096988"/>
      <w:r>
        <w:rPr>
          <w:rStyle w:val="CharSectno"/>
        </w:rPr>
        <w:t>9</w:t>
      </w:r>
      <w:r>
        <w:rPr>
          <w:snapToGrid w:val="0"/>
        </w:rPr>
        <w:t>.</w:t>
      </w:r>
      <w:r>
        <w:rPr>
          <w:snapToGrid w:val="0"/>
        </w:rPr>
        <w:tab/>
        <w:t>Right to proceed with residue of action or counterclaim</w:t>
      </w:r>
      <w:bookmarkEnd w:id="1719"/>
      <w:bookmarkEnd w:id="1720"/>
      <w:bookmarkEnd w:id="1721"/>
      <w:bookmarkEnd w:id="1722"/>
      <w:bookmarkEnd w:id="1723"/>
      <w:bookmarkEnd w:id="1724"/>
      <w:bookmarkEnd w:id="1725"/>
      <w:bookmarkEnd w:id="1726"/>
      <w:bookmarkEnd w:id="172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728" w:name="_Toc437921098"/>
      <w:bookmarkStart w:id="1729" w:name="_Toc483971551"/>
      <w:bookmarkStart w:id="1730" w:name="_Toc520884985"/>
      <w:bookmarkStart w:id="1731" w:name="_Toc87852620"/>
      <w:bookmarkStart w:id="1732" w:name="_Toc102813759"/>
      <w:bookmarkStart w:id="1733" w:name="_Toc104945286"/>
      <w:bookmarkStart w:id="1734" w:name="_Toc153095741"/>
      <w:bookmarkStart w:id="1735" w:name="_Toc159996211"/>
      <w:bookmarkStart w:id="1736" w:name="_Toc153096989"/>
      <w:r>
        <w:rPr>
          <w:rStyle w:val="CharSectno"/>
        </w:rPr>
        <w:t>10</w:t>
      </w:r>
      <w:r>
        <w:rPr>
          <w:snapToGrid w:val="0"/>
        </w:rPr>
        <w:t>.</w:t>
      </w:r>
      <w:r>
        <w:rPr>
          <w:snapToGrid w:val="0"/>
        </w:rPr>
        <w:tab/>
        <w:t>Judgment for delivery of specific chattel</w:t>
      </w:r>
      <w:bookmarkEnd w:id="1728"/>
      <w:bookmarkEnd w:id="1729"/>
      <w:bookmarkEnd w:id="1730"/>
      <w:bookmarkEnd w:id="1731"/>
      <w:bookmarkEnd w:id="1732"/>
      <w:bookmarkEnd w:id="1733"/>
      <w:bookmarkEnd w:id="1734"/>
      <w:bookmarkEnd w:id="1735"/>
      <w:bookmarkEnd w:id="173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737" w:name="_Toc437921099"/>
      <w:bookmarkStart w:id="1738" w:name="_Toc483971552"/>
      <w:bookmarkStart w:id="1739" w:name="_Toc520884986"/>
      <w:bookmarkStart w:id="1740" w:name="_Toc87852621"/>
      <w:bookmarkStart w:id="1741" w:name="_Toc102813760"/>
      <w:bookmarkStart w:id="1742" w:name="_Toc104945287"/>
      <w:bookmarkStart w:id="1743" w:name="_Toc153095742"/>
      <w:bookmarkStart w:id="1744" w:name="_Toc159996212"/>
      <w:bookmarkStart w:id="1745" w:name="_Toc153096990"/>
      <w:r>
        <w:rPr>
          <w:rStyle w:val="CharSectno"/>
        </w:rPr>
        <w:t>11</w:t>
      </w:r>
      <w:r>
        <w:rPr>
          <w:snapToGrid w:val="0"/>
        </w:rPr>
        <w:t>.</w:t>
      </w:r>
      <w:r>
        <w:rPr>
          <w:snapToGrid w:val="0"/>
        </w:rPr>
        <w:tab/>
        <w:t>Relief from forfeiture</w:t>
      </w:r>
      <w:bookmarkEnd w:id="1737"/>
      <w:bookmarkEnd w:id="1738"/>
      <w:bookmarkEnd w:id="1739"/>
      <w:bookmarkEnd w:id="1740"/>
      <w:bookmarkEnd w:id="1741"/>
      <w:bookmarkEnd w:id="1742"/>
      <w:bookmarkEnd w:id="1743"/>
      <w:bookmarkEnd w:id="1744"/>
      <w:bookmarkEnd w:id="174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746" w:name="_Toc437921100"/>
      <w:bookmarkStart w:id="1747" w:name="_Toc483971553"/>
      <w:bookmarkStart w:id="1748" w:name="_Toc520884987"/>
      <w:bookmarkStart w:id="1749" w:name="_Toc87852622"/>
      <w:bookmarkStart w:id="1750" w:name="_Toc102813761"/>
      <w:bookmarkStart w:id="1751" w:name="_Toc104945288"/>
      <w:bookmarkStart w:id="1752" w:name="_Toc153095743"/>
      <w:bookmarkStart w:id="1753" w:name="_Toc159996213"/>
      <w:bookmarkStart w:id="1754" w:name="_Toc153096991"/>
      <w:r>
        <w:rPr>
          <w:rStyle w:val="CharSectno"/>
        </w:rPr>
        <w:t>12</w:t>
      </w:r>
      <w:r>
        <w:rPr>
          <w:snapToGrid w:val="0"/>
        </w:rPr>
        <w:t>.</w:t>
      </w:r>
      <w:r>
        <w:rPr>
          <w:snapToGrid w:val="0"/>
        </w:rPr>
        <w:tab/>
        <w:t>Setting aside judgment</w:t>
      </w:r>
      <w:bookmarkEnd w:id="1746"/>
      <w:bookmarkEnd w:id="1747"/>
      <w:bookmarkEnd w:id="1748"/>
      <w:bookmarkEnd w:id="1749"/>
      <w:bookmarkEnd w:id="1750"/>
      <w:bookmarkEnd w:id="1751"/>
      <w:bookmarkEnd w:id="1752"/>
      <w:bookmarkEnd w:id="1753"/>
      <w:bookmarkEnd w:id="175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755" w:name="_Toc74018962"/>
      <w:bookmarkStart w:id="1756" w:name="_Toc75327359"/>
      <w:bookmarkStart w:id="1757" w:name="_Toc75940775"/>
      <w:bookmarkStart w:id="1758" w:name="_Toc80605014"/>
      <w:bookmarkStart w:id="1759" w:name="_Toc80608158"/>
      <w:bookmarkStart w:id="1760" w:name="_Toc81282931"/>
      <w:bookmarkStart w:id="1761" w:name="_Toc87852623"/>
      <w:bookmarkStart w:id="1762" w:name="_Toc101598991"/>
      <w:bookmarkStart w:id="1763" w:name="_Toc102560166"/>
      <w:bookmarkStart w:id="1764" w:name="_Toc102813762"/>
      <w:bookmarkStart w:id="1765" w:name="_Toc102990150"/>
      <w:bookmarkStart w:id="1766" w:name="_Toc104945289"/>
      <w:bookmarkStart w:id="1767" w:name="_Toc105492412"/>
      <w:bookmarkStart w:id="1768" w:name="_Toc153095744"/>
      <w:bookmarkStart w:id="1769" w:name="_Toc153096992"/>
      <w:bookmarkStart w:id="1770" w:name="_Toc159911408"/>
      <w:bookmarkStart w:id="1771" w:name="_Toc159996214"/>
      <w:r>
        <w:rPr>
          <w:rStyle w:val="CharPartNo"/>
        </w:rPr>
        <w:t>Order 16</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r>
        <w:t> —</w:t>
      </w:r>
      <w:r>
        <w:rPr>
          <w:rStyle w:val="CharPartNo"/>
        </w:rPr>
        <w:t> </w:t>
      </w:r>
      <w:bookmarkStart w:id="1772" w:name="_Toc80608159"/>
      <w:bookmarkStart w:id="1773" w:name="_Toc81282932"/>
      <w:bookmarkStart w:id="1774" w:name="_Toc87852624"/>
      <w:r>
        <w:rPr>
          <w:rStyle w:val="CharPartText"/>
        </w:rPr>
        <w:t>Summary judgment on application of defendant</w:t>
      </w:r>
      <w:bookmarkEnd w:id="1768"/>
      <w:bookmarkEnd w:id="1769"/>
      <w:bookmarkEnd w:id="1770"/>
      <w:bookmarkEnd w:id="1771"/>
      <w:bookmarkEnd w:id="1772"/>
      <w:bookmarkEnd w:id="1773"/>
      <w:bookmarkEnd w:id="1774"/>
    </w:p>
    <w:p>
      <w:pPr>
        <w:pStyle w:val="Heading5"/>
        <w:rPr>
          <w:snapToGrid w:val="0"/>
        </w:rPr>
      </w:pPr>
      <w:bookmarkStart w:id="1775" w:name="_Toc437921101"/>
      <w:bookmarkStart w:id="1776" w:name="_Toc483971554"/>
      <w:bookmarkStart w:id="1777" w:name="_Toc520884988"/>
      <w:bookmarkStart w:id="1778" w:name="_Toc87852625"/>
      <w:bookmarkStart w:id="1779" w:name="_Toc102813763"/>
      <w:bookmarkStart w:id="1780" w:name="_Toc104945290"/>
      <w:bookmarkStart w:id="1781" w:name="_Toc153095745"/>
      <w:bookmarkStart w:id="1782" w:name="_Toc159996215"/>
      <w:bookmarkStart w:id="1783" w:name="_Toc153096993"/>
      <w:r>
        <w:rPr>
          <w:rStyle w:val="CharSectno"/>
        </w:rPr>
        <w:t>1</w:t>
      </w:r>
      <w:r>
        <w:rPr>
          <w:snapToGrid w:val="0"/>
        </w:rPr>
        <w:t>.</w:t>
      </w:r>
      <w:r>
        <w:rPr>
          <w:snapToGrid w:val="0"/>
        </w:rPr>
        <w:tab/>
        <w:t>Defendant may apply for summary judgment</w:t>
      </w:r>
      <w:bookmarkEnd w:id="1775"/>
      <w:bookmarkEnd w:id="1776"/>
      <w:bookmarkEnd w:id="1777"/>
      <w:bookmarkEnd w:id="1778"/>
      <w:bookmarkEnd w:id="1779"/>
      <w:bookmarkEnd w:id="1780"/>
      <w:bookmarkEnd w:id="1781"/>
      <w:bookmarkEnd w:id="1782"/>
      <w:bookmarkEnd w:id="178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84" w:name="_Toc437921102"/>
      <w:bookmarkStart w:id="1785" w:name="_Toc483971555"/>
      <w:bookmarkStart w:id="1786" w:name="_Toc520884989"/>
      <w:bookmarkStart w:id="1787" w:name="_Toc87852626"/>
      <w:bookmarkStart w:id="1788" w:name="_Toc102813764"/>
      <w:bookmarkStart w:id="1789" w:name="_Toc104945291"/>
      <w:bookmarkStart w:id="1790" w:name="_Toc153095746"/>
      <w:bookmarkStart w:id="1791" w:name="_Toc159996216"/>
      <w:bookmarkStart w:id="1792" w:name="_Toc153096994"/>
      <w:r>
        <w:rPr>
          <w:rStyle w:val="CharSectno"/>
        </w:rPr>
        <w:t>2</w:t>
      </w:r>
      <w:r>
        <w:rPr>
          <w:snapToGrid w:val="0"/>
        </w:rPr>
        <w:t>.</w:t>
      </w:r>
      <w:r>
        <w:rPr>
          <w:snapToGrid w:val="0"/>
        </w:rPr>
        <w:tab/>
        <w:t>Plaintiff may show cause</w:t>
      </w:r>
      <w:bookmarkEnd w:id="1784"/>
      <w:bookmarkEnd w:id="1785"/>
      <w:bookmarkEnd w:id="1786"/>
      <w:bookmarkEnd w:id="1787"/>
      <w:bookmarkEnd w:id="1788"/>
      <w:bookmarkEnd w:id="1789"/>
      <w:bookmarkEnd w:id="1790"/>
      <w:bookmarkEnd w:id="1791"/>
      <w:bookmarkEnd w:id="179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93" w:name="_Toc437921103"/>
      <w:bookmarkStart w:id="1794" w:name="_Toc483971556"/>
      <w:bookmarkStart w:id="1795" w:name="_Toc520884990"/>
      <w:bookmarkStart w:id="1796" w:name="_Toc87852627"/>
      <w:bookmarkStart w:id="1797" w:name="_Toc102813765"/>
      <w:bookmarkStart w:id="1798" w:name="_Toc104945292"/>
      <w:bookmarkStart w:id="1799" w:name="_Toc153095747"/>
      <w:bookmarkStart w:id="1800" w:name="_Toc159996217"/>
      <w:bookmarkStart w:id="1801" w:name="_Toc153096995"/>
      <w:r>
        <w:rPr>
          <w:rStyle w:val="CharSectno"/>
        </w:rPr>
        <w:t>3</w:t>
      </w:r>
      <w:r>
        <w:rPr>
          <w:snapToGrid w:val="0"/>
        </w:rPr>
        <w:t>.</w:t>
      </w:r>
      <w:r>
        <w:rPr>
          <w:snapToGrid w:val="0"/>
        </w:rPr>
        <w:tab/>
        <w:t>Directions</w:t>
      </w:r>
      <w:bookmarkEnd w:id="1793"/>
      <w:bookmarkEnd w:id="1794"/>
      <w:bookmarkEnd w:id="1795"/>
      <w:bookmarkEnd w:id="1796"/>
      <w:bookmarkEnd w:id="1797"/>
      <w:bookmarkEnd w:id="1798"/>
      <w:bookmarkEnd w:id="1799"/>
      <w:bookmarkEnd w:id="1800"/>
      <w:bookmarkEnd w:id="180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02" w:name="_Toc437921104"/>
      <w:bookmarkStart w:id="1803" w:name="_Toc483971557"/>
      <w:bookmarkStart w:id="1804" w:name="_Toc520884991"/>
      <w:bookmarkStart w:id="1805" w:name="_Toc87852628"/>
      <w:bookmarkStart w:id="1806" w:name="_Toc102813766"/>
      <w:bookmarkStart w:id="1807" w:name="_Toc104945293"/>
      <w:bookmarkStart w:id="1808" w:name="_Toc153095748"/>
      <w:bookmarkStart w:id="1809" w:name="_Toc159996218"/>
      <w:bookmarkStart w:id="1810" w:name="_Toc153096996"/>
      <w:r>
        <w:rPr>
          <w:rStyle w:val="CharSectno"/>
        </w:rPr>
        <w:t>4</w:t>
      </w:r>
      <w:r>
        <w:rPr>
          <w:snapToGrid w:val="0"/>
        </w:rPr>
        <w:t>.</w:t>
      </w:r>
      <w:r>
        <w:rPr>
          <w:snapToGrid w:val="0"/>
        </w:rPr>
        <w:tab/>
        <w:t>Judgment may be set aside or varied</w:t>
      </w:r>
      <w:bookmarkEnd w:id="1802"/>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811" w:name="_Toc74018967"/>
      <w:bookmarkStart w:id="1812" w:name="_Toc75327364"/>
      <w:bookmarkStart w:id="1813" w:name="_Toc75940780"/>
      <w:bookmarkStart w:id="1814" w:name="_Toc80605019"/>
      <w:bookmarkStart w:id="1815" w:name="_Toc80608164"/>
      <w:bookmarkStart w:id="1816" w:name="_Toc81282937"/>
      <w:bookmarkStart w:id="1817" w:name="_Toc87852629"/>
      <w:bookmarkStart w:id="1818" w:name="_Toc101598996"/>
      <w:bookmarkStart w:id="1819" w:name="_Toc102560171"/>
      <w:bookmarkStart w:id="1820" w:name="_Toc102813767"/>
      <w:bookmarkStart w:id="1821" w:name="_Toc102990155"/>
      <w:bookmarkStart w:id="1822" w:name="_Toc104945294"/>
      <w:bookmarkStart w:id="1823" w:name="_Toc105492417"/>
      <w:bookmarkStart w:id="1824" w:name="_Toc153095749"/>
      <w:bookmarkStart w:id="1825" w:name="_Toc153096997"/>
      <w:bookmarkStart w:id="1826" w:name="_Toc159911413"/>
      <w:bookmarkStart w:id="1827" w:name="_Toc159996219"/>
      <w:r>
        <w:rPr>
          <w:rStyle w:val="CharPartNo"/>
        </w:rPr>
        <w:t>Order 17</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r>
        <w:t> — </w:t>
      </w:r>
      <w:bookmarkStart w:id="1828" w:name="_Toc80608165"/>
      <w:bookmarkStart w:id="1829" w:name="_Toc81282938"/>
      <w:bookmarkStart w:id="1830" w:name="_Toc87852630"/>
      <w:r>
        <w:rPr>
          <w:rStyle w:val="CharPartText"/>
        </w:rPr>
        <w:t>Interpleader</w:t>
      </w:r>
      <w:bookmarkEnd w:id="1824"/>
      <w:bookmarkEnd w:id="1825"/>
      <w:bookmarkEnd w:id="1826"/>
      <w:bookmarkEnd w:id="1827"/>
      <w:bookmarkEnd w:id="1828"/>
      <w:bookmarkEnd w:id="1829"/>
      <w:bookmarkEnd w:id="1830"/>
    </w:p>
    <w:p>
      <w:pPr>
        <w:pStyle w:val="Heading5"/>
        <w:spacing w:before="120"/>
        <w:rPr>
          <w:snapToGrid w:val="0"/>
        </w:rPr>
      </w:pPr>
      <w:bookmarkStart w:id="1831" w:name="_Toc437921105"/>
      <w:bookmarkStart w:id="1832" w:name="_Toc483971558"/>
      <w:bookmarkStart w:id="1833" w:name="_Toc520884992"/>
      <w:bookmarkStart w:id="1834" w:name="_Toc87852631"/>
      <w:bookmarkStart w:id="1835" w:name="_Toc102813768"/>
      <w:bookmarkStart w:id="1836" w:name="_Toc104945295"/>
      <w:bookmarkStart w:id="1837" w:name="_Toc153095750"/>
      <w:bookmarkStart w:id="1838" w:name="_Toc159996220"/>
      <w:bookmarkStart w:id="1839" w:name="_Toc153096998"/>
      <w:r>
        <w:rPr>
          <w:rStyle w:val="CharSectno"/>
        </w:rPr>
        <w:t>1</w:t>
      </w:r>
      <w:r>
        <w:rPr>
          <w:snapToGrid w:val="0"/>
        </w:rPr>
        <w:t>.</w:t>
      </w:r>
      <w:r>
        <w:rPr>
          <w:snapToGrid w:val="0"/>
        </w:rPr>
        <w:tab/>
        <w:t>Relief by way of interpleader</w:t>
      </w:r>
      <w:bookmarkEnd w:id="1831"/>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del w:id="1840" w:author="Master Repository Process" w:date="2021-09-18T23:24:00Z">
        <w:r>
          <w:rPr>
            <w:snapToGrid w:val="0"/>
          </w:rPr>
          <w:delText>; or</w:delText>
        </w:r>
      </w:del>
      <w:ins w:id="1841" w:author="Master Repository Process" w:date="2021-09-18T23:24:00Z">
        <w:r>
          <w:rPr>
            <w:snapToGrid w:val="0"/>
          </w:rPr>
          <w:t>.</w:t>
        </w:r>
      </w:ins>
    </w:p>
    <w:p>
      <w:pPr>
        <w:pStyle w:val="Indenta"/>
        <w:rPr>
          <w:del w:id="1842" w:author="Master Repository Process" w:date="2021-09-18T23:24:00Z"/>
          <w:snapToGrid w:val="0"/>
        </w:rPr>
      </w:pPr>
      <w:del w:id="1843" w:author="Master Repository Process" w:date="2021-09-18T23:24:00Z">
        <w:r>
          <w:rPr>
            <w:snapToGrid w:val="0"/>
          </w:rPr>
          <w:tab/>
          <w:delText>(b)</w:delText>
        </w:r>
        <w:r>
          <w:rPr>
            <w:snapToGrid w:val="0"/>
          </w:rPr>
          <w:tab/>
          <w:delText>where the applicant is the sheriff or other officer charged with the execution of process under the authority of the Court, and claim is made to any land, goods, chattels, or money taken or intended to be taken in execution, or to the proceeds or value of any such land, goods, or chattels by any person other than the person against whom the process is issued.</w:delText>
        </w:r>
      </w:del>
    </w:p>
    <w:p>
      <w:pPr>
        <w:pStyle w:val="Ednotepara"/>
        <w:rPr>
          <w:ins w:id="1844" w:author="Master Repository Process" w:date="2021-09-18T23:24:00Z"/>
          <w:snapToGrid w:val="0"/>
        </w:rPr>
      </w:pPr>
      <w:ins w:id="1845" w:author="Master Repository Process" w:date="2021-09-18T23:24:00Z">
        <w:r>
          <w:rPr>
            <w:snapToGrid w:val="0"/>
          </w:rPr>
          <w:tab/>
          <w:t>[(b)</w:t>
        </w:r>
        <w:r>
          <w:rPr>
            <w:snapToGrid w:val="0"/>
          </w:rPr>
          <w:tab/>
          <w:t>deleted]</w:t>
        </w:r>
      </w:ins>
    </w:p>
    <w:p>
      <w:pPr>
        <w:pStyle w:val="Footnotesection"/>
        <w:rPr>
          <w:ins w:id="1846" w:author="Master Repository Process" w:date="2021-09-18T23:24:00Z"/>
        </w:rPr>
      </w:pPr>
      <w:ins w:id="1847" w:author="Master Repository Process" w:date="2021-09-18T23:24:00Z">
        <w:r>
          <w:tab/>
          <w:t>[Rule 1 amended in Gazette 21 Feb 2007 p. 536.]</w:t>
        </w:r>
      </w:ins>
    </w:p>
    <w:p>
      <w:pPr>
        <w:pStyle w:val="Heading5"/>
        <w:spacing w:before="120"/>
        <w:rPr>
          <w:snapToGrid w:val="0"/>
        </w:rPr>
      </w:pPr>
      <w:bookmarkStart w:id="1848" w:name="_Toc437921106"/>
      <w:bookmarkStart w:id="1849" w:name="_Toc483971559"/>
      <w:bookmarkStart w:id="1850" w:name="_Toc520884993"/>
      <w:bookmarkStart w:id="1851" w:name="_Toc87852632"/>
      <w:bookmarkStart w:id="1852" w:name="_Toc102813769"/>
      <w:bookmarkStart w:id="1853" w:name="_Toc104945296"/>
      <w:bookmarkStart w:id="1854" w:name="_Toc153095751"/>
      <w:bookmarkStart w:id="1855" w:name="_Toc159996221"/>
      <w:bookmarkStart w:id="1856" w:name="_Toc153096999"/>
      <w:r>
        <w:rPr>
          <w:rStyle w:val="CharSectno"/>
        </w:rPr>
        <w:t>2</w:t>
      </w:r>
      <w:r>
        <w:rPr>
          <w:snapToGrid w:val="0"/>
        </w:rPr>
        <w:t>.</w:t>
      </w:r>
      <w:r>
        <w:rPr>
          <w:snapToGrid w:val="0"/>
        </w:rPr>
        <w:tab/>
        <w:t>Mode of application</w:t>
      </w:r>
      <w:bookmarkEnd w:id="1848"/>
      <w:bookmarkEnd w:id="1849"/>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Subsection"/>
        <w:rPr>
          <w:del w:id="1857" w:author="Master Repository Process" w:date="2021-09-18T23:24:00Z"/>
          <w:snapToGrid w:val="0"/>
        </w:rPr>
      </w:pPr>
      <w:del w:id="1858" w:author="Master Repository Process" w:date="2021-09-18T23:24:00Z">
        <w:r>
          <w:rPr>
            <w:snapToGrid w:val="0"/>
          </w:rPr>
          <w:tab/>
          <w:delText>(4)</w:delText>
        </w:r>
        <w:r>
          <w:rPr>
            <w:snapToGrid w:val="0"/>
          </w:rPr>
          <w:tab/>
          <w:delText>Where the applicant is the sheriff he shall not provide such evidence as is referred to in paragraph (3) unless the Court directs him to do so.</w:delText>
        </w:r>
      </w:del>
    </w:p>
    <w:p>
      <w:pPr>
        <w:pStyle w:val="Ednotesubsection"/>
        <w:rPr>
          <w:ins w:id="1859" w:author="Master Repository Process" w:date="2021-09-18T23:24:00Z"/>
        </w:rPr>
      </w:pPr>
      <w:ins w:id="1860" w:author="Master Repository Process" w:date="2021-09-18T23:24:00Z">
        <w:r>
          <w:tab/>
          <w:t>[(4)</w:t>
        </w:r>
        <w:r>
          <w:tab/>
          <w:t>repealed]</w:t>
        </w:r>
      </w:ins>
    </w:p>
    <w:p>
      <w:pPr>
        <w:pStyle w:val="Footnotesection"/>
        <w:rPr>
          <w:ins w:id="1861" w:author="Master Repository Process" w:date="2021-09-18T23:24:00Z"/>
        </w:rPr>
      </w:pPr>
      <w:ins w:id="1862" w:author="Master Repository Process" w:date="2021-09-18T23:24:00Z">
        <w:r>
          <w:tab/>
          <w:t>[Rule 2 amended in Gazette 21 Feb 2007 p. 536.]</w:t>
        </w:r>
      </w:ins>
    </w:p>
    <w:p>
      <w:pPr>
        <w:pStyle w:val="Heading5"/>
        <w:rPr>
          <w:snapToGrid w:val="0"/>
        </w:rPr>
      </w:pPr>
      <w:bookmarkStart w:id="1863" w:name="_Toc437921107"/>
      <w:bookmarkStart w:id="1864" w:name="_Toc483971560"/>
      <w:bookmarkStart w:id="1865" w:name="_Toc520884994"/>
      <w:bookmarkStart w:id="1866" w:name="_Toc87852633"/>
      <w:bookmarkStart w:id="1867" w:name="_Toc102813770"/>
      <w:bookmarkStart w:id="1868" w:name="_Toc104945297"/>
      <w:bookmarkStart w:id="1869" w:name="_Toc153095752"/>
      <w:bookmarkStart w:id="1870" w:name="_Toc159996222"/>
      <w:bookmarkStart w:id="1871" w:name="_Toc153097000"/>
      <w:r>
        <w:rPr>
          <w:rStyle w:val="CharSectno"/>
        </w:rPr>
        <w:t>3</w:t>
      </w:r>
      <w:r>
        <w:rPr>
          <w:snapToGrid w:val="0"/>
        </w:rPr>
        <w:t>.</w:t>
      </w:r>
      <w:r>
        <w:rPr>
          <w:snapToGrid w:val="0"/>
        </w:rPr>
        <w:tab/>
        <w:t>Time for application by defendant</w:t>
      </w:r>
      <w:bookmarkEnd w:id="1863"/>
      <w:bookmarkEnd w:id="1864"/>
      <w:bookmarkEnd w:id="1865"/>
      <w:bookmarkEnd w:id="1866"/>
      <w:bookmarkEnd w:id="1867"/>
      <w:bookmarkEnd w:id="1868"/>
      <w:bookmarkEnd w:id="1869"/>
      <w:bookmarkEnd w:id="1870"/>
      <w:bookmarkEnd w:id="187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872" w:name="_Toc437921108"/>
      <w:bookmarkStart w:id="1873" w:name="_Toc483971561"/>
      <w:bookmarkStart w:id="1874" w:name="_Toc520884995"/>
      <w:bookmarkStart w:id="1875" w:name="_Toc87852634"/>
      <w:bookmarkStart w:id="1876" w:name="_Toc102813771"/>
      <w:bookmarkStart w:id="1877" w:name="_Toc104945298"/>
      <w:bookmarkStart w:id="1878" w:name="_Toc153095753"/>
      <w:bookmarkStart w:id="1879" w:name="_Toc159996223"/>
      <w:bookmarkStart w:id="1880" w:name="_Toc153097001"/>
      <w:r>
        <w:rPr>
          <w:rStyle w:val="CharSectno"/>
        </w:rPr>
        <w:t>4</w:t>
      </w:r>
      <w:r>
        <w:rPr>
          <w:snapToGrid w:val="0"/>
        </w:rPr>
        <w:t>.</w:t>
      </w:r>
      <w:r>
        <w:rPr>
          <w:snapToGrid w:val="0"/>
        </w:rPr>
        <w:tab/>
        <w:t>Stay of proceedings</w:t>
      </w:r>
      <w:bookmarkEnd w:id="1872"/>
      <w:bookmarkEnd w:id="1873"/>
      <w:bookmarkEnd w:id="1874"/>
      <w:bookmarkEnd w:id="1875"/>
      <w:bookmarkEnd w:id="1876"/>
      <w:bookmarkEnd w:id="1877"/>
      <w:bookmarkEnd w:id="1878"/>
      <w:bookmarkEnd w:id="1879"/>
      <w:bookmarkEnd w:id="188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881" w:name="_Toc437921109"/>
      <w:bookmarkStart w:id="1882" w:name="_Toc483971562"/>
      <w:bookmarkStart w:id="1883" w:name="_Toc520884996"/>
      <w:bookmarkStart w:id="1884" w:name="_Toc87852635"/>
      <w:bookmarkStart w:id="1885" w:name="_Toc102813772"/>
      <w:bookmarkStart w:id="1886" w:name="_Toc104945299"/>
      <w:bookmarkStart w:id="1887" w:name="_Toc153095754"/>
      <w:bookmarkStart w:id="1888" w:name="_Toc159996224"/>
      <w:bookmarkStart w:id="1889" w:name="_Toc153097002"/>
      <w:r>
        <w:rPr>
          <w:rStyle w:val="CharSectno"/>
        </w:rPr>
        <w:t>5</w:t>
      </w:r>
      <w:r>
        <w:rPr>
          <w:snapToGrid w:val="0"/>
        </w:rPr>
        <w:t>.</w:t>
      </w:r>
      <w:r>
        <w:rPr>
          <w:snapToGrid w:val="0"/>
        </w:rPr>
        <w:tab/>
        <w:t>Order on summons</w:t>
      </w:r>
      <w:bookmarkEnd w:id="1881"/>
      <w:bookmarkEnd w:id="1882"/>
      <w:bookmarkEnd w:id="1883"/>
      <w:bookmarkEnd w:id="1884"/>
      <w:bookmarkEnd w:id="1885"/>
      <w:bookmarkEnd w:id="1886"/>
      <w:bookmarkEnd w:id="1887"/>
      <w:bookmarkEnd w:id="1888"/>
      <w:bookmarkEnd w:id="188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90" w:name="_Toc437921110"/>
      <w:bookmarkStart w:id="1891" w:name="_Toc483971563"/>
      <w:bookmarkStart w:id="1892" w:name="_Toc520884997"/>
      <w:bookmarkStart w:id="1893" w:name="_Toc87852636"/>
      <w:bookmarkStart w:id="1894" w:name="_Toc102813773"/>
      <w:bookmarkStart w:id="1895" w:name="_Toc104945300"/>
      <w:bookmarkStart w:id="1896" w:name="_Toc153095755"/>
      <w:bookmarkStart w:id="1897" w:name="_Toc159996225"/>
      <w:bookmarkStart w:id="1898" w:name="_Toc153097003"/>
      <w:r>
        <w:rPr>
          <w:rStyle w:val="CharSectno"/>
        </w:rPr>
        <w:t>6</w:t>
      </w:r>
      <w:r>
        <w:rPr>
          <w:snapToGrid w:val="0"/>
        </w:rPr>
        <w:t>.</w:t>
      </w:r>
      <w:r>
        <w:rPr>
          <w:snapToGrid w:val="0"/>
        </w:rPr>
        <w:tab/>
        <w:t>Summary determination</w:t>
      </w:r>
      <w:bookmarkEnd w:id="1890"/>
      <w:bookmarkEnd w:id="1891"/>
      <w:bookmarkEnd w:id="1892"/>
      <w:bookmarkEnd w:id="1893"/>
      <w:bookmarkEnd w:id="1894"/>
      <w:bookmarkEnd w:id="1895"/>
      <w:bookmarkEnd w:id="1896"/>
      <w:bookmarkEnd w:id="1897"/>
      <w:bookmarkEnd w:id="1898"/>
    </w:p>
    <w:p>
      <w:pPr>
        <w:pStyle w:val="Subsection"/>
        <w:rPr>
          <w:snapToGrid w:val="0"/>
        </w:rPr>
      </w:pPr>
      <w:r>
        <w:rPr>
          <w:snapToGrid w:val="0"/>
        </w:rPr>
        <w:tab/>
      </w:r>
      <w:r>
        <w:rPr>
          <w:snapToGrid w:val="0"/>
        </w:rPr>
        <w:tab/>
        <w:t>The Court may, with the consent of both claimants or on the request of any claimant</w:t>
      </w:r>
      <w:del w:id="1899" w:author="Master Repository Process" w:date="2021-09-18T23:24:00Z">
        <w:r>
          <w:rPr>
            <w:snapToGrid w:val="0"/>
          </w:rPr>
          <w:delText>, or if the applicant is the sheriff,</w:delText>
        </w:r>
      </w:del>
      <w:r>
        <w:rPr>
          <w:snapToGrid w:val="0"/>
        </w:rPr>
        <w:t xml:space="preserve"> dispose of the merits of the claims and decide the same in a summary manner.</w:t>
      </w:r>
    </w:p>
    <w:p>
      <w:pPr>
        <w:pStyle w:val="Footnotesection"/>
        <w:rPr>
          <w:ins w:id="1900" w:author="Master Repository Process" w:date="2021-09-18T23:24:00Z"/>
        </w:rPr>
      </w:pPr>
      <w:ins w:id="1901" w:author="Master Repository Process" w:date="2021-09-18T23:24:00Z">
        <w:r>
          <w:tab/>
          <w:t>[Rule 6 amended in Gazette 21 Feb 2007 p. 536.]</w:t>
        </w:r>
      </w:ins>
    </w:p>
    <w:p>
      <w:pPr>
        <w:pStyle w:val="Heading5"/>
        <w:rPr>
          <w:snapToGrid w:val="0"/>
        </w:rPr>
      </w:pPr>
      <w:bookmarkStart w:id="1902" w:name="_Toc437921111"/>
      <w:bookmarkStart w:id="1903" w:name="_Toc483971564"/>
      <w:bookmarkStart w:id="1904" w:name="_Toc520884998"/>
      <w:bookmarkStart w:id="1905" w:name="_Toc87852637"/>
      <w:bookmarkStart w:id="1906" w:name="_Toc102813774"/>
      <w:bookmarkStart w:id="1907" w:name="_Toc104945301"/>
      <w:bookmarkStart w:id="1908" w:name="_Toc153095756"/>
      <w:bookmarkStart w:id="1909" w:name="_Toc159996226"/>
      <w:bookmarkStart w:id="1910" w:name="_Toc153097004"/>
      <w:r>
        <w:rPr>
          <w:rStyle w:val="CharSectno"/>
        </w:rPr>
        <w:t>7</w:t>
      </w:r>
      <w:r>
        <w:rPr>
          <w:snapToGrid w:val="0"/>
        </w:rPr>
        <w:t>.</w:t>
      </w:r>
      <w:r>
        <w:rPr>
          <w:snapToGrid w:val="0"/>
        </w:rPr>
        <w:tab/>
        <w:t>Where question of law only</w:t>
      </w:r>
      <w:bookmarkEnd w:id="1902"/>
      <w:bookmarkEnd w:id="1903"/>
      <w:bookmarkEnd w:id="1904"/>
      <w:bookmarkEnd w:id="1905"/>
      <w:bookmarkEnd w:id="1906"/>
      <w:bookmarkEnd w:id="1907"/>
      <w:bookmarkEnd w:id="1908"/>
      <w:bookmarkEnd w:id="1909"/>
      <w:bookmarkEnd w:id="191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11" w:name="_Toc437921112"/>
      <w:bookmarkStart w:id="1912" w:name="_Toc483971565"/>
      <w:bookmarkStart w:id="1913" w:name="_Toc520884999"/>
      <w:bookmarkStart w:id="1914" w:name="_Toc87852638"/>
      <w:bookmarkStart w:id="1915" w:name="_Toc102813775"/>
      <w:bookmarkStart w:id="1916" w:name="_Toc104945302"/>
      <w:bookmarkStart w:id="1917" w:name="_Toc153095757"/>
      <w:bookmarkStart w:id="1918" w:name="_Toc159996227"/>
      <w:bookmarkStart w:id="1919" w:name="_Toc153097005"/>
      <w:r>
        <w:rPr>
          <w:rStyle w:val="CharSectno"/>
        </w:rPr>
        <w:t>8</w:t>
      </w:r>
      <w:r>
        <w:rPr>
          <w:snapToGrid w:val="0"/>
        </w:rPr>
        <w:t>.</w:t>
      </w:r>
      <w:r>
        <w:rPr>
          <w:snapToGrid w:val="0"/>
        </w:rPr>
        <w:tab/>
        <w:t>Claimant failing to appear etc.</w:t>
      </w:r>
      <w:bookmarkEnd w:id="1911"/>
      <w:bookmarkEnd w:id="1912"/>
      <w:bookmarkEnd w:id="1913"/>
      <w:bookmarkEnd w:id="1914"/>
      <w:bookmarkEnd w:id="1915"/>
      <w:bookmarkEnd w:id="1916"/>
      <w:bookmarkEnd w:id="1917"/>
      <w:bookmarkEnd w:id="1918"/>
      <w:bookmarkEnd w:id="191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920" w:name="_Toc437921113"/>
      <w:bookmarkStart w:id="1921" w:name="_Toc483971566"/>
      <w:bookmarkStart w:id="1922" w:name="_Toc520885000"/>
      <w:bookmarkStart w:id="1923" w:name="_Toc87852639"/>
      <w:bookmarkStart w:id="1924" w:name="_Toc102813776"/>
      <w:bookmarkStart w:id="1925" w:name="_Toc104945303"/>
      <w:bookmarkStart w:id="1926" w:name="_Toc153095758"/>
      <w:bookmarkStart w:id="1927" w:name="_Toc159996228"/>
      <w:bookmarkStart w:id="1928" w:name="_Toc153097006"/>
      <w:r>
        <w:rPr>
          <w:rStyle w:val="CharSectno"/>
        </w:rPr>
        <w:t>9</w:t>
      </w:r>
      <w:r>
        <w:rPr>
          <w:snapToGrid w:val="0"/>
        </w:rPr>
        <w:t>.</w:t>
      </w:r>
      <w:r>
        <w:rPr>
          <w:snapToGrid w:val="0"/>
        </w:rPr>
        <w:tab/>
        <w:t>Power to order sale of goods</w:t>
      </w:r>
      <w:bookmarkEnd w:id="1920"/>
      <w:bookmarkEnd w:id="1921"/>
      <w:bookmarkEnd w:id="1922"/>
      <w:bookmarkEnd w:id="1923"/>
      <w:bookmarkEnd w:id="1924"/>
      <w:bookmarkEnd w:id="1925"/>
      <w:bookmarkEnd w:id="1926"/>
      <w:bookmarkEnd w:id="1927"/>
      <w:bookmarkEnd w:id="192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929" w:name="_Toc437921114"/>
      <w:bookmarkStart w:id="1930" w:name="_Toc483971567"/>
      <w:bookmarkStart w:id="1931" w:name="_Toc520885001"/>
      <w:bookmarkStart w:id="1932" w:name="_Toc87852640"/>
      <w:bookmarkStart w:id="1933" w:name="_Toc102813777"/>
      <w:bookmarkStart w:id="1934" w:name="_Toc104945304"/>
      <w:bookmarkStart w:id="1935" w:name="_Toc153095759"/>
      <w:bookmarkStart w:id="1936" w:name="_Toc159996229"/>
      <w:bookmarkStart w:id="1937" w:name="_Toc153097007"/>
      <w:r>
        <w:rPr>
          <w:rStyle w:val="CharSectno"/>
        </w:rPr>
        <w:t>10</w:t>
      </w:r>
      <w:r>
        <w:rPr>
          <w:snapToGrid w:val="0"/>
        </w:rPr>
        <w:t>.</w:t>
      </w:r>
      <w:r>
        <w:rPr>
          <w:snapToGrid w:val="0"/>
        </w:rPr>
        <w:tab/>
        <w:t>Discovery, etc. and trial</w:t>
      </w:r>
      <w:bookmarkEnd w:id="1929"/>
      <w:bookmarkEnd w:id="1930"/>
      <w:bookmarkEnd w:id="1931"/>
      <w:bookmarkEnd w:id="1932"/>
      <w:bookmarkEnd w:id="1933"/>
      <w:bookmarkEnd w:id="1934"/>
      <w:bookmarkEnd w:id="1935"/>
      <w:bookmarkEnd w:id="1936"/>
      <w:bookmarkEnd w:id="193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938" w:name="_Toc437921115"/>
      <w:bookmarkStart w:id="1939" w:name="_Toc483971568"/>
      <w:bookmarkStart w:id="1940" w:name="_Toc520885002"/>
      <w:bookmarkStart w:id="1941" w:name="_Toc87852641"/>
      <w:bookmarkStart w:id="1942" w:name="_Toc102813778"/>
      <w:bookmarkStart w:id="1943" w:name="_Toc104945305"/>
      <w:bookmarkStart w:id="1944" w:name="_Toc153095760"/>
      <w:bookmarkStart w:id="1945" w:name="_Toc159996230"/>
      <w:bookmarkStart w:id="1946" w:name="_Toc153097008"/>
      <w:r>
        <w:rPr>
          <w:rStyle w:val="CharSectno"/>
        </w:rPr>
        <w:t>11</w:t>
      </w:r>
      <w:r>
        <w:rPr>
          <w:snapToGrid w:val="0"/>
        </w:rPr>
        <w:t>.</w:t>
      </w:r>
      <w:r>
        <w:rPr>
          <w:snapToGrid w:val="0"/>
        </w:rPr>
        <w:tab/>
        <w:t>One order where several causes pending</w:t>
      </w:r>
      <w:bookmarkEnd w:id="1938"/>
      <w:bookmarkEnd w:id="1939"/>
      <w:bookmarkEnd w:id="1940"/>
      <w:bookmarkEnd w:id="1941"/>
      <w:bookmarkEnd w:id="1942"/>
      <w:bookmarkEnd w:id="1943"/>
      <w:bookmarkEnd w:id="1944"/>
      <w:bookmarkEnd w:id="1945"/>
      <w:bookmarkEnd w:id="194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Heading5"/>
        <w:rPr>
          <w:del w:id="1947" w:author="Master Repository Process" w:date="2021-09-18T23:24:00Z"/>
          <w:snapToGrid w:val="0"/>
        </w:rPr>
      </w:pPr>
      <w:ins w:id="1948" w:author="Master Repository Process" w:date="2021-09-18T23:24:00Z">
        <w:r>
          <w:t>[</w:t>
        </w:r>
      </w:ins>
      <w:bookmarkStart w:id="1949" w:name="_Toc437921116"/>
      <w:bookmarkStart w:id="1950" w:name="_Toc483971569"/>
      <w:bookmarkStart w:id="1951" w:name="_Toc520885003"/>
      <w:bookmarkStart w:id="1952" w:name="_Toc87852642"/>
      <w:bookmarkStart w:id="1953" w:name="_Toc102813779"/>
      <w:bookmarkStart w:id="1954" w:name="_Toc104945306"/>
      <w:bookmarkStart w:id="1955" w:name="_Toc153095761"/>
      <w:bookmarkStart w:id="1956" w:name="_Toc153097009"/>
      <w:r>
        <w:t>12</w:t>
      </w:r>
      <w:del w:id="1957" w:author="Master Repository Process" w:date="2021-09-18T23:24:00Z">
        <w:r>
          <w:rPr>
            <w:snapToGrid w:val="0"/>
          </w:rPr>
          <w:delText>.</w:delText>
        </w:r>
        <w:r>
          <w:rPr>
            <w:snapToGrid w:val="0"/>
          </w:rPr>
          <w:tab/>
          <w:delText>Claim etc. to goods taken in execution</w:delText>
        </w:r>
        <w:bookmarkEnd w:id="1949"/>
        <w:bookmarkEnd w:id="1950"/>
        <w:bookmarkEnd w:id="1951"/>
        <w:bookmarkEnd w:id="1952"/>
        <w:bookmarkEnd w:id="1953"/>
        <w:bookmarkEnd w:id="1954"/>
        <w:bookmarkEnd w:id="1955"/>
        <w:bookmarkEnd w:id="1956"/>
      </w:del>
    </w:p>
    <w:p>
      <w:pPr>
        <w:pStyle w:val="Subsection"/>
        <w:rPr>
          <w:del w:id="1958" w:author="Master Repository Process" w:date="2021-09-18T23:24:00Z"/>
          <w:snapToGrid w:val="0"/>
        </w:rPr>
      </w:pPr>
      <w:del w:id="1959" w:author="Master Repository Process" w:date="2021-09-18T23:24:00Z">
        <w:r>
          <w:rPr>
            <w:snapToGrid w:val="0"/>
          </w:rPr>
          <w:tab/>
          <w:delText>(1)</w:delText>
        </w:r>
        <w:r>
          <w:rPr>
            <w:snapToGrid w:val="0"/>
          </w:rPr>
          <w:tab/>
          <w:delText>Where a claim is made to any property taken in execution it must be in writing and the claimant must indorse thereon an address for service which must not be more than 66 kilometres from the Court at Perth, where notices and other documents in the proceedings not required to be served on the claimant personally may be served on him.</w:delText>
        </w:r>
      </w:del>
    </w:p>
    <w:p>
      <w:pPr>
        <w:pStyle w:val="Subsection"/>
        <w:rPr>
          <w:del w:id="1960" w:author="Master Repository Process" w:date="2021-09-18T23:24:00Z"/>
          <w:snapToGrid w:val="0"/>
        </w:rPr>
      </w:pPr>
      <w:del w:id="1961" w:author="Master Repository Process" w:date="2021-09-18T23:24:00Z">
        <w:r>
          <w:rPr>
            <w:snapToGrid w:val="0"/>
          </w:rPr>
          <w:tab/>
          <w:delText>(2)</w:delText>
        </w:r>
        <w:r>
          <w:rPr>
            <w:snapToGrid w:val="0"/>
          </w:rPr>
          <w:tab/>
          <w:delText xml:space="preserve">Upon the receipt of the claim the sheriff or his officer must forthwith give notice thereof to the execution creditor (Form No. 8), and the execution creditor must within </w:delText>
        </w:r>
      </w:del>
      <w:ins w:id="1962" w:author="Master Repository Process" w:date="2021-09-18T23:24:00Z">
        <w:r>
          <w:rPr>
            <w:b/>
          </w:rPr>
          <w:t>-</w:t>
        </w:r>
      </w:ins>
      <w:r>
        <w:rPr>
          <w:b/>
        </w:rPr>
        <w:t>14</w:t>
      </w:r>
      <w:del w:id="1963" w:author="Master Repository Process" w:date="2021-09-18T23:24:00Z">
        <w:r>
          <w:rPr>
            <w:snapToGrid w:val="0"/>
          </w:rPr>
          <w:delText> days after receiving the notice give notice to the sheriff or his officer whether he admits or disputes the claim (Form No. 9). If the execution creditor admits the title of the claimant and gives notice as directed by this Rule he shall only be liable to the sheriff or officer for any fees and expenses incurred prior to the receipt of the notice admitting the claim.</w:delText>
        </w:r>
      </w:del>
    </w:p>
    <w:p>
      <w:pPr>
        <w:pStyle w:val="Ednotesection"/>
      </w:pPr>
      <w:del w:id="1964" w:author="Master Repository Process" w:date="2021-09-18T23:24:00Z">
        <w:r>
          <w:tab/>
          <w:delText>[Rule 12 amended</w:delText>
        </w:r>
      </w:del>
      <w:ins w:id="1965" w:author="Master Repository Process" w:date="2021-09-18T23:24:00Z">
        <w:r>
          <w:rPr>
            <w:b/>
          </w:rPr>
          <w:t>.</w:t>
        </w:r>
        <w:r>
          <w:tab/>
          <w:t>Repealed</w:t>
        </w:r>
      </w:ins>
      <w:r>
        <w:t xml:space="preserve"> in Gazette </w:t>
      </w:r>
      <w:del w:id="1966" w:author="Master Repository Process" w:date="2021-09-18T23:24:00Z">
        <w:r>
          <w:delText>15 Jun 1973</w:delText>
        </w:r>
      </w:del>
      <w:ins w:id="1967" w:author="Master Repository Process" w:date="2021-09-18T23:24:00Z">
        <w:r>
          <w:t>21 Feb 2007</w:t>
        </w:r>
      </w:ins>
      <w:r>
        <w:t xml:space="preserve"> p. </w:t>
      </w:r>
      <w:del w:id="1968" w:author="Master Repository Process" w:date="2021-09-18T23:24:00Z">
        <w:r>
          <w:delText xml:space="preserve">2247; 7 Dec 1973 p. 4489; 31 Mar 1983 p. 1090; 26 Jan 1993 p. 824.] </w:delText>
        </w:r>
      </w:del>
      <w:ins w:id="1969" w:author="Master Repository Process" w:date="2021-09-18T23:24:00Z">
        <w:r>
          <w:t>536.]</w:t>
        </w:r>
      </w:ins>
    </w:p>
    <w:p>
      <w:pPr>
        <w:pStyle w:val="Heading5"/>
        <w:rPr>
          <w:del w:id="1970" w:author="Master Repository Process" w:date="2021-09-18T23:24:00Z"/>
          <w:snapToGrid w:val="0"/>
        </w:rPr>
      </w:pPr>
      <w:bookmarkStart w:id="1971" w:name="_Toc437921117"/>
      <w:bookmarkStart w:id="1972" w:name="_Toc483971570"/>
      <w:bookmarkStart w:id="1973" w:name="_Toc520885004"/>
      <w:bookmarkStart w:id="1974" w:name="_Toc87852643"/>
      <w:bookmarkStart w:id="1975" w:name="_Toc102813780"/>
      <w:bookmarkStart w:id="1976" w:name="_Toc104945307"/>
      <w:bookmarkStart w:id="1977" w:name="_Toc153095762"/>
      <w:bookmarkStart w:id="1978" w:name="_Toc153097010"/>
      <w:del w:id="1979" w:author="Master Repository Process" w:date="2021-09-18T23:24:00Z">
        <w:r>
          <w:rPr>
            <w:rStyle w:val="CharSectno"/>
          </w:rPr>
          <w:delText>13</w:delText>
        </w:r>
        <w:r>
          <w:rPr>
            <w:snapToGrid w:val="0"/>
          </w:rPr>
          <w:delText>.</w:delText>
        </w:r>
        <w:r>
          <w:rPr>
            <w:snapToGrid w:val="0"/>
          </w:rPr>
          <w:tab/>
          <w:delText>Withdrawal by sheriff</w:delText>
        </w:r>
        <w:bookmarkEnd w:id="1971"/>
        <w:bookmarkEnd w:id="1972"/>
        <w:bookmarkEnd w:id="1973"/>
        <w:bookmarkEnd w:id="1974"/>
        <w:bookmarkEnd w:id="1975"/>
        <w:bookmarkEnd w:id="1976"/>
        <w:bookmarkEnd w:id="1977"/>
        <w:bookmarkEnd w:id="1978"/>
      </w:del>
    </w:p>
    <w:p>
      <w:pPr>
        <w:pStyle w:val="Subsection"/>
        <w:rPr>
          <w:del w:id="1980" w:author="Master Repository Process" w:date="2021-09-18T23:24:00Z"/>
          <w:snapToGrid w:val="0"/>
        </w:rPr>
      </w:pPr>
      <w:del w:id="1981" w:author="Master Repository Process" w:date="2021-09-18T23:24:00Z">
        <w:r>
          <w:rPr>
            <w:snapToGrid w:val="0"/>
          </w:rPr>
          <w:tab/>
        </w:r>
        <w:r>
          <w:rPr>
            <w:snapToGrid w:val="0"/>
          </w:rPr>
          <w:tab/>
          <w:delText>When the execution creditor has given notice to the sheriff or his officer that he admits the claim of the claimant, the sheriff may thereupon withdraw from possession of the property claimed, and may obtain an order protecting him from any action in respect of the seizure and possession.</w:delText>
        </w:r>
      </w:del>
    </w:p>
    <w:p>
      <w:pPr>
        <w:pStyle w:val="Heading5"/>
        <w:rPr>
          <w:del w:id="1982" w:author="Master Repository Process" w:date="2021-09-18T23:24:00Z"/>
          <w:snapToGrid w:val="0"/>
        </w:rPr>
      </w:pPr>
      <w:bookmarkStart w:id="1983" w:name="_Toc437921118"/>
      <w:bookmarkStart w:id="1984" w:name="_Toc483971571"/>
      <w:bookmarkStart w:id="1985" w:name="_Toc520885005"/>
      <w:bookmarkStart w:id="1986" w:name="_Toc87852644"/>
      <w:bookmarkStart w:id="1987" w:name="_Toc102813781"/>
      <w:bookmarkStart w:id="1988" w:name="_Toc104945308"/>
      <w:bookmarkStart w:id="1989" w:name="_Toc153095763"/>
      <w:bookmarkStart w:id="1990" w:name="_Toc153097011"/>
      <w:del w:id="1991" w:author="Master Repository Process" w:date="2021-09-18T23:24:00Z">
        <w:r>
          <w:rPr>
            <w:rStyle w:val="CharSectno"/>
          </w:rPr>
          <w:delText>14</w:delText>
        </w:r>
        <w:r>
          <w:rPr>
            <w:snapToGrid w:val="0"/>
          </w:rPr>
          <w:delText>.</w:delText>
        </w:r>
        <w:r>
          <w:rPr>
            <w:snapToGrid w:val="0"/>
          </w:rPr>
          <w:tab/>
          <w:delText>Application by the sheriff</w:delText>
        </w:r>
        <w:bookmarkEnd w:id="1983"/>
        <w:bookmarkEnd w:id="1984"/>
        <w:bookmarkEnd w:id="1985"/>
        <w:bookmarkEnd w:id="1986"/>
        <w:bookmarkEnd w:id="1987"/>
        <w:bookmarkEnd w:id="1988"/>
        <w:bookmarkEnd w:id="1989"/>
        <w:bookmarkEnd w:id="1990"/>
      </w:del>
    </w:p>
    <w:p>
      <w:pPr>
        <w:pStyle w:val="Subsection"/>
        <w:rPr>
          <w:del w:id="1992" w:author="Master Repository Process" w:date="2021-09-18T23:24:00Z"/>
          <w:snapToGrid w:val="0"/>
        </w:rPr>
      </w:pPr>
      <w:del w:id="1993" w:author="Master Repository Process" w:date="2021-09-18T23:24:00Z">
        <w:r>
          <w:rPr>
            <w:snapToGrid w:val="0"/>
          </w:rPr>
          <w:tab/>
          <w:delText>(1)</w:delText>
        </w:r>
        <w:r>
          <w:rPr>
            <w:snapToGrid w:val="0"/>
          </w:rPr>
          <w:tab/>
          <w:delText>Where the execution creditor does not within the time prescribed by Rule 12(2) admit the title of the claimant to the property, or where the execution creditor disputes the claimant’s title, and the claimant does not withdraw his claim by notice in writing to the sheriff or his officer, the sheriff may issue an interpleader summons; and service of the summons upon the claimant may be effected by leaving it at or posting it to his address for service, or, where the claimant has no address for service, by posting the summons to him at his last known address.</w:delText>
        </w:r>
      </w:del>
    </w:p>
    <w:p>
      <w:pPr>
        <w:pStyle w:val="Subsection"/>
        <w:rPr>
          <w:del w:id="1994" w:author="Master Repository Process" w:date="2021-09-18T23:24:00Z"/>
          <w:snapToGrid w:val="0"/>
        </w:rPr>
      </w:pPr>
      <w:del w:id="1995" w:author="Master Repository Process" w:date="2021-09-18T23:24:00Z">
        <w:r>
          <w:rPr>
            <w:snapToGrid w:val="0"/>
          </w:rPr>
          <w:tab/>
          <w:delText>(2)</w:delText>
        </w:r>
        <w:r>
          <w:rPr>
            <w:snapToGrid w:val="0"/>
          </w:rPr>
          <w:tab/>
          <w:delText>Should the claimant withdraw his claim by notice in writing to the sheriff, or his officer, or the execution creditor serve an admission of the title of the claimant prior to the return day of such summons, and at the same time give notice of such admission to the claimant, the Judge may make all necessary orders as to costs and expenses.</w:delText>
        </w:r>
      </w:del>
    </w:p>
    <w:p>
      <w:pPr>
        <w:pStyle w:val="Footnotesection"/>
        <w:rPr>
          <w:del w:id="1996" w:author="Master Repository Process" w:date="2021-09-18T23:24:00Z"/>
        </w:rPr>
      </w:pPr>
      <w:del w:id="1997" w:author="Master Repository Process" w:date="2021-09-18T23:24:00Z">
        <w:r>
          <w:tab/>
          <w:delText xml:space="preserve">[Rule 14 amended in Gazette 15 Jun 1973 p. 2248.] </w:delText>
        </w:r>
      </w:del>
    </w:p>
    <w:p>
      <w:pPr>
        <w:pStyle w:val="Heading5"/>
        <w:rPr>
          <w:snapToGrid w:val="0"/>
        </w:rPr>
      </w:pPr>
      <w:bookmarkStart w:id="1998" w:name="_Toc437921119"/>
      <w:bookmarkStart w:id="1999" w:name="_Toc483971572"/>
      <w:bookmarkStart w:id="2000" w:name="_Toc520885006"/>
      <w:bookmarkStart w:id="2001" w:name="_Toc87852645"/>
      <w:bookmarkStart w:id="2002" w:name="_Toc102813782"/>
      <w:bookmarkStart w:id="2003" w:name="_Toc104945309"/>
      <w:bookmarkStart w:id="2004" w:name="_Toc153095764"/>
      <w:bookmarkStart w:id="2005" w:name="_Toc159996231"/>
      <w:bookmarkStart w:id="2006" w:name="_Toc153097012"/>
      <w:r>
        <w:rPr>
          <w:rStyle w:val="CharSectno"/>
        </w:rPr>
        <w:t>15</w:t>
      </w:r>
      <w:r>
        <w:rPr>
          <w:snapToGrid w:val="0"/>
        </w:rPr>
        <w:t>.</w:t>
      </w:r>
      <w:r>
        <w:rPr>
          <w:snapToGrid w:val="0"/>
        </w:rPr>
        <w:tab/>
        <w:t>Other powers of the Court</w:t>
      </w:r>
      <w:bookmarkEnd w:id="1998"/>
      <w:bookmarkEnd w:id="1999"/>
      <w:bookmarkEnd w:id="2000"/>
      <w:bookmarkEnd w:id="2001"/>
      <w:bookmarkEnd w:id="2002"/>
      <w:bookmarkEnd w:id="2003"/>
      <w:bookmarkEnd w:id="2004"/>
      <w:bookmarkEnd w:id="2005"/>
      <w:bookmarkEnd w:id="2006"/>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007" w:name="_Toc74018983"/>
      <w:bookmarkStart w:id="2008" w:name="_Toc75327380"/>
      <w:bookmarkStart w:id="2009" w:name="_Toc75940796"/>
      <w:bookmarkStart w:id="2010" w:name="_Toc80605035"/>
      <w:bookmarkStart w:id="2011" w:name="_Toc80608181"/>
      <w:bookmarkStart w:id="2012" w:name="_Toc81282954"/>
      <w:bookmarkStart w:id="2013" w:name="_Toc87852646"/>
      <w:bookmarkStart w:id="2014" w:name="_Toc101599012"/>
      <w:bookmarkStart w:id="2015" w:name="_Toc102560187"/>
      <w:bookmarkStart w:id="2016" w:name="_Toc102813783"/>
      <w:bookmarkStart w:id="2017" w:name="_Toc102990171"/>
      <w:bookmarkStart w:id="2018" w:name="_Toc104945310"/>
      <w:bookmarkStart w:id="2019" w:name="_Toc105492433"/>
      <w:bookmarkStart w:id="2020" w:name="_Toc153095765"/>
      <w:bookmarkStart w:id="2021" w:name="_Toc153097013"/>
      <w:bookmarkStart w:id="2022" w:name="_Toc159911429"/>
      <w:bookmarkStart w:id="2023" w:name="_Toc159996232"/>
      <w:r>
        <w:rPr>
          <w:rStyle w:val="CharPartNo"/>
        </w:rPr>
        <w:t>Order 18</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r>
        <w:t> — </w:t>
      </w:r>
      <w:bookmarkStart w:id="2024" w:name="_Toc80608182"/>
      <w:bookmarkStart w:id="2025" w:name="_Toc81282955"/>
      <w:bookmarkStart w:id="2026" w:name="_Toc87852647"/>
      <w:r>
        <w:rPr>
          <w:rStyle w:val="CharPartText"/>
        </w:rPr>
        <w:t>Causes of action, counterclaims and parties</w:t>
      </w:r>
      <w:bookmarkEnd w:id="2020"/>
      <w:bookmarkEnd w:id="2021"/>
      <w:bookmarkEnd w:id="2022"/>
      <w:bookmarkEnd w:id="2023"/>
      <w:bookmarkEnd w:id="2024"/>
      <w:bookmarkEnd w:id="2025"/>
      <w:bookmarkEnd w:id="2026"/>
    </w:p>
    <w:p>
      <w:pPr>
        <w:pStyle w:val="Heading5"/>
        <w:spacing w:before="120"/>
        <w:rPr>
          <w:snapToGrid w:val="0"/>
        </w:rPr>
      </w:pPr>
      <w:bookmarkStart w:id="2027" w:name="_Toc437921120"/>
      <w:bookmarkStart w:id="2028" w:name="_Toc483971573"/>
      <w:bookmarkStart w:id="2029" w:name="_Toc520885007"/>
      <w:bookmarkStart w:id="2030" w:name="_Toc87852648"/>
      <w:bookmarkStart w:id="2031" w:name="_Toc102813784"/>
      <w:bookmarkStart w:id="2032" w:name="_Toc104945311"/>
      <w:bookmarkStart w:id="2033" w:name="_Toc153095766"/>
      <w:bookmarkStart w:id="2034" w:name="_Toc159996233"/>
      <w:bookmarkStart w:id="2035" w:name="_Toc153097014"/>
      <w:r>
        <w:rPr>
          <w:rStyle w:val="CharSectno"/>
        </w:rPr>
        <w:t>1</w:t>
      </w:r>
      <w:r>
        <w:rPr>
          <w:snapToGrid w:val="0"/>
        </w:rPr>
        <w:t>.</w:t>
      </w:r>
      <w:r>
        <w:rPr>
          <w:snapToGrid w:val="0"/>
        </w:rPr>
        <w:tab/>
        <w:t>Joinder of causes of action</w:t>
      </w:r>
      <w:bookmarkEnd w:id="2027"/>
      <w:bookmarkEnd w:id="2028"/>
      <w:bookmarkEnd w:id="2029"/>
      <w:bookmarkEnd w:id="2030"/>
      <w:bookmarkEnd w:id="2031"/>
      <w:bookmarkEnd w:id="2032"/>
      <w:bookmarkEnd w:id="2033"/>
      <w:bookmarkEnd w:id="2034"/>
      <w:bookmarkEnd w:id="2035"/>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036" w:name="_Toc437921121"/>
      <w:bookmarkStart w:id="2037" w:name="_Toc483971574"/>
      <w:bookmarkStart w:id="2038" w:name="_Toc520885008"/>
      <w:bookmarkStart w:id="2039" w:name="_Toc87852649"/>
      <w:bookmarkStart w:id="2040" w:name="_Toc102813785"/>
      <w:bookmarkStart w:id="2041" w:name="_Toc104945312"/>
      <w:bookmarkStart w:id="2042" w:name="_Toc153095767"/>
      <w:bookmarkStart w:id="2043" w:name="_Toc159996234"/>
      <w:bookmarkStart w:id="2044" w:name="_Toc153097015"/>
      <w:r>
        <w:rPr>
          <w:rStyle w:val="CharSectno"/>
        </w:rPr>
        <w:t>2</w:t>
      </w:r>
      <w:r>
        <w:rPr>
          <w:snapToGrid w:val="0"/>
        </w:rPr>
        <w:t>.</w:t>
      </w:r>
      <w:r>
        <w:rPr>
          <w:snapToGrid w:val="0"/>
        </w:rPr>
        <w:tab/>
        <w:t>Counterclaim against plaintiff</w:t>
      </w:r>
      <w:bookmarkEnd w:id="2036"/>
      <w:bookmarkEnd w:id="2037"/>
      <w:bookmarkEnd w:id="2038"/>
      <w:bookmarkEnd w:id="2039"/>
      <w:bookmarkEnd w:id="2040"/>
      <w:bookmarkEnd w:id="2041"/>
      <w:bookmarkEnd w:id="2042"/>
      <w:bookmarkEnd w:id="2043"/>
      <w:bookmarkEnd w:id="204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045" w:name="_Toc437921122"/>
      <w:bookmarkStart w:id="2046" w:name="_Toc483971575"/>
      <w:bookmarkStart w:id="2047" w:name="_Toc520885009"/>
      <w:bookmarkStart w:id="2048" w:name="_Toc87852650"/>
      <w:bookmarkStart w:id="2049" w:name="_Toc102813786"/>
      <w:bookmarkStart w:id="2050" w:name="_Toc104945313"/>
      <w:bookmarkStart w:id="2051" w:name="_Toc153095768"/>
      <w:bookmarkStart w:id="2052" w:name="_Toc159996235"/>
      <w:bookmarkStart w:id="2053" w:name="_Toc153097016"/>
      <w:r>
        <w:rPr>
          <w:rStyle w:val="CharSectno"/>
        </w:rPr>
        <w:t>3</w:t>
      </w:r>
      <w:r>
        <w:rPr>
          <w:snapToGrid w:val="0"/>
        </w:rPr>
        <w:t>.</w:t>
      </w:r>
      <w:r>
        <w:rPr>
          <w:snapToGrid w:val="0"/>
        </w:rPr>
        <w:tab/>
        <w:t>Counterclaim against additional parties</w:t>
      </w:r>
      <w:bookmarkEnd w:id="2045"/>
      <w:bookmarkEnd w:id="2046"/>
      <w:bookmarkEnd w:id="2047"/>
      <w:bookmarkEnd w:id="2048"/>
      <w:bookmarkEnd w:id="2049"/>
      <w:bookmarkEnd w:id="2050"/>
      <w:bookmarkEnd w:id="2051"/>
      <w:bookmarkEnd w:id="2052"/>
      <w:bookmarkEnd w:id="2053"/>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rPr>
          <w:snapToGrid w:val="0"/>
        </w:rPr>
      </w:pPr>
      <w:r>
        <w:rPr>
          <w:snapToGrid w:val="0"/>
        </w:rPr>
        <w:tab/>
        <w:t>(5)</w:t>
      </w:r>
      <w:r>
        <w:rPr>
          <w:snapToGrid w:val="0"/>
        </w:rPr>
        <w:tab/>
        <w:t>A copy of a counterclaim required to be served on a person who is not already a party to the action must be indorsed with a notice, in Form No. 10, addressed to that person — </w:t>
      </w:r>
    </w:p>
    <w:p>
      <w:pPr>
        <w:pStyle w:val="Indenta"/>
        <w:rPr>
          <w:snapToGrid w:val="0"/>
        </w:rPr>
      </w:pPr>
      <w:r>
        <w:rPr>
          <w:snapToGrid w:val="0"/>
        </w:rPr>
        <w:tab/>
        <w:t>(a)</w:t>
      </w:r>
      <w:r>
        <w:rPr>
          <w:snapToGrid w:val="0"/>
        </w:rPr>
        <w:tab/>
        <w:t>stating the effect of Order 12, Rule 1, as applied by paragraph (4); and</w:t>
      </w:r>
    </w:p>
    <w:p>
      <w:pPr>
        <w:pStyle w:val="Indenta"/>
        <w:rPr>
          <w:snapToGrid w:val="0"/>
        </w:rPr>
      </w:pPr>
      <w:r>
        <w:rPr>
          <w:snapToGrid w:val="0"/>
        </w:rPr>
        <w:tab/>
        <w:t>(b)</w:t>
      </w:r>
      <w:r>
        <w:rPr>
          <w:snapToGrid w:val="0"/>
        </w:rPr>
        <w:tab/>
        <w:t>specifying the appropriate office for the entry of appearance by that person to the counterclaim.</w:t>
      </w:r>
    </w:p>
    <w:p>
      <w:pPr>
        <w:pStyle w:val="Heading5"/>
        <w:rPr>
          <w:snapToGrid w:val="0"/>
        </w:rPr>
      </w:pPr>
      <w:bookmarkStart w:id="2054" w:name="_Toc437921123"/>
      <w:bookmarkStart w:id="2055" w:name="_Toc483971576"/>
      <w:bookmarkStart w:id="2056" w:name="_Toc520885010"/>
      <w:bookmarkStart w:id="2057" w:name="_Toc87852651"/>
      <w:bookmarkStart w:id="2058" w:name="_Toc102813787"/>
      <w:bookmarkStart w:id="2059" w:name="_Toc104945314"/>
      <w:bookmarkStart w:id="2060" w:name="_Toc153095769"/>
      <w:bookmarkStart w:id="2061" w:name="_Toc159996236"/>
      <w:bookmarkStart w:id="2062" w:name="_Toc153097017"/>
      <w:r>
        <w:rPr>
          <w:rStyle w:val="CharSectno"/>
        </w:rPr>
        <w:t>4</w:t>
      </w:r>
      <w:r>
        <w:rPr>
          <w:snapToGrid w:val="0"/>
        </w:rPr>
        <w:t>.</w:t>
      </w:r>
      <w:r>
        <w:rPr>
          <w:snapToGrid w:val="0"/>
        </w:rPr>
        <w:tab/>
        <w:t>Joinder of parties</w:t>
      </w:r>
      <w:bookmarkEnd w:id="2054"/>
      <w:bookmarkEnd w:id="2055"/>
      <w:bookmarkEnd w:id="2056"/>
      <w:bookmarkEnd w:id="2057"/>
      <w:bookmarkEnd w:id="2058"/>
      <w:bookmarkEnd w:id="2059"/>
      <w:bookmarkEnd w:id="2060"/>
      <w:bookmarkEnd w:id="2061"/>
      <w:bookmarkEnd w:id="206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063" w:name="_Toc437921124"/>
      <w:bookmarkStart w:id="2064" w:name="_Toc483971577"/>
      <w:bookmarkStart w:id="2065" w:name="_Toc520885011"/>
      <w:bookmarkStart w:id="2066" w:name="_Toc87852652"/>
      <w:bookmarkStart w:id="2067" w:name="_Toc102813788"/>
      <w:bookmarkStart w:id="2068" w:name="_Toc104945315"/>
      <w:bookmarkStart w:id="2069" w:name="_Toc153095770"/>
      <w:bookmarkStart w:id="2070" w:name="_Toc159996237"/>
      <w:bookmarkStart w:id="2071" w:name="_Toc153097018"/>
      <w:r>
        <w:rPr>
          <w:rStyle w:val="CharSectno"/>
        </w:rPr>
        <w:t>5</w:t>
      </w:r>
      <w:r>
        <w:rPr>
          <w:snapToGrid w:val="0"/>
        </w:rPr>
        <w:t>.</w:t>
      </w:r>
      <w:r>
        <w:rPr>
          <w:snapToGrid w:val="0"/>
        </w:rPr>
        <w:tab/>
        <w:t>Court may order separate trials, etc.</w:t>
      </w:r>
      <w:bookmarkEnd w:id="2063"/>
      <w:bookmarkEnd w:id="2064"/>
      <w:bookmarkEnd w:id="2065"/>
      <w:bookmarkEnd w:id="2066"/>
      <w:bookmarkEnd w:id="2067"/>
      <w:bookmarkEnd w:id="2068"/>
      <w:bookmarkEnd w:id="2069"/>
      <w:bookmarkEnd w:id="2070"/>
      <w:bookmarkEnd w:id="207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072" w:name="_Toc437921125"/>
      <w:bookmarkStart w:id="2073" w:name="_Toc483971578"/>
      <w:bookmarkStart w:id="2074" w:name="_Toc520885012"/>
      <w:bookmarkStart w:id="2075" w:name="_Toc87852653"/>
      <w:bookmarkStart w:id="2076" w:name="_Toc102813789"/>
      <w:bookmarkStart w:id="2077" w:name="_Toc104945316"/>
      <w:bookmarkStart w:id="2078" w:name="_Toc153095771"/>
      <w:bookmarkStart w:id="2079" w:name="_Toc159996238"/>
      <w:bookmarkStart w:id="2080" w:name="_Toc153097019"/>
      <w:r>
        <w:rPr>
          <w:rStyle w:val="CharSectno"/>
        </w:rPr>
        <w:t>6</w:t>
      </w:r>
      <w:r>
        <w:rPr>
          <w:snapToGrid w:val="0"/>
        </w:rPr>
        <w:t>.</w:t>
      </w:r>
      <w:r>
        <w:rPr>
          <w:snapToGrid w:val="0"/>
        </w:rPr>
        <w:tab/>
        <w:t>Misjoinder and nonjoinder of parties</w:t>
      </w:r>
      <w:bookmarkEnd w:id="2072"/>
      <w:bookmarkEnd w:id="2073"/>
      <w:bookmarkEnd w:id="2074"/>
      <w:bookmarkEnd w:id="2075"/>
      <w:bookmarkEnd w:id="2076"/>
      <w:bookmarkEnd w:id="2077"/>
      <w:bookmarkEnd w:id="2078"/>
      <w:bookmarkEnd w:id="2079"/>
      <w:bookmarkEnd w:id="208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081" w:name="_Toc437921126"/>
      <w:bookmarkStart w:id="2082" w:name="_Toc483971579"/>
      <w:bookmarkStart w:id="2083" w:name="_Toc520885013"/>
      <w:bookmarkStart w:id="2084" w:name="_Toc87852654"/>
      <w:bookmarkStart w:id="2085" w:name="_Toc102813790"/>
      <w:bookmarkStart w:id="2086" w:name="_Toc104945317"/>
      <w:bookmarkStart w:id="2087" w:name="_Toc153095772"/>
      <w:bookmarkStart w:id="2088" w:name="_Toc159996239"/>
      <w:bookmarkStart w:id="2089" w:name="_Toc153097020"/>
      <w:r>
        <w:rPr>
          <w:rStyle w:val="CharSectno"/>
        </w:rPr>
        <w:t>7</w:t>
      </w:r>
      <w:r>
        <w:rPr>
          <w:snapToGrid w:val="0"/>
        </w:rPr>
        <w:t>.</w:t>
      </w:r>
      <w:r>
        <w:rPr>
          <w:snapToGrid w:val="0"/>
        </w:rPr>
        <w:tab/>
        <w:t>Change of parties by reason of death, etc.</w:t>
      </w:r>
      <w:bookmarkEnd w:id="2081"/>
      <w:bookmarkEnd w:id="2082"/>
      <w:bookmarkEnd w:id="2083"/>
      <w:bookmarkEnd w:id="2084"/>
      <w:bookmarkEnd w:id="2085"/>
      <w:bookmarkEnd w:id="2086"/>
      <w:bookmarkEnd w:id="2087"/>
      <w:bookmarkEnd w:id="2088"/>
      <w:bookmarkEnd w:id="2089"/>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090" w:name="_Toc437921127"/>
      <w:bookmarkStart w:id="2091" w:name="_Toc483971580"/>
      <w:bookmarkStart w:id="2092" w:name="_Toc520885014"/>
      <w:bookmarkStart w:id="2093" w:name="_Toc87852655"/>
      <w:bookmarkStart w:id="2094" w:name="_Toc102813791"/>
      <w:bookmarkStart w:id="2095" w:name="_Toc104945318"/>
      <w:bookmarkStart w:id="2096" w:name="_Toc153095773"/>
      <w:bookmarkStart w:id="2097" w:name="_Toc159996240"/>
      <w:bookmarkStart w:id="2098" w:name="_Toc153097021"/>
      <w:r>
        <w:rPr>
          <w:rStyle w:val="CharSectno"/>
        </w:rPr>
        <w:t>8</w:t>
      </w:r>
      <w:r>
        <w:rPr>
          <w:snapToGrid w:val="0"/>
        </w:rPr>
        <w:t>.</w:t>
      </w:r>
      <w:r>
        <w:rPr>
          <w:snapToGrid w:val="0"/>
        </w:rPr>
        <w:tab/>
        <w:t>Provisions consequential on making of order under Rule 6 or 7</w:t>
      </w:r>
      <w:bookmarkEnd w:id="2090"/>
      <w:bookmarkEnd w:id="2091"/>
      <w:bookmarkEnd w:id="2092"/>
      <w:bookmarkEnd w:id="2093"/>
      <w:bookmarkEnd w:id="2094"/>
      <w:bookmarkEnd w:id="2095"/>
      <w:bookmarkEnd w:id="2096"/>
      <w:bookmarkEnd w:id="2097"/>
      <w:bookmarkEnd w:id="209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099" w:name="_Toc437921128"/>
      <w:bookmarkStart w:id="2100" w:name="_Toc483971581"/>
      <w:bookmarkStart w:id="2101" w:name="_Toc520885015"/>
      <w:bookmarkStart w:id="2102" w:name="_Toc87852656"/>
      <w:bookmarkStart w:id="2103" w:name="_Toc102813792"/>
      <w:bookmarkStart w:id="2104" w:name="_Toc104945319"/>
      <w:bookmarkStart w:id="2105" w:name="_Toc153095774"/>
      <w:bookmarkStart w:id="2106" w:name="_Toc159996241"/>
      <w:bookmarkStart w:id="2107" w:name="_Toc153097022"/>
      <w:r>
        <w:rPr>
          <w:rStyle w:val="CharSectno"/>
        </w:rPr>
        <w:t>9</w:t>
      </w:r>
      <w:r>
        <w:rPr>
          <w:snapToGrid w:val="0"/>
        </w:rPr>
        <w:t>.</w:t>
      </w:r>
      <w:r>
        <w:rPr>
          <w:snapToGrid w:val="0"/>
        </w:rPr>
        <w:tab/>
        <w:t>Failure to proceed after death of party</w:t>
      </w:r>
      <w:bookmarkEnd w:id="2099"/>
      <w:bookmarkEnd w:id="2100"/>
      <w:bookmarkEnd w:id="2101"/>
      <w:bookmarkEnd w:id="2102"/>
      <w:bookmarkEnd w:id="2103"/>
      <w:bookmarkEnd w:id="2104"/>
      <w:bookmarkEnd w:id="2105"/>
      <w:bookmarkEnd w:id="2106"/>
      <w:bookmarkEnd w:id="210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108" w:name="_Toc437921129"/>
      <w:bookmarkStart w:id="2109" w:name="_Toc483971582"/>
      <w:bookmarkStart w:id="2110" w:name="_Toc520885016"/>
      <w:bookmarkStart w:id="2111" w:name="_Toc87852657"/>
      <w:bookmarkStart w:id="2112" w:name="_Toc102813793"/>
      <w:bookmarkStart w:id="2113" w:name="_Toc104945320"/>
      <w:bookmarkStart w:id="2114" w:name="_Toc153095775"/>
      <w:bookmarkStart w:id="2115" w:name="_Toc159996242"/>
      <w:bookmarkStart w:id="2116" w:name="_Toc153097023"/>
      <w:r>
        <w:rPr>
          <w:rStyle w:val="CharSectno"/>
        </w:rPr>
        <w:t>10</w:t>
      </w:r>
      <w:r>
        <w:rPr>
          <w:snapToGrid w:val="0"/>
        </w:rPr>
        <w:t>.</w:t>
      </w:r>
      <w:r>
        <w:rPr>
          <w:snapToGrid w:val="0"/>
        </w:rPr>
        <w:tab/>
        <w:t>Actions for possession of land</w:t>
      </w:r>
      <w:bookmarkEnd w:id="2108"/>
      <w:bookmarkEnd w:id="2109"/>
      <w:bookmarkEnd w:id="2110"/>
      <w:bookmarkEnd w:id="2111"/>
      <w:bookmarkEnd w:id="2112"/>
      <w:bookmarkEnd w:id="2113"/>
      <w:bookmarkEnd w:id="2114"/>
      <w:bookmarkEnd w:id="2115"/>
      <w:bookmarkEnd w:id="211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17" w:name="_Toc437921130"/>
      <w:bookmarkStart w:id="2118" w:name="_Toc483971583"/>
      <w:bookmarkStart w:id="2119" w:name="_Toc520885017"/>
      <w:bookmarkStart w:id="2120" w:name="_Toc87852658"/>
      <w:bookmarkStart w:id="2121" w:name="_Toc102813794"/>
      <w:bookmarkStart w:id="2122" w:name="_Toc104945321"/>
      <w:bookmarkStart w:id="2123" w:name="_Toc153095776"/>
      <w:bookmarkStart w:id="2124" w:name="_Toc159996243"/>
      <w:bookmarkStart w:id="2125" w:name="_Toc153097024"/>
      <w:r>
        <w:rPr>
          <w:rStyle w:val="CharSectno"/>
        </w:rPr>
        <w:t>11</w:t>
      </w:r>
      <w:r>
        <w:rPr>
          <w:snapToGrid w:val="0"/>
        </w:rPr>
        <w:t>.</w:t>
      </w:r>
      <w:r>
        <w:rPr>
          <w:snapToGrid w:val="0"/>
        </w:rPr>
        <w:tab/>
        <w:t>Relator actions</w:t>
      </w:r>
      <w:bookmarkEnd w:id="2117"/>
      <w:bookmarkEnd w:id="2118"/>
      <w:bookmarkEnd w:id="2119"/>
      <w:bookmarkEnd w:id="2120"/>
      <w:bookmarkEnd w:id="2121"/>
      <w:bookmarkEnd w:id="2122"/>
      <w:bookmarkEnd w:id="2123"/>
      <w:bookmarkEnd w:id="2124"/>
      <w:bookmarkEnd w:id="212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26" w:name="_Toc437921131"/>
      <w:bookmarkStart w:id="2127" w:name="_Toc483971584"/>
      <w:bookmarkStart w:id="2128" w:name="_Toc520885018"/>
      <w:bookmarkStart w:id="2129" w:name="_Toc87852659"/>
      <w:bookmarkStart w:id="2130" w:name="_Toc102813795"/>
      <w:bookmarkStart w:id="2131" w:name="_Toc104945322"/>
      <w:bookmarkStart w:id="2132" w:name="_Toc153095777"/>
      <w:bookmarkStart w:id="2133" w:name="_Toc159996244"/>
      <w:bookmarkStart w:id="2134" w:name="_Toc153097025"/>
      <w:r>
        <w:rPr>
          <w:rStyle w:val="CharSectno"/>
        </w:rPr>
        <w:t>12</w:t>
      </w:r>
      <w:r>
        <w:rPr>
          <w:snapToGrid w:val="0"/>
        </w:rPr>
        <w:t>.</w:t>
      </w:r>
      <w:r>
        <w:rPr>
          <w:snapToGrid w:val="0"/>
        </w:rPr>
        <w:tab/>
        <w:t>Representative proceedings</w:t>
      </w:r>
      <w:bookmarkEnd w:id="2126"/>
      <w:bookmarkEnd w:id="2127"/>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135" w:name="_Toc437921132"/>
      <w:bookmarkStart w:id="2136" w:name="_Toc483971585"/>
      <w:bookmarkStart w:id="2137" w:name="_Toc520885019"/>
      <w:bookmarkStart w:id="2138" w:name="_Toc87852660"/>
      <w:bookmarkStart w:id="2139" w:name="_Toc102813796"/>
      <w:bookmarkStart w:id="2140" w:name="_Toc104945323"/>
      <w:bookmarkStart w:id="2141" w:name="_Toc153095778"/>
      <w:bookmarkStart w:id="2142" w:name="_Toc159996245"/>
      <w:bookmarkStart w:id="2143" w:name="_Toc153097026"/>
      <w:r>
        <w:rPr>
          <w:rStyle w:val="CharSectno"/>
        </w:rPr>
        <w:t>13</w:t>
      </w:r>
      <w:r>
        <w:rPr>
          <w:snapToGrid w:val="0"/>
        </w:rPr>
        <w:t>.</w:t>
      </w:r>
      <w:r>
        <w:rPr>
          <w:snapToGrid w:val="0"/>
        </w:rPr>
        <w:tab/>
        <w:t>Representation of interested persons who cannot be ascertained, etc.</w:t>
      </w:r>
      <w:bookmarkEnd w:id="2135"/>
      <w:bookmarkEnd w:id="2136"/>
      <w:bookmarkEnd w:id="2137"/>
      <w:bookmarkEnd w:id="2138"/>
      <w:bookmarkEnd w:id="2139"/>
      <w:bookmarkEnd w:id="2140"/>
      <w:bookmarkEnd w:id="2141"/>
      <w:bookmarkEnd w:id="2142"/>
      <w:bookmarkEnd w:id="214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144" w:name="_Toc437921133"/>
      <w:bookmarkStart w:id="2145" w:name="_Toc483971586"/>
      <w:bookmarkStart w:id="2146" w:name="_Toc520885020"/>
      <w:bookmarkStart w:id="2147" w:name="_Toc87852661"/>
      <w:bookmarkStart w:id="2148" w:name="_Toc102813797"/>
      <w:bookmarkStart w:id="2149" w:name="_Toc104945324"/>
      <w:bookmarkStart w:id="2150" w:name="_Toc153095779"/>
      <w:bookmarkStart w:id="2151" w:name="_Toc159996246"/>
      <w:bookmarkStart w:id="2152" w:name="_Toc153097027"/>
      <w:r>
        <w:rPr>
          <w:rStyle w:val="CharSectno"/>
        </w:rPr>
        <w:t>14</w:t>
      </w:r>
      <w:r>
        <w:rPr>
          <w:snapToGrid w:val="0"/>
        </w:rPr>
        <w:t>.</w:t>
      </w:r>
      <w:r>
        <w:rPr>
          <w:snapToGrid w:val="0"/>
        </w:rPr>
        <w:tab/>
        <w:t>Representation of beneficiaries by trustees, etc.</w:t>
      </w:r>
      <w:bookmarkEnd w:id="2144"/>
      <w:bookmarkEnd w:id="2145"/>
      <w:bookmarkEnd w:id="2146"/>
      <w:bookmarkEnd w:id="2147"/>
      <w:bookmarkEnd w:id="2148"/>
      <w:bookmarkEnd w:id="2149"/>
      <w:bookmarkEnd w:id="2150"/>
      <w:bookmarkEnd w:id="2151"/>
      <w:bookmarkEnd w:id="215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153" w:name="_Toc437921134"/>
      <w:bookmarkStart w:id="2154" w:name="_Toc483971587"/>
      <w:bookmarkStart w:id="2155" w:name="_Toc520885021"/>
      <w:bookmarkStart w:id="2156" w:name="_Toc87852662"/>
      <w:bookmarkStart w:id="2157" w:name="_Toc102813798"/>
      <w:bookmarkStart w:id="2158" w:name="_Toc104945325"/>
      <w:bookmarkStart w:id="2159" w:name="_Toc153095780"/>
      <w:bookmarkStart w:id="2160" w:name="_Toc159996247"/>
      <w:bookmarkStart w:id="2161" w:name="_Toc153097028"/>
      <w:r>
        <w:rPr>
          <w:rStyle w:val="CharSectno"/>
        </w:rPr>
        <w:t>15</w:t>
      </w:r>
      <w:r>
        <w:rPr>
          <w:snapToGrid w:val="0"/>
        </w:rPr>
        <w:t>.</w:t>
      </w:r>
      <w:r>
        <w:rPr>
          <w:snapToGrid w:val="0"/>
        </w:rPr>
        <w:tab/>
        <w:t>Representation of deceased person interested in proceedings</w:t>
      </w:r>
      <w:bookmarkEnd w:id="2153"/>
      <w:bookmarkEnd w:id="2154"/>
      <w:bookmarkEnd w:id="2155"/>
      <w:bookmarkEnd w:id="2156"/>
      <w:bookmarkEnd w:id="2157"/>
      <w:bookmarkEnd w:id="2158"/>
      <w:bookmarkEnd w:id="2159"/>
      <w:bookmarkEnd w:id="2160"/>
      <w:bookmarkEnd w:id="216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162" w:name="_Toc437921135"/>
      <w:bookmarkStart w:id="2163" w:name="_Toc483971588"/>
      <w:bookmarkStart w:id="2164" w:name="_Toc520885022"/>
      <w:bookmarkStart w:id="2165" w:name="_Toc87852663"/>
      <w:bookmarkStart w:id="2166" w:name="_Toc102813799"/>
      <w:bookmarkStart w:id="2167" w:name="_Toc104945326"/>
      <w:bookmarkStart w:id="2168" w:name="_Toc153095781"/>
      <w:bookmarkStart w:id="2169" w:name="_Toc159996248"/>
      <w:bookmarkStart w:id="2170" w:name="_Toc153097029"/>
      <w:r>
        <w:rPr>
          <w:rStyle w:val="CharSectno"/>
        </w:rPr>
        <w:t>16</w:t>
      </w:r>
      <w:r>
        <w:rPr>
          <w:snapToGrid w:val="0"/>
        </w:rPr>
        <w:t>.</w:t>
      </w:r>
      <w:r>
        <w:rPr>
          <w:snapToGrid w:val="0"/>
        </w:rPr>
        <w:tab/>
        <w:t>Declaratory judgment</w:t>
      </w:r>
      <w:bookmarkEnd w:id="2162"/>
      <w:bookmarkEnd w:id="2163"/>
      <w:bookmarkEnd w:id="2164"/>
      <w:bookmarkEnd w:id="2165"/>
      <w:bookmarkEnd w:id="2166"/>
      <w:bookmarkEnd w:id="2167"/>
      <w:bookmarkEnd w:id="2168"/>
      <w:bookmarkEnd w:id="2169"/>
      <w:bookmarkEnd w:id="217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171" w:name="_Toc437921136"/>
      <w:bookmarkStart w:id="2172" w:name="_Toc483971589"/>
      <w:bookmarkStart w:id="2173" w:name="_Toc520885023"/>
      <w:bookmarkStart w:id="2174" w:name="_Toc87852664"/>
      <w:bookmarkStart w:id="2175" w:name="_Toc102813800"/>
      <w:bookmarkStart w:id="2176" w:name="_Toc104945327"/>
      <w:bookmarkStart w:id="2177" w:name="_Toc153095782"/>
      <w:bookmarkStart w:id="2178" w:name="_Toc159996249"/>
      <w:bookmarkStart w:id="2179" w:name="_Toc153097030"/>
      <w:r>
        <w:rPr>
          <w:rStyle w:val="CharSectno"/>
        </w:rPr>
        <w:t>17</w:t>
      </w:r>
      <w:r>
        <w:rPr>
          <w:snapToGrid w:val="0"/>
        </w:rPr>
        <w:t>.</w:t>
      </w:r>
      <w:r>
        <w:rPr>
          <w:snapToGrid w:val="0"/>
        </w:rPr>
        <w:tab/>
        <w:t>Conduct of proceedings</w:t>
      </w:r>
      <w:bookmarkEnd w:id="2171"/>
      <w:bookmarkEnd w:id="2172"/>
      <w:bookmarkEnd w:id="2173"/>
      <w:bookmarkEnd w:id="2174"/>
      <w:bookmarkEnd w:id="2175"/>
      <w:bookmarkEnd w:id="2176"/>
      <w:bookmarkEnd w:id="2177"/>
      <w:bookmarkEnd w:id="2178"/>
      <w:bookmarkEnd w:id="217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180" w:name="_Toc74019001"/>
      <w:bookmarkStart w:id="2181" w:name="_Toc75327398"/>
      <w:bookmarkStart w:id="2182" w:name="_Toc75940814"/>
      <w:bookmarkStart w:id="2183" w:name="_Toc80605053"/>
      <w:bookmarkStart w:id="2184" w:name="_Toc80608200"/>
      <w:bookmarkStart w:id="2185" w:name="_Toc81282973"/>
      <w:bookmarkStart w:id="2186" w:name="_Toc87852665"/>
      <w:bookmarkStart w:id="2187" w:name="_Toc101599030"/>
      <w:bookmarkStart w:id="2188" w:name="_Toc102560205"/>
      <w:bookmarkStart w:id="2189" w:name="_Toc102813801"/>
      <w:bookmarkStart w:id="2190" w:name="_Toc102990189"/>
      <w:bookmarkStart w:id="2191" w:name="_Toc104945328"/>
      <w:bookmarkStart w:id="2192" w:name="_Toc105492451"/>
      <w:bookmarkStart w:id="2193" w:name="_Toc153095783"/>
      <w:bookmarkStart w:id="2194" w:name="_Toc153097031"/>
      <w:bookmarkStart w:id="2195" w:name="_Toc159911447"/>
      <w:bookmarkStart w:id="2196" w:name="_Toc159996250"/>
      <w:r>
        <w:rPr>
          <w:rStyle w:val="CharPartNo"/>
        </w:rPr>
        <w:t>Order 19</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r>
        <w:t> — </w:t>
      </w:r>
      <w:bookmarkStart w:id="2197" w:name="_Toc80608201"/>
      <w:bookmarkStart w:id="2198" w:name="_Toc81282974"/>
      <w:bookmarkStart w:id="2199" w:name="_Toc87852666"/>
      <w:r>
        <w:rPr>
          <w:rStyle w:val="CharPartText"/>
        </w:rPr>
        <w:t>Third party and similar proceedings</w:t>
      </w:r>
      <w:bookmarkEnd w:id="2193"/>
      <w:bookmarkEnd w:id="2194"/>
      <w:bookmarkEnd w:id="2195"/>
      <w:bookmarkEnd w:id="2196"/>
      <w:bookmarkEnd w:id="2197"/>
      <w:bookmarkEnd w:id="2198"/>
      <w:bookmarkEnd w:id="2199"/>
    </w:p>
    <w:p>
      <w:pPr>
        <w:pStyle w:val="Heading5"/>
        <w:rPr>
          <w:snapToGrid w:val="0"/>
        </w:rPr>
      </w:pPr>
      <w:bookmarkStart w:id="2200" w:name="_Toc437921137"/>
      <w:bookmarkStart w:id="2201" w:name="_Toc483971590"/>
      <w:bookmarkStart w:id="2202" w:name="_Toc520885024"/>
      <w:bookmarkStart w:id="2203" w:name="_Toc87852667"/>
      <w:bookmarkStart w:id="2204" w:name="_Toc102813802"/>
      <w:bookmarkStart w:id="2205" w:name="_Toc104945329"/>
      <w:bookmarkStart w:id="2206" w:name="_Toc153095784"/>
      <w:bookmarkStart w:id="2207" w:name="_Toc159996251"/>
      <w:bookmarkStart w:id="2208" w:name="_Toc153097032"/>
      <w:r>
        <w:rPr>
          <w:rStyle w:val="CharSectno"/>
        </w:rPr>
        <w:t>1</w:t>
      </w:r>
      <w:r>
        <w:rPr>
          <w:snapToGrid w:val="0"/>
        </w:rPr>
        <w:t>.</w:t>
      </w:r>
      <w:r>
        <w:rPr>
          <w:snapToGrid w:val="0"/>
        </w:rPr>
        <w:tab/>
        <w:t>Third party notice</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209" w:name="_Toc437921138"/>
      <w:bookmarkStart w:id="2210" w:name="_Toc483971591"/>
      <w:bookmarkStart w:id="2211" w:name="_Toc520885025"/>
      <w:bookmarkStart w:id="2212" w:name="_Toc87852668"/>
      <w:bookmarkStart w:id="2213" w:name="_Toc102813803"/>
      <w:bookmarkStart w:id="2214" w:name="_Toc104945330"/>
      <w:bookmarkStart w:id="2215" w:name="_Toc153095785"/>
      <w:bookmarkStart w:id="2216" w:name="_Toc159996252"/>
      <w:bookmarkStart w:id="2217" w:name="_Toc153097033"/>
      <w:r>
        <w:rPr>
          <w:rStyle w:val="CharSectno"/>
        </w:rPr>
        <w:t>2</w:t>
      </w:r>
      <w:r>
        <w:rPr>
          <w:snapToGrid w:val="0"/>
        </w:rPr>
        <w:t>.</w:t>
      </w:r>
      <w:r>
        <w:rPr>
          <w:snapToGrid w:val="0"/>
        </w:rPr>
        <w:tab/>
        <w:t>Application for leave to issue third party notice</w:t>
      </w:r>
      <w:bookmarkEnd w:id="2209"/>
      <w:bookmarkEnd w:id="2210"/>
      <w:bookmarkEnd w:id="2211"/>
      <w:bookmarkEnd w:id="2212"/>
      <w:bookmarkEnd w:id="2213"/>
      <w:bookmarkEnd w:id="2214"/>
      <w:bookmarkEnd w:id="2215"/>
      <w:bookmarkEnd w:id="2216"/>
      <w:bookmarkEnd w:id="2217"/>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2218" w:name="_Toc437921139"/>
      <w:bookmarkStart w:id="2219" w:name="_Toc483971592"/>
      <w:bookmarkStart w:id="2220" w:name="_Toc520885026"/>
      <w:bookmarkStart w:id="2221" w:name="_Toc87852669"/>
      <w:bookmarkStart w:id="2222" w:name="_Toc102813804"/>
      <w:bookmarkStart w:id="2223" w:name="_Toc104945331"/>
      <w:bookmarkStart w:id="2224" w:name="_Toc153095786"/>
      <w:bookmarkStart w:id="2225" w:name="_Toc159996253"/>
      <w:bookmarkStart w:id="2226" w:name="_Toc153097034"/>
      <w:r>
        <w:rPr>
          <w:rStyle w:val="CharSectno"/>
        </w:rPr>
        <w:t>3</w:t>
      </w:r>
      <w:r>
        <w:rPr>
          <w:snapToGrid w:val="0"/>
        </w:rPr>
        <w:t>.</w:t>
      </w:r>
      <w:r>
        <w:rPr>
          <w:snapToGrid w:val="0"/>
        </w:rPr>
        <w:tab/>
        <w:t>Issue and service of, and entry of appearance to, third party notice</w:t>
      </w:r>
      <w:bookmarkEnd w:id="2218"/>
      <w:bookmarkEnd w:id="2219"/>
      <w:bookmarkEnd w:id="2220"/>
      <w:bookmarkEnd w:id="2221"/>
      <w:bookmarkEnd w:id="2222"/>
      <w:bookmarkEnd w:id="2223"/>
      <w:bookmarkEnd w:id="2224"/>
      <w:bookmarkEnd w:id="2225"/>
      <w:bookmarkEnd w:id="222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2227" w:name="_Toc437921140"/>
      <w:bookmarkStart w:id="2228" w:name="_Toc483971593"/>
      <w:bookmarkStart w:id="2229" w:name="_Toc520885027"/>
      <w:bookmarkStart w:id="2230" w:name="_Toc87852670"/>
      <w:bookmarkStart w:id="2231" w:name="_Toc102813805"/>
      <w:bookmarkStart w:id="2232" w:name="_Toc104945332"/>
      <w:bookmarkStart w:id="2233" w:name="_Toc153095787"/>
      <w:bookmarkStart w:id="2234" w:name="_Toc159996254"/>
      <w:bookmarkStart w:id="2235" w:name="_Toc153097035"/>
      <w:r>
        <w:rPr>
          <w:rStyle w:val="CharSectno"/>
        </w:rPr>
        <w:t>4</w:t>
      </w:r>
      <w:r>
        <w:rPr>
          <w:snapToGrid w:val="0"/>
        </w:rPr>
        <w:t>.</w:t>
      </w:r>
      <w:r>
        <w:rPr>
          <w:snapToGrid w:val="0"/>
        </w:rPr>
        <w:tab/>
        <w:t>Third party directions</w:t>
      </w:r>
      <w:bookmarkEnd w:id="2227"/>
      <w:bookmarkEnd w:id="2228"/>
      <w:bookmarkEnd w:id="2229"/>
      <w:bookmarkEnd w:id="2230"/>
      <w:bookmarkEnd w:id="2231"/>
      <w:bookmarkEnd w:id="2232"/>
      <w:bookmarkEnd w:id="2233"/>
      <w:bookmarkEnd w:id="2234"/>
      <w:bookmarkEnd w:id="223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236" w:name="_Toc437921141"/>
      <w:bookmarkStart w:id="2237" w:name="_Toc483971594"/>
      <w:bookmarkStart w:id="2238" w:name="_Toc520885028"/>
      <w:bookmarkStart w:id="2239" w:name="_Toc87852671"/>
      <w:bookmarkStart w:id="2240" w:name="_Toc102813806"/>
      <w:bookmarkStart w:id="2241" w:name="_Toc104945333"/>
      <w:bookmarkStart w:id="2242" w:name="_Toc153095788"/>
      <w:bookmarkStart w:id="2243" w:name="_Toc159996255"/>
      <w:bookmarkStart w:id="2244" w:name="_Toc153097036"/>
      <w:r>
        <w:rPr>
          <w:rStyle w:val="CharSectno"/>
        </w:rPr>
        <w:t>5</w:t>
      </w:r>
      <w:r>
        <w:rPr>
          <w:snapToGrid w:val="0"/>
        </w:rPr>
        <w:t>.</w:t>
      </w:r>
      <w:r>
        <w:rPr>
          <w:snapToGrid w:val="0"/>
        </w:rPr>
        <w:tab/>
        <w:t>Default of third party, etc.</w:t>
      </w:r>
      <w:bookmarkEnd w:id="2236"/>
      <w:bookmarkEnd w:id="2237"/>
      <w:bookmarkEnd w:id="2238"/>
      <w:bookmarkEnd w:id="2239"/>
      <w:bookmarkEnd w:id="2240"/>
      <w:bookmarkEnd w:id="2241"/>
      <w:bookmarkEnd w:id="2242"/>
      <w:bookmarkEnd w:id="2243"/>
      <w:bookmarkEnd w:id="224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245" w:name="_Toc437921142"/>
      <w:bookmarkStart w:id="2246" w:name="_Toc483971595"/>
      <w:bookmarkStart w:id="2247" w:name="_Toc520885029"/>
      <w:bookmarkStart w:id="2248" w:name="_Toc87852672"/>
      <w:bookmarkStart w:id="2249" w:name="_Toc102813807"/>
      <w:bookmarkStart w:id="2250" w:name="_Toc104945334"/>
      <w:bookmarkStart w:id="2251" w:name="_Toc153095789"/>
      <w:bookmarkStart w:id="2252" w:name="_Toc159996256"/>
      <w:bookmarkStart w:id="2253" w:name="_Toc153097037"/>
      <w:r>
        <w:rPr>
          <w:rStyle w:val="CharSectno"/>
        </w:rPr>
        <w:t>6</w:t>
      </w:r>
      <w:r>
        <w:rPr>
          <w:snapToGrid w:val="0"/>
        </w:rPr>
        <w:t>.</w:t>
      </w:r>
      <w:r>
        <w:rPr>
          <w:snapToGrid w:val="0"/>
        </w:rPr>
        <w:tab/>
        <w:t>Setting aside third party proceedings</w:t>
      </w:r>
      <w:bookmarkEnd w:id="2245"/>
      <w:bookmarkEnd w:id="2246"/>
      <w:bookmarkEnd w:id="2247"/>
      <w:bookmarkEnd w:id="2248"/>
      <w:bookmarkEnd w:id="2249"/>
      <w:bookmarkEnd w:id="2250"/>
      <w:bookmarkEnd w:id="2251"/>
      <w:bookmarkEnd w:id="2252"/>
      <w:bookmarkEnd w:id="225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2254" w:name="_Toc437921143"/>
      <w:bookmarkStart w:id="2255" w:name="_Toc483971596"/>
      <w:bookmarkStart w:id="2256" w:name="_Toc520885030"/>
      <w:bookmarkStart w:id="2257" w:name="_Toc87852673"/>
      <w:bookmarkStart w:id="2258" w:name="_Toc102813808"/>
      <w:bookmarkStart w:id="2259" w:name="_Toc104945335"/>
      <w:bookmarkStart w:id="2260" w:name="_Toc153095790"/>
      <w:bookmarkStart w:id="2261" w:name="_Toc159996257"/>
      <w:bookmarkStart w:id="2262" w:name="_Toc153097038"/>
      <w:r>
        <w:rPr>
          <w:rStyle w:val="CharSectno"/>
        </w:rPr>
        <w:t>7</w:t>
      </w:r>
      <w:r>
        <w:rPr>
          <w:snapToGrid w:val="0"/>
        </w:rPr>
        <w:t>.</w:t>
      </w:r>
      <w:r>
        <w:rPr>
          <w:snapToGrid w:val="0"/>
        </w:rPr>
        <w:tab/>
        <w:t>Judgment between defendant and third party</w:t>
      </w:r>
      <w:bookmarkEnd w:id="2254"/>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2263" w:name="_Toc437921144"/>
      <w:bookmarkStart w:id="2264" w:name="_Toc483971597"/>
      <w:bookmarkStart w:id="2265" w:name="_Toc520885031"/>
      <w:bookmarkStart w:id="2266" w:name="_Toc87852674"/>
      <w:bookmarkStart w:id="2267" w:name="_Toc102813809"/>
      <w:bookmarkStart w:id="2268" w:name="_Toc104945336"/>
      <w:bookmarkStart w:id="2269" w:name="_Toc153095791"/>
      <w:bookmarkStart w:id="2270" w:name="_Toc159996258"/>
      <w:bookmarkStart w:id="2271" w:name="_Toc153097039"/>
      <w:r>
        <w:rPr>
          <w:rStyle w:val="CharSectno"/>
        </w:rPr>
        <w:t>8</w:t>
      </w:r>
      <w:r>
        <w:rPr>
          <w:snapToGrid w:val="0"/>
        </w:rPr>
        <w:t>.</w:t>
      </w:r>
      <w:r>
        <w:rPr>
          <w:snapToGrid w:val="0"/>
        </w:rPr>
        <w:tab/>
        <w:t>Claims and issues between a defendant and some other party</w:t>
      </w:r>
      <w:bookmarkEnd w:id="2263"/>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272" w:name="_Toc437921145"/>
      <w:bookmarkStart w:id="2273" w:name="_Toc483971598"/>
      <w:bookmarkStart w:id="2274" w:name="_Toc520885032"/>
      <w:bookmarkStart w:id="2275" w:name="_Toc87852675"/>
      <w:bookmarkStart w:id="2276" w:name="_Toc102813810"/>
      <w:bookmarkStart w:id="2277" w:name="_Toc104945337"/>
      <w:bookmarkStart w:id="2278" w:name="_Toc153095792"/>
      <w:bookmarkStart w:id="2279" w:name="_Toc159996259"/>
      <w:bookmarkStart w:id="2280" w:name="_Toc153097040"/>
      <w:r>
        <w:rPr>
          <w:rStyle w:val="CharSectno"/>
        </w:rPr>
        <w:t>9</w:t>
      </w:r>
      <w:r>
        <w:rPr>
          <w:snapToGrid w:val="0"/>
        </w:rPr>
        <w:t>.</w:t>
      </w:r>
      <w:r>
        <w:rPr>
          <w:snapToGrid w:val="0"/>
        </w:rPr>
        <w:tab/>
        <w:t>Claims by third and subsequent parties</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281" w:name="_Toc437921146"/>
      <w:bookmarkStart w:id="2282" w:name="_Toc483971599"/>
      <w:bookmarkStart w:id="2283" w:name="_Toc520885033"/>
      <w:bookmarkStart w:id="2284" w:name="_Toc87852676"/>
      <w:bookmarkStart w:id="2285" w:name="_Toc102813811"/>
      <w:bookmarkStart w:id="2286" w:name="_Toc104945338"/>
      <w:bookmarkStart w:id="2287" w:name="_Toc153095793"/>
      <w:bookmarkStart w:id="2288" w:name="_Toc159996260"/>
      <w:bookmarkStart w:id="2289" w:name="_Toc153097041"/>
      <w:r>
        <w:rPr>
          <w:rStyle w:val="CharSectno"/>
        </w:rPr>
        <w:t>10</w:t>
      </w:r>
      <w:r>
        <w:rPr>
          <w:snapToGrid w:val="0"/>
        </w:rPr>
        <w:t>.</w:t>
      </w:r>
      <w:r>
        <w:rPr>
          <w:snapToGrid w:val="0"/>
        </w:rPr>
        <w:tab/>
        <w:t>Offer of contribution</w:t>
      </w:r>
      <w:bookmarkEnd w:id="2281"/>
      <w:bookmarkEnd w:id="2282"/>
      <w:bookmarkEnd w:id="2283"/>
      <w:bookmarkEnd w:id="2284"/>
      <w:bookmarkEnd w:id="2285"/>
      <w:bookmarkEnd w:id="2286"/>
      <w:bookmarkEnd w:id="2287"/>
      <w:bookmarkEnd w:id="2288"/>
      <w:bookmarkEnd w:id="228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290" w:name="_Toc437921147"/>
      <w:bookmarkStart w:id="2291" w:name="_Toc483971600"/>
      <w:bookmarkStart w:id="2292" w:name="_Toc520885034"/>
      <w:bookmarkStart w:id="2293" w:name="_Toc87852677"/>
      <w:bookmarkStart w:id="2294" w:name="_Toc102813812"/>
      <w:bookmarkStart w:id="2295" w:name="_Toc104945339"/>
      <w:bookmarkStart w:id="2296" w:name="_Toc153095794"/>
      <w:bookmarkStart w:id="2297" w:name="_Toc159996261"/>
      <w:bookmarkStart w:id="2298" w:name="_Toc153097042"/>
      <w:r>
        <w:rPr>
          <w:rStyle w:val="CharSectno"/>
        </w:rPr>
        <w:t>11</w:t>
      </w:r>
      <w:r>
        <w:rPr>
          <w:snapToGrid w:val="0"/>
        </w:rPr>
        <w:t>.</w:t>
      </w:r>
      <w:r>
        <w:rPr>
          <w:snapToGrid w:val="0"/>
        </w:rPr>
        <w:tab/>
        <w:t>Counterclaim by defendant</w:t>
      </w:r>
      <w:bookmarkEnd w:id="2290"/>
      <w:bookmarkEnd w:id="2291"/>
      <w:bookmarkEnd w:id="2292"/>
      <w:bookmarkEnd w:id="2293"/>
      <w:bookmarkEnd w:id="2294"/>
      <w:bookmarkEnd w:id="2295"/>
      <w:bookmarkEnd w:id="2296"/>
      <w:bookmarkEnd w:id="2297"/>
      <w:bookmarkEnd w:id="2298"/>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299" w:name="_Toc437921148"/>
      <w:bookmarkStart w:id="2300" w:name="_Toc483971601"/>
      <w:bookmarkStart w:id="2301" w:name="_Toc520885035"/>
      <w:bookmarkStart w:id="2302" w:name="_Toc87852678"/>
      <w:bookmarkStart w:id="2303" w:name="_Toc102813813"/>
      <w:bookmarkStart w:id="2304" w:name="_Toc104945340"/>
      <w:bookmarkStart w:id="2305" w:name="_Toc153095795"/>
      <w:bookmarkStart w:id="2306" w:name="_Toc159996262"/>
      <w:bookmarkStart w:id="2307" w:name="_Toc153097043"/>
      <w:r>
        <w:rPr>
          <w:rStyle w:val="CharSectno"/>
        </w:rPr>
        <w:t>12</w:t>
      </w:r>
      <w:r>
        <w:rPr>
          <w:snapToGrid w:val="0"/>
        </w:rPr>
        <w:t>.</w:t>
      </w:r>
      <w:r>
        <w:rPr>
          <w:snapToGrid w:val="0"/>
        </w:rPr>
        <w:tab/>
        <w:t>Costs</w:t>
      </w:r>
      <w:bookmarkEnd w:id="2299"/>
      <w:bookmarkEnd w:id="2300"/>
      <w:bookmarkEnd w:id="2301"/>
      <w:bookmarkEnd w:id="2302"/>
      <w:bookmarkEnd w:id="2303"/>
      <w:bookmarkEnd w:id="2304"/>
      <w:bookmarkEnd w:id="2305"/>
      <w:bookmarkEnd w:id="2306"/>
      <w:bookmarkEnd w:id="230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08" w:name="_Toc74019014"/>
      <w:bookmarkStart w:id="2309" w:name="_Toc75327411"/>
      <w:bookmarkStart w:id="2310" w:name="_Toc75940827"/>
      <w:bookmarkStart w:id="2311" w:name="_Toc80605066"/>
      <w:bookmarkStart w:id="2312" w:name="_Toc80608214"/>
      <w:bookmarkStart w:id="2313" w:name="_Toc81282987"/>
      <w:bookmarkStart w:id="2314" w:name="_Toc87852679"/>
      <w:bookmarkStart w:id="2315" w:name="_Toc101599043"/>
      <w:bookmarkStart w:id="2316" w:name="_Toc102560218"/>
      <w:bookmarkStart w:id="2317" w:name="_Toc102813814"/>
      <w:bookmarkStart w:id="2318" w:name="_Toc102990202"/>
      <w:bookmarkStart w:id="2319" w:name="_Toc104945341"/>
      <w:bookmarkStart w:id="2320" w:name="_Toc105492464"/>
      <w:bookmarkStart w:id="2321" w:name="_Toc153095796"/>
      <w:bookmarkStart w:id="2322" w:name="_Toc153097044"/>
      <w:bookmarkStart w:id="2323" w:name="_Toc159911460"/>
      <w:bookmarkStart w:id="2324" w:name="_Toc159996263"/>
      <w:r>
        <w:rPr>
          <w:rStyle w:val="CharPartNo"/>
        </w:rPr>
        <w:t>Order 20</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r>
        <w:t> — </w:t>
      </w:r>
      <w:bookmarkStart w:id="2325" w:name="_Toc80608215"/>
      <w:bookmarkStart w:id="2326" w:name="_Toc81282988"/>
      <w:bookmarkStart w:id="2327" w:name="_Toc87852680"/>
      <w:r>
        <w:rPr>
          <w:rStyle w:val="CharPartText"/>
        </w:rPr>
        <w:t>Pleadings</w:t>
      </w:r>
      <w:bookmarkEnd w:id="2321"/>
      <w:bookmarkEnd w:id="2322"/>
      <w:bookmarkEnd w:id="2323"/>
      <w:bookmarkEnd w:id="2324"/>
      <w:bookmarkEnd w:id="2325"/>
      <w:bookmarkEnd w:id="2326"/>
      <w:bookmarkEnd w:id="2327"/>
    </w:p>
    <w:p>
      <w:pPr>
        <w:pStyle w:val="Heading5"/>
        <w:rPr>
          <w:snapToGrid w:val="0"/>
        </w:rPr>
      </w:pPr>
      <w:bookmarkStart w:id="2328" w:name="_Toc437921149"/>
      <w:bookmarkStart w:id="2329" w:name="_Toc483971602"/>
      <w:bookmarkStart w:id="2330" w:name="_Toc520885036"/>
      <w:bookmarkStart w:id="2331" w:name="_Toc87852681"/>
      <w:bookmarkStart w:id="2332" w:name="_Toc102813815"/>
      <w:bookmarkStart w:id="2333" w:name="_Toc104945342"/>
      <w:bookmarkStart w:id="2334" w:name="_Toc153095797"/>
      <w:bookmarkStart w:id="2335" w:name="_Toc159996264"/>
      <w:bookmarkStart w:id="2336" w:name="_Toc153097045"/>
      <w:r>
        <w:rPr>
          <w:rStyle w:val="CharSectno"/>
        </w:rPr>
        <w:t>1</w:t>
      </w:r>
      <w:r>
        <w:rPr>
          <w:snapToGrid w:val="0"/>
        </w:rPr>
        <w:t>.</w:t>
      </w:r>
      <w:r>
        <w:rPr>
          <w:snapToGrid w:val="0"/>
        </w:rPr>
        <w:tab/>
        <w:t>Service of Statement of Claim</w:t>
      </w:r>
      <w:bookmarkEnd w:id="2328"/>
      <w:bookmarkEnd w:id="2329"/>
      <w:bookmarkEnd w:id="2330"/>
      <w:bookmarkEnd w:id="2331"/>
      <w:bookmarkEnd w:id="2332"/>
      <w:bookmarkEnd w:id="2333"/>
      <w:bookmarkEnd w:id="2334"/>
      <w:bookmarkEnd w:id="2335"/>
      <w:bookmarkEnd w:id="233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337" w:name="_Toc437921150"/>
      <w:bookmarkStart w:id="2338" w:name="_Toc483971603"/>
      <w:bookmarkStart w:id="2339" w:name="_Toc520885037"/>
      <w:bookmarkStart w:id="2340" w:name="_Toc87852682"/>
      <w:bookmarkStart w:id="2341" w:name="_Toc102813816"/>
      <w:bookmarkStart w:id="2342" w:name="_Toc104945343"/>
      <w:bookmarkStart w:id="2343" w:name="_Toc153095798"/>
      <w:bookmarkStart w:id="2344" w:name="_Toc159996265"/>
      <w:bookmarkStart w:id="2345" w:name="_Toc153097046"/>
      <w:r>
        <w:rPr>
          <w:rStyle w:val="CharSectno"/>
        </w:rPr>
        <w:t>2</w:t>
      </w:r>
      <w:r>
        <w:rPr>
          <w:snapToGrid w:val="0"/>
        </w:rPr>
        <w:t>.</w:t>
      </w:r>
      <w:r>
        <w:rPr>
          <w:snapToGrid w:val="0"/>
        </w:rPr>
        <w:tab/>
        <w:t>Statement of Claim</w:t>
      </w:r>
      <w:bookmarkEnd w:id="2337"/>
      <w:bookmarkEnd w:id="2338"/>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346" w:name="_Toc437921151"/>
      <w:bookmarkStart w:id="2347" w:name="_Toc483971604"/>
      <w:bookmarkStart w:id="2348" w:name="_Toc520885038"/>
      <w:bookmarkStart w:id="2349" w:name="_Toc87852683"/>
      <w:bookmarkStart w:id="2350" w:name="_Toc102813817"/>
      <w:bookmarkStart w:id="2351" w:name="_Toc104945344"/>
      <w:bookmarkStart w:id="2352" w:name="_Toc153095799"/>
      <w:bookmarkStart w:id="2353" w:name="_Toc159996266"/>
      <w:bookmarkStart w:id="2354" w:name="_Toc153097047"/>
      <w:r>
        <w:rPr>
          <w:rStyle w:val="CharSectno"/>
        </w:rPr>
        <w:t>3</w:t>
      </w:r>
      <w:r>
        <w:rPr>
          <w:snapToGrid w:val="0"/>
        </w:rPr>
        <w:t>.</w:t>
      </w:r>
      <w:r>
        <w:rPr>
          <w:snapToGrid w:val="0"/>
        </w:rPr>
        <w:tab/>
        <w:t>Pleadings, etc., to be filed before service</w:t>
      </w:r>
      <w:bookmarkEnd w:id="2346"/>
      <w:bookmarkEnd w:id="2347"/>
      <w:bookmarkEnd w:id="2348"/>
      <w:bookmarkEnd w:id="2349"/>
      <w:bookmarkEnd w:id="2350"/>
      <w:bookmarkEnd w:id="2351"/>
      <w:bookmarkEnd w:id="2352"/>
      <w:bookmarkEnd w:id="2353"/>
      <w:bookmarkEnd w:id="2354"/>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355" w:name="_Toc437921152"/>
      <w:bookmarkStart w:id="2356" w:name="_Toc483971605"/>
      <w:bookmarkStart w:id="2357" w:name="_Toc520885039"/>
      <w:bookmarkStart w:id="2358" w:name="_Toc87852684"/>
      <w:bookmarkStart w:id="2359" w:name="_Toc102813818"/>
      <w:bookmarkStart w:id="2360" w:name="_Toc104945345"/>
      <w:bookmarkStart w:id="2361" w:name="_Toc153095800"/>
      <w:bookmarkStart w:id="2362" w:name="_Toc159996267"/>
      <w:bookmarkStart w:id="2363" w:name="_Toc153097048"/>
      <w:r>
        <w:rPr>
          <w:rStyle w:val="CharSectno"/>
        </w:rPr>
        <w:t>4</w:t>
      </w:r>
      <w:r>
        <w:rPr>
          <w:snapToGrid w:val="0"/>
        </w:rPr>
        <w:t>.</w:t>
      </w:r>
      <w:r>
        <w:rPr>
          <w:snapToGrid w:val="0"/>
        </w:rPr>
        <w:tab/>
        <w:t>Service of defence</w:t>
      </w:r>
      <w:bookmarkEnd w:id="2355"/>
      <w:bookmarkEnd w:id="2356"/>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364" w:name="_Toc437921153"/>
      <w:bookmarkStart w:id="2365" w:name="_Toc483971606"/>
      <w:bookmarkStart w:id="2366" w:name="_Toc520885040"/>
      <w:bookmarkStart w:id="2367" w:name="_Toc87852685"/>
      <w:bookmarkStart w:id="2368" w:name="_Toc102813819"/>
      <w:bookmarkStart w:id="2369" w:name="_Toc104945346"/>
      <w:bookmarkStart w:id="2370" w:name="_Toc153095801"/>
      <w:bookmarkStart w:id="2371" w:name="_Toc159996268"/>
      <w:bookmarkStart w:id="2372" w:name="_Toc153097049"/>
      <w:r>
        <w:rPr>
          <w:rStyle w:val="CharSectno"/>
        </w:rPr>
        <w:t>5</w:t>
      </w:r>
      <w:r>
        <w:rPr>
          <w:snapToGrid w:val="0"/>
        </w:rPr>
        <w:t>.</w:t>
      </w:r>
      <w:r>
        <w:rPr>
          <w:snapToGrid w:val="0"/>
        </w:rPr>
        <w:tab/>
        <w:t>Service of reply and defence to counterclaim</w:t>
      </w:r>
      <w:bookmarkEnd w:id="2364"/>
      <w:bookmarkEnd w:id="2365"/>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373" w:name="_Toc437921154"/>
      <w:bookmarkStart w:id="2374" w:name="_Toc483971607"/>
      <w:bookmarkStart w:id="2375" w:name="_Toc520885041"/>
      <w:bookmarkStart w:id="2376" w:name="_Toc87852686"/>
      <w:bookmarkStart w:id="2377" w:name="_Toc102813820"/>
      <w:bookmarkStart w:id="2378" w:name="_Toc104945347"/>
      <w:bookmarkStart w:id="2379" w:name="_Toc153095802"/>
      <w:bookmarkStart w:id="2380" w:name="_Toc159996269"/>
      <w:bookmarkStart w:id="2381" w:name="_Toc153097050"/>
      <w:r>
        <w:rPr>
          <w:rStyle w:val="CharSectno"/>
        </w:rPr>
        <w:t>6</w:t>
      </w:r>
      <w:r>
        <w:rPr>
          <w:snapToGrid w:val="0"/>
        </w:rPr>
        <w:t>.</w:t>
      </w:r>
      <w:r>
        <w:rPr>
          <w:snapToGrid w:val="0"/>
        </w:rPr>
        <w:tab/>
        <w:t>Pleadings subsequent to reply</w:t>
      </w:r>
      <w:bookmarkEnd w:id="2373"/>
      <w:bookmarkEnd w:id="2374"/>
      <w:bookmarkEnd w:id="2375"/>
      <w:bookmarkEnd w:id="2376"/>
      <w:bookmarkEnd w:id="2377"/>
      <w:bookmarkEnd w:id="2378"/>
      <w:bookmarkEnd w:id="2379"/>
      <w:bookmarkEnd w:id="2380"/>
      <w:bookmarkEnd w:id="238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382" w:name="_Toc437921155"/>
      <w:bookmarkStart w:id="2383" w:name="_Toc483971608"/>
      <w:bookmarkStart w:id="2384" w:name="_Toc520885042"/>
      <w:bookmarkStart w:id="2385" w:name="_Toc87852687"/>
      <w:bookmarkStart w:id="2386" w:name="_Toc102813821"/>
      <w:bookmarkStart w:id="2387" w:name="_Toc104945348"/>
      <w:bookmarkStart w:id="2388" w:name="_Toc153095803"/>
      <w:bookmarkStart w:id="2389" w:name="_Toc159996270"/>
      <w:bookmarkStart w:id="2390" w:name="_Toc153097051"/>
      <w:r>
        <w:rPr>
          <w:rStyle w:val="CharSectno"/>
        </w:rPr>
        <w:t>7</w:t>
      </w:r>
      <w:r>
        <w:rPr>
          <w:snapToGrid w:val="0"/>
        </w:rPr>
        <w:t>.</w:t>
      </w:r>
      <w:r>
        <w:rPr>
          <w:snapToGrid w:val="0"/>
        </w:rPr>
        <w:tab/>
        <w:t>Pleadings: formal requirements</w:t>
      </w:r>
      <w:bookmarkEnd w:id="2382"/>
      <w:bookmarkEnd w:id="2383"/>
      <w:bookmarkEnd w:id="2384"/>
      <w:bookmarkEnd w:id="2385"/>
      <w:bookmarkEnd w:id="2386"/>
      <w:bookmarkEnd w:id="2387"/>
      <w:bookmarkEnd w:id="2388"/>
      <w:bookmarkEnd w:id="2389"/>
      <w:bookmarkEnd w:id="239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2391" w:name="_Toc437921156"/>
      <w:bookmarkStart w:id="2392" w:name="_Toc483971609"/>
      <w:bookmarkStart w:id="2393" w:name="_Toc520885043"/>
      <w:bookmarkStart w:id="2394" w:name="_Toc87852688"/>
      <w:bookmarkStart w:id="2395" w:name="_Toc102813822"/>
      <w:bookmarkStart w:id="2396" w:name="_Toc104945349"/>
      <w:bookmarkStart w:id="2397" w:name="_Toc153095804"/>
      <w:bookmarkStart w:id="2398" w:name="_Toc159996271"/>
      <w:bookmarkStart w:id="2399" w:name="_Toc153097052"/>
      <w:r>
        <w:rPr>
          <w:rStyle w:val="CharSectno"/>
        </w:rPr>
        <w:t>8</w:t>
      </w:r>
      <w:r>
        <w:rPr>
          <w:snapToGrid w:val="0"/>
        </w:rPr>
        <w:t>.</w:t>
      </w:r>
      <w:r>
        <w:rPr>
          <w:snapToGrid w:val="0"/>
        </w:rPr>
        <w:tab/>
        <w:t>Facts, not evidence, to be pleaded</w:t>
      </w:r>
      <w:bookmarkEnd w:id="2391"/>
      <w:bookmarkEnd w:id="2392"/>
      <w:bookmarkEnd w:id="2393"/>
      <w:bookmarkEnd w:id="2394"/>
      <w:bookmarkEnd w:id="2395"/>
      <w:bookmarkEnd w:id="2396"/>
      <w:bookmarkEnd w:id="2397"/>
      <w:bookmarkEnd w:id="2398"/>
      <w:bookmarkEnd w:id="2399"/>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2400" w:name="_Toc437921157"/>
      <w:bookmarkStart w:id="2401" w:name="_Toc483971610"/>
      <w:bookmarkStart w:id="2402" w:name="_Toc520885044"/>
      <w:bookmarkStart w:id="2403" w:name="_Toc87852689"/>
      <w:bookmarkStart w:id="2404" w:name="_Toc102813823"/>
      <w:bookmarkStart w:id="2405" w:name="_Toc104945350"/>
      <w:bookmarkStart w:id="2406" w:name="_Toc153095805"/>
      <w:bookmarkStart w:id="2407" w:name="_Toc159996272"/>
      <w:bookmarkStart w:id="2408" w:name="_Toc153097053"/>
      <w:r>
        <w:rPr>
          <w:rStyle w:val="CharSectno"/>
        </w:rPr>
        <w:t>9</w:t>
      </w:r>
      <w:r>
        <w:rPr>
          <w:snapToGrid w:val="0"/>
        </w:rPr>
        <w:t>.</w:t>
      </w:r>
      <w:r>
        <w:rPr>
          <w:snapToGrid w:val="0"/>
        </w:rPr>
        <w:tab/>
        <w:t>Matters which must be specifically pleaded</w:t>
      </w:r>
      <w:bookmarkEnd w:id="2400"/>
      <w:bookmarkEnd w:id="2401"/>
      <w:bookmarkEnd w:id="2402"/>
      <w:bookmarkEnd w:id="2403"/>
      <w:bookmarkEnd w:id="2404"/>
      <w:bookmarkEnd w:id="2405"/>
      <w:bookmarkEnd w:id="2406"/>
      <w:bookmarkEnd w:id="2407"/>
      <w:bookmarkEnd w:id="2408"/>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409" w:name="_Toc437921158"/>
      <w:bookmarkStart w:id="2410" w:name="_Toc483971611"/>
      <w:bookmarkStart w:id="2411" w:name="_Toc520885045"/>
      <w:bookmarkStart w:id="2412" w:name="_Toc87852690"/>
      <w:bookmarkStart w:id="2413" w:name="_Toc102813824"/>
      <w:bookmarkStart w:id="2414" w:name="_Toc104945351"/>
      <w:bookmarkStart w:id="2415" w:name="_Toc153095806"/>
      <w:bookmarkStart w:id="2416" w:name="_Toc159996273"/>
      <w:bookmarkStart w:id="2417" w:name="_Toc153097054"/>
      <w:r>
        <w:rPr>
          <w:rStyle w:val="CharSectno"/>
        </w:rPr>
        <w:t>10</w:t>
      </w:r>
      <w:r>
        <w:rPr>
          <w:snapToGrid w:val="0"/>
        </w:rPr>
        <w:t>.</w:t>
      </w:r>
      <w:r>
        <w:rPr>
          <w:snapToGrid w:val="0"/>
        </w:rPr>
        <w:tab/>
        <w:t>Matter may be pleaded whenever arising</w:t>
      </w:r>
      <w:bookmarkEnd w:id="2409"/>
      <w:bookmarkEnd w:id="2410"/>
      <w:bookmarkEnd w:id="2411"/>
      <w:bookmarkEnd w:id="2412"/>
      <w:bookmarkEnd w:id="2413"/>
      <w:bookmarkEnd w:id="2414"/>
      <w:bookmarkEnd w:id="2415"/>
      <w:bookmarkEnd w:id="2416"/>
      <w:bookmarkEnd w:id="241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2418" w:name="_Toc437921159"/>
      <w:bookmarkStart w:id="2419" w:name="_Toc483971612"/>
      <w:bookmarkStart w:id="2420" w:name="_Toc520885046"/>
      <w:bookmarkStart w:id="2421" w:name="_Toc87852691"/>
      <w:bookmarkStart w:id="2422" w:name="_Toc102813825"/>
      <w:bookmarkStart w:id="2423" w:name="_Toc104945352"/>
      <w:bookmarkStart w:id="2424" w:name="_Toc153095807"/>
      <w:bookmarkStart w:id="2425" w:name="_Toc159996274"/>
      <w:bookmarkStart w:id="2426" w:name="_Toc153097055"/>
      <w:r>
        <w:rPr>
          <w:rStyle w:val="CharSectno"/>
        </w:rPr>
        <w:t>11</w:t>
      </w:r>
      <w:r>
        <w:rPr>
          <w:snapToGrid w:val="0"/>
        </w:rPr>
        <w:t>.</w:t>
      </w:r>
      <w:r>
        <w:rPr>
          <w:snapToGrid w:val="0"/>
        </w:rPr>
        <w:tab/>
        <w:t>Departure</w:t>
      </w:r>
      <w:bookmarkEnd w:id="2418"/>
      <w:bookmarkEnd w:id="2419"/>
      <w:bookmarkEnd w:id="2420"/>
      <w:bookmarkEnd w:id="2421"/>
      <w:bookmarkEnd w:id="2422"/>
      <w:bookmarkEnd w:id="2423"/>
      <w:bookmarkEnd w:id="2424"/>
      <w:bookmarkEnd w:id="2425"/>
      <w:bookmarkEnd w:id="2426"/>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427" w:name="_Toc437921160"/>
      <w:bookmarkStart w:id="2428" w:name="_Toc483971613"/>
      <w:bookmarkStart w:id="2429" w:name="_Toc520885047"/>
      <w:bookmarkStart w:id="2430" w:name="_Toc87852692"/>
      <w:bookmarkStart w:id="2431" w:name="_Toc102813826"/>
      <w:bookmarkStart w:id="2432" w:name="_Toc104945353"/>
      <w:bookmarkStart w:id="2433" w:name="_Toc153095808"/>
      <w:bookmarkStart w:id="2434" w:name="_Toc159996275"/>
      <w:bookmarkStart w:id="2435" w:name="_Toc153097056"/>
      <w:r>
        <w:rPr>
          <w:rStyle w:val="CharSectno"/>
        </w:rPr>
        <w:t>12</w:t>
      </w:r>
      <w:r>
        <w:rPr>
          <w:snapToGrid w:val="0"/>
        </w:rPr>
        <w:t>.</w:t>
      </w:r>
      <w:r>
        <w:rPr>
          <w:snapToGrid w:val="0"/>
        </w:rPr>
        <w:tab/>
        <w:t>Points of law may be pleaded</w:t>
      </w:r>
      <w:bookmarkEnd w:id="2427"/>
      <w:bookmarkEnd w:id="2428"/>
      <w:bookmarkEnd w:id="2429"/>
      <w:bookmarkEnd w:id="2430"/>
      <w:bookmarkEnd w:id="2431"/>
      <w:bookmarkEnd w:id="2432"/>
      <w:bookmarkEnd w:id="2433"/>
      <w:bookmarkEnd w:id="2434"/>
      <w:bookmarkEnd w:id="243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436" w:name="_Toc437921161"/>
      <w:bookmarkStart w:id="2437" w:name="_Toc483971614"/>
      <w:bookmarkStart w:id="2438" w:name="_Toc520885048"/>
      <w:bookmarkStart w:id="2439" w:name="_Toc87852693"/>
      <w:bookmarkStart w:id="2440" w:name="_Toc102813827"/>
      <w:bookmarkStart w:id="2441" w:name="_Toc104945354"/>
      <w:bookmarkStart w:id="2442" w:name="_Toc153095809"/>
      <w:bookmarkStart w:id="2443" w:name="_Toc159996276"/>
      <w:bookmarkStart w:id="2444" w:name="_Toc153097057"/>
      <w:r>
        <w:rPr>
          <w:rStyle w:val="CharSectno"/>
        </w:rPr>
        <w:t>13</w:t>
      </w:r>
      <w:r>
        <w:rPr>
          <w:snapToGrid w:val="0"/>
        </w:rPr>
        <w:t>.</w:t>
      </w:r>
      <w:r>
        <w:rPr>
          <w:snapToGrid w:val="0"/>
        </w:rPr>
        <w:tab/>
        <w:t>Particulars of pleading</w:t>
      </w:r>
      <w:bookmarkEnd w:id="2436"/>
      <w:bookmarkEnd w:id="2437"/>
      <w:bookmarkEnd w:id="2438"/>
      <w:bookmarkEnd w:id="2439"/>
      <w:bookmarkEnd w:id="2440"/>
      <w:bookmarkEnd w:id="2441"/>
      <w:bookmarkEnd w:id="2442"/>
      <w:bookmarkEnd w:id="2443"/>
      <w:bookmarkEnd w:id="2444"/>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445" w:name="_Toc437921162"/>
      <w:bookmarkStart w:id="2446" w:name="_Toc483971615"/>
      <w:bookmarkStart w:id="2447" w:name="_Toc520885049"/>
      <w:bookmarkStart w:id="2448" w:name="_Toc87852694"/>
      <w:bookmarkStart w:id="2449" w:name="_Toc102813828"/>
      <w:bookmarkStart w:id="2450" w:name="_Toc104945355"/>
      <w:bookmarkStart w:id="2451" w:name="_Toc153095810"/>
      <w:bookmarkStart w:id="2452" w:name="_Toc159996277"/>
      <w:bookmarkStart w:id="2453" w:name="_Toc153097058"/>
      <w:r>
        <w:rPr>
          <w:rStyle w:val="CharSectno"/>
        </w:rPr>
        <w:t>13A</w:t>
      </w:r>
      <w:r>
        <w:rPr>
          <w:snapToGrid w:val="0"/>
        </w:rPr>
        <w:t>.</w:t>
      </w:r>
      <w:r>
        <w:rPr>
          <w:snapToGrid w:val="0"/>
        </w:rPr>
        <w:tab/>
        <w:t>Particulars in defamation actions</w:t>
      </w:r>
      <w:bookmarkEnd w:id="2445"/>
      <w:bookmarkEnd w:id="2446"/>
      <w:bookmarkEnd w:id="2447"/>
      <w:bookmarkEnd w:id="2448"/>
      <w:bookmarkEnd w:id="2449"/>
      <w:bookmarkEnd w:id="2450"/>
      <w:bookmarkEnd w:id="2451"/>
      <w:bookmarkEnd w:id="2452"/>
      <w:bookmarkEnd w:id="245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454" w:name="_Toc437921163"/>
      <w:bookmarkStart w:id="2455" w:name="_Toc483971616"/>
      <w:bookmarkStart w:id="2456" w:name="_Toc520885050"/>
      <w:bookmarkStart w:id="2457" w:name="_Toc87852695"/>
      <w:bookmarkStart w:id="2458" w:name="_Toc102813829"/>
      <w:bookmarkStart w:id="2459" w:name="_Toc104945356"/>
      <w:bookmarkStart w:id="2460" w:name="_Toc153095811"/>
      <w:bookmarkStart w:id="2461" w:name="_Toc159996278"/>
      <w:bookmarkStart w:id="2462" w:name="_Toc153097059"/>
      <w:r>
        <w:rPr>
          <w:rStyle w:val="CharSectno"/>
        </w:rPr>
        <w:t>14</w:t>
      </w:r>
      <w:r>
        <w:rPr>
          <w:snapToGrid w:val="0"/>
        </w:rPr>
        <w:t>.</w:t>
      </w:r>
      <w:r>
        <w:rPr>
          <w:snapToGrid w:val="0"/>
        </w:rPr>
        <w:tab/>
        <w:t>Admissions and denials</w:t>
      </w:r>
      <w:bookmarkEnd w:id="2454"/>
      <w:bookmarkEnd w:id="2455"/>
      <w:bookmarkEnd w:id="2456"/>
      <w:bookmarkEnd w:id="2457"/>
      <w:bookmarkEnd w:id="2458"/>
      <w:bookmarkEnd w:id="2459"/>
      <w:bookmarkEnd w:id="2460"/>
      <w:bookmarkEnd w:id="2461"/>
      <w:bookmarkEnd w:id="2462"/>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463" w:name="_Toc437921164"/>
      <w:bookmarkStart w:id="2464" w:name="_Toc483971617"/>
      <w:bookmarkStart w:id="2465" w:name="_Toc520885051"/>
      <w:bookmarkStart w:id="2466" w:name="_Toc87852696"/>
      <w:bookmarkStart w:id="2467" w:name="_Toc102813830"/>
      <w:bookmarkStart w:id="2468" w:name="_Toc104945357"/>
      <w:bookmarkStart w:id="2469" w:name="_Toc153095812"/>
      <w:bookmarkStart w:id="2470" w:name="_Toc159996279"/>
      <w:bookmarkStart w:id="2471" w:name="_Toc153097060"/>
      <w:r>
        <w:rPr>
          <w:rStyle w:val="CharSectno"/>
        </w:rPr>
        <w:t>15</w:t>
      </w:r>
      <w:r>
        <w:rPr>
          <w:snapToGrid w:val="0"/>
        </w:rPr>
        <w:t>.</w:t>
      </w:r>
      <w:r>
        <w:rPr>
          <w:snapToGrid w:val="0"/>
        </w:rPr>
        <w:tab/>
        <w:t>Denial by joinder of issue</w:t>
      </w:r>
      <w:bookmarkEnd w:id="2463"/>
      <w:bookmarkEnd w:id="2464"/>
      <w:bookmarkEnd w:id="2465"/>
      <w:bookmarkEnd w:id="2466"/>
      <w:bookmarkEnd w:id="2467"/>
      <w:bookmarkEnd w:id="2468"/>
      <w:bookmarkEnd w:id="2469"/>
      <w:bookmarkEnd w:id="2470"/>
      <w:bookmarkEnd w:id="2471"/>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472" w:name="_Toc437921165"/>
      <w:bookmarkStart w:id="2473" w:name="_Toc483971618"/>
      <w:bookmarkStart w:id="2474" w:name="_Toc520885052"/>
      <w:bookmarkStart w:id="2475" w:name="_Toc87852697"/>
      <w:bookmarkStart w:id="2476" w:name="_Toc102813831"/>
      <w:bookmarkStart w:id="2477" w:name="_Toc104945358"/>
      <w:bookmarkStart w:id="2478" w:name="_Toc153095813"/>
      <w:bookmarkStart w:id="2479" w:name="_Toc159996280"/>
      <w:bookmarkStart w:id="2480" w:name="_Toc153097061"/>
      <w:r>
        <w:rPr>
          <w:rStyle w:val="CharSectno"/>
        </w:rPr>
        <w:t>16</w:t>
      </w:r>
      <w:r>
        <w:rPr>
          <w:snapToGrid w:val="0"/>
        </w:rPr>
        <w:t>.</w:t>
      </w:r>
      <w:r>
        <w:rPr>
          <w:snapToGrid w:val="0"/>
        </w:rPr>
        <w:tab/>
        <w:t>Defence of tender</w:t>
      </w:r>
      <w:bookmarkEnd w:id="2472"/>
      <w:bookmarkEnd w:id="2473"/>
      <w:bookmarkEnd w:id="2474"/>
      <w:bookmarkEnd w:id="2475"/>
      <w:bookmarkEnd w:id="2476"/>
      <w:bookmarkEnd w:id="2477"/>
      <w:bookmarkEnd w:id="2478"/>
      <w:bookmarkEnd w:id="2479"/>
      <w:bookmarkEnd w:id="248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481" w:name="_Toc437921166"/>
      <w:bookmarkStart w:id="2482" w:name="_Toc483971619"/>
      <w:bookmarkStart w:id="2483" w:name="_Toc520885053"/>
      <w:bookmarkStart w:id="2484" w:name="_Toc87852698"/>
      <w:bookmarkStart w:id="2485" w:name="_Toc102813832"/>
      <w:bookmarkStart w:id="2486" w:name="_Toc104945359"/>
      <w:bookmarkStart w:id="2487" w:name="_Toc153095814"/>
      <w:bookmarkStart w:id="2488" w:name="_Toc159996281"/>
      <w:bookmarkStart w:id="2489" w:name="_Toc153097062"/>
      <w:r>
        <w:rPr>
          <w:rStyle w:val="CharSectno"/>
        </w:rPr>
        <w:t>17</w:t>
      </w:r>
      <w:r>
        <w:rPr>
          <w:snapToGrid w:val="0"/>
        </w:rPr>
        <w:t>.</w:t>
      </w:r>
      <w:r>
        <w:rPr>
          <w:snapToGrid w:val="0"/>
        </w:rPr>
        <w:tab/>
        <w:t>Defence of set</w:t>
      </w:r>
      <w:r>
        <w:rPr>
          <w:snapToGrid w:val="0"/>
        </w:rPr>
        <w:noBreakHyphen/>
        <w:t>off</w:t>
      </w:r>
      <w:bookmarkEnd w:id="2481"/>
      <w:bookmarkEnd w:id="2482"/>
      <w:bookmarkEnd w:id="2483"/>
      <w:bookmarkEnd w:id="2484"/>
      <w:bookmarkEnd w:id="2485"/>
      <w:bookmarkEnd w:id="2486"/>
      <w:bookmarkEnd w:id="2487"/>
      <w:bookmarkEnd w:id="2488"/>
      <w:bookmarkEnd w:id="2489"/>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490" w:name="_Toc437921167"/>
      <w:bookmarkStart w:id="2491" w:name="_Toc483971620"/>
      <w:bookmarkStart w:id="2492" w:name="_Toc520885054"/>
      <w:bookmarkStart w:id="2493" w:name="_Toc87852699"/>
      <w:bookmarkStart w:id="2494" w:name="_Toc102813833"/>
      <w:bookmarkStart w:id="2495" w:name="_Toc104945360"/>
      <w:bookmarkStart w:id="2496" w:name="_Toc153095815"/>
      <w:bookmarkStart w:id="2497" w:name="_Toc159996282"/>
      <w:bookmarkStart w:id="2498" w:name="_Toc153097063"/>
      <w:r>
        <w:rPr>
          <w:rStyle w:val="CharSectno"/>
        </w:rPr>
        <w:t>18</w:t>
      </w:r>
      <w:r>
        <w:rPr>
          <w:snapToGrid w:val="0"/>
        </w:rPr>
        <w:t>.</w:t>
      </w:r>
      <w:r>
        <w:rPr>
          <w:snapToGrid w:val="0"/>
        </w:rPr>
        <w:tab/>
        <w:t>Counterclaim and defence to counterclaim</w:t>
      </w:r>
      <w:bookmarkEnd w:id="2490"/>
      <w:bookmarkEnd w:id="2491"/>
      <w:bookmarkEnd w:id="2492"/>
      <w:bookmarkEnd w:id="2493"/>
      <w:bookmarkEnd w:id="2494"/>
      <w:bookmarkEnd w:id="2495"/>
      <w:bookmarkEnd w:id="2496"/>
      <w:bookmarkEnd w:id="2497"/>
      <w:bookmarkEnd w:id="2498"/>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499" w:name="_Toc437921168"/>
      <w:bookmarkStart w:id="2500" w:name="_Toc483971621"/>
      <w:bookmarkStart w:id="2501" w:name="_Toc520885055"/>
      <w:bookmarkStart w:id="2502" w:name="_Toc87852700"/>
      <w:bookmarkStart w:id="2503" w:name="_Toc102813834"/>
      <w:bookmarkStart w:id="2504" w:name="_Toc104945361"/>
      <w:bookmarkStart w:id="2505" w:name="_Toc153095816"/>
      <w:bookmarkStart w:id="2506" w:name="_Toc159996283"/>
      <w:bookmarkStart w:id="2507" w:name="_Toc153097064"/>
      <w:r>
        <w:rPr>
          <w:rStyle w:val="CharSectno"/>
        </w:rPr>
        <w:t>19</w:t>
      </w:r>
      <w:r>
        <w:rPr>
          <w:snapToGrid w:val="0"/>
        </w:rPr>
        <w:t>.</w:t>
      </w:r>
      <w:r>
        <w:rPr>
          <w:snapToGrid w:val="0"/>
        </w:rPr>
        <w:tab/>
        <w:t>Striking out pleadings and indorsements</w:t>
      </w:r>
      <w:bookmarkEnd w:id="2499"/>
      <w:bookmarkEnd w:id="2500"/>
      <w:bookmarkEnd w:id="2501"/>
      <w:bookmarkEnd w:id="2502"/>
      <w:bookmarkEnd w:id="2503"/>
      <w:bookmarkEnd w:id="2504"/>
      <w:bookmarkEnd w:id="2505"/>
      <w:bookmarkEnd w:id="2506"/>
      <w:bookmarkEnd w:id="2507"/>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508" w:name="_Toc437921169"/>
      <w:bookmarkStart w:id="2509" w:name="_Toc483971622"/>
      <w:bookmarkStart w:id="2510" w:name="_Toc520885056"/>
      <w:bookmarkStart w:id="2511" w:name="_Toc87852701"/>
      <w:bookmarkStart w:id="2512" w:name="_Toc102813835"/>
      <w:bookmarkStart w:id="2513" w:name="_Toc104945362"/>
      <w:bookmarkStart w:id="2514" w:name="_Toc153095817"/>
      <w:bookmarkStart w:id="2515" w:name="_Toc159996284"/>
      <w:bookmarkStart w:id="2516" w:name="_Toc153097065"/>
      <w:r>
        <w:rPr>
          <w:rStyle w:val="CharSectno"/>
        </w:rPr>
        <w:t>20</w:t>
      </w:r>
      <w:r>
        <w:rPr>
          <w:snapToGrid w:val="0"/>
        </w:rPr>
        <w:t>.</w:t>
      </w:r>
      <w:r>
        <w:rPr>
          <w:snapToGrid w:val="0"/>
        </w:rPr>
        <w:tab/>
        <w:t>Close of pleadings</w:t>
      </w:r>
      <w:bookmarkEnd w:id="2508"/>
      <w:bookmarkEnd w:id="2509"/>
      <w:bookmarkEnd w:id="2510"/>
      <w:bookmarkEnd w:id="2511"/>
      <w:bookmarkEnd w:id="2512"/>
      <w:bookmarkEnd w:id="2513"/>
      <w:bookmarkEnd w:id="2514"/>
      <w:bookmarkEnd w:id="2515"/>
      <w:bookmarkEnd w:id="2516"/>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517" w:name="_Toc437921170"/>
      <w:bookmarkStart w:id="2518" w:name="_Toc483971623"/>
      <w:bookmarkStart w:id="2519" w:name="_Toc520885057"/>
      <w:bookmarkStart w:id="2520" w:name="_Toc87852702"/>
      <w:bookmarkStart w:id="2521" w:name="_Toc102813836"/>
      <w:bookmarkStart w:id="2522" w:name="_Toc104945363"/>
      <w:bookmarkStart w:id="2523" w:name="_Toc153095818"/>
      <w:bookmarkStart w:id="2524" w:name="_Toc159996285"/>
      <w:bookmarkStart w:id="2525" w:name="_Toc153097066"/>
      <w:r>
        <w:rPr>
          <w:rStyle w:val="CharSectno"/>
        </w:rPr>
        <w:t>21</w:t>
      </w:r>
      <w:r>
        <w:rPr>
          <w:snapToGrid w:val="0"/>
        </w:rPr>
        <w:t>.</w:t>
      </w:r>
      <w:r>
        <w:rPr>
          <w:snapToGrid w:val="0"/>
        </w:rPr>
        <w:tab/>
        <w:t>Trial without pleadings</w:t>
      </w:r>
      <w:bookmarkEnd w:id="2517"/>
      <w:bookmarkEnd w:id="2518"/>
      <w:bookmarkEnd w:id="2519"/>
      <w:bookmarkEnd w:id="2520"/>
      <w:bookmarkEnd w:id="2521"/>
      <w:bookmarkEnd w:id="2522"/>
      <w:bookmarkEnd w:id="2523"/>
      <w:bookmarkEnd w:id="2524"/>
      <w:bookmarkEnd w:id="252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526" w:name="_Toc437921171"/>
      <w:bookmarkStart w:id="2527" w:name="_Toc483971624"/>
      <w:bookmarkStart w:id="2528" w:name="_Toc520885058"/>
      <w:bookmarkStart w:id="2529" w:name="_Toc87852703"/>
      <w:bookmarkStart w:id="2530" w:name="_Toc102813837"/>
      <w:bookmarkStart w:id="2531" w:name="_Toc104945364"/>
      <w:bookmarkStart w:id="2532" w:name="_Toc153095819"/>
      <w:bookmarkStart w:id="2533" w:name="_Toc159996286"/>
      <w:bookmarkStart w:id="2534" w:name="_Toc153097067"/>
      <w:r>
        <w:rPr>
          <w:rStyle w:val="CharSectno"/>
        </w:rPr>
        <w:t>22</w:t>
      </w:r>
      <w:r>
        <w:rPr>
          <w:snapToGrid w:val="0"/>
        </w:rPr>
        <w:t>.</w:t>
      </w:r>
      <w:r>
        <w:rPr>
          <w:snapToGrid w:val="0"/>
        </w:rPr>
        <w:tab/>
        <w:t>Preparation of issues</w:t>
      </w:r>
      <w:bookmarkEnd w:id="2526"/>
      <w:bookmarkEnd w:id="2527"/>
      <w:bookmarkEnd w:id="2528"/>
      <w:bookmarkEnd w:id="2529"/>
      <w:bookmarkEnd w:id="2530"/>
      <w:bookmarkEnd w:id="2531"/>
      <w:bookmarkEnd w:id="2532"/>
      <w:bookmarkEnd w:id="2533"/>
      <w:bookmarkEnd w:id="25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535" w:name="_Toc437921172"/>
      <w:bookmarkStart w:id="2536" w:name="_Toc483971625"/>
      <w:bookmarkStart w:id="2537" w:name="_Toc520885059"/>
      <w:bookmarkStart w:id="2538" w:name="_Toc87852704"/>
      <w:bookmarkStart w:id="2539" w:name="_Toc102813838"/>
      <w:bookmarkStart w:id="2540" w:name="_Toc104945365"/>
      <w:bookmarkStart w:id="2541" w:name="_Toc153095820"/>
      <w:bookmarkStart w:id="2542" w:name="_Toc159996287"/>
      <w:bookmarkStart w:id="2543" w:name="_Toc153097068"/>
      <w:r>
        <w:rPr>
          <w:rStyle w:val="CharSectno"/>
        </w:rPr>
        <w:t>23</w:t>
      </w:r>
      <w:r>
        <w:rPr>
          <w:snapToGrid w:val="0"/>
        </w:rPr>
        <w:t>.</w:t>
      </w:r>
      <w:r>
        <w:rPr>
          <w:snapToGrid w:val="0"/>
        </w:rPr>
        <w:tab/>
        <w:t>Preliminary Act — collision between vessels</w:t>
      </w:r>
      <w:bookmarkEnd w:id="2535"/>
      <w:bookmarkEnd w:id="2536"/>
      <w:bookmarkEnd w:id="2537"/>
      <w:bookmarkEnd w:id="2538"/>
      <w:bookmarkEnd w:id="2539"/>
      <w:bookmarkEnd w:id="2540"/>
      <w:bookmarkEnd w:id="2541"/>
      <w:bookmarkEnd w:id="2542"/>
      <w:bookmarkEnd w:id="254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544" w:name="_Toc437921173"/>
      <w:bookmarkStart w:id="2545" w:name="_Toc483971626"/>
      <w:bookmarkStart w:id="2546" w:name="_Toc520885060"/>
      <w:bookmarkStart w:id="2547" w:name="_Toc87852705"/>
      <w:bookmarkStart w:id="2548" w:name="_Toc102813839"/>
      <w:bookmarkStart w:id="2549" w:name="_Toc104945366"/>
      <w:bookmarkStart w:id="2550" w:name="_Toc153095821"/>
      <w:bookmarkStart w:id="2551" w:name="_Toc159996288"/>
      <w:bookmarkStart w:id="2552" w:name="_Toc153097069"/>
      <w:r>
        <w:rPr>
          <w:rStyle w:val="CharSectno"/>
        </w:rPr>
        <w:t>24</w:t>
      </w:r>
      <w:r>
        <w:rPr>
          <w:snapToGrid w:val="0"/>
        </w:rPr>
        <w:t>.</w:t>
      </w:r>
      <w:r>
        <w:rPr>
          <w:snapToGrid w:val="0"/>
        </w:rPr>
        <w:tab/>
        <w:t>Failure to lodge Preliminary Act</w:t>
      </w:r>
      <w:bookmarkEnd w:id="2544"/>
      <w:bookmarkEnd w:id="2545"/>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553" w:name="_Toc74019040"/>
      <w:bookmarkStart w:id="2554" w:name="_Toc75327437"/>
      <w:bookmarkStart w:id="2555" w:name="_Toc75940853"/>
      <w:bookmarkStart w:id="2556" w:name="_Toc80605092"/>
      <w:bookmarkStart w:id="2557" w:name="_Toc80608241"/>
      <w:bookmarkStart w:id="2558" w:name="_Toc81283014"/>
      <w:bookmarkStart w:id="2559" w:name="_Toc87852706"/>
      <w:bookmarkStart w:id="2560" w:name="_Toc101599069"/>
      <w:bookmarkStart w:id="2561" w:name="_Toc102560244"/>
      <w:bookmarkStart w:id="2562" w:name="_Toc102813840"/>
      <w:bookmarkStart w:id="2563" w:name="_Toc102990228"/>
      <w:bookmarkStart w:id="2564" w:name="_Toc104945367"/>
      <w:bookmarkStart w:id="2565" w:name="_Toc105492490"/>
      <w:bookmarkStart w:id="2566" w:name="_Toc153095822"/>
      <w:bookmarkStart w:id="2567" w:name="_Toc153097070"/>
      <w:bookmarkStart w:id="2568" w:name="_Toc159911486"/>
      <w:bookmarkStart w:id="2569" w:name="_Toc159996289"/>
      <w:r>
        <w:rPr>
          <w:rStyle w:val="CharPartNo"/>
        </w:rPr>
        <w:t>Order 21</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r>
        <w:t> — </w:t>
      </w:r>
      <w:bookmarkStart w:id="2570" w:name="_Toc80608242"/>
      <w:bookmarkStart w:id="2571" w:name="_Toc81283015"/>
      <w:bookmarkStart w:id="2572" w:name="_Toc87852707"/>
      <w:r>
        <w:rPr>
          <w:rStyle w:val="CharPartText"/>
        </w:rPr>
        <w:t>Amendment</w:t>
      </w:r>
      <w:bookmarkEnd w:id="2566"/>
      <w:bookmarkEnd w:id="2567"/>
      <w:bookmarkEnd w:id="2568"/>
      <w:bookmarkEnd w:id="2569"/>
      <w:bookmarkEnd w:id="2570"/>
      <w:bookmarkEnd w:id="2571"/>
      <w:bookmarkEnd w:id="2572"/>
    </w:p>
    <w:p>
      <w:pPr>
        <w:pStyle w:val="Heading5"/>
        <w:rPr>
          <w:snapToGrid w:val="0"/>
        </w:rPr>
      </w:pPr>
      <w:bookmarkStart w:id="2573" w:name="_Toc437921174"/>
      <w:bookmarkStart w:id="2574" w:name="_Toc483971627"/>
      <w:bookmarkStart w:id="2575" w:name="_Toc520885061"/>
      <w:bookmarkStart w:id="2576" w:name="_Toc87852708"/>
      <w:bookmarkStart w:id="2577" w:name="_Toc102813841"/>
      <w:bookmarkStart w:id="2578" w:name="_Toc104945368"/>
      <w:bookmarkStart w:id="2579" w:name="_Toc153095823"/>
      <w:bookmarkStart w:id="2580" w:name="_Toc159996290"/>
      <w:bookmarkStart w:id="2581" w:name="_Toc153097071"/>
      <w:r>
        <w:rPr>
          <w:rStyle w:val="CharSectno"/>
        </w:rPr>
        <w:t>1</w:t>
      </w:r>
      <w:r>
        <w:rPr>
          <w:snapToGrid w:val="0"/>
        </w:rPr>
        <w:t>.</w:t>
      </w:r>
      <w:r>
        <w:rPr>
          <w:snapToGrid w:val="0"/>
        </w:rPr>
        <w:tab/>
        <w:t>Amendment of writ without leave</w:t>
      </w:r>
      <w:bookmarkEnd w:id="2573"/>
      <w:bookmarkEnd w:id="2574"/>
      <w:bookmarkEnd w:id="2575"/>
      <w:bookmarkEnd w:id="2576"/>
      <w:bookmarkEnd w:id="2577"/>
      <w:bookmarkEnd w:id="2578"/>
      <w:bookmarkEnd w:id="2579"/>
      <w:bookmarkEnd w:id="2580"/>
      <w:bookmarkEnd w:id="2581"/>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582" w:name="_Toc437921175"/>
      <w:bookmarkStart w:id="2583" w:name="_Toc483971628"/>
      <w:bookmarkStart w:id="2584" w:name="_Toc520885062"/>
      <w:bookmarkStart w:id="2585" w:name="_Toc87852709"/>
      <w:bookmarkStart w:id="2586" w:name="_Toc102813842"/>
      <w:bookmarkStart w:id="2587" w:name="_Toc104945369"/>
      <w:bookmarkStart w:id="2588" w:name="_Toc153095824"/>
      <w:bookmarkStart w:id="2589" w:name="_Toc159996291"/>
      <w:bookmarkStart w:id="2590" w:name="_Toc153097072"/>
      <w:r>
        <w:rPr>
          <w:rStyle w:val="CharSectno"/>
        </w:rPr>
        <w:t>2</w:t>
      </w:r>
      <w:r>
        <w:rPr>
          <w:snapToGrid w:val="0"/>
        </w:rPr>
        <w:t>.</w:t>
      </w:r>
      <w:r>
        <w:rPr>
          <w:snapToGrid w:val="0"/>
        </w:rPr>
        <w:tab/>
        <w:t>Amendment of appearance</w:t>
      </w:r>
      <w:bookmarkEnd w:id="2582"/>
      <w:bookmarkEnd w:id="2583"/>
      <w:bookmarkEnd w:id="2584"/>
      <w:bookmarkEnd w:id="2585"/>
      <w:bookmarkEnd w:id="2586"/>
      <w:bookmarkEnd w:id="2587"/>
      <w:bookmarkEnd w:id="2588"/>
      <w:bookmarkEnd w:id="2589"/>
      <w:bookmarkEnd w:id="2590"/>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591" w:name="_Toc437921176"/>
      <w:bookmarkStart w:id="2592" w:name="_Toc483971629"/>
      <w:bookmarkStart w:id="2593" w:name="_Toc520885063"/>
      <w:bookmarkStart w:id="2594" w:name="_Toc87852710"/>
      <w:bookmarkStart w:id="2595" w:name="_Toc102813843"/>
      <w:bookmarkStart w:id="2596" w:name="_Toc104945370"/>
      <w:bookmarkStart w:id="2597" w:name="_Toc153095825"/>
      <w:bookmarkStart w:id="2598" w:name="_Toc159996292"/>
      <w:bookmarkStart w:id="2599" w:name="_Toc153097073"/>
      <w:r>
        <w:rPr>
          <w:rStyle w:val="CharSectno"/>
        </w:rPr>
        <w:t>3</w:t>
      </w:r>
      <w:r>
        <w:rPr>
          <w:snapToGrid w:val="0"/>
        </w:rPr>
        <w:t>.</w:t>
      </w:r>
      <w:r>
        <w:rPr>
          <w:snapToGrid w:val="0"/>
        </w:rPr>
        <w:tab/>
        <w:t>Amendment of pleadings without leave</w:t>
      </w:r>
      <w:bookmarkEnd w:id="2591"/>
      <w:bookmarkEnd w:id="2592"/>
      <w:bookmarkEnd w:id="2593"/>
      <w:bookmarkEnd w:id="2594"/>
      <w:bookmarkEnd w:id="2595"/>
      <w:bookmarkEnd w:id="2596"/>
      <w:bookmarkEnd w:id="2597"/>
      <w:bookmarkEnd w:id="2598"/>
      <w:bookmarkEnd w:id="2599"/>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600" w:name="_Toc437921177"/>
      <w:bookmarkStart w:id="2601" w:name="_Toc483971630"/>
      <w:bookmarkStart w:id="2602" w:name="_Toc520885064"/>
      <w:bookmarkStart w:id="2603" w:name="_Toc87852711"/>
      <w:bookmarkStart w:id="2604" w:name="_Toc102813844"/>
      <w:bookmarkStart w:id="2605" w:name="_Toc104945371"/>
      <w:bookmarkStart w:id="2606" w:name="_Toc153095826"/>
      <w:bookmarkStart w:id="2607" w:name="_Toc159996293"/>
      <w:bookmarkStart w:id="2608" w:name="_Toc153097074"/>
      <w:r>
        <w:rPr>
          <w:rStyle w:val="CharSectno"/>
        </w:rPr>
        <w:t>4</w:t>
      </w:r>
      <w:r>
        <w:rPr>
          <w:snapToGrid w:val="0"/>
        </w:rPr>
        <w:t>.</w:t>
      </w:r>
      <w:r>
        <w:rPr>
          <w:snapToGrid w:val="0"/>
        </w:rPr>
        <w:tab/>
        <w:t>Application for disallowance of amendment made without leave</w:t>
      </w:r>
      <w:bookmarkEnd w:id="2600"/>
      <w:bookmarkEnd w:id="2601"/>
      <w:bookmarkEnd w:id="2602"/>
      <w:bookmarkEnd w:id="2603"/>
      <w:bookmarkEnd w:id="2604"/>
      <w:bookmarkEnd w:id="2605"/>
      <w:bookmarkEnd w:id="2606"/>
      <w:bookmarkEnd w:id="2607"/>
      <w:bookmarkEnd w:id="2608"/>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609" w:name="_Toc437921178"/>
      <w:bookmarkStart w:id="2610" w:name="_Toc483971631"/>
      <w:bookmarkStart w:id="2611" w:name="_Toc520885065"/>
      <w:bookmarkStart w:id="2612" w:name="_Toc87852712"/>
      <w:bookmarkStart w:id="2613" w:name="_Toc102813845"/>
      <w:bookmarkStart w:id="2614" w:name="_Toc104945372"/>
      <w:bookmarkStart w:id="2615" w:name="_Toc153095827"/>
      <w:bookmarkStart w:id="2616" w:name="_Toc159996294"/>
      <w:bookmarkStart w:id="2617" w:name="_Toc153097075"/>
      <w:r>
        <w:rPr>
          <w:rStyle w:val="CharSectno"/>
        </w:rPr>
        <w:t>5</w:t>
      </w:r>
      <w:r>
        <w:rPr>
          <w:snapToGrid w:val="0"/>
        </w:rPr>
        <w:t>.</w:t>
      </w:r>
      <w:r>
        <w:rPr>
          <w:snapToGrid w:val="0"/>
        </w:rPr>
        <w:tab/>
        <w:t>Amendment of writ or pleading with leave</w:t>
      </w:r>
      <w:bookmarkEnd w:id="2609"/>
      <w:bookmarkEnd w:id="2610"/>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618" w:name="_Toc437921179"/>
      <w:bookmarkStart w:id="2619" w:name="_Toc483971632"/>
      <w:bookmarkStart w:id="2620" w:name="_Toc520885066"/>
      <w:bookmarkStart w:id="2621" w:name="_Toc87852713"/>
      <w:bookmarkStart w:id="2622" w:name="_Toc102813846"/>
      <w:bookmarkStart w:id="2623" w:name="_Toc104945373"/>
      <w:bookmarkStart w:id="2624" w:name="_Toc153095828"/>
      <w:bookmarkStart w:id="2625" w:name="_Toc159996295"/>
      <w:bookmarkStart w:id="2626" w:name="_Toc153097076"/>
      <w:r>
        <w:rPr>
          <w:rStyle w:val="CharSectno"/>
        </w:rPr>
        <w:t>6</w:t>
      </w:r>
      <w:r>
        <w:rPr>
          <w:snapToGrid w:val="0"/>
        </w:rPr>
        <w:t>.</w:t>
      </w:r>
      <w:r>
        <w:rPr>
          <w:snapToGrid w:val="0"/>
        </w:rPr>
        <w:tab/>
        <w:t>Amendment of other originating process</w:t>
      </w:r>
      <w:bookmarkEnd w:id="2618"/>
      <w:bookmarkEnd w:id="2619"/>
      <w:bookmarkEnd w:id="2620"/>
      <w:bookmarkEnd w:id="2621"/>
      <w:bookmarkEnd w:id="2622"/>
      <w:bookmarkEnd w:id="2623"/>
      <w:bookmarkEnd w:id="2624"/>
      <w:bookmarkEnd w:id="2625"/>
      <w:bookmarkEnd w:id="262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627" w:name="_Toc437921180"/>
      <w:bookmarkStart w:id="2628" w:name="_Toc483971633"/>
      <w:bookmarkStart w:id="2629" w:name="_Toc520885067"/>
      <w:bookmarkStart w:id="2630" w:name="_Toc87852714"/>
      <w:bookmarkStart w:id="2631" w:name="_Toc102813847"/>
      <w:bookmarkStart w:id="2632" w:name="_Toc104945374"/>
      <w:bookmarkStart w:id="2633" w:name="_Toc153095829"/>
      <w:bookmarkStart w:id="2634" w:name="_Toc159996296"/>
      <w:bookmarkStart w:id="2635" w:name="_Toc153097077"/>
      <w:r>
        <w:rPr>
          <w:rStyle w:val="CharSectno"/>
        </w:rPr>
        <w:t>7</w:t>
      </w:r>
      <w:r>
        <w:rPr>
          <w:snapToGrid w:val="0"/>
        </w:rPr>
        <w:t>.</w:t>
      </w:r>
      <w:r>
        <w:rPr>
          <w:snapToGrid w:val="0"/>
        </w:rPr>
        <w:tab/>
        <w:t>Amendment of other documents</w:t>
      </w:r>
      <w:bookmarkEnd w:id="2627"/>
      <w:bookmarkEnd w:id="2628"/>
      <w:bookmarkEnd w:id="2629"/>
      <w:bookmarkEnd w:id="2630"/>
      <w:bookmarkEnd w:id="2631"/>
      <w:bookmarkEnd w:id="2632"/>
      <w:bookmarkEnd w:id="2633"/>
      <w:bookmarkEnd w:id="2634"/>
      <w:bookmarkEnd w:id="263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636" w:name="_Toc437921181"/>
      <w:bookmarkStart w:id="2637" w:name="_Toc483971634"/>
      <w:bookmarkStart w:id="2638" w:name="_Toc520885068"/>
      <w:bookmarkStart w:id="2639" w:name="_Toc87852715"/>
      <w:bookmarkStart w:id="2640" w:name="_Toc102813848"/>
      <w:bookmarkStart w:id="2641" w:name="_Toc104945375"/>
      <w:bookmarkStart w:id="2642" w:name="_Toc153095830"/>
      <w:bookmarkStart w:id="2643" w:name="_Toc159996297"/>
      <w:bookmarkStart w:id="2644" w:name="_Toc153097078"/>
      <w:r>
        <w:rPr>
          <w:rStyle w:val="CharSectno"/>
        </w:rPr>
        <w:t>8</w:t>
      </w:r>
      <w:r>
        <w:rPr>
          <w:snapToGrid w:val="0"/>
        </w:rPr>
        <w:t>.</w:t>
      </w:r>
      <w:r>
        <w:rPr>
          <w:snapToGrid w:val="0"/>
        </w:rPr>
        <w:tab/>
        <w:t>Failure to amend after order</w:t>
      </w:r>
      <w:bookmarkEnd w:id="2636"/>
      <w:bookmarkEnd w:id="2637"/>
      <w:bookmarkEnd w:id="2638"/>
      <w:bookmarkEnd w:id="2639"/>
      <w:bookmarkEnd w:id="2640"/>
      <w:bookmarkEnd w:id="2641"/>
      <w:bookmarkEnd w:id="2642"/>
      <w:bookmarkEnd w:id="2643"/>
      <w:bookmarkEnd w:id="2644"/>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645" w:name="_Toc437921182"/>
      <w:bookmarkStart w:id="2646" w:name="_Toc483971635"/>
      <w:bookmarkStart w:id="2647" w:name="_Toc520885069"/>
      <w:bookmarkStart w:id="2648" w:name="_Toc87852716"/>
      <w:bookmarkStart w:id="2649" w:name="_Toc102813849"/>
      <w:bookmarkStart w:id="2650" w:name="_Toc104945376"/>
      <w:bookmarkStart w:id="2651" w:name="_Toc153095831"/>
      <w:bookmarkStart w:id="2652" w:name="_Toc159996298"/>
      <w:bookmarkStart w:id="2653" w:name="_Toc153097079"/>
      <w:r>
        <w:rPr>
          <w:rStyle w:val="CharSectno"/>
        </w:rPr>
        <w:t>9</w:t>
      </w:r>
      <w:r>
        <w:rPr>
          <w:snapToGrid w:val="0"/>
        </w:rPr>
        <w:t>.</w:t>
      </w:r>
      <w:r>
        <w:rPr>
          <w:snapToGrid w:val="0"/>
        </w:rPr>
        <w:tab/>
        <w:t>Mode of amendment</w:t>
      </w:r>
      <w:bookmarkEnd w:id="2645"/>
      <w:bookmarkEnd w:id="2646"/>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654" w:name="_Toc437921183"/>
      <w:bookmarkStart w:id="2655" w:name="_Toc483971636"/>
      <w:bookmarkStart w:id="2656" w:name="_Toc520885070"/>
      <w:bookmarkStart w:id="2657" w:name="_Toc87852717"/>
      <w:bookmarkStart w:id="2658" w:name="_Toc102813850"/>
      <w:bookmarkStart w:id="2659" w:name="_Toc104945377"/>
      <w:bookmarkStart w:id="2660" w:name="_Toc153095832"/>
      <w:bookmarkStart w:id="2661" w:name="_Toc159996299"/>
      <w:bookmarkStart w:id="2662" w:name="_Toc153097080"/>
      <w:r>
        <w:rPr>
          <w:rStyle w:val="CharSectno"/>
        </w:rPr>
        <w:t>10</w:t>
      </w:r>
      <w:r>
        <w:rPr>
          <w:snapToGrid w:val="0"/>
        </w:rPr>
        <w:t>.</w:t>
      </w:r>
      <w:r>
        <w:rPr>
          <w:snapToGrid w:val="0"/>
        </w:rPr>
        <w:tab/>
        <w:t>Amendment of judgments and orders</w:t>
      </w:r>
      <w:bookmarkEnd w:id="2654"/>
      <w:bookmarkEnd w:id="2655"/>
      <w:bookmarkEnd w:id="2656"/>
      <w:bookmarkEnd w:id="2657"/>
      <w:bookmarkEnd w:id="2658"/>
      <w:bookmarkEnd w:id="2659"/>
      <w:bookmarkEnd w:id="2660"/>
      <w:bookmarkEnd w:id="2661"/>
      <w:bookmarkEnd w:id="266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663" w:name="_Toc74019051"/>
      <w:bookmarkStart w:id="2664" w:name="_Toc75327448"/>
      <w:bookmarkStart w:id="2665" w:name="_Toc75940864"/>
      <w:bookmarkStart w:id="2666" w:name="_Toc80605103"/>
      <w:bookmarkStart w:id="2667" w:name="_Toc80608253"/>
      <w:bookmarkStart w:id="2668" w:name="_Toc81283026"/>
      <w:bookmarkStart w:id="2669" w:name="_Toc87852718"/>
      <w:bookmarkStart w:id="2670" w:name="_Toc101599080"/>
      <w:bookmarkStart w:id="2671" w:name="_Toc102560255"/>
      <w:bookmarkStart w:id="2672" w:name="_Toc102813851"/>
      <w:bookmarkStart w:id="2673" w:name="_Toc102990239"/>
      <w:bookmarkStart w:id="2674" w:name="_Toc104945378"/>
      <w:bookmarkStart w:id="2675" w:name="_Toc105492501"/>
      <w:bookmarkStart w:id="2676" w:name="_Toc153095833"/>
      <w:bookmarkStart w:id="2677" w:name="_Toc153097081"/>
      <w:bookmarkStart w:id="2678" w:name="_Toc159911497"/>
      <w:bookmarkStart w:id="2679" w:name="_Toc159996300"/>
      <w:r>
        <w:rPr>
          <w:rStyle w:val="CharPartNo"/>
        </w:rPr>
        <w:t>Order 22</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r>
        <w:t> — </w:t>
      </w:r>
      <w:bookmarkStart w:id="2680" w:name="_Toc80608254"/>
      <w:bookmarkStart w:id="2681" w:name="_Toc81283027"/>
      <w:bookmarkStart w:id="2682" w:name="_Toc87852719"/>
      <w:r>
        <w:rPr>
          <w:rStyle w:val="CharPartText"/>
        </w:rPr>
        <w:t>Default of pleadings</w:t>
      </w:r>
      <w:bookmarkEnd w:id="2676"/>
      <w:bookmarkEnd w:id="2677"/>
      <w:bookmarkEnd w:id="2678"/>
      <w:bookmarkEnd w:id="2679"/>
      <w:bookmarkEnd w:id="2680"/>
      <w:bookmarkEnd w:id="2681"/>
      <w:bookmarkEnd w:id="2682"/>
    </w:p>
    <w:p>
      <w:pPr>
        <w:pStyle w:val="Heading5"/>
        <w:rPr>
          <w:snapToGrid w:val="0"/>
        </w:rPr>
      </w:pPr>
      <w:bookmarkStart w:id="2683" w:name="_Toc437921184"/>
      <w:bookmarkStart w:id="2684" w:name="_Toc483971637"/>
      <w:bookmarkStart w:id="2685" w:name="_Toc520885071"/>
      <w:bookmarkStart w:id="2686" w:name="_Toc87852720"/>
      <w:bookmarkStart w:id="2687" w:name="_Toc102813852"/>
      <w:bookmarkStart w:id="2688" w:name="_Toc104945379"/>
      <w:bookmarkStart w:id="2689" w:name="_Toc153095834"/>
      <w:bookmarkStart w:id="2690" w:name="_Toc159996301"/>
      <w:bookmarkStart w:id="2691" w:name="_Toc153097082"/>
      <w:r>
        <w:rPr>
          <w:rStyle w:val="CharSectno"/>
        </w:rPr>
        <w:t>1</w:t>
      </w:r>
      <w:r>
        <w:rPr>
          <w:snapToGrid w:val="0"/>
        </w:rPr>
        <w:t>.</w:t>
      </w:r>
      <w:r>
        <w:rPr>
          <w:snapToGrid w:val="0"/>
        </w:rPr>
        <w:tab/>
        <w:t>Default in service of statement of claim</w:t>
      </w:r>
      <w:bookmarkEnd w:id="2683"/>
      <w:bookmarkEnd w:id="2684"/>
      <w:bookmarkEnd w:id="2685"/>
      <w:bookmarkEnd w:id="2686"/>
      <w:bookmarkEnd w:id="2687"/>
      <w:bookmarkEnd w:id="2688"/>
      <w:bookmarkEnd w:id="2689"/>
      <w:bookmarkEnd w:id="2690"/>
      <w:bookmarkEnd w:id="269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692" w:name="_Toc437921185"/>
      <w:bookmarkStart w:id="2693" w:name="_Toc483971638"/>
      <w:bookmarkStart w:id="2694" w:name="_Toc520885072"/>
      <w:bookmarkStart w:id="2695" w:name="_Toc87852721"/>
      <w:bookmarkStart w:id="2696" w:name="_Toc102813853"/>
      <w:bookmarkStart w:id="2697" w:name="_Toc104945380"/>
      <w:bookmarkStart w:id="2698" w:name="_Toc153095835"/>
      <w:bookmarkStart w:id="2699" w:name="_Toc159996302"/>
      <w:bookmarkStart w:id="2700" w:name="_Toc153097083"/>
      <w:r>
        <w:rPr>
          <w:rStyle w:val="CharSectno"/>
        </w:rPr>
        <w:t>2</w:t>
      </w:r>
      <w:r>
        <w:rPr>
          <w:snapToGrid w:val="0"/>
        </w:rPr>
        <w:t>.</w:t>
      </w:r>
      <w:r>
        <w:rPr>
          <w:snapToGrid w:val="0"/>
        </w:rPr>
        <w:tab/>
        <w:t>Default of defence: claim for liquidated demand</w:t>
      </w:r>
      <w:bookmarkEnd w:id="2692"/>
      <w:bookmarkEnd w:id="2693"/>
      <w:bookmarkEnd w:id="2694"/>
      <w:bookmarkEnd w:id="2695"/>
      <w:bookmarkEnd w:id="2696"/>
      <w:bookmarkEnd w:id="2697"/>
      <w:bookmarkEnd w:id="2698"/>
      <w:bookmarkEnd w:id="2699"/>
      <w:bookmarkEnd w:id="270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701" w:name="_Toc437921186"/>
      <w:bookmarkStart w:id="2702" w:name="_Toc483971639"/>
      <w:bookmarkStart w:id="2703" w:name="_Toc520885073"/>
      <w:bookmarkStart w:id="2704" w:name="_Toc87852722"/>
      <w:bookmarkStart w:id="2705" w:name="_Toc102813854"/>
      <w:bookmarkStart w:id="2706" w:name="_Toc104945381"/>
      <w:bookmarkStart w:id="2707" w:name="_Toc153095836"/>
      <w:bookmarkStart w:id="2708" w:name="_Toc159996303"/>
      <w:bookmarkStart w:id="2709" w:name="_Toc153097084"/>
      <w:r>
        <w:rPr>
          <w:rStyle w:val="CharSectno"/>
        </w:rPr>
        <w:t>3</w:t>
      </w:r>
      <w:r>
        <w:rPr>
          <w:snapToGrid w:val="0"/>
        </w:rPr>
        <w:t>.</w:t>
      </w:r>
      <w:r>
        <w:rPr>
          <w:snapToGrid w:val="0"/>
        </w:rPr>
        <w:tab/>
        <w:t>Claim for unliquidated damages</w:t>
      </w:r>
      <w:bookmarkEnd w:id="2701"/>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710" w:name="_Toc437921187"/>
      <w:bookmarkStart w:id="2711" w:name="_Toc483971640"/>
      <w:bookmarkStart w:id="2712" w:name="_Toc520885074"/>
      <w:bookmarkStart w:id="2713" w:name="_Toc87852723"/>
      <w:bookmarkStart w:id="2714" w:name="_Toc102813855"/>
      <w:bookmarkStart w:id="2715" w:name="_Toc104945382"/>
      <w:bookmarkStart w:id="2716" w:name="_Toc153095837"/>
      <w:bookmarkStart w:id="2717" w:name="_Toc159996304"/>
      <w:bookmarkStart w:id="2718" w:name="_Toc153097085"/>
      <w:r>
        <w:rPr>
          <w:rStyle w:val="CharSectno"/>
        </w:rPr>
        <w:t>4</w:t>
      </w:r>
      <w:r>
        <w:rPr>
          <w:snapToGrid w:val="0"/>
        </w:rPr>
        <w:t>.</w:t>
      </w:r>
      <w:r>
        <w:rPr>
          <w:snapToGrid w:val="0"/>
        </w:rPr>
        <w:tab/>
        <w:t>Claim in detinue</w:t>
      </w:r>
      <w:bookmarkEnd w:id="2710"/>
      <w:bookmarkEnd w:id="2711"/>
      <w:bookmarkEnd w:id="2712"/>
      <w:bookmarkEnd w:id="2713"/>
      <w:bookmarkEnd w:id="2714"/>
      <w:bookmarkEnd w:id="2715"/>
      <w:bookmarkEnd w:id="2716"/>
      <w:bookmarkEnd w:id="2717"/>
      <w:bookmarkEnd w:id="271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719" w:name="_Toc437921188"/>
      <w:bookmarkStart w:id="2720" w:name="_Toc483971641"/>
      <w:bookmarkStart w:id="2721" w:name="_Toc520885075"/>
      <w:bookmarkStart w:id="2722" w:name="_Toc87852724"/>
      <w:bookmarkStart w:id="2723" w:name="_Toc102813856"/>
      <w:bookmarkStart w:id="2724" w:name="_Toc104945383"/>
      <w:bookmarkStart w:id="2725" w:name="_Toc153095838"/>
      <w:bookmarkStart w:id="2726" w:name="_Toc159996305"/>
      <w:bookmarkStart w:id="2727" w:name="_Toc153097086"/>
      <w:r>
        <w:rPr>
          <w:rStyle w:val="CharSectno"/>
        </w:rPr>
        <w:t>5</w:t>
      </w:r>
      <w:r>
        <w:rPr>
          <w:snapToGrid w:val="0"/>
        </w:rPr>
        <w:t>.</w:t>
      </w:r>
      <w:r>
        <w:rPr>
          <w:snapToGrid w:val="0"/>
        </w:rPr>
        <w:tab/>
        <w:t>Claim for possession of land</w:t>
      </w:r>
      <w:bookmarkEnd w:id="2719"/>
      <w:bookmarkEnd w:id="2720"/>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728" w:name="_Toc437921189"/>
      <w:bookmarkStart w:id="2729" w:name="_Toc483971642"/>
      <w:bookmarkStart w:id="2730" w:name="_Toc520885076"/>
      <w:bookmarkStart w:id="2731" w:name="_Toc87852725"/>
      <w:bookmarkStart w:id="2732" w:name="_Toc102813857"/>
      <w:bookmarkStart w:id="2733" w:name="_Toc104945384"/>
      <w:bookmarkStart w:id="2734" w:name="_Toc153095839"/>
      <w:bookmarkStart w:id="2735" w:name="_Toc159996306"/>
      <w:bookmarkStart w:id="2736" w:name="_Toc153097087"/>
      <w:r>
        <w:rPr>
          <w:rStyle w:val="CharSectno"/>
        </w:rPr>
        <w:t>6</w:t>
      </w:r>
      <w:r>
        <w:rPr>
          <w:snapToGrid w:val="0"/>
        </w:rPr>
        <w:t>.</w:t>
      </w:r>
      <w:r>
        <w:rPr>
          <w:snapToGrid w:val="0"/>
        </w:rPr>
        <w:tab/>
        <w:t>Mixed claims</w:t>
      </w:r>
      <w:bookmarkEnd w:id="2728"/>
      <w:bookmarkEnd w:id="2729"/>
      <w:bookmarkEnd w:id="2730"/>
      <w:bookmarkEnd w:id="2731"/>
      <w:bookmarkEnd w:id="2732"/>
      <w:bookmarkEnd w:id="2733"/>
      <w:bookmarkEnd w:id="2734"/>
      <w:bookmarkEnd w:id="2735"/>
      <w:bookmarkEnd w:id="273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737" w:name="_Toc437921190"/>
      <w:bookmarkStart w:id="2738" w:name="_Toc483971643"/>
      <w:bookmarkStart w:id="2739" w:name="_Toc520885077"/>
      <w:bookmarkStart w:id="2740" w:name="_Toc87852726"/>
      <w:bookmarkStart w:id="2741" w:name="_Toc102813858"/>
      <w:bookmarkStart w:id="2742" w:name="_Toc104945385"/>
      <w:bookmarkStart w:id="2743" w:name="_Toc153095840"/>
      <w:bookmarkStart w:id="2744" w:name="_Toc159996307"/>
      <w:bookmarkStart w:id="2745" w:name="_Toc153097088"/>
      <w:r>
        <w:rPr>
          <w:rStyle w:val="CharSectno"/>
        </w:rPr>
        <w:t>7</w:t>
      </w:r>
      <w:r>
        <w:rPr>
          <w:snapToGrid w:val="0"/>
        </w:rPr>
        <w:t>.</w:t>
      </w:r>
      <w:r>
        <w:rPr>
          <w:snapToGrid w:val="0"/>
        </w:rPr>
        <w:tab/>
        <w:t>Other claims</w:t>
      </w:r>
      <w:bookmarkEnd w:id="2737"/>
      <w:bookmarkEnd w:id="2738"/>
      <w:bookmarkEnd w:id="2739"/>
      <w:bookmarkEnd w:id="2740"/>
      <w:bookmarkEnd w:id="2741"/>
      <w:bookmarkEnd w:id="2742"/>
      <w:bookmarkEnd w:id="2743"/>
      <w:bookmarkEnd w:id="2744"/>
      <w:bookmarkEnd w:id="274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746" w:name="_Toc437921191"/>
      <w:bookmarkStart w:id="2747" w:name="_Toc483971644"/>
      <w:bookmarkStart w:id="2748" w:name="_Toc520885078"/>
      <w:bookmarkStart w:id="2749" w:name="_Toc87852727"/>
      <w:bookmarkStart w:id="2750" w:name="_Toc102813859"/>
      <w:bookmarkStart w:id="2751" w:name="_Toc104945386"/>
      <w:bookmarkStart w:id="2752" w:name="_Toc153095841"/>
      <w:bookmarkStart w:id="2753" w:name="_Toc159996308"/>
      <w:bookmarkStart w:id="2754" w:name="_Toc153097089"/>
      <w:r>
        <w:rPr>
          <w:rStyle w:val="CharSectno"/>
        </w:rPr>
        <w:t>8</w:t>
      </w:r>
      <w:r>
        <w:rPr>
          <w:snapToGrid w:val="0"/>
        </w:rPr>
        <w:t>.</w:t>
      </w:r>
      <w:r>
        <w:rPr>
          <w:snapToGrid w:val="0"/>
        </w:rPr>
        <w:tab/>
        <w:t>Default of defence to counterclaim</w:t>
      </w:r>
      <w:bookmarkEnd w:id="2746"/>
      <w:bookmarkEnd w:id="2747"/>
      <w:bookmarkEnd w:id="2748"/>
      <w:bookmarkEnd w:id="2749"/>
      <w:bookmarkEnd w:id="2750"/>
      <w:bookmarkEnd w:id="2751"/>
      <w:bookmarkEnd w:id="2752"/>
      <w:bookmarkEnd w:id="2753"/>
      <w:bookmarkEnd w:id="275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755" w:name="_Toc437921192"/>
      <w:bookmarkStart w:id="2756" w:name="_Toc483971645"/>
      <w:bookmarkStart w:id="2757" w:name="_Toc520885079"/>
      <w:bookmarkStart w:id="2758" w:name="_Toc87852728"/>
      <w:bookmarkStart w:id="2759" w:name="_Toc102813860"/>
      <w:bookmarkStart w:id="2760" w:name="_Toc104945387"/>
      <w:bookmarkStart w:id="2761" w:name="_Toc153095842"/>
      <w:bookmarkStart w:id="2762" w:name="_Toc159996309"/>
      <w:bookmarkStart w:id="2763" w:name="_Toc153097090"/>
      <w:r>
        <w:rPr>
          <w:rStyle w:val="CharSectno"/>
        </w:rPr>
        <w:t>9</w:t>
      </w:r>
      <w:r>
        <w:rPr>
          <w:snapToGrid w:val="0"/>
        </w:rPr>
        <w:t>.</w:t>
      </w:r>
      <w:r>
        <w:rPr>
          <w:snapToGrid w:val="0"/>
        </w:rPr>
        <w:tab/>
        <w:t>Reference to Court</w:t>
      </w:r>
      <w:bookmarkEnd w:id="2755"/>
      <w:bookmarkEnd w:id="2756"/>
      <w:bookmarkEnd w:id="2757"/>
      <w:bookmarkEnd w:id="2758"/>
      <w:bookmarkEnd w:id="2759"/>
      <w:bookmarkEnd w:id="2760"/>
      <w:bookmarkEnd w:id="2761"/>
      <w:bookmarkEnd w:id="2762"/>
      <w:bookmarkEnd w:id="2763"/>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764" w:name="_Toc437921193"/>
      <w:bookmarkStart w:id="2765" w:name="_Toc483971646"/>
      <w:bookmarkStart w:id="2766" w:name="_Toc520885080"/>
      <w:bookmarkStart w:id="2767" w:name="_Toc87852729"/>
      <w:bookmarkStart w:id="2768" w:name="_Toc102813861"/>
      <w:bookmarkStart w:id="2769" w:name="_Toc104945388"/>
      <w:bookmarkStart w:id="2770" w:name="_Toc153095843"/>
      <w:bookmarkStart w:id="2771" w:name="_Toc159996310"/>
      <w:bookmarkStart w:id="2772" w:name="_Toc153097091"/>
      <w:r>
        <w:rPr>
          <w:rStyle w:val="CharSectno"/>
        </w:rPr>
        <w:t>10</w:t>
      </w:r>
      <w:r>
        <w:rPr>
          <w:snapToGrid w:val="0"/>
        </w:rPr>
        <w:t>.</w:t>
      </w:r>
      <w:r>
        <w:rPr>
          <w:snapToGrid w:val="0"/>
        </w:rPr>
        <w:tab/>
        <w:t>Setting aside judgment</w:t>
      </w:r>
      <w:bookmarkEnd w:id="2764"/>
      <w:bookmarkEnd w:id="2765"/>
      <w:bookmarkEnd w:id="2766"/>
      <w:bookmarkEnd w:id="2767"/>
      <w:bookmarkEnd w:id="2768"/>
      <w:bookmarkEnd w:id="2769"/>
      <w:bookmarkEnd w:id="2770"/>
      <w:bookmarkEnd w:id="2771"/>
      <w:bookmarkEnd w:id="277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773" w:name="_Toc74019062"/>
      <w:bookmarkStart w:id="2774" w:name="_Toc75327459"/>
      <w:bookmarkStart w:id="2775" w:name="_Toc75940875"/>
      <w:bookmarkStart w:id="2776" w:name="_Toc80605114"/>
      <w:bookmarkStart w:id="2777" w:name="_Toc80608265"/>
      <w:bookmarkStart w:id="2778" w:name="_Toc81283038"/>
      <w:bookmarkStart w:id="2779" w:name="_Toc87852730"/>
      <w:bookmarkStart w:id="2780" w:name="_Toc101599091"/>
      <w:bookmarkStart w:id="2781" w:name="_Toc102560266"/>
      <w:bookmarkStart w:id="2782" w:name="_Toc102813862"/>
      <w:bookmarkStart w:id="2783" w:name="_Toc102990250"/>
      <w:bookmarkStart w:id="2784" w:name="_Toc104945389"/>
      <w:bookmarkStart w:id="2785" w:name="_Toc105492512"/>
      <w:bookmarkStart w:id="2786" w:name="_Toc153095844"/>
      <w:bookmarkStart w:id="2787" w:name="_Toc153097092"/>
      <w:bookmarkStart w:id="2788" w:name="_Toc159911508"/>
      <w:bookmarkStart w:id="2789" w:name="_Toc159996311"/>
      <w:r>
        <w:rPr>
          <w:rStyle w:val="CharPartNo"/>
        </w:rPr>
        <w:t>Order 23</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r>
        <w:t> — </w:t>
      </w:r>
      <w:bookmarkStart w:id="2790" w:name="_Toc80608266"/>
      <w:bookmarkStart w:id="2791" w:name="_Toc81283039"/>
      <w:bookmarkStart w:id="2792" w:name="_Toc87852731"/>
      <w:r>
        <w:rPr>
          <w:rStyle w:val="CharPartText"/>
        </w:rPr>
        <w:t>Discontinuance</w:t>
      </w:r>
      <w:bookmarkEnd w:id="2786"/>
      <w:bookmarkEnd w:id="2787"/>
      <w:bookmarkEnd w:id="2788"/>
      <w:bookmarkEnd w:id="2789"/>
      <w:bookmarkEnd w:id="2790"/>
      <w:bookmarkEnd w:id="2791"/>
      <w:bookmarkEnd w:id="2792"/>
    </w:p>
    <w:p>
      <w:pPr>
        <w:pStyle w:val="Heading5"/>
        <w:rPr>
          <w:snapToGrid w:val="0"/>
        </w:rPr>
      </w:pPr>
      <w:bookmarkStart w:id="2793" w:name="_Toc437921194"/>
      <w:bookmarkStart w:id="2794" w:name="_Toc483971647"/>
      <w:bookmarkStart w:id="2795" w:name="_Toc520885081"/>
      <w:bookmarkStart w:id="2796" w:name="_Toc87852732"/>
      <w:bookmarkStart w:id="2797" w:name="_Toc102813863"/>
      <w:bookmarkStart w:id="2798" w:name="_Toc104945390"/>
      <w:bookmarkStart w:id="2799" w:name="_Toc153095845"/>
      <w:bookmarkStart w:id="2800" w:name="_Toc159996312"/>
      <w:bookmarkStart w:id="2801" w:name="_Toc153097093"/>
      <w:r>
        <w:rPr>
          <w:rStyle w:val="CharSectno"/>
        </w:rPr>
        <w:t>1</w:t>
      </w:r>
      <w:r>
        <w:rPr>
          <w:snapToGrid w:val="0"/>
        </w:rPr>
        <w:t>.</w:t>
      </w:r>
      <w:r>
        <w:rPr>
          <w:snapToGrid w:val="0"/>
        </w:rPr>
        <w:tab/>
        <w:t>Withdrawal of appearance</w:t>
      </w:r>
      <w:bookmarkEnd w:id="2793"/>
      <w:bookmarkEnd w:id="2794"/>
      <w:bookmarkEnd w:id="2795"/>
      <w:bookmarkEnd w:id="2796"/>
      <w:bookmarkEnd w:id="2797"/>
      <w:bookmarkEnd w:id="2798"/>
      <w:bookmarkEnd w:id="2799"/>
      <w:bookmarkEnd w:id="2800"/>
      <w:bookmarkEnd w:id="280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802" w:name="_Toc437921195"/>
      <w:bookmarkStart w:id="2803" w:name="_Toc483971648"/>
      <w:bookmarkStart w:id="2804" w:name="_Toc520885082"/>
      <w:bookmarkStart w:id="2805" w:name="_Toc87852733"/>
      <w:bookmarkStart w:id="2806" w:name="_Toc102813864"/>
      <w:bookmarkStart w:id="2807" w:name="_Toc104945391"/>
      <w:bookmarkStart w:id="2808" w:name="_Toc153095846"/>
      <w:bookmarkStart w:id="2809" w:name="_Toc159996313"/>
      <w:bookmarkStart w:id="2810" w:name="_Toc153097094"/>
      <w:r>
        <w:rPr>
          <w:rStyle w:val="CharSectno"/>
        </w:rPr>
        <w:t>2</w:t>
      </w:r>
      <w:r>
        <w:rPr>
          <w:snapToGrid w:val="0"/>
        </w:rPr>
        <w:t>.</w:t>
      </w:r>
      <w:r>
        <w:rPr>
          <w:snapToGrid w:val="0"/>
        </w:rPr>
        <w:tab/>
        <w:t>Plaintiff may discontinue: defence may be withdrawn</w:t>
      </w:r>
      <w:bookmarkEnd w:id="2802"/>
      <w:bookmarkEnd w:id="2803"/>
      <w:bookmarkEnd w:id="2804"/>
      <w:bookmarkEnd w:id="2805"/>
      <w:bookmarkEnd w:id="2806"/>
      <w:bookmarkEnd w:id="2807"/>
      <w:bookmarkEnd w:id="2808"/>
      <w:bookmarkEnd w:id="2809"/>
      <w:bookmarkEnd w:id="2810"/>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811" w:name="_Toc437921196"/>
      <w:bookmarkStart w:id="2812" w:name="_Toc483971649"/>
      <w:bookmarkStart w:id="2813" w:name="_Toc520885083"/>
      <w:bookmarkStart w:id="2814" w:name="_Toc87852734"/>
      <w:bookmarkStart w:id="2815" w:name="_Toc102813865"/>
      <w:bookmarkStart w:id="2816" w:name="_Toc104945392"/>
      <w:bookmarkStart w:id="2817" w:name="_Toc153095847"/>
      <w:bookmarkStart w:id="2818" w:name="_Toc159996314"/>
      <w:bookmarkStart w:id="2819" w:name="_Toc153097095"/>
      <w:r>
        <w:rPr>
          <w:rStyle w:val="CharSectno"/>
        </w:rPr>
        <w:t>3</w:t>
      </w:r>
      <w:r>
        <w:rPr>
          <w:snapToGrid w:val="0"/>
        </w:rPr>
        <w:t>.</w:t>
      </w:r>
      <w:r>
        <w:rPr>
          <w:snapToGrid w:val="0"/>
        </w:rPr>
        <w:tab/>
        <w:t>Costs</w:t>
      </w:r>
      <w:bookmarkEnd w:id="2811"/>
      <w:bookmarkEnd w:id="2812"/>
      <w:bookmarkEnd w:id="2813"/>
      <w:bookmarkEnd w:id="2814"/>
      <w:bookmarkEnd w:id="2815"/>
      <w:bookmarkEnd w:id="2816"/>
      <w:bookmarkEnd w:id="2817"/>
      <w:bookmarkEnd w:id="2818"/>
      <w:bookmarkEnd w:id="2819"/>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20" w:name="_Toc437921197"/>
      <w:bookmarkStart w:id="2821" w:name="_Toc483971650"/>
      <w:bookmarkStart w:id="2822" w:name="_Toc520885084"/>
      <w:bookmarkStart w:id="2823" w:name="_Toc87852735"/>
      <w:bookmarkStart w:id="2824" w:name="_Toc102813866"/>
      <w:bookmarkStart w:id="2825" w:name="_Toc104945393"/>
      <w:bookmarkStart w:id="2826" w:name="_Toc153095848"/>
      <w:bookmarkStart w:id="2827" w:name="_Toc159996315"/>
      <w:bookmarkStart w:id="2828" w:name="_Toc153097096"/>
      <w:r>
        <w:rPr>
          <w:rStyle w:val="CharSectno"/>
        </w:rPr>
        <w:t>4</w:t>
      </w:r>
      <w:r>
        <w:rPr>
          <w:snapToGrid w:val="0"/>
        </w:rPr>
        <w:t>.</w:t>
      </w:r>
      <w:r>
        <w:rPr>
          <w:snapToGrid w:val="0"/>
        </w:rPr>
        <w:tab/>
        <w:t>Subsequent action stayed pending payment</w:t>
      </w:r>
      <w:bookmarkEnd w:id="2820"/>
      <w:bookmarkEnd w:id="2821"/>
      <w:bookmarkEnd w:id="2822"/>
      <w:bookmarkEnd w:id="2823"/>
      <w:bookmarkEnd w:id="2824"/>
      <w:bookmarkEnd w:id="2825"/>
      <w:bookmarkEnd w:id="2826"/>
      <w:bookmarkEnd w:id="2827"/>
      <w:bookmarkEnd w:id="282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29" w:name="_Toc437921198"/>
      <w:bookmarkStart w:id="2830" w:name="_Toc483971651"/>
      <w:bookmarkStart w:id="2831" w:name="_Toc520885085"/>
      <w:bookmarkStart w:id="2832" w:name="_Toc87852736"/>
      <w:bookmarkStart w:id="2833" w:name="_Toc102813867"/>
      <w:bookmarkStart w:id="2834" w:name="_Toc104945394"/>
      <w:bookmarkStart w:id="2835" w:name="_Toc153095849"/>
      <w:bookmarkStart w:id="2836" w:name="_Toc159996316"/>
      <w:bookmarkStart w:id="2837" w:name="_Toc153097097"/>
      <w:r>
        <w:rPr>
          <w:rStyle w:val="CharSectno"/>
        </w:rPr>
        <w:t>5</w:t>
      </w:r>
      <w:r>
        <w:rPr>
          <w:snapToGrid w:val="0"/>
        </w:rPr>
        <w:t>.</w:t>
      </w:r>
      <w:r>
        <w:rPr>
          <w:snapToGrid w:val="0"/>
        </w:rPr>
        <w:tab/>
        <w:t>Withdrawal of summons</w:t>
      </w:r>
      <w:bookmarkEnd w:id="2829"/>
      <w:bookmarkEnd w:id="2830"/>
      <w:bookmarkEnd w:id="2831"/>
      <w:bookmarkEnd w:id="2832"/>
      <w:bookmarkEnd w:id="2833"/>
      <w:bookmarkEnd w:id="2834"/>
      <w:bookmarkEnd w:id="2835"/>
      <w:bookmarkEnd w:id="2836"/>
      <w:bookmarkEnd w:id="283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38" w:name="_Toc74019068"/>
      <w:bookmarkStart w:id="2839" w:name="_Toc75327465"/>
      <w:bookmarkStart w:id="2840" w:name="_Toc75940881"/>
      <w:bookmarkStart w:id="2841" w:name="_Toc80605120"/>
      <w:bookmarkStart w:id="2842" w:name="_Toc80608272"/>
      <w:bookmarkStart w:id="2843" w:name="_Toc81283045"/>
      <w:bookmarkStart w:id="2844" w:name="_Toc87852737"/>
      <w:bookmarkStart w:id="2845" w:name="_Toc101599097"/>
      <w:bookmarkStart w:id="2846" w:name="_Toc102560272"/>
      <w:bookmarkStart w:id="2847" w:name="_Toc102813868"/>
      <w:bookmarkStart w:id="2848" w:name="_Toc102990256"/>
      <w:bookmarkStart w:id="2849" w:name="_Toc104945395"/>
      <w:bookmarkStart w:id="2850" w:name="_Toc105492518"/>
      <w:bookmarkStart w:id="2851" w:name="_Toc153095850"/>
      <w:bookmarkStart w:id="2852" w:name="_Toc153097098"/>
      <w:bookmarkStart w:id="2853" w:name="_Toc159911514"/>
      <w:bookmarkStart w:id="2854" w:name="_Toc159996317"/>
      <w:r>
        <w:rPr>
          <w:rStyle w:val="CharPartNo"/>
        </w:rPr>
        <w:t>Order 24</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r>
        <w:t> — </w:t>
      </w:r>
      <w:bookmarkStart w:id="2855" w:name="_Toc80608273"/>
      <w:bookmarkStart w:id="2856" w:name="_Toc81283046"/>
      <w:bookmarkStart w:id="2857" w:name="_Toc87852738"/>
      <w:r>
        <w:rPr>
          <w:rStyle w:val="CharPartText"/>
        </w:rPr>
        <w:t>Payment into court — offers to consent to judgment</w:t>
      </w:r>
      <w:bookmarkEnd w:id="2851"/>
      <w:bookmarkEnd w:id="2852"/>
      <w:bookmarkEnd w:id="2853"/>
      <w:bookmarkEnd w:id="2854"/>
      <w:bookmarkEnd w:id="2855"/>
      <w:bookmarkEnd w:id="2856"/>
      <w:bookmarkEnd w:id="2857"/>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858" w:name="_Toc437921199"/>
      <w:bookmarkStart w:id="2859" w:name="_Toc483971652"/>
      <w:bookmarkStart w:id="2860" w:name="_Toc520885086"/>
      <w:bookmarkStart w:id="2861" w:name="_Toc87852739"/>
      <w:bookmarkStart w:id="2862" w:name="_Toc102813869"/>
      <w:bookmarkStart w:id="2863" w:name="_Toc104945396"/>
      <w:bookmarkStart w:id="2864" w:name="_Toc153095851"/>
      <w:bookmarkStart w:id="2865" w:name="_Toc159996318"/>
      <w:bookmarkStart w:id="2866" w:name="_Toc153097099"/>
      <w:r>
        <w:rPr>
          <w:rStyle w:val="CharSectno"/>
        </w:rPr>
        <w:t>9</w:t>
      </w:r>
      <w:r>
        <w:rPr>
          <w:snapToGrid w:val="0"/>
        </w:rPr>
        <w:t>.</w:t>
      </w:r>
      <w:r>
        <w:rPr>
          <w:snapToGrid w:val="0"/>
        </w:rPr>
        <w:tab/>
        <w:t>In certain cases no payment out without order</w:t>
      </w:r>
      <w:bookmarkEnd w:id="2858"/>
      <w:bookmarkEnd w:id="2859"/>
      <w:bookmarkEnd w:id="2860"/>
      <w:bookmarkEnd w:id="2861"/>
      <w:bookmarkEnd w:id="2862"/>
      <w:bookmarkEnd w:id="2863"/>
      <w:bookmarkEnd w:id="2864"/>
      <w:bookmarkEnd w:id="2865"/>
      <w:bookmarkEnd w:id="2866"/>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867" w:name="_Toc437921200"/>
      <w:bookmarkStart w:id="2868" w:name="_Toc483971653"/>
      <w:bookmarkStart w:id="2869" w:name="_Toc520885087"/>
      <w:bookmarkStart w:id="2870" w:name="_Toc87852740"/>
      <w:bookmarkStart w:id="2871" w:name="_Toc102813870"/>
      <w:bookmarkStart w:id="2872" w:name="_Toc104945397"/>
      <w:bookmarkStart w:id="2873" w:name="_Toc153095852"/>
      <w:bookmarkStart w:id="2874" w:name="_Toc159996319"/>
      <w:bookmarkStart w:id="2875" w:name="_Toc153097100"/>
      <w:r>
        <w:rPr>
          <w:rStyle w:val="CharSectno"/>
        </w:rPr>
        <w:t>11</w:t>
      </w:r>
      <w:r>
        <w:rPr>
          <w:snapToGrid w:val="0"/>
        </w:rPr>
        <w:t>.</w:t>
      </w:r>
      <w:r>
        <w:rPr>
          <w:snapToGrid w:val="0"/>
        </w:rPr>
        <w:tab/>
        <w:t>Amounts under $7 500 may be paid without administration</w:t>
      </w:r>
      <w:bookmarkEnd w:id="2867"/>
      <w:bookmarkEnd w:id="2868"/>
      <w:bookmarkEnd w:id="2869"/>
      <w:bookmarkEnd w:id="2870"/>
      <w:bookmarkEnd w:id="2871"/>
      <w:bookmarkEnd w:id="2872"/>
      <w:bookmarkEnd w:id="2873"/>
      <w:bookmarkEnd w:id="2874"/>
      <w:bookmarkEnd w:id="2875"/>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76" w:name="_Toc437921201"/>
      <w:bookmarkStart w:id="2877" w:name="_Toc483971654"/>
      <w:bookmarkStart w:id="2878" w:name="_Toc520885088"/>
      <w:bookmarkStart w:id="2879" w:name="_Toc87852741"/>
      <w:bookmarkStart w:id="2880" w:name="_Toc102813871"/>
      <w:bookmarkStart w:id="2881" w:name="_Toc104945398"/>
      <w:bookmarkStart w:id="2882" w:name="_Toc153095853"/>
      <w:bookmarkStart w:id="2883" w:name="_Toc159996320"/>
      <w:bookmarkStart w:id="2884" w:name="_Toc153097101"/>
      <w:r>
        <w:rPr>
          <w:rStyle w:val="CharSectno"/>
        </w:rPr>
        <w:t>12</w:t>
      </w:r>
      <w:r>
        <w:rPr>
          <w:snapToGrid w:val="0"/>
        </w:rPr>
        <w:t>.</w:t>
      </w:r>
      <w:r>
        <w:rPr>
          <w:snapToGrid w:val="0"/>
        </w:rPr>
        <w:tab/>
        <w:t>Regulations</w:t>
      </w:r>
      <w:bookmarkEnd w:id="2876"/>
      <w:bookmarkEnd w:id="2877"/>
      <w:bookmarkEnd w:id="2878"/>
      <w:bookmarkEnd w:id="2879"/>
      <w:bookmarkEnd w:id="2880"/>
      <w:bookmarkEnd w:id="2881"/>
      <w:bookmarkEnd w:id="2882"/>
      <w:bookmarkEnd w:id="2883"/>
      <w:bookmarkEnd w:id="2884"/>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885" w:name="_Toc74019072"/>
      <w:bookmarkStart w:id="2886" w:name="_Toc75327469"/>
      <w:bookmarkStart w:id="2887" w:name="_Toc75940885"/>
      <w:bookmarkStart w:id="2888" w:name="_Toc80605124"/>
      <w:bookmarkStart w:id="2889" w:name="_Toc80608277"/>
      <w:bookmarkStart w:id="2890" w:name="_Toc81283050"/>
      <w:bookmarkStart w:id="2891" w:name="_Toc87852742"/>
      <w:bookmarkStart w:id="2892" w:name="_Toc101599101"/>
      <w:bookmarkStart w:id="2893" w:name="_Toc102560276"/>
      <w:bookmarkStart w:id="2894" w:name="_Toc102813872"/>
      <w:bookmarkStart w:id="2895" w:name="_Toc102990260"/>
      <w:bookmarkStart w:id="2896" w:name="_Toc104945399"/>
      <w:bookmarkStart w:id="2897" w:name="_Toc105492522"/>
      <w:bookmarkStart w:id="2898" w:name="_Toc153095854"/>
      <w:bookmarkStart w:id="2899" w:name="_Toc153097102"/>
      <w:bookmarkStart w:id="2900" w:name="_Toc159911518"/>
      <w:bookmarkStart w:id="2901" w:name="_Toc159996321"/>
      <w:r>
        <w:rPr>
          <w:rStyle w:val="CharPartNo"/>
        </w:rPr>
        <w:t>Order 24A</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r>
        <w:t> — </w:t>
      </w:r>
      <w:bookmarkStart w:id="2902" w:name="_Toc80608278"/>
      <w:bookmarkStart w:id="2903" w:name="_Toc81283051"/>
      <w:bookmarkStart w:id="2904" w:name="_Toc87852743"/>
      <w:r>
        <w:rPr>
          <w:rStyle w:val="CharPartText"/>
        </w:rPr>
        <w:t>Offer of compromise</w:t>
      </w:r>
      <w:bookmarkEnd w:id="2898"/>
      <w:bookmarkEnd w:id="2899"/>
      <w:bookmarkEnd w:id="2900"/>
      <w:bookmarkEnd w:id="2901"/>
      <w:bookmarkEnd w:id="2902"/>
      <w:bookmarkEnd w:id="2903"/>
      <w:bookmarkEnd w:id="2904"/>
    </w:p>
    <w:p>
      <w:pPr>
        <w:pStyle w:val="Footnoteheading"/>
        <w:ind w:left="890"/>
        <w:rPr>
          <w:snapToGrid w:val="0"/>
        </w:rPr>
      </w:pPr>
      <w:r>
        <w:rPr>
          <w:snapToGrid w:val="0"/>
        </w:rPr>
        <w:tab/>
        <w:t>[Heading inserted in Gazette 5 Apr 1991 p. 1398.]</w:t>
      </w:r>
    </w:p>
    <w:p>
      <w:pPr>
        <w:pStyle w:val="Heading5"/>
        <w:rPr>
          <w:snapToGrid w:val="0"/>
        </w:rPr>
      </w:pPr>
      <w:bookmarkStart w:id="2905" w:name="_Toc437921202"/>
      <w:bookmarkStart w:id="2906" w:name="_Toc483971655"/>
      <w:bookmarkStart w:id="2907" w:name="_Toc520885089"/>
      <w:bookmarkStart w:id="2908" w:name="_Toc87852744"/>
      <w:bookmarkStart w:id="2909" w:name="_Toc102813873"/>
      <w:bookmarkStart w:id="2910" w:name="_Toc104945400"/>
      <w:bookmarkStart w:id="2911" w:name="_Toc153095855"/>
      <w:bookmarkStart w:id="2912" w:name="_Toc159996322"/>
      <w:bookmarkStart w:id="2913" w:name="_Toc153097103"/>
      <w:r>
        <w:rPr>
          <w:rStyle w:val="CharSectno"/>
        </w:rPr>
        <w:t>1</w:t>
      </w:r>
      <w:r>
        <w:rPr>
          <w:snapToGrid w:val="0"/>
        </w:rPr>
        <w:t>.</w:t>
      </w:r>
      <w:r>
        <w:rPr>
          <w:snapToGrid w:val="0"/>
        </w:rPr>
        <w:tab/>
        <w:t>Mode of making offer</w:t>
      </w:r>
      <w:bookmarkEnd w:id="2905"/>
      <w:bookmarkEnd w:id="2906"/>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914" w:name="_Toc437921203"/>
      <w:bookmarkStart w:id="2915" w:name="_Toc483971656"/>
      <w:bookmarkStart w:id="2916" w:name="_Toc520885090"/>
      <w:bookmarkStart w:id="2917" w:name="_Toc87852745"/>
      <w:bookmarkStart w:id="2918" w:name="_Toc102813874"/>
      <w:bookmarkStart w:id="2919" w:name="_Toc104945401"/>
      <w:bookmarkStart w:id="2920" w:name="_Toc153095856"/>
      <w:bookmarkStart w:id="2921" w:name="_Toc159996323"/>
      <w:bookmarkStart w:id="2922" w:name="_Toc153097104"/>
      <w:r>
        <w:rPr>
          <w:rStyle w:val="CharSectno"/>
        </w:rPr>
        <w:t>2</w:t>
      </w:r>
      <w:r>
        <w:rPr>
          <w:snapToGrid w:val="0"/>
        </w:rPr>
        <w:t>.</w:t>
      </w:r>
      <w:r>
        <w:rPr>
          <w:snapToGrid w:val="0"/>
        </w:rPr>
        <w:tab/>
        <w:t>Application</w:t>
      </w:r>
      <w:bookmarkEnd w:id="2914"/>
      <w:bookmarkEnd w:id="2915"/>
      <w:bookmarkEnd w:id="2916"/>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923" w:name="_Toc437921204"/>
      <w:bookmarkStart w:id="2924" w:name="_Toc483971657"/>
      <w:bookmarkStart w:id="2925" w:name="_Toc520885091"/>
      <w:bookmarkStart w:id="2926" w:name="_Toc87852746"/>
      <w:bookmarkStart w:id="2927" w:name="_Toc102813875"/>
      <w:bookmarkStart w:id="2928" w:name="_Toc104945402"/>
      <w:bookmarkStart w:id="2929" w:name="_Toc153095857"/>
      <w:bookmarkStart w:id="2930" w:name="_Toc159996324"/>
      <w:bookmarkStart w:id="2931" w:name="_Toc153097105"/>
      <w:r>
        <w:rPr>
          <w:rStyle w:val="CharSectno"/>
        </w:rPr>
        <w:t>3</w:t>
      </w:r>
      <w:r>
        <w:rPr>
          <w:snapToGrid w:val="0"/>
        </w:rPr>
        <w:t>.</w:t>
      </w:r>
      <w:r>
        <w:rPr>
          <w:snapToGrid w:val="0"/>
        </w:rPr>
        <w:tab/>
        <w:t>Time for making or accepting offer</w:t>
      </w:r>
      <w:bookmarkEnd w:id="2923"/>
      <w:bookmarkEnd w:id="2924"/>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932" w:name="_Toc437921205"/>
      <w:bookmarkStart w:id="2933" w:name="_Toc483971658"/>
      <w:bookmarkStart w:id="2934" w:name="_Toc520885092"/>
      <w:bookmarkStart w:id="2935" w:name="_Toc87852747"/>
      <w:bookmarkStart w:id="2936" w:name="_Toc102813876"/>
      <w:bookmarkStart w:id="2937" w:name="_Toc104945403"/>
      <w:bookmarkStart w:id="2938" w:name="_Toc153095858"/>
      <w:bookmarkStart w:id="2939" w:name="_Toc159996325"/>
      <w:bookmarkStart w:id="2940" w:name="_Toc153097106"/>
      <w:r>
        <w:rPr>
          <w:rStyle w:val="CharSectno"/>
        </w:rPr>
        <w:t>4</w:t>
      </w:r>
      <w:r>
        <w:rPr>
          <w:snapToGrid w:val="0"/>
        </w:rPr>
        <w:t>.</w:t>
      </w:r>
      <w:r>
        <w:rPr>
          <w:snapToGrid w:val="0"/>
        </w:rPr>
        <w:tab/>
        <w:t>Time for payment</w:t>
      </w:r>
      <w:bookmarkEnd w:id="2932"/>
      <w:bookmarkEnd w:id="2933"/>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41" w:name="_Toc437921206"/>
      <w:bookmarkStart w:id="2942" w:name="_Toc483971659"/>
      <w:bookmarkStart w:id="2943" w:name="_Toc520885093"/>
      <w:bookmarkStart w:id="2944" w:name="_Toc87852748"/>
      <w:bookmarkStart w:id="2945" w:name="_Toc102813877"/>
      <w:bookmarkStart w:id="2946" w:name="_Toc104945404"/>
      <w:bookmarkStart w:id="2947" w:name="_Toc153095859"/>
      <w:bookmarkStart w:id="2948" w:name="_Toc159996326"/>
      <w:bookmarkStart w:id="2949" w:name="_Toc153097107"/>
      <w:r>
        <w:rPr>
          <w:rStyle w:val="CharSectno"/>
        </w:rPr>
        <w:t>5</w:t>
      </w:r>
      <w:r>
        <w:rPr>
          <w:snapToGrid w:val="0"/>
        </w:rPr>
        <w:t>.</w:t>
      </w:r>
      <w:r>
        <w:rPr>
          <w:snapToGrid w:val="0"/>
        </w:rPr>
        <w:tab/>
        <w:t>Withdrawal of acceptance</w:t>
      </w:r>
      <w:bookmarkEnd w:id="2941"/>
      <w:bookmarkEnd w:id="2942"/>
      <w:bookmarkEnd w:id="2943"/>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950" w:name="_Toc437921207"/>
      <w:bookmarkStart w:id="2951" w:name="_Toc483971660"/>
      <w:bookmarkStart w:id="2952" w:name="_Toc520885094"/>
      <w:bookmarkStart w:id="2953" w:name="_Toc87852749"/>
      <w:bookmarkStart w:id="2954" w:name="_Toc102813878"/>
      <w:bookmarkStart w:id="2955" w:name="_Toc104945405"/>
      <w:bookmarkStart w:id="2956" w:name="_Toc153095860"/>
      <w:bookmarkStart w:id="2957" w:name="_Toc159996327"/>
      <w:bookmarkStart w:id="2958" w:name="_Toc153097108"/>
      <w:r>
        <w:rPr>
          <w:rStyle w:val="CharSectno"/>
        </w:rPr>
        <w:t>6</w:t>
      </w:r>
      <w:r>
        <w:rPr>
          <w:snapToGrid w:val="0"/>
        </w:rPr>
        <w:t>.</w:t>
      </w:r>
      <w:r>
        <w:rPr>
          <w:snapToGrid w:val="0"/>
        </w:rPr>
        <w:tab/>
        <w:t>Offer without prejudice</w:t>
      </w:r>
      <w:bookmarkEnd w:id="2950"/>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59" w:name="_Toc437921208"/>
      <w:bookmarkStart w:id="2960" w:name="_Toc483971661"/>
      <w:bookmarkStart w:id="2961" w:name="_Toc520885095"/>
      <w:bookmarkStart w:id="2962" w:name="_Toc87852750"/>
      <w:bookmarkStart w:id="2963" w:name="_Toc102813879"/>
      <w:bookmarkStart w:id="2964" w:name="_Toc104945406"/>
      <w:bookmarkStart w:id="2965" w:name="_Toc153095861"/>
      <w:bookmarkStart w:id="2966" w:name="_Toc159996328"/>
      <w:bookmarkStart w:id="2967" w:name="_Toc153097109"/>
      <w:r>
        <w:rPr>
          <w:rStyle w:val="CharSectno"/>
        </w:rPr>
        <w:t>7</w:t>
      </w:r>
      <w:r>
        <w:rPr>
          <w:snapToGrid w:val="0"/>
        </w:rPr>
        <w:t>.</w:t>
      </w:r>
      <w:r>
        <w:rPr>
          <w:snapToGrid w:val="0"/>
        </w:rPr>
        <w:tab/>
        <w:t>Disclosure of offer to Court</w:t>
      </w:r>
      <w:bookmarkEnd w:id="2959"/>
      <w:bookmarkEnd w:id="2960"/>
      <w:bookmarkEnd w:id="2961"/>
      <w:bookmarkEnd w:id="2962"/>
      <w:bookmarkEnd w:id="2963"/>
      <w:bookmarkEnd w:id="2964"/>
      <w:bookmarkEnd w:id="2965"/>
      <w:bookmarkEnd w:id="2966"/>
      <w:bookmarkEnd w:id="296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68" w:name="_Toc437921209"/>
      <w:bookmarkStart w:id="2969" w:name="_Toc483971662"/>
      <w:bookmarkStart w:id="2970" w:name="_Toc520885096"/>
      <w:bookmarkStart w:id="2971" w:name="_Toc87852751"/>
      <w:bookmarkStart w:id="2972" w:name="_Toc102813880"/>
      <w:bookmarkStart w:id="2973" w:name="_Toc104945407"/>
      <w:bookmarkStart w:id="2974" w:name="_Toc153095862"/>
      <w:bookmarkStart w:id="2975" w:name="_Toc159996329"/>
      <w:bookmarkStart w:id="2976" w:name="_Toc153097110"/>
      <w:r>
        <w:rPr>
          <w:rStyle w:val="CharSectno"/>
        </w:rPr>
        <w:t>8</w:t>
      </w:r>
      <w:r>
        <w:rPr>
          <w:snapToGrid w:val="0"/>
        </w:rPr>
        <w:t>.</w:t>
      </w:r>
      <w:r>
        <w:rPr>
          <w:snapToGrid w:val="0"/>
        </w:rPr>
        <w:tab/>
        <w:t>Failure to comply with accepted offer</w:t>
      </w:r>
      <w:bookmarkEnd w:id="2968"/>
      <w:bookmarkEnd w:id="2969"/>
      <w:bookmarkEnd w:id="2970"/>
      <w:bookmarkEnd w:id="2971"/>
      <w:bookmarkEnd w:id="2972"/>
      <w:bookmarkEnd w:id="2973"/>
      <w:bookmarkEnd w:id="2974"/>
      <w:bookmarkEnd w:id="2975"/>
      <w:bookmarkEnd w:id="297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977" w:name="_Toc437921210"/>
      <w:bookmarkStart w:id="2978" w:name="_Toc483971663"/>
      <w:bookmarkStart w:id="2979" w:name="_Toc520885097"/>
      <w:bookmarkStart w:id="2980" w:name="_Toc87852752"/>
      <w:bookmarkStart w:id="2981" w:name="_Toc102813881"/>
      <w:bookmarkStart w:id="2982" w:name="_Toc104945408"/>
      <w:bookmarkStart w:id="2983" w:name="_Toc153095863"/>
      <w:bookmarkStart w:id="2984" w:name="_Toc159996330"/>
      <w:bookmarkStart w:id="2985" w:name="_Toc153097111"/>
      <w:r>
        <w:rPr>
          <w:rStyle w:val="CharSectno"/>
        </w:rPr>
        <w:t>9</w:t>
      </w:r>
      <w:r>
        <w:rPr>
          <w:snapToGrid w:val="0"/>
        </w:rPr>
        <w:t>.</w:t>
      </w:r>
      <w:r>
        <w:rPr>
          <w:snapToGrid w:val="0"/>
        </w:rPr>
        <w:tab/>
        <w:t>Multiple defendants</w:t>
      </w:r>
      <w:bookmarkEnd w:id="2977"/>
      <w:bookmarkEnd w:id="2978"/>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86" w:name="_Toc437921211"/>
      <w:bookmarkStart w:id="2987" w:name="_Toc483971664"/>
      <w:bookmarkStart w:id="2988" w:name="_Toc520885098"/>
      <w:bookmarkStart w:id="2989" w:name="_Toc87852753"/>
      <w:bookmarkStart w:id="2990" w:name="_Toc102813882"/>
      <w:bookmarkStart w:id="2991" w:name="_Toc104945409"/>
      <w:bookmarkStart w:id="2992" w:name="_Toc153095864"/>
      <w:bookmarkStart w:id="2993" w:name="_Toc159996331"/>
      <w:bookmarkStart w:id="2994" w:name="_Toc153097112"/>
      <w:r>
        <w:rPr>
          <w:rStyle w:val="CharSectno"/>
        </w:rPr>
        <w:t>10</w:t>
      </w:r>
      <w:r>
        <w:rPr>
          <w:snapToGrid w:val="0"/>
        </w:rPr>
        <w:t>.</w:t>
      </w:r>
      <w:r>
        <w:rPr>
          <w:snapToGrid w:val="0"/>
        </w:rPr>
        <w:tab/>
        <w:t>Costs</w:t>
      </w:r>
      <w:bookmarkEnd w:id="2986"/>
      <w:bookmarkEnd w:id="2987"/>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 xml:space="preserve">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w:t>
      </w:r>
      <w:del w:id="2995" w:author="Master Repository Process" w:date="2021-09-18T23:24:00Z">
        <w:r>
          <w:rPr>
            <w:snapToGrid w:val="0"/>
          </w:rPr>
          <w:delText xml:space="preserve">taxed on an indemnity basis </w:delText>
        </w:r>
      </w:del>
      <w:r>
        <w:rPr>
          <w:snapToGrid w:val="0"/>
        </w:rPr>
        <w:t>in addition to his costs incurred before that date,</w:t>
      </w:r>
      <w:ins w:id="2996" w:author="Master Repository Process" w:date="2021-09-18T23:24:00Z">
        <w:r>
          <w:t xml:space="preserve"> all such costs to be</w:t>
        </w:r>
      </w:ins>
      <w:r>
        <w:rPr>
          <w:snapToGrid w:val="0"/>
        </w:rPr>
        <w:t xml:space="preserve"> taxed on a party and party basis.</w:t>
      </w:r>
    </w:p>
    <w:p>
      <w:pPr>
        <w:pStyle w:val="Subsection"/>
        <w:rPr>
          <w:ins w:id="2997" w:author="Master Repository Process" w:date="2021-09-18T23:24:00Z"/>
        </w:rPr>
      </w:pPr>
      <w:ins w:id="2998" w:author="Master Repository Process" w:date="2021-09-18T23:24:00Z">
        <w:r>
          <w:tab/>
          <w:t>(4a)</w:t>
        </w:r>
        <w:r>
          <w:tab/>
          <w:t>Paragraph (4) as it was before 1 March 2007 does not apply to an offer made by a plaintiff before 1 March 2007 unless the plaintiff obtains judgment on the claim to which the offer relates before 1 March 2007.</w:t>
        </w:r>
      </w:ins>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w:t>
      </w:r>
      <w:ins w:id="2999" w:author="Master Repository Process" w:date="2021-09-18T23:24:00Z">
        <w:r>
          <w:t>; 21 Feb 2007 p. 536</w:t>
        </w:r>
      </w:ins>
      <w:r>
        <w:t xml:space="preserve">.] </w:t>
      </w:r>
    </w:p>
    <w:p>
      <w:pPr>
        <w:pStyle w:val="Heading2"/>
        <w:rPr>
          <w:b w:val="0"/>
        </w:rPr>
      </w:pPr>
      <w:bookmarkStart w:id="3000" w:name="_Toc74019083"/>
      <w:bookmarkStart w:id="3001" w:name="_Toc75327480"/>
      <w:bookmarkStart w:id="3002" w:name="_Toc75940896"/>
      <w:bookmarkStart w:id="3003" w:name="_Toc80605135"/>
      <w:bookmarkStart w:id="3004" w:name="_Toc80608289"/>
      <w:bookmarkStart w:id="3005" w:name="_Toc81283062"/>
      <w:bookmarkStart w:id="3006" w:name="_Toc87852754"/>
      <w:bookmarkStart w:id="3007" w:name="_Toc101599112"/>
      <w:bookmarkStart w:id="3008" w:name="_Toc102560287"/>
      <w:bookmarkStart w:id="3009" w:name="_Toc102813883"/>
      <w:bookmarkStart w:id="3010" w:name="_Toc102990271"/>
      <w:bookmarkStart w:id="3011" w:name="_Toc104945410"/>
      <w:bookmarkStart w:id="3012" w:name="_Toc105492533"/>
      <w:bookmarkStart w:id="3013" w:name="_Toc153095865"/>
      <w:bookmarkStart w:id="3014" w:name="_Toc153097113"/>
      <w:bookmarkStart w:id="3015" w:name="_Toc159911529"/>
      <w:bookmarkStart w:id="3016" w:name="_Toc159996332"/>
      <w:r>
        <w:rPr>
          <w:rStyle w:val="CharPartNo"/>
        </w:rPr>
        <w:t>Order 25</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r>
        <w:t> — </w:t>
      </w:r>
      <w:bookmarkStart w:id="3017" w:name="_Toc80608290"/>
      <w:bookmarkStart w:id="3018" w:name="_Toc81283063"/>
      <w:bookmarkStart w:id="3019" w:name="_Toc87852755"/>
      <w:r>
        <w:rPr>
          <w:rStyle w:val="CharPartText"/>
        </w:rPr>
        <w:t>Security for costs</w:t>
      </w:r>
      <w:bookmarkEnd w:id="3013"/>
      <w:bookmarkEnd w:id="3014"/>
      <w:bookmarkEnd w:id="3015"/>
      <w:bookmarkEnd w:id="3016"/>
      <w:bookmarkEnd w:id="3017"/>
      <w:bookmarkEnd w:id="3018"/>
      <w:bookmarkEnd w:id="3019"/>
      <w:r>
        <w:rPr>
          <w:b w:val="0"/>
        </w:rPr>
        <w:t xml:space="preserve"> </w:t>
      </w:r>
    </w:p>
    <w:p>
      <w:pPr>
        <w:pStyle w:val="Heading5"/>
        <w:rPr>
          <w:snapToGrid w:val="0"/>
        </w:rPr>
      </w:pPr>
      <w:bookmarkStart w:id="3020" w:name="_Toc437921212"/>
      <w:bookmarkStart w:id="3021" w:name="_Toc483971665"/>
      <w:bookmarkStart w:id="3022" w:name="_Toc520885099"/>
      <w:bookmarkStart w:id="3023" w:name="_Toc87852756"/>
      <w:bookmarkStart w:id="3024" w:name="_Toc102813884"/>
      <w:bookmarkStart w:id="3025" w:name="_Toc104945411"/>
      <w:bookmarkStart w:id="3026" w:name="_Toc153095866"/>
      <w:bookmarkStart w:id="3027" w:name="_Toc159996333"/>
      <w:bookmarkStart w:id="3028" w:name="_Toc153097114"/>
      <w:r>
        <w:rPr>
          <w:rStyle w:val="CharSectno"/>
        </w:rPr>
        <w:t>1</w:t>
      </w:r>
      <w:r>
        <w:rPr>
          <w:snapToGrid w:val="0"/>
        </w:rPr>
        <w:t>.</w:t>
      </w:r>
      <w:r>
        <w:rPr>
          <w:snapToGrid w:val="0"/>
        </w:rPr>
        <w:tab/>
        <w:t>Security generally</w:t>
      </w:r>
      <w:bookmarkEnd w:id="3020"/>
      <w:bookmarkEnd w:id="3021"/>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29" w:name="_Toc437921213"/>
      <w:bookmarkStart w:id="3030" w:name="_Toc483971666"/>
      <w:bookmarkStart w:id="3031" w:name="_Toc520885100"/>
      <w:bookmarkStart w:id="3032" w:name="_Toc87852757"/>
      <w:bookmarkStart w:id="3033" w:name="_Toc102813885"/>
      <w:bookmarkStart w:id="3034" w:name="_Toc104945412"/>
      <w:bookmarkStart w:id="3035" w:name="_Toc153095867"/>
      <w:bookmarkStart w:id="3036" w:name="_Toc159996334"/>
      <w:bookmarkStart w:id="3037" w:name="_Toc153097115"/>
      <w:r>
        <w:rPr>
          <w:rStyle w:val="CharSectno"/>
        </w:rPr>
        <w:t>2</w:t>
      </w:r>
      <w:r>
        <w:rPr>
          <w:snapToGrid w:val="0"/>
        </w:rPr>
        <w:t>.</w:t>
      </w:r>
      <w:r>
        <w:rPr>
          <w:snapToGrid w:val="0"/>
        </w:rPr>
        <w:tab/>
        <w:t>Grounds for ordering</w:t>
      </w:r>
      <w:bookmarkEnd w:id="3029"/>
      <w:bookmarkEnd w:id="3030"/>
      <w:bookmarkEnd w:id="3031"/>
      <w:bookmarkEnd w:id="3032"/>
      <w:bookmarkEnd w:id="3033"/>
      <w:bookmarkEnd w:id="3034"/>
      <w:bookmarkEnd w:id="3035"/>
      <w:bookmarkEnd w:id="3036"/>
      <w:bookmarkEnd w:id="3037"/>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038" w:name="_Toc437921214"/>
      <w:bookmarkStart w:id="3039" w:name="_Toc483971667"/>
      <w:bookmarkStart w:id="3040" w:name="_Toc520885101"/>
      <w:bookmarkStart w:id="3041" w:name="_Toc87852758"/>
      <w:bookmarkStart w:id="3042" w:name="_Toc102813886"/>
      <w:bookmarkStart w:id="3043" w:name="_Toc104945413"/>
      <w:bookmarkStart w:id="3044" w:name="_Toc153095868"/>
      <w:bookmarkStart w:id="3045" w:name="_Toc159996335"/>
      <w:bookmarkStart w:id="3046" w:name="_Toc153097116"/>
      <w:r>
        <w:rPr>
          <w:rStyle w:val="CharSectno"/>
        </w:rPr>
        <w:t>3</w:t>
      </w:r>
      <w:r>
        <w:rPr>
          <w:snapToGrid w:val="0"/>
        </w:rPr>
        <w:t>.</w:t>
      </w:r>
      <w:r>
        <w:rPr>
          <w:snapToGrid w:val="0"/>
        </w:rPr>
        <w:tab/>
        <w:t>Court has a discretion</w:t>
      </w:r>
      <w:bookmarkEnd w:id="3038"/>
      <w:bookmarkEnd w:id="3039"/>
      <w:bookmarkEnd w:id="3040"/>
      <w:bookmarkEnd w:id="3041"/>
      <w:bookmarkEnd w:id="3042"/>
      <w:bookmarkEnd w:id="3043"/>
      <w:bookmarkEnd w:id="3044"/>
      <w:bookmarkEnd w:id="3045"/>
      <w:bookmarkEnd w:id="304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47" w:name="_Toc437921215"/>
      <w:bookmarkStart w:id="3048" w:name="_Toc483971668"/>
      <w:bookmarkStart w:id="3049" w:name="_Toc520885102"/>
      <w:bookmarkStart w:id="3050" w:name="_Toc87852759"/>
      <w:bookmarkStart w:id="3051" w:name="_Toc102813887"/>
      <w:bookmarkStart w:id="3052" w:name="_Toc104945414"/>
      <w:bookmarkStart w:id="3053" w:name="_Toc153095869"/>
      <w:bookmarkStart w:id="3054" w:name="_Toc159996336"/>
      <w:bookmarkStart w:id="3055" w:name="_Toc153097117"/>
      <w:r>
        <w:rPr>
          <w:rStyle w:val="CharSectno"/>
        </w:rPr>
        <w:t>4</w:t>
      </w:r>
      <w:r>
        <w:rPr>
          <w:snapToGrid w:val="0"/>
        </w:rPr>
        <w:t>.</w:t>
      </w:r>
      <w:r>
        <w:rPr>
          <w:snapToGrid w:val="0"/>
        </w:rPr>
        <w:tab/>
        <w:t>Definition</w:t>
      </w:r>
      <w:bookmarkEnd w:id="3047"/>
      <w:bookmarkEnd w:id="3048"/>
      <w:bookmarkEnd w:id="3049"/>
      <w:bookmarkEnd w:id="3050"/>
      <w:bookmarkEnd w:id="3051"/>
      <w:bookmarkEnd w:id="3052"/>
      <w:bookmarkEnd w:id="3053"/>
      <w:bookmarkEnd w:id="3054"/>
      <w:bookmarkEnd w:id="3055"/>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56" w:name="_Toc437921216"/>
      <w:bookmarkStart w:id="3057" w:name="_Toc483971669"/>
      <w:bookmarkStart w:id="3058" w:name="_Toc520885103"/>
      <w:bookmarkStart w:id="3059" w:name="_Toc87852760"/>
      <w:bookmarkStart w:id="3060" w:name="_Toc102813888"/>
      <w:bookmarkStart w:id="3061" w:name="_Toc104945415"/>
      <w:bookmarkStart w:id="3062" w:name="_Toc153095870"/>
      <w:bookmarkStart w:id="3063" w:name="_Toc159996337"/>
      <w:bookmarkStart w:id="3064" w:name="_Toc153097118"/>
      <w:r>
        <w:rPr>
          <w:rStyle w:val="CharSectno"/>
        </w:rPr>
        <w:t>5</w:t>
      </w:r>
      <w:r>
        <w:rPr>
          <w:snapToGrid w:val="0"/>
        </w:rPr>
        <w:t>.</w:t>
      </w:r>
      <w:r>
        <w:rPr>
          <w:snapToGrid w:val="0"/>
        </w:rPr>
        <w:tab/>
        <w:t>Manner of giving security</w:t>
      </w:r>
      <w:bookmarkEnd w:id="3056"/>
      <w:bookmarkEnd w:id="3057"/>
      <w:bookmarkEnd w:id="3058"/>
      <w:bookmarkEnd w:id="3059"/>
      <w:bookmarkEnd w:id="3060"/>
      <w:bookmarkEnd w:id="3061"/>
      <w:bookmarkEnd w:id="3062"/>
      <w:bookmarkEnd w:id="3063"/>
      <w:bookmarkEnd w:id="3064"/>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65" w:name="_Toc437921217"/>
      <w:bookmarkStart w:id="3066" w:name="_Toc483971670"/>
      <w:bookmarkStart w:id="3067" w:name="_Toc520885104"/>
      <w:bookmarkStart w:id="3068" w:name="_Toc87852761"/>
      <w:bookmarkStart w:id="3069" w:name="_Toc102813889"/>
      <w:bookmarkStart w:id="3070" w:name="_Toc104945416"/>
      <w:bookmarkStart w:id="3071" w:name="_Toc153095871"/>
      <w:bookmarkStart w:id="3072" w:name="_Toc159996338"/>
      <w:bookmarkStart w:id="3073" w:name="_Toc153097119"/>
      <w:r>
        <w:rPr>
          <w:rStyle w:val="CharSectno"/>
        </w:rPr>
        <w:t>6</w:t>
      </w:r>
      <w:r>
        <w:rPr>
          <w:snapToGrid w:val="0"/>
        </w:rPr>
        <w:t>.</w:t>
      </w:r>
      <w:r>
        <w:rPr>
          <w:snapToGrid w:val="0"/>
        </w:rPr>
        <w:tab/>
        <w:t>Action may be stayed</w:t>
      </w:r>
      <w:bookmarkEnd w:id="3065"/>
      <w:bookmarkEnd w:id="3066"/>
      <w:bookmarkEnd w:id="3067"/>
      <w:bookmarkEnd w:id="3068"/>
      <w:bookmarkEnd w:id="3069"/>
      <w:bookmarkEnd w:id="3070"/>
      <w:bookmarkEnd w:id="3071"/>
      <w:bookmarkEnd w:id="3072"/>
      <w:bookmarkEnd w:id="307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74" w:name="_Toc437921218"/>
      <w:bookmarkStart w:id="3075" w:name="_Toc483971671"/>
      <w:bookmarkStart w:id="3076" w:name="_Toc520885105"/>
      <w:bookmarkStart w:id="3077" w:name="_Toc87852762"/>
      <w:bookmarkStart w:id="3078" w:name="_Toc102813890"/>
      <w:bookmarkStart w:id="3079" w:name="_Toc104945417"/>
      <w:bookmarkStart w:id="3080" w:name="_Toc153095872"/>
      <w:bookmarkStart w:id="3081" w:name="_Toc159996339"/>
      <w:bookmarkStart w:id="3082" w:name="_Toc153097120"/>
      <w:r>
        <w:rPr>
          <w:rStyle w:val="CharSectno"/>
        </w:rPr>
        <w:t>7</w:t>
      </w:r>
      <w:r>
        <w:rPr>
          <w:snapToGrid w:val="0"/>
        </w:rPr>
        <w:t>.</w:t>
      </w:r>
      <w:r>
        <w:rPr>
          <w:snapToGrid w:val="0"/>
        </w:rPr>
        <w:tab/>
        <w:t>Payment out</w:t>
      </w:r>
      <w:bookmarkEnd w:id="3074"/>
      <w:bookmarkEnd w:id="3075"/>
      <w:bookmarkEnd w:id="3076"/>
      <w:bookmarkEnd w:id="3077"/>
      <w:bookmarkEnd w:id="3078"/>
      <w:bookmarkEnd w:id="3079"/>
      <w:bookmarkEnd w:id="3080"/>
      <w:bookmarkEnd w:id="3081"/>
      <w:bookmarkEnd w:id="308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83" w:name="_Toc437921219"/>
      <w:bookmarkStart w:id="3084" w:name="_Toc483971672"/>
      <w:bookmarkStart w:id="3085" w:name="_Toc520885106"/>
      <w:bookmarkStart w:id="3086" w:name="_Toc87852763"/>
      <w:bookmarkStart w:id="3087" w:name="_Toc102813891"/>
      <w:bookmarkStart w:id="3088" w:name="_Toc104945418"/>
      <w:bookmarkStart w:id="3089" w:name="_Toc153095873"/>
      <w:bookmarkStart w:id="3090" w:name="_Toc159996340"/>
      <w:bookmarkStart w:id="3091" w:name="_Toc153097121"/>
      <w:r>
        <w:rPr>
          <w:rStyle w:val="CharSectno"/>
        </w:rPr>
        <w:t>8</w:t>
      </w:r>
      <w:r>
        <w:rPr>
          <w:snapToGrid w:val="0"/>
        </w:rPr>
        <w:t>.</w:t>
      </w:r>
      <w:r>
        <w:rPr>
          <w:snapToGrid w:val="0"/>
        </w:rPr>
        <w:tab/>
        <w:t>Saving</w:t>
      </w:r>
      <w:bookmarkEnd w:id="3083"/>
      <w:bookmarkEnd w:id="3084"/>
      <w:bookmarkEnd w:id="3085"/>
      <w:bookmarkEnd w:id="3086"/>
      <w:bookmarkEnd w:id="3087"/>
      <w:bookmarkEnd w:id="3088"/>
      <w:bookmarkEnd w:id="3089"/>
      <w:bookmarkEnd w:id="3090"/>
      <w:bookmarkEnd w:id="309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92" w:name="_Toc74019092"/>
      <w:bookmarkStart w:id="3093" w:name="_Toc75327489"/>
      <w:bookmarkStart w:id="3094" w:name="_Toc75940905"/>
      <w:bookmarkStart w:id="3095" w:name="_Toc80605144"/>
      <w:bookmarkStart w:id="3096" w:name="_Toc80608299"/>
      <w:bookmarkStart w:id="3097" w:name="_Toc81283072"/>
      <w:bookmarkStart w:id="3098" w:name="_Toc87852764"/>
      <w:bookmarkStart w:id="3099" w:name="_Toc101599121"/>
      <w:bookmarkStart w:id="3100" w:name="_Toc102560296"/>
      <w:bookmarkStart w:id="3101" w:name="_Toc102813892"/>
      <w:bookmarkStart w:id="3102" w:name="_Toc102990280"/>
      <w:bookmarkStart w:id="3103" w:name="_Toc104945419"/>
      <w:bookmarkStart w:id="3104" w:name="_Toc105492542"/>
      <w:bookmarkStart w:id="3105" w:name="_Toc153095874"/>
      <w:bookmarkStart w:id="3106" w:name="_Toc153097122"/>
      <w:bookmarkStart w:id="3107" w:name="_Toc159911538"/>
      <w:bookmarkStart w:id="3108" w:name="_Toc159996341"/>
      <w:r>
        <w:rPr>
          <w:rStyle w:val="CharPartNo"/>
        </w:rPr>
        <w:t>Order 26</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r>
        <w:t> — </w:t>
      </w:r>
      <w:bookmarkStart w:id="3109" w:name="_Toc80608300"/>
      <w:bookmarkStart w:id="3110" w:name="_Toc81283073"/>
      <w:bookmarkStart w:id="3111" w:name="_Toc87852765"/>
      <w:r>
        <w:rPr>
          <w:rStyle w:val="CharPartText"/>
        </w:rPr>
        <w:t>Discovery and inspection</w:t>
      </w:r>
      <w:bookmarkEnd w:id="3105"/>
      <w:bookmarkEnd w:id="3106"/>
      <w:bookmarkEnd w:id="3107"/>
      <w:bookmarkEnd w:id="3108"/>
      <w:bookmarkEnd w:id="3109"/>
      <w:bookmarkEnd w:id="3110"/>
      <w:bookmarkEnd w:id="3111"/>
    </w:p>
    <w:p>
      <w:pPr>
        <w:pStyle w:val="Heading5"/>
        <w:rPr>
          <w:snapToGrid w:val="0"/>
        </w:rPr>
      </w:pPr>
      <w:bookmarkStart w:id="3112" w:name="_Toc437921220"/>
      <w:bookmarkStart w:id="3113" w:name="_Toc483971673"/>
      <w:bookmarkStart w:id="3114" w:name="_Toc520885107"/>
      <w:bookmarkStart w:id="3115" w:name="_Toc87852766"/>
      <w:bookmarkStart w:id="3116" w:name="_Toc102813893"/>
      <w:bookmarkStart w:id="3117" w:name="_Toc104945420"/>
      <w:bookmarkStart w:id="3118" w:name="_Toc153095875"/>
      <w:bookmarkStart w:id="3119" w:name="_Toc159996342"/>
      <w:bookmarkStart w:id="3120" w:name="_Toc153097123"/>
      <w:r>
        <w:rPr>
          <w:rStyle w:val="CharSectno"/>
        </w:rPr>
        <w:t>1A</w:t>
      </w:r>
      <w:r>
        <w:rPr>
          <w:snapToGrid w:val="0"/>
        </w:rPr>
        <w:t>.</w:t>
      </w:r>
      <w:r>
        <w:rPr>
          <w:snapToGrid w:val="0"/>
        </w:rPr>
        <w:tab/>
        <w:t>Interpretation</w:t>
      </w:r>
      <w:bookmarkEnd w:id="3112"/>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121" w:name="_Toc437921221"/>
      <w:bookmarkStart w:id="3122" w:name="_Toc483971674"/>
      <w:bookmarkStart w:id="3123" w:name="_Toc520885108"/>
      <w:bookmarkStart w:id="3124" w:name="_Toc87852767"/>
      <w:bookmarkStart w:id="3125" w:name="_Toc102813894"/>
      <w:bookmarkStart w:id="3126" w:name="_Toc104945421"/>
      <w:bookmarkStart w:id="3127" w:name="_Toc153095876"/>
      <w:bookmarkStart w:id="3128" w:name="_Toc159996343"/>
      <w:bookmarkStart w:id="3129" w:name="_Toc153097124"/>
      <w:r>
        <w:rPr>
          <w:rStyle w:val="CharSectno"/>
        </w:rPr>
        <w:t>1</w:t>
      </w:r>
      <w:r>
        <w:rPr>
          <w:snapToGrid w:val="0"/>
        </w:rPr>
        <w:t>.</w:t>
      </w:r>
      <w:r>
        <w:rPr>
          <w:snapToGrid w:val="0"/>
        </w:rPr>
        <w:tab/>
        <w:t>Discovery without order</w:t>
      </w:r>
      <w:bookmarkEnd w:id="3121"/>
      <w:bookmarkEnd w:id="3122"/>
      <w:bookmarkEnd w:id="3123"/>
      <w:bookmarkEnd w:id="3124"/>
      <w:bookmarkEnd w:id="3125"/>
      <w:bookmarkEnd w:id="3126"/>
      <w:bookmarkEnd w:id="3127"/>
      <w:bookmarkEnd w:id="3128"/>
      <w:bookmarkEnd w:id="312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130" w:name="_Toc437921222"/>
      <w:bookmarkStart w:id="3131" w:name="_Toc483971675"/>
      <w:bookmarkStart w:id="3132" w:name="_Toc520885109"/>
      <w:bookmarkStart w:id="3133" w:name="_Toc87852768"/>
      <w:bookmarkStart w:id="3134" w:name="_Toc102813895"/>
      <w:bookmarkStart w:id="3135" w:name="_Toc104945422"/>
      <w:bookmarkStart w:id="3136" w:name="_Toc153095877"/>
      <w:bookmarkStart w:id="3137" w:name="_Toc159996344"/>
      <w:bookmarkStart w:id="3138" w:name="_Toc153097125"/>
      <w:r>
        <w:rPr>
          <w:rStyle w:val="CharSectno"/>
        </w:rPr>
        <w:t>2</w:t>
      </w:r>
      <w:r>
        <w:rPr>
          <w:snapToGrid w:val="0"/>
        </w:rPr>
        <w:t>.</w:t>
      </w:r>
      <w:r>
        <w:rPr>
          <w:snapToGrid w:val="0"/>
        </w:rPr>
        <w:tab/>
        <w:t>Continuing obligation to give discovery</w:t>
      </w:r>
      <w:bookmarkEnd w:id="3130"/>
      <w:bookmarkEnd w:id="3131"/>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139" w:name="_Toc437921223"/>
      <w:bookmarkStart w:id="3140" w:name="_Toc483971676"/>
      <w:bookmarkStart w:id="3141" w:name="_Toc520885110"/>
      <w:bookmarkStart w:id="3142" w:name="_Toc87852769"/>
      <w:bookmarkStart w:id="3143" w:name="_Toc102813896"/>
      <w:bookmarkStart w:id="3144" w:name="_Toc104945423"/>
      <w:bookmarkStart w:id="3145" w:name="_Toc153095878"/>
      <w:bookmarkStart w:id="3146" w:name="_Toc159996345"/>
      <w:bookmarkStart w:id="3147" w:name="_Toc153097126"/>
      <w:r>
        <w:rPr>
          <w:rStyle w:val="CharSectno"/>
        </w:rPr>
        <w:t>3</w:t>
      </w:r>
      <w:r>
        <w:rPr>
          <w:snapToGrid w:val="0"/>
        </w:rPr>
        <w:t>.</w:t>
      </w:r>
      <w:r>
        <w:rPr>
          <w:snapToGrid w:val="0"/>
        </w:rPr>
        <w:tab/>
        <w:t>Determination of issue before discovery</w:t>
      </w:r>
      <w:bookmarkEnd w:id="3139"/>
      <w:bookmarkEnd w:id="3140"/>
      <w:bookmarkEnd w:id="3141"/>
      <w:bookmarkEnd w:id="3142"/>
      <w:bookmarkEnd w:id="3143"/>
      <w:bookmarkEnd w:id="3144"/>
      <w:bookmarkEnd w:id="3145"/>
      <w:bookmarkEnd w:id="3146"/>
      <w:bookmarkEnd w:id="314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48" w:name="_Toc437921224"/>
      <w:bookmarkStart w:id="3149" w:name="_Toc483971677"/>
      <w:bookmarkStart w:id="3150" w:name="_Toc520885111"/>
      <w:bookmarkStart w:id="3151" w:name="_Toc87852770"/>
      <w:bookmarkStart w:id="3152" w:name="_Toc102813897"/>
      <w:bookmarkStart w:id="3153" w:name="_Toc104945424"/>
      <w:bookmarkStart w:id="3154" w:name="_Toc153095879"/>
      <w:bookmarkStart w:id="3155" w:name="_Toc159996346"/>
      <w:bookmarkStart w:id="3156" w:name="_Toc153097127"/>
      <w:r>
        <w:rPr>
          <w:rStyle w:val="CharSectno"/>
        </w:rPr>
        <w:t>4</w:t>
      </w:r>
      <w:r>
        <w:rPr>
          <w:snapToGrid w:val="0"/>
        </w:rPr>
        <w:t>.</w:t>
      </w:r>
      <w:r>
        <w:rPr>
          <w:snapToGrid w:val="0"/>
        </w:rPr>
        <w:tab/>
        <w:t>Form of list and affidavit — by whom made</w:t>
      </w:r>
      <w:bookmarkEnd w:id="3148"/>
      <w:bookmarkEnd w:id="3149"/>
      <w:bookmarkEnd w:id="3150"/>
      <w:bookmarkEnd w:id="3151"/>
      <w:bookmarkEnd w:id="3152"/>
      <w:bookmarkEnd w:id="3153"/>
      <w:bookmarkEnd w:id="3154"/>
      <w:bookmarkEnd w:id="3155"/>
      <w:bookmarkEnd w:id="315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57" w:name="_Toc437921225"/>
      <w:bookmarkStart w:id="3158" w:name="_Toc483971678"/>
      <w:bookmarkStart w:id="3159" w:name="_Toc520885112"/>
      <w:bookmarkStart w:id="3160" w:name="_Toc87852771"/>
      <w:bookmarkStart w:id="3161" w:name="_Toc102813898"/>
      <w:bookmarkStart w:id="3162" w:name="_Toc104945425"/>
      <w:bookmarkStart w:id="3163" w:name="_Toc153095880"/>
      <w:bookmarkStart w:id="3164" w:name="_Toc159996347"/>
      <w:bookmarkStart w:id="3165" w:name="_Toc153097128"/>
      <w:r>
        <w:rPr>
          <w:rStyle w:val="CharSectno"/>
        </w:rPr>
        <w:t>5</w:t>
      </w:r>
      <w:r>
        <w:rPr>
          <w:snapToGrid w:val="0"/>
        </w:rPr>
        <w:t>.</w:t>
      </w:r>
      <w:r>
        <w:rPr>
          <w:snapToGrid w:val="0"/>
        </w:rPr>
        <w:tab/>
        <w:t>Defendant entitled to copy of co</w:t>
      </w:r>
      <w:r>
        <w:rPr>
          <w:snapToGrid w:val="0"/>
        </w:rPr>
        <w:noBreakHyphen/>
        <w:t>defendant’s list</w:t>
      </w:r>
      <w:bookmarkEnd w:id="3157"/>
      <w:bookmarkEnd w:id="3158"/>
      <w:bookmarkEnd w:id="3159"/>
      <w:bookmarkEnd w:id="3160"/>
      <w:bookmarkEnd w:id="3161"/>
      <w:bookmarkEnd w:id="3162"/>
      <w:bookmarkEnd w:id="3163"/>
      <w:bookmarkEnd w:id="3164"/>
      <w:bookmarkEnd w:id="316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166" w:name="_Toc437921226"/>
      <w:bookmarkStart w:id="3167" w:name="_Toc483971679"/>
      <w:bookmarkStart w:id="3168" w:name="_Toc520885113"/>
      <w:bookmarkStart w:id="3169" w:name="_Toc87852772"/>
      <w:bookmarkStart w:id="3170" w:name="_Toc102813899"/>
      <w:bookmarkStart w:id="3171" w:name="_Toc104945426"/>
      <w:bookmarkStart w:id="3172" w:name="_Toc153095881"/>
      <w:bookmarkStart w:id="3173" w:name="_Toc159996348"/>
      <w:bookmarkStart w:id="3174" w:name="_Toc153097129"/>
      <w:r>
        <w:rPr>
          <w:rStyle w:val="CharSectno"/>
        </w:rPr>
        <w:t>6</w:t>
      </w:r>
      <w:r>
        <w:rPr>
          <w:snapToGrid w:val="0"/>
        </w:rPr>
        <w:t>.</w:t>
      </w:r>
      <w:r>
        <w:rPr>
          <w:snapToGrid w:val="0"/>
        </w:rPr>
        <w:tab/>
        <w:t>Order for discovery of particular documents</w:t>
      </w:r>
      <w:bookmarkEnd w:id="3166"/>
      <w:bookmarkEnd w:id="3167"/>
      <w:bookmarkEnd w:id="3168"/>
      <w:bookmarkEnd w:id="3169"/>
      <w:bookmarkEnd w:id="3170"/>
      <w:bookmarkEnd w:id="3171"/>
      <w:bookmarkEnd w:id="3172"/>
      <w:bookmarkEnd w:id="3173"/>
      <w:bookmarkEnd w:id="317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3175" w:name="_Toc437921227"/>
      <w:bookmarkStart w:id="3176" w:name="_Toc483971680"/>
      <w:bookmarkStart w:id="3177" w:name="_Toc520885114"/>
      <w:bookmarkStart w:id="3178" w:name="_Toc87852773"/>
      <w:bookmarkStart w:id="3179" w:name="_Toc102813900"/>
      <w:bookmarkStart w:id="3180" w:name="_Toc104945427"/>
      <w:bookmarkStart w:id="3181" w:name="_Toc153095882"/>
      <w:bookmarkStart w:id="3182" w:name="_Toc159996349"/>
      <w:bookmarkStart w:id="3183" w:name="_Toc153097130"/>
      <w:r>
        <w:rPr>
          <w:rStyle w:val="CharSectno"/>
        </w:rPr>
        <w:t>7</w:t>
      </w:r>
      <w:r>
        <w:rPr>
          <w:snapToGrid w:val="0"/>
        </w:rPr>
        <w:t>.</w:t>
      </w:r>
      <w:r>
        <w:rPr>
          <w:snapToGrid w:val="0"/>
        </w:rPr>
        <w:tab/>
        <w:t>Orders as to discovery</w:t>
      </w:r>
      <w:bookmarkEnd w:id="3175"/>
      <w:bookmarkEnd w:id="3176"/>
      <w:bookmarkEnd w:id="3177"/>
      <w:bookmarkEnd w:id="3178"/>
      <w:bookmarkEnd w:id="3179"/>
      <w:bookmarkEnd w:id="3180"/>
      <w:bookmarkEnd w:id="3181"/>
      <w:bookmarkEnd w:id="3182"/>
      <w:bookmarkEnd w:id="3183"/>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3184" w:name="_Toc437921228"/>
      <w:bookmarkStart w:id="3185" w:name="_Toc483971681"/>
      <w:bookmarkStart w:id="3186" w:name="_Toc520885115"/>
      <w:bookmarkStart w:id="3187" w:name="_Toc87852774"/>
      <w:bookmarkStart w:id="3188" w:name="_Toc102813901"/>
      <w:bookmarkStart w:id="3189" w:name="_Toc104945428"/>
      <w:bookmarkStart w:id="3190" w:name="_Toc153095883"/>
      <w:bookmarkStart w:id="3191" w:name="_Toc159996350"/>
      <w:bookmarkStart w:id="3192" w:name="_Toc153097131"/>
      <w:r>
        <w:rPr>
          <w:rStyle w:val="CharSectno"/>
        </w:rPr>
        <w:t>8</w:t>
      </w:r>
      <w:r>
        <w:rPr>
          <w:snapToGrid w:val="0"/>
        </w:rPr>
        <w:t>.</w:t>
      </w:r>
      <w:r>
        <w:rPr>
          <w:snapToGrid w:val="0"/>
        </w:rPr>
        <w:tab/>
        <w:t>Inspection of documents in list</w:t>
      </w:r>
      <w:bookmarkEnd w:id="3184"/>
      <w:bookmarkEnd w:id="3185"/>
      <w:bookmarkEnd w:id="3186"/>
      <w:bookmarkEnd w:id="3187"/>
      <w:bookmarkEnd w:id="3188"/>
      <w:bookmarkEnd w:id="3189"/>
      <w:bookmarkEnd w:id="3190"/>
      <w:bookmarkEnd w:id="3191"/>
      <w:bookmarkEnd w:id="3192"/>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del w:id="3193" w:author="Master Repository Process" w:date="2021-09-18T23:24:00Z">
        <w:r>
          <w:rPr>
            <w:snapToGrid w:val="0"/>
          </w:rPr>
          <w:delText>an office not more than 3 kilometres from the Court at Perth,</w:delText>
        </w:r>
      </w:del>
      <w:ins w:id="3194" w:author="Master Repository Process" w:date="2021-09-18T23:24:00Z">
        <w:r>
          <w:t>a place that is reasonable for the purpose</w:t>
        </w:r>
      </w:ins>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[Rule 8 amended in Gazette 7 Dec 1973 p. 4489; 28 Oct 1996 p. 5678</w:t>
      </w:r>
      <w:ins w:id="3195" w:author="Master Repository Process" w:date="2021-09-18T23:24:00Z">
        <w:r>
          <w:t>; 21 Feb 2007 p. 536</w:t>
        </w:r>
      </w:ins>
      <w:r>
        <w:t xml:space="preserve">.] </w:t>
      </w:r>
    </w:p>
    <w:p>
      <w:pPr>
        <w:pStyle w:val="Heading5"/>
        <w:rPr>
          <w:snapToGrid w:val="0"/>
        </w:rPr>
      </w:pPr>
      <w:bookmarkStart w:id="3196" w:name="_Toc437921229"/>
      <w:bookmarkStart w:id="3197" w:name="_Toc483971682"/>
      <w:bookmarkStart w:id="3198" w:name="_Toc520885116"/>
      <w:bookmarkStart w:id="3199" w:name="_Toc87852775"/>
      <w:bookmarkStart w:id="3200" w:name="_Toc102813902"/>
      <w:bookmarkStart w:id="3201" w:name="_Toc104945429"/>
      <w:bookmarkStart w:id="3202" w:name="_Toc153095884"/>
      <w:bookmarkStart w:id="3203" w:name="_Toc159996351"/>
      <w:bookmarkStart w:id="3204" w:name="_Toc153097132"/>
      <w:r>
        <w:rPr>
          <w:rStyle w:val="CharSectno"/>
        </w:rPr>
        <w:t>8A</w:t>
      </w:r>
      <w:r>
        <w:rPr>
          <w:snapToGrid w:val="0"/>
        </w:rPr>
        <w:t>.</w:t>
      </w:r>
      <w:r>
        <w:rPr>
          <w:snapToGrid w:val="0"/>
        </w:rPr>
        <w:tab/>
        <w:t>Procedure on discovery</w:t>
      </w:r>
      <w:bookmarkEnd w:id="3196"/>
      <w:bookmarkEnd w:id="3197"/>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205" w:name="_Toc437921230"/>
      <w:bookmarkStart w:id="3206" w:name="_Toc483971683"/>
      <w:bookmarkStart w:id="3207" w:name="_Toc520885117"/>
      <w:bookmarkStart w:id="3208" w:name="_Toc87852776"/>
      <w:bookmarkStart w:id="3209" w:name="_Toc102813903"/>
      <w:bookmarkStart w:id="3210" w:name="_Toc104945430"/>
      <w:bookmarkStart w:id="3211" w:name="_Toc153095885"/>
      <w:bookmarkStart w:id="3212" w:name="_Toc159996352"/>
      <w:bookmarkStart w:id="3213" w:name="_Toc153097133"/>
      <w:r>
        <w:rPr>
          <w:rStyle w:val="CharSectno"/>
        </w:rPr>
        <w:t>9</w:t>
      </w:r>
      <w:r>
        <w:rPr>
          <w:snapToGrid w:val="0"/>
        </w:rPr>
        <w:t>.</w:t>
      </w:r>
      <w:r>
        <w:rPr>
          <w:snapToGrid w:val="0"/>
        </w:rPr>
        <w:tab/>
        <w:t>Order for inspection of documents</w:t>
      </w:r>
      <w:bookmarkEnd w:id="3205"/>
      <w:bookmarkEnd w:id="3206"/>
      <w:bookmarkEnd w:id="3207"/>
      <w:bookmarkEnd w:id="3208"/>
      <w:bookmarkEnd w:id="3209"/>
      <w:bookmarkEnd w:id="3210"/>
      <w:bookmarkEnd w:id="3211"/>
      <w:bookmarkEnd w:id="3212"/>
      <w:bookmarkEnd w:id="321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214" w:name="_Toc437921231"/>
      <w:bookmarkStart w:id="3215" w:name="_Toc483971684"/>
      <w:bookmarkStart w:id="3216" w:name="_Toc520885118"/>
      <w:bookmarkStart w:id="3217" w:name="_Toc87852777"/>
      <w:bookmarkStart w:id="3218" w:name="_Toc102813904"/>
      <w:bookmarkStart w:id="3219" w:name="_Toc104945431"/>
      <w:bookmarkStart w:id="3220" w:name="_Toc153095886"/>
      <w:bookmarkStart w:id="3221" w:name="_Toc159996353"/>
      <w:bookmarkStart w:id="3222" w:name="_Toc153097134"/>
      <w:r>
        <w:rPr>
          <w:rStyle w:val="CharSectno"/>
        </w:rPr>
        <w:t>10</w:t>
      </w:r>
      <w:r>
        <w:rPr>
          <w:snapToGrid w:val="0"/>
        </w:rPr>
        <w:t>.</w:t>
      </w:r>
      <w:r>
        <w:rPr>
          <w:snapToGrid w:val="0"/>
        </w:rPr>
        <w:tab/>
        <w:t>Order for production to the Court</w:t>
      </w:r>
      <w:bookmarkEnd w:id="3214"/>
      <w:bookmarkEnd w:id="3215"/>
      <w:bookmarkEnd w:id="3216"/>
      <w:bookmarkEnd w:id="3217"/>
      <w:bookmarkEnd w:id="3218"/>
      <w:bookmarkEnd w:id="3219"/>
      <w:bookmarkEnd w:id="3220"/>
      <w:bookmarkEnd w:id="3221"/>
      <w:bookmarkEnd w:id="322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23" w:name="_Toc437921232"/>
      <w:bookmarkStart w:id="3224" w:name="_Toc483971685"/>
      <w:bookmarkStart w:id="3225" w:name="_Toc520885119"/>
      <w:bookmarkStart w:id="3226" w:name="_Toc87852778"/>
      <w:bookmarkStart w:id="3227" w:name="_Toc102813905"/>
      <w:bookmarkStart w:id="3228" w:name="_Toc104945432"/>
      <w:bookmarkStart w:id="3229" w:name="_Toc153095887"/>
      <w:bookmarkStart w:id="3230" w:name="_Toc159996354"/>
      <w:bookmarkStart w:id="3231" w:name="_Toc153097135"/>
      <w:r>
        <w:rPr>
          <w:rStyle w:val="CharSectno"/>
        </w:rPr>
        <w:t>11</w:t>
      </w:r>
      <w:r>
        <w:rPr>
          <w:snapToGrid w:val="0"/>
        </w:rPr>
        <w:t>.</w:t>
      </w:r>
      <w:r>
        <w:rPr>
          <w:snapToGrid w:val="0"/>
        </w:rPr>
        <w:tab/>
        <w:t>Production only if necessary</w:t>
      </w:r>
      <w:bookmarkEnd w:id="3223"/>
      <w:bookmarkEnd w:id="3224"/>
      <w:bookmarkEnd w:id="3225"/>
      <w:bookmarkEnd w:id="3226"/>
      <w:bookmarkEnd w:id="3227"/>
      <w:bookmarkEnd w:id="3228"/>
      <w:bookmarkEnd w:id="3229"/>
      <w:bookmarkEnd w:id="3230"/>
      <w:bookmarkEnd w:id="323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32" w:name="_Toc437921233"/>
      <w:bookmarkStart w:id="3233" w:name="_Toc483971686"/>
      <w:bookmarkStart w:id="3234" w:name="_Toc520885120"/>
      <w:bookmarkStart w:id="3235" w:name="_Toc87852779"/>
      <w:bookmarkStart w:id="3236" w:name="_Toc102813906"/>
      <w:bookmarkStart w:id="3237" w:name="_Toc104945433"/>
      <w:bookmarkStart w:id="3238" w:name="_Toc153095888"/>
      <w:bookmarkStart w:id="3239" w:name="_Toc159996355"/>
      <w:bookmarkStart w:id="3240" w:name="_Toc153097136"/>
      <w:r>
        <w:rPr>
          <w:rStyle w:val="CharSectno"/>
        </w:rPr>
        <w:t>11A</w:t>
      </w:r>
      <w:r>
        <w:rPr>
          <w:snapToGrid w:val="0"/>
        </w:rPr>
        <w:t>.</w:t>
      </w:r>
      <w:r>
        <w:rPr>
          <w:snapToGrid w:val="0"/>
        </w:rPr>
        <w:tab/>
        <w:t>Costs of preparation of document to facilitate inspection</w:t>
      </w:r>
      <w:bookmarkEnd w:id="3232"/>
      <w:bookmarkEnd w:id="3233"/>
      <w:bookmarkEnd w:id="3234"/>
      <w:bookmarkEnd w:id="3235"/>
      <w:bookmarkEnd w:id="3236"/>
      <w:bookmarkEnd w:id="3237"/>
      <w:bookmarkEnd w:id="3238"/>
      <w:bookmarkEnd w:id="3239"/>
      <w:bookmarkEnd w:id="324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41" w:name="_Toc437921234"/>
      <w:bookmarkStart w:id="3242" w:name="_Toc483971687"/>
      <w:bookmarkStart w:id="3243" w:name="_Toc520885121"/>
      <w:bookmarkStart w:id="3244" w:name="_Toc87852780"/>
      <w:bookmarkStart w:id="3245" w:name="_Toc102813907"/>
      <w:bookmarkStart w:id="3246" w:name="_Toc104945434"/>
      <w:bookmarkStart w:id="3247" w:name="_Toc153095889"/>
      <w:bookmarkStart w:id="3248" w:name="_Toc159996356"/>
      <w:bookmarkStart w:id="3249" w:name="_Toc153097137"/>
      <w:r>
        <w:rPr>
          <w:rStyle w:val="CharSectno"/>
        </w:rPr>
        <w:t>12</w:t>
      </w:r>
      <w:r>
        <w:rPr>
          <w:snapToGrid w:val="0"/>
        </w:rPr>
        <w:t>.</w:t>
      </w:r>
      <w:r>
        <w:rPr>
          <w:snapToGrid w:val="0"/>
        </w:rPr>
        <w:tab/>
        <w:t>Claim of privilege</w:t>
      </w:r>
      <w:bookmarkEnd w:id="3241"/>
      <w:bookmarkEnd w:id="3242"/>
      <w:bookmarkEnd w:id="3243"/>
      <w:bookmarkEnd w:id="3244"/>
      <w:bookmarkEnd w:id="3245"/>
      <w:bookmarkEnd w:id="3246"/>
      <w:bookmarkEnd w:id="3247"/>
      <w:bookmarkEnd w:id="3248"/>
      <w:bookmarkEnd w:id="324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250" w:name="_Toc437921235"/>
      <w:bookmarkStart w:id="3251" w:name="_Toc483971688"/>
      <w:bookmarkStart w:id="3252" w:name="_Toc520885122"/>
      <w:bookmarkStart w:id="3253" w:name="_Toc87852781"/>
      <w:bookmarkStart w:id="3254" w:name="_Toc102813908"/>
      <w:bookmarkStart w:id="3255" w:name="_Toc104945435"/>
      <w:bookmarkStart w:id="3256" w:name="_Toc153095890"/>
      <w:bookmarkStart w:id="3257" w:name="_Toc159996357"/>
      <w:bookmarkStart w:id="3258" w:name="_Toc153097138"/>
      <w:r>
        <w:rPr>
          <w:rStyle w:val="CharSectno"/>
        </w:rPr>
        <w:t>13</w:t>
      </w:r>
      <w:r>
        <w:rPr>
          <w:snapToGrid w:val="0"/>
        </w:rPr>
        <w:t>.</w:t>
      </w:r>
      <w:r>
        <w:rPr>
          <w:snapToGrid w:val="0"/>
        </w:rPr>
        <w:tab/>
        <w:t>Production of business books</w:t>
      </w:r>
      <w:bookmarkEnd w:id="3250"/>
      <w:bookmarkEnd w:id="3251"/>
      <w:bookmarkEnd w:id="3252"/>
      <w:bookmarkEnd w:id="3253"/>
      <w:bookmarkEnd w:id="3254"/>
      <w:bookmarkEnd w:id="3255"/>
      <w:bookmarkEnd w:id="3256"/>
      <w:bookmarkEnd w:id="3257"/>
      <w:bookmarkEnd w:id="325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59" w:name="_Toc437921236"/>
      <w:bookmarkStart w:id="3260" w:name="_Toc483971689"/>
      <w:bookmarkStart w:id="3261" w:name="_Toc520885123"/>
      <w:bookmarkStart w:id="3262" w:name="_Toc87852782"/>
      <w:bookmarkStart w:id="3263" w:name="_Toc102813909"/>
      <w:bookmarkStart w:id="3264" w:name="_Toc104945436"/>
      <w:bookmarkStart w:id="3265" w:name="_Toc153095891"/>
      <w:bookmarkStart w:id="3266" w:name="_Toc159996358"/>
      <w:bookmarkStart w:id="3267" w:name="_Toc153097139"/>
      <w:r>
        <w:rPr>
          <w:rStyle w:val="CharSectno"/>
        </w:rPr>
        <w:t>14</w:t>
      </w:r>
      <w:r>
        <w:rPr>
          <w:snapToGrid w:val="0"/>
        </w:rPr>
        <w:t>.</w:t>
      </w:r>
      <w:r>
        <w:rPr>
          <w:snapToGrid w:val="0"/>
        </w:rPr>
        <w:tab/>
        <w:t>Where disclosure against public interest</w:t>
      </w:r>
      <w:bookmarkEnd w:id="3259"/>
      <w:bookmarkEnd w:id="3260"/>
      <w:bookmarkEnd w:id="3261"/>
      <w:bookmarkEnd w:id="3262"/>
      <w:bookmarkEnd w:id="3263"/>
      <w:bookmarkEnd w:id="3264"/>
      <w:bookmarkEnd w:id="3265"/>
      <w:bookmarkEnd w:id="3266"/>
      <w:bookmarkEnd w:id="326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268" w:name="_Toc437921237"/>
      <w:bookmarkStart w:id="3269" w:name="_Toc483971690"/>
      <w:bookmarkStart w:id="3270" w:name="_Toc520885124"/>
      <w:bookmarkStart w:id="3271" w:name="_Toc87852783"/>
      <w:bookmarkStart w:id="3272" w:name="_Toc102813910"/>
      <w:bookmarkStart w:id="3273" w:name="_Toc104945437"/>
      <w:bookmarkStart w:id="3274" w:name="_Toc153095892"/>
      <w:bookmarkStart w:id="3275" w:name="_Toc159996359"/>
      <w:bookmarkStart w:id="3276" w:name="_Toc153097140"/>
      <w:r>
        <w:rPr>
          <w:rStyle w:val="CharSectno"/>
        </w:rPr>
        <w:t>15</w:t>
      </w:r>
      <w:r>
        <w:rPr>
          <w:snapToGrid w:val="0"/>
        </w:rPr>
        <w:t>.</w:t>
      </w:r>
      <w:r>
        <w:rPr>
          <w:snapToGrid w:val="0"/>
        </w:rPr>
        <w:tab/>
        <w:t>Non</w:t>
      </w:r>
      <w:r>
        <w:rPr>
          <w:snapToGrid w:val="0"/>
        </w:rPr>
        <w:noBreakHyphen/>
        <w:t>compliance with requirements for discovery, etc.</w:t>
      </w:r>
      <w:bookmarkEnd w:id="3268"/>
      <w:bookmarkEnd w:id="3269"/>
      <w:bookmarkEnd w:id="3270"/>
      <w:bookmarkEnd w:id="3271"/>
      <w:bookmarkEnd w:id="3272"/>
      <w:bookmarkEnd w:id="3273"/>
      <w:bookmarkEnd w:id="3274"/>
      <w:bookmarkEnd w:id="3275"/>
      <w:bookmarkEnd w:id="327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del w:id="3277" w:author="Master Repository Process" w:date="2021-09-18T23:24:00Z">
        <w:r>
          <w:rPr>
            <w:snapToGrid w:val="0"/>
          </w:rPr>
          <w:delText>for the attachment of the party disobeying</w:delText>
        </w:r>
      </w:del>
      <w:ins w:id="3278" w:author="Master Repository Process" w:date="2021-09-18T23:24:00Z">
        <w:r>
          <w:t>to enforce</w:t>
        </w:r>
      </w:ins>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[Rule 15 amended in Gazette 28 Oct 1996 p. 5678</w:t>
      </w:r>
      <w:ins w:id="3279" w:author="Master Repository Process" w:date="2021-09-18T23:24:00Z">
        <w:r>
          <w:t>; 21 Feb 2007 p. 536</w:t>
        </w:r>
      </w:ins>
      <w:r>
        <w:t xml:space="preserve">.] </w:t>
      </w:r>
    </w:p>
    <w:p>
      <w:pPr>
        <w:pStyle w:val="Heading5"/>
        <w:spacing w:before="120"/>
        <w:rPr>
          <w:snapToGrid w:val="0"/>
        </w:rPr>
      </w:pPr>
      <w:bookmarkStart w:id="3280" w:name="_Toc437921238"/>
      <w:bookmarkStart w:id="3281" w:name="_Toc483971691"/>
      <w:bookmarkStart w:id="3282" w:name="_Toc520885125"/>
      <w:bookmarkStart w:id="3283" w:name="_Toc87852784"/>
      <w:bookmarkStart w:id="3284" w:name="_Toc102813911"/>
      <w:bookmarkStart w:id="3285" w:name="_Toc104945438"/>
      <w:bookmarkStart w:id="3286" w:name="_Toc153095893"/>
      <w:bookmarkStart w:id="3287" w:name="_Toc159996360"/>
      <w:bookmarkStart w:id="3288" w:name="_Toc153097141"/>
      <w:r>
        <w:rPr>
          <w:rStyle w:val="CharSectno"/>
        </w:rPr>
        <w:t>15A</w:t>
      </w:r>
      <w:r>
        <w:rPr>
          <w:snapToGrid w:val="0"/>
        </w:rPr>
        <w:t>.</w:t>
      </w:r>
      <w:r>
        <w:rPr>
          <w:snapToGrid w:val="0"/>
        </w:rPr>
        <w:tab/>
        <w:t>Certificate by solicitor</w:t>
      </w:r>
      <w:bookmarkEnd w:id="3280"/>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289" w:name="_Toc437921239"/>
      <w:bookmarkStart w:id="3290" w:name="_Toc483971692"/>
      <w:bookmarkStart w:id="3291" w:name="_Toc520885126"/>
      <w:bookmarkStart w:id="3292" w:name="_Toc87852785"/>
      <w:bookmarkStart w:id="3293" w:name="_Toc102813912"/>
      <w:bookmarkStart w:id="3294" w:name="_Toc104945439"/>
      <w:bookmarkStart w:id="3295" w:name="_Toc153095894"/>
      <w:bookmarkStart w:id="3296" w:name="_Toc159996361"/>
      <w:bookmarkStart w:id="3297" w:name="_Toc153097142"/>
      <w:r>
        <w:rPr>
          <w:rStyle w:val="CharSectno"/>
        </w:rPr>
        <w:t>16</w:t>
      </w:r>
      <w:r>
        <w:rPr>
          <w:snapToGrid w:val="0"/>
        </w:rPr>
        <w:t>.</w:t>
      </w:r>
      <w:r>
        <w:rPr>
          <w:snapToGrid w:val="0"/>
        </w:rPr>
        <w:tab/>
        <w:t>Revocation and variation of orders</w:t>
      </w:r>
      <w:bookmarkEnd w:id="3289"/>
      <w:bookmarkEnd w:id="3290"/>
      <w:bookmarkEnd w:id="3291"/>
      <w:bookmarkEnd w:id="3292"/>
      <w:bookmarkEnd w:id="3293"/>
      <w:bookmarkEnd w:id="3294"/>
      <w:bookmarkEnd w:id="3295"/>
      <w:bookmarkEnd w:id="3296"/>
      <w:bookmarkEnd w:id="329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98" w:name="_Toc74019113"/>
      <w:bookmarkStart w:id="3299" w:name="_Toc75327510"/>
      <w:bookmarkStart w:id="3300" w:name="_Toc75940926"/>
      <w:bookmarkStart w:id="3301" w:name="_Toc80605165"/>
      <w:bookmarkStart w:id="3302" w:name="_Toc80608321"/>
      <w:bookmarkStart w:id="3303" w:name="_Toc81283094"/>
      <w:bookmarkStart w:id="3304" w:name="_Toc87852786"/>
      <w:bookmarkStart w:id="3305" w:name="_Toc101599142"/>
      <w:bookmarkStart w:id="3306" w:name="_Toc102560317"/>
      <w:bookmarkStart w:id="3307" w:name="_Toc102813913"/>
      <w:bookmarkStart w:id="3308" w:name="_Toc102990301"/>
      <w:bookmarkStart w:id="3309" w:name="_Toc104945440"/>
      <w:bookmarkStart w:id="3310" w:name="_Toc105492563"/>
      <w:bookmarkStart w:id="3311" w:name="_Toc153095895"/>
      <w:bookmarkStart w:id="3312" w:name="_Toc153097143"/>
      <w:bookmarkStart w:id="3313" w:name="_Toc159911559"/>
      <w:bookmarkStart w:id="3314" w:name="_Toc159996362"/>
      <w:r>
        <w:rPr>
          <w:rStyle w:val="CharPartNo"/>
        </w:rPr>
        <w:t>Order 26A</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r>
        <w:t> — </w:t>
      </w:r>
      <w:bookmarkStart w:id="3315" w:name="_Toc80608322"/>
      <w:bookmarkStart w:id="3316" w:name="_Toc81283095"/>
      <w:bookmarkStart w:id="3317" w:name="_Toc87852787"/>
      <w:r>
        <w:rPr>
          <w:rStyle w:val="CharPartText"/>
        </w:rPr>
        <w:t>Discovery etc. from non</w:t>
      </w:r>
      <w:r>
        <w:rPr>
          <w:rStyle w:val="CharPartText"/>
        </w:rPr>
        <w:noBreakHyphen/>
        <w:t>parties and potential parties</w:t>
      </w:r>
      <w:bookmarkEnd w:id="3311"/>
      <w:bookmarkEnd w:id="3312"/>
      <w:bookmarkEnd w:id="3313"/>
      <w:bookmarkEnd w:id="3314"/>
      <w:bookmarkEnd w:id="3315"/>
      <w:bookmarkEnd w:id="3316"/>
      <w:bookmarkEnd w:id="331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18" w:name="_Toc437921240"/>
      <w:bookmarkStart w:id="3319" w:name="_Toc483971693"/>
      <w:bookmarkStart w:id="3320" w:name="_Toc520885127"/>
      <w:bookmarkStart w:id="3321" w:name="_Toc87852788"/>
      <w:bookmarkStart w:id="3322" w:name="_Toc102813914"/>
      <w:bookmarkStart w:id="3323" w:name="_Toc104945441"/>
      <w:bookmarkStart w:id="3324" w:name="_Toc153095896"/>
      <w:bookmarkStart w:id="3325" w:name="_Toc159996363"/>
      <w:bookmarkStart w:id="3326" w:name="_Toc153097144"/>
      <w:r>
        <w:rPr>
          <w:rStyle w:val="CharSectno"/>
        </w:rPr>
        <w:t>1</w:t>
      </w:r>
      <w:r>
        <w:rPr>
          <w:snapToGrid w:val="0"/>
        </w:rPr>
        <w:t>.</w:t>
      </w:r>
      <w:r>
        <w:rPr>
          <w:snapToGrid w:val="0"/>
        </w:rPr>
        <w:tab/>
        <w:t>Interpretation</w:t>
      </w:r>
      <w:bookmarkEnd w:id="3318"/>
      <w:bookmarkEnd w:id="3319"/>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3327" w:name="_Toc437921241"/>
      <w:bookmarkStart w:id="3328" w:name="_Toc483971694"/>
      <w:bookmarkStart w:id="3329" w:name="_Toc520885128"/>
      <w:bookmarkStart w:id="3330" w:name="_Toc87852789"/>
      <w:bookmarkStart w:id="3331" w:name="_Toc102813915"/>
      <w:bookmarkStart w:id="3332" w:name="_Toc104945442"/>
      <w:bookmarkStart w:id="3333" w:name="_Toc153095897"/>
      <w:bookmarkStart w:id="3334" w:name="_Toc159996364"/>
      <w:bookmarkStart w:id="3335" w:name="_Toc153097145"/>
      <w:r>
        <w:rPr>
          <w:rStyle w:val="CharSectno"/>
        </w:rPr>
        <w:t>2</w:t>
      </w:r>
      <w:r>
        <w:rPr>
          <w:snapToGrid w:val="0"/>
        </w:rPr>
        <w:t>.</w:t>
      </w:r>
      <w:r>
        <w:rPr>
          <w:snapToGrid w:val="0"/>
        </w:rPr>
        <w:tab/>
        <w:t>Public interest immunity not affected</w:t>
      </w:r>
      <w:bookmarkEnd w:id="3327"/>
      <w:bookmarkEnd w:id="3328"/>
      <w:bookmarkEnd w:id="3329"/>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36" w:name="_Toc437921242"/>
      <w:bookmarkStart w:id="3337" w:name="_Toc483971695"/>
      <w:bookmarkStart w:id="3338" w:name="_Toc520885129"/>
      <w:bookmarkStart w:id="3339" w:name="_Toc87852790"/>
      <w:bookmarkStart w:id="3340" w:name="_Toc102813916"/>
      <w:bookmarkStart w:id="3341" w:name="_Toc104945443"/>
      <w:bookmarkStart w:id="3342" w:name="_Toc153095898"/>
      <w:bookmarkStart w:id="3343" w:name="_Toc159996365"/>
      <w:bookmarkStart w:id="3344" w:name="_Toc153097146"/>
      <w:r>
        <w:rPr>
          <w:rStyle w:val="CharSectno"/>
        </w:rPr>
        <w:t>3</w:t>
      </w:r>
      <w:r>
        <w:rPr>
          <w:snapToGrid w:val="0"/>
        </w:rPr>
        <w:t>.</w:t>
      </w:r>
      <w:r>
        <w:rPr>
          <w:snapToGrid w:val="0"/>
        </w:rPr>
        <w:tab/>
        <w:t>Discovery etc. to identify a potential party</w:t>
      </w:r>
      <w:bookmarkEnd w:id="3336"/>
      <w:bookmarkEnd w:id="3337"/>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45" w:name="_Toc437921243"/>
      <w:bookmarkStart w:id="3346" w:name="_Toc483971696"/>
      <w:bookmarkStart w:id="3347" w:name="_Toc520885130"/>
      <w:bookmarkStart w:id="3348" w:name="_Toc87852791"/>
      <w:bookmarkStart w:id="3349" w:name="_Toc102813917"/>
      <w:bookmarkStart w:id="3350" w:name="_Toc104945444"/>
      <w:bookmarkStart w:id="3351" w:name="_Toc153095899"/>
      <w:bookmarkStart w:id="3352" w:name="_Toc159996366"/>
      <w:bookmarkStart w:id="3353" w:name="_Toc153097147"/>
      <w:r>
        <w:rPr>
          <w:rStyle w:val="CharSectno"/>
        </w:rPr>
        <w:t>4</w:t>
      </w:r>
      <w:r>
        <w:rPr>
          <w:snapToGrid w:val="0"/>
        </w:rPr>
        <w:t>.</w:t>
      </w:r>
      <w:r>
        <w:rPr>
          <w:snapToGrid w:val="0"/>
        </w:rPr>
        <w:tab/>
        <w:t>Discovery from a potential party</w:t>
      </w:r>
      <w:bookmarkEnd w:id="3345"/>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54" w:name="_Toc437921244"/>
      <w:bookmarkStart w:id="3355" w:name="_Toc483971697"/>
      <w:bookmarkStart w:id="3356" w:name="_Toc520885131"/>
      <w:bookmarkStart w:id="3357" w:name="_Toc87852792"/>
      <w:bookmarkStart w:id="3358" w:name="_Toc102813918"/>
      <w:bookmarkStart w:id="3359" w:name="_Toc104945445"/>
      <w:bookmarkStart w:id="3360" w:name="_Toc153095900"/>
      <w:bookmarkStart w:id="3361" w:name="_Toc159996367"/>
      <w:bookmarkStart w:id="3362" w:name="_Toc153097148"/>
      <w:r>
        <w:rPr>
          <w:rStyle w:val="CharSectno"/>
        </w:rPr>
        <w:t>5</w:t>
      </w:r>
      <w:r>
        <w:rPr>
          <w:snapToGrid w:val="0"/>
        </w:rPr>
        <w:t>.</w:t>
      </w:r>
      <w:r>
        <w:rPr>
          <w:snapToGrid w:val="0"/>
        </w:rPr>
        <w:tab/>
        <w:t>Discovery from a non</w:t>
      </w:r>
      <w:r>
        <w:rPr>
          <w:snapToGrid w:val="0"/>
        </w:rPr>
        <w:noBreakHyphen/>
        <w:t>party</w:t>
      </w:r>
      <w:bookmarkEnd w:id="3354"/>
      <w:bookmarkEnd w:id="3355"/>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63" w:name="_Toc437921245"/>
      <w:bookmarkStart w:id="3364" w:name="_Toc483971698"/>
      <w:bookmarkStart w:id="3365" w:name="_Toc520885132"/>
      <w:bookmarkStart w:id="3366" w:name="_Toc87852793"/>
      <w:bookmarkStart w:id="3367" w:name="_Toc102813919"/>
      <w:bookmarkStart w:id="3368" w:name="_Toc104945446"/>
      <w:bookmarkStart w:id="3369" w:name="_Toc153095901"/>
      <w:bookmarkStart w:id="3370" w:name="_Toc159996368"/>
      <w:bookmarkStart w:id="3371" w:name="_Toc153097149"/>
      <w:r>
        <w:rPr>
          <w:rStyle w:val="CharSectno"/>
        </w:rPr>
        <w:t>6</w:t>
      </w:r>
      <w:r>
        <w:rPr>
          <w:snapToGrid w:val="0"/>
        </w:rPr>
        <w:t>.</w:t>
      </w:r>
      <w:r>
        <w:rPr>
          <w:snapToGrid w:val="0"/>
        </w:rPr>
        <w:tab/>
        <w:t>Order 26 applies to discovery ordered under this Order</w:t>
      </w:r>
      <w:bookmarkEnd w:id="3363"/>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372" w:name="_Toc437921246"/>
      <w:bookmarkStart w:id="3373" w:name="_Toc483971699"/>
      <w:bookmarkStart w:id="3374" w:name="_Toc520885133"/>
      <w:bookmarkStart w:id="3375" w:name="_Toc87852794"/>
      <w:bookmarkStart w:id="3376" w:name="_Toc102813920"/>
      <w:bookmarkStart w:id="3377" w:name="_Toc104945447"/>
      <w:bookmarkStart w:id="3378" w:name="_Toc153095902"/>
      <w:bookmarkStart w:id="3379" w:name="_Toc159996369"/>
      <w:bookmarkStart w:id="3380" w:name="_Toc153097150"/>
      <w:r>
        <w:rPr>
          <w:rStyle w:val="CharSectno"/>
        </w:rPr>
        <w:t>7</w:t>
      </w:r>
      <w:r>
        <w:rPr>
          <w:snapToGrid w:val="0"/>
        </w:rPr>
        <w:t>.</w:t>
      </w:r>
      <w:r>
        <w:rPr>
          <w:snapToGrid w:val="0"/>
        </w:rPr>
        <w:tab/>
        <w:t>Costs</w:t>
      </w:r>
      <w:bookmarkEnd w:id="3372"/>
      <w:bookmarkEnd w:id="3373"/>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381" w:name="_Toc74019121"/>
      <w:bookmarkStart w:id="3382" w:name="_Toc75327518"/>
      <w:bookmarkStart w:id="3383" w:name="_Toc75940934"/>
      <w:bookmarkStart w:id="3384" w:name="_Toc80605173"/>
      <w:bookmarkStart w:id="3385" w:name="_Toc80608330"/>
      <w:bookmarkStart w:id="3386" w:name="_Toc81283103"/>
      <w:bookmarkStart w:id="3387" w:name="_Toc87852795"/>
      <w:bookmarkStart w:id="3388" w:name="_Toc101599150"/>
      <w:bookmarkStart w:id="3389" w:name="_Toc102560325"/>
      <w:bookmarkStart w:id="3390" w:name="_Toc102813921"/>
      <w:bookmarkStart w:id="3391" w:name="_Toc102990309"/>
      <w:bookmarkStart w:id="3392" w:name="_Toc104945448"/>
      <w:bookmarkStart w:id="3393" w:name="_Toc105492571"/>
      <w:bookmarkStart w:id="3394" w:name="_Toc153095903"/>
      <w:bookmarkStart w:id="3395" w:name="_Toc153097151"/>
      <w:bookmarkStart w:id="3396" w:name="_Toc159911567"/>
      <w:bookmarkStart w:id="3397" w:name="_Toc159996370"/>
      <w:r>
        <w:rPr>
          <w:rStyle w:val="CharPartNo"/>
        </w:rPr>
        <w:t>Order 27</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r>
        <w:t> — </w:t>
      </w:r>
      <w:bookmarkStart w:id="3398" w:name="_Toc80608331"/>
      <w:bookmarkStart w:id="3399" w:name="_Toc81283104"/>
      <w:bookmarkStart w:id="3400" w:name="_Toc87852796"/>
      <w:r>
        <w:rPr>
          <w:rStyle w:val="CharPartText"/>
        </w:rPr>
        <w:t>Interrogatories</w:t>
      </w:r>
      <w:bookmarkEnd w:id="3394"/>
      <w:bookmarkEnd w:id="3395"/>
      <w:bookmarkEnd w:id="3396"/>
      <w:bookmarkEnd w:id="3397"/>
      <w:bookmarkEnd w:id="3398"/>
      <w:bookmarkEnd w:id="3399"/>
      <w:bookmarkEnd w:id="3400"/>
    </w:p>
    <w:p>
      <w:pPr>
        <w:pStyle w:val="Heading5"/>
        <w:rPr>
          <w:snapToGrid w:val="0"/>
        </w:rPr>
      </w:pPr>
      <w:bookmarkStart w:id="3401" w:name="_Toc437921247"/>
      <w:bookmarkStart w:id="3402" w:name="_Toc483971700"/>
      <w:bookmarkStart w:id="3403" w:name="_Toc520885134"/>
      <w:bookmarkStart w:id="3404" w:name="_Toc87852797"/>
      <w:bookmarkStart w:id="3405" w:name="_Toc102813922"/>
      <w:bookmarkStart w:id="3406" w:name="_Toc104945449"/>
      <w:bookmarkStart w:id="3407" w:name="_Toc153095904"/>
      <w:bookmarkStart w:id="3408" w:name="_Toc159996371"/>
      <w:bookmarkStart w:id="3409" w:name="_Toc153097152"/>
      <w:r>
        <w:rPr>
          <w:rStyle w:val="CharSectno"/>
        </w:rPr>
        <w:t>1</w:t>
      </w:r>
      <w:r>
        <w:rPr>
          <w:snapToGrid w:val="0"/>
        </w:rPr>
        <w:t>.</w:t>
      </w:r>
      <w:r>
        <w:rPr>
          <w:snapToGrid w:val="0"/>
        </w:rPr>
        <w:tab/>
        <w:t>Discovery by interrogatories</w:t>
      </w:r>
      <w:bookmarkEnd w:id="3401"/>
      <w:bookmarkEnd w:id="3402"/>
      <w:bookmarkEnd w:id="3403"/>
      <w:bookmarkEnd w:id="3404"/>
      <w:bookmarkEnd w:id="3405"/>
      <w:bookmarkEnd w:id="3406"/>
      <w:bookmarkEnd w:id="3407"/>
      <w:bookmarkEnd w:id="3408"/>
      <w:bookmarkEnd w:id="3409"/>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410" w:name="_Toc437921248"/>
      <w:bookmarkStart w:id="3411" w:name="_Toc483971701"/>
      <w:bookmarkStart w:id="3412" w:name="_Toc520885135"/>
      <w:bookmarkStart w:id="3413" w:name="_Toc87852798"/>
      <w:bookmarkStart w:id="3414" w:name="_Toc102813923"/>
      <w:bookmarkStart w:id="3415" w:name="_Toc104945450"/>
      <w:bookmarkStart w:id="3416" w:name="_Toc153095905"/>
      <w:bookmarkStart w:id="3417" w:name="_Toc159996372"/>
      <w:bookmarkStart w:id="3418" w:name="_Toc153097153"/>
      <w:r>
        <w:rPr>
          <w:rStyle w:val="CharSectno"/>
        </w:rPr>
        <w:t>2</w:t>
      </w:r>
      <w:r>
        <w:rPr>
          <w:snapToGrid w:val="0"/>
        </w:rPr>
        <w:t>.</w:t>
      </w:r>
      <w:r>
        <w:rPr>
          <w:snapToGrid w:val="0"/>
        </w:rPr>
        <w:tab/>
        <w:t>Answers</w:t>
      </w:r>
      <w:bookmarkEnd w:id="3410"/>
      <w:bookmarkEnd w:id="3411"/>
      <w:bookmarkEnd w:id="3412"/>
      <w:bookmarkEnd w:id="3413"/>
      <w:bookmarkEnd w:id="3414"/>
      <w:bookmarkEnd w:id="3415"/>
      <w:bookmarkEnd w:id="3416"/>
      <w:bookmarkEnd w:id="3417"/>
      <w:bookmarkEnd w:id="341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19" w:name="_Toc437921249"/>
      <w:bookmarkStart w:id="3420" w:name="_Toc483971702"/>
      <w:bookmarkStart w:id="3421" w:name="_Toc520885136"/>
      <w:bookmarkStart w:id="3422" w:name="_Toc87852799"/>
      <w:bookmarkStart w:id="3423" w:name="_Toc102813924"/>
      <w:bookmarkStart w:id="3424" w:name="_Toc104945451"/>
      <w:bookmarkStart w:id="3425" w:name="_Toc153095906"/>
      <w:bookmarkStart w:id="3426" w:name="_Toc159996373"/>
      <w:bookmarkStart w:id="3427" w:name="_Toc153097154"/>
      <w:r>
        <w:rPr>
          <w:rStyle w:val="CharSectno"/>
        </w:rPr>
        <w:t>3</w:t>
      </w:r>
      <w:r>
        <w:rPr>
          <w:snapToGrid w:val="0"/>
        </w:rPr>
        <w:t>.</w:t>
      </w:r>
      <w:r>
        <w:rPr>
          <w:snapToGrid w:val="0"/>
        </w:rPr>
        <w:tab/>
        <w:t>Note as to party required to answer</w:t>
      </w:r>
      <w:bookmarkEnd w:id="3419"/>
      <w:bookmarkEnd w:id="3420"/>
      <w:bookmarkEnd w:id="3421"/>
      <w:bookmarkEnd w:id="3422"/>
      <w:bookmarkEnd w:id="3423"/>
      <w:bookmarkEnd w:id="3424"/>
      <w:bookmarkEnd w:id="3425"/>
      <w:bookmarkEnd w:id="3426"/>
      <w:bookmarkEnd w:id="342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28" w:name="_Toc437921250"/>
      <w:bookmarkStart w:id="3429" w:name="_Toc483971703"/>
      <w:bookmarkStart w:id="3430" w:name="_Toc520885137"/>
      <w:bookmarkStart w:id="3431" w:name="_Toc87852800"/>
      <w:bookmarkStart w:id="3432" w:name="_Toc102813925"/>
      <w:bookmarkStart w:id="3433" w:name="_Toc104945452"/>
      <w:bookmarkStart w:id="3434" w:name="_Toc153095907"/>
      <w:bookmarkStart w:id="3435" w:name="_Toc159996374"/>
      <w:bookmarkStart w:id="3436" w:name="_Toc153097155"/>
      <w:r>
        <w:rPr>
          <w:rStyle w:val="CharSectno"/>
        </w:rPr>
        <w:t>4</w:t>
      </w:r>
      <w:r>
        <w:rPr>
          <w:snapToGrid w:val="0"/>
        </w:rPr>
        <w:t>.</w:t>
      </w:r>
      <w:r>
        <w:rPr>
          <w:snapToGrid w:val="0"/>
        </w:rPr>
        <w:tab/>
        <w:t>Statement in answer</w:t>
      </w:r>
      <w:bookmarkEnd w:id="3428"/>
      <w:bookmarkEnd w:id="3429"/>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37" w:name="_Toc437921251"/>
      <w:bookmarkStart w:id="3438" w:name="_Toc483971704"/>
      <w:bookmarkStart w:id="3439" w:name="_Toc520885138"/>
      <w:bookmarkStart w:id="3440" w:name="_Toc87852801"/>
      <w:bookmarkStart w:id="3441" w:name="_Toc102813926"/>
      <w:bookmarkStart w:id="3442" w:name="_Toc104945453"/>
      <w:bookmarkStart w:id="3443" w:name="_Toc153095908"/>
      <w:bookmarkStart w:id="3444" w:name="_Toc159996375"/>
      <w:bookmarkStart w:id="3445" w:name="_Toc153097156"/>
      <w:r>
        <w:rPr>
          <w:rStyle w:val="CharSectno"/>
        </w:rPr>
        <w:t>5</w:t>
      </w:r>
      <w:r>
        <w:rPr>
          <w:snapToGrid w:val="0"/>
        </w:rPr>
        <w:t>.</w:t>
      </w:r>
      <w:r>
        <w:rPr>
          <w:snapToGrid w:val="0"/>
        </w:rPr>
        <w:tab/>
        <w:t>Grounds for objection</w:t>
      </w:r>
      <w:bookmarkEnd w:id="3437"/>
      <w:bookmarkEnd w:id="3438"/>
      <w:bookmarkEnd w:id="3439"/>
      <w:bookmarkEnd w:id="3440"/>
      <w:bookmarkEnd w:id="3441"/>
      <w:bookmarkEnd w:id="3442"/>
      <w:bookmarkEnd w:id="3443"/>
      <w:bookmarkEnd w:id="3444"/>
      <w:bookmarkEnd w:id="34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46" w:name="_Toc437921252"/>
      <w:bookmarkStart w:id="3447" w:name="_Toc483971705"/>
      <w:bookmarkStart w:id="3448" w:name="_Toc520885139"/>
      <w:bookmarkStart w:id="3449" w:name="_Toc87852802"/>
      <w:bookmarkStart w:id="3450" w:name="_Toc102813927"/>
      <w:bookmarkStart w:id="3451" w:name="_Toc104945454"/>
      <w:bookmarkStart w:id="3452" w:name="_Toc153095909"/>
      <w:bookmarkStart w:id="3453" w:name="_Toc159996376"/>
      <w:bookmarkStart w:id="3454" w:name="_Toc153097157"/>
      <w:r>
        <w:rPr>
          <w:rStyle w:val="CharSectno"/>
        </w:rPr>
        <w:t>6</w:t>
      </w:r>
      <w:r>
        <w:rPr>
          <w:snapToGrid w:val="0"/>
        </w:rPr>
        <w:t>.</w:t>
      </w:r>
      <w:r>
        <w:rPr>
          <w:snapToGrid w:val="0"/>
        </w:rPr>
        <w:tab/>
        <w:t>Statements, etc. — by whom made</w:t>
      </w:r>
      <w:bookmarkEnd w:id="3446"/>
      <w:bookmarkEnd w:id="3447"/>
      <w:bookmarkEnd w:id="3448"/>
      <w:bookmarkEnd w:id="3449"/>
      <w:bookmarkEnd w:id="3450"/>
      <w:bookmarkEnd w:id="3451"/>
      <w:bookmarkEnd w:id="3452"/>
      <w:bookmarkEnd w:id="3453"/>
      <w:bookmarkEnd w:id="345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455" w:name="_Toc437921253"/>
      <w:bookmarkStart w:id="3456" w:name="_Toc483971706"/>
      <w:bookmarkStart w:id="3457" w:name="_Toc520885140"/>
      <w:bookmarkStart w:id="3458" w:name="_Toc87852803"/>
      <w:r>
        <w:tab/>
        <w:t xml:space="preserve">[Rule 6 amended in Gazette 19 Apr 2005 p. 1298.] </w:t>
      </w:r>
    </w:p>
    <w:p>
      <w:pPr>
        <w:pStyle w:val="Heading5"/>
        <w:rPr>
          <w:snapToGrid w:val="0"/>
        </w:rPr>
      </w:pPr>
      <w:bookmarkStart w:id="3459" w:name="_Toc102813928"/>
      <w:bookmarkStart w:id="3460" w:name="_Toc104945455"/>
      <w:bookmarkStart w:id="3461" w:name="_Toc153095910"/>
      <w:bookmarkStart w:id="3462" w:name="_Toc159996377"/>
      <w:bookmarkStart w:id="3463" w:name="_Toc153097158"/>
      <w:r>
        <w:rPr>
          <w:rStyle w:val="CharSectno"/>
        </w:rPr>
        <w:t>7</w:t>
      </w:r>
      <w:r>
        <w:rPr>
          <w:snapToGrid w:val="0"/>
        </w:rPr>
        <w:t>.</w:t>
      </w:r>
      <w:r>
        <w:rPr>
          <w:snapToGrid w:val="0"/>
        </w:rPr>
        <w:tab/>
        <w:t>Order for answers or further answers</w:t>
      </w:r>
      <w:bookmarkEnd w:id="3455"/>
      <w:bookmarkEnd w:id="3456"/>
      <w:bookmarkEnd w:id="3457"/>
      <w:bookmarkEnd w:id="3458"/>
      <w:bookmarkEnd w:id="3459"/>
      <w:bookmarkEnd w:id="3460"/>
      <w:bookmarkEnd w:id="3461"/>
      <w:bookmarkEnd w:id="3462"/>
      <w:bookmarkEnd w:id="346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3464" w:name="_Toc437921254"/>
      <w:bookmarkStart w:id="3465" w:name="_Toc483971707"/>
      <w:bookmarkStart w:id="3466" w:name="_Toc520885141"/>
      <w:bookmarkStart w:id="3467" w:name="_Toc87852804"/>
      <w:bookmarkStart w:id="3468" w:name="_Toc102813929"/>
      <w:bookmarkStart w:id="3469" w:name="_Toc104945456"/>
      <w:bookmarkStart w:id="3470" w:name="_Toc153095911"/>
      <w:bookmarkStart w:id="3471" w:name="_Toc159996378"/>
      <w:bookmarkStart w:id="3472" w:name="_Toc153097159"/>
      <w:r>
        <w:rPr>
          <w:rStyle w:val="CharSectno"/>
        </w:rPr>
        <w:t>8</w:t>
      </w:r>
      <w:r>
        <w:rPr>
          <w:snapToGrid w:val="0"/>
        </w:rPr>
        <w:t>.</w:t>
      </w:r>
      <w:r>
        <w:rPr>
          <w:snapToGrid w:val="0"/>
        </w:rPr>
        <w:tab/>
        <w:t>Non</w:t>
      </w:r>
      <w:r>
        <w:rPr>
          <w:snapToGrid w:val="0"/>
        </w:rPr>
        <w:noBreakHyphen/>
        <w:t>compliance with order</w:t>
      </w:r>
      <w:bookmarkEnd w:id="3464"/>
      <w:bookmarkEnd w:id="3465"/>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del w:id="3473" w:author="Master Repository Process" w:date="2021-09-18T23:24:00Z">
        <w:r>
          <w:rPr>
            <w:snapToGrid w:val="0"/>
          </w:rPr>
          <w:delText>for the attachment of the party disobeying</w:delText>
        </w:r>
      </w:del>
      <w:ins w:id="3474" w:author="Master Repository Process" w:date="2021-09-18T23:24:00Z">
        <w:r>
          <w:t>to enforce</w:t>
        </w:r>
      </w:ins>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rPr>
          <w:ins w:id="3475" w:author="Master Repository Process" w:date="2021-09-18T23:24:00Z"/>
        </w:rPr>
      </w:pPr>
      <w:ins w:id="3476" w:author="Master Repository Process" w:date="2021-09-18T23:24:00Z">
        <w:r>
          <w:tab/>
          <w:t>[Rule 8 amended in Gazette 21 Feb 2007 p. 536.]</w:t>
        </w:r>
      </w:ins>
    </w:p>
    <w:p>
      <w:pPr>
        <w:pStyle w:val="Heading5"/>
        <w:rPr>
          <w:snapToGrid w:val="0"/>
        </w:rPr>
      </w:pPr>
      <w:bookmarkStart w:id="3477" w:name="_Toc437921255"/>
      <w:bookmarkStart w:id="3478" w:name="_Toc483971708"/>
      <w:bookmarkStart w:id="3479" w:name="_Toc520885142"/>
      <w:bookmarkStart w:id="3480" w:name="_Toc87852805"/>
      <w:bookmarkStart w:id="3481" w:name="_Toc102813930"/>
      <w:bookmarkStart w:id="3482" w:name="_Toc104945457"/>
      <w:bookmarkStart w:id="3483" w:name="_Toc153095912"/>
      <w:bookmarkStart w:id="3484" w:name="_Toc159996379"/>
      <w:bookmarkStart w:id="3485" w:name="_Toc153097160"/>
      <w:r>
        <w:rPr>
          <w:rStyle w:val="CharSectno"/>
        </w:rPr>
        <w:t>9</w:t>
      </w:r>
      <w:r>
        <w:rPr>
          <w:snapToGrid w:val="0"/>
        </w:rPr>
        <w:t>.</w:t>
      </w:r>
      <w:r>
        <w:rPr>
          <w:snapToGrid w:val="0"/>
        </w:rPr>
        <w:tab/>
        <w:t>Use of answers in evidence</w:t>
      </w:r>
      <w:bookmarkEnd w:id="3477"/>
      <w:bookmarkEnd w:id="3478"/>
      <w:bookmarkEnd w:id="3479"/>
      <w:bookmarkEnd w:id="3480"/>
      <w:bookmarkEnd w:id="3481"/>
      <w:bookmarkEnd w:id="3482"/>
      <w:bookmarkEnd w:id="3483"/>
      <w:bookmarkEnd w:id="3484"/>
      <w:bookmarkEnd w:id="348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486" w:name="_Toc437921256"/>
      <w:bookmarkStart w:id="3487" w:name="_Toc483971709"/>
      <w:bookmarkStart w:id="3488" w:name="_Toc520885143"/>
      <w:bookmarkStart w:id="3489" w:name="_Toc87852806"/>
      <w:bookmarkStart w:id="3490" w:name="_Toc102813931"/>
      <w:bookmarkStart w:id="3491" w:name="_Toc104945458"/>
      <w:bookmarkStart w:id="3492" w:name="_Toc153095913"/>
      <w:bookmarkStart w:id="3493" w:name="_Toc159996380"/>
      <w:bookmarkStart w:id="3494" w:name="_Toc153097161"/>
      <w:r>
        <w:rPr>
          <w:rStyle w:val="CharSectno"/>
        </w:rPr>
        <w:t>10</w:t>
      </w:r>
      <w:r>
        <w:rPr>
          <w:snapToGrid w:val="0"/>
        </w:rPr>
        <w:t>.</w:t>
      </w:r>
      <w:r>
        <w:rPr>
          <w:snapToGrid w:val="0"/>
        </w:rPr>
        <w:tab/>
        <w:t>Revocation and variation of orders</w:t>
      </w:r>
      <w:bookmarkEnd w:id="3486"/>
      <w:bookmarkEnd w:id="3487"/>
      <w:bookmarkEnd w:id="3488"/>
      <w:bookmarkEnd w:id="3489"/>
      <w:bookmarkEnd w:id="3490"/>
      <w:bookmarkEnd w:id="3491"/>
      <w:bookmarkEnd w:id="3492"/>
      <w:bookmarkEnd w:id="3493"/>
      <w:bookmarkEnd w:id="349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95" w:name="_Toc74019132"/>
      <w:bookmarkStart w:id="3496" w:name="_Toc75327529"/>
      <w:bookmarkStart w:id="3497" w:name="_Toc75940945"/>
      <w:bookmarkStart w:id="3498" w:name="_Toc80605184"/>
      <w:bookmarkStart w:id="3499" w:name="_Toc80608342"/>
      <w:bookmarkStart w:id="3500" w:name="_Toc81283115"/>
      <w:bookmarkStart w:id="3501" w:name="_Toc87852807"/>
      <w:bookmarkStart w:id="3502" w:name="_Toc101599161"/>
      <w:bookmarkStart w:id="3503" w:name="_Toc102560336"/>
      <w:bookmarkStart w:id="3504" w:name="_Toc102813932"/>
      <w:bookmarkStart w:id="3505" w:name="_Toc102990320"/>
      <w:bookmarkStart w:id="3506" w:name="_Toc104945459"/>
      <w:bookmarkStart w:id="3507" w:name="_Toc105492582"/>
      <w:bookmarkStart w:id="3508" w:name="_Toc153095914"/>
      <w:bookmarkStart w:id="3509" w:name="_Toc153097162"/>
      <w:bookmarkStart w:id="3510" w:name="_Toc159911578"/>
      <w:bookmarkStart w:id="3511" w:name="_Toc159996381"/>
      <w:r>
        <w:rPr>
          <w:rStyle w:val="CharPartNo"/>
        </w:rPr>
        <w:t>Order 28</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r>
        <w:t> — </w:t>
      </w:r>
      <w:bookmarkStart w:id="3512" w:name="_Toc80608343"/>
      <w:bookmarkStart w:id="3513" w:name="_Toc81283116"/>
      <w:bookmarkStart w:id="3514" w:name="_Toc87852808"/>
      <w:r>
        <w:rPr>
          <w:rStyle w:val="CharPartText"/>
        </w:rPr>
        <w:t>Medical examination: Inspection of physical objects</w:t>
      </w:r>
      <w:bookmarkEnd w:id="3508"/>
      <w:bookmarkEnd w:id="3509"/>
      <w:bookmarkEnd w:id="3510"/>
      <w:bookmarkEnd w:id="3511"/>
      <w:bookmarkEnd w:id="3512"/>
      <w:bookmarkEnd w:id="3513"/>
      <w:bookmarkEnd w:id="3514"/>
    </w:p>
    <w:p>
      <w:pPr>
        <w:pStyle w:val="Heading5"/>
        <w:spacing w:before="120"/>
        <w:rPr>
          <w:snapToGrid w:val="0"/>
        </w:rPr>
      </w:pPr>
      <w:bookmarkStart w:id="3515" w:name="_Toc437921257"/>
      <w:bookmarkStart w:id="3516" w:name="_Toc483971710"/>
      <w:bookmarkStart w:id="3517" w:name="_Toc520885144"/>
      <w:bookmarkStart w:id="3518" w:name="_Toc87852809"/>
      <w:bookmarkStart w:id="3519" w:name="_Toc102813933"/>
      <w:bookmarkStart w:id="3520" w:name="_Toc104945460"/>
      <w:bookmarkStart w:id="3521" w:name="_Toc153095915"/>
      <w:bookmarkStart w:id="3522" w:name="_Toc159996382"/>
      <w:bookmarkStart w:id="3523" w:name="_Toc153097163"/>
      <w:r>
        <w:rPr>
          <w:rStyle w:val="CharSectno"/>
        </w:rPr>
        <w:t>1</w:t>
      </w:r>
      <w:r>
        <w:rPr>
          <w:snapToGrid w:val="0"/>
        </w:rPr>
        <w:t>.</w:t>
      </w:r>
      <w:r>
        <w:rPr>
          <w:snapToGrid w:val="0"/>
        </w:rPr>
        <w:tab/>
        <w:t>Medical examination of parties</w:t>
      </w:r>
      <w:bookmarkEnd w:id="3515"/>
      <w:bookmarkEnd w:id="3516"/>
      <w:bookmarkEnd w:id="3517"/>
      <w:bookmarkEnd w:id="3518"/>
      <w:bookmarkEnd w:id="3519"/>
      <w:bookmarkEnd w:id="3520"/>
      <w:bookmarkEnd w:id="3521"/>
      <w:bookmarkEnd w:id="3522"/>
      <w:bookmarkEnd w:id="352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524" w:name="_Toc437921258"/>
      <w:bookmarkStart w:id="3525" w:name="_Toc483971711"/>
      <w:bookmarkStart w:id="3526" w:name="_Toc520885145"/>
      <w:bookmarkStart w:id="3527" w:name="_Toc87852810"/>
      <w:bookmarkStart w:id="3528" w:name="_Toc102813934"/>
      <w:bookmarkStart w:id="3529" w:name="_Toc104945461"/>
      <w:bookmarkStart w:id="3530" w:name="_Toc153095916"/>
      <w:bookmarkStart w:id="3531" w:name="_Toc159996383"/>
      <w:bookmarkStart w:id="3532" w:name="_Toc153097164"/>
      <w:r>
        <w:rPr>
          <w:rStyle w:val="CharSectno"/>
        </w:rPr>
        <w:t>2</w:t>
      </w:r>
      <w:r>
        <w:rPr>
          <w:snapToGrid w:val="0"/>
        </w:rPr>
        <w:t>.</w:t>
      </w:r>
      <w:r>
        <w:rPr>
          <w:snapToGrid w:val="0"/>
        </w:rPr>
        <w:tab/>
        <w:t>Inspection of physical objects</w:t>
      </w:r>
      <w:bookmarkEnd w:id="3524"/>
      <w:bookmarkEnd w:id="3525"/>
      <w:bookmarkEnd w:id="3526"/>
      <w:bookmarkEnd w:id="3527"/>
      <w:bookmarkEnd w:id="3528"/>
      <w:bookmarkEnd w:id="3529"/>
      <w:bookmarkEnd w:id="3530"/>
      <w:bookmarkEnd w:id="3531"/>
      <w:bookmarkEnd w:id="3532"/>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533" w:name="_Toc74019135"/>
      <w:bookmarkStart w:id="3534" w:name="_Toc75327532"/>
      <w:bookmarkStart w:id="3535" w:name="_Toc75940948"/>
      <w:bookmarkStart w:id="3536" w:name="_Toc80605187"/>
      <w:bookmarkStart w:id="3537" w:name="_Toc80608346"/>
      <w:bookmarkStart w:id="3538" w:name="_Toc81283119"/>
      <w:bookmarkStart w:id="3539" w:name="_Toc87852811"/>
      <w:bookmarkStart w:id="3540" w:name="_Toc101599164"/>
      <w:bookmarkStart w:id="3541" w:name="_Toc102560339"/>
      <w:bookmarkStart w:id="3542" w:name="_Toc102813935"/>
      <w:bookmarkStart w:id="3543" w:name="_Toc102990323"/>
      <w:bookmarkStart w:id="3544" w:name="_Toc104945462"/>
      <w:bookmarkStart w:id="3545" w:name="_Toc105492585"/>
      <w:bookmarkStart w:id="3546" w:name="_Toc153095917"/>
      <w:bookmarkStart w:id="3547" w:name="_Toc153097165"/>
      <w:bookmarkStart w:id="3548" w:name="_Toc159911581"/>
      <w:bookmarkStart w:id="3549" w:name="_Toc159996384"/>
      <w:r>
        <w:rPr>
          <w:rStyle w:val="CharPartNo"/>
        </w:rPr>
        <w:t>Order 29</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r>
        <w:t> — </w:t>
      </w:r>
      <w:bookmarkStart w:id="3550" w:name="_Toc80608347"/>
      <w:bookmarkStart w:id="3551" w:name="_Toc81283120"/>
      <w:bookmarkStart w:id="3552" w:name="_Toc87852812"/>
      <w:r>
        <w:rPr>
          <w:rStyle w:val="CharPartText"/>
        </w:rPr>
        <w:t>Case flow management powers of the Court</w:t>
      </w:r>
      <w:bookmarkEnd w:id="3546"/>
      <w:bookmarkEnd w:id="3547"/>
      <w:bookmarkEnd w:id="3548"/>
      <w:bookmarkEnd w:id="3549"/>
      <w:bookmarkEnd w:id="3550"/>
      <w:bookmarkEnd w:id="3551"/>
      <w:bookmarkEnd w:id="3552"/>
    </w:p>
    <w:p>
      <w:pPr>
        <w:pStyle w:val="Footnoteheading"/>
        <w:ind w:left="890"/>
        <w:rPr>
          <w:snapToGrid w:val="0"/>
        </w:rPr>
      </w:pPr>
      <w:r>
        <w:rPr>
          <w:snapToGrid w:val="0"/>
        </w:rPr>
        <w:tab/>
        <w:t>[Heading inserted in Gazette 26 Mar 1993 p. 1841.]</w:t>
      </w:r>
    </w:p>
    <w:p>
      <w:pPr>
        <w:pStyle w:val="Heading5"/>
        <w:rPr>
          <w:snapToGrid w:val="0"/>
        </w:rPr>
      </w:pPr>
      <w:bookmarkStart w:id="3553" w:name="_Toc437921259"/>
      <w:bookmarkStart w:id="3554" w:name="_Toc483971712"/>
      <w:bookmarkStart w:id="3555" w:name="_Toc520885146"/>
      <w:bookmarkStart w:id="3556" w:name="_Toc87852813"/>
      <w:bookmarkStart w:id="3557" w:name="_Toc102813936"/>
      <w:bookmarkStart w:id="3558" w:name="_Toc104945463"/>
      <w:bookmarkStart w:id="3559" w:name="_Toc153095918"/>
      <w:bookmarkStart w:id="3560" w:name="_Toc159996385"/>
      <w:bookmarkStart w:id="3561" w:name="_Toc153097166"/>
      <w:r>
        <w:rPr>
          <w:rStyle w:val="CharSectno"/>
        </w:rPr>
        <w:t>1</w:t>
      </w:r>
      <w:r>
        <w:rPr>
          <w:snapToGrid w:val="0"/>
        </w:rPr>
        <w:t>.</w:t>
      </w:r>
      <w:r>
        <w:rPr>
          <w:snapToGrid w:val="0"/>
        </w:rPr>
        <w:tab/>
        <w:t>Interpretation</w:t>
      </w:r>
      <w:bookmarkEnd w:id="3553"/>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w:t>
      </w:r>
      <w:del w:id="3562" w:author="Master Repository Process" w:date="2021-09-18T23:24:00Z">
        <w:r>
          <w:delText>Rule </w:delText>
        </w:r>
      </w:del>
      <w:ins w:id="3563" w:author="Master Repository Process" w:date="2021-09-18T23:24:00Z">
        <w:r>
          <w:t xml:space="preserve">rule </w:t>
        </w:r>
      </w:ins>
      <w:r>
        <w:t>2(</w:t>
      </w:r>
      <w:ins w:id="3564" w:author="Master Repository Process" w:date="2021-09-18T23:24:00Z">
        <w:r>
          <w:t>1)(</w:t>
        </w:r>
      </w:ins>
      <w:r>
        <w:t>r)(i);</w:t>
      </w:r>
    </w:p>
    <w:p>
      <w:pPr>
        <w:pStyle w:val="Defstart"/>
      </w:pPr>
      <w:r>
        <w:rPr>
          <w:b/>
        </w:rPr>
        <w:tab/>
        <w:t>“</w:t>
      </w:r>
      <w:r>
        <w:rPr>
          <w:rStyle w:val="CharDefText"/>
        </w:rPr>
        <w:t>mediator</w:t>
      </w:r>
      <w:r>
        <w:rPr>
          <w:b/>
        </w:rPr>
        <w:t>”</w:t>
      </w:r>
      <w:r>
        <w:t xml:space="preserve"> means a person approved by the Chief Justice under </w:t>
      </w:r>
      <w:del w:id="3565" w:author="Master Repository Process" w:date="2021-09-18T23:24:00Z">
        <w:r>
          <w:delText>Rule </w:delText>
        </w:r>
      </w:del>
      <w:ins w:id="3566" w:author="Master Repository Process" w:date="2021-09-18T23:24:00Z">
        <w:r>
          <w:t xml:space="preserve">rule </w:t>
        </w:r>
      </w:ins>
      <w:r>
        <w:t>2(</w:t>
      </w:r>
      <w:ins w:id="3567" w:author="Master Repository Process" w:date="2021-09-18T23:24:00Z">
        <w:r>
          <w:t>1)(</w:t>
        </w:r>
      </w:ins>
      <w:r>
        <w:t>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4; 28 Oct 1996 p. 5682</w:t>
      </w:r>
      <w:ins w:id="3568" w:author="Master Repository Process" w:date="2021-09-18T23:24:00Z">
        <w:r>
          <w:t>; 21 Feb 2007 p. 537</w:t>
        </w:r>
      </w:ins>
      <w:r>
        <w:t xml:space="preserve">.] </w:t>
      </w:r>
    </w:p>
    <w:p>
      <w:pPr>
        <w:pStyle w:val="Heading5"/>
        <w:rPr>
          <w:snapToGrid w:val="0"/>
        </w:rPr>
      </w:pPr>
      <w:bookmarkStart w:id="3569" w:name="_Toc437921260"/>
      <w:bookmarkStart w:id="3570" w:name="_Toc483971713"/>
      <w:bookmarkStart w:id="3571" w:name="_Toc520885147"/>
      <w:bookmarkStart w:id="3572" w:name="_Toc87852814"/>
      <w:bookmarkStart w:id="3573" w:name="_Toc102813937"/>
      <w:bookmarkStart w:id="3574" w:name="_Toc104945464"/>
      <w:bookmarkStart w:id="3575" w:name="_Toc153095919"/>
      <w:bookmarkStart w:id="3576" w:name="_Toc159996386"/>
      <w:bookmarkStart w:id="3577" w:name="_Toc153097167"/>
      <w:r>
        <w:rPr>
          <w:rStyle w:val="CharSectno"/>
        </w:rPr>
        <w:t>2</w:t>
      </w:r>
      <w:r>
        <w:rPr>
          <w:snapToGrid w:val="0"/>
        </w:rPr>
        <w:t>.</w:t>
      </w:r>
      <w:r>
        <w:rPr>
          <w:snapToGrid w:val="0"/>
        </w:rPr>
        <w:tab/>
        <w:t>Court may review any case</w:t>
      </w:r>
      <w:bookmarkEnd w:id="3569"/>
      <w:bookmarkEnd w:id="3570"/>
      <w:bookmarkEnd w:id="3571"/>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578" w:name="_Toc437921261"/>
      <w:bookmarkStart w:id="3579" w:name="_Toc483971714"/>
      <w:bookmarkStart w:id="3580" w:name="_Toc520885148"/>
      <w:bookmarkStart w:id="3581" w:name="_Toc87852815"/>
      <w:bookmarkStart w:id="3582" w:name="_Toc102813938"/>
      <w:bookmarkStart w:id="3583" w:name="_Toc104945465"/>
      <w:bookmarkStart w:id="3584" w:name="_Toc153095920"/>
      <w:bookmarkStart w:id="3585" w:name="_Toc159996387"/>
      <w:bookmarkStart w:id="3586" w:name="_Toc153097168"/>
      <w:r>
        <w:rPr>
          <w:rStyle w:val="CharSectno"/>
        </w:rPr>
        <w:t>3</w:t>
      </w:r>
      <w:r>
        <w:rPr>
          <w:snapToGrid w:val="0"/>
        </w:rPr>
        <w:t>.</w:t>
      </w:r>
      <w:r>
        <w:rPr>
          <w:snapToGrid w:val="0"/>
        </w:rPr>
        <w:tab/>
        <w:t>Mediation conferences</w:t>
      </w:r>
      <w:bookmarkEnd w:id="3578"/>
      <w:bookmarkEnd w:id="3579"/>
      <w:bookmarkEnd w:id="3580"/>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87" w:name="_Toc437921262"/>
      <w:bookmarkStart w:id="3588" w:name="_Toc483971715"/>
      <w:bookmarkStart w:id="3589" w:name="_Toc520885149"/>
      <w:bookmarkStart w:id="3590" w:name="_Toc87852816"/>
      <w:bookmarkStart w:id="3591" w:name="_Toc102813939"/>
      <w:bookmarkStart w:id="3592" w:name="_Toc104945466"/>
      <w:bookmarkStart w:id="3593" w:name="_Toc153095921"/>
      <w:bookmarkStart w:id="3594" w:name="_Toc159996388"/>
      <w:bookmarkStart w:id="3595" w:name="_Toc153097169"/>
      <w:r>
        <w:rPr>
          <w:rStyle w:val="CharSectno"/>
        </w:rPr>
        <w:t>3A</w:t>
      </w:r>
      <w:r>
        <w:rPr>
          <w:snapToGrid w:val="0"/>
        </w:rPr>
        <w:t>.</w:t>
      </w:r>
      <w:r>
        <w:rPr>
          <w:snapToGrid w:val="0"/>
        </w:rPr>
        <w:tab/>
        <w:t>Application of Rules 4 and 4A</w:t>
      </w:r>
      <w:bookmarkEnd w:id="3587"/>
      <w:bookmarkEnd w:id="3588"/>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96" w:name="_Toc437921263"/>
      <w:bookmarkStart w:id="3597" w:name="_Toc483971716"/>
      <w:bookmarkStart w:id="3598" w:name="_Toc520885150"/>
      <w:bookmarkStart w:id="3599" w:name="_Toc87852817"/>
      <w:bookmarkStart w:id="3600" w:name="_Toc102813940"/>
      <w:bookmarkStart w:id="3601" w:name="_Toc104945467"/>
      <w:bookmarkStart w:id="3602" w:name="_Toc153095922"/>
      <w:bookmarkStart w:id="3603" w:name="_Toc159996389"/>
      <w:bookmarkStart w:id="3604" w:name="_Toc153097170"/>
      <w:r>
        <w:rPr>
          <w:rStyle w:val="CharSectno"/>
        </w:rPr>
        <w:t>4</w:t>
      </w:r>
      <w:r>
        <w:rPr>
          <w:snapToGrid w:val="0"/>
        </w:rPr>
        <w:t>.</w:t>
      </w:r>
      <w:r>
        <w:rPr>
          <w:snapToGrid w:val="0"/>
        </w:rPr>
        <w:tab/>
        <w:t>Compliance with standard times</w:t>
      </w:r>
      <w:bookmarkEnd w:id="3596"/>
      <w:bookmarkEnd w:id="3597"/>
      <w:bookmarkEnd w:id="3598"/>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605" w:name="_Toc437921264"/>
      <w:bookmarkStart w:id="3606" w:name="_Toc483971717"/>
      <w:bookmarkStart w:id="3607" w:name="_Toc520885151"/>
      <w:bookmarkStart w:id="3608" w:name="_Toc87852818"/>
      <w:bookmarkStart w:id="3609" w:name="_Toc102813941"/>
      <w:bookmarkStart w:id="3610" w:name="_Toc104945468"/>
      <w:bookmarkStart w:id="3611" w:name="_Toc153095923"/>
      <w:bookmarkStart w:id="3612" w:name="_Toc159996390"/>
      <w:bookmarkStart w:id="3613" w:name="_Toc153097171"/>
      <w:r>
        <w:rPr>
          <w:rStyle w:val="CharSectno"/>
        </w:rPr>
        <w:t>4A</w:t>
      </w:r>
      <w:r>
        <w:rPr>
          <w:snapToGrid w:val="0"/>
        </w:rPr>
        <w:t>.</w:t>
      </w:r>
      <w:r>
        <w:rPr>
          <w:snapToGrid w:val="0"/>
        </w:rPr>
        <w:tab/>
        <w:t>Failure to comply with standard times deemed in certain circumstances</w:t>
      </w:r>
      <w:bookmarkEnd w:id="3605"/>
      <w:bookmarkEnd w:id="3606"/>
      <w:bookmarkEnd w:id="3607"/>
      <w:bookmarkEnd w:id="3608"/>
      <w:bookmarkEnd w:id="3609"/>
      <w:bookmarkEnd w:id="3610"/>
      <w:bookmarkEnd w:id="3611"/>
      <w:bookmarkEnd w:id="3612"/>
      <w:bookmarkEnd w:id="3613"/>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614" w:name="_Toc437921265"/>
      <w:bookmarkStart w:id="3615" w:name="_Toc483971718"/>
      <w:bookmarkStart w:id="3616" w:name="_Toc520885152"/>
      <w:bookmarkStart w:id="3617" w:name="_Toc87852819"/>
      <w:bookmarkStart w:id="3618" w:name="_Toc102813942"/>
      <w:bookmarkStart w:id="3619" w:name="_Toc104945469"/>
      <w:bookmarkStart w:id="3620" w:name="_Toc153095924"/>
      <w:bookmarkStart w:id="3621" w:name="_Toc159996391"/>
      <w:bookmarkStart w:id="3622" w:name="_Toc153097172"/>
      <w:r>
        <w:rPr>
          <w:rStyle w:val="CharSectno"/>
        </w:rPr>
        <w:t>5</w:t>
      </w:r>
      <w:r>
        <w:rPr>
          <w:snapToGrid w:val="0"/>
        </w:rPr>
        <w:t>.</w:t>
      </w:r>
      <w:r>
        <w:rPr>
          <w:snapToGrid w:val="0"/>
        </w:rPr>
        <w:tab/>
        <w:t>Summons for directions</w:t>
      </w:r>
      <w:bookmarkEnd w:id="3614"/>
      <w:bookmarkEnd w:id="3615"/>
      <w:bookmarkEnd w:id="3616"/>
      <w:bookmarkEnd w:id="3617"/>
      <w:bookmarkEnd w:id="3618"/>
      <w:bookmarkEnd w:id="3619"/>
      <w:bookmarkEnd w:id="3620"/>
      <w:bookmarkEnd w:id="3621"/>
      <w:bookmarkEnd w:id="3622"/>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623" w:name="_Toc437921266"/>
      <w:bookmarkStart w:id="3624" w:name="_Toc483971719"/>
      <w:bookmarkStart w:id="3625" w:name="_Toc520885153"/>
      <w:bookmarkStart w:id="3626" w:name="_Toc87852820"/>
      <w:bookmarkStart w:id="3627" w:name="_Toc102813943"/>
      <w:bookmarkStart w:id="3628" w:name="_Toc104945470"/>
      <w:bookmarkStart w:id="3629" w:name="_Toc153095925"/>
      <w:bookmarkStart w:id="3630" w:name="_Toc159996392"/>
      <w:bookmarkStart w:id="3631" w:name="_Toc153097173"/>
      <w:r>
        <w:rPr>
          <w:rStyle w:val="CharSectno"/>
        </w:rPr>
        <w:t>6</w:t>
      </w:r>
      <w:r>
        <w:rPr>
          <w:snapToGrid w:val="0"/>
        </w:rPr>
        <w:t>.</w:t>
      </w:r>
      <w:r>
        <w:rPr>
          <w:snapToGrid w:val="0"/>
        </w:rPr>
        <w:tab/>
        <w:t>Directions hearings</w:t>
      </w:r>
      <w:bookmarkEnd w:id="3623"/>
      <w:bookmarkEnd w:id="3624"/>
      <w:bookmarkEnd w:id="3625"/>
      <w:bookmarkEnd w:id="3626"/>
      <w:bookmarkEnd w:id="3627"/>
      <w:bookmarkEnd w:id="3628"/>
      <w:bookmarkEnd w:id="3629"/>
      <w:bookmarkEnd w:id="3630"/>
      <w:bookmarkEnd w:id="3631"/>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632" w:name="_Toc74019144"/>
      <w:bookmarkStart w:id="3633" w:name="_Toc75327541"/>
      <w:bookmarkStart w:id="3634" w:name="_Toc75940957"/>
      <w:bookmarkStart w:id="3635" w:name="_Toc80605196"/>
      <w:bookmarkStart w:id="3636" w:name="_Toc80608356"/>
      <w:bookmarkStart w:id="3637" w:name="_Toc81283129"/>
      <w:bookmarkStart w:id="3638" w:name="_Toc87852821"/>
      <w:bookmarkStart w:id="3639" w:name="_Toc101599173"/>
      <w:bookmarkStart w:id="3640" w:name="_Toc102560348"/>
      <w:bookmarkStart w:id="3641" w:name="_Toc102813944"/>
      <w:bookmarkStart w:id="3642" w:name="_Toc102990332"/>
      <w:bookmarkStart w:id="3643" w:name="_Toc104945471"/>
      <w:bookmarkStart w:id="3644" w:name="_Toc105492594"/>
      <w:bookmarkStart w:id="3645" w:name="_Toc153095926"/>
      <w:bookmarkStart w:id="3646" w:name="_Toc153097174"/>
      <w:bookmarkStart w:id="3647" w:name="_Toc159911590"/>
      <w:bookmarkStart w:id="3648" w:name="_Toc159996393"/>
      <w:r>
        <w:rPr>
          <w:rStyle w:val="CharPartNo"/>
        </w:rPr>
        <w:t>Order 29A</w:t>
      </w:r>
      <w:r>
        <w:t> — </w:t>
      </w:r>
      <w:r>
        <w:rPr>
          <w:rStyle w:val="CharPartText"/>
        </w:rPr>
        <w:t>Case management</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649" w:name="_Toc74019145"/>
      <w:bookmarkStart w:id="3650" w:name="_Toc75327542"/>
      <w:bookmarkStart w:id="3651" w:name="_Toc75940958"/>
      <w:bookmarkStart w:id="3652" w:name="_Toc80605197"/>
      <w:bookmarkStart w:id="3653" w:name="_Toc80608357"/>
      <w:bookmarkStart w:id="3654" w:name="_Toc81283130"/>
      <w:bookmarkStart w:id="3655" w:name="_Toc87852822"/>
      <w:bookmarkStart w:id="3656" w:name="_Toc101599174"/>
      <w:bookmarkStart w:id="3657" w:name="_Toc102560349"/>
      <w:bookmarkStart w:id="3658" w:name="_Toc102813945"/>
      <w:bookmarkStart w:id="3659" w:name="_Toc102990333"/>
      <w:bookmarkStart w:id="3660" w:name="_Toc104945472"/>
      <w:bookmarkStart w:id="3661" w:name="_Toc105492595"/>
      <w:bookmarkStart w:id="3662" w:name="_Toc153095927"/>
      <w:bookmarkStart w:id="3663" w:name="_Toc153097175"/>
      <w:bookmarkStart w:id="3664" w:name="_Toc159911591"/>
      <w:bookmarkStart w:id="3665" w:name="_Toc159996394"/>
      <w:r>
        <w:rPr>
          <w:rStyle w:val="CharDivNo"/>
        </w:rPr>
        <w:t>Part 1</w:t>
      </w:r>
      <w:r>
        <w:t> — </w:t>
      </w:r>
      <w:r>
        <w:rPr>
          <w:rStyle w:val="CharDivText"/>
        </w:rPr>
        <w:t>Preliminary</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Footnoteheading"/>
        <w:ind w:left="890"/>
        <w:rPr>
          <w:snapToGrid w:val="0"/>
        </w:rPr>
      </w:pPr>
      <w:r>
        <w:rPr>
          <w:snapToGrid w:val="0"/>
        </w:rPr>
        <w:tab/>
        <w:t>[Heading inserted in Gazette 28 Oct 1996 p. 5684.]</w:t>
      </w:r>
    </w:p>
    <w:p>
      <w:pPr>
        <w:pStyle w:val="Heading5"/>
        <w:rPr>
          <w:snapToGrid w:val="0"/>
        </w:rPr>
      </w:pPr>
      <w:bookmarkStart w:id="3666" w:name="_Toc437921267"/>
      <w:bookmarkStart w:id="3667" w:name="_Toc483971720"/>
      <w:bookmarkStart w:id="3668" w:name="_Toc520885154"/>
      <w:bookmarkStart w:id="3669" w:name="_Toc87852823"/>
      <w:bookmarkStart w:id="3670" w:name="_Toc102813946"/>
      <w:bookmarkStart w:id="3671" w:name="_Toc104945473"/>
      <w:bookmarkStart w:id="3672" w:name="_Toc153095928"/>
      <w:bookmarkStart w:id="3673" w:name="_Toc159996395"/>
      <w:bookmarkStart w:id="3674" w:name="_Toc153097176"/>
      <w:r>
        <w:rPr>
          <w:rStyle w:val="CharSectno"/>
        </w:rPr>
        <w:t>1</w:t>
      </w:r>
      <w:r>
        <w:rPr>
          <w:snapToGrid w:val="0"/>
        </w:rPr>
        <w:t>.</w:t>
      </w:r>
      <w:r>
        <w:rPr>
          <w:snapToGrid w:val="0"/>
        </w:rPr>
        <w:tab/>
        <w:t>Application</w:t>
      </w:r>
      <w:bookmarkEnd w:id="3666"/>
      <w:bookmarkEnd w:id="3667"/>
      <w:bookmarkEnd w:id="3668"/>
      <w:bookmarkEnd w:id="3669"/>
      <w:bookmarkEnd w:id="3670"/>
      <w:bookmarkEnd w:id="3671"/>
      <w:bookmarkEnd w:id="3672"/>
      <w:bookmarkEnd w:id="3673"/>
      <w:bookmarkEnd w:id="3674"/>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75" w:name="_Toc437921268"/>
      <w:bookmarkStart w:id="3676" w:name="_Toc483971721"/>
      <w:bookmarkStart w:id="3677" w:name="_Toc520885155"/>
      <w:bookmarkStart w:id="3678" w:name="_Toc87852824"/>
      <w:bookmarkStart w:id="3679" w:name="_Toc102813947"/>
      <w:bookmarkStart w:id="3680" w:name="_Toc104945474"/>
      <w:bookmarkStart w:id="3681" w:name="_Toc153095929"/>
      <w:bookmarkStart w:id="3682" w:name="_Toc159996396"/>
      <w:bookmarkStart w:id="3683" w:name="_Toc153097177"/>
      <w:r>
        <w:rPr>
          <w:rStyle w:val="CharSectno"/>
        </w:rPr>
        <w:t>2</w:t>
      </w:r>
      <w:r>
        <w:rPr>
          <w:snapToGrid w:val="0"/>
        </w:rPr>
        <w:t>.</w:t>
      </w:r>
      <w:r>
        <w:rPr>
          <w:snapToGrid w:val="0"/>
        </w:rPr>
        <w:tab/>
        <w:t>Interpretation</w:t>
      </w:r>
      <w:bookmarkEnd w:id="3675"/>
      <w:bookmarkEnd w:id="3676"/>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84" w:name="_Toc437921269"/>
      <w:bookmarkStart w:id="3685" w:name="_Toc483971722"/>
      <w:bookmarkStart w:id="3686" w:name="_Toc520885156"/>
      <w:bookmarkStart w:id="3687" w:name="_Toc87852825"/>
      <w:bookmarkStart w:id="3688" w:name="_Toc102813948"/>
      <w:bookmarkStart w:id="3689" w:name="_Toc104945475"/>
      <w:bookmarkStart w:id="3690" w:name="_Toc153095930"/>
      <w:bookmarkStart w:id="3691" w:name="_Toc159996397"/>
      <w:bookmarkStart w:id="3692" w:name="_Toc153097178"/>
      <w:r>
        <w:rPr>
          <w:rStyle w:val="CharSectno"/>
        </w:rPr>
        <w:t>3</w:t>
      </w:r>
      <w:r>
        <w:rPr>
          <w:snapToGrid w:val="0"/>
        </w:rPr>
        <w:t>.</w:t>
      </w:r>
      <w:r>
        <w:rPr>
          <w:snapToGrid w:val="0"/>
        </w:rPr>
        <w:tab/>
        <w:t>Case management directions</w:t>
      </w:r>
      <w:bookmarkEnd w:id="3684"/>
      <w:bookmarkEnd w:id="3685"/>
      <w:bookmarkEnd w:id="3686"/>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 subparagraph (f),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w:t>
      </w:r>
    </w:p>
    <w:p>
      <w:pPr>
        <w:pStyle w:val="Heading5"/>
        <w:rPr>
          <w:snapToGrid w:val="0"/>
        </w:rPr>
      </w:pPr>
      <w:bookmarkStart w:id="3693" w:name="_Toc437921270"/>
      <w:bookmarkStart w:id="3694" w:name="_Toc483971723"/>
      <w:bookmarkStart w:id="3695" w:name="_Toc520885157"/>
      <w:bookmarkStart w:id="3696" w:name="_Toc87852826"/>
      <w:bookmarkStart w:id="3697" w:name="_Toc102813949"/>
      <w:bookmarkStart w:id="3698" w:name="_Toc104945476"/>
      <w:bookmarkStart w:id="3699" w:name="_Toc153095931"/>
      <w:bookmarkStart w:id="3700" w:name="_Toc159996398"/>
      <w:bookmarkStart w:id="3701" w:name="_Toc153097179"/>
      <w:r>
        <w:rPr>
          <w:rStyle w:val="CharSectno"/>
        </w:rPr>
        <w:t>4</w:t>
      </w:r>
      <w:r>
        <w:rPr>
          <w:snapToGrid w:val="0"/>
        </w:rPr>
        <w:t>.</w:t>
      </w:r>
      <w:r>
        <w:rPr>
          <w:snapToGrid w:val="0"/>
        </w:rPr>
        <w:tab/>
        <w:t>Enforcement orders</w:t>
      </w:r>
      <w:bookmarkEnd w:id="3693"/>
      <w:bookmarkEnd w:id="3694"/>
      <w:bookmarkEnd w:id="3695"/>
      <w:bookmarkEnd w:id="3696"/>
      <w:bookmarkEnd w:id="3697"/>
      <w:bookmarkEnd w:id="3698"/>
      <w:bookmarkEnd w:id="3699"/>
      <w:bookmarkEnd w:id="3700"/>
      <w:bookmarkEnd w:id="3701"/>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702" w:name="_Toc437921271"/>
      <w:bookmarkStart w:id="3703" w:name="_Toc483971724"/>
      <w:bookmarkStart w:id="3704" w:name="_Toc520885158"/>
      <w:bookmarkStart w:id="3705" w:name="_Toc87852827"/>
      <w:bookmarkStart w:id="3706" w:name="_Toc102813950"/>
      <w:bookmarkStart w:id="3707" w:name="_Toc104945477"/>
      <w:bookmarkStart w:id="3708" w:name="_Toc153095932"/>
      <w:bookmarkStart w:id="3709" w:name="_Toc159996399"/>
      <w:bookmarkStart w:id="3710" w:name="_Toc153097180"/>
      <w:r>
        <w:rPr>
          <w:rStyle w:val="CharSectno"/>
        </w:rPr>
        <w:t>5</w:t>
      </w:r>
      <w:r>
        <w:rPr>
          <w:snapToGrid w:val="0"/>
        </w:rPr>
        <w:t>.</w:t>
      </w:r>
      <w:r>
        <w:rPr>
          <w:snapToGrid w:val="0"/>
        </w:rPr>
        <w:tab/>
        <w:t>Inconsistencies with other Rules</w:t>
      </w:r>
      <w:bookmarkEnd w:id="3702"/>
      <w:bookmarkEnd w:id="3703"/>
      <w:bookmarkEnd w:id="3704"/>
      <w:bookmarkEnd w:id="3705"/>
      <w:bookmarkEnd w:id="3706"/>
      <w:bookmarkEnd w:id="3707"/>
      <w:bookmarkEnd w:id="3708"/>
      <w:bookmarkEnd w:id="3709"/>
      <w:bookmarkEnd w:id="3710"/>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711" w:name="_Toc74019151"/>
      <w:bookmarkStart w:id="3712" w:name="_Toc75327548"/>
      <w:bookmarkStart w:id="3713" w:name="_Toc75940964"/>
      <w:bookmarkStart w:id="3714" w:name="_Toc80605203"/>
      <w:bookmarkStart w:id="3715" w:name="_Toc80608363"/>
      <w:bookmarkStart w:id="3716" w:name="_Toc81283136"/>
      <w:bookmarkStart w:id="3717" w:name="_Toc87852828"/>
      <w:bookmarkStart w:id="3718" w:name="_Toc101599180"/>
      <w:bookmarkStart w:id="3719" w:name="_Toc102560355"/>
      <w:bookmarkStart w:id="3720" w:name="_Toc102813951"/>
      <w:bookmarkStart w:id="3721" w:name="_Toc102990339"/>
      <w:bookmarkStart w:id="3722" w:name="_Toc104945478"/>
      <w:bookmarkStart w:id="3723" w:name="_Toc105492601"/>
      <w:bookmarkStart w:id="3724" w:name="_Toc153095933"/>
      <w:bookmarkStart w:id="3725" w:name="_Toc153097181"/>
      <w:bookmarkStart w:id="3726" w:name="_Toc159911597"/>
      <w:bookmarkStart w:id="3727" w:name="_Toc159996400"/>
      <w:r>
        <w:rPr>
          <w:rStyle w:val="CharDivNo"/>
        </w:rPr>
        <w:t>Part 2</w:t>
      </w:r>
      <w:r>
        <w:t> — </w:t>
      </w:r>
      <w:r>
        <w:rPr>
          <w:rStyle w:val="CharDivText"/>
        </w:rPr>
        <w:t>Case management conferences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728" w:name="_Toc437921272"/>
      <w:bookmarkStart w:id="3729" w:name="_Toc483971725"/>
      <w:bookmarkStart w:id="3730" w:name="_Toc520885159"/>
      <w:bookmarkStart w:id="3731" w:name="_Toc87852829"/>
      <w:bookmarkStart w:id="3732" w:name="_Toc102813952"/>
      <w:bookmarkStart w:id="3733" w:name="_Toc104945479"/>
      <w:bookmarkStart w:id="3734" w:name="_Toc153095934"/>
      <w:bookmarkStart w:id="3735" w:name="_Toc159996401"/>
      <w:bookmarkStart w:id="3736" w:name="_Toc153097182"/>
      <w:r>
        <w:rPr>
          <w:rStyle w:val="CharSectno"/>
        </w:rPr>
        <w:t>6</w:t>
      </w:r>
      <w:r>
        <w:rPr>
          <w:snapToGrid w:val="0"/>
        </w:rPr>
        <w:t>.</w:t>
      </w:r>
      <w:r>
        <w:rPr>
          <w:snapToGrid w:val="0"/>
        </w:rPr>
        <w:tab/>
        <w:t>Status conference</w:t>
      </w:r>
      <w:bookmarkEnd w:id="3728"/>
      <w:bookmarkEnd w:id="3729"/>
      <w:bookmarkEnd w:id="3730"/>
      <w:bookmarkEnd w:id="3731"/>
      <w:bookmarkEnd w:id="3732"/>
      <w:bookmarkEnd w:id="3733"/>
      <w:bookmarkEnd w:id="3734"/>
      <w:bookmarkEnd w:id="3735"/>
      <w:bookmarkEnd w:id="3736"/>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737" w:name="_Toc437921273"/>
      <w:bookmarkStart w:id="3738" w:name="_Toc483971726"/>
      <w:bookmarkStart w:id="3739" w:name="_Toc520885160"/>
      <w:bookmarkStart w:id="3740" w:name="_Toc87852830"/>
      <w:bookmarkStart w:id="3741" w:name="_Toc102813953"/>
      <w:bookmarkStart w:id="3742" w:name="_Toc104945480"/>
      <w:bookmarkStart w:id="3743" w:name="_Toc153095935"/>
      <w:bookmarkStart w:id="3744" w:name="_Toc159996402"/>
      <w:bookmarkStart w:id="3745" w:name="_Toc153097183"/>
      <w:r>
        <w:rPr>
          <w:rStyle w:val="CharSectno"/>
        </w:rPr>
        <w:t>7</w:t>
      </w:r>
      <w:r>
        <w:rPr>
          <w:snapToGrid w:val="0"/>
        </w:rPr>
        <w:t>.</w:t>
      </w:r>
      <w:r>
        <w:rPr>
          <w:snapToGrid w:val="0"/>
        </w:rPr>
        <w:tab/>
        <w:t>Case evaluation conference</w:t>
      </w:r>
      <w:bookmarkEnd w:id="3737"/>
      <w:bookmarkEnd w:id="3738"/>
      <w:bookmarkEnd w:id="3739"/>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746" w:name="_Toc437921274"/>
      <w:bookmarkStart w:id="3747" w:name="_Toc483971727"/>
      <w:bookmarkStart w:id="3748" w:name="_Toc520885161"/>
      <w:bookmarkStart w:id="3749" w:name="_Toc87852831"/>
      <w:bookmarkStart w:id="3750" w:name="_Toc102813954"/>
      <w:bookmarkStart w:id="3751" w:name="_Toc104945481"/>
      <w:bookmarkStart w:id="3752" w:name="_Toc153095936"/>
      <w:bookmarkStart w:id="3753" w:name="_Toc159996403"/>
      <w:bookmarkStart w:id="3754" w:name="_Toc153097184"/>
      <w:r>
        <w:rPr>
          <w:rStyle w:val="CharSectno"/>
        </w:rPr>
        <w:t>8</w:t>
      </w:r>
      <w:r>
        <w:rPr>
          <w:snapToGrid w:val="0"/>
        </w:rPr>
        <w:t>.</w:t>
      </w:r>
      <w:r>
        <w:rPr>
          <w:snapToGrid w:val="0"/>
        </w:rPr>
        <w:tab/>
        <w:t>Listing conference</w:t>
      </w:r>
      <w:bookmarkEnd w:id="3746"/>
      <w:bookmarkEnd w:id="3747"/>
      <w:bookmarkEnd w:id="3748"/>
      <w:bookmarkEnd w:id="3749"/>
      <w:bookmarkEnd w:id="3750"/>
      <w:bookmarkEnd w:id="3751"/>
      <w:bookmarkEnd w:id="3752"/>
      <w:bookmarkEnd w:id="3753"/>
      <w:bookmarkEnd w:id="3754"/>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755" w:name="_Toc74019155"/>
      <w:bookmarkStart w:id="3756" w:name="_Toc75327552"/>
      <w:bookmarkStart w:id="3757" w:name="_Toc75940968"/>
      <w:bookmarkStart w:id="3758" w:name="_Toc80605207"/>
      <w:bookmarkStart w:id="3759" w:name="_Toc80608367"/>
      <w:bookmarkStart w:id="3760" w:name="_Toc81283140"/>
      <w:bookmarkStart w:id="3761" w:name="_Toc87852832"/>
      <w:bookmarkStart w:id="3762" w:name="_Toc101599184"/>
      <w:bookmarkStart w:id="3763" w:name="_Toc102560359"/>
      <w:bookmarkStart w:id="3764" w:name="_Toc102813955"/>
      <w:bookmarkStart w:id="3765" w:name="_Toc102990343"/>
      <w:bookmarkStart w:id="3766" w:name="_Toc104945482"/>
      <w:bookmarkStart w:id="3767" w:name="_Toc105492605"/>
      <w:bookmarkStart w:id="3768" w:name="_Toc153095937"/>
      <w:bookmarkStart w:id="3769" w:name="_Toc153097185"/>
      <w:bookmarkStart w:id="3770" w:name="_Toc159911601"/>
      <w:bookmarkStart w:id="3771" w:name="_Toc159996404"/>
      <w:r>
        <w:rPr>
          <w:rStyle w:val="CharDivNo"/>
        </w:rPr>
        <w:t>Part 3 </w:t>
      </w:r>
      <w:r>
        <w:t>—</w:t>
      </w:r>
      <w:r>
        <w:rPr>
          <w:rStyle w:val="CharDivText"/>
        </w:rPr>
        <w:t> General</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772" w:name="_Toc437921275"/>
      <w:bookmarkStart w:id="3773" w:name="_Toc483971728"/>
      <w:bookmarkStart w:id="3774" w:name="_Toc520885162"/>
      <w:bookmarkStart w:id="3775" w:name="_Toc87852833"/>
      <w:bookmarkStart w:id="3776" w:name="_Toc102813956"/>
      <w:bookmarkStart w:id="3777" w:name="_Toc104945483"/>
      <w:bookmarkStart w:id="3778" w:name="_Toc153095938"/>
      <w:bookmarkStart w:id="3779" w:name="_Toc159996405"/>
      <w:bookmarkStart w:id="3780" w:name="_Toc153097186"/>
      <w:r>
        <w:rPr>
          <w:rStyle w:val="CharSectno"/>
        </w:rPr>
        <w:t>9</w:t>
      </w:r>
      <w:r>
        <w:rPr>
          <w:snapToGrid w:val="0"/>
        </w:rPr>
        <w:t>.</w:t>
      </w:r>
      <w:r>
        <w:rPr>
          <w:snapToGrid w:val="0"/>
        </w:rPr>
        <w:tab/>
        <w:t>Other parties to be served within 24 hours</w:t>
      </w:r>
      <w:bookmarkEnd w:id="3772"/>
      <w:bookmarkEnd w:id="3773"/>
      <w:bookmarkEnd w:id="3774"/>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781" w:name="_Toc437921276"/>
      <w:bookmarkStart w:id="3782" w:name="_Toc483971729"/>
      <w:bookmarkStart w:id="3783" w:name="_Toc520885163"/>
      <w:bookmarkStart w:id="3784" w:name="_Toc87852834"/>
      <w:bookmarkStart w:id="3785" w:name="_Toc102813957"/>
      <w:bookmarkStart w:id="3786" w:name="_Toc104945484"/>
      <w:bookmarkStart w:id="3787" w:name="_Toc153095939"/>
      <w:bookmarkStart w:id="3788" w:name="_Toc159996406"/>
      <w:bookmarkStart w:id="3789" w:name="_Toc153097187"/>
      <w:r>
        <w:rPr>
          <w:rStyle w:val="CharSectno"/>
        </w:rPr>
        <w:t>10</w:t>
      </w:r>
      <w:r>
        <w:rPr>
          <w:snapToGrid w:val="0"/>
        </w:rPr>
        <w:t>.</w:t>
      </w:r>
      <w:r>
        <w:rPr>
          <w:snapToGrid w:val="0"/>
        </w:rPr>
        <w:tab/>
        <w:t>Who is to attend conferences</w:t>
      </w:r>
      <w:bookmarkEnd w:id="3781"/>
      <w:bookmarkEnd w:id="3782"/>
      <w:bookmarkEnd w:id="3783"/>
      <w:bookmarkEnd w:id="3784"/>
      <w:bookmarkEnd w:id="3785"/>
      <w:bookmarkEnd w:id="3786"/>
      <w:bookmarkEnd w:id="3787"/>
      <w:bookmarkEnd w:id="3788"/>
      <w:bookmarkEnd w:id="3789"/>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790" w:name="_Toc437921277"/>
      <w:bookmarkStart w:id="3791" w:name="_Toc483971730"/>
      <w:bookmarkStart w:id="3792" w:name="_Toc520885164"/>
      <w:bookmarkStart w:id="3793" w:name="_Toc87852835"/>
      <w:bookmarkStart w:id="3794" w:name="_Toc102813958"/>
      <w:bookmarkStart w:id="3795" w:name="_Toc104945485"/>
      <w:bookmarkStart w:id="3796" w:name="_Toc153095940"/>
      <w:bookmarkStart w:id="3797" w:name="_Toc159996407"/>
      <w:bookmarkStart w:id="3798" w:name="_Toc153097188"/>
      <w:r>
        <w:rPr>
          <w:rStyle w:val="CharSectno"/>
        </w:rPr>
        <w:t>11</w:t>
      </w:r>
      <w:r>
        <w:rPr>
          <w:snapToGrid w:val="0"/>
        </w:rPr>
        <w:t>.</w:t>
      </w:r>
      <w:r>
        <w:rPr>
          <w:snapToGrid w:val="0"/>
        </w:rPr>
        <w:tab/>
        <w:t>Mediation conferences</w:t>
      </w:r>
      <w:bookmarkEnd w:id="3790"/>
      <w:bookmarkEnd w:id="3791"/>
      <w:bookmarkEnd w:id="3792"/>
      <w:bookmarkEnd w:id="3793"/>
      <w:bookmarkEnd w:id="3794"/>
      <w:bookmarkEnd w:id="3795"/>
      <w:bookmarkEnd w:id="3796"/>
      <w:bookmarkEnd w:id="3797"/>
      <w:bookmarkEnd w:id="3798"/>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799" w:name="_Toc437921278"/>
      <w:bookmarkStart w:id="3800" w:name="_Toc483971731"/>
      <w:bookmarkStart w:id="3801" w:name="_Toc520885165"/>
      <w:bookmarkStart w:id="3802" w:name="_Toc87852836"/>
      <w:bookmarkStart w:id="3803" w:name="_Toc102813959"/>
      <w:bookmarkStart w:id="3804" w:name="_Toc104945486"/>
      <w:bookmarkStart w:id="3805" w:name="_Toc153095941"/>
      <w:bookmarkStart w:id="3806" w:name="_Toc159996408"/>
      <w:bookmarkStart w:id="3807" w:name="_Toc153097189"/>
      <w:r>
        <w:rPr>
          <w:rStyle w:val="CharSectno"/>
        </w:rPr>
        <w:t>12</w:t>
      </w:r>
      <w:r>
        <w:rPr>
          <w:snapToGrid w:val="0"/>
        </w:rPr>
        <w:t>.</w:t>
      </w:r>
      <w:r>
        <w:rPr>
          <w:snapToGrid w:val="0"/>
        </w:rPr>
        <w:tab/>
        <w:t>Applications at case management conferences</w:t>
      </w:r>
      <w:bookmarkEnd w:id="3799"/>
      <w:bookmarkEnd w:id="3800"/>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808" w:name="_Toc437921279"/>
      <w:bookmarkStart w:id="3809" w:name="_Toc483971732"/>
      <w:bookmarkStart w:id="3810" w:name="_Toc520885166"/>
      <w:bookmarkStart w:id="3811" w:name="_Toc87852837"/>
      <w:bookmarkStart w:id="3812" w:name="_Toc102813960"/>
      <w:bookmarkStart w:id="3813" w:name="_Toc104945487"/>
      <w:bookmarkStart w:id="3814" w:name="_Toc153095942"/>
      <w:bookmarkStart w:id="3815" w:name="_Toc159996409"/>
      <w:bookmarkStart w:id="3816" w:name="_Toc153097190"/>
      <w:r>
        <w:rPr>
          <w:rStyle w:val="CharSectno"/>
        </w:rPr>
        <w:t>13</w:t>
      </w:r>
      <w:r>
        <w:rPr>
          <w:snapToGrid w:val="0"/>
        </w:rPr>
        <w:t>.</w:t>
      </w:r>
      <w:r>
        <w:rPr>
          <w:snapToGrid w:val="0"/>
        </w:rPr>
        <w:tab/>
        <w:t>Judges and Masters may amend or cancel directions</w:t>
      </w:r>
      <w:bookmarkEnd w:id="3808"/>
      <w:bookmarkEnd w:id="3809"/>
      <w:bookmarkEnd w:id="3810"/>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817" w:name="_Toc437921280"/>
      <w:bookmarkStart w:id="3818" w:name="_Toc483971733"/>
      <w:bookmarkStart w:id="3819" w:name="_Toc520885167"/>
      <w:bookmarkStart w:id="3820" w:name="_Toc87852838"/>
      <w:bookmarkStart w:id="3821" w:name="_Toc102813961"/>
      <w:bookmarkStart w:id="3822" w:name="_Toc104945488"/>
      <w:bookmarkStart w:id="3823" w:name="_Toc153095943"/>
      <w:bookmarkStart w:id="3824" w:name="_Toc159996410"/>
      <w:bookmarkStart w:id="3825" w:name="_Toc153097191"/>
      <w:r>
        <w:rPr>
          <w:rStyle w:val="CharSectno"/>
        </w:rPr>
        <w:t>14</w:t>
      </w:r>
      <w:r>
        <w:rPr>
          <w:snapToGrid w:val="0"/>
        </w:rPr>
        <w:t>.</w:t>
      </w:r>
      <w:r>
        <w:rPr>
          <w:snapToGrid w:val="0"/>
        </w:rPr>
        <w:tab/>
        <w:t>Non</w:t>
      </w:r>
      <w:r>
        <w:rPr>
          <w:snapToGrid w:val="0"/>
        </w:rPr>
        <w:noBreakHyphen/>
        <w:t>compliance with case management direction: duty to notify etc.</w:t>
      </w:r>
      <w:bookmarkEnd w:id="3817"/>
      <w:bookmarkEnd w:id="3818"/>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826" w:name="_Toc437921281"/>
      <w:bookmarkStart w:id="3827" w:name="_Toc483971734"/>
      <w:bookmarkStart w:id="3828" w:name="_Toc520885168"/>
      <w:bookmarkStart w:id="3829" w:name="_Toc87852839"/>
      <w:bookmarkStart w:id="3830" w:name="_Toc102813962"/>
      <w:bookmarkStart w:id="3831" w:name="_Toc104945489"/>
      <w:bookmarkStart w:id="3832" w:name="_Toc153095944"/>
      <w:bookmarkStart w:id="3833" w:name="_Toc159996411"/>
      <w:bookmarkStart w:id="3834" w:name="_Toc153097192"/>
      <w:r>
        <w:rPr>
          <w:rStyle w:val="CharSectno"/>
        </w:rPr>
        <w:t>15</w:t>
      </w:r>
      <w:r>
        <w:rPr>
          <w:snapToGrid w:val="0"/>
        </w:rPr>
        <w:t>.</w:t>
      </w:r>
      <w:r>
        <w:rPr>
          <w:snapToGrid w:val="0"/>
        </w:rPr>
        <w:tab/>
        <w:t>Cases that are struck out etc.</w:t>
      </w:r>
      <w:bookmarkEnd w:id="3826"/>
      <w:bookmarkEnd w:id="3827"/>
      <w:bookmarkEnd w:id="3828"/>
      <w:bookmarkEnd w:id="3829"/>
      <w:bookmarkEnd w:id="3830"/>
      <w:bookmarkEnd w:id="3831"/>
      <w:bookmarkEnd w:id="3832"/>
      <w:bookmarkEnd w:id="3833"/>
      <w:bookmarkEnd w:id="3834"/>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rPr>
          <w:ins w:id="3835" w:author="Master Repository Process" w:date="2021-09-18T23:24:00Z"/>
        </w:rPr>
      </w:pPr>
      <w:bookmarkStart w:id="3836" w:name="_Toc156194136"/>
      <w:bookmarkStart w:id="3837" w:name="_Toc156194518"/>
      <w:bookmarkStart w:id="3838" w:name="_Toc156194707"/>
      <w:bookmarkStart w:id="3839" w:name="_Toc156194896"/>
      <w:bookmarkStart w:id="3840" w:name="_Toc156201640"/>
      <w:bookmarkStart w:id="3841" w:name="_Toc156278639"/>
      <w:bookmarkStart w:id="3842" w:name="_Toc156618014"/>
      <w:bookmarkStart w:id="3843" w:name="_Toc158097090"/>
      <w:bookmarkStart w:id="3844" w:name="_Toc158097455"/>
      <w:bookmarkStart w:id="3845" w:name="_Toc158115980"/>
      <w:bookmarkStart w:id="3846" w:name="_Toc158117861"/>
      <w:bookmarkStart w:id="3847" w:name="_Toc158799022"/>
      <w:bookmarkStart w:id="3848" w:name="_Toc158803170"/>
      <w:bookmarkStart w:id="3849" w:name="_Toc159820632"/>
      <w:bookmarkStart w:id="3850" w:name="_Toc159911609"/>
      <w:bookmarkStart w:id="3851" w:name="_Toc159996412"/>
      <w:bookmarkStart w:id="3852" w:name="_Toc74019163"/>
      <w:bookmarkStart w:id="3853" w:name="_Toc75327560"/>
      <w:bookmarkStart w:id="3854" w:name="_Toc75940976"/>
      <w:bookmarkStart w:id="3855" w:name="_Toc80605215"/>
      <w:bookmarkStart w:id="3856" w:name="_Toc80608375"/>
      <w:bookmarkStart w:id="3857" w:name="_Toc81283148"/>
      <w:bookmarkStart w:id="3858" w:name="_Toc87852840"/>
      <w:bookmarkStart w:id="3859" w:name="_Toc101599192"/>
      <w:bookmarkStart w:id="3860" w:name="_Toc102560367"/>
      <w:bookmarkStart w:id="3861" w:name="_Toc102813963"/>
      <w:bookmarkStart w:id="3862" w:name="_Toc102990351"/>
      <w:bookmarkStart w:id="3863" w:name="_Toc104945490"/>
      <w:bookmarkStart w:id="3864" w:name="_Toc105492613"/>
      <w:bookmarkStart w:id="3865" w:name="_Toc153095945"/>
      <w:bookmarkStart w:id="3866" w:name="_Toc153097193"/>
      <w:ins w:id="3867" w:author="Master Repository Process" w:date="2021-09-18T23:24:00Z">
        <w:r>
          <w:rPr>
            <w:rStyle w:val="CharDivNo"/>
          </w:rPr>
          <w:t>Part 4</w:t>
        </w:r>
        <w:r>
          <w:t> — </w:t>
        </w:r>
        <w:r>
          <w:rPr>
            <w:rStyle w:val="CharDivText"/>
          </w:rPr>
          <w:t>Inactive Cases List</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ins>
    </w:p>
    <w:p>
      <w:pPr>
        <w:pStyle w:val="Footnoteheading"/>
        <w:rPr>
          <w:ins w:id="3868" w:author="Master Repository Process" w:date="2021-09-18T23:24:00Z"/>
        </w:rPr>
      </w:pPr>
      <w:ins w:id="3869" w:author="Master Repository Process" w:date="2021-09-18T23:24:00Z">
        <w:r>
          <w:tab/>
          <w:t>[Heading inserted in Gazette 21 Feb 2007 p. 537.]</w:t>
        </w:r>
      </w:ins>
    </w:p>
    <w:p>
      <w:pPr>
        <w:pStyle w:val="Heading5"/>
        <w:rPr>
          <w:ins w:id="3870" w:author="Master Repository Process" w:date="2021-09-18T23:24:00Z"/>
        </w:rPr>
      </w:pPr>
      <w:bookmarkStart w:id="3871" w:name="_Toc158803171"/>
      <w:bookmarkStart w:id="3872" w:name="_Toc159820633"/>
      <w:bookmarkStart w:id="3873" w:name="_Toc159996413"/>
      <w:ins w:id="3874" w:author="Master Repository Process" w:date="2021-09-18T23:24:00Z">
        <w:r>
          <w:rPr>
            <w:rStyle w:val="CharSectno"/>
          </w:rPr>
          <w:t>16</w:t>
        </w:r>
        <w:r>
          <w:t>.</w:t>
        </w:r>
        <w:r>
          <w:tab/>
          <w:t>Interpretation</w:t>
        </w:r>
        <w:bookmarkEnd w:id="3871"/>
        <w:bookmarkEnd w:id="3872"/>
        <w:bookmarkEnd w:id="3873"/>
      </w:ins>
    </w:p>
    <w:p>
      <w:pPr>
        <w:pStyle w:val="Subsection"/>
        <w:rPr>
          <w:ins w:id="3875" w:author="Master Repository Process" w:date="2021-09-18T23:24:00Z"/>
        </w:rPr>
      </w:pPr>
      <w:ins w:id="3876" w:author="Master Repository Process" w:date="2021-09-18T23:24:00Z">
        <w:r>
          <w:tab/>
        </w:r>
        <w:r>
          <w:tab/>
          <w:t xml:space="preserve">In this Part — </w:t>
        </w:r>
      </w:ins>
    </w:p>
    <w:p>
      <w:pPr>
        <w:pStyle w:val="Defstart"/>
        <w:rPr>
          <w:ins w:id="3877" w:author="Master Repository Process" w:date="2021-09-18T23:24:00Z"/>
        </w:rPr>
      </w:pPr>
      <w:ins w:id="3878" w:author="Master Repository Process" w:date="2021-09-18T23:24:00Z">
        <w:r>
          <w:rPr>
            <w:b/>
          </w:rPr>
          <w:tab/>
          <w:t>“</w:t>
        </w:r>
        <w:r>
          <w:rPr>
            <w:rStyle w:val="CharDefText"/>
          </w:rPr>
          <w:t>Inactive Cases List</w:t>
        </w:r>
        <w:r>
          <w:rPr>
            <w:b/>
          </w:rPr>
          <w:t>”</w:t>
        </w:r>
        <w:r>
          <w:t xml:space="preserve"> means a list of inactive cases kept by the Principal Registrar under rule 19(1).</w:t>
        </w:r>
      </w:ins>
    </w:p>
    <w:p>
      <w:pPr>
        <w:pStyle w:val="Footnotesection"/>
        <w:rPr>
          <w:ins w:id="3879" w:author="Master Repository Process" w:date="2021-09-18T23:24:00Z"/>
        </w:rPr>
      </w:pPr>
      <w:ins w:id="3880" w:author="Master Repository Process" w:date="2021-09-18T23:24:00Z">
        <w:r>
          <w:tab/>
          <w:t>[Rule 16 inserted in Gazette 21 Feb 2007 p. 537.]</w:t>
        </w:r>
      </w:ins>
    </w:p>
    <w:p>
      <w:pPr>
        <w:pStyle w:val="Heading5"/>
        <w:rPr>
          <w:ins w:id="3881" w:author="Master Repository Process" w:date="2021-09-18T23:24:00Z"/>
        </w:rPr>
      </w:pPr>
      <w:bookmarkStart w:id="3882" w:name="_Toc158803172"/>
      <w:bookmarkStart w:id="3883" w:name="_Toc159820634"/>
      <w:bookmarkStart w:id="3884" w:name="_Toc159996414"/>
      <w:ins w:id="3885" w:author="Master Repository Process" w:date="2021-09-18T23:24:00Z">
        <w:r>
          <w:rPr>
            <w:rStyle w:val="CharSectno"/>
          </w:rPr>
          <w:t>17</w:t>
        </w:r>
        <w:r>
          <w:t>.</w:t>
        </w:r>
        <w:r>
          <w:tab/>
          <w:t>Registrar may issue summons to show cause</w:t>
        </w:r>
        <w:bookmarkEnd w:id="3882"/>
        <w:bookmarkEnd w:id="3883"/>
        <w:bookmarkEnd w:id="3884"/>
      </w:ins>
    </w:p>
    <w:p>
      <w:pPr>
        <w:pStyle w:val="Subsection"/>
        <w:rPr>
          <w:ins w:id="3886" w:author="Master Repository Process" w:date="2021-09-18T23:24:00Z"/>
        </w:rPr>
      </w:pPr>
      <w:ins w:id="3887" w:author="Master Repository Process" w:date="2021-09-18T23:24:00Z">
        <w:r>
          <w:tab/>
          <w:t>(1)</w:t>
        </w:r>
        <w:r>
          <w:tab/>
          <w:t>A Case Management Registrar may at any time summons all parties to a case to attend a hearing before such a Registrar to show cause why the case should not be put on the Inactive Cases List.</w:t>
        </w:r>
      </w:ins>
    </w:p>
    <w:p>
      <w:pPr>
        <w:pStyle w:val="Subsection"/>
        <w:rPr>
          <w:ins w:id="3888" w:author="Master Repository Process" w:date="2021-09-18T23:24:00Z"/>
        </w:rPr>
      </w:pPr>
      <w:ins w:id="3889" w:author="Master Repository Process" w:date="2021-09-18T23:24:00Z">
        <w:r>
          <w:tab/>
          <w:t>(2)</w:t>
        </w:r>
        <w:r>
          <w:tab/>
          <w:t>The hearing date for the summons must be at least 7 days after the date on which it is issued.</w:t>
        </w:r>
      </w:ins>
    </w:p>
    <w:p>
      <w:pPr>
        <w:pStyle w:val="Subsection"/>
        <w:rPr>
          <w:ins w:id="3890" w:author="Master Repository Process" w:date="2021-09-18T23:24:00Z"/>
        </w:rPr>
      </w:pPr>
      <w:ins w:id="3891" w:author="Master Repository Process" w:date="2021-09-18T23:24:00Z">
        <w:r>
          <w:tab/>
          <w:t>(3)</w:t>
        </w:r>
        <w:r>
          <w:tab/>
          <w:t>The issue of the summons does not prevent any party to the case from taking any procedural step in the case.</w:t>
        </w:r>
      </w:ins>
    </w:p>
    <w:p>
      <w:pPr>
        <w:pStyle w:val="Subsection"/>
        <w:rPr>
          <w:ins w:id="3892" w:author="Master Repository Process" w:date="2021-09-18T23:24:00Z"/>
        </w:rPr>
      </w:pPr>
      <w:ins w:id="3893" w:author="Master Repository Process" w:date="2021-09-18T23:24:00Z">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ins>
    </w:p>
    <w:p>
      <w:pPr>
        <w:pStyle w:val="Subsection"/>
        <w:rPr>
          <w:ins w:id="3894" w:author="Master Repository Process" w:date="2021-09-18T23:24:00Z"/>
        </w:rPr>
      </w:pPr>
      <w:ins w:id="3895" w:author="Master Repository Process" w:date="2021-09-18T23:24:00Z">
        <w:r>
          <w:tab/>
          <w:t>(5)</w:t>
        </w:r>
        <w:r>
          <w:tab/>
          <w:t>An order may be made under subrule (4) in the absence of any party.</w:t>
        </w:r>
      </w:ins>
    </w:p>
    <w:p>
      <w:pPr>
        <w:pStyle w:val="Footnotesection"/>
        <w:rPr>
          <w:ins w:id="3896" w:author="Master Repository Process" w:date="2021-09-18T23:24:00Z"/>
        </w:rPr>
      </w:pPr>
      <w:bookmarkStart w:id="3897" w:name="_Toc158803173"/>
      <w:bookmarkStart w:id="3898" w:name="_Toc159820635"/>
      <w:ins w:id="3899" w:author="Master Repository Process" w:date="2021-09-18T23:24:00Z">
        <w:r>
          <w:tab/>
          <w:t>[Rule 17 inserted in Gazette 21 Feb 2007 p. 537.]</w:t>
        </w:r>
      </w:ins>
    </w:p>
    <w:p>
      <w:pPr>
        <w:pStyle w:val="Heading5"/>
        <w:rPr>
          <w:ins w:id="3900" w:author="Master Repository Process" w:date="2021-09-18T23:24:00Z"/>
        </w:rPr>
      </w:pPr>
      <w:bookmarkStart w:id="3901" w:name="_Toc159996415"/>
      <w:ins w:id="3902" w:author="Master Repository Process" w:date="2021-09-18T23:24:00Z">
        <w:r>
          <w:rPr>
            <w:rStyle w:val="CharSectno"/>
          </w:rPr>
          <w:t>18</w:t>
        </w:r>
        <w:r>
          <w:t>.</w:t>
        </w:r>
        <w:r>
          <w:tab/>
          <w:t>Springing order that case be put on Inactive Cases List</w:t>
        </w:r>
        <w:bookmarkEnd w:id="3897"/>
        <w:bookmarkEnd w:id="3898"/>
        <w:bookmarkEnd w:id="3901"/>
      </w:ins>
    </w:p>
    <w:p>
      <w:pPr>
        <w:pStyle w:val="Subsection"/>
        <w:rPr>
          <w:ins w:id="3903" w:author="Master Repository Process" w:date="2021-09-18T23:24:00Z"/>
        </w:rPr>
      </w:pPr>
      <w:ins w:id="3904" w:author="Master Repository Process" w:date="2021-09-18T23:24:00Z">
        <w:r>
          <w:tab/>
          <w:t>(1)</w:t>
        </w:r>
        <w:r>
          <w:tab/>
          <w:t>A judge, master or registrar making an interlocutory order in a case may include an order that unless the interlocutory order is complied with by a date stated in the order, the case is to be put on the Inactive Cases List.</w:t>
        </w:r>
      </w:ins>
    </w:p>
    <w:p>
      <w:pPr>
        <w:pStyle w:val="Subsection"/>
        <w:rPr>
          <w:ins w:id="3905" w:author="Master Repository Process" w:date="2021-09-18T23:24:00Z"/>
        </w:rPr>
      </w:pPr>
      <w:ins w:id="3906" w:author="Master Repository Process" w:date="2021-09-18T23:24:00Z">
        <w:r>
          <w:tab/>
          <w:t>(2)</w:t>
        </w:r>
        <w:r>
          <w:tab/>
          <w:t>Unless countermanded by a judge, master or registrar, before it has effect, the order has effect according to its terms.</w:t>
        </w:r>
      </w:ins>
    </w:p>
    <w:p>
      <w:pPr>
        <w:pStyle w:val="Footnotesection"/>
        <w:rPr>
          <w:ins w:id="3907" w:author="Master Repository Process" w:date="2021-09-18T23:24:00Z"/>
        </w:rPr>
      </w:pPr>
      <w:bookmarkStart w:id="3908" w:name="_Toc158803174"/>
      <w:bookmarkStart w:id="3909" w:name="_Toc159820636"/>
      <w:ins w:id="3910" w:author="Master Repository Process" w:date="2021-09-18T23:24:00Z">
        <w:r>
          <w:tab/>
          <w:t>[Rule 18 inserted in Gazette 21 Feb 2007 p. 537-8.]</w:t>
        </w:r>
      </w:ins>
    </w:p>
    <w:p>
      <w:pPr>
        <w:pStyle w:val="Heading5"/>
        <w:rPr>
          <w:ins w:id="3911" w:author="Master Repository Process" w:date="2021-09-18T23:24:00Z"/>
        </w:rPr>
      </w:pPr>
      <w:bookmarkStart w:id="3912" w:name="_Toc159996416"/>
      <w:ins w:id="3913" w:author="Master Repository Process" w:date="2021-09-18T23:24:00Z">
        <w:r>
          <w:rPr>
            <w:rStyle w:val="CharSectno"/>
          </w:rPr>
          <w:t>19</w:t>
        </w:r>
        <w:r>
          <w:t>.</w:t>
        </w:r>
        <w:r>
          <w:tab/>
          <w:t>Parties to be notified of case being on Inactive Cases List and to advise clients</w:t>
        </w:r>
        <w:bookmarkEnd w:id="3908"/>
        <w:bookmarkEnd w:id="3909"/>
        <w:bookmarkEnd w:id="3912"/>
      </w:ins>
    </w:p>
    <w:p>
      <w:pPr>
        <w:pStyle w:val="Subsection"/>
        <w:rPr>
          <w:ins w:id="3914" w:author="Master Repository Process" w:date="2021-09-18T23:24:00Z"/>
        </w:rPr>
      </w:pPr>
      <w:ins w:id="3915" w:author="Master Repository Process" w:date="2021-09-18T23:24:00Z">
        <w:r>
          <w:tab/>
          <w:t>(1)</w:t>
        </w:r>
        <w:r>
          <w:tab/>
          <w:t>When an order is made under rule 17, or an order made under rule 18 takes effect, the Principal Registrar must —</w:t>
        </w:r>
      </w:ins>
    </w:p>
    <w:p>
      <w:pPr>
        <w:pStyle w:val="Indenta"/>
        <w:rPr>
          <w:ins w:id="3916" w:author="Master Repository Process" w:date="2021-09-18T23:24:00Z"/>
        </w:rPr>
      </w:pPr>
      <w:ins w:id="3917" w:author="Master Repository Process" w:date="2021-09-18T23:24:00Z">
        <w:r>
          <w:tab/>
          <w:t>(a)</w:t>
        </w:r>
        <w:r>
          <w:tab/>
          <w:t>put the case on the Inactive Cases List; and</w:t>
        </w:r>
      </w:ins>
    </w:p>
    <w:p>
      <w:pPr>
        <w:pStyle w:val="Indenta"/>
        <w:rPr>
          <w:ins w:id="3918" w:author="Master Repository Process" w:date="2021-09-18T23:24:00Z"/>
        </w:rPr>
      </w:pPr>
      <w:ins w:id="3919" w:author="Master Repository Process" w:date="2021-09-18T23:24:00Z">
        <w:r>
          <w:tab/>
          <w:t>(b)</w:t>
        </w:r>
        <w:r>
          <w:tab/>
          <w:t>give all parties to the case written notice that the case is on the Inactive Cases List.</w:t>
        </w:r>
      </w:ins>
    </w:p>
    <w:p>
      <w:pPr>
        <w:pStyle w:val="Subsection"/>
        <w:rPr>
          <w:ins w:id="3920" w:author="Master Repository Process" w:date="2021-09-18T23:24:00Z"/>
        </w:rPr>
      </w:pPr>
      <w:ins w:id="3921" w:author="Master Repository Process" w:date="2021-09-18T23:24:00Z">
        <w:r>
          <w:tab/>
          <w:t>(2)</w:t>
        </w:r>
        <w:r>
          <w:tab/>
          <w:t xml:space="preserve">As soon as practicable after being notified under subrule (1), the solicitor for a party to the case must notify the party — </w:t>
        </w:r>
      </w:ins>
    </w:p>
    <w:p>
      <w:pPr>
        <w:pStyle w:val="Indenta"/>
        <w:rPr>
          <w:ins w:id="3922" w:author="Master Repository Process" w:date="2021-09-18T23:24:00Z"/>
        </w:rPr>
      </w:pPr>
      <w:ins w:id="3923" w:author="Master Repository Process" w:date="2021-09-18T23:24:00Z">
        <w:r>
          <w:tab/>
          <w:t>(a)</w:t>
        </w:r>
        <w:r>
          <w:tab/>
          <w:t>of the fact that the case has been put on the Inactive Cases List and why; and</w:t>
        </w:r>
      </w:ins>
    </w:p>
    <w:p>
      <w:pPr>
        <w:pStyle w:val="Indenta"/>
        <w:rPr>
          <w:ins w:id="3924" w:author="Master Repository Process" w:date="2021-09-18T23:24:00Z"/>
        </w:rPr>
      </w:pPr>
      <w:ins w:id="3925" w:author="Master Repository Process" w:date="2021-09-18T23:24:00Z">
        <w:r>
          <w:tab/>
          <w:t>(b)</w:t>
        </w:r>
        <w:r>
          <w:tab/>
          <w:t>the effect of rule 21.</w:t>
        </w:r>
      </w:ins>
    </w:p>
    <w:p>
      <w:pPr>
        <w:pStyle w:val="Footnotesection"/>
        <w:rPr>
          <w:ins w:id="3926" w:author="Master Repository Process" w:date="2021-09-18T23:24:00Z"/>
        </w:rPr>
      </w:pPr>
      <w:bookmarkStart w:id="3927" w:name="_Toc158803175"/>
      <w:bookmarkStart w:id="3928" w:name="_Toc159820637"/>
      <w:ins w:id="3929" w:author="Master Repository Process" w:date="2021-09-18T23:24:00Z">
        <w:r>
          <w:tab/>
          <w:t>[Rule 19 inserted in Gazette 21 Feb 2007 p. 538.]</w:t>
        </w:r>
      </w:ins>
    </w:p>
    <w:p>
      <w:pPr>
        <w:pStyle w:val="Heading5"/>
        <w:rPr>
          <w:ins w:id="3930" w:author="Master Repository Process" w:date="2021-09-18T23:24:00Z"/>
        </w:rPr>
      </w:pPr>
      <w:bookmarkStart w:id="3931" w:name="_Toc159996417"/>
      <w:ins w:id="3932" w:author="Master Repository Process" w:date="2021-09-18T23:24:00Z">
        <w:r>
          <w:rPr>
            <w:rStyle w:val="CharSectno"/>
          </w:rPr>
          <w:t>20</w:t>
        </w:r>
        <w:r>
          <w:t>.</w:t>
        </w:r>
        <w:r>
          <w:tab/>
          <w:t>Consequences of a case being on Inactive Cases List</w:t>
        </w:r>
        <w:bookmarkEnd w:id="3927"/>
        <w:bookmarkEnd w:id="3928"/>
        <w:bookmarkEnd w:id="3931"/>
      </w:ins>
    </w:p>
    <w:p>
      <w:pPr>
        <w:pStyle w:val="Subsection"/>
        <w:rPr>
          <w:ins w:id="3933" w:author="Master Repository Process" w:date="2021-09-18T23:24:00Z"/>
        </w:rPr>
      </w:pPr>
      <w:ins w:id="3934" w:author="Master Repository Process" w:date="2021-09-18T23:24:00Z">
        <w:r>
          <w:tab/>
          <w:t>(1)</w:t>
        </w:r>
        <w:r>
          <w:tab/>
          <w:t>If a case is on the Inactive Cases List, no document in relation to the case, other than a summons for an order under subrule (2), can be filed in the Court.</w:t>
        </w:r>
      </w:ins>
    </w:p>
    <w:p>
      <w:pPr>
        <w:pStyle w:val="Subsection"/>
        <w:rPr>
          <w:ins w:id="3935" w:author="Master Repository Process" w:date="2021-09-18T23:24:00Z"/>
        </w:rPr>
      </w:pPr>
      <w:ins w:id="3936" w:author="Master Repository Process" w:date="2021-09-18T23:24:00Z">
        <w:r>
          <w:tab/>
          <w:t>(2)</w:t>
        </w:r>
        <w:r>
          <w:tab/>
          <w:t>Any party to a case on the Inactive Cases List may apply to the Court for an order that the case be removed from the Inactive Cases List.</w:t>
        </w:r>
      </w:ins>
    </w:p>
    <w:p>
      <w:pPr>
        <w:pStyle w:val="Subsection"/>
        <w:rPr>
          <w:ins w:id="3937" w:author="Master Repository Process" w:date="2021-09-18T23:24:00Z"/>
        </w:rPr>
      </w:pPr>
      <w:ins w:id="3938" w:author="Master Repository Process" w:date="2021-09-18T23:24:00Z">
        <w:r>
          <w:tab/>
          <w:t>(3)</w:t>
        </w:r>
        <w:r>
          <w:tab/>
          <w:t>An order that a case be removed from the Inactive Cases List may include any conditions necessary to ensure the case is conducted in a timely way.</w:t>
        </w:r>
      </w:ins>
    </w:p>
    <w:p>
      <w:pPr>
        <w:pStyle w:val="Footnotesection"/>
        <w:rPr>
          <w:ins w:id="3939" w:author="Master Repository Process" w:date="2021-09-18T23:24:00Z"/>
        </w:rPr>
      </w:pPr>
      <w:bookmarkStart w:id="3940" w:name="_Toc158803176"/>
      <w:bookmarkStart w:id="3941" w:name="_Toc159820638"/>
      <w:ins w:id="3942" w:author="Master Repository Process" w:date="2021-09-18T23:24:00Z">
        <w:r>
          <w:tab/>
          <w:t>[Rule 20 inserted in Gazette 21 Feb 2007 p. 538.]</w:t>
        </w:r>
      </w:ins>
    </w:p>
    <w:p>
      <w:pPr>
        <w:pStyle w:val="Heading5"/>
        <w:rPr>
          <w:ins w:id="3943" w:author="Master Repository Process" w:date="2021-09-18T23:24:00Z"/>
        </w:rPr>
      </w:pPr>
      <w:bookmarkStart w:id="3944" w:name="_Toc159996418"/>
      <w:ins w:id="3945" w:author="Master Repository Process" w:date="2021-09-18T23:24:00Z">
        <w:r>
          <w:rPr>
            <w:rStyle w:val="CharSectno"/>
          </w:rPr>
          <w:t>21</w:t>
        </w:r>
        <w:r>
          <w:t>.</w:t>
        </w:r>
        <w:r>
          <w:tab/>
          <w:t>Cases on Inactive Cases List for 6 months to be taken to have been dismissed</w:t>
        </w:r>
        <w:bookmarkEnd w:id="3940"/>
        <w:bookmarkEnd w:id="3941"/>
        <w:bookmarkEnd w:id="3944"/>
      </w:ins>
    </w:p>
    <w:p>
      <w:pPr>
        <w:pStyle w:val="Subsection"/>
        <w:rPr>
          <w:ins w:id="3946" w:author="Master Repository Process" w:date="2021-09-18T23:24:00Z"/>
        </w:rPr>
      </w:pPr>
      <w:ins w:id="3947" w:author="Master Repository Process" w:date="2021-09-18T23:24:00Z">
        <w:r>
          <w:tab/>
          <w:t>(1)</w:t>
        </w:r>
        <w:r>
          <w:tab/>
          <w:t>A case that has been on the Inactive Cases List for 6 continuous months is to be taken to have been dismissed for want of prosecution.</w:t>
        </w:r>
      </w:ins>
    </w:p>
    <w:p>
      <w:pPr>
        <w:pStyle w:val="Subsection"/>
        <w:rPr>
          <w:ins w:id="3948" w:author="Master Repository Process" w:date="2021-09-18T23:24:00Z"/>
        </w:rPr>
      </w:pPr>
      <w:ins w:id="3949" w:author="Master Repository Process" w:date="2021-09-18T23:24:00Z">
        <w:r>
          <w:tab/>
          <w:t>(2)</w:t>
        </w:r>
        <w:r>
          <w:tab/>
          <w:t>When under subrule (1) a case is dismissed, the Principal Registrar must give all parties to the case written notice of the fact.</w:t>
        </w:r>
      </w:ins>
    </w:p>
    <w:p>
      <w:pPr>
        <w:pStyle w:val="Footnotesection"/>
        <w:rPr>
          <w:ins w:id="3950" w:author="Master Repository Process" w:date="2021-09-18T23:24:00Z"/>
        </w:rPr>
      </w:pPr>
      <w:ins w:id="3951" w:author="Master Repository Process" w:date="2021-09-18T23:24:00Z">
        <w:r>
          <w:tab/>
          <w:t>[Rule 21 inserted in Gazette 21 Feb 2007 p. 538.]</w:t>
        </w:r>
      </w:ins>
    </w:p>
    <w:p>
      <w:pPr>
        <w:pStyle w:val="Heading2"/>
        <w:rPr>
          <w:b w:val="0"/>
        </w:rPr>
      </w:pPr>
      <w:bookmarkStart w:id="3952" w:name="_Toc159911616"/>
      <w:bookmarkStart w:id="3953" w:name="_Toc159996419"/>
      <w:r>
        <w:rPr>
          <w:rStyle w:val="CharPartNo"/>
        </w:rPr>
        <w:t>Order 30</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r>
        <w:rPr>
          <w:rStyle w:val="CharDivNo"/>
        </w:rPr>
        <w:t> </w:t>
      </w:r>
      <w:r>
        <w:t>—</w:t>
      </w:r>
      <w:r>
        <w:rPr>
          <w:rStyle w:val="CharDivText"/>
        </w:rPr>
        <w:t> </w:t>
      </w:r>
      <w:bookmarkStart w:id="3954" w:name="_Toc80608376"/>
      <w:bookmarkStart w:id="3955" w:name="_Toc81283149"/>
      <w:bookmarkStart w:id="3956" w:name="_Toc87852841"/>
      <w:r>
        <w:rPr>
          <w:rStyle w:val="CharPartText"/>
        </w:rPr>
        <w:t>Admissions</w:t>
      </w:r>
      <w:bookmarkEnd w:id="3865"/>
      <w:bookmarkEnd w:id="3866"/>
      <w:bookmarkEnd w:id="3952"/>
      <w:bookmarkEnd w:id="3953"/>
      <w:bookmarkEnd w:id="3954"/>
      <w:bookmarkEnd w:id="3955"/>
      <w:bookmarkEnd w:id="3956"/>
    </w:p>
    <w:p>
      <w:pPr>
        <w:pStyle w:val="Heading5"/>
        <w:rPr>
          <w:snapToGrid w:val="0"/>
        </w:rPr>
      </w:pPr>
      <w:bookmarkStart w:id="3957" w:name="_Toc437921282"/>
      <w:bookmarkStart w:id="3958" w:name="_Toc483971735"/>
      <w:bookmarkStart w:id="3959" w:name="_Toc520885169"/>
      <w:bookmarkStart w:id="3960" w:name="_Toc87852842"/>
      <w:bookmarkStart w:id="3961" w:name="_Toc102813964"/>
      <w:bookmarkStart w:id="3962" w:name="_Toc104945491"/>
      <w:bookmarkStart w:id="3963" w:name="_Toc153095946"/>
      <w:bookmarkStart w:id="3964" w:name="_Toc159996420"/>
      <w:bookmarkStart w:id="3965" w:name="_Toc153097194"/>
      <w:r>
        <w:rPr>
          <w:rStyle w:val="CharSectno"/>
        </w:rPr>
        <w:t>1</w:t>
      </w:r>
      <w:r>
        <w:rPr>
          <w:snapToGrid w:val="0"/>
        </w:rPr>
        <w:t>.</w:t>
      </w:r>
      <w:r>
        <w:rPr>
          <w:snapToGrid w:val="0"/>
        </w:rPr>
        <w:tab/>
        <w:t>Admission of other party’s case</w:t>
      </w:r>
      <w:bookmarkEnd w:id="3957"/>
      <w:bookmarkEnd w:id="3958"/>
      <w:bookmarkEnd w:id="3959"/>
      <w:bookmarkEnd w:id="3960"/>
      <w:bookmarkEnd w:id="3961"/>
      <w:bookmarkEnd w:id="3962"/>
      <w:bookmarkEnd w:id="3963"/>
      <w:bookmarkEnd w:id="3964"/>
      <w:bookmarkEnd w:id="396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66" w:name="_Toc437921283"/>
      <w:bookmarkStart w:id="3967" w:name="_Toc483971736"/>
      <w:bookmarkStart w:id="3968" w:name="_Toc520885170"/>
      <w:bookmarkStart w:id="3969" w:name="_Toc87852843"/>
      <w:bookmarkStart w:id="3970" w:name="_Toc102813965"/>
      <w:bookmarkStart w:id="3971" w:name="_Toc104945492"/>
      <w:bookmarkStart w:id="3972" w:name="_Toc153095947"/>
      <w:bookmarkStart w:id="3973" w:name="_Toc159996421"/>
      <w:bookmarkStart w:id="3974" w:name="_Toc153097195"/>
      <w:r>
        <w:rPr>
          <w:rStyle w:val="CharSectno"/>
        </w:rPr>
        <w:t>2</w:t>
      </w:r>
      <w:r>
        <w:rPr>
          <w:snapToGrid w:val="0"/>
        </w:rPr>
        <w:t>.</w:t>
      </w:r>
      <w:r>
        <w:rPr>
          <w:snapToGrid w:val="0"/>
        </w:rPr>
        <w:tab/>
        <w:t>Notice to admit facts</w:t>
      </w:r>
      <w:bookmarkEnd w:id="3966"/>
      <w:bookmarkEnd w:id="3967"/>
      <w:bookmarkEnd w:id="3968"/>
      <w:bookmarkEnd w:id="3969"/>
      <w:bookmarkEnd w:id="3970"/>
      <w:bookmarkEnd w:id="3971"/>
      <w:bookmarkEnd w:id="3972"/>
      <w:bookmarkEnd w:id="3973"/>
      <w:bookmarkEnd w:id="39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75" w:name="_Toc437921284"/>
      <w:bookmarkStart w:id="3976" w:name="_Toc483971737"/>
      <w:bookmarkStart w:id="3977" w:name="_Toc520885171"/>
      <w:bookmarkStart w:id="3978" w:name="_Toc87852844"/>
      <w:bookmarkStart w:id="3979" w:name="_Toc102813966"/>
      <w:bookmarkStart w:id="3980" w:name="_Toc104945493"/>
      <w:bookmarkStart w:id="3981" w:name="_Toc153095948"/>
      <w:bookmarkStart w:id="3982" w:name="_Toc159996422"/>
      <w:bookmarkStart w:id="3983" w:name="_Toc153097196"/>
      <w:r>
        <w:rPr>
          <w:rStyle w:val="CharSectno"/>
        </w:rPr>
        <w:t>3</w:t>
      </w:r>
      <w:r>
        <w:rPr>
          <w:snapToGrid w:val="0"/>
        </w:rPr>
        <w:t>.</w:t>
      </w:r>
      <w:r>
        <w:rPr>
          <w:snapToGrid w:val="0"/>
        </w:rPr>
        <w:tab/>
        <w:t>Judgment on admissions</w:t>
      </w:r>
      <w:bookmarkEnd w:id="3975"/>
      <w:bookmarkEnd w:id="3976"/>
      <w:bookmarkEnd w:id="3977"/>
      <w:bookmarkEnd w:id="3978"/>
      <w:bookmarkEnd w:id="3979"/>
      <w:bookmarkEnd w:id="3980"/>
      <w:bookmarkEnd w:id="3981"/>
      <w:bookmarkEnd w:id="3982"/>
      <w:bookmarkEnd w:id="398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84" w:name="_Toc437921285"/>
      <w:bookmarkStart w:id="3985" w:name="_Toc483971738"/>
      <w:bookmarkStart w:id="3986" w:name="_Toc520885172"/>
      <w:bookmarkStart w:id="3987" w:name="_Toc87852845"/>
      <w:bookmarkStart w:id="3988" w:name="_Toc102813967"/>
      <w:bookmarkStart w:id="3989" w:name="_Toc104945494"/>
      <w:bookmarkStart w:id="3990" w:name="_Toc153095949"/>
      <w:bookmarkStart w:id="3991" w:name="_Toc159996423"/>
      <w:bookmarkStart w:id="3992" w:name="_Toc153097197"/>
      <w:r>
        <w:rPr>
          <w:rStyle w:val="CharSectno"/>
        </w:rPr>
        <w:t>4</w:t>
      </w:r>
      <w:r>
        <w:rPr>
          <w:snapToGrid w:val="0"/>
        </w:rPr>
        <w:t>.</w:t>
      </w:r>
      <w:r>
        <w:rPr>
          <w:snapToGrid w:val="0"/>
        </w:rPr>
        <w:tab/>
        <w:t>Admission and production of documents</w:t>
      </w:r>
      <w:bookmarkEnd w:id="3984"/>
      <w:bookmarkEnd w:id="3985"/>
      <w:bookmarkEnd w:id="3986"/>
      <w:bookmarkEnd w:id="3987"/>
      <w:bookmarkEnd w:id="3988"/>
      <w:bookmarkEnd w:id="3989"/>
      <w:bookmarkEnd w:id="3990"/>
      <w:bookmarkEnd w:id="3991"/>
      <w:bookmarkEnd w:id="399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93" w:name="_Toc437921286"/>
      <w:bookmarkStart w:id="3994" w:name="_Toc483971739"/>
      <w:bookmarkStart w:id="3995" w:name="_Toc520885173"/>
      <w:bookmarkStart w:id="3996" w:name="_Toc87852846"/>
      <w:bookmarkStart w:id="3997" w:name="_Toc102813968"/>
      <w:bookmarkStart w:id="3998" w:name="_Toc104945495"/>
      <w:bookmarkStart w:id="3999" w:name="_Toc153095950"/>
      <w:bookmarkStart w:id="4000" w:name="_Toc159996424"/>
      <w:bookmarkStart w:id="4001" w:name="_Toc153097198"/>
      <w:r>
        <w:rPr>
          <w:rStyle w:val="CharSectno"/>
        </w:rPr>
        <w:t>5</w:t>
      </w:r>
      <w:r>
        <w:rPr>
          <w:snapToGrid w:val="0"/>
        </w:rPr>
        <w:t>.</w:t>
      </w:r>
      <w:r>
        <w:rPr>
          <w:snapToGrid w:val="0"/>
        </w:rPr>
        <w:tab/>
        <w:t>Notice to admit documents</w:t>
      </w:r>
      <w:bookmarkEnd w:id="3993"/>
      <w:bookmarkEnd w:id="3994"/>
      <w:bookmarkEnd w:id="3995"/>
      <w:bookmarkEnd w:id="3996"/>
      <w:bookmarkEnd w:id="3997"/>
      <w:bookmarkEnd w:id="3998"/>
      <w:bookmarkEnd w:id="3999"/>
      <w:bookmarkEnd w:id="4000"/>
      <w:bookmarkEnd w:id="400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002" w:name="_Toc74019169"/>
      <w:bookmarkStart w:id="4003" w:name="_Toc75327566"/>
      <w:bookmarkStart w:id="4004" w:name="_Toc75940982"/>
      <w:bookmarkStart w:id="4005" w:name="_Toc80605221"/>
      <w:bookmarkStart w:id="4006" w:name="_Toc80608382"/>
      <w:bookmarkStart w:id="4007" w:name="_Toc81283155"/>
      <w:bookmarkStart w:id="4008" w:name="_Toc87852847"/>
      <w:bookmarkStart w:id="4009" w:name="_Toc101599198"/>
      <w:bookmarkStart w:id="4010" w:name="_Toc102560373"/>
      <w:bookmarkStart w:id="4011" w:name="_Toc102813969"/>
      <w:bookmarkStart w:id="4012" w:name="_Toc102990357"/>
      <w:bookmarkStart w:id="4013" w:name="_Toc104945496"/>
      <w:bookmarkStart w:id="4014" w:name="_Toc105492619"/>
      <w:bookmarkStart w:id="4015" w:name="_Toc153095951"/>
      <w:bookmarkStart w:id="4016" w:name="_Toc153097199"/>
      <w:bookmarkStart w:id="4017" w:name="_Toc159911622"/>
      <w:bookmarkStart w:id="4018" w:name="_Toc159996425"/>
      <w:r>
        <w:rPr>
          <w:rStyle w:val="CharPartNo"/>
        </w:rPr>
        <w:t>Order 31</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r>
        <w:rPr>
          <w:rStyle w:val="CharDivNo"/>
        </w:rPr>
        <w:t> </w:t>
      </w:r>
      <w:r>
        <w:t>—</w:t>
      </w:r>
      <w:r>
        <w:rPr>
          <w:rStyle w:val="CharDivText"/>
        </w:rPr>
        <w:t> </w:t>
      </w:r>
      <w:bookmarkStart w:id="4019" w:name="_Toc80608383"/>
      <w:bookmarkStart w:id="4020" w:name="_Toc81283156"/>
      <w:bookmarkStart w:id="4021" w:name="_Toc87852848"/>
      <w:r>
        <w:rPr>
          <w:rStyle w:val="CharPartText"/>
        </w:rPr>
        <w:t>Special cases and stated cases</w:t>
      </w:r>
      <w:bookmarkEnd w:id="4015"/>
      <w:bookmarkEnd w:id="4016"/>
      <w:bookmarkEnd w:id="4017"/>
      <w:bookmarkEnd w:id="4018"/>
      <w:bookmarkEnd w:id="4019"/>
      <w:bookmarkEnd w:id="4020"/>
      <w:bookmarkEnd w:id="4021"/>
    </w:p>
    <w:p>
      <w:pPr>
        <w:pStyle w:val="Heading5"/>
        <w:rPr>
          <w:snapToGrid w:val="0"/>
        </w:rPr>
      </w:pPr>
      <w:bookmarkStart w:id="4022" w:name="_Toc437921287"/>
      <w:bookmarkStart w:id="4023" w:name="_Toc483971740"/>
      <w:bookmarkStart w:id="4024" w:name="_Toc520885174"/>
      <w:bookmarkStart w:id="4025" w:name="_Toc87852849"/>
      <w:bookmarkStart w:id="4026" w:name="_Toc102813970"/>
      <w:bookmarkStart w:id="4027" w:name="_Toc104945497"/>
      <w:bookmarkStart w:id="4028" w:name="_Toc153095952"/>
      <w:bookmarkStart w:id="4029" w:name="_Toc159996426"/>
      <w:bookmarkStart w:id="4030" w:name="_Toc153097200"/>
      <w:r>
        <w:rPr>
          <w:rStyle w:val="CharSectno"/>
        </w:rPr>
        <w:t>1</w:t>
      </w:r>
      <w:r>
        <w:rPr>
          <w:snapToGrid w:val="0"/>
        </w:rPr>
        <w:t>.</w:t>
      </w:r>
      <w:r>
        <w:rPr>
          <w:snapToGrid w:val="0"/>
        </w:rPr>
        <w:tab/>
        <w:t>Questions of law</w:t>
      </w:r>
      <w:bookmarkEnd w:id="4022"/>
      <w:bookmarkEnd w:id="4023"/>
      <w:bookmarkEnd w:id="4024"/>
      <w:bookmarkEnd w:id="4025"/>
      <w:bookmarkEnd w:id="4026"/>
      <w:bookmarkEnd w:id="4027"/>
      <w:bookmarkEnd w:id="4028"/>
      <w:bookmarkEnd w:id="4029"/>
      <w:bookmarkEnd w:id="403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31" w:name="_Toc437921288"/>
      <w:bookmarkStart w:id="4032" w:name="_Toc483971741"/>
      <w:bookmarkStart w:id="4033" w:name="_Toc520885175"/>
      <w:bookmarkStart w:id="4034" w:name="_Toc87852850"/>
      <w:bookmarkStart w:id="4035" w:name="_Toc102813971"/>
      <w:bookmarkStart w:id="4036" w:name="_Toc104945498"/>
      <w:bookmarkStart w:id="4037" w:name="_Toc153095953"/>
      <w:bookmarkStart w:id="4038" w:name="_Toc159996427"/>
      <w:bookmarkStart w:id="4039" w:name="_Toc153097201"/>
      <w:r>
        <w:rPr>
          <w:rStyle w:val="CharSectno"/>
        </w:rPr>
        <w:t>2</w:t>
      </w:r>
      <w:r>
        <w:rPr>
          <w:snapToGrid w:val="0"/>
        </w:rPr>
        <w:t>.</w:t>
      </w:r>
      <w:r>
        <w:rPr>
          <w:snapToGrid w:val="0"/>
        </w:rPr>
        <w:tab/>
        <w:t>Preliminary question of law</w:t>
      </w:r>
      <w:bookmarkEnd w:id="4031"/>
      <w:bookmarkEnd w:id="4032"/>
      <w:bookmarkEnd w:id="4033"/>
      <w:bookmarkEnd w:id="4034"/>
      <w:bookmarkEnd w:id="4035"/>
      <w:bookmarkEnd w:id="4036"/>
      <w:bookmarkEnd w:id="4037"/>
      <w:bookmarkEnd w:id="4038"/>
      <w:bookmarkEnd w:id="403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40" w:name="_Toc437921289"/>
      <w:bookmarkStart w:id="4041" w:name="_Toc483971742"/>
      <w:bookmarkStart w:id="4042" w:name="_Toc520885176"/>
      <w:bookmarkStart w:id="4043" w:name="_Toc87852851"/>
      <w:bookmarkStart w:id="4044" w:name="_Toc102813972"/>
      <w:bookmarkStart w:id="4045" w:name="_Toc104945499"/>
      <w:bookmarkStart w:id="4046" w:name="_Toc153095954"/>
      <w:bookmarkStart w:id="4047" w:name="_Toc159996428"/>
      <w:bookmarkStart w:id="4048" w:name="_Toc153097202"/>
      <w:r>
        <w:rPr>
          <w:rStyle w:val="CharSectno"/>
        </w:rPr>
        <w:t>3</w:t>
      </w:r>
      <w:r>
        <w:rPr>
          <w:snapToGrid w:val="0"/>
        </w:rPr>
        <w:t>.</w:t>
      </w:r>
      <w:r>
        <w:rPr>
          <w:snapToGrid w:val="0"/>
        </w:rPr>
        <w:tab/>
        <w:t>Preparation of case</w:t>
      </w:r>
      <w:bookmarkEnd w:id="4040"/>
      <w:bookmarkEnd w:id="4041"/>
      <w:bookmarkEnd w:id="4042"/>
      <w:bookmarkEnd w:id="4043"/>
      <w:bookmarkEnd w:id="4044"/>
      <w:bookmarkEnd w:id="4045"/>
      <w:bookmarkEnd w:id="4046"/>
      <w:bookmarkEnd w:id="4047"/>
      <w:bookmarkEnd w:id="404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49" w:name="_Toc437921290"/>
      <w:bookmarkStart w:id="4050" w:name="_Toc483971743"/>
      <w:bookmarkStart w:id="4051" w:name="_Toc520885177"/>
      <w:bookmarkStart w:id="4052" w:name="_Toc87852852"/>
      <w:bookmarkStart w:id="4053" w:name="_Toc102813973"/>
      <w:bookmarkStart w:id="4054" w:name="_Toc104945500"/>
      <w:bookmarkStart w:id="4055" w:name="_Toc153095955"/>
      <w:bookmarkStart w:id="4056" w:name="_Toc159996429"/>
      <w:bookmarkStart w:id="4057" w:name="_Toc153097203"/>
      <w:r>
        <w:rPr>
          <w:rStyle w:val="CharSectno"/>
        </w:rPr>
        <w:t>4</w:t>
      </w:r>
      <w:r>
        <w:rPr>
          <w:snapToGrid w:val="0"/>
        </w:rPr>
        <w:t>.</w:t>
      </w:r>
      <w:r>
        <w:rPr>
          <w:snapToGrid w:val="0"/>
        </w:rPr>
        <w:tab/>
        <w:t>Person under disability — leave to set down</w:t>
      </w:r>
      <w:bookmarkEnd w:id="4049"/>
      <w:bookmarkEnd w:id="4050"/>
      <w:bookmarkEnd w:id="4051"/>
      <w:bookmarkEnd w:id="4052"/>
      <w:bookmarkEnd w:id="4053"/>
      <w:bookmarkEnd w:id="4054"/>
      <w:bookmarkEnd w:id="4055"/>
      <w:bookmarkEnd w:id="4056"/>
      <w:bookmarkEnd w:id="405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058" w:name="_Toc437921291"/>
      <w:bookmarkStart w:id="4059" w:name="_Toc483971744"/>
      <w:bookmarkStart w:id="4060" w:name="_Toc520885178"/>
      <w:bookmarkStart w:id="4061" w:name="_Toc87852853"/>
      <w:bookmarkStart w:id="4062" w:name="_Toc102813974"/>
      <w:bookmarkStart w:id="4063" w:name="_Toc104945501"/>
      <w:bookmarkStart w:id="4064" w:name="_Toc153095956"/>
      <w:bookmarkStart w:id="4065" w:name="_Toc159996430"/>
      <w:bookmarkStart w:id="4066" w:name="_Toc153097204"/>
      <w:r>
        <w:rPr>
          <w:rStyle w:val="CharSectno"/>
        </w:rPr>
        <w:t>5</w:t>
      </w:r>
      <w:r>
        <w:rPr>
          <w:snapToGrid w:val="0"/>
        </w:rPr>
        <w:t>.</w:t>
      </w:r>
      <w:r>
        <w:rPr>
          <w:snapToGrid w:val="0"/>
        </w:rPr>
        <w:tab/>
        <w:t>Entry of special case for argument</w:t>
      </w:r>
      <w:bookmarkEnd w:id="4058"/>
      <w:bookmarkEnd w:id="4059"/>
      <w:bookmarkEnd w:id="4060"/>
      <w:bookmarkEnd w:id="4061"/>
      <w:bookmarkEnd w:id="4062"/>
      <w:bookmarkEnd w:id="4063"/>
      <w:bookmarkEnd w:id="4064"/>
      <w:bookmarkEnd w:id="4065"/>
      <w:bookmarkEnd w:id="406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67" w:name="_Toc437921292"/>
      <w:bookmarkStart w:id="4068" w:name="_Toc483971745"/>
      <w:bookmarkStart w:id="4069" w:name="_Toc520885179"/>
      <w:bookmarkStart w:id="4070" w:name="_Toc87852854"/>
      <w:bookmarkStart w:id="4071" w:name="_Toc102813975"/>
      <w:bookmarkStart w:id="4072" w:name="_Toc104945502"/>
      <w:bookmarkStart w:id="4073" w:name="_Toc153095957"/>
      <w:bookmarkStart w:id="4074" w:name="_Toc159996431"/>
      <w:bookmarkStart w:id="4075" w:name="_Toc153097205"/>
      <w:r>
        <w:rPr>
          <w:rStyle w:val="CharSectno"/>
        </w:rPr>
        <w:t>6</w:t>
      </w:r>
      <w:r>
        <w:rPr>
          <w:snapToGrid w:val="0"/>
        </w:rPr>
        <w:t>.</w:t>
      </w:r>
      <w:r>
        <w:rPr>
          <w:snapToGrid w:val="0"/>
        </w:rPr>
        <w:tab/>
        <w:t>Agreement as to payment of money and costs</w:t>
      </w:r>
      <w:bookmarkEnd w:id="4067"/>
      <w:bookmarkEnd w:id="4068"/>
      <w:bookmarkEnd w:id="4069"/>
      <w:bookmarkEnd w:id="4070"/>
      <w:bookmarkEnd w:id="4071"/>
      <w:bookmarkEnd w:id="4072"/>
      <w:bookmarkEnd w:id="4073"/>
      <w:bookmarkEnd w:id="4074"/>
      <w:bookmarkEnd w:id="407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76" w:name="_Toc437921293"/>
      <w:bookmarkStart w:id="4077" w:name="_Toc483971746"/>
      <w:bookmarkStart w:id="4078" w:name="_Toc520885180"/>
      <w:bookmarkStart w:id="4079" w:name="_Toc87852855"/>
      <w:bookmarkStart w:id="4080" w:name="_Toc102813976"/>
      <w:bookmarkStart w:id="4081" w:name="_Toc104945503"/>
      <w:bookmarkStart w:id="4082" w:name="_Toc153095958"/>
      <w:bookmarkStart w:id="4083" w:name="_Toc159996432"/>
      <w:bookmarkStart w:id="4084" w:name="_Toc153097206"/>
      <w:r>
        <w:rPr>
          <w:rStyle w:val="CharSectno"/>
        </w:rPr>
        <w:t>7</w:t>
      </w:r>
      <w:r>
        <w:rPr>
          <w:snapToGrid w:val="0"/>
        </w:rPr>
        <w:t>.</w:t>
      </w:r>
      <w:r>
        <w:rPr>
          <w:snapToGrid w:val="0"/>
        </w:rPr>
        <w:tab/>
        <w:t>Reference of case to</w:t>
      </w:r>
      <w:r>
        <w:t xml:space="preserve"> Court of Appeal</w:t>
      </w:r>
      <w:r>
        <w:rPr>
          <w:snapToGrid w:val="0"/>
        </w:rPr>
        <w:t>: (see s. 58(1)(d)</w:t>
      </w:r>
      <w:bookmarkEnd w:id="4076"/>
      <w:bookmarkEnd w:id="4077"/>
      <w:r>
        <w:rPr>
          <w:snapToGrid w:val="0"/>
        </w:rPr>
        <w:t>)</w:t>
      </w:r>
      <w:bookmarkEnd w:id="4078"/>
      <w:bookmarkEnd w:id="4079"/>
      <w:bookmarkEnd w:id="4080"/>
      <w:bookmarkEnd w:id="4081"/>
      <w:bookmarkEnd w:id="4082"/>
      <w:bookmarkEnd w:id="4083"/>
      <w:bookmarkEnd w:id="408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85" w:name="_Toc437921294"/>
      <w:bookmarkStart w:id="4086" w:name="_Toc483971747"/>
      <w:bookmarkStart w:id="4087" w:name="_Toc520885181"/>
      <w:bookmarkStart w:id="4088" w:name="_Toc87852856"/>
      <w:bookmarkStart w:id="4089" w:name="_Toc102813977"/>
      <w:bookmarkStart w:id="4090" w:name="_Toc104945504"/>
      <w:bookmarkStart w:id="4091" w:name="_Toc153095959"/>
      <w:bookmarkStart w:id="4092" w:name="_Toc159996433"/>
      <w:bookmarkStart w:id="4093" w:name="_Toc153097207"/>
      <w:r>
        <w:rPr>
          <w:rStyle w:val="CharSectno"/>
        </w:rPr>
        <w:t>8</w:t>
      </w:r>
      <w:r>
        <w:rPr>
          <w:snapToGrid w:val="0"/>
        </w:rPr>
        <w:t>.</w:t>
      </w:r>
      <w:r>
        <w:rPr>
          <w:snapToGrid w:val="0"/>
        </w:rPr>
        <w:tab/>
        <w:t>Cases stated outside the Court</w:t>
      </w:r>
      <w:bookmarkEnd w:id="4085"/>
      <w:bookmarkEnd w:id="4086"/>
      <w:bookmarkEnd w:id="4087"/>
      <w:bookmarkEnd w:id="4088"/>
      <w:bookmarkEnd w:id="4089"/>
      <w:bookmarkEnd w:id="4090"/>
      <w:bookmarkEnd w:id="4091"/>
      <w:bookmarkEnd w:id="4092"/>
      <w:bookmarkEnd w:id="4093"/>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094" w:name="_Toc74019178"/>
      <w:bookmarkStart w:id="4095" w:name="_Toc75327575"/>
      <w:bookmarkStart w:id="4096" w:name="_Toc75940991"/>
      <w:bookmarkStart w:id="4097" w:name="_Toc80605230"/>
      <w:bookmarkStart w:id="4098" w:name="_Toc80608392"/>
      <w:bookmarkStart w:id="4099" w:name="_Toc81283165"/>
      <w:bookmarkStart w:id="4100" w:name="_Toc87852857"/>
      <w:bookmarkStart w:id="4101" w:name="_Toc101599207"/>
      <w:bookmarkStart w:id="4102" w:name="_Toc102560382"/>
      <w:bookmarkStart w:id="4103" w:name="_Toc102813978"/>
      <w:bookmarkStart w:id="4104" w:name="_Toc102990366"/>
      <w:bookmarkStart w:id="4105" w:name="_Toc104945505"/>
      <w:bookmarkStart w:id="4106" w:name="_Toc105492628"/>
      <w:bookmarkStart w:id="4107" w:name="_Toc153095960"/>
      <w:bookmarkStart w:id="4108" w:name="_Toc153097208"/>
      <w:bookmarkStart w:id="4109" w:name="_Toc159911631"/>
      <w:bookmarkStart w:id="4110" w:name="_Toc159996434"/>
      <w:r>
        <w:rPr>
          <w:rStyle w:val="CharPartNo"/>
        </w:rPr>
        <w:t>Order 31A</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r>
        <w:rPr>
          <w:rStyle w:val="CharDivNo"/>
        </w:rPr>
        <w:t> </w:t>
      </w:r>
      <w:r>
        <w:t>—</w:t>
      </w:r>
      <w:r>
        <w:rPr>
          <w:rStyle w:val="CharDivText"/>
        </w:rPr>
        <w:t> </w:t>
      </w:r>
      <w:bookmarkStart w:id="4111" w:name="_Toc80608393"/>
      <w:bookmarkStart w:id="4112" w:name="_Toc81283166"/>
      <w:bookmarkStart w:id="4113" w:name="_Toc87852858"/>
      <w:r>
        <w:rPr>
          <w:rStyle w:val="CharPartText"/>
        </w:rPr>
        <w:t>Expedited List</w:t>
      </w:r>
      <w:bookmarkEnd w:id="4107"/>
      <w:bookmarkEnd w:id="4108"/>
      <w:bookmarkEnd w:id="4109"/>
      <w:bookmarkEnd w:id="4110"/>
      <w:bookmarkEnd w:id="4111"/>
      <w:bookmarkEnd w:id="4112"/>
      <w:bookmarkEnd w:id="4113"/>
    </w:p>
    <w:p>
      <w:pPr>
        <w:pStyle w:val="Footnoteheading"/>
        <w:ind w:left="890"/>
        <w:rPr>
          <w:snapToGrid w:val="0"/>
        </w:rPr>
      </w:pPr>
      <w:r>
        <w:rPr>
          <w:snapToGrid w:val="0"/>
        </w:rPr>
        <w:tab/>
        <w:t>[Heading inserted in Gazette 23 Feb 1990 p. 1153.]</w:t>
      </w:r>
    </w:p>
    <w:p>
      <w:pPr>
        <w:pStyle w:val="Heading5"/>
        <w:rPr>
          <w:snapToGrid w:val="0"/>
        </w:rPr>
      </w:pPr>
      <w:bookmarkStart w:id="4114" w:name="_Toc437921295"/>
      <w:bookmarkStart w:id="4115" w:name="_Toc483971748"/>
      <w:bookmarkStart w:id="4116" w:name="_Toc520885182"/>
      <w:bookmarkStart w:id="4117" w:name="_Toc87852859"/>
      <w:bookmarkStart w:id="4118" w:name="_Toc102813979"/>
      <w:bookmarkStart w:id="4119" w:name="_Toc104945506"/>
      <w:bookmarkStart w:id="4120" w:name="_Toc153095961"/>
      <w:bookmarkStart w:id="4121" w:name="_Toc159996435"/>
      <w:bookmarkStart w:id="4122" w:name="_Toc153097209"/>
      <w:r>
        <w:rPr>
          <w:rStyle w:val="CharSectno"/>
        </w:rPr>
        <w:t>1</w:t>
      </w:r>
      <w:r>
        <w:rPr>
          <w:snapToGrid w:val="0"/>
        </w:rPr>
        <w:t>.</w:t>
      </w:r>
      <w:r>
        <w:rPr>
          <w:snapToGrid w:val="0"/>
        </w:rPr>
        <w:tab/>
        <w:t>Interpretation</w:t>
      </w:r>
      <w:bookmarkEnd w:id="4114"/>
      <w:bookmarkEnd w:id="4115"/>
      <w:bookmarkEnd w:id="4116"/>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123" w:name="_Toc437921296"/>
      <w:bookmarkStart w:id="4124" w:name="_Toc483971749"/>
      <w:bookmarkStart w:id="4125" w:name="_Toc520885183"/>
      <w:bookmarkStart w:id="4126" w:name="_Toc87852860"/>
      <w:bookmarkStart w:id="4127" w:name="_Toc102813980"/>
      <w:bookmarkStart w:id="4128" w:name="_Toc104945507"/>
      <w:bookmarkStart w:id="4129" w:name="_Toc153095962"/>
      <w:bookmarkStart w:id="4130" w:name="_Toc159996436"/>
      <w:bookmarkStart w:id="4131" w:name="_Toc153097210"/>
      <w:r>
        <w:rPr>
          <w:rStyle w:val="CharSectno"/>
        </w:rPr>
        <w:t>2</w:t>
      </w:r>
      <w:r>
        <w:rPr>
          <w:snapToGrid w:val="0"/>
        </w:rPr>
        <w:t>.</w:t>
      </w:r>
      <w:r>
        <w:rPr>
          <w:snapToGrid w:val="0"/>
        </w:rPr>
        <w:tab/>
        <w:t>Entry into Expedited List</w:t>
      </w:r>
      <w:bookmarkEnd w:id="4123"/>
      <w:bookmarkEnd w:id="4124"/>
      <w:bookmarkEnd w:id="4125"/>
      <w:bookmarkEnd w:id="4126"/>
      <w:bookmarkEnd w:id="4127"/>
      <w:bookmarkEnd w:id="4128"/>
      <w:bookmarkEnd w:id="4129"/>
      <w:bookmarkEnd w:id="4130"/>
      <w:bookmarkEnd w:id="4131"/>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132" w:name="_Toc437921297"/>
      <w:bookmarkStart w:id="4133" w:name="_Toc483971750"/>
      <w:bookmarkStart w:id="4134" w:name="_Toc520885184"/>
      <w:bookmarkStart w:id="4135" w:name="_Toc87852861"/>
      <w:bookmarkStart w:id="4136" w:name="_Toc102813981"/>
      <w:bookmarkStart w:id="4137" w:name="_Toc104945508"/>
      <w:bookmarkStart w:id="4138" w:name="_Toc153095963"/>
      <w:bookmarkStart w:id="4139" w:name="_Toc159996437"/>
      <w:bookmarkStart w:id="4140" w:name="_Toc153097211"/>
      <w:r>
        <w:rPr>
          <w:rStyle w:val="CharSectno"/>
        </w:rPr>
        <w:t>3</w:t>
      </w:r>
      <w:r>
        <w:rPr>
          <w:snapToGrid w:val="0"/>
        </w:rPr>
        <w:t>.</w:t>
      </w:r>
      <w:r>
        <w:rPr>
          <w:snapToGrid w:val="0"/>
        </w:rPr>
        <w:tab/>
        <w:t>Heading of documents</w:t>
      </w:r>
      <w:bookmarkEnd w:id="4132"/>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141" w:name="_Toc437921298"/>
      <w:bookmarkStart w:id="4142" w:name="_Toc483971751"/>
      <w:bookmarkStart w:id="4143" w:name="_Toc520885185"/>
      <w:bookmarkStart w:id="4144" w:name="_Toc87852862"/>
      <w:bookmarkStart w:id="4145" w:name="_Toc102813982"/>
      <w:bookmarkStart w:id="4146" w:name="_Toc104945509"/>
      <w:bookmarkStart w:id="4147" w:name="_Toc153095964"/>
      <w:bookmarkStart w:id="4148" w:name="_Toc159996438"/>
      <w:bookmarkStart w:id="4149" w:name="_Toc153097212"/>
      <w:r>
        <w:rPr>
          <w:rStyle w:val="CharSectno"/>
        </w:rPr>
        <w:t>4</w:t>
      </w:r>
      <w:r>
        <w:rPr>
          <w:snapToGrid w:val="0"/>
        </w:rPr>
        <w:t>.</w:t>
      </w:r>
      <w:r>
        <w:rPr>
          <w:snapToGrid w:val="0"/>
        </w:rPr>
        <w:tab/>
        <w:t>Timetable</w:t>
      </w:r>
      <w:bookmarkEnd w:id="4141"/>
      <w:bookmarkEnd w:id="4142"/>
      <w:bookmarkEnd w:id="4143"/>
      <w:bookmarkEnd w:id="4144"/>
      <w:bookmarkEnd w:id="4145"/>
      <w:bookmarkEnd w:id="4146"/>
      <w:bookmarkEnd w:id="4147"/>
      <w:bookmarkEnd w:id="4148"/>
      <w:bookmarkEnd w:id="4149"/>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150" w:name="_Toc437921299"/>
      <w:bookmarkStart w:id="4151" w:name="_Toc483971752"/>
      <w:bookmarkStart w:id="4152" w:name="_Toc520885186"/>
      <w:bookmarkStart w:id="4153" w:name="_Toc87852863"/>
      <w:bookmarkStart w:id="4154" w:name="_Toc102813983"/>
      <w:bookmarkStart w:id="4155" w:name="_Toc104945510"/>
      <w:bookmarkStart w:id="4156" w:name="_Toc153095965"/>
      <w:bookmarkStart w:id="4157" w:name="_Toc159996439"/>
      <w:bookmarkStart w:id="4158" w:name="_Toc153097213"/>
      <w:r>
        <w:rPr>
          <w:rStyle w:val="CharSectno"/>
        </w:rPr>
        <w:t>5</w:t>
      </w:r>
      <w:r>
        <w:rPr>
          <w:snapToGrid w:val="0"/>
        </w:rPr>
        <w:t>.</w:t>
      </w:r>
      <w:r>
        <w:rPr>
          <w:snapToGrid w:val="0"/>
        </w:rPr>
        <w:tab/>
        <w:t>Directions</w:t>
      </w:r>
      <w:bookmarkEnd w:id="4150"/>
      <w:bookmarkEnd w:id="4151"/>
      <w:bookmarkEnd w:id="4152"/>
      <w:bookmarkEnd w:id="4153"/>
      <w:bookmarkEnd w:id="4154"/>
      <w:bookmarkEnd w:id="4155"/>
      <w:bookmarkEnd w:id="4156"/>
      <w:bookmarkEnd w:id="4157"/>
      <w:bookmarkEnd w:id="4158"/>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159" w:name="_Toc437921300"/>
      <w:bookmarkStart w:id="4160" w:name="_Toc483971753"/>
      <w:bookmarkStart w:id="4161" w:name="_Toc520885187"/>
      <w:bookmarkStart w:id="4162" w:name="_Toc87852864"/>
      <w:bookmarkStart w:id="4163" w:name="_Toc102813984"/>
      <w:bookmarkStart w:id="4164" w:name="_Toc104945511"/>
      <w:bookmarkStart w:id="4165" w:name="_Toc153095966"/>
      <w:bookmarkStart w:id="4166" w:name="_Toc159996440"/>
      <w:bookmarkStart w:id="4167" w:name="_Toc153097214"/>
      <w:r>
        <w:rPr>
          <w:rStyle w:val="CharSectno"/>
        </w:rPr>
        <w:t>6</w:t>
      </w:r>
      <w:r>
        <w:rPr>
          <w:snapToGrid w:val="0"/>
        </w:rPr>
        <w:t>.</w:t>
      </w:r>
      <w:r>
        <w:rPr>
          <w:snapToGrid w:val="0"/>
        </w:rPr>
        <w:tab/>
        <w:t>Amendment to pleadings</w:t>
      </w:r>
      <w:bookmarkEnd w:id="4159"/>
      <w:bookmarkEnd w:id="4160"/>
      <w:bookmarkEnd w:id="4161"/>
      <w:bookmarkEnd w:id="4162"/>
      <w:bookmarkEnd w:id="4163"/>
      <w:bookmarkEnd w:id="4164"/>
      <w:bookmarkEnd w:id="4165"/>
      <w:bookmarkEnd w:id="4166"/>
      <w:bookmarkEnd w:id="4167"/>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68" w:name="_Toc437921301"/>
      <w:bookmarkStart w:id="4169" w:name="_Toc483971754"/>
      <w:bookmarkStart w:id="4170" w:name="_Toc520885188"/>
      <w:bookmarkStart w:id="4171" w:name="_Toc87852865"/>
      <w:bookmarkStart w:id="4172" w:name="_Toc102813985"/>
      <w:bookmarkStart w:id="4173" w:name="_Toc104945512"/>
      <w:bookmarkStart w:id="4174" w:name="_Toc153095967"/>
      <w:bookmarkStart w:id="4175" w:name="_Toc159996441"/>
      <w:bookmarkStart w:id="4176" w:name="_Toc153097215"/>
      <w:r>
        <w:rPr>
          <w:rStyle w:val="CharSectno"/>
        </w:rPr>
        <w:t>7</w:t>
      </w:r>
      <w:r>
        <w:rPr>
          <w:snapToGrid w:val="0"/>
        </w:rPr>
        <w:t>.</w:t>
      </w:r>
      <w:r>
        <w:rPr>
          <w:snapToGrid w:val="0"/>
        </w:rPr>
        <w:tab/>
        <w:t>Adjournments</w:t>
      </w:r>
      <w:bookmarkEnd w:id="4168"/>
      <w:bookmarkEnd w:id="4169"/>
      <w:bookmarkEnd w:id="4170"/>
      <w:bookmarkEnd w:id="4171"/>
      <w:bookmarkEnd w:id="4172"/>
      <w:bookmarkEnd w:id="4173"/>
      <w:bookmarkEnd w:id="4174"/>
      <w:bookmarkEnd w:id="4175"/>
      <w:bookmarkEnd w:id="4176"/>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77" w:name="_Toc437921302"/>
      <w:bookmarkStart w:id="4178" w:name="_Toc483971755"/>
      <w:bookmarkStart w:id="4179" w:name="_Toc520885189"/>
      <w:bookmarkStart w:id="4180" w:name="_Toc87852866"/>
      <w:bookmarkStart w:id="4181" w:name="_Toc102813986"/>
      <w:bookmarkStart w:id="4182" w:name="_Toc104945513"/>
      <w:bookmarkStart w:id="4183" w:name="_Toc153095968"/>
      <w:bookmarkStart w:id="4184" w:name="_Toc159996442"/>
      <w:bookmarkStart w:id="4185" w:name="_Toc153097216"/>
      <w:r>
        <w:rPr>
          <w:rStyle w:val="CharSectno"/>
        </w:rPr>
        <w:t>8</w:t>
      </w:r>
      <w:r>
        <w:rPr>
          <w:snapToGrid w:val="0"/>
        </w:rPr>
        <w:t>.</w:t>
      </w:r>
      <w:r>
        <w:rPr>
          <w:snapToGrid w:val="0"/>
        </w:rPr>
        <w:tab/>
        <w:t>Interrogatories</w:t>
      </w:r>
      <w:bookmarkEnd w:id="4177"/>
      <w:bookmarkEnd w:id="4178"/>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186" w:name="_Toc437921303"/>
      <w:bookmarkStart w:id="4187" w:name="_Toc483971756"/>
      <w:bookmarkStart w:id="4188" w:name="_Toc520885190"/>
      <w:bookmarkStart w:id="4189" w:name="_Toc87852867"/>
      <w:bookmarkStart w:id="4190" w:name="_Toc102813987"/>
      <w:bookmarkStart w:id="4191" w:name="_Toc104945514"/>
      <w:bookmarkStart w:id="4192" w:name="_Toc153095969"/>
      <w:bookmarkStart w:id="4193" w:name="_Toc159996443"/>
      <w:bookmarkStart w:id="4194" w:name="_Toc153097217"/>
      <w:r>
        <w:rPr>
          <w:rStyle w:val="CharSectno"/>
        </w:rPr>
        <w:t>9</w:t>
      </w:r>
      <w:r>
        <w:rPr>
          <w:snapToGrid w:val="0"/>
        </w:rPr>
        <w:t>.</w:t>
      </w:r>
      <w:r>
        <w:rPr>
          <w:snapToGrid w:val="0"/>
        </w:rPr>
        <w:tab/>
        <w:t>Plan, photograph or model</w:t>
      </w:r>
      <w:bookmarkEnd w:id="4186"/>
      <w:bookmarkEnd w:id="4187"/>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195" w:name="_Toc437921304"/>
      <w:bookmarkStart w:id="4196" w:name="_Toc483971757"/>
      <w:bookmarkStart w:id="4197" w:name="_Toc520885191"/>
      <w:bookmarkStart w:id="4198" w:name="_Toc87852868"/>
      <w:bookmarkStart w:id="4199" w:name="_Toc102813988"/>
      <w:bookmarkStart w:id="4200" w:name="_Toc104945515"/>
      <w:bookmarkStart w:id="4201" w:name="_Toc153095970"/>
      <w:bookmarkStart w:id="4202" w:name="_Toc159996444"/>
      <w:bookmarkStart w:id="4203" w:name="_Toc153097218"/>
      <w:r>
        <w:rPr>
          <w:rStyle w:val="CharSectno"/>
        </w:rPr>
        <w:t>10</w:t>
      </w:r>
      <w:r>
        <w:rPr>
          <w:snapToGrid w:val="0"/>
        </w:rPr>
        <w:t>.</w:t>
      </w:r>
      <w:r>
        <w:rPr>
          <w:snapToGrid w:val="0"/>
        </w:rPr>
        <w:tab/>
        <w:t>Mediation</w:t>
      </w:r>
      <w:bookmarkEnd w:id="4195"/>
      <w:bookmarkEnd w:id="4196"/>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204" w:name="_Toc437921305"/>
      <w:bookmarkStart w:id="4205" w:name="_Toc483971758"/>
      <w:bookmarkStart w:id="4206" w:name="_Toc520885192"/>
      <w:bookmarkStart w:id="4207" w:name="_Toc87852869"/>
      <w:bookmarkStart w:id="4208" w:name="_Toc102813989"/>
      <w:bookmarkStart w:id="4209" w:name="_Toc104945516"/>
      <w:bookmarkStart w:id="4210" w:name="_Toc153095971"/>
      <w:bookmarkStart w:id="4211" w:name="_Toc159996445"/>
      <w:bookmarkStart w:id="4212" w:name="_Toc153097219"/>
      <w:r>
        <w:rPr>
          <w:rStyle w:val="CharSectno"/>
        </w:rPr>
        <w:t>11</w:t>
      </w:r>
      <w:r>
        <w:rPr>
          <w:snapToGrid w:val="0"/>
        </w:rPr>
        <w:t>.</w:t>
      </w:r>
      <w:r>
        <w:rPr>
          <w:snapToGrid w:val="0"/>
        </w:rPr>
        <w:tab/>
        <w:t>Referees</w:t>
      </w:r>
      <w:bookmarkEnd w:id="4204"/>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213" w:name="_Toc437921306"/>
      <w:bookmarkStart w:id="4214" w:name="_Toc483971759"/>
      <w:bookmarkStart w:id="4215" w:name="_Toc520885193"/>
      <w:bookmarkStart w:id="4216" w:name="_Toc87852870"/>
      <w:bookmarkStart w:id="4217" w:name="_Toc102813990"/>
      <w:bookmarkStart w:id="4218" w:name="_Toc104945517"/>
      <w:bookmarkStart w:id="4219" w:name="_Toc153095972"/>
      <w:bookmarkStart w:id="4220" w:name="_Toc159996446"/>
      <w:bookmarkStart w:id="4221" w:name="_Toc153097220"/>
      <w:r>
        <w:rPr>
          <w:rStyle w:val="CharSectno"/>
        </w:rPr>
        <w:t>12</w:t>
      </w:r>
      <w:r>
        <w:rPr>
          <w:snapToGrid w:val="0"/>
        </w:rPr>
        <w:t>.</w:t>
      </w:r>
      <w:r>
        <w:rPr>
          <w:snapToGrid w:val="0"/>
        </w:rPr>
        <w:tab/>
        <w:t>Entry for trial</w:t>
      </w:r>
      <w:bookmarkEnd w:id="4213"/>
      <w:bookmarkEnd w:id="4214"/>
      <w:bookmarkEnd w:id="4215"/>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222" w:name="_Toc437921307"/>
      <w:bookmarkStart w:id="4223" w:name="_Toc483971760"/>
      <w:bookmarkStart w:id="4224" w:name="_Toc520885194"/>
      <w:bookmarkStart w:id="4225" w:name="_Toc87852871"/>
      <w:bookmarkStart w:id="4226" w:name="_Toc102813991"/>
      <w:bookmarkStart w:id="4227" w:name="_Toc104945518"/>
      <w:bookmarkStart w:id="4228" w:name="_Toc153095973"/>
      <w:bookmarkStart w:id="4229" w:name="_Toc159996447"/>
      <w:bookmarkStart w:id="4230" w:name="_Toc153097221"/>
      <w:r>
        <w:rPr>
          <w:rStyle w:val="CharSectno"/>
        </w:rPr>
        <w:t>13</w:t>
      </w:r>
      <w:r>
        <w:rPr>
          <w:snapToGrid w:val="0"/>
        </w:rPr>
        <w:t>.</w:t>
      </w:r>
      <w:r>
        <w:rPr>
          <w:snapToGrid w:val="0"/>
        </w:rPr>
        <w:tab/>
        <w:t>Removal from the Expedited List</w:t>
      </w:r>
      <w:bookmarkEnd w:id="4222"/>
      <w:bookmarkEnd w:id="4223"/>
      <w:bookmarkEnd w:id="4224"/>
      <w:bookmarkEnd w:id="4225"/>
      <w:bookmarkEnd w:id="4226"/>
      <w:bookmarkEnd w:id="4227"/>
      <w:bookmarkEnd w:id="4228"/>
      <w:bookmarkEnd w:id="4229"/>
      <w:bookmarkEnd w:id="4230"/>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231" w:name="_Toc437921308"/>
      <w:bookmarkStart w:id="4232" w:name="_Toc483971761"/>
      <w:bookmarkStart w:id="4233" w:name="_Toc520885195"/>
      <w:bookmarkStart w:id="4234" w:name="_Toc87852872"/>
      <w:bookmarkStart w:id="4235" w:name="_Toc102813992"/>
      <w:bookmarkStart w:id="4236" w:name="_Toc104945519"/>
      <w:bookmarkStart w:id="4237" w:name="_Toc153095974"/>
      <w:bookmarkStart w:id="4238" w:name="_Toc159996448"/>
      <w:bookmarkStart w:id="4239" w:name="_Toc153097222"/>
      <w:r>
        <w:rPr>
          <w:rStyle w:val="CharSectno"/>
        </w:rPr>
        <w:t>14</w:t>
      </w:r>
      <w:r>
        <w:rPr>
          <w:snapToGrid w:val="0"/>
        </w:rPr>
        <w:t>.</w:t>
      </w:r>
      <w:r>
        <w:rPr>
          <w:snapToGrid w:val="0"/>
        </w:rPr>
        <w:tab/>
        <w:t>Inconsistencies with other Rules</w:t>
      </w:r>
      <w:bookmarkEnd w:id="4231"/>
      <w:bookmarkEnd w:id="4232"/>
      <w:bookmarkEnd w:id="4233"/>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240" w:name="_Toc74019193"/>
      <w:bookmarkStart w:id="4241" w:name="_Toc75327590"/>
      <w:bookmarkStart w:id="4242" w:name="_Toc75941006"/>
      <w:bookmarkStart w:id="4243" w:name="_Toc80605245"/>
      <w:bookmarkStart w:id="4244" w:name="_Toc80608408"/>
      <w:bookmarkStart w:id="4245" w:name="_Toc81283181"/>
      <w:bookmarkStart w:id="4246" w:name="_Toc87852873"/>
      <w:bookmarkStart w:id="4247" w:name="_Toc101599222"/>
      <w:bookmarkStart w:id="4248" w:name="_Toc102560397"/>
      <w:bookmarkStart w:id="4249" w:name="_Toc102813993"/>
      <w:bookmarkStart w:id="4250" w:name="_Toc102990381"/>
      <w:bookmarkStart w:id="4251" w:name="_Toc104945520"/>
      <w:bookmarkStart w:id="4252" w:name="_Toc105492643"/>
      <w:bookmarkStart w:id="4253" w:name="_Toc153095975"/>
      <w:bookmarkStart w:id="4254" w:name="_Toc153097223"/>
      <w:bookmarkStart w:id="4255" w:name="_Toc159911646"/>
      <w:bookmarkStart w:id="4256" w:name="_Toc159996449"/>
      <w:r>
        <w:rPr>
          <w:rStyle w:val="CharPartNo"/>
        </w:rPr>
        <w:t>Order 32</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r>
        <w:rPr>
          <w:rStyle w:val="CharDivNo"/>
        </w:rPr>
        <w:t> </w:t>
      </w:r>
      <w:r>
        <w:t>—</w:t>
      </w:r>
      <w:r>
        <w:rPr>
          <w:rStyle w:val="CharDivText"/>
        </w:rPr>
        <w:t> </w:t>
      </w:r>
      <w:bookmarkStart w:id="4257" w:name="_Toc80608409"/>
      <w:bookmarkStart w:id="4258" w:name="_Toc81283182"/>
      <w:bookmarkStart w:id="4259" w:name="_Toc87852874"/>
      <w:r>
        <w:rPr>
          <w:rStyle w:val="CharPartText"/>
        </w:rPr>
        <w:t>Place and mode of trial</w:t>
      </w:r>
      <w:bookmarkEnd w:id="4253"/>
      <w:bookmarkEnd w:id="4254"/>
      <w:bookmarkEnd w:id="4255"/>
      <w:bookmarkEnd w:id="4256"/>
      <w:bookmarkEnd w:id="4257"/>
      <w:bookmarkEnd w:id="4258"/>
      <w:bookmarkEnd w:id="4259"/>
    </w:p>
    <w:p>
      <w:pPr>
        <w:pStyle w:val="Heading5"/>
        <w:rPr>
          <w:snapToGrid w:val="0"/>
        </w:rPr>
      </w:pPr>
      <w:bookmarkStart w:id="4260" w:name="_Toc437921309"/>
      <w:bookmarkStart w:id="4261" w:name="_Toc483971762"/>
      <w:bookmarkStart w:id="4262" w:name="_Toc520885196"/>
      <w:bookmarkStart w:id="4263" w:name="_Toc87852875"/>
      <w:bookmarkStart w:id="4264" w:name="_Toc102813994"/>
      <w:bookmarkStart w:id="4265" w:name="_Toc104945521"/>
      <w:bookmarkStart w:id="4266" w:name="_Toc153095976"/>
      <w:bookmarkStart w:id="4267" w:name="_Toc159996450"/>
      <w:bookmarkStart w:id="4268" w:name="_Toc153097224"/>
      <w:r>
        <w:rPr>
          <w:rStyle w:val="CharSectno"/>
        </w:rPr>
        <w:t>1</w:t>
      </w:r>
      <w:r>
        <w:rPr>
          <w:snapToGrid w:val="0"/>
        </w:rPr>
        <w:t>.</w:t>
      </w:r>
      <w:r>
        <w:rPr>
          <w:snapToGrid w:val="0"/>
        </w:rPr>
        <w:tab/>
        <w:t>Place of Trial</w:t>
      </w:r>
      <w:bookmarkEnd w:id="4260"/>
      <w:bookmarkEnd w:id="4261"/>
      <w:bookmarkEnd w:id="4262"/>
      <w:bookmarkEnd w:id="4263"/>
      <w:bookmarkEnd w:id="4264"/>
      <w:bookmarkEnd w:id="4265"/>
      <w:bookmarkEnd w:id="4266"/>
      <w:bookmarkEnd w:id="4267"/>
      <w:bookmarkEnd w:id="426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69" w:name="_Toc437921310"/>
      <w:bookmarkStart w:id="4270" w:name="_Toc483971763"/>
      <w:bookmarkStart w:id="4271" w:name="_Toc520885197"/>
      <w:bookmarkStart w:id="4272" w:name="_Toc87852876"/>
      <w:bookmarkStart w:id="4273" w:name="_Toc102813995"/>
      <w:bookmarkStart w:id="4274" w:name="_Toc104945522"/>
      <w:bookmarkStart w:id="4275" w:name="_Toc153095977"/>
      <w:bookmarkStart w:id="4276" w:name="_Toc159996451"/>
      <w:bookmarkStart w:id="4277" w:name="_Toc153097225"/>
      <w:r>
        <w:rPr>
          <w:rStyle w:val="CharSectno"/>
        </w:rPr>
        <w:t>2</w:t>
      </w:r>
      <w:r>
        <w:rPr>
          <w:snapToGrid w:val="0"/>
        </w:rPr>
        <w:t>.</w:t>
      </w:r>
      <w:r>
        <w:rPr>
          <w:snapToGrid w:val="0"/>
        </w:rPr>
        <w:tab/>
        <w:t>Application for trial by jury</w:t>
      </w:r>
      <w:bookmarkEnd w:id="4269"/>
      <w:bookmarkEnd w:id="4270"/>
      <w:bookmarkEnd w:id="4271"/>
      <w:bookmarkEnd w:id="4272"/>
      <w:bookmarkEnd w:id="4273"/>
      <w:bookmarkEnd w:id="4274"/>
      <w:bookmarkEnd w:id="4275"/>
      <w:bookmarkEnd w:id="4276"/>
      <w:bookmarkEnd w:id="427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78" w:name="_Toc437921311"/>
      <w:bookmarkStart w:id="4279" w:name="_Toc483971764"/>
      <w:bookmarkStart w:id="4280" w:name="_Toc520885198"/>
      <w:bookmarkStart w:id="4281" w:name="_Toc87852877"/>
      <w:bookmarkStart w:id="4282" w:name="_Toc102813996"/>
      <w:bookmarkStart w:id="4283" w:name="_Toc104945523"/>
      <w:bookmarkStart w:id="4284" w:name="_Toc153095978"/>
      <w:bookmarkStart w:id="4285" w:name="_Toc159996452"/>
      <w:bookmarkStart w:id="4286" w:name="_Toc153097226"/>
      <w:r>
        <w:rPr>
          <w:rStyle w:val="CharSectno"/>
        </w:rPr>
        <w:t>3</w:t>
      </w:r>
      <w:r>
        <w:rPr>
          <w:snapToGrid w:val="0"/>
        </w:rPr>
        <w:t>.</w:t>
      </w:r>
      <w:r>
        <w:rPr>
          <w:snapToGrid w:val="0"/>
        </w:rPr>
        <w:tab/>
        <w:t>Usual mode of trial</w:t>
      </w:r>
      <w:bookmarkEnd w:id="4278"/>
      <w:bookmarkEnd w:id="4279"/>
      <w:bookmarkEnd w:id="4280"/>
      <w:bookmarkEnd w:id="4281"/>
      <w:bookmarkEnd w:id="4282"/>
      <w:bookmarkEnd w:id="4283"/>
      <w:bookmarkEnd w:id="4284"/>
      <w:bookmarkEnd w:id="4285"/>
      <w:bookmarkEnd w:id="428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87" w:name="_Toc437921312"/>
      <w:bookmarkStart w:id="4288" w:name="_Toc483971765"/>
      <w:bookmarkStart w:id="4289" w:name="_Toc520885199"/>
      <w:bookmarkStart w:id="4290" w:name="_Toc87852878"/>
      <w:bookmarkStart w:id="4291" w:name="_Toc102813997"/>
      <w:bookmarkStart w:id="4292" w:name="_Toc104945524"/>
      <w:bookmarkStart w:id="4293" w:name="_Toc153095979"/>
      <w:bookmarkStart w:id="4294" w:name="_Toc159996453"/>
      <w:bookmarkStart w:id="4295" w:name="_Toc153097227"/>
      <w:r>
        <w:rPr>
          <w:rStyle w:val="CharSectno"/>
        </w:rPr>
        <w:t>4</w:t>
      </w:r>
      <w:r>
        <w:rPr>
          <w:snapToGrid w:val="0"/>
        </w:rPr>
        <w:t>.</w:t>
      </w:r>
      <w:r>
        <w:rPr>
          <w:snapToGrid w:val="0"/>
        </w:rPr>
        <w:tab/>
        <w:t>Time of trial of questions or issues</w:t>
      </w:r>
      <w:bookmarkEnd w:id="4287"/>
      <w:bookmarkEnd w:id="4288"/>
      <w:bookmarkEnd w:id="4289"/>
      <w:bookmarkEnd w:id="4290"/>
      <w:bookmarkEnd w:id="4291"/>
      <w:bookmarkEnd w:id="4292"/>
      <w:bookmarkEnd w:id="4293"/>
      <w:bookmarkEnd w:id="4294"/>
      <w:bookmarkEnd w:id="429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296" w:name="_Toc437921313"/>
      <w:bookmarkStart w:id="4297" w:name="_Toc483971766"/>
      <w:bookmarkStart w:id="4298" w:name="_Toc520885200"/>
      <w:bookmarkStart w:id="4299" w:name="_Toc87852879"/>
      <w:bookmarkStart w:id="4300" w:name="_Toc102813998"/>
      <w:bookmarkStart w:id="4301" w:name="_Toc104945525"/>
      <w:bookmarkStart w:id="4302" w:name="_Toc153095980"/>
      <w:bookmarkStart w:id="4303" w:name="_Toc159996454"/>
      <w:bookmarkStart w:id="4304" w:name="_Toc153097228"/>
      <w:r>
        <w:rPr>
          <w:rStyle w:val="CharSectno"/>
        </w:rPr>
        <w:t>5</w:t>
      </w:r>
      <w:r>
        <w:rPr>
          <w:snapToGrid w:val="0"/>
        </w:rPr>
        <w:t>.</w:t>
      </w:r>
      <w:r>
        <w:rPr>
          <w:snapToGrid w:val="0"/>
        </w:rPr>
        <w:tab/>
        <w:t>Issues may be tried differently</w:t>
      </w:r>
      <w:bookmarkEnd w:id="4296"/>
      <w:bookmarkEnd w:id="4297"/>
      <w:bookmarkEnd w:id="4298"/>
      <w:bookmarkEnd w:id="4299"/>
      <w:bookmarkEnd w:id="4300"/>
      <w:bookmarkEnd w:id="4301"/>
      <w:bookmarkEnd w:id="4302"/>
      <w:bookmarkEnd w:id="4303"/>
      <w:bookmarkEnd w:id="430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05" w:name="_Toc437921314"/>
      <w:bookmarkStart w:id="4306" w:name="_Toc483971767"/>
      <w:bookmarkStart w:id="4307" w:name="_Toc520885201"/>
      <w:bookmarkStart w:id="4308" w:name="_Toc87852880"/>
      <w:bookmarkStart w:id="4309" w:name="_Toc102813999"/>
      <w:bookmarkStart w:id="4310" w:name="_Toc104945526"/>
      <w:bookmarkStart w:id="4311" w:name="_Toc153095981"/>
      <w:bookmarkStart w:id="4312" w:name="_Toc159996455"/>
      <w:bookmarkStart w:id="4313" w:name="_Toc153097229"/>
      <w:r>
        <w:rPr>
          <w:rStyle w:val="CharSectno"/>
        </w:rPr>
        <w:t>6</w:t>
      </w:r>
      <w:r>
        <w:rPr>
          <w:snapToGrid w:val="0"/>
        </w:rPr>
        <w:t>.</w:t>
      </w:r>
      <w:r>
        <w:rPr>
          <w:snapToGrid w:val="0"/>
        </w:rPr>
        <w:tab/>
        <w:t>Trial with jury by a single Judge</w:t>
      </w:r>
      <w:bookmarkEnd w:id="4305"/>
      <w:bookmarkEnd w:id="4306"/>
      <w:bookmarkEnd w:id="4307"/>
      <w:bookmarkEnd w:id="4308"/>
      <w:bookmarkEnd w:id="4309"/>
      <w:bookmarkEnd w:id="4310"/>
      <w:bookmarkEnd w:id="4311"/>
      <w:bookmarkEnd w:id="4312"/>
      <w:bookmarkEnd w:id="431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14" w:name="_Toc437921315"/>
      <w:bookmarkStart w:id="4315" w:name="_Toc483971768"/>
      <w:bookmarkStart w:id="4316" w:name="_Toc520885202"/>
      <w:bookmarkStart w:id="4317" w:name="_Toc87852881"/>
      <w:bookmarkStart w:id="4318" w:name="_Toc102814000"/>
      <w:bookmarkStart w:id="4319" w:name="_Toc104945527"/>
      <w:bookmarkStart w:id="4320" w:name="_Toc153095982"/>
      <w:bookmarkStart w:id="4321" w:name="_Toc159996456"/>
      <w:bookmarkStart w:id="4322" w:name="_Toc153097230"/>
      <w:r>
        <w:rPr>
          <w:rStyle w:val="CharSectno"/>
        </w:rPr>
        <w:t>7</w:t>
      </w:r>
      <w:r>
        <w:rPr>
          <w:snapToGrid w:val="0"/>
        </w:rPr>
        <w:t>.</w:t>
      </w:r>
      <w:r>
        <w:rPr>
          <w:snapToGrid w:val="0"/>
        </w:rPr>
        <w:tab/>
        <w:t>Disposal of action</w:t>
      </w:r>
      <w:bookmarkEnd w:id="4314"/>
      <w:bookmarkEnd w:id="4315"/>
      <w:bookmarkEnd w:id="4316"/>
      <w:bookmarkEnd w:id="4317"/>
      <w:bookmarkEnd w:id="4318"/>
      <w:bookmarkEnd w:id="4319"/>
      <w:bookmarkEnd w:id="4320"/>
      <w:bookmarkEnd w:id="4321"/>
      <w:bookmarkEnd w:id="432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23" w:name="_Toc102814001"/>
      <w:bookmarkStart w:id="4324" w:name="_Toc104945528"/>
      <w:bookmarkStart w:id="4325" w:name="_Toc153095983"/>
      <w:bookmarkStart w:id="4326" w:name="_Toc159996457"/>
      <w:bookmarkStart w:id="4327" w:name="_Toc153097231"/>
      <w:bookmarkStart w:id="4328" w:name="_Toc74019201"/>
      <w:bookmarkStart w:id="4329" w:name="_Toc75327598"/>
      <w:bookmarkStart w:id="4330" w:name="_Toc75941014"/>
      <w:bookmarkStart w:id="4331" w:name="_Toc80605253"/>
      <w:bookmarkStart w:id="4332" w:name="_Toc80608417"/>
      <w:bookmarkStart w:id="4333" w:name="_Toc81283190"/>
      <w:bookmarkStart w:id="4334" w:name="_Toc87852882"/>
      <w:bookmarkStart w:id="4335" w:name="_Toc101599230"/>
      <w:bookmarkStart w:id="4336" w:name="_Toc102560405"/>
      <w:r>
        <w:t>8.</w:t>
      </w:r>
      <w:r>
        <w:tab/>
        <w:t>Trial by jury, precepts for etc.</w:t>
      </w:r>
      <w:bookmarkEnd w:id="4323"/>
      <w:bookmarkEnd w:id="4324"/>
      <w:bookmarkEnd w:id="4325"/>
      <w:bookmarkEnd w:id="4326"/>
      <w:bookmarkEnd w:id="432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37" w:name="_Toc102814002"/>
      <w:bookmarkStart w:id="4338" w:name="_Toc102990390"/>
      <w:bookmarkStart w:id="4339" w:name="_Toc104945529"/>
      <w:bookmarkStart w:id="4340" w:name="_Toc105492652"/>
      <w:bookmarkStart w:id="4341" w:name="_Toc153095984"/>
      <w:bookmarkStart w:id="4342" w:name="_Toc153097232"/>
      <w:bookmarkStart w:id="4343" w:name="_Toc159911655"/>
      <w:bookmarkStart w:id="4344" w:name="_Toc159996458"/>
      <w:r>
        <w:rPr>
          <w:rStyle w:val="CharPartNo"/>
        </w:rPr>
        <w:t>Order 33</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r>
        <w:rPr>
          <w:rStyle w:val="CharDivNo"/>
        </w:rPr>
        <w:t> </w:t>
      </w:r>
      <w:r>
        <w:t>—</w:t>
      </w:r>
      <w:r>
        <w:rPr>
          <w:rStyle w:val="CharDivText"/>
        </w:rPr>
        <w:t> </w:t>
      </w:r>
      <w:bookmarkStart w:id="4345" w:name="_Toc80608418"/>
      <w:bookmarkStart w:id="4346" w:name="_Toc81283191"/>
      <w:bookmarkStart w:id="4347" w:name="_Toc87852883"/>
      <w:r>
        <w:rPr>
          <w:rStyle w:val="CharPartText"/>
        </w:rPr>
        <w:t>Entry for trial</w:t>
      </w:r>
      <w:bookmarkEnd w:id="4341"/>
      <w:bookmarkEnd w:id="4342"/>
      <w:bookmarkEnd w:id="4343"/>
      <w:bookmarkEnd w:id="4344"/>
      <w:bookmarkEnd w:id="4345"/>
      <w:bookmarkEnd w:id="4346"/>
      <w:bookmarkEnd w:id="4347"/>
    </w:p>
    <w:p>
      <w:pPr>
        <w:pStyle w:val="Heading5"/>
        <w:rPr>
          <w:snapToGrid w:val="0"/>
        </w:rPr>
      </w:pPr>
      <w:bookmarkStart w:id="4348" w:name="_Toc437921316"/>
      <w:bookmarkStart w:id="4349" w:name="_Toc483971769"/>
      <w:bookmarkStart w:id="4350" w:name="_Toc520885203"/>
      <w:bookmarkStart w:id="4351" w:name="_Toc61930601"/>
      <w:bookmarkStart w:id="4352" w:name="_Toc87852884"/>
      <w:bookmarkStart w:id="4353" w:name="_Toc102814003"/>
      <w:bookmarkStart w:id="4354" w:name="_Toc104945530"/>
      <w:bookmarkStart w:id="4355" w:name="_Toc153095985"/>
      <w:bookmarkStart w:id="4356" w:name="_Toc159996459"/>
      <w:bookmarkStart w:id="4357" w:name="_Toc153097233"/>
      <w:r>
        <w:rPr>
          <w:rStyle w:val="CharSectno"/>
        </w:rPr>
        <w:t>1</w:t>
      </w:r>
      <w:r>
        <w:rPr>
          <w:snapToGrid w:val="0"/>
        </w:rPr>
        <w:t>.</w:t>
      </w:r>
      <w:r>
        <w:rPr>
          <w:snapToGrid w:val="0"/>
        </w:rPr>
        <w:tab/>
        <w:t>Time for entering action</w:t>
      </w:r>
      <w:bookmarkEnd w:id="4348"/>
      <w:bookmarkEnd w:id="4349"/>
      <w:bookmarkEnd w:id="4350"/>
      <w:bookmarkEnd w:id="4351"/>
      <w:bookmarkEnd w:id="4352"/>
      <w:bookmarkEnd w:id="4353"/>
      <w:bookmarkEnd w:id="4354"/>
      <w:bookmarkEnd w:id="4355"/>
      <w:bookmarkEnd w:id="4356"/>
      <w:bookmarkEnd w:id="4357"/>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58" w:name="_Toc437921317"/>
      <w:bookmarkStart w:id="4359" w:name="_Toc483971770"/>
      <w:bookmarkStart w:id="4360" w:name="_Toc520885204"/>
      <w:bookmarkStart w:id="4361" w:name="_Toc61930602"/>
      <w:bookmarkStart w:id="4362" w:name="_Toc87852885"/>
      <w:bookmarkStart w:id="4363" w:name="_Toc102814004"/>
      <w:bookmarkStart w:id="4364" w:name="_Toc104945531"/>
      <w:bookmarkStart w:id="4365" w:name="_Toc153095986"/>
      <w:bookmarkStart w:id="4366" w:name="_Toc159996460"/>
      <w:bookmarkStart w:id="4367" w:name="_Toc153097234"/>
      <w:r>
        <w:rPr>
          <w:rStyle w:val="CharSectno"/>
        </w:rPr>
        <w:t>2</w:t>
      </w:r>
      <w:r>
        <w:rPr>
          <w:snapToGrid w:val="0"/>
        </w:rPr>
        <w:t>.</w:t>
      </w:r>
      <w:r>
        <w:rPr>
          <w:snapToGrid w:val="0"/>
        </w:rPr>
        <w:tab/>
        <w:t>When plaintiff in default, other party may act</w:t>
      </w:r>
      <w:bookmarkEnd w:id="4358"/>
      <w:bookmarkEnd w:id="4359"/>
      <w:bookmarkEnd w:id="4360"/>
      <w:bookmarkEnd w:id="4361"/>
      <w:bookmarkEnd w:id="4362"/>
      <w:bookmarkEnd w:id="4363"/>
      <w:bookmarkEnd w:id="4364"/>
      <w:bookmarkEnd w:id="4365"/>
      <w:bookmarkEnd w:id="4366"/>
      <w:bookmarkEnd w:id="436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68" w:name="_Toc437921318"/>
      <w:bookmarkStart w:id="4369" w:name="_Toc483971771"/>
      <w:bookmarkStart w:id="4370" w:name="_Toc520885205"/>
      <w:bookmarkStart w:id="4371" w:name="_Toc61930603"/>
      <w:bookmarkStart w:id="4372" w:name="_Toc87852886"/>
      <w:bookmarkStart w:id="4373" w:name="_Toc102814005"/>
      <w:bookmarkStart w:id="4374" w:name="_Toc104945532"/>
      <w:bookmarkStart w:id="4375" w:name="_Toc153095987"/>
      <w:bookmarkStart w:id="4376" w:name="_Toc159996461"/>
      <w:bookmarkStart w:id="4377" w:name="_Toc153097235"/>
      <w:r>
        <w:rPr>
          <w:rStyle w:val="CharSectno"/>
        </w:rPr>
        <w:t>3</w:t>
      </w:r>
      <w:r>
        <w:rPr>
          <w:snapToGrid w:val="0"/>
        </w:rPr>
        <w:t>.</w:t>
      </w:r>
      <w:r>
        <w:rPr>
          <w:snapToGrid w:val="0"/>
        </w:rPr>
        <w:tab/>
        <w:t>Notice of entry</w:t>
      </w:r>
      <w:bookmarkEnd w:id="4368"/>
      <w:bookmarkEnd w:id="4369"/>
      <w:bookmarkEnd w:id="4370"/>
      <w:bookmarkEnd w:id="4371"/>
      <w:bookmarkEnd w:id="4372"/>
      <w:bookmarkEnd w:id="4373"/>
      <w:bookmarkEnd w:id="4374"/>
      <w:bookmarkEnd w:id="4375"/>
      <w:bookmarkEnd w:id="4376"/>
      <w:bookmarkEnd w:id="43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78" w:name="_Toc437921319"/>
      <w:bookmarkStart w:id="4379" w:name="_Toc483971772"/>
      <w:bookmarkStart w:id="4380" w:name="_Toc520885206"/>
      <w:bookmarkStart w:id="4381" w:name="_Toc61930604"/>
      <w:bookmarkStart w:id="4382" w:name="_Toc87852887"/>
      <w:bookmarkStart w:id="4383" w:name="_Toc102814006"/>
      <w:bookmarkStart w:id="4384" w:name="_Toc104945533"/>
      <w:bookmarkStart w:id="4385" w:name="_Toc153095988"/>
      <w:bookmarkStart w:id="4386" w:name="_Toc159996462"/>
      <w:bookmarkStart w:id="4387" w:name="_Toc153097236"/>
      <w:r>
        <w:rPr>
          <w:rStyle w:val="CharSectno"/>
        </w:rPr>
        <w:t>4</w:t>
      </w:r>
      <w:r>
        <w:rPr>
          <w:snapToGrid w:val="0"/>
        </w:rPr>
        <w:t>.</w:t>
      </w:r>
      <w:r>
        <w:rPr>
          <w:snapToGrid w:val="0"/>
        </w:rPr>
        <w:tab/>
        <w:t>Form of entry for trial</w:t>
      </w:r>
      <w:bookmarkEnd w:id="4378"/>
      <w:bookmarkEnd w:id="4379"/>
      <w:bookmarkEnd w:id="4380"/>
      <w:bookmarkEnd w:id="4381"/>
      <w:bookmarkEnd w:id="4382"/>
      <w:bookmarkEnd w:id="4383"/>
      <w:bookmarkEnd w:id="4384"/>
      <w:bookmarkEnd w:id="4385"/>
      <w:bookmarkEnd w:id="4386"/>
      <w:bookmarkEnd w:id="438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388" w:name="_Toc437921320"/>
      <w:bookmarkStart w:id="4389" w:name="_Toc483971773"/>
      <w:bookmarkStart w:id="4390" w:name="_Toc520885207"/>
      <w:bookmarkStart w:id="4391" w:name="_Toc61930605"/>
      <w:bookmarkStart w:id="4392" w:name="_Toc87852888"/>
      <w:bookmarkStart w:id="4393" w:name="_Toc102814007"/>
      <w:bookmarkStart w:id="4394" w:name="_Toc104945534"/>
      <w:bookmarkStart w:id="4395" w:name="_Toc153095989"/>
      <w:bookmarkStart w:id="4396" w:name="_Toc159996463"/>
      <w:bookmarkStart w:id="4397" w:name="_Toc153097237"/>
      <w:r>
        <w:rPr>
          <w:rStyle w:val="CharSectno"/>
        </w:rPr>
        <w:t>5</w:t>
      </w:r>
      <w:r>
        <w:rPr>
          <w:snapToGrid w:val="0"/>
        </w:rPr>
        <w:t>.</w:t>
      </w:r>
      <w:r>
        <w:rPr>
          <w:snapToGrid w:val="0"/>
        </w:rPr>
        <w:tab/>
        <w:t>Time to elapse before hearing</w:t>
      </w:r>
      <w:bookmarkEnd w:id="4388"/>
      <w:bookmarkEnd w:id="4389"/>
      <w:bookmarkEnd w:id="4390"/>
      <w:bookmarkEnd w:id="4391"/>
      <w:bookmarkEnd w:id="4392"/>
      <w:bookmarkEnd w:id="4393"/>
      <w:bookmarkEnd w:id="4394"/>
      <w:bookmarkEnd w:id="4395"/>
      <w:bookmarkEnd w:id="4396"/>
      <w:bookmarkEnd w:id="439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398" w:name="_Toc437921321"/>
      <w:bookmarkStart w:id="4399" w:name="_Toc483971774"/>
      <w:bookmarkStart w:id="4400" w:name="_Toc520885208"/>
      <w:bookmarkStart w:id="4401" w:name="_Toc61930606"/>
      <w:bookmarkStart w:id="4402" w:name="_Toc87852889"/>
      <w:bookmarkStart w:id="4403" w:name="_Toc102814008"/>
      <w:bookmarkStart w:id="4404" w:name="_Toc104945535"/>
      <w:bookmarkStart w:id="4405" w:name="_Toc153095990"/>
      <w:bookmarkStart w:id="4406" w:name="_Toc159996464"/>
      <w:bookmarkStart w:id="4407" w:name="_Toc153097238"/>
      <w:r>
        <w:rPr>
          <w:rStyle w:val="CharSectno"/>
        </w:rPr>
        <w:t>6</w:t>
      </w:r>
      <w:r>
        <w:rPr>
          <w:snapToGrid w:val="0"/>
        </w:rPr>
        <w:t>.</w:t>
      </w:r>
      <w:r>
        <w:rPr>
          <w:snapToGrid w:val="0"/>
        </w:rPr>
        <w:tab/>
        <w:t>Entry for Perth</w:t>
      </w:r>
      <w:bookmarkEnd w:id="4398"/>
      <w:bookmarkEnd w:id="4399"/>
      <w:bookmarkEnd w:id="4400"/>
      <w:bookmarkEnd w:id="4401"/>
      <w:bookmarkEnd w:id="4402"/>
      <w:bookmarkEnd w:id="4403"/>
      <w:bookmarkEnd w:id="4404"/>
      <w:bookmarkEnd w:id="4405"/>
      <w:bookmarkEnd w:id="4406"/>
      <w:bookmarkEnd w:id="4407"/>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08" w:name="_Toc437921322"/>
      <w:bookmarkStart w:id="4409" w:name="_Toc483971775"/>
      <w:bookmarkStart w:id="4410" w:name="_Toc520885209"/>
      <w:bookmarkStart w:id="4411" w:name="_Toc61930607"/>
      <w:bookmarkStart w:id="4412" w:name="_Toc87852890"/>
      <w:bookmarkStart w:id="4413" w:name="_Toc102814009"/>
      <w:bookmarkStart w:id="4414" w:name="_Toc104945536"/>
      <w:bookmarkStart w:id="4415" w:name="_Toc153095991"/>
      <w:bookmarkStart w:id="4416" w:name="_Toc159996465"/>
      <w:bookmarkStart w:id="4417" w:name="_Toc153097239"/>
      <w:r>
        <w:rPr>
          <w:rStyle w:val="CharSectno"/>
        </w:rPr>
        <w:t>7</w:t>
      </w:r>
      <w:r>
        <w:rPr>
          <w:snapToGrid w:val="0"/>
        </w:rPr>
        <w:t>.</w:t>
      </w:r>
      <w:r>
        <w:rPr>
          <w:snapToGrid w:val="0"/>
        </w:rPr>
        <w:tab/>
        <w:t>Entry for Circuit Court</w:t>
      </w:r>
      <w:bookmarkEnd w:id="4408"/>
      <w:bookmarkEnd w:id="4409"/>
      <w:bookmarkEnd w:id="4410"/>
      <w:bookmarkEnd w:id="4411"/>
      <w:bookmarkEnd w:id="4412"/>
      <w:bookmarkEnd w:id="4413"/>
      <w:bookmarkEnd w:id="4414"/>
      <w:bookmarkEnd w:id="4415"/>
      <w:bookmarkEnd w:id="4416"/>
      <w:bookmarkEnd w:id="4417"/>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18" w:name="_Toc437921323"/>
      <w:bookmarkStart w:id="4419" w:name="_Toc483971776"/>
      <w:bookmarkStart w:id="4420" w:name="_Toc520885210"/>
      <w:bookmarkStart w:id="4421" w:name="_Toc61930608"/>
      <w:bookmarkStart w:id="4422" w:name="_Toc87852891"/>
      <w:bookmarkStart w:id="4423" w:name="_Toc102814010"/>
      <w:bookmarkStart w:id="4424" w:name="_Toc104945537"/>
      <w:bookmarkStart w:id="4425" w:name="_Toc153095992"/>
      <w:bookmarkStart w:id="4426" w:name="_Toc159996466"/>
      <w:bookmarkStart w:id="4427" w:name="_Toc153097240"/>
      <w:r>
        <w:rPr>
          <w:rStyle w:val="CharSectno"/>
        </w:rPr>
        <w:t>8</w:t>
      </w:r>
      <w:r>
        <w:rPr>
          <w:snapToGrid w:val="0"/>
        </w:rPr>
        <w:t>.</w:t>
      </w:r>
      <w:r>
        <w:rPr>
          <w:snapToGrid w:val="0"/>
        </w:rPr>
        <w:tab/>
        <w:t>Certificate of readiness for trial required</w:t>
      </w:r>
      <w:bookmarkEnd w:id="4418"/>
      <w:bookmarkEnd w:id="4419"/>
      <w:bookmarkEnd w:id="4420"/>
      <w:bookmarkEnd w:id="4421"/>
      <w:bookmarkEnd w:id="4422"/>
      <w:bookmarkEnd w:id="4423"/>
      <w:bookmarkEnd w:id="4424"/>
      <w:bookmarkEnd w:id="4425"/>
      <w:bookmarkEnd w:id="4426"/>
      <w:bookmarkEnd w:id="442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28" w:name="_Toc437921324"/>
      <w:bookmarkStart w:id="4429" w:name="_Toc483971777"/>
      <w:bookmarkStart w:id="4430" w:name="_Toc520885211"/>
      <w:bookmarkStart w:id="4431" w:name="_Toc61930609"/>
      <w:bookmarkStart w:id="4432" w:name="_Toc87852892"/>
      <w:bookmarkStart w:id="4433" w:name="_Toc102814011"/>
      <w:bookmarkStart w:id="4434" w:name="_Toc104945538"/>
      <w:bookmarkStart w:id="4435" w:name="_Toc153095993"/>
      <w:bookmarkStart w:id="4436" w:name="_Toc159996467"/>
      <w:bookmarkStart w:id="4437" w:name="_Toc153097241"/>
      <w:r>
        <w:rPr>
          <w:rStyle w:val="CharSectno"/>
        </w:rPr>
        <w:t>8A</w:t>
      </w:r>
      <w:r>
        <w:rPr>
          <w:snapToGrid w:val="0"/>
        </w:rPr>
        <w:t>.</w:t>
      </w:r>
      <w:r>
        <w:rPr>
          <w:snapToGrid w:val="0"/>
        </w:rPr>
        <w:tab/>
        <w:t>Affidavit of service of notice of entry for trial</w:t>
      </w:r>
      <w:bookmarkEnd w:id="4428"/>
      <w:bookmarkEnd w:id="4429"/>
      <w:bookmarkEnd w:id="4430"/>
      <w:bookmarkEnd w:id="4431"/>
      <w:bookmarkEnd w:id="4432"/>
      <w:bookmarkEnd w:id="4433"/>
      <w:bookmarkEnd w:id="4434"/>
      <w:bookmarkEnd w:id="4435"/>
      <w:bookmarkEnd w:id="4436"/>
      <w:bookmarkEnd w:id="443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38" w:name="_Toc437921325"/>
      <w:bookmarkStart w:id="4439" w:name="_Toc483971778"/>
      <w:bookmarkStart w:id="4440" w:name="_Toc520885212"/>
      <w:bookmarkStart w:id="4441" w:name="_Toc61930610"/>
      <w:bookmarkStart w:id="4442" w:name="_Toc87852893"/>
      <w:bookmarkStart w:id="4443" w:name="_Toc102814012"/>
      <w:bookmarkStart w:id="4444" w:name="_Toc104945539"/>
      <w:bookmarkStart w:id="4445" w:name="_Toc153095994"/>
      <w:bookmarkStart w:id="4446" w:name="_Toc159996468"/>
      <w:bookmarkStart w:id="4447" w:name="_Toc153097242"/>
      <w:r>
        <w:rPr>
          <w:rStyle w:val="CharSectno"/>
        </w:rPr>
        <w:t>8B</w:t>
      </w:r>
      <w:r>
        <w:rPr>
          <w:snapToGrid w:val="0"/>
        </w:rPr>
        <w:t>.</w:t>
      </w:r>
      <w:r>
        <w:rPr>
          <w:snapToGrid w:val="0"/>
        </w:rPr>
        <w:tab/>
        <w:t>Application for adjournment to Judge in charge of Civil List</w:t>
      </w:r>
      <w:bookmarkEnd w:id="4438"/>
      <w:bookmarkEnd w:id="4439"/>
      <w:bookmarkEnd w:id="4440"/>
      <w:bookmarkEnd w:id="4441"/>
      <w:bookmarkEnd w:id="4442"/>
      <w:bookmarkEnd w:id="4443"/>
      <w:bookmarkEnd w:id="4444"/>
      <w:bookmarkEnd w:id="4445"/>
      <w:bookmarkEnd w:id="4446"/>
      <w:bookmarkEnd w:id="4447"/>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448" w:name="_Toc437921326"/>
      <w:bookmarkStart w:id="4449" w:name="_Toc483971779"/>
      <w:bookmarkStart w:id="4450" w:name="_Toc520885213"/>
      <w:bookmarkStart w:id="4451" w:name="_Toc61930611"/>
      <w:bookmarkStart w:id="4452" w:name="_Toc87852894"/>
      <w:bookmarkStart w:id="4453" w:name="_Toc102814013"/>
      <w:bookmarkStart w:id="4454" w:name="_Toc104945540"/>
      <w:bookmarkStart w:id="4455" w:name="_Toc153095995"/>
      <w:bookmarkStart w:id="4456" w:name="_Toc159996469"/>
      <w:bookmarkStart w:id="4457" w:name="_Toc153097243"/>
      <w:r>
        <w:rPr>
          <w:rStyle w:val="CharSectno"/>
        </w:rPr>
        <w:t>9</w:t>
      </w:r>
      <w:r>
        <w:rPr>
          <w:snapToGrid w:val="0"/>
        </w:rPr>
        <w:t>.</w:t>
      </w:r>
      <w:r>
        <w:rPr>
          <w:snapToGrid w:val="0"/>
        </w:rPr>
        <w:tab/>
        <w:t>Application to countermand entry</w:t>
      </w:r>
      <w:bookmarkEnd w:id="4448"/>
      <w:bookmarkEnd w:id="4449"/>
      <w:bookmarkEnd w:id="4450"/>
      <w:bookmarkEnd w:id="4451"/>
      <w:bookmarkEnd w:id="4452"/>
      <w:bookmarkEnd w:id="4453"/>
      <w:bookmarkEnd w:id="4454"/>
      <w:bookmarkEnd w:id="4455"/>
      <w:bookmarkEnd w:id="4456"/>
      <w:bookmarkEnd w:id="4457"/>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58" w:name="_Toc437921327"/>
      <w:bookmarkStart w:id="4459" w:name="_Toc483971780"/>
      <w:bookmarkStart w:id="4460" w:name="_Toc520885214"/>
      <w:bookmarkStart w:id="4461" w:name="_Toc61930612"/>
      <w:bookmarkStart w:id="4462" w:name="_Toc87852895"/>
      <w:bookmarkStart w:id="4463" w:name="_Toc102814014"/>
      <w:bookmarkStart w:id="4464" w:name="_Toc104945541"/>
      <w:bookmarkStart w:id="4465" w:name="_Toc153095996"/>
      <w:bookmarkStart w:id="4466" w:name="_Toc159996470"/>
      <w:bookmarkStart w:id="4467" w:name="_Toc153097244"/>
      <w:r>
        <w:rPr>
          <w:rStyle w:val="CharSectno"/>
        </w:rPr>
        <w:t>10</w:t>
      </w:r>
      <w:r>
        <w:rPr>
          <w:snapToGrid w:val="0"/>
        </w:rPr>
        <w:t>.</w:t>
      </w:r>
      <w:r>
        <w:rPr>
          <w:snapToGrid w:val="0"/>
        </w:rPr>
        <w:tab/>
        <w:t>After entry no interlocutory applications without leave</w:t>
      </w:r>
      <w:bookmarkEnd w:id="4458"/>
      <w:bookmarkEnd w:id="4459"/>
      <w:bookmarkEnd w:id="4460"/>
      <w:bookmarkEnd w:id="4461"/>
      <w:bookmarkEnd w:id="4462"/>
      <w:bookmarkEnd w:id="4463"/>
      <w:bookmarkEnd w:id="4464"/>
      <w:bookmarkEnd w:id="4465"/>
      <w:bookmarkEnd w:id="4466"/>
      <w:bookmarkEnd w:id="4467"/>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68" w:name="_Toc437921328"/>
      <w:bookmarkStart w:id="4469" w:name="_Toc483971781"/>
      <w:bookmarkStart w:id="4470" w:name="_Toc520885215"/>
      <w:bookmarkStart w:id="4471" w:name="_Toc61930613"/>
      <w:bookmarkStart w:id="4472" w:name="_Toc87852896"/>
      <w:bookmarkStart w:id="4473" w:name="_Toc102814015"/>
      <w:bookmarkStart w:id="4474" w:name="_Toc104945542"/>
      <w:bookmarkStart w:id="4475" w:name="_Toc153095997"/>
      <w:bookmarkStart w:id="4476" w:name="_Toc159996471"/>
      <w:bookmarkStart w:id="4477" w:name="_Toc153097245"/>
      <w:r>
        <w:rPr>
          <w:rStyle w:val="CharSectno"/>
        </w:rPr>
        <w:t>11</w:t>
      </w:r>
      <w:r>
        <w:rPr>
          <w:snapToGrid w:val="0"/>
        </w:rPr>
        <w:t>.</w:t>
      </w:r>
      <w:r>
        <w:rPr>
          <w:snapToGrid w:val="0"/>
        </w:rPr>
        <w:tab/>
        <w:t>No withdrawal from list after date fixed except by leave</w:t>
      </w:r>
      <w:bookmarkEnd w:id="4468"/>
      <w:bookmarkEnd w:id="4469"/>
      <w:bookmarkEnd w:id="4470"/>
      <w:bookmarkEnd w:id="4471"/>
      <w:bookmarkEnd w:id="4472"/>
      <w:bookmarkEnd w:id="4473"/>
      <w:bookmarkEnd w:id="4474"/>
      <w:bookmarkEnd w:id="4475"/>
      <w:bookmarkEnd w:id="4476"/>
      <w:bookmarkEnd w:id="447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78" w:name="_Toc437921329"/>
      <w:bookmarkStart w:id="4479" w:name="_Toc483971782"/>
      <w:bookmarkStart w:id="4480" w:name="_Toc520885216"/>
      <w:bookmarkStart w:id="4481" w:name="_Toc61930614"/>
      <w:bookmarkStart w:id="4482" w:name="_Toc87852897"/>
      <w:bookmarkStart w:id="4483" w:name="_Toc102814016"/>
      <w:bookmarkStart w:id="4484" w:name="_Toc104945543"/>
      <w:bookmarkStart w:id="4485" w:name="_Toc153095998"/>
      <w:bookmarkStart w:id="4486" w:name="_Toc159996472"/>
      <w:bookmarkStart w:id="4487" w:name="_Toc153097246"/>
      <w:r>
        <w:rPr>
          <w:rStyle w:val="CharSectno"/>
        </w:rPr>
        <w:t>12</w:t>
      </w:r>
      <w:r>
        <w:rPr>
          <w:snapToGrid w:val="0"/>
        </w:rPr>
        <w:t>.</w:t>
      </w:r>
      <w:r>
        <w:rPr>
          <w:snapToGrid w:val="0"/>
        </w:rPr>
        <w:tab/>
        <w:t>Fixing dates of trial</w:t>
      </w:r>
      <w:bookmarkEnd w:id="4478"/>
      <w:bookmarkEnd w:id="4479"/>
      <w:bookmarkEnd w:id="4480"/>
      <w:bookmarkEnd w:id="4481"/>
      <w:bookmarkEnd w:id="4482"/>
      <w:bookmarkEnd w:id="4483"/>
      <w:bookmarkEnd w:id="4484"/>
      <w:bookmarkEnd w:id="4485"/>
      <w:bookmarkEnd w:id="4486"/>
      <w:bookmarkEnd w:id="448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4488" w:name="_Toc437921330"/>
      <w:bookmarkStart w:id="4489" w:name="_Toc483971783"/>
      <w:bookmarkStart w:id="4490" w:name="_Toc520885217"/>
      <w:bookmarkStart w:id="4491" w:name="_Toc61930615"/>
      <w:bookmarkStart w:id="4492" w:name="_Toc87852898"/>
      <w:bookmarkStart w:id="4493" w:name="_Toc102814017"/>
      <w:bookmarkStart w:id="4494" w:name="_Toc104945544"/>
      <w:bookmarkStart w:id="4495" w:name="_Toc153095999"/>
      <w:bookmarkStart w:id="4496" w:name="_Toc159996473"/>
      <w:bookmarkStart w:id="4497" w:name="_Toc153097247"/>
      <w:r>
        <w:rPr>
          <w:rStyle w:val="CharSectno"/>
        </w:rPr>
        <w:t>13</w:t>
      </w:r>
      <w:r>
        <w:rPr>
          <w:snapToGrid w:val="0"/>
        </w:rPr>
        <w:t>.</w:t>
      </w:r>
      <w:r>
        <w:rPr>
          <w:snapToGrid w:val="0"/>
        </w:rPr>
        <w:tab/>
        <w:t>Re</w:t>
      </w:r>
      <w:r>
        <w:rPr>
          <w:snapToGrid w:val="0"/>
        </w:rPr>
        <w:noBreakHyphen/>
        <w:t>listing for further consideration</w:t>
      </w:r>
      <w:bookmarkEnd w:id="4488"/>
      <w:bookmarkEnd w:id="4489"/>
      <w:bookmarkEnd w:id="4490"/>
      <w:bookmarkEnd w:id="4491"/>
      <w:bookmarkEnd w:id="4492"/>
      <w:bookmarkEnd w:id="4493"/>
      <w:bookmarkEnd w:id="4494"/>
      <w:bookmarkEnd w:id="4495"/>
      <w:bookmarkEnd w:id="4496"/>
      <w:bookmarkEnd w:id="4497"/>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498" w:name="_Toc437921331"/>
      <w:bookmarkStart w:id="4499" w:name="_Toc483971784"/>
      <w:bookmarkStart w:id="4500" w:name="_Toc520885218"/>
      <w:bookmarkStart w:id="4501" w:name="_Toc61930616"/>
      <w:bookmarkStart w:id="4502" w:name="_Toc87852899"/>
      <w:bookmarkStart w:id="4503" w:name="_Toc102814018"/>
      <w:bookmarkStart w:id="4504" w:name="_Toc104945545"/>
      <w:bookmarkStart w:id="4505" w:name="_Toc153096000"/>
      <w:bookmarkStart w:id="4506" w:name="_Toc159996474"/>
      <w:bookmarkStart w:id="4507" w:name="_Toc153097248"/>
      <w:r>
        <w:rPr>
          <w:rStyle w:val="CharSectno"/>
        </w:rPr>
        <w:t>14</w:t>
      </w:r>
      <w:r>
        <w:rPr>
          <w:snapToGrid w:val="0"/>
        </w:rPr>
        <w:t>.</w:t>
      </w:r>
      <w:r>
        <w:rPr>
          <w:snapToGrid w:val="0"/>
        </w:rPr>
        <w:tab/>
        <w:t>Papers for the Judge</w:t>
      </w:r>
      <w:bookmarkEnd w:id="4498"/>
      <w:bookmarkEnd w:id="4499"/>
      <w:bookmarkEnd w:id="4500"/>
      <w:bookmarkEnd w:id="4501"/>
      <w:bookmarkEnd w:id="4502"/>
      <w:bookmarkEnd w:id="4503"/>
      <w:bookmarkEnd w:id="4504"/>
      <w:bookmarkEnd w:id="4505"/>
      <w:bookmarkEnd w:id="4506"/>
      <w:bookmarkEnd w:id="450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08" w:name="_Toc74019218"/>
      <w:bookmarkStart w:id="4509" w:name="_Toc75327615"/>
      <w:bookmarkStart w:id="4510" w:name="_Toc75941031"/>
      <w:bookmarkStart w:id="4511" w:name="_Toc80605270"/>
      <w:bookmarkStart w:id="4512" w:name="_Toc80608435"/>
      <w:bookmarkStart w:id="4513" w:name="_Toc81283208"/>
      <w:bookmarkStart w:id="4514" w:name="_Toc87852900"/>
      <w:bookmarkStart w:id="4515" w:name="_Toc101599247"/>
      <w:bookmarkStart w:id="4516" w:name="_Toc102560422"/>
      <w:bookmarkStart w:id="4517" w:name="_Toc102814019"/>
      <w:bookmarkStart w:id="4518" w:name="_Toc102990407"/>
      <w:bookmarkStart w:id="4519" w:name="_Toc104945546"/>
      <w:bookmarkStart w:id="4520" w:name="_Toc105492669"/>
      <w:bookmarkStart w:id="4521" w:name="_Toc153096001"/>
      <w:bookmarkStart w:id="4522" w:name="_Toc153097249"/>
      <w:bookmarkStart w:id="4523" w:name="_Toc159911672"/>
      <w:bookmarkStart w:id="4524" w:name="_Toc159996475"/>
      <w:r>
        <w:rPr>
          <w:rStyle w:val="CharPartNo"/>
        </w:rPr>
        <w:t>Order 34</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r>
        <w:rPr>
          <w:rStyle w:val="CharDivNo"/>
        </w:rPr>
        <w:t> </w:t>
      </w:r>
      <w:r>
        <w:t>—</w:t>
      </w:r>
      <w:r>
        <w:rPr>
          <w:rStyle w:val="CharDivText"/>
        </w:rPr>
        <w:t> </w:t>
      </w:r>
      <w:bookmarkStart w:id="4525" w:name="_Toc80608436"/>
      <w:bookmarkStart w:id="4526" w:name="_Toc81283209"/>
      <w:bookmarkStart w:id="4527" w:name="_Toc87852901"/>
      <w:r>
        <w:rPr>
          <w:rStyle w:val="CharPartText"/>
        </w:rPr>
        <w:t>Proceedings at trial</w:t>
      </w:r>
      <w:bookmarkEnd w:id="4521"/>
      <w:bookmarkEnd w:id="4522"/>
      <w:bookmarkEnd w:id="4523"/>
      <w:bookmarkEnd w:id="4524"/>
      <w:bookmarkEnd w:id="4525"/>
      <w:bookmarkEnd w:id="4526"/>
      <w:bookmarkEnd w:id="4527"/>
    </w:p>
    <w:p>
      <w:pPr>
        <w:pStyle w:val="Heading5"/>
        <w:rPr>
          <w:snapToGrid w:val="0"/>
        </w:rPr>
      </w:pPr>
      <w:bookmarkStart w:id="4528" w:name="_Toc437921332"/>
      <w:bookmarkStart w:id="4529" w:name="_Toc483971785"/>
      <w:bookmarkStart w:id="4530" w:name="_Toc520885219"/>
      <w:bookmarkStart w:id="4531" w:name="_Toc61930617"/>
      <w:bookmarkStart w:id="4532" w:name="_Toc87852902"/>
      <w:bookmarkStart w:id="4533" w:name="_Toc102814020"/>
      <w:bookmarkStart w:id="4534" w:name="_Toc104945547"/>
      <w:bookmarkStart w:id="4535" w:name="_Toc153096002"/>
      <w:bookmarkStart w:id="4536" w:name="_Toc159996476"/>
      <w:bookmarkStart w:id="4537" w:name="_Toc153097250"/>
      <w:r>
        <w:rPr>
          <w:rStyle w:val="CharSectno"/>
        </w:rPr>
        <w:t>1</w:t>
      </w:r>
      <w:r>
        <w:rPr>
          <w:snapToGrid w:val="0"/>
        </w:rPr>
        <w:t>.</w:t>
      </w:r>
      <w:r>
        <w:rPr>
          <w:snapToGrid w:val="0"/>
        </w:rPr>
        <w:tab/>
        <w:t>Failure of both parties to appear</w:t>
      </w:r>
      <w:bookmarkEnd w:id="4528"/>
      <w:bookmarkEnd w:id="4529"/>
      <w:bookmarkEnd w:id="4530"/>
      <w:bookmarkEnd w:id="4531"/>
      <w:bookmarkEnd w:id="4532"/>
      <w:bookmarkEnd w:id="4533"/>
      <w:bookmarkEnd w:id="4534"/>
      <w:bookmarkEnd w:id="4535"/>
      <w:bookmarkEnd w:id="4536"/>
      <w:bookmarkEnd w:id="453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38" w:name="_Toc437921333"/>
      <w:bookmarkStart w:id="4539" w:name="_Toc483971786"/>
      <w:bookmarkStart w:id="4540" w:name="_Toc520885220"/>
      <w:bookmarkStart w:id="4541" w:name="_Toc61930618"/>
      <w:bookmarkStart w:id="4542" w:name="_Toc87852903"/>
      <w:bookmarkStart w:id="4543" w:name="_Toc102814021"/>
      <w:bookmarkStart w:id="4544" w:name="_Toc104945548"/>
      <w:bookmarkStart w:id="4545" w:name="_Toc153096003"/>
      <w:bookmarkStart w:id="4546" w:name="_Toc159996477"/>
      <w:bookmarkStart w:id="4547" w:name="_Toc153097251"/>
      <w:r>
        <w:rPr>
          <w:rStyle w:val="CharSectno"/>
        </w:rPr>
        <w:t>2</w:t>
      </w:r>
      <w:r>
        <w:rPr>
          <w:snapToGrid w:val="0"/>
        </w:rPr>
        <w:t>.</w:t>
      </w:r>
      <w:r>
        <w:rPr>
          <w:snapToGrid w:val="0"/>
        </w:rPr>
        <w:tab/>
        <w:t>Non</w:t>
      </w:r>
      <w:r>
        <w:rPr>
          <w:snapToGrid w:val="0"/>
        </w:rPr>
        <w:noBreakHyphen/>
        <w:t>appearance of either party</w:t>
      </w:r>
      <w:bookmarkEnd w:id="4538"/>
      <w:bookmarkEnd w:id="4539"/>
      <w:bookmarkEnd w:id="4540"/>
      <w:bookmarkEnd w:id="4541"/>
      <w:bookmarkEnd w:id="4542"/>
      <w:bookmarkEnd w:id="4543"/>
      <w:bookmarkEnd w:id="4544"/>
      <w:bookmarkEnd w:id="4545"/>
      <w:bookmarkEnd w:id="4546"/>
      <w:bookmarkEnd w:id="454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48" w:name="_Toc437921334"/>
      <w:bookmarkStart w:id="4549" w:name="_Toc483971787"/>
      <w:bookmarkStart w:id="4550" w:name="_Toc520885221"/>
      <w:bookmarkStart w:id="4551" w:name="_Toc61930619"/>
      <w:bookmarkStart w:id="4552" w:name="_Toc87852904"/>
      <w:bookmarkStart w:id="4553" w:name="_Toc102814022"/>
      <w:bookmarkStart w:id="4554" w:name="_Toc104945549"/>
      <w:bookmarkStart w:id="4555" w:name="_Toc153096004"/>
      <w:bookmarkStart w:id="4556" w:name="_Toc159996478"/>
      <w:bookmarkStart w:id="4557" w:name="_Toc153097252"/>
      <w:r>
        <w:rPr>
          <w:rStyle w:val="CharSectno"/>
        </w:rPr>
        <w:t>3</w:t>
      </w:r>
      <w:r>
        <w:rPr>
          <w:snapToGrid w:val="0"/>
        </w:rPr>
        <w:t>.</w:t>
      </w:r>
      <w:r>
        <w:rPr>
          <w:snapToGrid w:val="0"/>
        </w:rPr>
        <w:tab/>
        <w:t>Setting aside judgment given in absence of party</w:t>
      </w:r>
      <w:bookmarkEnd w:id="4548"/>
      <w:bookmarkEnd w:id="4549"/>
      <w:bookmarkEnd w:id="4550"/>
      <w:bookmarkEnd w:id="4551"/>
      <w:bookmarkEnd w:id="4552"/>
      <w:bookmarkEnd w:id="4553"/>
      <w:bookmarkEnd w:id="4554"/>
      <w:bookmarkEnd w:id="4555"/>
      <w:bookmarkEnd w:id="4556"/>
      <w:bookmarkEnd w:id="455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58" w:name="_Toc437921335"/>
      <w:bookmarkStart w:id="4559" w:name="_Toc483971788"/>
      <w:bookmarkStart w:id="4560" w:name="_Toc520885222"/>
      <w:bookmarkStart w:id="4561" w:name="_Toc61930620"/>
      <w:bookmarkStart w:id="4562" w:name="_Toc87852905"/>
      <w:bookmarkStart w:id="4563" w:name="_Toc102814023"/>
      <w:bookmarkStart w:id="4564" w:name="_Toc104945550"/>
      <w:bookmarkStart w:id="4565" w:name="_Toc153096005"/>
      <w:bookmarkStart w:id="4566" w:name="_Toc159996479"/>
      <w:bookmarkStart w:id="4567" w:name="_Toc153097253"/>
      <w:r>
        <w:rPr>
          <w:rStyle w:val="CharSectno"/>
        </w:rPr>
        <w:t>4</w:t>
      </w:r>
      <w:r>
        <w:rPr>
          <w:snapToGrid w:val="0"/>
        </w:rPr>
        <w:t>.</w:t>
      </w:r>
      <w:r>
        <w:rPr>
          <w:snapToGrid w:val="0"/>
        </w:rPr>
        <w:tab/>
        <w:t>Adjournment of trial</w:t>
      </w:r>
      <w:bookmarkEnd w:id="4558"/>
      <w:bookmarkEnd w:id="4559"/>
      <w:bookmarkEnd w:id="4560"/>
      <w:bookmarkEnd w:id="4561"/>
      <w:bookmarkEnd w:id="4562"/>
      <w:bookmarkEnd w:id="4563"/>
      <w:bookmarkEnd w:id="4564"/>
      <w:bookmarkEnd w:id="4565"/>
      <w:bookmarkEnd w:id="4566"/>
      <w:bookmarkEnd w:id="456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68" w:name="_Toc437921336"/>
      <w:bookmarkStart w:id="4569" w:name="_Toc483971789"/>
      <w:bookmarkStart w:id="4570" w:name="_Toc520885223"/>
      <w:bookmarkStart w:id="4571" w:name="_Toc61930621"/>
      <w:bookmarkStart w:id="4572" w:name="_Toc87852906"/>
      <w:bookmarkStart w:id="4573" w:name="_Toc102814024"/>
      <w:bookmarkStart w:id="4574" w:name="_Toc104945551"/>
      <w:bookmarkStart w:id="4575" w:name="_Toc153096006"/>
      <w:bookmarkStart w:id="4576" w:name="_Toc159996480"/>
      <w:bookmarkStart w:id="4577" w:name="_Toc153097254"/>
      <w:r>
        <w:rPr>
          <w:rStyle w:val="CharSectno"/>
        </w:rPr>
        <w:t>5</w:t>
      </w:r>
      <w:r>
        <w:rPr>
          <w:snapToGrid w:val="0"/>
        </w:rPr>
        <w:t>.</w:t>
      </w:r>
      <w:r>
        <w:rPr>
          <w:snapToGrid w:val="0"/>
        </w:rPr>
        <w:tab/>
        <w:t>Conduct of the trial</w:t>
      </w:r>
      <w:bookmarkEnd w:id="4568"/>
      <w:bookmarkEnd w:id="4569"/>
      <w:bookmarkEnd w:id="4570"/>
      <w:bookmarkEnd w:id="4571"/>
      <w:bookmarkEnd w:id="4572"/>
      <w:bookmarkEnd w:id="4573"/>
      <w:bookmarkEnd w:id="4574"/>
      <w:bookmarkEnd w:id="4575"/>
      <w:bookmarkEnd w:id="4576"/>
      <w:bookmarkEnd w:id="4577"/>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578" w:name="_Toc437921337"/>
      <w:bookmarkStart w:id="4579" w:name="_Toc483971790"/>
      <w:bookmarkStart w:id="4580" w:name="_Toc520885224"/>
      <w:bookmarkStart w:id="4581" w:name="_Toc61930622"/>
      <w:bookmarkStart w:id="4582" w:name="_Toc87852907"/>
      <w:bookmarkStart w:id="4583" w:name="_Toc102814025"/>
      <w:bookmarkStart w:id="4584" w:name="_Toc104945552"/>
      <w:bookmarkStart w:id="4585" w:name="_Toc153096007"/>
      <w:bookmarkStart w:id="4586" w:name="_Toc159996481"/>
      <w:bookmarkStart w:id="4587" w:name="_Toc153097255"/>
      <w:r>
        <w:rPr>
          <w:rStyle w:val="CharSectno"/>
        </w:rPr>
        <w:t>5A</w:t>
      </w:r>
      <w:r>
        <w:rPr>
          <w:snapToGrid w:val="0"/>
        </w:rPr>
        <w:t>.</w:t>
      </w:r>
      <w:r>
        <w:rPr>
          <w:snapToGrid w:val="0"/>
        </w:rPr>
        <w:tab/>
        <w:t>Time etc. limits at trial</w:t>
      </w:r>
      <w:bookmarkEnd w:id="4578"/>
      <w:bookmarkEnd w:id="4579"/>
      <w:bookmarkEnd w:id="4580"/>
      <w:bookmarkEnd w:id="4581"/>
      <w:bookmarkEnd w:id="4582"/>
      <w:bookmarkEnd w:id="4583"/>
      <w:bookmarkEnd w:id="4584"/>
      <w:bookmarkEnd w:id="4585"/>
      <w:bookmarkEnd w:id="4586"/>
      <w:bookmarkEnd w:id="458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88" w:name="_Toc437921338"/>
      <w:bookmarkStart w:id="4589" w:name="_Toc483971791"/>
      <w:bookmarkStart w:id="4590" w:name="_Toc520885225"/>
      <w:bookmarkStart w:id="4591" w:name="_Toc61930623"/>
      <w:bookmarkStart w:id="4592" w:name="_Toc87852908"/>
      <w:bookmarkStart w:id="4593" w:name="_Toc102814026"/>
      <w:bookmarkStart w:id="4594" w:name="_Toc104945553"/>
      <w:bookmarkStart w:id="4595" w:name="_Toc153096008"/>
      <w:bookmarkStart w:id="4596" w:name="_Toc159996482"/>
      <w:bookmarkStart w:id="4597" w:name="_Toc153097256"/>
      <w:r>
        <w:rPr>
          <w:rStyle w:val="CharSectno"/>
        </w:rPr>
        <w:t>6</w:t>
      </w:r>
      <w:r>
        <w:rPr>
          <w:snapToGrid w:val="0"/>
        </w:rPr>
        <w:t>.</w:t>
      </w:r>
      <w:r>
        <w:rPr>
          <w:snapToGrid w:val="0"/>
        </w:rPr>
        <w:tab/>
        <w:t>Evidence in mitigation of damages in libel or slander</w:t>
      </w:r>
      <w:bookmarkEnd w:id="4588"/>
      <w:bookmarkEnd w:id="4589"/>
      <w:bookmarkEnd w:id="4590"/>
      <w:bookmarkEnd w:id="4591"/>
      <w:bookmarkEnd w:id="4592"/>
      <w:bookmarkEnd w:id="4593"/>
      <w:bookmarkEnd w:id="4594"/>
      <w:bookmarkEnd w:id="4595"/>
      <w:bookmarkEnd w:id="4596"/>
      <w:bookmarkEnd w:id="459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598" w:name="_Toc437921339"/>
      <w:bookmarkStart w:id="4599" w:name="_Toc483971792"/>
      <w:bookmarkStart w:id="4600" w:name="_Toc520885226"/>
      <w:bookmarkStart w:id="4601" w:name="_Toc61930624"/>
      <w:bookmarkStart w:id="4602" w:name="_Toc87852909"/>
      <w:bookmarkStart w:id="4603" w:name="_Toc102814027"/>
      <w:bookmarkStart w:id="4604" w:name="_Toc104945554"/>
      <w:bookmarkStart w:id="4605" w:name="_Toc153096009"/>
      <w:bookmarkStart w:id="4606" w:name="_Toc159996483"/>
      <w:bookmarkStart w:id="4607" w:name="_Toc153097257"/>
      <w:r>
        <w:rPr>
          <w:rStyle w:val="CharSectno"/>
        </w:rPr>
        <w:t>7</w:t>
      </w:r>
      <w:r>
        <w:rPr>
          <w:snapToGrid w:val="0"/>
        </w:rPr>
        <w:t>.</w:t>
      </w:r>
      <w:r>
        <w:rPr>
          <w:snapToGrid w:val="0"/>
        </w:rPr>
        <w:tab/>
        <w:t>Inspection by Judge or jury</w:t>
      </w:r>
      <w:bookmarkEnd w:id="4598"/>
      <w:bookmarkEnd w:id="4599"/>
      <w:bookmarkEnd w:id="4600"/>
      <w:bookmarkEnd w:id="4601"/>
      <w:bookmarkEnd w:id="4602"/>
      <w:bookmarkEnd w:id="4603"/>
      <w:bookmarkEnd w:id="4604"/>
      <w:bookmarkEnd w:id="4605"/>
      <w:bookmarkEnd w:id="4606"/>
      <w:bookmarkEnd w:id="460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08" w:name="_Toc437921340"/>
      <w:bookmarkStart w:id="4609" w:name="_Toc483971793"/>
      <w:bookmarkStart w:id="4610" w:name="_Toc520885227"/>
      <w:bookmarkStart w:id="4611" w:name="_Toc61930625"/>
      <w:bookmarkStart w:id="4612" w:name="_Toc87852910"/>
      <w:bookmarkStart w:id="4613" w:name="_Toc102814028"/>
      <w:bookmarkStart w:id="4614" w:name="_Toc104945555"/>
      <w:bookmarkStart w:id="4615" w:name="_Toc153096010"/>
      <w:bookmarkStart w:id="4616" w:name="_Toc159996484"/>
      <w:bookmarkStart w:id="4617" w:name="_Toc153097258"/>
      <w:r>
        <w:rPr>
          <w:rStyle w:val="CharSectno"/>
        </w:rPr>
        <w:t>8</w:t>
      </w:r>
      <w:r>
        <w:rPr>
          <w:snapToGrid w:val="0"/>
        </w:rPr>
        <w:t>.</w:t>
      </w:r>
      <w:r>
        <w:rPr>
          <w:snapToGrid w:val="0"/>
        </w:rPr>
        <w:tab/>
        <w:t>Judgment at or after trial</w:t>
      </w:r>
      <w:bookmarkEnd w:id="4608"/>
      <w:bookmarkEnd w:id="4609"/>
      <w:bookmarkEnd w:id="4610"/>
      <w:bookmarkEnd w:id="4611"/>
      <w:bookmarkEnd w:id="4612"/>
      <w:bookmarkEnd w:id="4613"/>
      <w:bookmarkEnd w:id="4614"/>
      <w:bookmarkEnd w:id="4615"/>
      <w:bookmarkEnd w:id="4616"/>
      <w:bookmarkEnd w:id="461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18" w:name="_Toc437921341"/>
      <w:bookmarkStart w:id="4619" w:name="_Toc483971794"/>
      <w:bookmarkStart w:id="4620" w:name="_Toc520885228"/>
      <w:bookmarkStart w:id="4621" w:name="_Toc61930626"/>
      <w:bookmarkStart w:id="4622" w:name="_Toc87852911"/>
      <w:bookmarkStart w:id="4623" w:name="_Toc102814029"/>
      <w:bookmarkStart w:id="4624" w:name="_Toc104945556"/>
      <w:bookmarkStart w:id="4625" w:name="_Toc153096011"/>
      <w:bookmarkStart w:id="4626" w:name="_Toc159996485"/>
      <w:bookmarkStart w:id="4627" w:name="_Toc153097259"/>
      <w:r>
        <w:rPr>
          <w:rStyle w:val="CharSectno"/>
        </w:rPr>
        <w:t>9</w:t>
      </w:r>
      <w:r>
        <w:rPr>
          <w:snapToGrid w:val="0"/>
        </w:rPr>
        <w:t>.</w:t>
      </w:r>
      <w:r>
        <w:rPr>
          <w:snapToGrid w:val="0"/>
        </w:rPr>
        <w:tab/>
        <w:t>Record of proceedings</w:t>
      </w:r>
      <w:bookmarkEnd w:id="4618"/>
      <w:bookmarkEnd w:id="4619"/>
      <w:bookmarkEnd w:id="4620"/>
      <w:bookmarkEnd w:id="4621"/>
      <w:bookmarkEnd w:id="4622"/>
      <w:bookmarkEnd w:id="4623"/>
      <w:bookmarkEnd w:id="4624"/>
      <w:bookmarkEnd w:id="4625"/>
      <w:bookmarkEnd w:id="4626"/>
      <w:bookmarkEnd w:id="462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28" w:name="_Toc437921342"/>
      <w:bookmarkStart w:id="4629" w:name="_Toc483971795"/>
      <w:bookmarkStart w:id="4630" w:name="_Toc520885229"/>
      <w:bookmarkStart w:id="4631" w:name="_Toc61930627"/>
      <w:bookmarkStart w:id="4632" w:name="_Toc87852912"/>
      <w:bookmarkStart w:id="4633" w:name="_Toc102814030"/>
      <w:bookmarkStart w:id="4634" w:name="_Toc104945557"/>
      <w:bookmarkStart w:id="4635" w:name="_Toc153096012"/>
      <w:bookmarkStart w:id="4636" w:name="_Toc159996486"/>
      <w:bookmarkStart w:id="4637" w:name="_Toc153097260"/>
      <w:r>
        <w:rPr>
          <w:rStyle w:val="CharSectno"/>
        </w:rPr>
        <w:t>10</w:t>
      </w:r>
      <w:r>
        <w:rPr>
          <w:snapToGrid w:val="0"/>
        </w:rPr>
        <w:t>.</w:t>
      </w:r>
      <w:r>
        <w:rPr>
          <w:snapToGrid w:val="0"/>
        </w:rPr>
        <w:tab/>
        <w:t>Where time occupied by trial excessive</w:t>
      </w:r>
      <w:bookmarkEnd w:id="4628"/>
      <w:bookmarkEnd w:id="4629"/>
      <w:bookmarkEnd w:id="4630"/>
      <w:bookmarkEnd w:id="4631"/>
      <w:bookmarkEnd w:id="4632"/>
      <w:bookmarkEnd w:id="4633"/>
      <w:bookmarkEnd w:id="4634"/>
      <w:bookmarkEnd w:id="4635"/>
      <w:bookmarkEnd w:id="4636"/>
      <w:bookmarkEnd w:id="463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38" w:name="_Toc437921343"/>
      <w:bookmarkStart w:id="4639" w:name="_Toc483971796"/>
      <w:bookmarkStart w:id="4640" w:name="_Toc520885230"/>
      <w:bookmarkStart w:id="4641" w:name="_Toc61930628"/>
      <w:bookmarkStart w:id="4642" w:name="_Toc87852913"/>
      <w:bookmarkStart w:id="4643" w:name="_Toc102814031"/>
      <w:bookmarkStart w:id="4644" w:name="_Toc104945558"/>
      <w:bookmarkStart w:id="4645" w:name="_Toc153096013"/>
      <w:bookmarkStart w:id="4646" w:name="_Toc159996487"/>
      <w:bookmarkStart w:id="4647" w:name="_Toc153097261"/>
      <w:r>
        <w:rPr>
          <w:rStyle w:val="CharSectno"/>
        </w:rPr>
        <w:t>11</w:t>
      </w:r>
      <w:r>
        <w:rPr>
          <w:snapToGrid w:val="0"/>
        </w:rPr>
        <w:t>.</w:t>
      </w:r>
      <w:r>
        <w:rPr>
          <w:snapToGrid w:val="0"/>
        </w:rPr>
        <w:tab/>
        <w:t>Entry of findings of fact on trial</w:t>
      </w:r>
      <w:bookmarkEnd w:id="4638"/>
      <w:bookmarkEnd w:id="4639"/>
      <w:bookmarkEnd w:id="4640"/>
      <w:bookmarkEnd w:id="4641"/>
      <w:bookmarkEnd w:id="4642"/>
      <w:bookmarkEnd w:id="4643"/>
      <w:bookmarkEnd w:id="4644"/>
      <w:bookmarkEnd w:id="4645"/>
      <w:bookmarkEnd w:id="4646"/>
      <w:bookmarkEnd w:id="464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48" w:name="_Toc437921344"/>
      <w:bookmarkStart w:id="4649" w:name="_Toc483971797"/>
      <w:bookmarkStart w:id="4650" w:name="_Toc520885231"/>
      <w:bookmarkStart w:id="4651" w:name="_Toc61930629"/>
      <w:bookmarkStart w:id="4652" w:name="_Toc87852914"/>
      <w:bookmarkStart w:id="4653" w:name="_Toc102814032"/>
      <w:bookmarkStart w:id="4654" w:name="_Toc104945559"/>
      <w:bookmarkStart w:id="4655" w:name="_Toc153096014"/>
      <w:bookmarkStart w:id="4656" w:name="_Toc159996488"/>
      <w:bookmarkStart w:id="4657" w:name="_Toc153097262"/>
      <w:r>
        <w:rPr>
          <w:rStyle w:val="CharSectno"/>
        </w:rPr>
        <w:t>12</w:t>
      </w:r>
      <w:r>
        <w:rPr>
          <w:snapToGrid w:val="0"/>
        </w:rPr>
        <w:t>.</w:t>
      </w:r>
      <w:r>
        <w:rPr>
          <w:snapToGrid w:val="0"/>
        </w:rPr>
        <w:tab/>
        <w:t>Certificate for entry of judgment</w:t>
      </w:r>
      <w:bookmarkEnd w:id="4648"/>
      <w:bookmarkEnd w:id="4649"/>
      <w:bookmarkEnd w:id="4650"/>
      <w:bookmarkEnd w:id="4651"/>
      <w:bookmarkEnd w:id="4652"/>
      <w:bookmarkEnd w:id="4653"/>
      <w:bookmarkEnd w:id="4654"/>
      <w:bookmarkEnd w:id="4655"/>
      <w:bookmarkEnd w:id="4656"/>
      <w:bookmarkEnd w:id="465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58" w:name="_Toc437921345"/>
      <w:bookmarkStart w:id="4659" w:name="_Toc483971798"/>
      <w:bookmarkStart w:id="4660" w:name="_Toc520885232"/>
      <w:bookmarkStart w:id="4661" w:name="_Toc61930630"/>
      <w:bookmarkStart w:id="4662" w:name="_Toc87852915"/>
      <w:bookmarkStart w:id="4663" w:name="_Toc102814033"/>
      <w:bookmarkStart w:id="4664" w:name="_Toc104945560"/>
      <w:bookmarkStart w:id="4665" w:name="_Toc153096015"/>
      <w:bookmarkStart w:id="4666" w:name="_Toc159996489"/>
      <w:bookmarkStart w:id="4667" w:name="_Toc153097263"/>
      <w:r>
        <w:rPr>
          <w:rStyle w:val="CharSectno"/>
        </w:rPr>
        <w:t>13</w:t>
      </w:r>
      <w:r>
        <w:rPr>
          <w:snapToGrid w:val="0"/>
        </w:rPr>
        <w:t>.</w:t>
      </w:r>
      <w:r>
        <w:rPr>
          <w:snapToGrid w:val="0"/>
        </w:rPr>
        <w:tab/>
        <w:t>Exhibits</w:t>
      </w:r>
      <w:bookmarkEnd w:id="4658"/>
      <w:bookmarkEnd w:id="4659"/>
      <w:bookmarkEnd w:id="4660"/>
      <w:bookmarkEnd w:id="4661"/>
      <w:bookmarkEnd w:id="4662"/>
      <w:bookmarkEnd w:id="4663"/>
      <w:bookmarkEnd w:id="4664"/>
      <w:bookmarkEnd w:id="4665"/>
      <w:bookmarkEnd w:id="4666"/>
      <w:bookmarkEnd w:id="466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68" w:name="_Toc158803178"/>
      <w:bookmarkStart w:id="4669" w:name="_Toc159820640"/>
      <w:bookmarkStart w:id="4670" w:name="_Toc159996490"/>
      <w:bookmarkStart w:id="4671" w:name="_Toc437921346"/>
      <w:bookmarkStart w:id="4672" w:name="_Toc483971799"/>
      <w:bookmarkStart w:id="4673" w:name="_Toc520885233"/>
      <w:bookmarkStart w:id="4674" w:name="_Toc61930631"/>
      <w:bookmarkStart w:id="4675" w:name="_Toc87852916"/>
      <w:bookmarkStart w:id="4676" w:name="_Toc102814034"/>
      <w:bookmarkStart w:id="4677" w:name="_Toc104945561"/>
      <w:bookmarkStart w:id="4678" w:name="_Toc153096016"/>
      <w:bookmarkStart w:id="4679" w:name="_Toc153097264"/>
      <w:bookmarkStart w:id="4680" w:name="_Toc437921348"/>
      <w:bookmarkStart w:id="4681" w:name="_Toc483971801"/>
      <w:bookmarkStart w:id="4682" w:name="_Toc520885235"/>
      <w:bookmarkStart w:id="4683" w:name="_Toc61930633"/>
      <w:bookmarkStart w:id="4684" w:name="_Toc87852918"/>
      <w:bookmarkStart w:id="4685" w:name="_Toc102814036"/>
      <w:bookmarkStart w:id="4686" w:name="_Toc104945563"/>
      <w:bookmarkStart w:id="4687" w:name="_Toc153096018"/>
      <w:r>
        <w:rPr>
          <w:rStyle w:val="CharSectno"/>
        </w:rPr>
        <w:t>14</w:t>
      </w:r>
      <w:r>
        <w:t>.</w:t>
      </w:r>
      <w:r>
        <w:tab/>
      </w:r>
      <w:del w:id="4688" w:author="Master Repository Process" w:date="2021-09-18T23:24:00Z">
        <w:r>
          <w:rPr>
            <w:snapToGrid w:val="0"/>
          </w:rPr>
          <w:delText>Custody</w:delText>
        </w:r>
      </w:del>
      <w:ins w:id="4689" w:author="Master Repository Process" w:date="2021-09-18T23:24:00Z">
        <w:r>
          <w:t>Return</w:t>
        </w:r>
      </w:ins>
      <w:r>
        <w:t xml:space="preserve"> of exhibits</w:t>
      </w:r>
      <w:bookmarkEnd w:id="4668"/>
      <w:bookmarkEnd w:id="4669"/>
      <w:bookmarkEnd w:id="4670"/>
      <w:del w:id="4690" w:author="Master Repository Process" w:date="2021-09-18T23:24:00Z">
        <w:r>
          <w:rPr>
            <w:snapToGrid w:val="0"/>
          </w:rPr>
          <w:delText xml:space="preserve"> after trial</w:delText>
        </w:r>
      </w:del>
      <w:bookmarkEnd w:id="4671"/>
      <w:bookmarkEnd w:id="4672"/>
      <w:bookmarkEnd w:id="4673"/>
      <w:bookmarkEnd w:id="4674"/>
      <w:bookmarkEnd w:id="4675"/>
      <w:bookmarkEnd w:id="4676"/>
      <w:bookmarkEnd w:id="4677"/>
      <w:bookmarkEnd w:id="4678"/>
      <w:bookmarkEnd w:id="4679"/>
    </w:p>
    <w:p>
      <w:pPr>
        <w:pStyle w:val="Subsection"/>
        <w:rPr>
          <w:ins w:id="4691" w:author="Master Repository Process" w:date="2021-09-18T23:24:00Z"/>
        </w:rPr>
      </w:pPr>
      <w:r>
        <w:tab/>
        <w:t>(1)</w:t>
      </w:r>
      <w:r>
        <w:tab/>
      </w:r>
      <w:del w:id="4692" w:author="Master Repository Process" w:date="2021-09-18T23:24:00Z">
        <w:r>
          <w:rPr>
            <w:snapToGrid w:val="0"/>
          </w:rPr>
          <w:delText xml:space="preserve">The associate shall, subject to any order </w:delText>
        </w:r>
      </w:del>
      <w:ins w:id="4693" w:author="Master Repository Process" w:date="2021-09-18T23:24:00Z">
        <w:r>
          <w:t xml:space="preserve">This rule does not apply to or in respect of any record or thing that forms part </w:t>
        </w:r>
      </w:ins>
      <w:r>
        <w:t xml:space="preserve">of the </w:t>
      </w:r>
      <w:del w:id="4694" w:author="Master Repository Process" w:date="2021-09-18T23:24:00Z">
        <w:r>
          <w:rPr>
            <w:snapToGrid w:val="0"/>
          </w:rPr>
          <w:delText xml:space="preserve">Court, retain the exhibits </w:delText>
        </w:r>
      </w:del>
      <w:ins w:id="4695" w:author="Master Repository Process" w:date="2021-09-18T23:24:00Z">
        <w:r>
          <w:t>Court’s record.</w:t>
        </w:r>
      </w:ins>
    </w:p>
    <w:p>
      <w:pPr>
        <w:pStyle w:val="Subsection"/>
      </w:pPr>
      <w:ins w:id="4696" w:author="Master Repository Process" w:date="2021-09-18T23:24:00Z">
        <w:r>
          <w:tab/>
          <w:t>(2)</w:t>
        </w:r>
        <w:r>
          <w:tab/>
          <w:t xml:space="preserve">After judgment </w:t>
        </w:r>
      </w:ins>
      <w:r>
        <w:t xml:space="preserve">in an action </w:t>
      </w:r>
      <w:del w:id="4697" w:author="Master Repository Process" w:date="2021-09-18T23:24:00Z">
        <w:r>
          <w:rPr>
            <w:snapToGrid w:val="0"/>
          </w:rPr>
          <w:delText xml:space="preserve">for 21 days from the day on which judgment </w:delText>
        </w:r>
      </w:del>
      <w:r>
        <w:t>is given</w:t>
      </w:r>
      <w:del w:id="4698" w:author="Master Repository Process" w:date="2021-09-18T23:24:00Z">
        <w:r>
          <w:rPr>
            <w:snapToGrid w:val="0"/>
          </w:rPr>
          <w:delText>.</w:delText>
        </w:r>
      </w:del>
      <w:ins w:id="4699" w:author="Master Repository Process" w:date="2021-09-18T23:24:00Z">
        <w:r>
          <w:t>, a registrar must, unless the Court has ordered otherwise —</w:t>
        </w:r>
      </w:ins>
    </w:p>
    <w:p>
      <w:pPr>
        <w:pStyle w:val="Ednotesubsection"/>
        <w:rPr>
          <w:del w:id="4700" w:author="Master Repository Process" w:date="2021-09-18T23:24:00Z"/>
        </w:rPr>
      </w:pPr>
      <w:r>
        <w:tab/>
      </w:r>
      <w:del w:id="4701" w:author="Master Repository Process" w:date="2021-09-18T23:24:00Z">
        <w:r>
          <w:delText>[(2), (3)</w:delText>
        </w:r>
        <w:r>
          <w:tab/>
          <w:delText>repealed]</w:delText>
        </w:r>
      </w:del>
    </w:p>
    <w:p>
      <w:pPr>
        <w:pStyle w:val="Footnotesection"/>
        <w:rPr>
          <w:del w:id="4702" w:author="Master Repository Process" w:date="2021-09-18T23:24:00Z"/>
        </w:rPr>
      </w:pPr>
      <w:del w:id="4703" w:author="Master Repository Process" w:date="2021-09-18T23:24:00Z">
        <w:r>
          <w:tab/>
          <w:delText xml:space="preserve">[Rule 14 amended in Gazette 13 Oct 1978 p. 3698; 14 Dec 1979 p. 3870; 1 Mar 1994 p. 785; 29 Apr 2005 p. 1792.] </w:delText>
        </w:r>
      </w:del>
    </w:p>
    <w:p>
      <w:pPr>
        <w:pStyle w:val="Heading5"/>
        <w:rPr>
          <w:del w:id="4704" w:author="Master Repository Process" w:date="2021-09-18T23:24:00Z"/>
          <w:snapToGrid w:val="0"/>
        </w:rPr>
      </w:pPr>
      <w:bookmarkStart w:id="4705" w:name="_Toc437921347"/>
      <w:bookmarkStart w:id="4706" w:name="_Toc483971800"/>
      <w:bookmarkStart w:id="4707" w:name="_Toc520885234"/>
      <w:bookmarkStart w:id="4708" w:name="_Toc61930632"/>
      <w:bookmarkStart w:id="4709" w:name="_Toc87852917"/>
      <w:bookmarkStart w:id="4710" w:name="_Toc102814035"/>
      <w:bookmarkStart w:id="4711" w:name="_Toc104945562"/>
      <w:bookmarkStart w:id="4712" w:name="_Toc153096017"/>
      <w:bookmarkStart w:id="4713" w:name="_Toc153097265"/>
      <w:del w:id="4714" w:author="Master Repository Process" w:date="2021-09-18T23:24:00Z">
        <w:r>
          <w:rPr>
            <w:rStyle w:val="CharSectno"/>
          </w:rPr>
          <w:delText>15</w:delText>
        </w:r>
        <w:r>
          <w:rPr>
            <w:snapToGrid w:val="0"/>
          </w:rPr>
          <w:delText>.</w:delText>
        </w:r>
        <w:r>
          <w:rPr>
            <w:snapToGrid w:val="0"/>
          </w:rPr>
          <w:tab/>
          <w:delText>Duty of parties to uplift exhibits</w:delText>
        </w:r>
        <w:bookmarkEnd w:id="4705"/>
        <w:bookmarkEnd w:id="4706"/>
        <w:bookmarkEnd w:id="4707"/>
        <w:bookmarkEnd w:id="4708"/>
        <w:bookmarkEnd w:id="4709"/>
        <w:bookmarkEnd w:id="4710"/>
        <w:bookmarkEnd w:id="4711"/>
        <w:bookmarkEnd w:id="4712"/>
        <w:bookmarkEnd w:id="4713"/>
      </w:del>
    </w:p>
    <w:p>
      <w:pPr>
        <w:pStyle w:val="Subsection"/>
        <w:rPr>
          <w:del w:id="4715" w:author="Master Repository Process" w:date="2021-09-18T23:24:00Z"/>
          <w:snapToGrid w:val="0"/>
        </w:rPr>
      </w:pPr>
      <w:del w:id="4716" w:author="Master Repository Process" w:date="2021-09-18T23:24:00Z">
        <w:r>
          <w:rPr>
            <w:snapToGrid w:val="0"/>
          </w:rPr>
          <w:tab/>
          <w:delText>(1)</w:delText>
        </w:r>
        <w:r>
          <w:rPr>
            <w:snapToGrid w:val="0"/>
          </w:rPr>
          <w:tab/>
          <w:delText>Where no appeal is instituted within</w:delText>
        </w:r>
      </w:del>
      <w:ins w:id="4717" w:author="Master Repository Process" w:date="2021-09-18T23:24:00Z">
        <w:r>
          <w:t>(a)</w:t>
        </w:r>
        <w:r>
          <w:tab/>
          <w:t>by a written notice, require</w:t>
        </w:r>
      </w:ins>
      <w:r>
        <w:t xml:space="preserve"> the </w:t>
      </w:r>
      <w:del w:id="4718" w:author="Master Repository Process" w:date="2021-09-18T23:24:00Z">
        <w:r>
          <w:rPr>
            <w:snapToGrid w:val="0"/>
          </w:rPr>
          <w:delText xml:space="preserve">time mentioned in Rule 14(1), or where an appeal is instituted, then upon the disposal of that appeal, subject to Rule 15B(1), it shall be the duty of the solicitor for each </w:delText>
        </w:r>
      </w:del>
      <w:r>
        <w:t xml:space="preserve">party </w:t>
      </w:r>
      <w:del w:id="4719" w:author="Master Repository Process" w:date="2021-09-18T23:24:00Z">
        <w:r>
          <w:rPr>
            <w:snapToGrid w:val="0"/>
          </w:rPr>
          <w:delText>to an action, or the party himself, if appearing in person, to apply forthwith to the associate or to the Principal Registrar, as the case may be, for the return of the exhibits put in at the trial by that party.</w:delText>
        </w:r>
      </w:del>
    </w:p>
    <w:p>
      <w:pPr>
        <w:pStyle w:val="Subsection"/>
        <w:rPr>
          <w:del w:id="4720" w:author="Master Repository Process" w:date="2021-09-18T23:24:00Z"/>
          <w:snapToGrid w:val="0"/>
        </w:rPr>
      </w:pPr>
      <w:del w:id="4721" w:author="Master Repository Process" w:date="2021-09-18T23:24:00Z">
        <w:r>
          <w:rPr>
            <w:snapToGrid w:val="0"/>
          </w:rPr>
          <w:tab/>
          <w:delText>(2)</w:delText>
        </w:r>
        <w:r>
          <w:rPr>
            <w:snapToGrid w:val="0"/>
          </w:rPr>
          <w:tab/>
          <w:delText xml:space="preserve">If the solicitor or party fails to comply with paragraph (1), the associate or Principal Registrar, as the case may be, shall, subject to </w:delText>
        </w:r>
      </w:del>
      <w:ins w:id="4722" w:author="Master Repository Process" w:date="2021-09-18T23:24:00Z">
        <w:r>
          <w:t xml:space="preserve">who tendered </w:t>
        </w:r>
      </w:ins>
      <w:r>
        <w:t xml:space="preserve">any </w:t>
      </w:r>
      <w:del w:id="4723" w:author="Master Repository Process" w:date="2021-09-18T23:24:00Z">
        <w:r>
          <w:rPr>
            <w:snapToGrid w:val="0"/>
          </w:rPr>
          <w:delText>order of the Court, cause to be delivered or transmitted to that solicitor or party the exhibits put in</w:delText>
        </w:r>
      </w:del>
      <w:ins w:id="4724" w:author="Master Repository Process" w:date="2021-09-18T23:24:00Z">
        <w:r>
          <w:t>record or thing that was admitted in evidence</w:t>
        </w:r>
      </w:ins>
      <w:r>
        <w:t xml:space="preserve"> by the </w:t>
      </w:r>
      <w:del w:id="4725" w:author="Master Repository Process" w:date="2021-09-18T23:24:00Z">
        <w:r>
          <w:rPr>
            <w:snapToGrid w:val="0"/>
          </w:rPr>
          <w:delText>party.</w:delText>
        </w:r>
      </w:del>
    </w:p>
    <w:p>
      <w:pPr>
        <w:pStyle w:val="Indenta"/>
      </w:pPr>
      <w:del w:id="4726" w:author="Master Repository Process" w:date="2021-09-18T23:24:00Z">
        <w:r>
          <w:rPr>
            <w:snapToGrid w:val="0"/>
          </w:rPr>
          <w:tab/>
          <w:delText>(3)</w:delText>
        </w:r>
        <w:r>
          <w:rPr>
            <w:snapToGrid w:val="0"/>
          </w:rPr>
          <w:tab/>
          <w:delText xml:space="preserve">This Rule is subject to the provisions of the High Court Rules providing for the retention and transmission of exhibits in appeals </w:delText>
        </w:r>
      </w:del>
      <w:ins w:id="4727" w:author="Master Repository Process" w:date="2021-09-18T23:24:00Z">
        <w:r>
          <w:t xml:space="preserve">Court to collect it </w:t>
        </w:r>
      </w:ins>
      <w:r>
        <w:t xml:space="preserve">from the </w:t>
      </w:r>
      <w:del w:id="4728" w:author="Master Repository Process" w:date="2021-09-18T23:24:00Z">
        <w:r>
          <w:rPr>
            <w:snapToGrid w:val="0"/>
          </w:rPr>
          <w:delText>Supreme Court.</w:delText>
        </w:r>
      </w:del>
      <w:ins w:id="4729" w:author="Master Repository Process" w:date="2021-09-18T23:24:00Z">
        <w:r>
          <w:t>court; and</w:t>
        </w:r>
      </w:ins>
    </w:p>
    <w:p>
      <w:pPr>
        <w:pStyle w:val="Indenta"/>
        <w:rPr>
          <w:ins w:id="4730" w:author="Master Repository Process" w:date="2021-09-18T23:24:00Z"/>
        </w:rPr>
      </w:pPr>
      <w:ins w:id="4731" w:author="Master Repository Process" w:date="2021-09-18T23:24:00Z">
        <w:r>
          <w:tab/>
          <w:t>(b)</w:t>
        </w:r>
        <w:r>
          <w:tab/>
          <w:t>by a written notice, require any person who, under a subpoena, produced any record or thing to the Court that was not admitted in evidence, to collect it from the court.</w:t>
        </w:r>
      </w:ins>
    </w:p>
    <w:p>
      <w:pPr>
        <w:pStyle w:val="Subsection"/>
        <w:rPr>
          <w:ins w:id="4732" w:author="Master Repository Process" w:date="2021-09-18T23:24:00Z"/>
        </w:rPr>
      </w:pPr>
      <w:ins w:id="4733" w:author="Master Repository Process" w:date="2021-09-18T23:24:00Z">
        <w:r>
          <w:tab/>
          <w:t>(3)</w:t>
        </w:r>
        <w:r>
          <w:tab/>
          <w:t>A registrar must not act under subrule (2) until —</w:t>
        </w:r>
      </w:ins>
    </w:p>
    <w:p>
      <w:pPr>
        <w:pStyle w:val="Indenta"/>
        <w:rPr>
          <w:ins w:id="4734" w:author="Master Repository Process" w:date="2021-09-18T23:24:00Z"/>
        </w:rPr>
      </w:pPr>
      <w:ins w:id="4735" w:author="Master Repository Process" w:date="2021-09-18T23:24:00Z">
        <w:r>
          <w:tab/>
          <w:t>(a)</w:t>
        </w:r>
        <w:r>
          <w:tab/>
          <w:t>the time for commencing an appeal against the judgment expires; and</w:t>
        </w:r>
      </w:ins>
    </w:p>
    <w:p>
      <w:pPr>
        <w:pStyle w:val="Indenta"/>
        <w:rPr>
          <w:ins w:id="4736" w:author="Master Repository Process" w:date="2021-09-18T23:24:00Z"/>
        </w:rPr>
      </w:pPr>
      <w:ins w:id="4737" w:author="Master Repository Process" w:date="2021-09-18T23:24:00Z">
        <w:r>
          <w:tab/>
          <w:t>(b)</w:t>
        </w:r>
        <w:r>
          <w:tab/>
          <w:t>any appeal commenced before that time expires is decided, dismissed or discontinued.</w:t>
        </w:r>
      </w:ins>
    </w:p>
    <w:p>
      <w:pPr>
        <w:pStyle w:val="Subsection"/>
        <w:rPr>
          <w:ins w:id="4738" w:author="Master Repository Process" w:date="2021-09-18T23:24:00Z"/>
        </w:rPr>
      </w:pPr>
      <w:ins w:id="4739" w:author="Master Repository Process" w:date="2021-09-18T23:24:00Z">
        <w:r>
          <w:tab/>
          <w:t>(4)</w:t>
        </w:r>
        <w:r>
          <w:tab/>
          <w:t>Despite subrule (3), a registrar —</w:t>
        </w:r>
      </w:ins>
    </w:p>
    <w:p>
      <w:pPr>
        <w:pStyle w:val="Indenta"/>
        <w:rPr>
          <w:ins w:id="4740" w:author="Master Repository Process" w:date="2021-09-18T23:24:00Z"/>
        </w:rPr>
      </w:pPr>
      <w:ins w:id="4741" w:author="Master Repository Process" w:date="2021-09-18T23:24:00Z">
        <w:r>
          <w:tab/>
          <w:t>(a)</w:t>
        </w:r>
        <w:r>
          <w:tab/>
          <w:t>may dispose of a record or thing that the registrar considers is dangerous to retain or return to a person; or</w:t>
        </w:r>
      </w:ins>
    </w:p>
    <w:p>
      <w:pPr>
        <w:pStyle w:val="Indenta"/>
        <w:rPr>
          <w:ins w:id="4742" w:author="Master Repository Process" w:date="2021-09-18T23:24:00Z"/>
        </w:rPr>
      </w:pPr>
      <w:ins w:id="4743" w:author="Master Repository Process" w:date="2021-09-18T23:24:00Z">
        <w:r>
          <w:tab/>
          <w:t>(b)</w:t>
        </w:r>
        <w:r>
          <w:tab/>
          <w:t>may release a record or thing to a person who is entitled to custody of it if the registrar considers that —</w:t>
        </w:r>
      </w:ins>
    </w:p>
    <w:p>
      <w:pPr>
        <w:pStyle w:val="Indenti"/>
        <w:rPr>
          <w:ins w:id="4744" w:author="Master Repository Process" w:date="2021-09-18T23:24:00Z"/>
        </w:rPr>
      </w:pPr>
      <w:ins w:id="4745" w:author="Master Repository Process" w:date="2021-09-18T23:24:00Z">
        <w:r>
          <w:tab/>
          <w:t>(i)</w:t>
        </w:r>
        <w:r>
          <w:tab/>
          <w:t>it is dangerous, impracticable or inconvenient to retain the record or thing under this rule; or</w:t>
        </w:r>
      </w:ins>
    </w:p>
    <w:p>
      <w:pPr>
        <w:pStyle w:val="Indenti"/>
        <w:rPr>
          <w:ins w:id="4746" w:author="Master Repository Process" w:date="2021-09-18T23:24:00Z"/>
        </w:rPr>
      </w:pPr>
      <w:ins w:id="4747" w:author="Master Repository Process" w:date="2021-09-18T23:24:00Z">
        <w:r>
          <w:tab/>
          <w:t>(ii)</w:t>
        </w:r>
        <w:r>
          <w:tab/>
          <w:t>it is necessary for that person to have use of the record or thing.</w:t>
        </w:r>
      </w:ins>
    </w:p>
    <w:p>
      <w:pPr>
        <w:pStyle w:val="Subsection"/>
        <w:rPr>
          <w:ins w:id="4748" w:author="Master Repository Process" w:date="2021-09-18T23:24:00Z"/>
        </w:rPr>
      </w:pPr>
      <w:ins w:id="4749" w:author="Master Repository Process" w:date="2021-09-18T23:24:00Z">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ins>
    </w:p>
    <w:p>
      <w:pPr>
        <w:pStyle w:val="Subsection"/>
        <w:rPr>
          <w:ins w:id="4750" w:author="Master Repository Process" w:date="2021-09-18T23:24:00Z"/>
        </w:rPr>
      </w:pPr>
      <w:ins w:id="4751" w:author="Master Repository Process" w:date="2021-09-18T23:24:00Z">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ins>
    </w:p>
    <w:p>
      <w:pPr>
        <w:pStyle w:val="Footnotesection"/>
        <w:rPr>
          <w:ins w:id="4752" w:author="Master Repository Process" w:date="2021-09-18T23:24:00Z"/>
        </w:rPr>
      </w:pPr>
      <w:r>
        <w:tab/>
        <w:t>[Rule</w:t>
      </w:r>
      <w:del w:id="4753" w:author="Master Repository Process" w:date="2021-09-18T23:24:00Z">
        <w:r>
          <w:delText> </w:delText>
        </w:r>
      </w:del>
      <w:ins w:id="4754" w:author="Master Repository Process" w:date="2021-09-18T23:24:00Z">
        <w:r>
          <w:t xml:space="preserve"> 14 inserted in Gazette 21 Feb 2007 p. 539.]</w:t>
        </w:r>
      </w:ins>
    </w:p>
    <w:p>
      <w:pPr>
        <w:pStyle w:val="Ednotesection"/>
      </w:pPr>
      <w:ins w:id="4755" w:author="Master Repository Process" w:date="2021-09-18T23:24:00Z">
        <w:r>
          <w:t>[</w:t>
        </w:r>
      </w:ins>
      <w:r>
        <w:rPr>
          <w:b/>
        </w:rPr>
        <w:t>15</w:t>
      </w:r>
      <w:del w:id="4756" w:author="Master Repository Process" w:date="2021-09-18T23:24:00Z">
        <w:r>
          <w:delText xml:space="preserve"> amended</w:delText>
        </w:r>
      </w:del>
      <w:ins w:id="4757" w:author="Master Repository Process" w:date="2021-09-18T23:24:00Z">
        <w:r>
          <w:rPr>
            <w:b/>
          </w:rPr>
          <w:t>.</w:t>
        </w:r>
        <w:r>
          <w:tab/>
          <w:t>Repealed</w:t>
        </w:r>
      </w:ins>
      <w:r>
        <w:t xml:space="preserve"> in Gazette </w:t>
      </w:r>
      <w:del w:id="4758" w:author="Master Repository Process" w:date="2021-09-18T23:24:00Z">
        <w:r>
          <w:delText xml:space="preserve">14 Dec 1979 p. 3870; 1 Mar 1994 p. 785.] </w:delText>
        </w:r>
      </w:del>
      <w:ins w:id="4759" w:author="Master Repository Process" w:date="2021-09-18T23:24:00Z">
        <w:r>
          <w:t>21 Feb 2007 p. 539.]</w:t>
        </w:r>
      </w:ins>
    </w:p>
    <w:p>
      <w:pPr>
        <w:pStyle w:val="Heading5"/>
        <w:rPr>
          <w:snapToGrid w:val="0"/>
        </w:rPr>
      </w:pPr>
      <w:bookmarkStart w:id="4760" w:name="_Toc159996491"/>
      <w:bookmarkStart w:id="4761" w:name="_Toc153097266"/>
      <w:r>
        <w:rPr>
          <w:rStyle w:val="CharSectno"/>
        </w:rPr>
        <w:t>15A</w:t>
      </w:r>
      <w:r>
        <w:rPr>
          <w:snapToGrid w:val="0"/>
        </w:rPr>
        <w:t>.</w:t>
      </w:r>
      <w:r>
        <w:rPr>
          <w:snapToGrid w:val="0"/>
        </w:rPr>
        <w:tab/>
        <w:t>Return of document or object to the person who produces the document or object</w:t>
      </w:r>
      <w:bookmarkEnd w:id="4680"/>
      <w:bookmarkEnd w:id="4681"/>
      <w:bookmarkEnd w:id="4682"/>
      <w:bookmarkEnd w:id="4683"/>
      <w:bookmarkEnd w:id="4684"/>
      <w:bookmarkEnd w:id="4685"/>
      <w:bookmarkEnd w:id="4686"/>
      <w:bookmarkEnd w:id="4687"/>
      <w:bookmarkEnd w:id="4760"/>
      <w:bookmarkEnd w:id="4761"/>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Heading5"/>
        <w:rPr>
          <w:del w:id="4762" w:author="Master Repository Process" w:date="2021-09-18T23:24:00Z"/>
          <w:snapToGrid w:val="0"/>
        </w:rPr>
      </w:pPr>
      <w:bookmarkStart w:id="4763" w:name="_Toc437921350"/>
      <w:bookmarkStart w:id="4764" w:name="_Toc483971803"/>
      <w:bookmarkStart w:id="4765" w:name="_Toc520885237"/>
      <w:bookmarkStart w:id="4766" w:name="_Toc61930635"/>
      <w:bookmarkStart w:id="4767" w:name="_Toc87852920"/>
      <w:bookmarkStart w:id="4768" w:name="_Toc102814038"/>
      <w:bookmarkStart w:id="4769" w:name="_Toc104945565"/>
      <w:bookmarkStart w:id="4770" w:name="_Toc153096020"/>
      <w:ins w:id="4771" w:author="Master Repository Process" w:date="2021-09-18T23:24:00Z">
        <w:r>
          <w:t>[</w:t>
        </w:r>
      </w:ins>
      <w:bookmarkStart w:id="4772" w:name="_Toc437921349"/>
      <w:bookmarkStart w:id="4773" w:name="_Toc483971802"/>
      <w:bookmarkStart w:id="4774" w:name="_Toc520885236"/>
      <w:bookmarkStart w:id="4775" w:name="_Toc61930634"/>
      <w:bookmarkStart w:id="4776" w:name="_Toc87852919"/>
      <w:bookmarkStart w:id="4777" w:name="_Toc102814037"/>
      <w:bookmarkStart w:id="4778" w:name="_Toc104945564"/>
      <w:bookmarkStart w:id="4779" w:name="_Toc153096019"/>
      <w:bookmarkStart w:id="4780" w:name="_Toc153097267"/>
      <w:r>
        <w:t>15B.</w:t>
      </w:r>
      <w:r>
        <w:tab/>
      </w:r>
      <w:del w:id="4781" w:author="Master Repository Process" w:date="2021-09-18T23:24:00Z">
        <w:r>
          <w:rPr>
            <w:snapToGrid w:val="0"/>
          </w:rPr>
          <w:delText>Return of exhibit to the person who produces the exhibit</w:delText>
        </w:r>
        <w:bookmarkEnd w:id="4772"/>
        <w:bookmarkEnd w:id="4773"/>
        <w:bookmarkEnd w:id="4774"/>
        <w:bookmarkEnd w:id="4775"/>
        <w:bookmarkEnd w:id="4776"/>
        <w:bookmarkEnd w:id="4777"/>
        <w:bookmarkEnd w:id="4778"/>
        <w:bookmarkEnd w:id="4779"/>
        <w:bookmarkEnd w:id="4780"/>
        <w:r>
          <w:rPr>
            <w:snapToGrid w:val="0"/>
          </w:rPr>
          <w:delText xml:space="preserve"> </w:delText>
        </w:r>
      </w:del>
    </w:p>
    <w:p>
      <w:pPr>
        <w:pStyle w:val="Subsection"/>
        <w:rPr>
          <w:del w:id="4782" w:author="Master Repository Process" w:date="2021-09-18T23:24:00Z"/>
          <w:snapToGrid w:val="0"/>
        </w:rPr>
      </w:pPr>
      <w:del w:id="4783" w:author="Master Repository Process" w:date="2021-09-18T23:24:00Z">
        <w:r>
          <w:rPr>
            <w:snapToGrid w:val="0"/>
          </w:rPr>
          <w:tab/>
          <w:delText>(1)</w:delText>
        </w:r>
        <w:r>
          <w:rPr>
            <w:snapToGrid w:val="0"/>
          </w:rPr>
          <w:tab/>
          <w:delText>If an appeal is not instituted within the time mentioned in Rule 14(1), or if an appeal is instituted, then upon the disposal of that appeal, the associate or Principal Registrar, as the case may be, must cause a document or object, belonging to a person who is not a party to the action which has been put in as an exhibit during the trial of an action, to be delivered or transmitted to the person named in the subpoena, if it was produced pursuant to a subpoena, and otherwise to the person who produced the exhibit.</w:delText>
        </w:r>
      </w:del>
    </w:p>
    <w:p>
      <w:pPr>
        <w:pStyle w:val="Subsection"/>
        <w:rPr>
          <w:del w:id="4784" w:author="Master Repository Process" w:date="2021-09-18T23:24:00Z"/>
          <w:snapToGrid w:val="0"/>
        </w:rPr>
      </w:pPr>
      <w:del w:id="4785" w:author="Master Repository Process" w:date="2021-09-18T23:24:00Z">
        <w:r>
          <w:rPr>
            <w:snapToGrid w:val="0"/>
          </w:rPr>
          <w:tab/>
          <w:delText>(2)</w:delText>
        </w:r>
        <w:r>
          <w:rPr>
            <w:snapToGrid w:val="0"/>
          </w:rPr>
          <w:tab/>
          <w:delText>This Rule is subject to the provisions of the High Court Rules providing for the retention and transmission of exhibits in appeals from the Supreme Court.</w:delText>
        </w:r>
      </w:del>
    </w:p>
    <w:p>
      <w:pPr>
        <w:pStyle w:val="Ednotesection"/>
      </w:pPr>
      <w:del w:id="4786" w:author="Master Repository Process" w:date="2021-09-18T23:24:00Z">
        <w:r>
          <w:tab/>
          <w:delText>[Rule 15B inserted</w:delText>
        </w:r>
      </w:del>
      <w:ins w:id="4787" w:author="Master Repository Process" w:date="2021-09-18T23:24:00Z">
        <w:r>
          <w:t>Repealed</w:t>
        </w:r>
      </w:ins>
      <w:r>
        <w:t xml:space="preserve"> in Gazette </w:t>
      </w:r>
      <w:del w:id="4788" w:author="Master Repository Process" w:date="2021-09-18T23:24:00Z">
        <w:r>
          <w:delText>1 Mar 1994</w:delText>
        </w:r>
      </w:del>
      <w:ins w:id="4789" w:author="Master Repository Process" w:date="2021-09-18T23:24:00Z">
        <w:r>
          <w:t>21 Feb 2007</w:t>
        </w:r>
      </w:ins>
      <w:r>
        <w:t xml:space="preserve"> p. </w:t>
      </w:r>
      <w:del w:id="4790" w:author="Master Repository Process" w:date="2021-09-18T23:24:00Z">
        <w:r>
          <w:delText xml:space="preserve">785.] </w:delText>
        </w:r>
      </w:del>
      <w:ins w:id="4791" w:author="Master Repository Process" w:date="2021-09-18T23:24:00Z">
        <w:r>
          <w:t>539.]</w:t>
        </w:r>
      </w:ins>
    </w:p>
    <w:p>
      <w:pPr>
        <w:pStyle w:val="Heading5"/>
        <w:rPr>
          <w:snapToGrid w:val="0"/>
        </w:rPr>
      </w:pPr>
      <w:bookmarkStart w:id="4792" w:name="_Toc159996492"/>
      <w:bookmarkStart w:id="4793" w:name="_Toc153097268"/>
      <w:r>
        <w:rPr>
          <w:rStyle w:val="CharSectno"/>
        </w:rPr>
        <w:t>16</w:t>
      </w:r>
      <w:r>
        <w:rPr>
          <w:snapToGrid w:val="0"/>
        </w:rPr>
        <w:t>.</w:t>
      </w:r>
      <w:r>
        <w:rPr>
          <w:snapToGrid w:val="0"/>
        </w:rPr>
        <w:tab/>
        <w:t>Death of party before judgment is given</w:t>
      </w:r>
      <w:bookmarkEnd w:id="4763"/>
      <w:bookmarkEnd w:id="4764"/>
      <w:bookmarkEnd w:id="4765"/>
      <w:bookmarkEnd w:id="4766"/>
      <w:bookmarkEnd w:id="4767"/>
      <w:bookmarkEnd w:id="4768"/>
      <w:bookmarkEnd w:id="4769"/>
      <w:bookmarkEnd w:id="4770"/>
      <w:bookmarkEnd w:id="4792"/>
      <w:bookmarkEnd w:id="479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94" w:name="_Toc437921351"/>
      <w:bookmarkStart w:id="4795" w:name="_Toc483971804"/>
      <w:bookmarkStart w:id="4796" w:name="_Toc520885238"/>
      <w:bookmarkStart w:id="4797" w:name="_Toc61930636"/>
      <w:bookmarkStart w:id="4798" w:name="_Toc87852921"/>
      <w:bookmarkStart w:id="4799" w:name="_Toc102814039"/>
      <w:bookmarkStart w:id="4800" w:name="_Toc104945566"/>
      <w:bookmarkStart w:id="4801" w:name="_Toc153096021"/>
      <w:bookmarkStart w:id="4802" w:name="_Toc159996493"/>
      <w:bookmarkStart w:id="4803" w:name="_Toc153097269"/>
      <w:r>
        <w:rPr>
          <w:rStyle w:val="CharSectno"/>
        </w:rPr>
        <w:t>17</w:t>
      </w:r>
      <w:r>
        <w:rPr>
          <w:snapToGrid w:val="0"/>
        </w:rPr>
        <w:t>.</w:t>
      </w:r>
      <w:r>
        <w:rPr>
          <w:snapToGrid w:val="0"/>
        </w:rPr>
        <w:tab/>
        <w:t>Impounded documents</w:t>
      </w:r>
      <w:bookmarkEnd w:id="4794"/>
      <w:bookmarkEnd w:id="4795"/>
      <w:bookmarkEnd w:id="4796"/>
      <w:bookmarkEnd w:id="4797"/>
      <w:bookmarkEnd w:id="4798"/>
      <w:bookmarkEnd w:id="4799"/>
      <w:bookmarkEnd w:id="4800"/>
      <w:bookmarkEnd w:id="4801"/>
      <w:bookmarkEnd w:id="4802"/>
      <w:bookmarkEnd w:id="480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804" w:name="_Toc437921352"/>
      <w:bookmarkStart w:id="4805" w:name="_Toc483971805"/>
      <w:bookmarkStart w:id="4806" w:name="_Toc520885239"/>
      <w:bookmarkStart w:id="4807" w:name="_Toc61930637"/>
      <w:bookmarkStart w:id="4808" w:name="_Toc87852922"/>
      <w:bookmarkStart w:id="4809" w:name="_Toc102814040"/>
      <w:bookmarkStart w:id="4810" w:name="_Toc104945567"/>
      <w:bookmarkStart w:id="4811" w:name="_Toc153096022"/>
      <w:bookmarkStart w:id="4812" w:name="_Toc159996494"/>
      <w:bookmarkStart w:id="4813" w:name="_Toc153097270"/>
      <w:r>
        <w:rPr>
          <w:rStyle w:val="CharSectno"/>
        </w:rPr>
        <w:t>18</w:t>
      </w:r>
      <w:r>
        <w:rPr>
          <w:snapToGrid w:val="0"/>
        </w:rPr>
        <w:t>.</w:t>
      </w:r>
      <w:r>
        <w:rPr>
          <w:snapToGrid w:val="0"/>
        </w:rPr>
        <w:tab/>
        <w:t>Assessment of damages by a Master</w:t>
      </w:r>
      <w:bookmarkEnd w:id="4804"/>
      <w:bookmarkEnd w:id="4805"/>
      <w:bookmarkEnd w:id="4806"/>
      <w:bookmarkEnd w:id="4807"/>
      <w:bookmarkEnd w:id="4808"/>
      <w:bookmarkEnd w:id="4809"/>
      <w:bookmarkEnd w:id="4810"/>
      <w:bookmarkEnd w:id="4811"/>
      <w:bookmarkEnd w:id="4812"/>
      <w:bookmarkEnd w:id="481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814" w:name="_Toc437921353"/>
      <w:bookmarkStart w:id="4815" w:name="_Toc483971806"/>
      <w:bookmarkStart w:id="4816" w:name="_Toc520885240"/>
      <w:bookmarkStart w:id="4817" w:name="_Toc61930638"/>
      <w:bookmarkStart w:id="4818" w:name="_Toc87852923"/>
      <w:bookmarkStart w:id="4819" w:name="_Toc102814041"/>
      <w:bookmarkStart w:id="4820" w:name="_Toc104945568"/>
      <w:bookmarkStart w:id="4821" w:name="_Toc153096023"/>
      <w:bookmarkStart w:id="4822" w:name="_Toc159996495"/>
      <w:bookmarkStart w:id="4823" w:name="_Toc153097271"/>
      <w:r>
        <w:rPr>
          <w:rStyle w:val="CharSectno"/>
        </w:rPr>
        <w:t>19</w:t>
      </w:r>
      <w:r>
        <w:rPr>
          <w:snapToGrid w:val="0"/>
        </w:rPr>
        <w:t>.</w:t>
      </w:r>
      <w:r>
        <w:rPr>
          <w:snapToGrid w:val="0"/>
        </w:rPr>
        <w:tab/>
        <w:t>Damages to time of assessment</w:t>
      </w:r>
      <w:bookmarkEnd w:id="4814"/>
      <w:bookmarkEnd w:id="4815"/>
      <w:bookmarkEnd w:id="4816"/>
      <w:bookmarkEnd w:id="4817"/>
      <w:bookmarkEnd w:id="4818"/>
      <w:bookmarkEnd w:id="4819"/>
      <w:bookmarkEnd w:id="4820"/>
      <w:bookmarkEnd w:id="4821"/>
      <w:bookmarkEnd w:id="4822"/>
      <w:bookmarkEnd w:id="482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824" w:name="_Toc437921354"/>
      <w:bookmarkStart w:id="4825" w:name="_Toc483971807"/>
      <w:bookmarkStart w:id="4826" w:name="_Toc520885241"/>
      <w:bookmarkStart w:id="4827" w:name="_Toc61930639"/>
      <w:bookmarkStart w:id="4828" w:name="_Toc87852924"/>
      <w:bookmarkStart w:id="4829" w:name="_Toc102814042"/>
      <w:bookmarkStart w:id="4830" w:name="_Toc104945569"/>
      <w:bookmarkStart w:id="4831" w:name="_Toc153096024"/>
      <w:bookmarkStart w:id="4832" w:name="_Toc159996496"/>
      <w:bookmarkStart w:id="4833" w:name="_Toc153097272"/>
      <w:r>
        <w:rPr>
          <w:rStyle w:val="CharSectno"/>
        </w:rPr>
        <w:t>20</w:t>
      </w:r>
      <w:r>
        <w:rPr>
          <w:snapToGrid w:val="0"/>
        </w:rPr>
        <w:t>.</w:t>
      </w:r>
      <w:r>
        <w:rPr>
          <w:snapToGrid w:val="0"/>
        </w:rPr>
        <w:tab/>
        <w:t>Writ of inquiry not to be used</w:t>
      </w:r>
      <w:bookmarkEnd w:id="4824"/>
      <w:bookmarkEnd w:id="4825"/>
      <w:bookmarkEnd w:id="4826"/>
      <w:bookmarkEnd w:id="4827"/>
      <w:bookmarkEnd w:id="4828"/>
      <w:bookmarkEnd w:id="4829"/>
      <w:bookmarkEnd w:id="4830"/>
      <w:bookmarkEnd w:id="4831"/>
      <w:bookmarkEnd w:id="4832"/>
      <w:bookmarkEnd w:id="483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834" w:name="_Toc74019242"/>
      <w:bookmarkStart w:id="4835" w:name="_Toc75327639"/>
      <w:bookmarkStart w:id="4836" w:name="_Toc75941055"/>
      <w:bookmarkStart w:id="4837" w:name="_Toc80605294"/>
      <w:bookmarkStart w:id="4838" w:name="_Toc80608460"/>
      <w:bookmarkStart w:id="4839" w:name="_Toc81283233"/>
      <w:bookmarkStart w:id="4840" w:name="_Toc87852925"/>
      <w:bookmarkStart w:id="4841" w:name="_Toc101599271"/>
      <w:bookmarkStart w:id="4842" w:name="_Toc102560446"/>
      <w:bookmarkStart w:id="4843" w:name="_Toc102814043"/>
      <w:bookmarkStart w:id="4844" w:name="_Toc102990431"/>
      <w:bookmarkStart w:id="4845" w:name="_Toc104945570"/>
      <w:bookmarkStart w:id="4846" w:name="_Toc105492693"/>
      <w:bookmarkStart w:id="4847" w:name="_Toc153096025"/>
      <w:bookmarkStart w:id="4848" w:name="_Toc153097273"/>
      <w:bookmarkStart w:id="4849" w:name="_Toc159911697"/>
      <w:bookmarkStart w:id="4850" w:name="_Toc159996497"/>
      <w:r>
        <w:rPr>
          <w:rStyle w:val="CharPartNo"/>
        </w:rPr>
        <w:t>Order 35</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r>
        <w:rPr>
          <w:rStyle w:val="CharDivNo"/>
        </w:rPr>
        <w:t> </w:t>
      </w:r>
      <w:r>
        <w:t>—</w:t>
      </w:r>
      <w:r>
        <w:rPr>
          <w:rStyle w:val="CharDivText"/>
        </w:rPr>
        <w:t> </w:t>
      </w:r>
      <w:bookmarkStart w:id="4851" w:name="_Toc80608461"/>
      <w:bookmarkStart w:id="4852" w:name="_Toc81283234"/>
      <w:bookmarkStart w:id="4853" w:name="_Toc87852926"/>
      <w:r>
        <w:rPr>
          <w:rStyle w:val="CharPartText"/>
        </w:rPr>
        <w:t>Assessors and Referees</w:t>
      </w:r>
      <w:bookmarkEnd w:id="4847"/>
      <w:bookmarkEnd w:id="4848"/>
      <w:bookmarkEnd w:id="4849"/>
      <w:bookmarkEnd w:id="4850"/>
      <w:bookmarkEnd w:id="4851"/>
      <w:bookmarkEnd w:id="4852"/>
      <w:bookmarkEnd w:id="4853"/>
    </w:p>
    <w:p>
      <w:pPr>
        <w:pStyle w:val="Heading5"/>
        <w:rPr>
          <w:snapToGrid w:val="0"/>
        </w:rPr>
      </w:pPr>
      <w:bookmarkStart w:id="4854" w:name="_Toc437921355"/>
      <w:bookmarkStart w:id="4855" w:name="_Toc483971808"/>
      <w:bookmarkStart w:id="4856" w:name="_Toc520885242"/>
      <w:bookmarkStart w:id="4857" w:name="_Toc61930640"/>
      <w:bookmarkStart w:id="4858" w:name="_Toc87852927"/>
      <w:bookmarkStart w:id="4859" w:name="_Toc102814044"/>
      <w:bookmarkStart w:id="4860" w:name="_Toc104945571"/>
      <w:bookmarkStart w:id="4861" w:name="_Toc153096026"/>
      <w:bookmarkStart w:id="4862" w:name="_Toc159996498"/>
      <w:bookmarkStart w:id="4863" w:name="_Toc153097274"/>
      <w:r>
        <w:rPr>
          <w:rStyle w:val="CharSectno"/>
        </w:rPr>
        <w:t>1</w:t>
      </w:r>
      <w:r>
        <w:rPr>
          <w:snapToGrid w:val="0"/>
        </w:rPr>
        <w:t>.</w:t>
      </w:r>
      <w:r>
        <w:rPr>
          <w:snapToGrid w:val="0"/>
        </w:rPr>
        <w:tab/>
        <w:t>Trial with assessors</w:t>
      </w:r>
      <w:bookmarkEnd w:id="4854"/>
      <w:bookmarkEnd w:id="4855"/>
      <w:bookmarkEnd w:id="4856"/>
      <w:bookmarkEnd w:id="4857"/>
      <w:bookmarkEnd w:id="4858"/>
      <w:bookmarkEnd w:id="4859"/>
      <w:bookmarkEnd w:id="4860"/>
      <w:bookmarkEnd w:id="4861"/>
      <w:bookmarkEnd w:id="4862"/>
      <w:bookmarkEnd w:id="486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864" w:name="_Toc437921356"/>
      <w:bookmarkStart w:id="4865" w:name="_Toc483971809"/>
      <w:bookmarkStart w:id="4866" w:name="_Toc520885243"/>
      <w:bookmarkStart w:id="4867" w:name="_Toc61930641"/>
      <w:bookmarkStart w:id="4868" w:name="_Toc87852928"/>
      <w:bookmarkStart w:id="4869" w:name="_Toc102814045"/>
      <w:bookmarkStart w:id="4870" w:name="_Toc104945572"/>
      <w:bookmarkStart w:id="4871" w:name="_Toc153096027"/>
      <w:bookmarkStart w:id="4872" w:name="_Toc159996499"/>
      <w:bookmarkStart w:id="4873" w:name="_Toc153097275"/>
      <w:r>
        <w:rPr>
          <w:rStyle w:val="CharSectno"/>
        </w:rPr>
        <w:t>2</w:t>
      </w:r>
      <w:r>
        <w:rPr>
          <w:snapToGrid w:val="0"/>
        </w:rPr>
        <w:t>.</w:t>
      </w:r>
      <w:r>
        <w:rPr>
          <w:snapToGrid w:val="0"/>
        </w:rPr>
        <w:tab/>
        <w:t>Trial before a Referee</w:t>
      </w:r>
      <w:bookmarkEnd w:id="4864"/>
      <w:bookmarkEnd w:id="4865"/>
      <w:bookmarkEnd w:id="4866"/>
      <w:bookmarkEnd w:id="4867"/>
      <w:bookmarkEnd w:id="4868"/>
      <w:bookmarkEnd w:id="4869"/>
      <w:bookmarkEnd w:id="4870"/>
      <w:bookmarkEnd w:id="4871"/>
      <w:bookmarkEnd w:id="4872"/>
      <w:bookmarkEnd w:id="487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874" w:name="_Toc437921357"/>
      <w:bookmarkStart w:id="4875" w:name="_Toc483971810"/>
      <w:bookmarkStart w:id="4876" w:name="_Toc520885244"/>
      <w:bookmarkStart w:id="4877" w:name="_Toc61930642"/>
      <w:bookmarkStart w:id="4878" w:name="_Toc87852929"/>
      <w:bookmarkStart w:id="4879" w:name="_Toc102814046"/>
      <w:bookmarkStart w:id="4880" w:name="_Toc104945573"/>
      <w:bookmarkStart w:id="4881" w:name="_Toc153096028"/>
      <w:bookmarkStart w:id="4882" w:name="_Toc159996500"/>
      <w:bookmarkStart w:id="4883" w:name="_Toc153097276"/>
      <w:r>
        <w:rPr>
          <w:rStyle w:val="CharSectno"/>
        </w:rPr>
        <w:t>3</w:t>
      </w:r>
      <w:r>
        <w:rPr>
          <w:snapToGrid w:val="0"/>
        </w:rPr>
        <w:t>.</w:t>
      </w:r>
      <w:r>
        <w:rPr>
          <w:snapToGrid w:val="0"/>
        </w:rPr>
        <w:tab/>
        <w:t>Evidence before Referee</w:t>
      </w:r>
      <w:bookmarkEnd w:id="4874"/>
      <w:bookmarkEnd w:id="4875"/>
      <w:bookmarkEnd w:id="4876"/>
      <w:bookmarkEnd w:id="4877"/>
      <w:bookmarkEnd w:id="4878"/>
      <w:bookmarkEnd w:id="4879"/>
      <w:bookmarkEnd w:id="4880"/>
      <w:bookmarkEnd w:id="4881"/>
      <w:bookmarkEnd w:id="4882"/>
      <w:bookmarkEnd w:id="488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84" w:name="_Toc437921358"/>
      <w:bookmarkStart w:id="4885" w:name="_Toc483971811"/>
      <w:bookmarkStart w:id="4886" w:name="_Toc520885245"/>
      <w:bookmarkStart w:id="4887" w:name="_Toc61930643"/>
      <w:bookmarkStart w:id="4888" w:name="_Toc87852930"/>
      <w:bookmarkStart w:id="4889" w:name="_Toc102814047"/>
      <w:bookmarkStart w:id="4890" w:name="_Toc104945574"/>
      <w:bookmarkStart w:id="4891" w:name="_Toc153096029"/>
      <w:bookmarkStart w:id="4892" w:name="_Toc159996501"/>
      <w:bookmarkStart w:id="4893" w:name="_Toc153097277"/>
      <w:r>
        <w:rPr>
          <w:rStyle w:val="CharSectno"/>
        </w:rPr>
        <w:t>4</w:t>
      </w:r>
      <w:r>
        <w:rPr>
          <w:snapToGrid w:val="0"/>
        </w:rPr>
        <w:t>.</w:t>
      </w:r>
      <w:r>
        <w:rPr>
          <w:snapToGrid w:val="0"/>
        </w:rPr>
        <w:tab/>
        <w:t>Authority of Referee</w:t>
      </w:r>
      <w:bookmarkEnd w:id="4884"/>
      <w:bookmarkEnd w:id="4885"/>
      <w:bookmarkEnd w:id="4886"/>
      <w:bookmarkEnd w:id="4887"/>
      <w:bookmarkEnd w:id="4888"/>
      <w:bookmarkEnd w:id="4889"/>
      <w:bookmarkEnd w:id="4890"/>
      <w:bookmarkEnd w:id="4891"/>
      <w:bookmarkEnd w:id="4892"/>
      <w:bookmarkEnd w:id="489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94" w:name="_Toc437921359"/>
      <w:bookmarkStart w:id="4895" w:name="_Toc483971812"/>
      <w:bookmarkStart w:id="4896" w:name="_Toc520885246"/>
      <w:bookmarkStart w:id="4897" w:name="_Toc61930644"/>
      <w:bookmarkStart w:id="4898" w:name="_Toc87852931"/>
      <w:bookmarkStart w:id="4899" w:name="_Toc102814048"/>
      <w:bookmarkStart w:id="4900" w:name="_Toc104945575"/>
      <w:bookmarkStart w:id="4901" w:name="_Toc153096030"/>
      <w:bookmarkStart w:id="4902" w:name="_Toc159996502"/>
      <w:bookmarkStart w:id="4903" w:name="_Toc153097278"/>
      <w:r>
        <w:rPr>
          <w:rStyle w:val="CharSectno"/>
        </w:rPr>
        <w:t>5</w:t>
      </w:r>
      <w:r>
        <w:rPr>
          <w:snapToGrid w:val="0"/>
        </w:rPr>
        <w:t>.</w:t>
      </w:r>
      <w:r>
        <w:rPr>
          <w:snapToGrid w:val="0"/>
        </w:rPr>
        <w:tab/>
        <w:t>No power to imprison</w:t>
      </w:r>
      <w:bookmarkEnd w:id="4894"/>
      <w:bookmarkEnd w:id="4895"/>
      <w:bookmarkEnd w:id="4896"/>
      <w:bookmarkEnd w:id="4897"/>
      <w:bookmarkEnd w:id="4898"/>
      <w:bookmarkEnd w:id="4899"/>
      <w:bookmarkEnd w:id="4900"/>
      <w:bookmarkEnd w:id="4901"/>
      <w:bookmarkEnd w:id="4902"/>
      <w:bookmarkEnd w:id="490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904" w:name="_Toc437921360"/>
      <w:bookmarkStart w:id="4905" w:name="_Toc483971813"/>
      <w:bookmarkStart w:id="4906" w:name="_Toc520885247"/>
      <w:bookmarkStart w:id="4907" w:name="_Toc61930645"/>
      <w:bookmarkStart w:id="4908" w:name="_Toc87852932"/>
      <w:bookmarkStart w:id="4909" w:name="_Toc102814049"/>
      <w:bookmarkStart w:id="4910" w:name="_Toc104945576"/>
      <w:bookmarkStart w:id="4911" w:name="_Toc153096031"/>
      <w:bookmarkStart w:id="4912" w:name="_Toc159996503"/>
      <w:bookmarkStart w:id="4913" w:name="_Toc153097279"/>
      <w:r>
        <w:rPr>
          <w:rStyle w:val="CharSectno"/>
        </w:rPr>
        <w:t>6</w:t>
      </w:r>
      <w:r>
        <w:rPr>
          <w:snapToGrid w:val="0"/>
        </w:rPr>
        <w:t>.</w:t>
      </w:r>
      <w:r>
        <w:rPr>
          <w:snapToGrid w:val="0"/>
        </w:rPr>
        <w:tab/>
        <w:t>Referee may submit question to the Court</w:t>
      </w:r>
      <w:bookmarkEnd w:id="4904"/>
      <w:bookmarkEnd w:id="4905"/>
      <w:bookmarkEnd w:id="4906"/>
      <w:bookmarkEnd w:id="4907"/>
      <w:bookmarkEnd w:id="4908"/>
      <w:bookmarkEnd w:id="4909"/>
      <w:bookmarkEnd w:id="4910"/>
      <w:bookmarkEnd w:id="4911"/>
      <w:bookmarkEnd w:id="4912"/>
      <w:bookmarkEnd w:id="491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914" w:name="_Toc437921361"/>
      <w:bookmarkStart w:id="4915" w:name="_Toc483971814"/>
      <w:bookmarkStart w:id="4916" w:name="_Toc520885248"/>
      <w:bookmarkStart w:id="4917" w:name="_Toc61930646"/>
      <w:bookmarkStart w:id="4918" w:name="_Toc87852933"/>
      <w:bookmarkStart w:id="4919" w:name="_Toc102814050"/>
      <w:bookmarkStart w:id="4920" w:name="_Toc104945577"/>
      <w:bookmarkStart w:id="4921" w:name="_Toc153096032"/>
      <w:bookmarkStart w:id="4922" w:name="_Toc159996504"/>
      <w:bookmarkStart w:id="4923" w:name="_Toc153097280"/>
      <w:r>
        <w:rPr>
          <w:rStyle w:val="CharSectno"/>
        </w:rPr>
        <w:t>7</w:t>
      </w:r>
      <w:r>
        <w:rPr>
          <w:snapToGrid w:val="0"/>
        </w:rPr>
        <w:t>.</w:t>
      </w:r>
      <w:r>
        <w:rPr>
          <w:snapToGrid w:val="0"/>
        </w:rPr>
        <w:tab/>
        <w:t>Notice of report</w:t>
      </w:r>
      <w:bookmarkEnd w:id="4914"/>
      <w:bookmarkEnd w:id="4915"/>
      <w:bookmarkEnd w:id="4916"/>
      <w:bookmarkEnd w:id="4917"/>
      <w:bookmarkEnd w:id="4918"/>
      <w:bookmarkEnd w:id="4919"/>
      <w:bookmarkEnd w:id="4920"/>
      <w:bookmarkEnd w:id="4921"/>
      <w:bookmarkEnd w:id="4922"/>
      <w:bookmarkEnd w:id="492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924" w:name="_Toc437921362"/>
      <w:bookmarkStart w:id="4925" w:name="_Toc483971815"/>
      <w:bookmarkStart w:id="4926" w:name="_Toc520885249"/>
      <w:bookmarkStart w:id="4927" w:name="_Toc61930647"/>
      <w:bookmarkStart w:id="4928" w:name="_Toc87852934"/>
      <w:bookmarkStart w:id="4929" w:name="_Toc102814051"/>
      <w:bookmarkStart w:id="4930" w:name="_Toc104945578"/>
      <w:bookmarkStart w:id="4931" w:name="_Toc153096033"/>
      <w:bookmarkStart w:id="4932" w:name="_Toc159996505"/>
      <w:bookmarkStart w:id="4933" w:name="_Toc153097281"/>
      <w:r>
        <w:rPr>
          <w:rStyle w:val="CharSectno"/>
        </w:rPr>
        <w:t>8</w:t>
      </w:r>
      <w:r>
        <w:rPr>
          <w:snapToGrid w:val="0"/>
        </w:rPr>
        <w:t>.</w:t>
      </w:r>
      <w:r>
        <w:rPr>
          <w:snapToGrid w:val="0"/>
        </w:rPr>
        <w:tab/>
        <w:t>Adoption, etc. of report where further consideration adjourned</w:t>
      </w:r>
      <w:bookmarkEnd w:id="4924"/>
      <w:bookmarkEnd w:id="4925"/>
      <w:bookmarkEnd w:id="4926"/>
      <w:bookmarkEnd w:id="4927"/>
      <w:bookmarkEnd w:id="4928"/>
      <w:bookmarkEnd w:id="4929"/>
      <w:bookmarkEnd w:id="4930"/>
      <w:bookmarkEnd w:id="4931"/>
      <w:bookmarkEnd w:id="4932"/>
      <w:bookmarkEnd w:id="493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934" w:name="_Toc437921363"/>
      <w:bookmarkStart w:id="4935" w:name="_Toc483971816"/>
      <w:bookmarkStart w:id="4936" w:name="_Toc520885250"/>
      <w:bookmarkStart w:id="4937" w:name="_Toc61930648"/>
      <w:bookmarkStart w:id="4938" w:name="_Toc87852935"/>
      <w:bookmarkStart w:id="4939" w:name="_Toc102814052"/>
      <w:bookmarkStart w:id="4940" w:name="_Toc104945579"/>
      <w:bookmarkStart w:id="4941" w:name="_Toc153096034"/>
      <w:bookmarkStart w:id="4942" w:name="_Toc159996506"/>
      <w:bookmarkStart w:id="4943" w:name="_Toc153097282"/>
      <w:r>
        <w:rPr>
          <w:rStyle w:val="CharSectno"/>
        </w:rPr>
        <w:t>9</w:t>
      </w:r>
      <w:r>
        <w:rPr>
          <w:snapToGrid w:val="0"/>
        </w:rPr>
        <w:t>.</w:t>
      </w:r>
      <w:r>
        <w:rPr>
          <w:snapToGrid w:val="0"/>
        </w:rPr>
        <w:tab/>
        <w:t>Application to adopt or vary report</w:t>
      </w:r>
      <w:bookmarkEnd w:id="4934"/>
      <w:bookmarkEnd w:id="4935"/>
      <w:bookmarkEnd w:id="4936"/>
      <w:bookmarkEnd w:id="4937"/>
      <w:bookmarkEnd w:id="4938"/>
      <w:bookmarkEnd w:id="4939"/>
      <w:bookmarkEnd w:id="4940"/>
      <w:bookmarkEnd w:id="4941"/>
      <w:bookmarkEnd w:id="4942"/>
      <w:bookmarkEnd w:id="494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944" w:name="_Toc437921364"/>
      <w:bookmarkStart w:id="4945" w:name="_Toc483971817"/>
      <w:bookmarkStart w:id="4946" w:name="_Toc520885251"/>
      <w:bookmarkStart w:id="4947" w:name="_Toc61930649"/>
      <w:bookmarkStart w:id="4948" w:name="_Toc87852936"/>
      <w:bookmarkStart w:id="4949" w:name="_Toc102814053"/>
      <w:bookmarkStart w:id="4950" w:name="_Toc104945580"/>
      <w:bookmarkStart w:id="4951" w:name="_Toc153096035"/>
      <w:bookmarkStart w:id="4952" w:name="_Toc159996507"/>
      <w:bookmarkStart w:id="4953" w:name="_Toc153097283"/>
      <w:r>
        <w:rPr>
          <w:rStyle w:val="CharSectno"/>
        </w:rPr>
        <w:t>10</w:t>
      </w:r>
      <w:r>
        <w:rPr>
          <w:snapToGrid w:val="0"/>
        </w:rPr>
        <w:t>.</w:t>
      </w:r>
      <w:r>
        <w:rPr>
          <w:snapToGrid w:val="0"/>
        </w:rPr>
        <w:tab/>
        <w:t>Costs</w:t>
      </w:r>
      <w:bookmarkEnd w:id="4944"/>
      <w:bookmarkEnd w:id="4945"/>
      <w:bookmarkEnd w:id="4946"/>
      <w:bookmarkEnd w:id="4947"/>
      <w:bookmarkEnd w:id="4948"/>
      <w:bookmarkEnd w:id="4949"/>
      <w:bookmarkEnd w:id="4950"/>
      <w:bookmarkEnd w:id="4951"/>
      <w:bookmarkEnd w:id="4952"/>
      <w:bookmarkEnd w:id="495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954" w:name="_Toc437921365"/>
      <w:bookmarkStart w:id="4955" w:name="_Toc483971818"/>
      <w:bookmarkStart w:id="4956" w:name="_Toc520885252"/>
      <w:bookmarkStart w:id="4957" w:name="_Toc61930650"/>
      <w:bookmarkStart w:id="4958" w:name="_Toc87852937"/>
      <w:bookmarkStart w:id="4959" w:name="_Toc102814054"/>
      <w:bookmarkStart w:id="4960" w:name="_Toc104945581"/>
      <w:bookmarkStart w:id="4961" w:name="_Toc153096036"/>
      <w:bookmarkStart w:id="4962" w:name="_Toc159996508"/>
      <w:bookmarkStart w:id="4963" w:name="_Toc153097284"/>
      <w:r>
        <w:rPr>
          <w:rStyle w:val="CharSectno"/>
        </w:rPr>
        <w:t>11</w:t>
      </w:r>
      <w:r>
        <w:rPr>
          <w:snapToGrid w:val="0"/>
        </w:rPr>
        <w:t>.</w:t>
      </w:r>
      <w:r>
        <w:rPr>
          <w:snapToGrid w:val="0"/>
        </w:rPr>
        <w:tab/>
        <w:t>Application of this Order to other references</w:t>
      </w:r>
      <w:bookmarkEnd w:id="4954"/>
      <w:bookmarkEnd w:id="4955"/>
      <w:bookmarkEnd w:id="4956"/>
      <w:bookmarkEnd w:id="4957"/>
      <w:bookmarkEnd w:id="4958"/>
      <w:bookmarkEnd w:id="4959"/>
      <w:bookmarkEnd w:id="4960"/>
      <w:bookmarkEnd w:id="4961"/>
      <w:bookmarkEnd w:id="4962"/>
      <w:bookmarkEnd w:id="496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964" w:name="_Toc74019254"/>
      <w:bookmarkStart w:id="4965" w:name="_Toc75327651"/>
      <w:bookmarkStart w:id="4966" w:name="_Toc75941067"/>
      <w:bookmarkStart w:id="4967" w:name="_Toc80605306"/>
      <w:bookmarkStart w:id="4968" w:name="_Toc80608473"/>
      <w:bookmarkStart w:id="4969" w:name="_Toc81283246"/>
      <w:bookmarkStart w:id="4970" w:name="_Toc87852938"/>
      <w:bookmarkStart w:id="4971" w:name="_Toc101599283"/>
      <w:bookmarkStart w:id="4972" w:name="_Toc102560458"/>
      <w:bookmarkStart w:id="4973" w:name="_Toc102814055"/>
      <w:bookmarkStart w:id="4974" w:name="_Toc102990443"/>
      <w:bookmarkStart w:id="4975" w:name="_Toc104945582"/>
      <w:bookmarkStart w:id="4976" w:name="_Toc105492705"/>
      <w:bookmarkStart w:id="4977" w:name="_Toc153096037"/>
      <w:bookmarkStart w:id="4978" w:name="_Toc153097285"/>
      <w:bookmarkStart w:id="4979" w:name="_Toc159911709"/>
      <w:bookmarkStart w:id="4980" w:name="_Toc159996509"/>
      <w:r>
        <w:rPr>
          <w:rStyle w:val="CharPartNo"/>
        </w:rPr>
        <w:t>Order 36</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r>
        <w:rPr>
          <w:rStyle w:val="CharDivNo"/>
        </w:rPr>
        <w:t> </w:t>
      </w:r>
      <w:r>
        <w:t>—</w:t>
      </w:r>
      <w:r>
        <w:rPr>
          <w:rStyle w:val="CharDivText"/>
        </w:rPr>
        <w:t> </w:t>
      </w:r>
      <w:bookmarkStart w:id="4981" w:name="_Toc80608474"/>
      <w:bookmarkStart w:id="4982" w:name="_Toc81283247"/>
      <w:bookmarkStart w:id="4983" w:name="_Toc87852939"/>
      <w:r>
        <w:rPr>
          <w:rStyle w:val="CharPartText"/>
        </w:rPr>
        <w:t>Evidence: General</w:t>
      </w:r>
      <w:bookmarkEnd w:id="4977"/>
      <w:bookmarkEnd w:id="4978"/>
      <w:bookmarkEnd w:id="4979"/>
      <w:bookmarkEnd w:id="4980"/>
      <w:bookmarkEnd w:id="4981"/>
      <w:bookmarkEnd w:id="4982"/>
      <w:bookmarkEnd w:id="4983"/>
    </w:p>
    <w:p>
      <w:pPr>
        <w:pStyle w:val="Heading5"/>
        <w:rPr>
          <w:snapToGrid w:val="0"/>
        </w:rPr>
      </w:pPr>
      <w:bookmarkStart w:id="4984" w:name="_Toc437921366"/>
      <w:bookmarkStart w:id="4985" w:name="_Toc483971819"/>
      <w:bookmarkStart w:id="4986" w:name="_Toc520885253"/>
      <w:bookmarkStart w:id="4987" w:name="_Toc61930651"/>
      <w:bookmarkStart w:id="4988" w:name="_Toc87852940"/>
      <w:bookmarkStart w:id="4989" w:name="_Toc102814056"/>
      <w:bookmarkStart w:id="4990" w:name="_Toc104945583"/>
      <w:bookmarkStart w:id="4991" w:name="_Toc153096038"/>
      <w:bookmarkStart w:id="4992" w:name="_Toc159996510"/>
      <w:bookmarkStart w:id="4993" w:name="_Toc153097286"/>
      <w:r>
        <w:rPr>
          <w:rStyle w:val="CharSectno"/>
        </w:rPr>
        <w:t>1</w:t>
      </w:r>
      <w:r>
        <w:rPr>
          <w:snapToGrid w:val="0"/>
        </w:rPr>
        <w:t>.</w:t>
      </w:r>
      <w:r>
        <w:rPr>
          <w:snapToGrid w:val="0"/>
        </w:rPr>
        <w:tab/>
        <w:t>General rule — oral examination</w:t>
      </w:r>
      <w:bookmarkEnd w:id="4984"/>
      <w:bookmarkEnd w:id="4985"/>
      <w:bookmarkEnd w:id="4986"/>
      <w:bookmarkEnd w:id="4987"/>
      <w:bookmarkEnd w:id="4988"/>
      <w:bookmarkEnd w:id="4989"/>
      <w:bookmarkEnd w:id="4990"/>
      <w:bookmarkEnd w:id="4991"/>
      <w:bookmarkEnd w:id="4992"/>
      <w:bookmarkEnd w:id="499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94" w:name="_Toc437921367"/>
      <w:bookmarkStart w:id="4995" w:name="_Toc483971820"/>
      <w:bookmarkStart w:id="4996" w:name="_Toc520885254"/>
      <w:bookmarkStart w:id="4997" w:name="_Toc61930652"/>
      <w:bookmarkStart w:id="4998" w:name="_Toc87852941"/>
      <w:bookmarkStart w:id="4999" w:name="_Toc102814057"/>
      <w:bookmarkStart w:id="5000" w:name="_Toc104945584"/>
      <w:bookmarkStart w:id="5001" w:name="_Toc153096039"/>
      <w:bookmarkStart w:id="5002" w:name="_Toc159996511"/>
      <w:bookmarkStart w:id="5003" w:name="_Toc153097287"/>
      <w:r>
        <w:rPr>
          <w:rStyle w:val="CharSectno"/>
        </w:rPr>
        <w:t>2</w:t>
      </w:r>
      <w:r>
        <w:rPr>
          <w:snapToGrid w:val="0"/>
        </w:rPr>
        <w:t>.</w:t>
      </w:r>
      <w:r>
        <w:rPr>
          <w:snapToGrid w:val="0"/>
        </w:rPr>
        <w:tab/>
        <w:t>Evidence by affidavit</w:t>
      </w:r>
      <w:bookmarkEnd w:id="4994"/>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004" w:name="_Toc437921368"/>
      <w:bookmarkStart w:id="5005" w:name="_Toc483971821"/>
      <w:bookmarkStart w:id="5006" w:name="_Toc520885255"/>
      <w:bookmarkStart w:id="5007" w:name="_Toc61930653"/>
      <w:bookmarkStart w:id="5008" w:name="_Toc87852942"/>
      <w:bookmarkStart w:id="5009" w:name="_Toc102814058"/>
      <w:bookmarkStart w:id="5010" w:name="_Toc104945585"/>
      <w:bookmarkStart w:id="5011" w:name="_Toc153096040"/>
      <w:bookmarkStart w:id="5012" w:name="_Toc159996512"/>
      <w:bookmarkStart w:id="5013" w:name="_Toc153097288"/>
      <w:r>
        <w:rPr>
          <w:rStyle w:val="CharSectno"/>
        </w:rPr>
        <w:t>3</w:t>
      </w:r>
      <w:r>
        <w:rPr>
          <w:snapToGrid w:val="0"/>
        </w:rPr>
        <w:t>.</w:t>
      </w:r>
      <w:r>
        <w:rPr>
          <w:snapToGrid w:val="0"/>
        </w:rPr>
        <w:tab/>
        <w:t>Evidence of children and other witnesses</w:t>
      </w:r>
      <w:bookmarkEnd w:id="5004"/>
      <w:bookmarkEnd w:id="5005"/>
      <w:bookmarkEnd w:id="5006"/>
      <w:bookmarkEnd w:id="5007"/>
      <w:bookmarkEnd w:id="5008"/>
      <w:bookmarkEnd w:id="5009"/>
      <w:bookmarkEnd w:id="5010"/>
      <w:bookmarkEnd w:id="5011"/>
      <w:bookmarkEnd w:id="5012"/>
      <w:bookmarkEnd w:id="501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014" w:name="_Toc437921369"/>
      <w:bookmarkStart w:id="5015" w:name="_Toc483971822"/>
      <w:bookmarkStart w:id="5016" w:name="_Toc520885256"/>
      <w:bookmarkStart w:id="5017" w:name="_Toc61930654"/>
      <w:bookmarkStart w:id="5018" w:name="_Toc87852943"/>
      <w:bookmarkStart w:id="5019" w:name="_Toc102814059"/>
      <w:bookmarkStart w:id="5020" w:name="_Toc104945586"/>
      <w:bookmarkStart w:id="5021" w:name="_Toc153096041"/>
      <w:bookmarkStart w:id="5022" w:name="_Toc159996513"/>
      <w:bookmarkStart w:id="5023" w:name="_Toc153097289"/>
      <w:r>
        <w:rPr>
          <w:rStyle w:val="CharSectno"/>
        </w:rPr>
        <w:t>4</w:t>
      </w:r>
      <w:r>
        <w:rPr>
          <w:snapToGrid w:val="0"/>
        </w:rPr>
        <w:t>.</w:t>
      </w:r>
      <w:r>
        <w:rPr>
          <w:snapToGrid w:val="0"/>
        </w:rPr>
        <w:tab/>
        <w:t>Reception of plans, etc. in evidence</w:t>
      </w:r>
      <w:bookmarkEnd w:id="5014"/>
      <w:bookmarkEnd w:id="5015"/>
      <w:bookmarkEnd w:id="5016"/>
      <w:bookmarkEnd w:id="5017"/>
      <w:bookmarkEnd w:id="5018"/>
      <w:bookmarkEnd w:id="5019"/>
      <w:bookmarkEnd w:id="5020"/>
      <w:bookmarkEnd w:id="5021"/>
      <w:bookmarkEnd w:id="5022"/>
      <w:bookmarkEnd w:id="502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024" w:name="_Toc437921370"/>
      <w:bookmarkStart w:id="5025" w:name="_Toc483971823"/>
      <w:bookmarkStart w:id="5026" w:name="_Toc520885257"/>
      <w:bookmarkStart w:id="5027" w:name="_Toc61930655"/>
      <w:bookmarkStart w:id="5028" w:name="_Toc87852944"/>
      <w:bookmarkStart w:id="5029" w:name="_Toc102814060"/>
      <w:bookmarkStart w:id="5030" w:name="_Toc104945587"/>
      <w:bookmarkStart w:id="5031" w:name="_Toc153096042"/>
      <w:bookmarkStart w:id="5032" w:name="_Toc159996514"/>
      <w:bookmarkStart w:id="5033" w:name="_Toc153097290"/>
      <w:r>
        <w:rPr>
          <w:rStyle w:val="CharSectno"/>
        </w:rPr>
        <w:t>5</w:t>
      </w:r>
      <w:r>
        <w:rPr>
          <w:snapToGrid w:val="0"/>
        </w:rPr>
        <w:t>.</w:t>
      </w:r>
      <w:r>
        <w:rPr>
          <w:snapToGrid w:val="0"/>
        </w:rPr>
        <w:tab/>
        <w:t>Orders may be revoked</w:t>
      </w:r>
      <w:bookmarkEnd w:id="5024"/>
      <w:bookmarkEnd w:id="5025"/>
      <w:bookmarkEnd w:id="5026"/>
      <w:bookmarkEnd w:id="5027"/>
      <w:bookmarkEnd w:id="5028"/>
      <w:bookmarkEnd w:id="5029"/>
      <w:bookmarkEnd w:id="5030"/>
      <w:bookmarkEnd w:id="5031"/>
      <w:bookmarkEnd w:id="5032"/>
      <w:bookmarkEnd w:id="503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034" w:name="_Toc437921371"/>
      <w:bookmarkStart w:id="5035" w:name="_Toc483971824"/>
      <w:bookmarkStart w:id="5036" w:name="_Toc520885258"/>
      <w:bookmarkStart w:id="5037" w:name="_Toc61930656"/>
      <w:bookmarkStart w:id="5038" w:name="_Toc87852945"/>
      <w:bookmarkStart w:id="5039" w:name="_Toc102814061"/>
      <w:bookmarkStart w:id="5040" w:name="_Toc104945588"/>
      <w:bookmarkStart w:id="5041" w:name="_Toc153096043"/>
      <w:bookmarkStart w:id="5042" w:name="_Toc159996515"/>
      <w:bookmarkStart w:id="5043" w:name="_Toc153097291"/>
      <w:r>
        <w:rPr>
          <w:rStyle w:val="CharSectno"/>
        </w:rPr>
        <w:t>6</w:t>
      </w:r>
      <w:r>
        <w:rPr>
          <w:snapToGrid w:val="0"/>
        </w:rPr>
        <w:t>.</w:t>
      </w:r>
      <w:r>
        <w:rPr>
          <w:snapToGrid w:val="0"/>
        </w:rPr>
        <w:tab/>
        <w:t>Trials of issues, references, etc.</w:t>
      </w:r>
      <w:bookmarkEnd w:id="5034"/>
      <w:bookmarkEnd w:id="5035"/>
      <w:bookmarkEnd w:id="5036"/>
      <w:bookmarkEnd w:id="5037"/>
      <w:bookmarkEnd w:id="5038"/>
      <w:bookmarkEnd w:id="5039"/>
      <w:bookmarkEnd w:id="5040"/>
      <w:bookmarkEnd w:id="5041"/>
      <w:bookmarkEnd w:id="5042"/>
      <w:bookmarkEnd w:id="5043"/>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044" w:name="_Toc437921372"/>
      <w:bookmarkStart w:id="5045" w:name="_Toc483971825"/>
      <w:bookmarkStart w:id="5046" w:name="_Toc520885259"/>
      <w:bookmarkStart w:id="5047" w:name="_Toc61930657"/>
      <w:bookmarkStart w:id="5048" w:name="_Toc87852946"/>
      <w:bookmarkStart w:id="5049" w:name="_Toc102814062"/>
      <w:bookmarkStart w:id="5050" w:name="_Toc104945589"/>
      <w:bookmarkStart w:id="5051" w:name="_Toc153096044"/>
      <w:bookmarkStart w:id="5052" w:name="_Toc159996516"/>
      <w:bookmarkStart w:id="5053" w:name="_Toc153097292"/>
      <w:r>
        <w:rPr>
          <w:rStyle w:val="CharSectno"/>
        </w:rPr>
        <w:t>7</w:t>
      </w:r>
      <w:r>
        <w:rPr>
          <w:snapToGrid w:val="0"/>
        </w:rPr>
        <w:t>.</w:t>
      </w:r>
      <w:r>
        <w:rPr>
          <w:snapToGrid w:val="0"/>
        </w:rPr>
        <w:tab/>
        <w:t>Depositions as evidence</w:t>
      </w:r>
      <w:bookmarkEnd w:id="5044"/>
      <w:bookmarkEnd w:id="5045"/>
      <w:bookmarkEnd w:id="5046"/>
      <w:bookmarkEnd w:id="5047"/>
      <w:bookmarkEnd w:id="5048"/>
      <w:bookmarkEnd w:id="5049"/>
      <w:bookmarkEnd w:id="5050"/>
      <w:bookmarkEnd w:id="5051"/>
      <w:bookmarkEnd w:id="5052"/>
      <w:bookmarkEnd w:id="505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054" w:name="_Toc437921373"/>
      <w:bookmarkStart w:id="5055" w:name="_Toc483971826"/>
      <w:bookmarkStart w:id="5056" w:name="_Toc520885260"/>
      <w:bookmarkStart w:id="5057" w:name="_Toc61930658"/>
      <w:bookmarkStart w:id="5058" w:name="_Toc87852947"/>
      <w:bookmarkStart w:id="5059" w:name="_Toc102814063"/>
      <w:bookmarkStart w:id="5060" w:name="_Toc104945590"/>
      <w:bookmarkStart w:id="5061" w:name="_Toc153096045"/>
      <w:bookmarkStart w:id="5062" w:name="_Toc159996517"/>
      <w:bookmarkStart w:id="5063" w:name="_Toc153097293"/>
      <w:r>
        <w:rPr>
          <w:rStyle w:val="CharSectno"/>
        </w:rPr>
        <w:t>8</w:t>
      </w:r>
      <w:r>
        <w:rPr>
          <w:snapToGrid w:val="0"/>
        </w:rPr>
        <w:t>.</w:t>
      </w:r>
      <w:r>
        <w:rPr>
          <w:snapToGrid w:val="0"/>
        </w:rPr>
        <w:tab/>
        <w:t>Court documents admissible in evidence</w:t>
      </w:r>
      <w:bookmarkEnd w:id="5054"/>
      <w:bookmarkEnd w:id="5055"/>
      <w:bookmarkEnd w:id="5056"/>
      <w:bookmarkEnd w:id="5057"/>
      <w:bookmarkEnd w:id="5058"/>
      <w:bookmarkEnd w:id="5059"/>
      <w:bookmarkEnd w:id="5060"/>
      <w:bookmarkEnd w:id="5061"/>
      <w:bookmarkEnd w:id="5062"/>
      <w:bookmarkEnd w:id="506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064" w:name="_Toc437921374"/>
      <w:bookmarkStart w:id="5065" w:name="_Toc483971827"/>
      <w:bookmarkStart w:id="5066" w:name="_Toc520885261"/>
      <w:bookmarkStart w:id="5067" w:name="_Toc61930659"/>
      <w:bookmarkStart w:id="5068" w:name="_Toc87852948"/>
      <w:bookmarkStart w:id="5069" w:name="_Toc102814064"/>
      <w:bookmarkStart w:id="5070" w:name="_Toc104945591"/>
      <w:bookmarkStart w:id="5071" w:name="_Toc153096046"/>
      <w:bookmarkStart w:id="5072" w:name="_Toc159996518"/>
      <w:bookmarkStart w:id="5073" w:name="_Toc153097294"/>
      <w:r>
        <w:rPr>
          <w:rStyle w:val="CharSectno"/>
        </w:rPr>
        <w:t>9</w:t>
      </w:r>
      <w:r>
        <w:rPr>
          <w:snapToGrid w:val="0"/>
        </w:rPr>
        <w:t>.</w:t>
      </w:r>
      <w:r>
        <w:rPr>
          <w:snapToGrid w:val="0"/>
        </w:rPr>
        <w:tab/>
        <w:t>Evidence at trial may be used in subsequent proceedings</w:t>
      </w:r>
      <w:bookmarkEnd w:id="5064"/>
      <w:bookmarkEnd w:id="5065"/>
      <w:bookmarkEnd w:id="5066"/>
      <w:bookmarkEnd w:id="5067"/>
      <w:bookmarkEnd w:id="5068"/>
      <w:bookmarkEnd w:id="5069"/>
      <w:bookmarkEnd w:id="5070"/>
      <w:bookmarkEnd w:id="5071"/>
      <w:bookmarkEnd w:id="5072"/>
      <w:bookmarkEnd w:id="507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074" w:name="_Toc437921375"/>
      <w:bookmarkStart w:id="5075" w:name="_Toc483971828"/>
      <w:bookmarkStart w:id="5076" w:name="_Toc520885262"/>
      <w:bookmarkStart w:id="5077" w:name="_Toc61930660"/>
      <w:bookmarkStart w:id="5078" w:name="_Toc87852949"/>
      <w:bookmarkStart w:id="5079" w:name="_Toc102814065"/>
      <w:bookmarkStart w:id="5080" w:name="_Toc104945592"/>
      <w:bookmarkStart w:id="5081" w:name="_Toc153096047"/>
      <w:bookmarkStart w:id="5082" w:name="_Toc159996519"/>
      <w:bookmarkStart w:id="5083" w:name="_Toc153097295"/>
      <w:r>
        <w:rPr>
          <w:rStyle w:val="CharSectno"/>
        </w:rPr>
        <w:t>10</w:t>
      </w:r>
      <w:r>
        <w:rPr>
          <w:snapToGrid w:val="0"/>
        </w:rPr>
        <w:t>.</w:t>
      </w:r>
      <w:r>
        <w:rPr>
          <w:snapToGrid w:val="0"/>
        </w:rPr>
        <w:tab/>
        <w:t>Evidence in another cause</w:t>
      </w:r>
      <w:bookmarkEnd w:id="5074"/>
      <w:bookmarkEnd w:id="5075"/>
      <w:bookmarkEnd w:id="5076"/>
      <w:bookmarkEnd w:id="5077"/>
      <w:bookmarkEnd w:id="5078"/>
      <w:bookmarkEnd w:id="5079"/>
      <w:bookmarkEnd w:id="5080"/>
      <w:bookmarkEnd w:id="5081"/>
      <w:bookmarkEnd w:id="5082"/>
      <w:bookmarkEnd w:id="5083"/>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84" w:name="_Toc437921376"/>
      <w:bookmarkStart w:id="5085" w:name="_Toc483971829"/>
      <w:bookmarkStart w:id="5086" w:name="_Toc520885263"/>
      <w:bookmarkStart w:id="5087" w:name="_Toc61930661"/>
      <w:bookmarkStart w:id="5088" w:name="_Toc87852950"/>
      <w:bookmarkStart w:id="5089" w:name="_Toc102814066"/>
      <w:bookmarkStart w:id="5090" w:name="_Toc104945593"/>
      <w:bookmarkStart w:id="5091" w:name="_Toc153096048"/>
      <w:bookmarkStart w:id="5092" w:name="_Toc159996520"/>
      <w:bookmarkStart w:id="5093" w:name="_Toc153097296"/>
      <w:r>
        <w:rPr>
          <w:rStyle w:val="CharSectno"/>
        </w:rPr>
        <w:t>11</w:t>
      </w:r>
      <w:r>
        <w:rPr>
          <w:snapToGrid w:val="0"/>
        </w:rPr>
        <w:t>.</w:t>
      </w:r>
      <w:r>
        <w:rPr>
          <w:snapToGrid w:val="0"/>
        </w:rPr>
        <w:tab/>
        <w:t>Production of documents</w:t>
      </w:r>
      <w:bookmarkEnd w:id="5084"/>
      <w:bookmarkEnd w:id="5085"/>
      <w:bookmarkEnd w:id="5086"/>
      <w:bookmarkEnd w:id="5087"/>
      <w:bookmarkEnd w:id="5088"/>
      <w:bookmarkEnd w:id="5089"/>
      <w:bookmarkEnd w:id="5090"/>
      <w:bookmarkEnd w:id="5091"/>
      <w:bookmarkEnd w:id="5092"/>
      <w:bookmarkEnd w:id="509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Heading5"/>
        <w:rPr>
          <w:del w:id="5094" w:author="Master Repository Process" w:date="2021-09-18T23:24:00Z"/>
          <w:snapToGrid w:val="0"/>
        </w:rPr>
      </w:pPr>
      <w:bookmarkStart w:id="5095" w:name="_Toc437921387"/>
      <w:bookmarkStart w:id="5096" w:name="_Toc483971840"/>
      <w:bookmarkStart w:id="5097" w:name="_Toc520885274"/>
      <w:bookmarkStart w:id="5098" w:name="_Toc61930672"/>
      <w:bookmarkStart w:id="5099" w:name="_Toc87852961"/>
      <w:bookmarkStart w:id="5100" w:name="_Toc102814077"/>
      <w:bookmarkStart w:id="5101" w:name="_Toc104945604"/>
      <w:bookmarkStart w:id="5102" w:name="_Toc153096059"/>
      <w:ins w:id="5103" w:author="Master Repository Process" w:date="2021-09-18T23:24:00Z">
        <w:r>
          <w:t>[</w:t>
        </w:r>
      </w:ins>
      <w:bookmarkStart w:id="5104" w:name="_Toc437921377"/>
      <w:bookmarkStart w:id="5105" w:name="_Toc483971830"/>
      <w:bookmarkStart w:id="5106" w:name="_Toc520885264"/>
      <w:bookmarkStart w:id="5107" w:name="_Toc61930662"/>
      <w:bookmarkStart w:id="5108" w:name="_Toc87852951"/>
      <w:bookmarkStart w:id="5109" w:name="_Toc102814067"/>
      <w:bookmarkStart w:id="5110" w:name="_Toc104945594"/>
      <w:bookmarkStart w:id="5111" w:name="_Toc153096049"/>
      <w:bookmarkStart w:id="5112" w:name="_Toc153097297"/>
      <w:r>
        <w:t>12</w:t>
      </w:r>
      <w:del w:id="5113" w:author="Master Repository Process" w:date="2021-09-18T23:24:00Z">
        <w:r>
          <w:rPr>
            <w:snapToGrid w:val="0"/>
          </w:rPr>
          <w:delText>.</w:delText>
        </w:r>
        <w:r>
          <w:rPr>
            <w:snapToGrid w:val="0"/>
          </w:rPr>
          <w:tab/>
          <w:delText>Writ of subpoena: form and issue</w:delText>
        </w:r>
        <w:bookmarkEnd w:id="5104"/>
        <w:bookmarkEnd w:id="5105"/>
        <w:bookmarkEnd w:id="5106"/>
        <w:bookmarkEnd w:id="5107"/>
        <w:bookmarkEnd w:id="5108"/>
        <w:bookmarkEnd w:id="5109"/>
        <w:bookmarkEnd w:id="5110"/>
        <w:bookmarkEnd w:id="5111"/>
        <w:bookmarkEnd w:id="5112"/>
      </w:del>
    </w:p>
    <w:p>
      <w:pPr>
        <w:pStyle w:val="Subsection"/>
        <w:rPr>
          <w:del w:id="5114" w:author="Master Repository Process" w:date="2021-09-18T23:24:00Z"/>
          <w:snapToGrid w:val="0"/>
        </w:rPr>
      </w:pPr>
      <w:del w:id="5115" w:author="Master Repository Process" w:date="2021-09-18T23:24:00Z">
        <w:r>
          <w:rPr>
            <w:snapToGrid w:val="0"/>
          </w:rPr>
          <w:tab/>
          <w:delText>(1)</w:delText>
        </w:r>
        <w:r>
          <w:rPr>
            <w:snapToGrid w:val="0"/>
          </w:rPr>
          <w:tab/>
          <w:delText>A writ of subpoena — </w:delText>
        </w:r>
      </w:del>
    </w:p>
    <w:p>
      <w:pPr>
        <w:pStyle w:val="Indenta"/>
        <w:rPr>
          <w:del w:id="5116" w:author="Master Repository Process" w:date="2021-09-18T23:24:00Z"/>
          <w:snapToGrid w:val="0"/>
        </w:rPr>
      </w:pPr>
      <w:del w:id="5117" w:author="Master Repository Process" w:date="2021-09-18T23:24:00Z">
        <w:r>
          <w:rPr>
            <w:snapToGrid w:val="0"/>
          </w:rPr>
          <w:tab/>
          <w:delText>(a)</w:delText>
        </w:r>
        <w:r>
          <w:rPr>
            <w:snapToGrid w:val="0"/>
          </w:rPr>
          <w:tab/>
        </w:r>
        <w:r>
          <w:rPr>
            <w:i/>
            <w:snapToGrid w:val="0"/>
          </w:rPr>
          <w:delText xml:space="preserve">ad testificandum </w:delText>
        </w:r>
        <w:r>
          <w:rPr>
            <w:snapToGrid w:val="0"/>
          </w:rPr>
          <w:delText>shall be in the form of Form No. 21;</w:delText>
        </w:r>
      </w:del>
    </w:p>
    <w:p>
      <w:pPr>
        <w:pStyle w:val="Indenta"/>
        <w:rPr>
          <w:del w:id="5118" w:author="Master Repository Process" w:date="2021-09-18T23:24:00Z"/>
          <w:snapToGrid w:val="0"/>
        </w:rPr>
      </w:pPr>
      <w:del w:id="5119" w:author="Master Repository Process" w:date="2021-09-18T23:24:00Z">
        <w:r>
          <w:rPr>
            <w:snapToGrid w:val="0"/>
          </w:rPr>
          <w:tab/>
          <w:delText>(b)</w:delText>
        </w:r>
        <w:r>
          <w:rPr>
            <w:snapToGrid w:val="0"/>
          </w:rPr>
          <w:tab/>
          <w:delText>duces tecum shall be in the form of Form No. 22, unless it is a subpoena for which leave to serve the subpoena in New Zealand is to be sought pursuant to Order 39A in which case the writ of subpoena shall be in accordance with Form No. 23.</w:delText>
        </w:r>
      </w:del>
    </w:p>
    <w:p>
      <w:pPr>
        <w:pStyle w:val="Subsection"/>
        <w:ind w:left="0" w:firstLine="0"/>
        <w:rPr>
          <w:del w:id="5120" w:author="Master Repository Process" w:date="2021-09-18T23:24:00Z"/>
          <w:snapToGrid w:val="0"/>
        </w:rPr>
      </w:pPr>
      <w:del w:id="5121" w:author="Master Repository Process" w:date="2021-09-18T23:24:00Z">
        <w:r>
          <w:rPr>
            <w:snapToGrid w:val="0"/>
          </w:rPr>
          <w:tab/>
          <w:delText>(1a)</w:delText>
        </w:r>
        <w:r>
          <w:rPr>
            <w:snapToGrid w:val="0"/>
          </w:rPr>
          <w:tab/>
          <w:delText>A notice in accordance with — </w:delText>
        </w:r>
      </w:del>
    </w:p>
    <w:p>
      <w:pPr>
        <w:pStyle w:val="Indenta"/>
        <w:rPr>
          <w:del w:id="5122" w:author="Master Repository Process" w:date="2021-09-18T23:24:00Z"/>
          <w:snapToGrid w:val="0"/>
        </w:rPr>
      </w:pPr>
      <w:del w:id="5123" w:author="Master Repository Process" w:date="2021-09-18T23:24:00Z">
        <w:r>
          <w:rPr>
            <w:snapToGrid w:val="0"/>
          </w:rPr>
          <w:tab/>
          <w:delText>(a)</w:delText>
        </w:r>
        <w:r>
          <w:rPr>
            <w:snapToGrid w:val="0"/>
          </w:rPr>
          <w:tab/>
          <w:delText>Form 22A, if the person to whom the writ of subpoena is addressed is not in prison;</w:delText>
        </w:r>
      </w:del>
    </w:p>
    <w:p>
      <w:pPr>
        <w:pStyle w:val="Indenta"/>
        <w:rPr>
          <w:del w:id="5124" w:author="Master Repository Process" w:date="2021-09-18T23:24:00Z"/>
          <w:snapToGrid w:val="0"/>
        </w:rPr>
      </w:pPr>
      <w:del w:id="5125" w:author="Master Repository Process" w:date="2021-09-18T23:24:00Z">
        <w:r>
          <w:rPr>
            <w:snapToGrid w:val="0"/>
          </w:rPr>
          <w:tab/>
          <w:delText>(b)</w:delText>
        </w:r>
        <w:r>
          <w:rPr>
            <w:snapToGrid w:val="0"/>
          </w:rPr>
          <w:tab/>
          <w:delText>Form 22B, if the person to whom the writ of subpoena is addressed is in prison; or</w:delText>
        </w:r>
      </w:del>
    </w:p>
    <w:p>
      <w:pPr>
        <w:pStyle w:val="Indenta"/>
        <w:rPr>
          <w:del w:id="5126" w:author="Master Repository Process" w:date="2021-09-18T23:24:00Z"/>
          <w:snapToGrid w:val="0"/>
        </w:rPr>
      </w:pPr>
      <w:del w:id="5127" w:author="Master Repository Process" w:date="2021-09-18T23:24:00Z">
        <w:r>
          <w:rPr>
            <w:snapToGrid w:val="0"/>
          </w:rPr>
          <w:tab/>
          <w:delText>(c)</w:delText>
        </w:r>
        <w:r>
          <w:rPr>
            <w:snapToGrid w:val="0"/>
          </w:rPr>
          <w:tab/>
          <w:delText>Form 23A, if the person to whom the writ is addressed is to be served by leave of the Court under Order 39A,</w:delText>
        </w:r>
      </w:del>
    </w:p>
    <w:p>
      <w:pPr>
        <w:pStyle w:val="Subsection"/>
        <w:rPr>
          <w:del w:id="5128" w:author="Master Repository Process" w:date="2021-09-18T23:24:00Z"/>
          <w:snapToGrid w:val="0"/>
        </w:rPr>
      </w:pPr>
      <w:del w:id="5129" w:author="Master Repository Process" w:date="2021-09-18T23:24:00Z">
        <w:r>
          <w:rPr>
            <w:snapToGrid w:val="0"/>
          </w:rPr>
          <w:tab/>
        </w:r>
        <w:r>
          <w:rPr>
            <w:snapToGrid w:val="0"/>
          </w:rPr>
          <w:tab/>
          <w:delText>informing the person of his rights and obligations in respect of the writ of subpoena, must be attached to the writ of subpoena, or a copy of the writ of subpoena.</w:delText>
        </w:r>
      </w:del>
    </w:p>
    <w:p>
      <w:pPr>
        <w:pStyle w:val="Subsection"/>
        <w:rPr>
          <w:del w:id="5130" w:author="Master Repository Process" w:date="2021-09-18T23:24:00Z"/>
          <w:snapToGrid w:val="0"/>
        </w:rPr>
      </w:pPr>
      <w:del w:id="5131" w:author="Master Repository Process" w:date="2021-09-18T23:24:00Z">
        <w:r>
          <w:rPr>
            <w:snapToGrid w:val="0"/>
          </w:rPr>
          <w:tab/>
          <w:delText>(2)</w:delText>
        </w:r>
        <w:r>
          <w:rPr>
            <w:snapToGrid w:val="0"/>
          </w:rPr>
          <w:tab/>
          <w:delText>Where it is intended to sue out a writ of subpoena, a praecipe for that purpose in accordance with Form No. 24 must first be filed containing the number of names inserted in the writ of subpoena, the name and address of the party issuing it, if he is acting in person or the name or firm and business address of that party’s solicitors, and if the solicitor is agent only, the name or firm and business address of his principal.</w:delText>
        </w:r>
      </w:del>
    </w:p>
    <w:p>
      <w:pPr>
        <w:pStyle w:val="Subsection"/>
        <w:rPr>
          <w:del w:id="5132" w:author="Master Repository Process" w:date="2021-09-18T23:24:00Z"/>
          <w:snapToGrid w:val="0"/>
        </w:rPr>
      </w:pPr>
      <w:del w:id="5133" w:author="Master Repository Process" w:date="2021-09-18T23:24:00Z">
        <w:r>
          <w:rPr>
            <w:snapToGrid w:val="0"/>
          </w:rPr>
          <w:tab/>
          <w:delText>(3)</w:delText>
        </w:r>
        <w:r>
          <w:rPr>
            <w:snapToGrid w:val="0"/>
          </w:rPr>
          <w:tab/>
          <w:delText>A writ of subpoena is issued upon its being sealed by an officer of the Central Office.</w:delText>
        </w:r>
      </w:del>
    </w:p>
    <w:p>
      <w:pPr>
        <w:pStyle w:val="Subsection"/>
        <w:rPr>
          <w:del w:id="5134" w:author="Master Repository Process" w:date="2021-09-18T23:24:00Z"/>
          <w:snapToGrid w:val="0"/>
        </w:rPr>
      </w:pPr>
      <w:del w:id="5135" w:author="Master Repository Process" w:date="2021-09-18T23:24:00Z">
        <w:r>
          <w:rPr>
            <w:snapToGrid w:val="0"/>
          </w:rPr>
          <w:tab/>
          <w:delText>(4)</w:delText>
        </w:r>
        <w:r>
          <w:rPr>
            <w:snapToGrid w:val="0"/>
          </w:rPr>
          <w:tab/>
          <w:delText>With the leave of the Court a writ of subpoena duces tecum</w:delText>
        </w:r>
        <w:r>
          <w:rPr>
            <w:i/>
            <w:snapToGrid w:val="0"/>
          </w:rPr>
          <w:delText xml:space="preserve"> </w:delText>
        </w:r>
        <w:r>
          <w:rPr>
            <w:snapToGrid w:val="0"/>
          </w:rPr>
          <w:delText>may require the person to produce the document or object concerned to the Court on a date before the date of the trial so that the party suing out the writ may inspect the document or object.</w:delText>
        </w:r>
      </w:del>
    </w:p>
    <w:p>
      <w:pPr>
        <w:pStyle w:val="Subsection"/>
        <w:rPr>
          <w:del w:id="5136" w:author="Master Repository Process" w:date="2021-09-18T23:24:00Z"/>
          <w:snapToGrid w:val="0"/>
        </w:rPr>
      </w:pPr>
      <w:del w:id="5137" w:author="Master Repository Process" w:date="2021-09-18T23:24:00Z">
        <w:r>
          <w:rPr>
            <w:snapToGrid w:val="0"/>
          </w:rPr>
          <w:tab/>
          <w:delText>(5)</w:delText>
        </w:r>
        <w:r>
          <w:rPr>
            <w:snapToGrid w:val="0"/>
          </w:rPr>
          <w:tab/>
          <w:delText>When giving leave or at any other time, the Court may order — </w:delText>
        </w:r>
      </w:del>
    </w:p>
    <w:p>
      <w:pPr>
        <w:pStyle w:val="Indenta"/>
        <w:rPr>
          <w:del w:id="5138" w:author="Master Repository Process" w:date="2021-09-18T23:24:00Z"/>
          <w:snapToGrid w:val="0"/>
        </w:rPr>
      </w:pPr>
      <w:del w:id="5139" w:author="Master Repository Process" w:date="2021-09-18T23:24:00Z">
        <w:r>
          <w:rPr>
            <w:snapToGrid w:val="0"/>
          </w:rPr>
          <w:tab/>
          <w:delText>(a)</w:delText>
        </w:r>
        <w:r>
          <w:rPr>
            <w:snapToGrid w:val="0"/>
          </w:rPr>
          <w:tab/>
          <w:delText>the party suing out the writ of subpoena or any other party to attend the Court to inspect the document or object produced within a set period; and</w:delText>
        </w:r>
      </w:del>
    </w:p>
    <w:p>
      <w:pPr>
        <w:pStyle w:val="Indenta"/>
        <w:rPr>
          <w:del w:id="5140" w:author="Master Repository Process" w:date="2021-09-18T23:24:00Z"/>
          <w:snapToGrid w:val="0"/>
        </w:rPr>
      </w:pPr>
      <w:del w:id="5141" w:author="Master Repository Process" w:date="2021-09-18T23:24:00Z">
        <w:r>
          <w:rPr>
            <w:snapToGrid w:val="0"/>
          </w:rPr>
          <w:tab/>
          <w:delText>(b)</w:delText>
        </w:r>
        <w:r>
          <w:rPr>
            <w:snapToGrid w:val="0"/>
          </w:rPr>
          <w:tab/>
          <w:delText>that the document or object be returned to the person who produced it after it has been so inspected or after the set period, whichever happens first.</w:delText>
        </w:r>
      </w:del>
    </w:p>
    <w:p>
      <w:pPr>
        <w:pStyle w:val="Subsection"/>
        <w:rPr>
          <w:del w:id="5142" w:author="Master Repository Process" w:date="2021-09-18T23:24:00Z"/>
          <w:snapToGrid w:val="0"/>
        </w:rPr>
      </w:pPr>
      <w:del w:id="5143" w:author="Master Repository Process" w:date="2021-09-18T23:24:00Z">
        <w:r>
          <w:rPr>
            <w:snapToGrid w:val="0"/>
          </w:rPr>
          <w:tab/>
          <w:delText>(6)</w:delText>
        </w:r>
        <w:r>
          <w:rPr>
            <w:snapToGrid w:val="0"/>
          </w:rPr>
          <w:tab/>
          <w:delText>A document or object so produced shall be delivered into the custody of the Court and, if not returned under an order made under paragraph (5), shall be produced at the trial by the officer of the Court who has custody of it.</w:delText>
        </w:r>
      </w:del>
    </w:p>
    <w:p>
      <w:pPr>
        <w:pStyle w:val="Subsection"/>
        <w:rPr>
          <w:del w:id="5144" w:author="Master Repository Process" w:date="2021-09-18T23:24:00Z"/>
          <w:snapToGrid w:val="0"/>
        </w:rPr>
      </w:pPr>
      <w:del w:id="5145" w:author="Master Repository Process" w:date="2021-09-18T23:24:00Z">
        <w:r>
          <w:rPr>
            <w:snapToGrid w:val="0"/>
          </w:rPr>
          <w:tab/>
          <w:delText>(7)</w:delText>
        </w:r>
        <w:r>
          <w:rPr>
            <w:snapToGrid w:val="0"/>
          </w:rPr>
          <w:tab/>
          <w:delText>If a document or object is returned to a person under an order made under paragraph (5) and the party who sued out the writ of subpoena or any other party wants the document or object produced at the trial, the party shall give the person at least 14 days notice of the date when it is to be produced, unless the Court orders otherwise.</w:delText>
        </w:r>
      </w:del>
    </w:p>
    <w:p>
      <w:pPr>
        <w:pStyle w:val="Subsection"/>
        <w:rPr>
          <w:del w:id="5146" w:author="Master Repository Process" w:date="2021-09-18T23:24:00Z"/>
          <w:snapToGrid w:val="0"/>
        </w:rPr>
      </w:pPr>
      <w:del w:id="5147" w:author="Master Repository Process" w:date="2021-09-18T23:24:00Z">
        <w:r>
          <w:rPr>
            <w:snapToGrid w:val="0"/>
          </w:rPr>
          <w:tab/>
          <w:delText>(8)</w:delText>
        </w:r>
        <w:r>
          <w:rPr>
            <w:snapToGrid w:val="0"/>
          </w:rPr>
          <w:tab/>
          <w:delText>Subject to any order of the Court, if a party does not give notice under paragraph (7) the person who produced the document or object is released from the writ of subpoena duces tecum.</w:delText>
        </w:r>
      </w:del>
    </w:p>
    <w:p>
      <w:pPr>
        <w:pStyle w:val="Ednotesection"/>
      </w:pPr>
      <w:del w:id="5148" w:author="Master Repository Process" w:date="2021-09-18T23:24:00Z">
        <w:r>
          <w:tab/>
          <w:delText>[Rule 12 amended</w:delText>
        </w:r>
      </w:del>
      <w:ins w:id="5149" w:author="Master Repository Process" w:date="2021-09-18T23:24:00Z">
        <w:r>
          <w:rPr>
            <w:b/>
          </w:rPr>
          <w:t>-15, 15A, 16, 16A, 17-19.</w:t>
        </w:r>
        <w:r>
          <w:tab/>
          <w:t>Repealed</w:t>
        </w:r>
      </w:ins>
      <w:r>
        <w:t xml:space="preserve"> in Gazette </w:t>
      </w:r>
      <w:del w:id="5150" w:author="Master Repository Process" w:date="2021-09-18T23:24:00Z">
        <w:r>
          <w:delText>1 Mar 1994</w:delText>
        </w:r>
      </w:del>
      <w:ins w:id="5151" w:author="Master Repository Process" w:date="2021-09-18T23:24:00Z">
        <w:r>
          <w:t>21 Feb 2007</w:t>
        </w:r>
      </w:ins>
      <w:r>
        <w:t xml:space="preserve"> p. </w:t>
      </w:r>
      <w:del w:id="5152" w:author="Master Repository Process" w:date="2021-09-18T23:24:00Z">
        <w:r>
          <w:delText>786; 28 Oct 1996 p. 5696</w:delText>
        </w:r>
        <w:r>
          <w:noBreakHyphen/>
          <w:delText>7; 16 Jul 1999 p. 3188</w:delText>
        </w:r>
        <w:r>
          <w:noBreakHyphen/>
          <w:delText xml:space="preserve">9.] </w:delText>
        </w:r>
      </w:del>
      <w:ins w:id="5153" w:author="Master Repository Process" w:date="2021-09-18T23:24:00Z">
        <w:r>
          <w:t>540.]</w:t>
        </w:r>
      </w:ins>
    </w:p>
    <w:p>
      <w:pPr>
        <w:pStyle w:val="Heading5"/>
        <w:rPr>
          <w:del w:id="5154" w:author="Master Repository Process" w:date="2021-09-18T23:24:00Z"/>
          <w:snapToGrid w:val="0"/>
        </w:rPr>
      </w:pPr>
      <w:bookmarkStart w:id="5155" w:name="_Toc437921378"/>
      <w:bookmarkStart w:id="5156" w:name="_Toc483971831"/>
      <w:bookmarkStart w:id="5157" w:name="_Toc520885265"/>
      <w:bookmarkStart w:id="5158" w:name="_Toc61930663"/>
      <w:bookmarkStart w:id="5159" w:name="_Toc87852952"/>
      <w:bookmarkStart w:id="5160" w:name="_Toc102814068"/>
      <w:bookmarkStart w:id="5161" w:name="_Toc104945595"/>
      <w:bookmarkStart w:id="5162" w:name="_Toc153096050"/>
      <w:bookmarkStart w:id="5163" w:name="_Toc153097298"/>
      <w:del w:id="5164" w:author="Master Repository Process" w:date="2021-09-18T23:24:00Z">
        <w:r>
          <w:rPr>
            <w:rStyle w:val="CharSectno"/>
          </w:rPr>
          <w:delText>13</w:delText>
        </w:r>
        <w:r>
          <w:rPr>
            <w:snapToGrid w:val="0"/>
          </w:rPr>
          <w:delText>.</w:delText>
        </w:r>
        <w:r>
          <w:rPr>
            <w:snapToGrid w:val="0"/>
          </w:rPr>
          <w:tab/>
          <w:delText>Subpoena for attendance in chambers</w:delText>
        </w:r>
        <w:bookmarkEnd w:id="5155"/>
        <w:bookmarkEnd w:id="5156"/>
        <w:bookmarkEnd w:id="5157"/>
        <w:bookmarkEnd w:id="5158"/>
        <w:bookmarkEnd w:id="5159"/>
        <w:bookmarkEnd w:id="5160"/>
        <w:bookmarkEnd w:id="5161"/>
        <w:bookmarkEnd w:id="5162"/>
        <w:bookmarkEnd w:id="5163"/>
      </w:del>
    </w:p>
    <w:p>
      <w:pPr>
        <w:pStyle w:val="Subsection"/>
        <w:rPr>
          <w:del w:id="5165" w:author="Master Repository Process" w:date="2021-09-18T23:24:00Z"/>
          <w:snapToGrid w:val="0"/>
        </w:rPr>
      </w:pPr>
      <w:del w:id="5166" w:author="Master Repository Process" w:date="2021-09-18T23:24:00Z">
        <w:r>
          <w:rPr>
            <w:snapToGrid w:val="0"/>
          </w:rPr>
          <w:tab/>
        </w:r>
        <w:r>
          <w:rPr>
            <w:snapToGrid w:val="0"/>
          </w:rPr>
          <w:tab/>
          <w:delText>A writ of subpoena to compel the attendance of a witness for the purpose of proceedings in chambers may be issued upon the production of a note from a Judge, or a Master, as the case may be, authorising the issue of the writ.</w:delText>
        </w:r>
      </w:del>
    </w:p>
    <w:p>
      <w:pPr>
        <w:pStyle w:val="Footnotesection"/>
        <w:rPr>
          <w:del w:id="5167" w:author="Master Repository Process" w:date="2021-09-18T23:24:00Z"/>
        </w:rPr>
      </w:pPr>
      <w:del w:id="5168" w:author="Master Repository Process" w:date="2021-09-18T23:24:00Z">
        <w:r>
          <w:tab/>
          <w:delText xml:space="preserve">[Rule 13 amended in Gazette 30 Nov 1984 p. 3951.] </w:delText>
        </w:r>
      </w:del>
    </w:p>
    <w:p>
      <w:pPr>
        <w:pStyle w:val="Heading5"/>
        <w:rPr>
          <w:del w:id="5169" w:author="Master Repository Process" w:date="2021-09-18T23:24:00Z"/>
          <w:snapToGrid w:val="0"/>
        </w:rPr>
      </w:pPr>
      <w:bookmarkStart w:id="5170" w:name="_Toc437921379"/>
      <w:bookmarkStart w:id="5171" w:name="_Toc483971832"/>
      <w:bookmarkStart w:id="5172" w:name="_Toc520885266"/>
      <w:bookmarkStart w:id="5173" w:name="_Toc61930664"/>
      <w:bookmarkStart w:id="5174" w:name="_Toc87852953"/>
      <w:bookmarkStart w:id="5175" w:name="_Toc102814069"/>
      <w:bookmarkStart w:id="5176" w:name="_Toc104945596"/>
      <w:bookmarkStart w:id="5177" w:name="_Toc153096051"/>
      <w:bookmarkStart w:id="5178" w:name="_Toc153097299"/>
      <w:del w:id="5179" w:author="Master Repository Process" w:date="2021-09-18T23:24:00Z">
        <w:r>
          <w:rPr>
            <w:rStyle w:val="CharSectno"/>
          </w:rPr>
          <w:delText>14</w:delText>
        </w:r>
        <w:r>
          <w:rPr>
            <w:snapToGrid w:val="0"/>
          </w:rPr>
          <w:delText>.</w:delText>
        </w:r>
        <w:r>
          <w:rPr>
            <w:snapToGrid w:val="0"/>
          </w:rPr>
          <w:tab/>
          <w:delText>Number of names</w:delText>
        </w:r>
        <w:bookmarkEnd w:id="5170"/>
        <w:bookmarkEnd w:id="5171"/>
        <w:bookmarkEnd w:id="5172"/>
        <w:bookmarkEnd w:id="5173"/>
        <w:bookmarkEnd w:id="5174"/>
        <w:bookmarkEnd w:id="5175"/>
        <w:bookmarkEnd w:id="5176"/>
        <w:bookmarkEnd w:id="5177"/>
        <w:bookmarkEnd w:id="5178"/>
      </w:del>
    </w:p>
    <w:p>
      <w:pPr>
        <w:pStyle w:val="Subsection"/>
        <w:rPr>
          <w:del w:id="5180" w:author="Master Repository Process" w:date="2021-09-18T23:24:00Z"/>
          <w:snapToGrid w:val="0"/>
        </w:rPr>
      </w:pPr>
      <w:del w:id="5181" w:author="Master Repository Process" w:date="2021-09-18T23:24:00Z">
        <w:r>
          <w:rPr>
            <w:snapToGrid w:val="0"/>
          </w:rPr>
          <w:tab/>
          <w:delText>(1)</w:delText>
        </w:r>
        <w:r>
          <w:rPr>
            <w:snapToGrid w:val="0"/>
          </w:rPr>
          <w:tab/>
          <w:delText>Every subpoena other than a subpoena duces tecum</w:delText>
        </w:r>
        <w:r>
          <w:rPr>
            <w:i/>
            <w:snapToGrid w:val="0"/>
          </w:rPr>
          <w:delText xml:space="preserve"> </w:delText>
        </w:r>
        <w:r>
          <w:rPr>
            <w:snapToGrid w:val="0"/>
          </w:rPr>
          <w:delText>may contain the names of 2 or more persons.</w:delText>
        </w:r>
      </w:del>
    </w:p>
    <w:p>
      <w:pPr>
        <w:pStyle w:val="Subsection"/>
        <w:rPr>
          <w:del w:id="5182" w:author="Master Repository Process" w:date="2021-09-18T23:24:00Z"/>
          <w:snapToGrid w:val="0"/>
        </w:rPr>
      </w:pPr>
      <w:del w:id="5183" w:author="Master Repository Process" w:date="2021-09-18T23:24:00Z">
        <w:r>
          <w:rPr>
            <w:snapToGrid w:val="0"/>
          </w:rPr>
          <w:tab/>
          <w:delText>(2)</w:delText>
        </w:r>
        <w:r>
          <w:rPr>
            <w:snapToGrid w:val="0"/>
          </w:rPr>
          <w:tab/>
          <w:delText>The name of only one person shall be included in a subpoena duces tecum.</w:delText>
        </w:r>
      </w:del>
    </w:p>
    <w:p>
      <w:pPr>
        <w:pStyle w:val="Heading5"/>
        <w:spacing w:before="120"/>
        <w:rPr>
          <w:del w:id="5184" w:author="Master Repository Process" w:date="2021-09-18T23:24:00Z"/>
          <w:snapToGrid w:val="0"/>
        </w:rPr>
      </w:pPr>
      <w:bookmarkStart w:id="5185" w:name="_Toc437921380"/>
      <w:bookmarkStart w:id="5186" w:name="_Toc483971833"/>
      <w:bookmarkStart w:id="5187" w:name="_Toc520885267"/>
      <w:bookmarkStart w:id="5188" w:name="_Toc61930665"/>
      <w:bookmarkStart w:id="5189" w:name="_Toc87852954"/>
      <w:bookmarkStart w:id="5190" w:name="_Toc102814070"/>
      <w:bookmarkStart w:id="5191" w:name="_Toc104945597"/>
      <w:bookmarkStart w:id="5192" w:name="_Toc153096052"/>
      <w:bookmarkStart w:id="5193" w:name="_Toc153097300"/>
      <w:del w:id="5194" w:author="Master Repository Process" w:date="2021-09-18T23:24:00Z">
        <w:r>
          <w:rPr>
            <w:rStyle w:val="CharSectno"/>
          </w:rPr>
          <w:delText>15</w:delText>
        </w:r>
        <w:r>
          <w:rPr>
            <w:snapToGrid w:val="0"/>
          </w:rPr>
          <w:delText>.</w:delText>
        </w:r>
        <w:r>
          <w:rPr>
            <w:snapToGrid w:val="0"/>
          </w:rPr>
          <w:tab/>
          <w:delText>Amendment of writ of subpoena</w:delText>
        </w:r>
        <w:bookmarkEnd w:id="5185"/>
        <w:bookmarkEnd w:id="5186"/>
        <w:bookmarkEnd w:id="5187"/>
        <w:bookmarkEnd w:id="5188"/>
        <w:bookmarkEnd w:id="5189"/>
        <w:bookmarkEnd w:id="5190"/>
        <w:bookmarkEnd w:id="5191"/>
        <w:bookmarkEnd w:id="5192"/>
        <w:bookmarkEnd w:id="5193"/>
      </w:del>
    </w:p>
    <w:p>
      <w:pPr>
        <w:pStyle w:val="Subsection"/>
        <w:rPr>
          <w:del w:id="5195" w:author="Master Repository Process" w:date="2021-09-18T23:24:00Z"/>
          <w:snapToGrid w:val="0"/>
        </w:rPr>
      </w:pPr>
      <w:del w:id="5196" w:author="Master Repository Process" w:date="2021-09-18T23:24:00Z">
        <w:r>
          <w:rPr>
            <w:snapToGrid w:val="0"/>
          </w:rPr>
          <w:tab/>
        </w:r>
        <w:r>
          <w:rPr>
            <w:snapToGrid w:val="0"/>
          </w:rPr>
          <w:tab/>
          <w:delText>Where a writ of subpoena has not been served, a mistake in any person’s name or address in such writ may be corrected by the person suing out such writ, and the writ may be re</w:delText>
        </w:r>
        <w:r>
          <w:rPr>
            <w:snapToGrid w:val="0"/>
          </w:rPr>
          <w:noBreakHyphen/>
          <w:delText>sealed in correct form upon the filing of a second praecipe under Rule 12(2) indorsed with the words “amended and re</w:delText>
        </w:r>
        <w:r>
          <w:rPr>
            <w:snapToGrid w:val="0"/>
          </w:rPr>
          <w:noBreakHyphen/>
          <w:delText>sealed”.</w:delText>
        </w:r>
      </w:del>
    </w:p>
    <w:p>
      <w:pPr>
        <w:pStyle w:val="Heading5"/>
        <w:spacing w:before="120"/>
        <w:rPr>
          <w:del w:id="5197" w:author="Master Repository Process" w:date="2021-09-18T23:24:00Z"/>
          <w:snapToGrid w:val="0"/>
        </w:rPr>
      </w:pPr>
      <w:bookmarkStart w:id="5198" w:name="_Toc437921381"/>
      <w:bookmarkStart w:id="5199" w:name="_Toc483971834"/>
      <w:bookmarkStart w:id="5200" w:name="_Toc520885268"/>
      <w:bookmarkStart w:id="5201" w:name="_Toc61930666"/>
      <w:bookmarkStart w:id="5202" w:name="_Toc87852955"/>
      <w:bookmarkStart w:id="5203" w:name="_Toc102814071"/>
      <w:bookmarkStart w:id="5204" w:name="_Toc104945598"/>
      <w:bookmarkStart w:id="5205" w:name="_Toc153096053"/>
      <w:bookmarkStart w:id="5206" w:name="_Toc153097301"/>
      <w:del w:id="5207" w:author="Master Repository Process" w:date="2021-09-18T23:24:00Z">
        <w:r>
          <w:rPr>
            <w:rStyle w:val="CharSectno"/>
          </w:rPr>
          <w:delText>15A</w:delText>
        </w:r>
        <w:r>
          <w:rPr>
            <w:snapToGrid w:val="0"/>
          </w:rPr>
          <w:delText>.</w:delText>
        </w:r>
        <w:r>
          <w:rPr>
            <w:snapToGrid w:val="0"/>
          </w:rPr>
          <w:tab/>
          <w:delText>Time for service</w:delText>
        </w:r>
        <w:bookmarkEnd w:id="5198"/>
        <w:bookmarkEnd w:id="5199"/>
        <w:bookmarkEnd w:id="5200"/>
        <w:bookmarkEnd w:id="5201"/>
        <w:bookmarkEnd w:id="5202"/>
        <w:bookmarkEnd w:id="5203"/>
        <w:bookmarkEnd w:id="5204"/>
        <w:bookmarkEnd w:id="5205"/>
        <w:bookmarkEnd w:id="5206"/>
        <w:r>
          <w:rPr>
            <w:snapToGrid w:val="0"/>
          </w:rPr>
          <w:delText xml:space="preserve"> </w:delText>
        </w:r>
      </w:del>
    </w:p>
    <w:p>
      <w:pPr>
        <w:pStyle w:val="Subsection"/>
        <w:rPr>
          <w:del w:id="5208" w:author="Master Repository Process" w:date="2021-09-18T23:24:00Z"/>
          <w:snapToGrid w:val="0"/>
        </w:rPr>
      </w:pPr>
      <w:del w:id="5209" w:author="Master Repository Process" w:date="2021-09-18T23:24:00Z">
        <w:r>
          <w:rPr>
            <w:snapToGrid w:val="0"/>
          </w:rPr>
          <w:tab/>
          <w:delText>(1)</w:delText>
        </w:r>
        <w:r>
          <w:rPr>
            <w:snapToGrid w:val="0"/>
          </w:rPr>
          <w:tab/>
          <w:delText>Service of a writ of subpoena is effective only if the period between service and the day on which the person to whom the writ of subpoena is addressed is required to comply with the subpoena is not less than — </w:delText>
        </w:r>
      </w:del>
    </w:p>
    <w:p>
      <w:pPr>
        <w:pStyle w:val="Indenta"/>
        <w:rPr>
          <w:del w:id="5210" w:author="Master Repository Process" w:date="2021-09-18T23:24:00Z"/>
          <w:snapToGrid w:val="0"/>
        </w:rPr>
      </w:pPr>
      <w:del w:id="5211" w:author="Master Repository Process" w:date="2021-09-18T23:24:00Z">
        <w:r>
          <w:rPr>
            <w:snapToGrid w:val="0"/>
          </w:rPr>
          <w:tab/>
          <w:delText>(a)</w:delText>
        </w:r>
        <w:r>
          <w:rPr>
            <w:snapToGrid w:val="0"/>
          </w:rPr>
          <w:tab/>
          <w:delText>14 days; or</w:delText>
        </w:r>
      </w:del>
    </w:p>
    <w:p>
      <w:pPr>
        <w:pStyle w:val="Indenta"/>
        <w:rPr>
          <w:del w:id="5212" w:author="Master Repository Process" w:date="2021-09-18T23:24:00Z"/>
          <w:snapToGrid w:val="0"/>
        </w:rPr>
      </w:pPr>
      <w:del w:id="5213" w:author="Master Repository Process" w:date="2021-09-18T23:24:00Z">
        <w:r>
          <w:rPr>
            <w:snapToGrid w:val="0"/>
          </w:rPr>
          <w:tab/>
          <w:delText>(b)</w:delText>
        </w:r>
        <w:r>
          <w:rPr>
            <w:snapToGrid w:val="0"/>
          </w:rPr>
          <w:tab/>
          <w:delText>such shorter period as the Court may, on application, allow.</w:delText>
        </w:r>
      </w:del>
    </w:p>
    <w:p>
      <w:pPr>
        <w:pStyle w:val="Subsection"/>
        <w:rPr>
          <w:del w:id="5214" w:author="Master Repository Process" w:date="2021-09-18T23:24:00Z"/>
          <w:snapToGrid w:val="0"/>
        </w:rPr>
      </w:pPr>
      <w:del w:id="5215" w:author="Master Repository Process" w:date="2021-09-18T23:24:00Z">
        <w:r>
          <w:rPr>
            <w:snapToGrid w:val="0"/>
          </w:rPr>
          <w:tab/>
          <w:delText>(2)</w:delText>
        </w:r>
        <w:r>
          <w:rPr>
            <w:snapToGrid w:val="0"/>
          </w:rPr>
          <w:tab/>
          <w:delText>The Court may allow a shorter period only if it is satisfied that — </w:delText>
        </w:r>
      </w:del>
    </w:p>
    <w:p>
      <w:pPr>
        <w:pStyle w:val="Indenta"/>
        <w:rPr>
          <w:del w:id="5216" w:author="Master Repository Process" w:date="2021-09-18T23:24:00Z"/>
          <w:snapToGrid w:val="0"/>
        </w:rPr>
      </w:pPr>
      <w:del w:id="5217" w:author="Master Repository Process" w:date="2021-09-18T23:24:00Z">
        <w:r>
          <w:rPr>
            <w:snapToGrid w:val="0"/>
          </w:rPr>
          <w:tab/>
          <w:delText>(a)</w:delText>
        </w:r>
        <w:r>
          <w:rPr>
            <w:snapToGrid w:val="0"/>
          </w:rPr>
          <w:tab/>
          <w:delText>the giving of the evidence likely to be given by the person to whom the subpoena is addressed, or the production of a document or thing specified in the subpoena, is necessary in the interests of justice; and</w:delText>
        </w:r>
      </w:del>
    </w:p>
    <w:p>
      <w:pPr>
        <w:pStyle w:val="Indenta"/>
        <w:rPr>
          <w:del w:id="5218" w:author="Master Repository Process" w:date="2021-09-18T23:24:00Z"/>
          <w:snapToGrid w:val="0"/>
        </w:rPr>
      </w:pPr>
      <w:del w:id="5219" w:author="Master Repository Process" w:date="2021-09-18T23:24:00Z">
        <w:r>
          <w:rPr>
            <w:snapToGrid w:val="0"/>
          </w:rPr>
          <w:tab/>
          <w:delText>(b)</w:delText>
        </w:r>
        <w:r>
          <w:rPr>
            <w:snapToGrid w:val="0"/>
          </w:rPr>
          <w:tab/>
          <w:delText>there will be enough time for the person to — </w:delText>
        </w:r>
      </w:del>
    </w:p>
    <w:p>
      <w:pPr>
        <w:pStyle w:val="Indenti"/>
        <w:rPr>
          <w:del w:id="5220" w:author="Master Repository Process" w:date="2021-09-18T23:24:00Z"/>
          <w:snapToGrid w:val="0"/>
        </w:rPr>
      </w:pPr>
      <w:del w:id="5221" w:author="Master Repository Process" w:date="2021-09-18T23:24:00Z">
        <w:r>
          <w:rPr>
            <w:snapToGrid w:val="0"/>
          </w:rPr>
          <w:tab/>
          <w:delText>(i)</w:delText>
        </w:r>
        <w:r>
          <w:rPr>
            <w:snapToGrid w:val="0"/>
          </w:rPr>
          <w:tab/>
          <w:delText>comply with the subpoena without hardship or serious inconvenience; and</w:delText>
        </w:r>
      </w:del>
    </w:p>
    <w:p>
      <w:pPr>
        <w:pStyle w:val="Indenti"/>
        <w:rPr>
          <w:del w:id="5222" w:author="Master Repository Process" w:date="2021-09-18T23:24:00Z"/>
          <w:snapToGrid w:val="0"/>
        </w:rPr>
      </w:pPr>
      <w:del w:id="5223" w:author="Master Repository Process" w:date="2021-09-18T23:24:00Z">
        <w:r>
          <w:rPr>
            <w:snapToGrid w:val="0"/>
          </w:rPr>
          <w:tab/>
          <w:delText>(ii)</w:delText>
        </w:r>
        <w:r>
          <w:rPr>
            <w:snapToGrid w:val="0"/>
          </w:rPr>
          <w:tab/>
          <w:delText>make an application under Rule 18.</w:delText>
        </w:r>
      </w:del>
    </w:p>
    <w:p>
      <w:pPr>
        <w:pStyle w:val="Subsection"/>
        <w:rPr>
          <w:del w:id="5224" w:author="Master Repository Process" w:date="2021-09-18T23:24:00Z"/>
          <w:snapToGrid w:val="0"/>
        </w:rPr>
      </w:pPr>
      <w:del w:id="5225" w:author="Master Repository Process" w:date="2021-09-18T23:24:00Z">
        <w:r>
          <w:rPr>
            <w:snapToGrid w:val="0"/>
          </w:rPr>
          <w:tab/>
          <w:delText>(3)</w:delText>
        </w:r>
        <w:r>
          <w:rPr>
            <w:snapToGrid w:val="0"/>
          </w:rPr>
          <w:tab/>
          <w:delText>In granting an application the Court — </w:delText>
        </w:r>
      </w:del>
    </w:p>
    <w:p>
      <w:pPr>
        <w:pStyle w:val="Indenta"/>
        <w:rPr>
          <w:del w:id="5226" w:author="Master Repository Process" w:date="2021-09-18T23:24:00Z"/>
          <w:snapToGrid w:val="0"/>
        </w:rPr>
      </w:pPr>
      <w:del w:id="5227" w:author="Master Repository Process" w:date="2021-09-18T23:24:00Z">
        <w:r>
          <w:rPr>
            <w:snapToGrid w:val="0"/>
          </w:rPr>
          <w:tab/>
          <w:delText>(a)</w:delText>
        </w:r>
        <w:r>
          <w:rPr>
            <w:snapToGrid w:val="0"/>
          </w:rPr>
          <w:tab/>
          <w:delText>is to impose a condition that the subpoena not be served after a specific day; and</w:delText>
        </w:r>
      </w:del>
    </w:p>
    <w:p>
      <w:pPr>
        <w:pStyle w:val="Indenta"/>
        <w:rPr>
          <w:del w:id="5228" w:author="Master Repository Process" w:date="2021-09-18T23:24:00Z"/>
          <w:snapToGrid w:val="0"/>
        </w:rPr>
      </w:pPr>
      <w:del w:id="5229" w:author="Master Repository Process" w:date="2021-09-18T23:24:00Z">
        <w:r>
          <w:rPr>
            <w:snapToGrid w:val="0"/>
          </w:rPr>
          <w:tab/>
          <w:delText>(b)</w:delText>
        </w:r>
        <w:r>
          <w:rPr>
            <w:snapToGrid w:val="0"/>
          </w:rPr>
          <w:tab/>
          <w:delText>may impose other conditions.</w:delText>
        </w:r>
      </w:del>
    </w:p>
    <w:p>
      <w:pPr>
        <w:pStyle w:val="Footnotesection"/>
        <w:rPr>
          <w:del w:id="5230" w:author="Master Repository Process" w:date="2021-09-18T23:24:00Z"/>
        </w:rPr>
      </w:pPr>
      <w:del w:id="5231" w:author="Master Repository Process" w:date="2021-09-18T23:24:00Z">
        <w:r>
          <w:tab/>
          <w:delText xml:space="preserve">[Rule 15A inserted in Gazette 1 Mar 1994 p. 786.] </w:delText>
        </w:r>
      </w:del>
    </w:p>
    <w:p>
      <w:pPr>
        <w:pStyle w:val="Heading5"/>
        <w:spacing w:before="180"/>
        <w:rPr>
          <w:del w:id="5232" w:author="Master Repository Process" w:date="2021-09-18T23:24:00Z"/>
          <w:snapToGrid w:val="0"/>
        </w:rPr>
      </w:pPr>
      <w:bookmarkStart w:id="5233" w:name="_Toc437921382"/>
      <w:bookmarkStart w:id="5234" w:name="_Toc483971835"/>
      <w:bookmarkStart w:id="5235" w:name="_Toc520885269"/>
      <w:bookmarkStart w:id="5236" w:name="_Toc61930667"/>
      <w:bookmarkStart w:id="5237" w:name="_Toc87852956"/>
      <w:bookmarkStart w:id="5238" w:name="_Toc102814072"/>
      <w:bookmarkStart w:id="5239" w:name="_Toc104945599"/>
      <w:bookmarkStart w:id="5240" w:name="_Toc153096054"/>
      <w:bookmarkStart w:id="5241" w:name="_Toc153097302"/>
      <w:del w:id="5242" w:author="Master Repository Process" w:date="2021-09-18T23:24:00Z">
        <w:r>
          <w:rPr>
            <w:rStyle w:val="CharSectno"/>
          </w:rPr>
          <w:delText>16</w:delText>
        </w:r>
        <w:r>
          <w:rPr>
            <w:snapToGrid w:val="0"/>
          </w:rPr>
          <w:delText>.</w:delText>
        </w:r>
        <w:r>
          <w:rPr>
            <w:snapToGrid w:val="0"/>
          </w:rPr>
          <w:tab/>
          <w:delText>Service of writ of subpoena</w:delText>
        </w:r>
        <w:bookmarkEnd w:id="5233"/>
        <w:bookmarkEnd w:id="5234"/>
        <w:bookmarkEnd w:id="5235"/>
        <w:bookmarkEnd w:id="5236"/>
        <w:bookmarkEnd w:id="5237"/>
        <w:bookmarkEnd w:id="5238"/>
        <w:bookmarkEnd w:id="5239"/>
        <w:bookmarkEnd w:id="5240"/>
        <w:bookmarkEnd w:id="5241"/>
      </w:del>
    </w:p>
    <w:p>
      <w:pPr>
        <w:pStyle w:val="Subsection"/>
        <w:spacing w:before="120"/>
        <w:rPr>
          <w:del w:id="5243" w:author="Master Repository Process" w:date="2021-09-18T23:24:00Z"/>
          <w:snapToGrid w:val="0"/>
        </w:rPr>
      </w:pPr>
      <w:del w:id="5244" w:author="Master Repository Process" w:date="2021-09-18T23:24:00Z">
        <w:r>
          <w:rPr>
            <w:snapToGrid w:val="0"/>
          </w:rPr>
          <w:tab/>
          <w:delText>(1)</w:delText>
        </w:r>
        <w:r>
          <w:rPr>
            <w:snapToGrid w:val="0"/>
          </w:rPr>
          <w:tab/>
          <w:delText>A writ of subpoena must be served personally, and service shall not be valid unless effected within 12 weeks after the date of issue of such writ.</w:delText>
        </w:r>
      </w:del>
    </w:p>
    <w:p>
      <w:pPr>
        <w:pStyle w:val="Subsection"/>
        <w:spacing w:before="120"/>
        <w:rPr>
          <w:del w:id="5245" w:author="Master Repository Process" w:date="2021-09-18T23:24:00Z"/>
          <w:snapToGrid w:val="0"/>
        </w:rPr>
      </w:pPr>
      <w:del w:id="5246" w:author="Master Repository Process" w:date="2021-09-18T23:24:00Z">
        <w:r>
          <w:rPr>
            <w:snapToGrid w:val="0"/>
          </w:rPr>
          <w:tab/>
          <w:delText>(2)</w:delText>
        </w:r>
        <w:r>
          <w:rPr>
            <w:snapToGrid w:val="0"/>
          </w:rPr>
          <w:tab/>
          <w:delText>Service of the writ of subpoena is effective only if — </w:delText>
        </w:r>
      </w:del>
    </w:p>
    <w:p>
      <w:pPr>
        <w:pStyle w:val="Indenta"/>
        <w:rPr>
          <w:del w:id="5247" w:author="Master Repository Process" w:date="2021-09-18T23:24:00Z"/>
          <w:snapToGrid w:val="0"/>
        </w:rPr>
      </w:pPr>
      <w:del w:id="5248" w:author="Master Repository Process" w:date="2021-09-18T23:24:00Z">
        <w:r>
          <w:rPr>
            <w:snapToGrid w:val="0"/>
          </w:rPr>
          <w:tab/>
          <w:delText>(a)</w:delText>
        </w:r>
        <w:r>
          <w:rPr>
            <w:snapToGrid w:val="0"/>
          </w:rPr>
          <w:tab/>
          <w:delText>a copy of the relevant notice prescribed under Rule 12(1a); and</w:delText>
        </w:r>
      </w:del>
    </w:p>
    <w:p>
      <w:pPr>
        <w:pStyle w:val="Indenta"/>
        <w:rPr>
          <w:del w:id="5249" w:author="Master Repository Process" w:date="2021-09-18T23:24:00Z"/>
          <w:snapToGrid w:val="0"/>
        </w:rPr>
      </w:pPr>
      <w:del w:id="5250" w:author="Master Repository Process" w:date="2021-09-18T23:24:00Z">
        <w:r>
          <w:rPr>
            <w:snapToGrid w:val="0"/>
          </w:rPr>
          <w:tab/>
          <w:delText>(b)</w:delText>
        </w:r>
        <w:r>
          <w:rPr>
            <w:snapToGrid w:val="0"/>
          </w:rPr>
          <w:tab/>
          <w:delText>in a case where an application under Rule 18 is granted, a copy of the order granting the application,</w:delText>
        </w:r>
      </w:del>
    </w:p>
    <w:p>
      <w:pPr>
        <w:pStyle w:val="Subsection"/>
        <w:rPr>
          <w:del w:id="5251" w:author="Master Repository Process" w:date="2021-09-18T23:24:00Z"/>
          <w:snapToGrid w:val="0"/>
        </w:rPr>
      </w:pPr>
      <w:del w:id="5252" w:author="Master Repository Process" w:date="2021-09-18T23:24:00Z">
        <w:r>
          <w:rPr>
            <w:snapToGrid w:val="0"/>
          </w:rPr>
          <w:tab/>
        </w:r>
        <w:r>
          <w:rPr>
            <w:snapToGrid w:val="0"/>
          </w:rPr>
          <w:tab/>
          <w:delText>are attached to the writ of subpoena, or copy of the writ of subpoena, served.</w:delText>
        </w:r>
      </w:del>
    </w:p>
    <w:p>
      <w:pPr>
        <w:pStyle w:val="Subsection"/>
        <w:spacing w:before="120"/>
        <w:rPr>
          <w:del w:id="5253" w:author="Master Repository Process" w:date="2021-09-18T23:24:00Z"/>
          <w:snapToGrid w:val="0"/>
        </w:rPr>
      </w:pPr>
      <w:del w:id="5254" w:author="Master Repository Process" w:date="2021-09-18T23:24:00Z">
        <w:r>
          <w:rPr>
            <w:snapToGrid w:val="0"/>
          </w:rPr>
          <w:tab/>
          <w:delText>(3)</w:delText>
        </w:r>
        <w:r>
          <w:rPr>
            <w:snapToGrid w:val="0"/>
          </w:rPr>
          <w:tab/>
          <w:delText>At the time of service of a writ of subpoena on a person, the person shall be offered or paid conduct money reasonably sufficient to cover the person’s expenses in travelling to and from the court.</w:delText>
        </w:r>
      </w:del>
    </w:p>
    <w:p>
      <w:pPr>
        <w:pStyle w:val="Footnotesection"/>
        <w:rPr>
          <w:del w:id="5255" w:author="Master Repository Process" w:date="2021-09-18T23:24:00Z"/>
        </w:rPr>
      </w:pPr>
      <w:del w:id="5256" w:author="Master Repository Process" w:date="2021-09-18T23:24:00Z">
        <w:r>
          <w:tab/>
          <w:delText>[Rule 16 amended in Gazette 1 Mar 1994 p. 786</w:delText>
        </w:r>
        <w:r>
          <w:noBreakHyphen/>
          <w:delText xml:space="preserve">7; 28 Oct 1996 p. 5697.] </w:delText>
        </w:r>
      </w:del>
    </w:p>
    <w:p>
      <w:pPr>
        <w:pStyle w:val="Heading5"/>
        <w:spacing w:before="180"/>
        <w:rPr>
          <w:del w:id="5257" w:author="Master Repository Process" w:date="2021-09-18T23:24:00Z"/>
          <w:snapToGrid w:val="0"/>
        </w:rPr>
      </w:pPr>
      <w:bookmarkStart w:id="5258" w:name="_Toc437921383"/>
      <w:bookmarkStart w:id="5259" w:name="_Toc483971836"/>
      <w:bookmarkStart w:id="5260" w:name="_Toc520885270"/>
      <w:bookmarkStart w:id="5261" w:name="_Toc61930668"/>
      <w:bookmarkStart w:id="5262" w:name="_Toc87852957"/>
      <w:bookmarkStart w:id="5263" w:name="_Toc102814073"/>
      <w:bookmarkStart w:id="5264" w:name="_Toc104945600"/>
      <w:bookmarkStart w:id="5265" w:name="_Toc153096055"/>
      <w:bookmarkStart w:id="5266" w:name="_Toc153097303"/>
      <w:del w:id="5267" w:author="Master Repository Process" w:date="2021-09-18T23:24:00Z">
        <w:r>
          <w:rPr>
            <w:rStyle w:val="CharSectno"/>
          </w:rPr>
          <w:delText>16A</w:delText>
        </w:r>
        <w:r>
          <w:rPr>
            <w:snapToGrid w:val="0"/>
          </w:rPr>
          <w:delText>.</w:delText>
        </w:r>
        <w:r>
          <w:rPr>
            <w:snapToGrid w:val="0"/>
          </w:rPr>
          <w:tab/>
          <w:delText>Early compliance with subpoena duces tecum</w:delText>
        </w:r>
        <w:bookmarkEnd w:id="5258"/>
        <w:bookmarkEnd w:id="5259"/>
        <w:bookmarkEnd w:id="5260"/>
        <w:bookmarkEnd w:id="5261"/>
        <w:bookmarkEnd w:id="5262"/>
        <w:bookmarkEnd w:id="5263"/>
        <w:bookmarkEnd w:id="5264"/>
        <w:bookmarkEnd w:id="5265"/>
        <w:bookmarkEnd w:id="5266"/>
        <w:r>
          <w:rPr>
            <w:snapToGrid w:val="0"/>
          </w:rPr>
          <w:delText xml:space="preserve"> </w:delText>
        </w:r>
      </w:del>
    </w:p>
    <w:p>
      <w:pPr>
        <w:pStyle w:val="Subsection"/>
        <w:spacing w:before="120"/>
        <w:rPr>
          <w:del w:id="5268" w:author="Master Repository Process" w:date="2021-09-18T23:24:00Z"/>
          <w:snapToGrid w:val="0"/>
        </w:rPr>
      </w:pPr>
      <w:del w:id="5269" w:author="Master Repository Process" w:date="2021-09-18T23:24:00Z">
        <w:r>
          <w:rPr>
            <w:snapToGrid w:val="0"/>
          </w:rPr>
          <w:tab/>
          <w:delText>(1)</w:delText>
        </w:r>
        <w:r>
          <w:rPr>
            <w:snapToGrid w:val="0"/>
          </w:rPr>
          <w:tab/>
          <w:delText>A person served with a writ of subpoena duces tecum</w:delText>
        </w:r>
        <w:r>
          <w:rPr>
            <w:i/>
            <w:snapToGrid w:val="0"/>
          </w:rPr>
          <w:delText xml:space="preserve"> </w:delText>
        </w:r>
        <w:r>
          <w:rPr>
            <w:snapToGrid w:val="0"/>
          </w:rPr>
          <w:delText>may comply with the writ’s requirement to produce documents or objects by giving them and a written list describing them together with a copy of the subpoena, to the Registrar at least 2 days before the date when the writ requires them to be produced.</w:delText>
        </w:r>
      </w:del>
    </w:p>
    <w:p>
      <w:pPr>
        <w:pStyle w:val="Subsection"/>
        <w:rPr>
          <w:del w:id="5270" w:author="Master Repository Process" w:date="2021-09-18T23:24:00Z"/>
          <w:snapToGrid w:val="0"/>
        </w:rPr>
      </w:pPr>
      <w:del w:id="5271" w:author="Master Repository Process" w:date="2021-09-18T23:24:00Z">
        <w:r>
          <w:rPr>
            <w:snapToGrid w:val="0"/>
          </w:rPr>
          <w:tab/>
          <w:delText>(2)</w:delText>
        </w:r>
        <w:r>
          <w:rPr>
            <w:snapToGrid w:val="0"/>
          </w:rPr>
          <w:tab/>
          <w:delText>The documents or objects and list may be given to the Registrar by the person in person or by causing them to be delivered to the Registrar, by post or otherwise, at least 2 days before that date.</w:delText>
        </w:r>
      </w:del>
    </w:p>
    <w:p>
      <w:pPr>
        <w:pStyle w:val="Subsection"/>
        <w:rPr>
          <w:del w:id="5272" w:author="Master Repository Process" w:date="2021-09-18T23:24:00Z"/>
          <w:snapToGrid w:val="0"/>
        </w:rPr>
      </w:pPr>
      <w:del w:id="5273" w:author="Master Repository Process" w:date="2021-09-18T23:24:00Z">
        <w:r>
          <w:rPr>
            <w:snapToGrid w:val="0"/>
          </w:rPr>
          <w:tab/>
          <w:delText>(3)</w:delText>
        </w:r>
        <w:r>
          <w:rPr>
            <w:snapToGrid w:val="0"/>
          </w:rPr>
          <w:tab/>
          <w:delText>On receiving the documents or objects and the list the Registrar shall issue a receipt to the person.</w:delText>
        </w:r>
      </w:del>
    </w:p>
    <w:p>
      <w:pPr>
        <w:pStyle w:val="Subsection"/>
        <w:rPr>
          <w:del w:id="5274" w:author="Master Repository Process" w:date="2021-09-18T23:24:00Z"/>
          <w:snapToGrid w:val="0"/>
        </w:rPr>
      </w:pPr>
      <w:del w:id="5275" w:author="Master Repository Process" w:date="2021-09-18T23:24:00Z">
        <w:r>
          <w:rPr>
            <w:snapToGrid w:val="0"/>
          </w:rPr>
          <w:tab/>
          <w:delText>(4)</w:delText>
        </w:r>
        <w:r>
          <w:rPr>
            <w:snapToGrid w:val="0"/>
          </w:rPr>
          <w:tab/>
          <w:delText>The Registrar shall produce the documents or objects to the court at the trial or hearing concerned.</w:delText>
        </w:r>
      </w:del>
    </w:p>
    <w:p>
      <w:pPr>
        <w:pStyle w:val="Footnotesection"/>
        <w:rPr>
          <w:del w:id="5276" w:author="Master Repository Process" w:date="2021-09-18T23:24:00Z"/>
        </w:rPr>
      </w:pPr>
      <w:del w:id="5277" w:author="Master Repository Process" w:date="2021-09-18T23:24:00Z">
        <w:r>
          <w:tab/>
          <w:delText xml:space="preserve">[Rule 16A inserted in Gazette 28 Oct 1996 p. 5698.] </w:delText>
        </w:r>
      </w:del>
    </w:p>
    <w:p>
      <w:pPr>
        <w:pStyle w:val="Heading5"/>
        <w:rPr>
          <w:del w:id="5278" w:author="Master Repository Process" w:date="2021-09-18T23:24:00Z"/>
          <w:snapToGrid w:val="0"/>
        </w:rPr>
      </w:pPr>
      <w:bookmarkStart w:id="5279" w:name="_Toc437921384"/>
      <w:bookmarkStart w:id="5280" w:name="_Toc483971837"/>
      <w:bookmarkStart w:id="5281" w:name="_Toc520885271"/>
      <w:bookmarkStart w:id="5282" w:name="_Toc61930669"/>
      <w:bookmarkStart w:id="5283" w:name="_Toc87852958"/>
      <w:bookmarkStart w:id="5284" w:name="_Toc102814074"/>
      <w:bookmarkStart w:id="5285" w:name="_Toc104945601"/>
      <w:bookmarkStart w:id="5286" w:name="_Toc153096056"/>
      <w:bookmarkStart w:id="5287" w:name="_Toc153097304"/>
      <w:del w:id="5288" w:author="Master Repository Process" w:date="2021-09-18T23:24:00Z">
        <w:r>
          <w:rPr>
            <w:rStyle w:val="CharSectno"/>
          </w:rPr>
          <w:delText>17</w:delText>
        </w:r>
        <w:r>
          <w:rPr>
            <w:snapToGrid w:val="0"/>
          </w:rPr>
          <w:delText>.</w:delText>
        </w:r>
        <w:r>
          <w:rPr>
            <w:snapToGrid w:val="0"/>
          </w:rPr>
          <w:tab/>
          <w:delText>Duration of writ of subpoena</w:delText>
        </w:r>
        <w:bookmarkEnd w:id="5279"/>
        <w:bookmarkEnd w:id="5280"/>
        <w:bookmarkEnd w:id="5281"/>
        <w:bookmarkEnd w:id="5282"/>
        <w:bookmarkEnd w:id="5283"/>
        <w:bookmarkEnd w:id="5284"/>
        <w:bookmarkEnd w:id="5285"/>
        <w:bookmarkEnd w:id="5286"/>
        <w:bookmarkEnd w:id="5287"/>
        <w:r>
          <w:rPr>
            <w:snapToGrid w:val="0"/>
          </w:rPr>
          <w:delText xml:space="preserve"> </w:delText>
        </w:r>
      </w:del>
    </w:p>
    <w:p>
      <w:pPr>
        <w:pStyle w:val="Subsection"/>
        <w:rPr>
          <w:del w:id="5289" w:author="Master Repository Process" w:date="2021-09-18T23:24:00Z"/>
          <w:snapToGrid w:val="0"/>
        </w:rPr>
      </w:pPr>
      <w:del w:id="5290" w:author="Master Repository Process" w:date="2021-09-18T23:24:00Z">
        <w:r>
          <w:rPr>
            <w:snapToGrid w:val="0"/>
          </w:rPr>
          <w:tab/>
        </w:r>
        <w:r>
          <w:rPr>
            <w:snapToGrid w:val="0"/>
          </w:rPr>
          <w:tab/>
          <w:delText>Subject to Rule 12(8) and 16A, a writ of subpoena remains in force in respect of a person named in it from the date of issue until the person is released by the Court or, if not released, until the conclusion of the trial or hearing concerned.</w:delText>
        </w:r>
      </w:del>
    </w:p>
    <w:p>
      <w:pPr>
        <w:pStyle w:val="Footnotesection"/>
        <w:rPr>
          <w:del w:id="5291" w:author="Master Repository Process" w:date="2021-09-18T23:24:00Z"/>
        </w:rPr>
      </w:pPr>
      <w:del w:id="5292" w:author="Master Repository Process" w:date="2021-09-18T23:24:00Z">
        <w:r>
          <w:tab/>
          <w:delText xml:space="preserve">[Rule 17 inserted in Gazette 28 Oct 1996 p. 5698.] </w:delText>
        </w:r>
      </w:del>
    </w:p>
    <w:p>
      <w:pPr>
        <w:pStyle w:val="Heading5"/>
        <w:rPr>
          <w:del w:id="5293" w:author="Master Repository Process" w:date="2021-09-18T23:24:00Z"/>
          <w:snapToGrid w:val="0"/>
        </w:rPr>
      </w:pPr>
      <w:bookmarkStart w:id="5294" w:name="_Toc437921385"/>
      <w:bookmarkStart w:id="5295" w:name="_Toc483971838"/>
      <w:bookmarkStart w:id="5296" w:name="_Toc520885272"/>
      <w:bookmarkStart w:id="5297" w:name="_Toc61930670"/>
      <w:bookmarkStart w:id="5298" w:name="_Toc87852959"/>
      <w:bookmarkStart w:id="5299" w:name="_Toc102814075"/>
      <w:bookmarkStart w:id="5300" w:name="_Toc104945602"/>
      <w:bookmarkStart w:id="5301" w:name="_Toc153096057"/>
      <w:bookmarkStart w:id="5302" w:name="_Toc153097305"/>
      <w:del w:id="5303" w:author="Master Repository Process" w:date="2021-09-18T23:24:00Z">
        <w:r>
          <w:rPr>
            <w:rStyle w:val="CharSectno"/>
          </w:rPr>
          <w:delText>18</w:delText>
        </w:r>
        <w:r>
          <w:rPr>
            <w:snapToGrid w:val="0"/>
          </w:rPr>
          <w:delText>.</w:delText>
        </w:r>
        <w:r>
          <w:rPr>
            <w:snapToGrid w:val="0"/>
          </w:rPr>
          <w:tab/>
          <w:delText>Setting aside subpoenas</w:delText>
        </w:r>
        <w:bookmarkEnd w:id="5294"/>
        <w:bookmarkEnd w:id="5295"/>
        <w:bookmarkEnd w:id="5296"/>
        <w:bookmarkEnd w:id="5297"/>
        <w:bookmarkEnd w:id="5298"/>
        <w:bookmarkEnd w:id="5299"/>
        <w:bookmarkEnd w:id="5300"/>
        <w:bookmarkEnd w:id="5301"/>
        <w:bookmarkEnd w:id="5302"/>
        <w:r>
          <w:rPr>
            <w:snapToGrid w:val="0"/>
          </w:rPr>
          <w:delText xml:space="preserve"> </w:delText>
        </w:r>
      </w:del>
    </w:p>
    <w:p>
      <w:pPr>
        <w:pStyle w:val="Subsection"/>
        <w:rPr>
          <w:del w:id="5304" w:author="Master Repository Process" w:date="2021-09-18T23:24:00Z"/>
          <w:snapToGrid w:val="0"/>
        </w:rPr>
      </w:pPr>
      <w:del w:id="5305" w:author="Master Repository Process" w:date="2021-09-18T23:24:00Z">
        <w:r>
          <w:rPr>
            <w:snapToGrid w:val="0"/>
          </w:rPr>
          <w:tab/>
          <w:delText>(1)</w:delText>
        </w:r>
        <w:r>
          <w:rPr>
            <w:snapToGrid w:val="0"/>
          </w:rPr>
          <w:tab/>
          <w:delText>The Court may on the application of a person named in a subpoena, set aside the subpoena wholly or in part.</w:delText>
        </w:r>
      </w:del>
    </w:p>
    <w:p>
      <w:pPr>
        <w:pStyle w:val="Subsection"/>
        <w:rPr>
          <w:del w:id="5306" w:author="Master Repository Process" w:date="2021-09-18T23:24:00Z"/>
          <w:snapToGrid w:val="0"/>
        </w:rPr>
      </w:pPr>
      <w:del w:id="5307" w:author="Master Repository Process" w:date="2021-09-18T23:24:00Z">
        <w:r>
          <w:rPr>
            <w:snapToGrid w:val="0"/>
          </w:rPr>
          <w:tab/>
          <w:delText>(2)</w:delText>
        </w:r>
        <w:r>
          <w:rPr>
            <w:snapToGrid w:val="0"/>
          </w:rPr>
          <w:tab/>
          <w:delText>The application under paragraph (1) must be made by summons which must be served on the party suing out the writ of subpoena.</w:delText>
        </w:r>
      </w:del>
    </w:p>
    <w:p>
      <w:pPr>
        <w:pStyle w:val="Subsection"/>
        <w:rPr>
          <w:del w:id="5308" w:author="Master Repository Process" w:date="2021-09-18T23:24:00Z"/>
          <w:snapToGrid w:val="0"/>
        </w:rPr>
      </w:pPr>
      <w:del w:id="5309" w:author="Master Repository Process" w:date="2021-09-18T23:24:00Z">
        <w:r>
          <w:rPr>
            <w:snapToGrid w:val="0"/>
          </w:rPr>
          <w:tab/>
          <w:delText>(3)</w:delText>
        </w:r>
        <w:r>
          <w:rPr>
            <w:snapToGrid w:val="0"/>
          </w:rPr>
          <w:tab/>
          <w:delText>This Rule does not apply to a subpoena served, or to be served, by leave of the Court under Order 39A.</w:delText>
        </w:r>
      </w:del>
    </w:p>
    <w:p>
      <w:pPr>
        <w:pStyle w:val="Footnotesection"/>
        <w:rPr>
          <w:del w:id="5310" w:author="Master Repository Process" w:date="2021-09-18T23:24:00Z"/>
        </w:rPr>
      </w:pPr>
      <w:del w:id="5311" w:author="Master Repository Process" w:date="2021-09-18T23:24:00Z">
        <w:r>
          <w:tab/>
          <w:delText>[Rule 18 amended in Gazette 16 Jul 1999 p. 3189.]</w:delText>
        </w:r>
      </w:del>
    </w:p>
    <w:p>
      <w:pPr>
        <w:pStyle w:val="Heading5"/>
        <w:rPr>
          <w:del w:id="5312" w:author="Master Repository Process" w:date="2021-09-18T23:24:00Z"/>
          <w:snapToGrid w:val="0"/>
        </w:rPr>
      </w:pPr>
      <w:bookmarkStart w:id="5313" w:name="_Toc437921386"/>
      <w:bookmarkStart w:id="5314" w:name="_Toc483971839"/>
      <w:bookmarkStart w:id="5315" w:name="_Toc520885273"/>
      <w:bookmarkStart w:id="5316" w:name="_Toc61930671"/>
      <w:bookmarkStart w:id="5317" w:name="_Toc87852960"/>
      <w:bookmarkStart w:id="5318" w:name="_Toc102814076"/>
      <w:bookmarkStart w:id="5319" w:name="_Toc104945603"/>
      <w:bookmarkStart w:id="5320" w:name="_Toc153096058"/>
      <w:bookmarkStart w:id="5321" w:name="_Toc153097306"/>
      <w:del w:id="5322" w:author="Master Repository Process" w:date="2021-09-18T23:24:00Z">
        <w:r>
          <w:rPr>
            <w:rStyle w:val="CharSectno"/>
          </w:rPr>
          <w:delText>19</w:delText>
        </w:r>
        <w:r>
          <w:rPr>
            <w:snapToGrid w:val="0"/>
          </w:rPr>
          <w:delText>.</w:delText>
        </w:r>
        <w:r>
          <w:rPr>
            <w:snapToGrid w:val="0"/>
          </w:rPr>
          <w:tab/>
          <w:delText>Costs of complying with subpoena</w:delText>
        </w:r>
        <w:bookmarkEnd w:id="5313"/>
        <w:bookmarkEnd w:id="5314"/>
        <w:bookmarkEnd w:id="5315"/>
        <w:bookmarkEnd w:id="5316"/>
        <w:bookmarkEnd w:id="5317"/>
        <w:bookmarkEnd w:id="5318"/>
        <w:bookmarkEnd w:id="5319"/>
        <w:bookmarkEnd w:id="5320"/>
        <w:bookmarkEnd w:id="5321"/>
      </w:del>
    </w:p>
    <w:p>
      <w:pPr>
        <w:pStyle w:val="Subsection"/>
        <w:rPr>
          <w:del w:id="5323" w:author="Master Repository Process" w:date="2021-09-18T23:24:00Z"/>
          <w:snapToGrid w:val="0"/>
        </w:rPr>
      </w:pPr>
      <w:del w:id="5324" w:author="Master Repository Process" w:date="2021-09-18T23:24:00Z">
        <w:r>
          <w:rPr>
            <w:snapToGrid w:val="0"/>
          </w:rPr>
          <w:tab/>
          <w:delText>(1)</w:delText>
        </w:r>
        <w:r>
          <w:rPr>
            <w:snapToGrid w:val="0"/>
          </w:rPr>
          <w:tab/>
          <w:delText>Where a person named in a subpoena for production of any document or thing is not a party to the proceedings and he incurs substantial expense or loss in complying with the subpoena, the Court hearing the proceedings may order that the party who requested the issue of the subpoena pay to that person in addition to any amount that the person served with the subpoena is entitled to be paid pursuant to the Fourth Schedule </w:delText>
        </w:r>
        <w:r>
          <w:rPr>
            <w:snapToGrid w:val="0"/>
            <w:vertAlign w:val="superscript"/>
          </w:rPr>
          <w:delText>9</w:delText>
        </w:r>
        <w:r>
          <w:rPr>
            <w:snapToGrid w:val="0"/>
          </w:rPr>
          <w:delText>, an amount that is sufficient to compensate him for any expense or loss that is reasonably incurred or lost by that person in complying with the subpoena.</w:delText>
        </w:r>
      </w:del>
    </w:p>
    <w:p>
      <w:pPr>
        <w:pStyle w:val="Subsection"/>
        <w:rPr>
          <w:del w:id="5325" w:author="Master Repository Process" w:date="2021-09-18T23:24:00Z"/>
          <w:snapToGrid w:val="0"/>
        </w:rPr>
      </w:pPr>
      <w:del w:id="5326" w:author="Master Repository Process" w:date="2021-09-18T23:24:00Z">
        <w:r>
          <w:rPr>
            <w:snapToGrid w:val="0"/>
          </w:rPr>
          <w:tab/>
          <w:delText>(2)</w:delText>
        </w:r>
        <w:r>
          <w:rPr>
            <w:snapToGrid w:val="0"/>
          </w:rPr>
          <w:tab/>
          <w:delText>Where an order is made under paragraph (1), the Court may fix the amount or direct that the amount be assessed by the Taxing Officer.</w:delText>
        </w:r>
      </w:del>
    </w:p>
    <w:p>
      <w:pPr>
        <w:pStyle w:val="Subsection"/>
        <w:rPr>
          <w:del w:id="5327" w:author="Master Repository Process" w:date="2021-09-18T23:24:00Z"/>
          <w:snapToGrid w:val="0"/>
        </w:rPr>
      </w:pPr>
      <w:del w:id="5328" w:author="Master Repository Process" w:date="2021-09-18T23:24:00Z">
        <w:r>
          <w:rPr>
            <w:snapToGrid w:val="0"/>
          </w:rPr>
          <w:tab/>
          <w:delText>(3)</w:delText>
        </w:r>
        <w:r>
          <w:rPr>
            <w:snapToGrid w:val="0"/>
          </w:rPr>
          <w:tab/>
          <w:delText>The provisions of Order 66 shall apply, with the necessary modifications, in relation to a taxation under this Rule.</w:delText>
        </w:r>
      </w:del>
    </w:p>
    <w:p>
      <w:pPr>
        <w:pStyle w:val="Footnotesection"/>
        <w:rPr>
          <w:del w:id="5329" w:author="Master Repository Process" w:date="2021-09-18T23:24:00Z"/>
        </w:rPr>
      </w:pPr>
      <w:del w:id="5330" w:author="Master Repository Process" w:date="2021-09-18T23:24:00Z">
        <w:r>
          <w:tab/>
          <w:delText xml:space="preserve">[Rule 19 inserted in Gazette 23 Sep 1983 p. 3798.] </w:delText>
        </w:r>
      </w:del>
    </w:p>
    <w:p>
      <w:pPr>
        <w:pStyle w:val="Heading5"/>
        <w:rPr>
          <w:snapToGrid w:val="0"/>
        </w:rPr>
      </w:pPr>
      <w:bookmarkStart w:id="5331" w:name="_Toc159996521"/>
      <w:bookmarkStart w:id="5332" w:name="_Toc153097307"/>
      <w:r>
        <w:rPr>
          <w:rStyle w:val="CharSectno"/>
        </w:rPr>
        <w:t>20</w:t>
      </w:r>
      <w:r>
        <w:rPr>
          <w:snapToGrid w:val="0"/>
        </w:rPr>
        <w:t>.</w:t>
      </w:r>
      <w:r>
        <w:rPr>
          <w:snapToGrid w:val="0"/>
        </w:rPr>
        <w:tab/>
        <w:t>Interest for the purposes of section 32 of the Act</w:t>
      </w:r>
      <w:bookmarkEnd w:id="5095"/>
      <w:bookmarkEnd w:id="5096"/>
      <w:bookmarkEnd w:id="5097"/>
      <w:bookmarkEnd w:id="5098"/>
      <w:bookmarkEnd w:id="5099"/>
      <w:bookmarkEnd w:id="5100"/>
      <w:bookmarkEnd w:id="5101"/>
      <w:bookmarkEnd w:id="5102"/>
      <w:bookmarkEnd w:id="5331"/>
      <w:bookmarkEnd w:id="5332"/>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del w:id="5333" w:author="Master Repository Process" w:date="2021-09-18T23:24:00Z">
        <w:r>
          <w:rPr>
            <w:snapToGrid w:val="0"/>
          </w:rPr>
          <w:delText>fixed</w:delText>
        </w:r>
      </w:del>
      <w:ins w:id="5334" w:author="Master Repository Process" w:date="2021-09-18T23:24:00Z">
        <w:r>
          <w:t>prescribed</w:t>
        </w:r>
      </w:ins>
      <w:r>
        <w:t xml:space="preserve"> from time to time </w:t>
      </w:r>
      <w:del w:id="5335" w:author="Master Repository Process" w:date="2021-09-18T23:24:00Z">
        <w:r>
          <w:rPr>
            <w:snapToGrid w:val="0"/>
          </w:rPr>
          <w:delText xml:space="preserve">under </w:delText>
        </w:r>
      </w:del>
      <w:ins w:id="5336" w:author="Master Repository Process" w:date="2021-09-18T23:24:00Z">
        <w:r>
          <w:t xml:space="preserve">for the purposes of </w:t>
        </w:r>
      </w:ins>
      <w:r>
        <w:t>section </w:t>
      </w:r>
      <w:del w:id="5337" w:author="Master Repository Process" w:date="2021-09-18T23:24:00Z">
        <w:r>
          <w:rPr>
            <w:snapToGrid w:val="0"/>
          </w:rPr>
          <w:delText>142</w:delText>
        </w:r>
      </w:del>
      <w:ins w:id="5338" w:author="Master Repository Process" w:date="2021-09-18T23:24:00Z">
        <w:r>
          <w:t>8</w:t>
        </w:r>
      </w:ins>
      <w:r>
        <w:t xml:space="preserve"> of the </w:t>
      </w:r>
      <w:ins w:id="5339" w:author="Master Repository Process" w:date="2021-09-18T23:24:00Z">
        <w:r>
          <w:rPr>
            <w:i/>
          </w:rPr>
          <w:t xml:space="preserve">Civil Judgments Enforcement </w:t>
        </w:r>
      </w:ins>
      <w:r>
        <w:rPr>
          <w:i/>
        </w:rPr>
        <w:t>Act</w:t>
      </w:r>
      <w:del w:id="5340" w:author="Master Repository Process" w:date="2021-09-18T23:24:00Z">
        <w:r>
          <w:rPr>
            <w:snapToGrid w:val="0"/>
          </w:rPr>
          <w:delText xml:space="preserve"> in relation to judgment debts</w:delText>
        </w:r>
      </w:del>
      <w:ins w:id="5341" w:author="Master Repository Process" w:date="2021-09-18T23:24:00Z">
        <w:r>
          <w:rPr>
            <w:i/>
          </w:rPr>
          <w:t> 2004</w:t>
        </w:r>
      </w:ins>
      <w:r>
        <w:t>.</w:t>
      </w:r>
    </w:p>
    <w:p>
      <w:pPr>
        <w:pStyle w:val="Footnotesection"/>
      </w:pPr>
      <w:r>
        <w:tab/>
        <w:t>[Rule 20 inserted in Gazette 26 Aug 1994 p. 4412</w:t>
      </w:r>
      <w:ins w:id="5342" w:author="Master Repository Process" w:date="2021-09-18T23:24:00Z">
        <w:r>
          <w:t>; amended in Gazette 21 Feb 2007 p. 540</w:t>
        </w:r>
      </w:ins>
      <w:r>
        <w:t xml:space="preserve">.] </w:t>
      </w:r>
    </w:p>
    <w:p>
      <w:pPr>
        <w:pStyle w:val="Heading2"/>
        <w:rPr>
          <w:b w:val="0"/>
        </w:rPr>
      </w:pPr>
      <w:bookmarkStart w:id="5343" w:name="_Toc74019277"/>
      <w:bookmarkStart w:id="5344" w:name="_Toc75327674"/>
      <w:bookmarkStart w:id="5345" w:name="_Toc75941090"/>
      <w:bookmarkStart w:id="5346" w:name="_Toc80605329"/>
      <w:bookmarkStart w:id="5347" w:name="_Toc80608497"/>
      <w:bookmarkStart w:id="5348" w:name="_Toc81283270"/>
      <w:bookmarkStart w:id="5349" w:name="_Toc87852962"/>
      <w:bookmarkStart w:id="5350" w:name="_Toc101599306"/>
      <w:bookmarkStart w:id="5351" w:name="_Toc102560481"/>
      <w:bookmarkStart w:id="5352" w:name="_Toc102814078"/>
      <w:bookmarkStart w:id="5353" w:name="_Toc102990466"/>
      <w:bookmarkStart w:id="5354" w:name="_Toc104945605"/>
      <w:bookmarkStart w:id="5355" w:name="_Toc105492728"/>
      <w:bookmarkStart w:id="5356" w:name="_Toc153096060"/>
      <w:bookmarkStart w:id="5357" w:name="_Toc153097308"/>
      <w:bookmarkStart w:id="5358" w:name="_Toc159911732"/>
      <w:bookmarkStart w:id="5359" w:name="_Toc159996522"/>
      <w:r>
        <w:rPr>
          <w:rStyle w:val="CharPartNo"/>
        </w:rPr>
        <w:t>Order 36A</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r>
        <w:rPr>
          <w:rStyle w:val="CharDivNo"/>
        </w:rPr>
        <w:t> </w:t>
      </w:r>
      <w:r>
        <w:t>—</w:t>
      </w:r>
      <w:r>
        <w:rPr>
          <w:rStyle w:val="CharDivText"/>
        </w:rPr>
        <w:t> </w:t>
      </w:r>
      <w:bookmarkStart w:id="5360" w:name="_Toc80608498"/>
      <w:bookmarkStart w:id="5361" w:name="_Toc81283271"/>
      <w:bookmarkStart w:id="5362" w:name="_Toc87852963"/>
      <w:r>
        <w:rPr>
          <w:rStyle w:val="CharPartText"/>
        </w:rPr>
        <w:t>Expert evidence</w:t>
      </w:r>
      <w:bookmarkEnd w:id="5356"/>
      <w:bookmarkEnd w:id="5357"/>
      <w:bookmarkEnd w:id="5358"/>
      <w:bookmarkEnd w:id="5359"/>
      <w:bookmarkEnd w:id="5360"/>
      <w:bookmarkEnd w:id="5361"/>
      <w:bookmarkEnd w:id="5362"/>
    </w:p>
    <w:p>
      <w:pPr>
        <w:pStyle w:val="Footnoteheading"/>
        <w:ind w:left="890"/>
        <w:rPr>
          <w:snapToGrid w:val="0"/>
        </w:rPr>
      </w:pPr>
      <w:r>
        <w:rPr>
          <w:snapToGrid w:val="0"/>
        </w:rPr>
        <w:tab/>
        <w:t>[Heading inserted in Gazette 13 Oct 1978 p. 3699.]</w:t>
      </w:r>
    </w:p>
    <w:p>
      <w:pPr>
        <w:pStyle w:val="Heading5"/>
        <w:rPr>
          <w:snapToGrid w:val="0"/>
        </w:rPr>
      </w:pPr>
      <w:bookmarkStart w:id="5363" w:name="_Toc437921388"/>
      <w:bookmarkStart w:id="5364" w:name="_Toc483971841"/>
      <w:bookmarkStart w:id="5365" w:name="_Toc520885275"/>
      <w:bookmarkStart w:id="5366" w:name="_Toc61930673"/>
      <w:bookmarkStart w:id="5367" w:name="_Toc87852964"/>
      <w:bookmarkStart w:id="5368" w:name="_Toc102814079"/>
      <w:bookmarkStart w:id="5369" w:name="_Toc104945606"/>
      <w:bookmarkStart w:id="5370" w:name="_Toc153096061"/>
      <w:bookmarkStart w:id="5371" w:name="_Toc159996523"/>
      <w:bookmarkStart w:id="5372" w:name="_Toc153097309"/>
      <w:r>
        <w:rPr>
          <w:rStyle w:val="CharSectno"/>
        </w:rPr>
        <w:t>1</w:t>
      </w:r>
      <w:r>
        <w:rPr>
          <w:snapToGrid w:val="0"/>
        </w:rPr>
        <w:t>.</w:t>
      </w:r>
      <w:r>
        <w:rPr>
          <w:snapToGrid w:val="0"/>
        </w:rPr>
        <w:tab/>
        <w:t>Interpretation</w:t>
      </w:r>
      <w:bookmarkEnd w:id="5363"/>
      <w:bookmarkEnd w:id="5364"/>
      <w:bookmarkEnd w:id="5365"/>
      <w:bookmarkEnd w:id="5366"/>
      <w:bookmarkEnd w:id="5367"/>
      <w:bookmarkEnd w:id="5368"/>
      <w:bookmarkEnd w:id="5369"/>
      <w:bookmarkEnd w:id="5370"/>
      <w:bookmarkEnd w:id="5371"/>
      <w:bookmarkEnd w:id="537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5373" w:name="_Toc437921389"/>
      <w:bookmarkStart w:id="5374" w:name="_Toc483971842"/>
      <w:bookmarkStart w:id="5375" w:name="_Toc520885276"/>
      <w:bookmarkStart w:id="5376" w:name="_Toc61930674"/>
      <w:bookmarkStart w:id="5377" w:name="_Toc87852965"/>
      <w:bookmarkStart w:id="5378" w:name="_Toc102814080"/>
      <w:bookmarkStart w:id="5379" w:name="_Toc104945607"/>
      <w:bookmarkStart w:id="5380" w:name="_Toc153096062"/>
      <w:bookmarkStart w:id="5381" w:name="_Toc159996524"/>
      <w:bookmarkStart w:id="5382" w:name="_Toc153097310"/>
      <w:r>
        <w:rPr>
          <w:rStyle w:val="CharSectno"/>
        </w:rPr>
        <w:t>2</w:t>
      </w:r>
      <w:r>
        <w:rPr>
          <w:snapToGrid w:val="0"/>
        </w:rPr>
        <w:t>.</w:t>
      </w:r>
      <w:r>
        <w:rPr>
          <w:snapToGrid w:val="0"/>
        </w:rPr>
        <w:tab/>
        <w:t>Medical evidence in actions for personal injuries</w:t>
      </w:r>
      <w:bookmarkEnd w:id="5373"/>
      <w:bookmarkEnd w:id="5374"/>
      <w:bookmarkEnd w:id="5375"/>
      <w:bookmarkEnd w:id="5376"/>
      <w:bookmarkEnd w:id="5377"/>
      <w:bookmarkEnd w:id="5378"/>
      <w:bookmarkEnd w:id="5379"/>
      <w:bookmarkEnd w:id="5380"/>
      <w:bookmarkEnd w:id="5381"/>
      <w:bookmarkEnd w:id="5382"/>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5383" w:name="_Toc437921390"/>
      <w:bookmarkStart w:id="5384" w:name="_Toc483971843"/>
      <w:bookmarkStart w:id="5385" w:name="_Toc520885277"/>
      <w:bookmarkStart w:id="5386" w:name="_Toc61930675"/>
      <w:bookmarkStart w:id="5387" w:name="_Toc87852966"/>
      <w:bookmarkStart w:id="5388" w:name="_Toc102814081"/>
      <w:bookmarkStart w:id="5389" w:name="_Toc104945608"/>
      <w:bookmarkStart w:id="5390" w:name="_Toc153096063"/>
      <w:bookmarkStart w:id="5391" w:name="_Toc159996525"/>
      <w:bookmarkStart w:id="5392" w:name="_Toc153097311"/>
      <w:r>
        <w:rPr>
          <w:rStyle w:val="CharSectno"/>
        </w:rPr>
        <w:t>3</w:t>
      </w:r>
      <w:r>
        <w:rPr>
          <w:snapToGrid w:val="0"/>
        </w:rPr>
        <w:t>.</w:t>
      </w:r>
      <w:r>
        <w:rPr>
          <w:snapToGrid w:val="0"/>
        </w:rPr>
        <w:tab/>
        <w:t>Other expert evidence</w:t>
      </w:r>
      <w:bookmarkEnd w:id="5383"/>
      <w:bookmarkEnd w:id="5384"/>
      <w:bookmarkEnd w:id="5385"/>
      <w:bookmarkEnd w:id="5386"/>
      <w:bookmarkEnd w:id="5387"/>
      <w:bookmarkEnd w:id="5388"/>
      <w:bookmarkEnd w:id="5389"/>
      <w:bookmarkEnd w:id="5390"/>
      <w:bookmarkEnd w:id="5391"/>
      <w:bookmarkEnd w:id="5392"/>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393" w:name="_Toc437921391"/>
      <w:bookmarkStart w:id="5394" w:name="_Toc483971844"/>
      <w:bookmarkStart w:id="5395" w:name="_Toc520885278"/>
      <w:bookmarkStart w:id="5396" w:name="_Toc61930676"/>
      <w:bookmarkStart w:id="5397" w:name="_Toc87852967"/>
      <w:bookmarkStart w:id="5398" w:name="_Toc102814082"/>
      <w:bookmarkStart w:id="5399" w:name="_Toc104945609"/>
      <w:bookmarkStart w:id="5400" w:name="_Toc153096064"/>
      <w:bookmarkStart w:id="5401" w:name="_Toc159996526"/>
      <w:bookmarkStart w:id="5402" w:name="_Toc153097312"/>
      <w:r>
        <w:rPr>
          <w:rStyle w:val="CharSectno"/>
        </w:rPr>
        <w:t>4</w:t>
      </w:r>
      <w:r>
        <w:rPr>
          <w:snapToGrid w:val="0"/>
        </w:rPr>
        <w:t>.</w:t>
      </w:r>
      <w:r>
        <w:rPr>
          <w:snapToGrid w:val="0"/>
        </w:rPr>
        <w:tab/>
        <w:t>Exceptions</w:t>
      </w:r>
      <w:bookmarkEnd w:id="5393"/>
      <w:bookmarkEnd w:id="5394"/>
      <w:bookmarkEnd w:id="5395"/>
      <w:bookmarkEnd w:id="5396"/>
      <w:bookmarkEnd w:id="5397"/>
      <w:bookmarkEnd w:id="5398"/>
      <w:bookmarkEnd w:id="5399"/>
      <w:bookmarkEnd w:id="5400"/>
      <w:bookmarkEnd w:id="5401"/>
      <w:bookmarkEnd w:id="540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403" w:name="_Toc437921392"/>
      <w:bookmarkStart w:id="5404" w:name="_Toc483971845"/>
      <w:bookmarkStart w:id="5405" w:name="_Toc520885279"/>
      <w:bookmarkStart w:id="5406" w:name="_Toc61930677"/>
      <w:bookmarkStart w:id="5407" w:name="_Toc87852968"/>
      <w:bookmarkStart w:id="5408" w:name="_Toc102814083"/>
      <w:bookmarkStart w:id="5409" w:name="_Toc104945610"/>
      <w:bookmarkStart w:id="5410" w:name="_Toc153096065"/>
      <w:bookmarkStart w:id="5411" w:name="_Toc159996527"/>
      <w:bookmarkStart w:id="5412" w:name="_Toc153097313"/>
      <w:r>
        <w:rPr>
          <w:rStyle w:val="CharSectno"/>
        </w:rPr>
        <w:t>5</w:t>
      </w:r>
      <w:r>
        <w:rPr>
          <w:snapToGrid w:val="0"/>
        </w:rPr>
        <w:t>.</w:t>
      </w:r>
      <w:r>
        <w:rPr>
          <w:snapToGrid w:val="0"/>
        </w:rPr>
        <w:tab/>
        <w:t>Limitation of expert evidence</w:t>
      </w:r>
      <w:bookmarkEnd w:id="5403"/>
      <w:bookmarkEnd w:id="5404"/>
      <w:bookmarkEnd w:id="5405"/>
      <w:bookmarkEnd w:id="5406"/>
      <w:bookmarkEnd w:id="5407"/>
      <w:bookmarkEnd w:id="5408"/>
      <w:bookmarkEnd w:id="5409"/>
      <w:bookmarkEnd w:id="5410"/>
      <w:bookmarkEnd w:id="5411"/>
      <w:bookmarkEnd w:id="541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413" w:name="_Toc437921393"/>
      <w:bookmarkStart w:id="5414" w:name="_Toc483971846"/>
      <w:bookmarkStart w:id="5415" w:name="_Toc520885280"/>
      <w:bookmarkStart w:id="5416" w:name="_Toc61930678"/>
      <w:bookmarkStart w:id="5417" w:name="_Toc87852969"/>
      <w:bookmarkStart w:id="5418" w:name="_Toc102814084"/>
      <w:bookmarkStart w:id="5419" w:name="_Toc104945611"/>
      <w:bookmarkStart w:id="5420" w:name="_Toc153096066"/>
      <w:bookmarkStart w:id="5421" w:name="_Toc159996528"/>
      <w:bookmarkStart w:id="5422" w:name="_Toc153097314"/>
      <w:r>
        <w:rPr>
          <w:rStyle w:val="CharSectno"/>
        </w:rPr>
        <w:t>6</w:t>
      </w:r>
      <w:r>
        <w:rPr>
          <w:snapToGrid w:val="0"/>
        </w:rPr>
        <w:t>.</w:t>
      </w:r>
      <w:r>
        <w:rPr>
          <w:snapToGrid w:val="0"/>
        </w:rPr>
        <w:tab/>
        <w:t>Disclosure of part of expert evidence</w:t>
      </w:r>
      <w:bookmarkEnd w:id="5413"/>
      <w:bookmarkEnd w:id="5414"/>
      <w:bookmarkEnd w:id="5415"/>
      <w:bookmarkEnd w:id="5416"/>
      <w:bookmarkEnd w:id="5417"/>
      <w:bookmarkEnd w:id="5418"/>
      <w:bookmarkEnd w:id="5419"/>
      <w:bookmarkEnd w:id="5420"/>
      <w:bookmarkEnd w:id="5421"/>
      <w:bookmarkEnd w:id="542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423" w:name="_Toc437921394"/>
      <w:bookmarkStart w:id="5424" w:name="_Toc483971847"/>
      <w:bookmarkStart w:id="5425" w:name="_Toc520885281"/>
      <w:bookmarkStart w:id="5426" w:name="_Toc61930679"/>
      <w:bookmarkStart w:id="5427" w:name="_Toc87852970"/>
      <w:bookmarkStart w:id="5428" w:name="_Toc102814085"/>
      <w:bookmarkStart w:id="5429" w:name="_Toc104945612"/>
      <w:bookmarkStart w:id="5430" w:name="_Toc153096067"/>
      <w:bookmarkStart w:id="5431" w:name="_Toc159996529"/>
      <w:bookmarkStart w:id="5432" w:name="_Toc153097315"/>
      <w:r>
        <w:rPr>
          <w:rStyle w:val="CharSectno"/>
        </w:rPr>
        <w:t>7</w:t>
      </w:r>
      <w:r>
        <w:rPr>
          <w:snapToGrid w:val="0"/>
        </w:rPr>
        <w:t>.</w:t>
      </w:r>
      <w:r>
        <w:rPr>
          <w:snapToGrid w:val="0"/>
        </w:rPr>
        <w:tab/>
        <w:t>Derogation of privilege</w:t>
      </w:r>
      <w:bookmarkEnd w:id="5423"/>
      <w:bookmarkEnd w:id="5424"/>
      <w:bookmarkEnd w:id="5425"/>
      <w:bookmarkEnd w:id="5426"/>
      <w:bookmarkEnd w:id="5427"/>
      <w:bookmarkEnd w:id="5428"/>
      <w:bookmarkEnd w:id="5429"/>
      <w:bookmarkEnd w:id="5430"/>
      <w:bookmarkEnd w:id="5431"/>
      <w:bookmarkEnd w:id="543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433" w:name="_Toc437921395"/>
      <w:bookmarkStart w:id="5434" w:name="_Toc483971848"/>
      <w:bookmarkStart w:id="5435" w:name="_Toc520885282"/>
      <w:bookmarkStart w:id="5436" w:name="_Toc61930680"/>
      <w:bookmarkStart w:id="5437" w:name="_Toc87852971"/>
      <w:bookmarkStart w:id="5438" w:name="_Toc102814086"/>
      <w:bookmarkStart w:id="5439" w:name="_Toc104945613"/>
      <w:bookmarkStart w:id="5440" w:name="_Toc153096068"/>
      <w:bookmarkStart w:id="5441" w:name="_Toc159996530"/>
      <w:bookmarkStart w:id="5442" w:name="_Toc153097316"/>
      <w:r>
        <w:rPr>
          <w:rStyle w:val="CharSectno"/>
        </w:rPr>
        <w:t>8</w:t>
      </w:r>
      <w:r>
        <w:rPr>
          <w:snapToGrid w:val="0"/>
        </w:rPr>
        <w:t>.</w:t>
      </w:r>
      <w:r>
        <w:rPr>
          <w:snapToGrid w:val="0"/>
        </w:rPr>
        <w:tab/>
        <w:t>Mode of application</w:t>
      </w:r>
      <w:bookmarkEnd w:id="5433"/>
      <w:bookmarkEnd w:id="5434"/>
      <w:bookmarkEnd w:id="5435"/>
      <w:bookmarkEnd w:id="5436"/>
      <w:bookmarkEnd w:id="5437"/>
      <w:bookmarkEnd w:id="5438"/>
      <w:bookmarkEnd w:id="5439"/>
      <w:bookmarkEnd w:id="5440"/>
      <w:bookmarkEnd w:id="5441"/>
      <w:bookmarkEnd w:id="544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443" w:name="_Toc437921396"/>
      <w:bookmarkStart w:id="5444" w:name="_Toc483971849"/>
      <w:bookmarkStart w:id="5445" w:name="_Toc520885283"/>
      <w:bookmarkStart w:id="5446" w:name="_Toc61930681"/>
      <w:bookmarkStart w:id="5447" w:name="_Toc87852972"/>
      <w:bookmarkStart w:id="5448" w:name="_Toc102814087"/>
      <w:bookmarkStart w:id="5449" w:name="_Toc104945614"/>
      <w:bookmarkStart w:id="5450" w:name="_Toc153096069"/>
      <w:bookmarkStart w:id="5451" w:name="_Toc159996531"/>
      <w:bookmarkStart w:id="5452" w:name="_Toc153097317"/>
      <w:r>
        <w:rPr>
          <w:rStyle w:val="CharSectno"/>
        </w:rPr>
        <w:t>9</w:t>
      </w:r>
      <w:r>
        <w:rPr>
          <w:snapToGrid w:val="0"/>
        </w:rPr>
        <w:t>.</w:t>
      </w:r>
      <w:r>
        <w:rPr>
          <w:snapToGrid w:val="0"/>
        </w:rPr>
        <w:tab/>
        <w:t>Revocation and variation of directions</w:t>
      </w:r>
      <w:bookmarkEnd w:id="5443"/>
      <w:bookmarkEnd w:id="5444"/>
      <w:bookmarkEnd w:id="5445"/>
      <w:bookmarkEnd w:id="5446"/>
      <w:bookmarkEnd w:id="5447"/>
      <w:bookmarkEnd w:id="5448"/>
      <w:bookmarkEnd w:id="5449"/>
      <w:bookmarkEnd w:id="5450"/>
      <w:bookmarkEnd w:id="5451"/>
      <w:bookmarkEnd w:id="545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rPr>
          <w:ins w:id="5453" w:author="Master Repository Process" w:date="2021-09-18T23:24:00Z"/>
        </w:rPr>
      </w:pPr>
      <w:bookmarkStart w:id="5454" w:name="_Toc156194147"/>
      <w:bookmarkStart w:id="5455" w:name="_Toc156194529"/>
      <w:bookmarkStart w:id="5456" w:name="_Toc156194718"/>
      <w:bookmarkStart w:id="5457" w:name="_Toc156194907"/>
      <w:bookmarkStart w:id="5458" w:name="_Toc156201651"/>
      <w:bookmarkStart w:id="5459" w:name="_Toc156278650"/>
      <w:bookmarkStart w:id="5460" w:name="_Toc156618025"/>
      <w:bookmarkStart w:id="5461" w:name="_Toc158097101"/>
      <w:bookmarkStart w:id="5462" w:name="_Toc158097466"/>
      <w:bookmarkStart w:id="5463" w:name="_Toc158115991"/>
      <w:bookmarkStart w:id="5464" w:name="_Toc158117872"/>
      <w:bookmarkStart w:id="5465" w:name="_Toc158799033"/>
      <w:bookmarkStart w:id="5466" w:name="_Toc158803181"/>
      <w:bookmarkStart w:id="5467" w:name="_Toc159820643"/>
      <w:bookmarkStart w:id="5468" w:name="_Toc159911742"/>
      <w:bookmarkStart w:id="5469" w:name="_Toc159996532"/>
      <w:bookmarkStart w:id="5470" w:name="_Toc74019287"/>
      <w:bookmarkStart w:id="5471" w:name="_Toc75327684"/>
      <w:bookmarkStart w:id="5472" w:name="_Toc75941100"/>
      <w:bookmarkStart w:id="5473" w:name="_Toc80605339"/>
      <w:bookmarkStart w:id="5474" w:name="_Toc80608508"/>
      <w:bookmarkStart w:id="5475" w:name="_Toc81283281"/>
      <w:bookmarkStart w:id="5476" w:name="_Toc87852973"/>
      <w:bookmarkStart w:id="5477" w:name="_Toc101599316"/>
      <w:bookmarkStart w:id="5478" w:name="_Toc102560491"/>
      <w:bookmarkStart w:id="5479" w:name="_Toc102814088"/>
      <w:bookmarkStart w:id="5480" w:name="_Toc102990476"/>
      <w:bookmarkStart w:id="5481" w:name="_Toc104945615"/>
      <w:bookmarkStart w:id="5482" w:name="_Toc105492738"/>
      <w:bookmarkStart w:id="5483" w:name="_Toc153096070"/>
      <w:bookmarkStart w:id="5484" w:name="_Toc153097318"/>
      <w:ins w:id="5485" w:author="Master Repository Process" w:date="2021-09-18T23:24:00Z">
        <w:r>
          <w:rPr>
            <w:rStyle w:val="CharPartNo"/>
          </w:rPr>
          <w:t>Order 36B</w:t>
        </w:r>
        <w:r>
          <w:t> — </w:t>
        </w:r>
        <w:r>
          <w:rPr>
            <w:rStyle w:val="CharPartText"/>
          </w:rPr>
          <w:t>Subpoenas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ins>
    </w:p>
    <w:p>
      <w:pPr>
        <w:pStyle w:val="Footnoteheading"/>
        <w:rPr>
          <w:ins w:id="5486" w:author="Master Repository Process" w:date="2021-09-18T23:24:00Z"/>
        </w:rPr>
      </w:pPr>
      <w:ins w:id="5487" w:author="Master Repository Process" w:date="2021-09-18T23:24:00Z">
        <w:r>
          <w:tab/>
          <w:t>[Heading inserted in Gazette 21 Feb 2007 p. 540.]</w:t>
        </w:r>
      </w:ins>
    </w:p>
    <w:p>
      <w:pPr>
        <w:pStyle w:val="Heading5"/>
        <w:rPr>
          <w:ins w:id="5488" w:author="Master Repository Process" w:date="2021-09-18T23:24:00Z"/>
        </w:rPr>
      </w:pPr>
      <w:bookmarkStart w:id="5489" w:name="_Toc158803182"/>
      <w:bookmarkStart w:id="5490" w:name="_Toc159820644"/>
      <w:bookmarkStart w:id="5491" w:name="_Toc159996533"/>
      <w:ins w:id="5492" w:author="Master Repository Process" w:date="2021-09-18T23:24:00Z">
        <w:r>
          <w:rPr>
            <w:rStyle w:val="CharSectno"/>
          </w:rPr>
          <w:t>1</w:t>
        </w:r>
        <w:r>
          <w:t>.</w:t>
        </w:r>
        <w:r>
          <w:tab/>
          <w:t>Interpretation</w:t>
        </w:r>
        <w:bookmarkEnd w:id="5489"/>
        <w:bookmarkEnd w:id="5490"/>
        <w:bookmarkEnd w:id="5491"/>
      </w:ins>
    </w:p>
    <w:p>
      <w:pPr>
        <w:pStyle w:val="Subsection"/>
        <w:rPr>
          <w:ins w:id="5493" w:author="Master Repository Process" w:date="2021-09-18T23:24:00Z"/>
        </w:rPr>
      </w:pPr>
      <w:ins w:id="5494" w:author="Master Repository Process" w:date="2021-09-18T23:24:00Z">
        <w:r>
          <w:tab/>
          <w:t>(1)</w:t>
        </w:r>
        <w:r>
          <w:tab/>
          <w:t xml:space="preserve">In this Order, unless the contrary intention appears — </w:t>
        </w:r>
      </w:ins>
    </w:p>
    <w:p>
      <w:pPr>
        <w:pStyle w:val="Defstart"/>
        <w:rPr>
          <w:ins w:id="5495" w:author="Master Repository Process" w:date="2021-09-18T23:24:00Z"/>
        </w:rPr>
      </w:pPr>
      <w:ins w:id="5496" w:author="Master Repository Process" w:date="2021-09-18T23:24:00Z">
        <w:r>
          <w:rPr>
            <w:b/>
          </w:rPr>
          <w:tab/>
          <w:t>“</w:t>
        </w:r>
        <w:r>
          <w:rPr>
            <w:rStyle w:val="CharDefText"/>
          </w:rPr>
          <w:t>addressee</w:t>
        </w:r>
        <w:r>
          <w:rPr>
            <w:b/>
          </w:rPr>
          <w:t>”</w:t>
        </w:r>
        <w:r>
          <w:t xml:space="preserve"> means the person who is the subject of the order expressed in a subpoena;</w:t>
        </w:r>
      </w:ins>
    </w:p>
    <w:p>
      <w:pPr>
        <w:pStyle w:val="Defstart"/>
        <w:rPr>
          <w:ins w:id="5497" w:author="Master Repository Process" w:date="2021-09-18T23:24:00Z"/>
        </w:rPr>
      </w:pPr>
      <w:ins w:id="5498" w:author="Master Repository Process" w:date="2021-09-18T23:24:00Z">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ins>
    </w:p>
    <w:p>
      <w:pPr>
        <w:pStyle w:val="Defstart"/>
        <w:rPr>
          <w:ins w:id="5499" w:author="Master Repository Process" w:date="2021-09-18T23:24:00Z"/>
        </w:rPr>
      </w:pPr>
      <w:ins w:id="5500" w:author="Master Repository Process" w:date="2021-09-18T23:24:00Z">
        <w:r>
          <w:rPr>
            <w:b/>
          </w:rPr>
          <w:tab/>
          <w:t>“</w:t>
        </w:r>
        <w:r>
          <w:rPr>
            <w:rStyle w:val="CharDefText"/>
          </w:rPr>
          <w:t>issuing officer</w:t>
        </w:r>
        <w:r>
          <w:rPr>
            <w:b/>
          </w:rPr>
          <w:t>”</w:t>
        </w:r>
        <w:r>
          <w:t xml:space="preserve"> means an officer empowered to issue a subpoena on behalf of the Court;</w:t>
        </w:r>
      </w:ins>
    </w:p>
    <w:p>
      <w:pPr>
        <w:pStyle w:val="Defstart"/>
        <w:rPr>
          <w:ins w:id="5501" w:author="Master Repository Process" w:date="2021-09-18T23:24:00Z"/>
        </w:rPr>
      </w:pPr>
      <w:ins w:id="5502" w:author="Master Repository Process" w:date="2021-09-18T23:24:00Z">
        <w:r>
          <w:rPr>
            <w:b/>
          </w:rPr>
          <w:tab/>
          <w:t>“</w:t>
        </w:r>
        <w:r>
          <w:rPr>
            <w:rStyle w:val="CharDefText"/>
          </w:rPr>
          <w:t>issuing party</w:t>
        </w:r>
        <w:r>
          <w:rPr>
            <w:b/>
          </w:rPr>
          <w:t>”</w:t>
        </w:r>
        <w:r>
          <w:t xml:space="preserve"> means the party at whose request a subpoena is issued;</w:t>
        </w:r>
      </w:ins>
    </w:p>
    <w:p>
      <w:pPr>
        <w:pStyle w:val="Defstart"/>
        <w:rPr>
          <w:ins w:id="5503" w:author="Master Repository Process" w:date="2021-09-18T23:24:00Z"/>
        </w:rPr>
      </w:pPr>
      <w:ins w:id="5504" w:author="Master Repository Process" w:date="2021-09-18T23:24:00Z">
        <w:r>
          <w:rPr>
            <w:b/>
          </w:rPr>
          <w:tab/>
          <w:t>“</w:t>
        </w:r>
        <w:r>
          <w:rPr>
            <w:rStyle w:val="CharDefText"/>
          </w:rPr>
          <w:t>subpoena</w:t>
        </w:r>
        <w:r>
          <w:rPr>
            <w:b/>
          </w:rPr>
          <w:t>”</w:t>
        </w:r>
        <w:r>
          <w:t xml:space="preserve"> means an order in writing requiring the addressee — </w:t>
        </w:r>
      </w:ins>
    </w:p>
    <w:p>
      <w:pPr>
        <w:pStyle w:val="Defpara"/>
        <w:rPr>
          <w:ins w:id="5505" w:author="Master Repository Process" w:date="2021-09-18T23:24:00Z"/>
        </w:rPr>
      </w:pPr>
      <w:ins w:id="5506" w:author="Master Repository Process" w:date="2021-09-18T23:24:00Z">
        <w:r>
          <w:tab/>
          <w:t>(a)</w:t>
        </w:r>
        <w:r>
          <w:tab/>
          <w:t>to attend to give evidence; or</w:t>
        </w:r>
      </w:ins>
    </w:p>
    <w:p>
      <w:pPr>
        <w:pStyle w:val="Defpara"/>
        <w:rPr>
          <w:ins w:id="5507" w:author="Master Repository Process" w:date="2021-09-18T23:24:00Z"/>
        </w:rPr>
      </w:pPr>
      <w:ins w:id="5508" w:author="Master Repository Process" w:date="2021-09-18T23:24:00Z">
        <w:r>
          <w:tab/>
          <w:t>(b)</w:t>
        </w:r>
        <w:r>
          <w:tab/>
          <w:t>to produce the subpoena or a copy of it and a document or thing; or</w:t>
        </w:r>
      </w:ins>
    </w:p>
    <w:p>
      <w:pPr>
        <w:pStyle w:val="Defpara"/>
        <w:rPr>
          <w:ins w:id="5509" w:author="Master Repository Process" w:date="2021-09-18T23:24:00Z"/>
        </w:rPr>
      </w:pPr>
      <w:ins w:id="5510" w:author="Master Repository Process" w:date="2021-09-18T23:24:00Z">
        <w:r>
          <w:tab/>
          <w:t>(c)</w:t>
        </w:r>
        <w:r>
          <w:tab/>
          <w:t>to do both of those things.</w:t>
        </w:r>
      </w:ins>
    </w:p>
    <w:p>
      <w:pPr>
        <w:pStyle w:val="Subsection"/>
        <w:rPr>
          <w:ins w:id="5511" w:author="Master Repository Process" w:date="2021-09-18T23:24:00Z"/>
        </w:rPr>
      </w:pPr>
      <w:ins w:id="5512" w:author="Master Repository Process" w:date="2021-09-18T23:24:00Z">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ins>
    </w:p>
    <w:p>
      <w:pPr>
        <w:pStyle w:val="Subsection"/>
        <w:rPr>
          <w:ins w:id="5513" w:author="Master Repository Process" w:date="2021-09-18T23:24:00Z"/>
        </w:rPr>
      </w:pPr>
      <w:ins w:id="5514" w:author="Master Repository Process" w:date="2021-09-18T23:24:00Z">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ins>
    </w:p>
    <w:p>
      <w:pPr>
        <w:pStyle w:val="Footnotesection"/>
        <w:rPr>
          <w:ins w:id="5515" w:author="Master Repository Process" w:date="2021-09-18T23:24:00Z"/>
        </w:rPr>
      </w:pPr>
      <w:ins w:id="5516" w:author="Master Repository Process" w:date="2021-09-18T23:24:00Z">
        <w:r>
          <w:tab/>
          <w:t>[Rule 1 inserted in Gazette 21 Feb 2007 p. 540.]</w:t>
        </w:r>
      </w:ins>
    </w:p>
    <w:p>
      <w:pPr>
        <w:pStyle w:val="Heading5"/>
        <w:rPr>
          <w:ins w:id="5517" w:author="Master Repository Process" w:date="2021-09-18T23:24:00Z"/>
        </w:rPr>
      </w:pPr>
      <w:bookmarkStart w:id="5518" w:name="_Toc158803183"/>
      <w:bookmarkStart w:id="5519" w:name="_Toc159820645"/>
      <w:bookmarkStart w:id="5520" w:name="_Toc159996534"/>
      <w:ins w:id="5521" w:author="Master Repository Process" w:date="2021-09-18T23:24:00Z">
        <w:r>
          <w:rPr>
            <w:rStyle w:val="CharSectno"/>
          </w:rPr>
          <w:t>2</w:t>
        </w:r>
        <w:r>
          <w:t>.</w:t>
        </w:r>
        <w:r>
          <w:tab/>
          <w:t>Issuing of subpoena</w:t>
        </w:r>
        <w:bookmarkEnd w:id="5518"/>
        <w:bookmarkEnd w:id="5519"/>
        <w:bookmarkEnd w:id="5520"/>
      </w:ins>
    </w:p>
    <w:p>
      <w:pPr>
        <w:pStyle w:val="Subsection"/>
        <w:rPr>
          <w:ins w:id="5522" w:author="Master Repository Process" w:date="2021-09-18T23:24:00Z"/>
        </w:rPr>
      </w:pPr>
      <w:ins w:id="5523" w:author="Master Repository Process" w:date="2021-09-18T23:24:00Z">
        <w:r>
          <w:tab/>
          <w:t>(1)</w:t>
        </w:r>
        <w:r>
          <w:tab/>
          <w:t xml:space="preserve">The Court may, in any proceeding, by subpoena order the addressee — </w:t>
        </w:r>
      </w:ins>
    </w:p>
    <w:p>
      <w:pPr>
        <w:pStyle w:val="Indenta"/>
        <w:rPr>
          <w:ins w:id="5524" w:author="Master Repository Process" w:date="2021-09-18T23:24:00Z"/>
        </w:rPr>
      </w:pPr>
      <w:ins w:id="5525" w:author="Master Repository Process" w:date="2021-09-18T23:24:00Z">
        <w:r>
          <w:tab/>
          <w:t>(a)</w:t>
        </w:r>
        <w:r>
          <w:tab/>
          <w:t>to attend to give evidence as directed by the subpoena; or</w:t>
        </w:r>
      </w:ins>
    </w:p>
    <w:p>
      <w:pPr>
        <w:pStyle w:val="Indenta"/>
        <w:rPr>
          <w:ins w:id="5526" w:author="Master Repository Process" w:date="2021-09-18T23:24:00Z"/>
        </w:rPr>
      </w:pPr>
      <w:ins w:id="5527" w:author="Master Repository Process" w:date="2021-09-18T23:24:00Z">
        <w:r>
          <w:tab/>
          <w:t>(b)</w:t>
        </w:r>
        <w:r>
          <w:tab/>
          <w:t>to produce the subpoena or a copy of it and any document or thing as directed by the subpoena; or</w:t>
        </w:r>
      </w:ins>
    </w:p>
    <w:p>
      <w:pPr>
        <w:pStyle w:val="Indenta"/>
        <w:rPr>
          <w:ins w:id="5528" w:author="Master Repository Process" w:date="2021-09-18T23:24:00Z"/>
        </w:rPr>
      </w:pPr>
      <w:ins w:id="5529" w:author="Master Repository Process" w:date="2021-09-18T23:24:00Z">
        <w:r>
          <w:tab/>
          <w:t>(c)</w:t>
        </w:r>
        <w:r>
          <w:tab/>
          <w:t>to do both of those things.</w:t>
        </w:r>
      </w:ins>
    </w:p>
    <w:p>
      <w:pPr>
        <w:pStyle w:val="Subsection"/>
        <w:rPr>
          <w:ins w:id="5530" w:author="Master Repository Process" w:date="2021-09-18T23:24:00Z"/>
        </w:rPr>
      </w:pPr>
      <w:ins w:id="5531" w:author="Master Repository Process" w:date="2021-09-18T23:24:00Z">
        <w:r>
          <w:tab/>
          <w:t>(2)</w:t>
        </w:r>
        <w:r>
          <w:tab/>
          <w:t xml:space="preserve">An issuing officer must not issue a subpoena — </w:t>
        </w:r>
      </w:ins>
    </w:p>
    <w:p>
      <w:pPr>
        <w:pStyle w:val="Indenta"/>
        <w:rPr>
          <w:ins w:id="5532" w:author="Master Repository Process" w:date="2021-09-18T23:24:00Z"/>
        </w:rPr>
      </w:pPr>
      <w:ins w:id="5533" w:author="Master Repository Process" w:date="2021-09-18T23:24:00Z">
        <w:r>
          <w:tab/>
          <w:t>(a)</w:t>
        </w:r>
        <w:r>
          <w:tab/>
          <w:t xml:space="preserve">if the Court has made an order, or there is a rule of the Court, having the effect of requiring that the proposed subpoena — </w:t>
        </w:r>
      </w:ins>
    </w:p>
    <w:p>
      <w:pPr>
        <w:pStyle w:val="Indenti"/>
        <w:rPr>
          <w:ins w:id="5534" w:author="Master Repository Process" w:date="2021-09-18T23:24:00Z"/>
        </w:rPr>
      </w:pPr>
      <w:ins w:id="5535" w:author="Master Repository Process" w:date="2021-09-18T23:24:00Z">
        <w:r>
          <w:tab/>
          <w:t>(i)</w:t>
        </w:r>
        <w:r>
          <w:tab/>
          <w:t>not be issued; or</w:t>
        </w:r>
      </w:ins>
    </w:p>
    <w:p>
      <w:pPr>
        <w:pStyle w:val="Indenti"/>
        <w:rPr>
          <w:ins w:id="5536" w:author="Master Repository Process" w:date="2021-09-18T23:24:00Z"/>
        </w:rPr>
      </w:pPr>
      <w:ins w:id="5537" w:author="Master Repository Process" w:date="2021-09-18T23:24:00Z">
        <w:r>
          <w:tab/>
          <w:t>(ii)</w:t>
        </w:r>
        <w:r>
          <w:tab/>
          <w:t>not be issued without the leave of the Court and that leave has not been given;</w:t>
        </w:r>
      </w:ins>
    </w:p>
    <w:p>
      <w:pPr>
        <w:pStyle w:val="Indenta"/>
        <w:rPr>
          <w:ins w:id="5538" w:author="Master Repository Process" w:date="2021-09-18T23:24:00Z"/>
        </w:rPr>
      </w:pPr>
      <w:ins w:id="5539" w:author="Master Repository Process" w:date="2021-09-18T23:24:00Z">
        <w:r>
          <w:tab/>
        </w:r>
        <w:r>
          <w:tab/>
          <w:t>or</w:t>
        </w:r>
      </w:ins>
    </w:p>
    <w:p>
      <w:pPr>
        <w:pStyle w:val="Indenta"/>
        <w:rPr>
          <w:ins w:id="5540" w:author="Master Repository Process" w:date="2021-09-18T23:24:00Z"/>
        </w:rPr>
      </w:pPr>
      <w:ins w:id="5541" w:author="Master Repository Process" w:date="2021-09-18T23:24:00Z">
        <w:r>
          <w:tab/>
          <w:t>(b)</w:t>
        </w:r>
        <w:r>
          <w:tab/>
          <w:t>requiring the production of a document or thing in the custody of the Court or another court.</w:t>
        </w:r>
      </w:ins>
    </w:p>
    <w:p>
      <w:pPr>
        <w:pStyle w:val="Subsection"/>
        <w:rPr>
          <w:ins w:id="5542" w:author="Master Repository Process" w:date="2021-09-18T23:24:00Z"/>
        </w:rPr>
      </w:pPr>
      <w:ins w:id="5543" w:author="Master Repository Process" w:date="2021-09-18T23:24:00Z">
        <w:r>
          <w:tab/>
          <w:t>(3)</w:t>
        </w:r>
        <w:r>
          <w:tab/>
          <w:t>The issuing officer must seal with the seal of the Court, or otherwise authenticate, a sufficient number of copies of the subpoena for service and proof of service.</w:t>
        </w:r>
      </w:ins>
    </w:p>
    <w:p>
      <w:pPr>
        <w:pStyle w:val="Subsection"/>
        <w:rPr>
          <w:ins w:id="5544" w:author="Master Repository Process" w:date="2021-09-18T23:24:00Z"/>
        </w:rPr>
      </w:pPr>
      <w:ins w:id="5545" w:author="Master Repository Process" w:date="2021-09-18T23:24:00Z">
        <w:r>
          <w:tab/>
          <w:t>(4)</w:t>
        </w:r>
        <w:r>
          <w:tab/>
          <w:t>A subpoena is taken to have been issued on its being sealed or otherwise authenticated in accordance with subrule (3).</w:t>
        </w:r>
      </w:ins>
    </w:p>
    <w:p>
      <w:pPr>
        <w:pStyle w:val="Footnotesection"/>
        <w:rPr>
          <w:ins w:id="5546" w:author="Master Repository Process" w:date="2021-09-18T23:24:00Z"/>
        </w:rPr>
      </w:pPr>
      <w:bookmarkStart w:id="5547" w:name="_Toc158803184"/>
      <w:bookmarkStart w:id="5548" w:name="_Toc159820646"/>
      <w:ins w:id="5549" w:author="Master Repository Process" w:date="2021-09-18T23:24:00Z">
        <w:r>
          <w:tab/>
          <w:t>[Rule 2 inserted in Gazette 21 Feb 2007 p. 541.]</w:t>
        </w:r>
      </w:ins>
    </w:p>
    <w:p>
      <w:pPr>
        <w:pStyle w:val="Heading5"/>
        <w:rPr>
          <w:ins w:id="5550" w:author="Master Repository Process" w:date="2021-09-18T23:24:00Z"/>
        </w:rPr>
      </w:pPr>
      <w:bookmarkStart w:id="5551" w:name="_Toc159996535"/>
      <w:ins w:id="5552" w:author="Master Repository Process" w:date="2021-09-18T23:24:00Z">
        <w:r>
          <w:rPr>
            <w:rStyle w:val="CharSectno"/>
          </w:rPr>
          <w:t>3</w:t>
        </w:r>
        <w:r>
          <w:t>.</w:t>
        </w:r>
        <w:r>
          <w:tab/>
          <w:t>Form of subpoena</w:t>
        </w:r>
        <w:bookmarkEnd w:id="5547"/>
        <w:bookmarkEnd w:id="5548"/>
        <w:bookmarkEnd w:id="5551"/>
      </w:ins>
    </w:p>
    <w:p>
      <w:pPr>
        <w:pStyle w:val="Subsection"/>
        <w:rPr>
          <w:ins w:id="5553" w:author="Master Repository Process" w:date="2021-09-18T23:24:00Z"/>
        </w:rPr>
      </w:pPr>
      <w:ins w:id="5554" w:author="Master Repository Process" w:date="2021-09-18T23:24:00Z">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ins>
    </w:p>
    <w:p>
      <w:pPr>
        <w:pStyle w:val="Subsection"/>
        <w:rPr>
          <w:ins w:id="5555" w:author="Master Repository Process" w:date="2021-09-18T23:24:00Z"/>
        </w:rPr>
      </w:pPr>
      <w:ins w:id="5556" w:author="Master Repository Process" w:date="2021-09-18T23:24:00Z">
        <w:r>
          <w:tab/>
          <w:t>(2)</w:t>
        </w:r>
        <w:r>
          <w:tab/>
          <w:t>A subpoena must not be addressed to more than one person.</w:t>
        </w:r>
      </w:ins>
    </w:p>
    <w:p>
      <w:pPr>
        <w:pStyle w:val="Subsection"/>
        <w:rPr>
          <w:ins w:id="5557" w:author="Master Repository Process" w:date="2021-09-18T23:24:00Z"/>
        </w:rPr>
      </w:pPr>
      <w:ins w:id="5558" w:author="Master Repository Process" w:date="2021-09-18T23:24:00Z">
        <w:r>
          <w:tab/>
          <w:t>(3)</w:t>
        </w:r>
        <w:r>
          <w:tab/>
          <w:t>Unless the Court otherwise orders, a subpoena must identify the addressee by name or by description of office or position.</w:t>
        </w:r>
      </w:ins>
    </w:p>
    <w:p>
      <w:pPr>
        <w:pStyle w:val="Subsection"/>
        <w:rPr>
          <w:ins w:id="5559" w:author="Master Repository Process" w:date="2021-09-18T23:24:00Z"/>
        </w:rPr>
      </w:pPr>
      <w:ins w:id="5560" w:author="Master Repository Process" w:date="2021-09-18T23:24:00Z">
        <w:r>
          <w:tab/>
          <w:t>(4)</w:t>
        </w:r>
        <w:r>
          <w:tab/>
          <w:t xml:space="preserve">A subpoena to produce must — </w:t>
        </w:r>
      </w:ins>
    </w:p>
    <w:p>
      <w:pPr>
        <w:pStyle w:val="Indenta"/>
        <w:rPr>
          <w:ins w:id="5561" w:author="Master Repository Process" w:date="2021-09-18T23:24:00Z"/>
        </w:rPr>
      </w:pPr>
      <w:ins w:id="5562" w:author="Master Repository Process" w:date="2021-09-18T23:24:00Z">
        <w:r>
          <w:tab/>
          <w:t>(a)</w:t>
        </w:r>
        <w:r>
          <w:tab/>
          <w:t>identify the document or thing to be produced; and</w:t>
        </w:r>
      </w:ins>
    </w:p>
    <w:p>
      <w:pPr>
        <w:pStyle w:val="Indenta"/>
        <w:rPr>
          <w:ins w:id="5563" w:author="Master Repository Process" w:date="2021-09-18T23:24:00Z"/>
        </w:rPr>
      </w:pPr>
      <w:ins w:id="5564" w:author="Master Repository Process" w:date="2021-09-18T23:24:00Z">
        <w:r>
          <w:tab/>
          <w:t>(b)</w:t>
        </w:r>
        <w:r>
          <w:tab/>
          <w:t>specify the date, time and place for production.</w:t>
        </w:r>
      </w:ins>
    </w:p>
    <w:p>
      <w:pPr>
        <w:pStyle w:val="Subsection"/>
        <w:rPr>
          <w:ins w:id="5565" w:author="Master Repository Process" w:date="2021-09-18T23:24:00Z"/>
        </w:rPr>
      </w:pPr>
      <w:ins w:id="5566" w:author="Master Repository Process" w:date="2021-09-18T23:24:00Z">
        <w:r>
          <w:tab/>
          <w:t>(5)</w:t>
        </w:r>
        <w:r>
          <w:tab/>
          <w:t>A subpoena to attend to give evidence must specify the date, time and place for attendance.</w:t>
        </w:r>
      </w:ins>
    </w:p>
    <w:p>
      <w:pPr>
        <w:pStyle w:val="Subsection"/>
        <w:rPr>
          <w:ins w:id="5567" w:author="Master Repository Process" w:date="2021-09-18T23:24:00Z"/>
        </w:rPr>
      </w:pPr>
      <w:ins w:id="5568" w:author="Master Repository Process" w:date="2021-09-18T23:24:00Z">
        <w:r>
          <w:tab/>
          <w:t>(6)</w:t>
        </w:r>
        <w:r>
          <w:tab/>
          <w:t>The date specified in a subpoena must be the date of trial or any other date as permitted by the Court.</w:t>
        </w:r>
      </w:ins>
    </w:p>
    <w:p>
      <w:pPr>
        <w:pStyle w:val="Subsection"/>
        <w:rPr>
          <w:ins w:id="5569" w:author="Master Repository Process" w:date="2021-09-18T23:24:00Z"/>
        </w:rPr>
      </w:pPr>
      <w:ins w:id="5570" w:author="Master Repository Process" w:date="2021-09-18T23:24:00Z">
        <w:r>
          <w:tab/>
          <w:t>(7)</w:t>
        </w:r>
        <w:r>
          <w:tab/>
          <w:t>The place specified for production may be the Court or the address of any person authorised to take evidence in the proceeding as permitted by the Court.</w:t>
        </w:r>
      </w:ins>
    </w:p>
    <w:p>
      <w:pPr>
        <w:pStyle w:val="Subsection"/>
        <w:rPr>
          <w:ins w:id="5571" w:author="Master Repository Process" w:date="2021-09-18T23:24:00Z"/>
        </w:rPr>
      </w:pPr>
      <w:ins w:id="5572" w:author="Master Repository Process" w:date="2021-09-18T23:24:00Z">
        <w:r>
          <w:tab/>
          <w:t>(8)</w:t>
        </w:r>
        <w:r>
          <w:tab/>
          <w:t xml:space="preserve">A subpoena must specify the last date for service of the subpoena, being a date not earlier than — </w:t>
        </w:r>
      </w:ins>
    </w:p>
    <w:p>
      <w:pPr>
        <w:pStyle w:val="Indenta"/>
        <w:rPr>
          <w:ins w:id="5573" w:author="Master Repository Process" w:date="2021-09-18T23:24:00Z"/>
        </w:rPr>
      </w:pPr>
      <w:ins w:id="5574" w:author="Master Repository Process" w:date="2021-09-18T23:24:00Z">
        <w:r>
          <w:tab/>
          <w:t>(a)</w:t>
        </w:r>
        <w:r>
          <w:tab/>
          <w:t>5 days; or</w:t>
        </w:r>
      </w:ins>
    </w:p>
    <w:p>
      <w:pPr>
        <w:pStyle w:val="Indenta"/>
        <w:rPr>
          <w:ins w:id="5575" w:author="Master Repository Process" w:date="2021-09-18T23:24:00Z"/>
        </w:rPr>
      </w:pPr>
      <w:ins w:id="5576" w:author="Master Repository Process" w:date="2021-09-18T23:24:00Z">
        <w:r>
          <w:tab/>
          <w:t>(b)</w:t>
        </w:r>
        <w:r>
          <w:tab/>
          <w:t>any shorter or longer period as ordered by the Court and specified in the subpoena,</w:t>
        </w:r>
      </w:ins>
    </w:p>
    <w:p>
      <w:pPr>
        <w:pStyle w:val="Subsection"/>
        <w:rPr>
          <w:ins w:id="5577" w:author="Master Repository Process" w:date="2021-09-18T23:24:00Z"/>
        </w:rPr>
      </w:pPr>
      <w:ins w:id="5578" w:author="Master Repository Process" w:date="2021-09-18T23:24:00Z">
        <w:r>
          <w:tab/>
        </w:r>
        <w:r>
          <w:tab/>
          <w:t>before the date specified in the subpoena for compliance with it.</w:t>
        </w:r>
      </w:ins>
    </w:p>
    <w:p>
      <w:pPr>
        <w:pStyle w:val="Subsection"/>
        <w:rPr>
          <w:ins w:id="5579" w:author="Master Repository Process" w:date="2021-09-18T23:24:00Z"/>
        </w:rPr>
      </w:pPr>
      <w:ins w:id="5580" w:author="Master Repository Process" w:date="2021-09-18T23:24:00Z">
        <w:r>
          <w:tab/>
          <w:t>(9)</w:t>
        </w:r>
        <w:r>
          <w:tab/>
          <w:t>If the addressee is a corporation, the corporation must comply with the subpoena by its appropriate or proper officer.</w:t>
        </w:r>
      </w:ins>
    </w:p>
    <w:p>
      <w:pPr>
        <w:pStyle w:val="Footnotesection"/>
        <w:rPr>
          <w:ins w:id="5581" w:author="Master Repository Process" w:date="2021-09-18T23:24:00Z"/>
        </w:rPr>
      </w:pPr>
      <w:bookmarkStart w:id="5582" w:name="_Toc158803185"/>
      <w:bookmarkStart w:id="5583" w:name="_Toc159820647"/>
      <w:ins w:id="5584" w:author="Master Repository Process" w:date="2021-09-18T23:24:00Z">
        <w:r>
          <w:tab/>
          <w:t>[Rule 3 inserted in Gazette 21 Feb 2007 p. 541-2.]</w:t>
        </w:r>
      </w:ins>
    </w:p>
    <w:p>
      <w:pPr>
        <w:pStyle w:val="Heading5"/>
        <w:rPr>
          <w:ins w:id="5585" w:author="Master Repository Process" w:date="2021-09-18T23:24:00Z"/>
        </w:rPr>
      </w:pPr>
      <w:bookmarkStart w:id="5586" w:name="_Toc159996536"/>
      <w:ins w:id="5587" w:author="Master Repository Process" w:date="2021-09-18T23:24:00Z">
        <w:r>
          <w:rPr>
            <w:rStyle w:val="CharSectno"/>
          </w:rPr>
          <w:t>4</w:t>
        </w:r>
        <w:r>
          <w:t>.</w:t>
        </w:r>
        <w:r>
          <w:tab/>
          <w:t>Setting aside or other relief</w:t>
        </w:r>
        <w:bookmarkEnd w:id="5582"/>
        <w:bookmarkEnd w:id="5583"/>
        <w:bookmarkEnd w:id="5586"/>
      </w:ins>
    </w:p>
    <w:p>
      <w:pPr>
        <w:pStyle w:val="Subsection"/>
        <w:rPr>
          <w:ins w:id="5588" w:author="Master Repository Process" w:date="2021-09-18T23:24:00Z"/>
        </w:rPr>
      </w:pPr>
      <w:ins w:id="5589" w:author="Master Repository Process" w:date="2021-09-18T23:24:00Z">
        <w:r>
          <w:tab/>
          <w:t>(1)</w:t>
        </w:r>
        <w:r>
          <w:tab/>
          <w:t>The Court may, on the application of a party or any person having a sufficient interest, set aside a subpoena in whole or in part, or grant other relief in respect of it.</w:t>
        </w:r>
      </w:ins>
    </w:p>
    <w:p>
      <w:pPr>
        <w:pStyle w:val="Subsection"/>
        <w:rPr>
          <w:ins w:id="5590" w:author="Master Repository Process" w:date="2021-09-18T23:24:00Z"/>
        </w:rPr>
      </w:pPr>
      <w:ins w:id="5591" w:author="Master Repository Process" w:date="2021-09-18T23:24:00Z">
        <w:r>
          <w:tab/>
          <w:t>(2)</w:t>
        </w:r>
        <w:r>
          <w:tab/>
          <w:t>An application under subrule (1) must be made on notice to the issuing party.</w:t>
        </w:r>
      </w:ins>
    </w:p>
    <w:p>
      <w:pPr>
        <w:pStyle w:val="Subsection"/>
        <w:rPr>
          <w:ins w:id="5592" w:author="Master Repository Process" w:date="2021-09-18T23:24:00Z"/>
        </w:rPr>
      </w:pPr>
      <w:ins w:id="5593" w:author="Master Repository Process" w:date="2021-09-18T23:24:00Z">
        <w:r>
          <w:tab/>
          <w:t>(3)</w:t>
        </w:r>
        <w:r>
          <w:tab/>
          <w:t>The Court may order that the applicant give notice of the application to any other party or to any other person having a sufficient interest.</w:t>
        </w:r>
      </w:ins>
    </w:p>
    <w:p>
      <w:pPr>
        <w:pStyle w:val="Footnotesection"/>
        <w:rPr>
          <w:ins w:id="5594" w:author="Master Repository Process" w:date="2021-09-18T23:24:00Z"/>
        </w:rPr>
      </w:pPr>
      <w:bookmarkStart w:id="5595" w:name="_Toc158803186"/>
      <w:bookmarkStart w:id="5596" w:name="_Toc159820648"/>
      <w:ins w:id="5597" w:author="Master Repository Process" w:date="2021-09-18T23:24:00Z">
        <w:r>
          <w:tab/>
          <w:t>[Rule 4 inserted in Gazette 21 Feb 2007 p. 542.]</w:t>
        </w:r>
      </w:ins>
    </w:p>
    <w:p>
      <w:pPr>
        <w:pStyle w:val="Heading5"/>
        <w:rPr>
          <w:ins w:id="5598" w:author="Master Repository Process" w:date="2021-09-18T23:24:00Z"/>
        </w:rPr>
      </w:pPr>
      <w:bookmarkStart w:id="5599" w:name="_Toc159996537"/>
      <w:ins w:id="5600" w:author="Master Repository Process" w:date="2021-09-18T23:24:00Z">
        <w:r>
          <w:rPr>
            <w:rStyle w:val="CharSectno"/>
          </w:rPr>
          <w:t>5</w:t>
        </w:r>
        <w:r>
          <w:t>.</w:t>
        </w:r>
        <w:r>
          <w:tab/>
          <w:t>Service</w:t>
        </w:r>
        <w:bookmarkEnd w:id="5595"/>
        <w:bookmarkEnd w:id="5596"/>
        <w:bookmarkEnd w:id="5599"/>
      </w:ins>
    </w:p>
    <w:p>
      <w:pPr>
        <w:pStyle w:val="Subsection"/>
        <w:rPr>
          <w:ins w:id="5601" w:author="Master Repository Process" w:date="2021-09-18T23:24:00Z"/>
        </w:rPr>
      </w:pPr>
      <w:ins w:id="5602" w:author="Master Repository Process" w:date="2021-09-18T23:24:00Z">
        <w:r>
          <w:tab/>
          <w:t>(1)</w:t>
        </w:r>
        <w:r>
          <w:tab/>
          <w:t>A subpoena must be served personally on the addressee.</w:t>
        </w:r>
      </w:ins>
    </w:p>
    <w:p>
      <w:pPr>
        <w:pStyle w:val="Subsection"/>
        <w:rPr>
          <w:ins w:id="5603" w:author="Master Repository Process" w:date="2021-09-18T23:24:00Z"/>
        </w:rPr>
      </w:pPr>
      <w:ins w:id="5604" w:author="Master Repository Process" w:date="2021-09-18T23:24:00Z">
        <w:r>
          <w:tab/>
          <w:t>(2)</w:t>
        </w:r>
        <w:r>
          <w:tab/>
          <w:t>The issuing party must serve a copy of a subpoena to produce on each other party as soon as practicable after the subpoena has been served on the addressee.</w:t>
        </w:r>
      </w:ins>
    </w:p>
    <w:p>
      <w:pPr>
        <w:pStyle w:val="Footnotesection"/>
        <w:rPr>
          <w:ins w:id="5605" w:author="Master Repository Process" w:date="2021-09-18T23:24:00Z"/>
        </w:rPr>
      </w:pPr>
      <w:bookmarkStart w:id="5606" w:name="_Toc158803187"/>
      <w:bookmarkStart w:id="5607" w:name="_Toc159820649"/>
      <w:ins w:id="5608" w:author="Master Repository Process" w:date="2021-09-18T23:24:00Z">
        <w:r>
          <w:tab/>
          <w:t>[Rule 5 inserted in Gazette 21 Feb 2007 p. 542.]</w:t>
        </w:r>
      </w:ins>
    </w:p>
    <w:p>
      <w:pPr>
        <w:pStyle w:val="Heading5"/>
        <w:rPr>
          <w:ins w:id="5609" w:author="Master Repository Process" w:date="2021-09-18T23:24:00Z"/>
        </w:rPr>
      </w:pPr>
      <w:bookmarkStart w:id="5610" w:name="_Toc159996538"/>
      <w:ins w:id="5611" w:author="Master Repository Process" w:date="2021-09-18T23:24:00Z">
        <w:r>
          <w:rPr>
            <w:rStyle w:val="CharSectno"/>
          </w:rPr>
          <w:t>6</w:t>
        </w:r>
        <w:r>
          <w:t>.</w:t>
        </w:r>
        <w:r>
          <w:tab/>
          <w:t>Compliance with subpoena</w:t>
        </w:r>
        <w:bookmarkEnd w:id="5606"/>
        <w:bookmarkEnd w:id="5607"/>
        <w:bookmarkEnd w:id="5610"/>
      </w:ins>
    </w:p>
    <w:p>
      <w:pPr>
        <w:pStyle w:val="Subsection"/>
        <w:rPr>
          <w:ins w:id="5612" w:author="Master Repository Process" w:date="2021-09-18T23:24:00Z"/>
        </w:rPr>
      </w:pPr>
      <w:ins w:id="5613" w:author="Master Repository Process" w:date="2021-09-18T23:24:00Z">
        <w:r>
          <w:tab/>
          <w:t>(1)</w:t>
        </w:r>
        <w:r>
          <w:tab/>
          <w:t>An addressee need not comply with the requirements of a subpoena to attend to give evidence unless conduct money has been handed or tendered to the addressee a reasonable time before the date on which attendance is required.</w:t>
        </w:r>
      </w:ins>
    </w:p>
    <w:p>
      <w:pPr>
        <w:pStyle w:val="Subsection"/>
        <w:rPr>
          <w:ins w:id="5614" w:author="Master Repository Process" w:date="2021-09-18T23:24:00Z"/>
        </w:rPr>
      </w:pPr>
      <w:ins w:id="5615" w:author="Master Repository Process" w:date="2021-09-18T23:24:00Z">
        <w:r>
          <w:tab/>
          <w:t>(2)</w:t>
        </w:r>
        <w:r>
          <w:tab/>
          <w:t>An addressee need not comply with the requirements of a subpoena unless it is served on or before the date specified in the subpoena as the last date for service of the subpoena.</w:t>
        </w:r>
      </w:ins>
    </w:p>
    <w:p>
      <w:pPr>
        <w:pStyle w:val="Subsection"/>
        <w:rPr>
          <w:ins w:id="5616" w:author="Master Repository Process" w:date="2021-09-18T23:24:00Z"/>
        </w:rPr>
      </w:pPr>
      <w:ins w:id="5617" w:author="Master Repository Process" w:date="2021-09-18T23:24:00Z">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ins>
    </w:p>
    <w:p>
      <w:pPr>
        <w:pStyle w:val="Subsection"/>
        <w:rPr>
          <w:ins w:id="5618" w:author="Master Repository Process" w:date="2021-09-18T23:24:00Z"/>
        </w:rPr>
      </w:pPr>
      <w:ins w:id="5619" w:author="Master Repository Process" w:date="2021-09-18T23:24:00Z">
        <w:r>
          <w:tab/>
          <w:t>(4)</w:t>
        </w:r>
        <w:r>
          <w:tab/>
          <w:t xml:space="preserve">The addressee must comply with a subpoena to produce — </w:t>
        </w:r>
      </w:ins>
    </w:p>
    <w:p>
      <w:pPr>
        <w:pStyle w:val="Indenta"/>
        <w:rPr>
          <w:ins w:id="5620" w:author="Master Repository Process" w:date="2021-09-18T23:24:00Z"/>
        </w:rPr>
      </w:pPr>
      <w:ins w:id="5621" w:author="Master Repository Process" w:date="2021-09-18T23:24:00Z">
        <w:r>
          <w:tab/>
          <w:t>(a)</w:t>
        </w:r>
        <w:r>
          <w:tab/>
          <w:t>by attending at the date, time and place specified for production and producing the subpoena or a copy of it and the document or thing to the Court or to the person authorised to take evidence in the proceeding as permitted by the Court; or</w:t>
        </w:r>
      </w:ins>
    </w:p>
    <w:p>
      <w:pPr>
        <w:pStyle w:val="Indenta"/>
        <w:rPr>
          <w:ins w:id="5622" w:author="Master Repository Process" w:date="2021-09-18T23:24:00Z"/>
        </w:rPr>
      </w:pPr>
      <w:ins w:id="5623" w:author="Master Repository Process" w:date="2021-09-18T23:24:00Z">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ins>
    </w:p>
    <w:p>
      <w:pPr>
        <w:pStyle w:val="Subsection"/>
        <w:rPr>
          <w:ins w:id="5624" w:author="Master Repository Process" w:date="2021-09-18T23:24:00Z"/>
        </w:rPr>
      </w:pPr>
      <w:ins w:id="5625" w:author="Master Repository Process" w:date="2021-09-18T23:24:00Z">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ins>
    </w:p>
    <w:p>
      <w:pPr>
        <w:pStyle w:val="Footnotesection"/>
        <w:rPr>
          <w:ins w:id="5626" w:author="Master Repository Process" w:date="2021-09-18T23:24:00Z"/>
        </w:rPr>
      </w:pPr>
      <w:bookmarkStart w:id="5627" w:name="_Toc158803188"/>
      <w:bookmarkStart w:id="5628" w:name="_Toc159820650"/>
      <w:ins w:id="5629" w:author="Master Repository Process" w:date="2021-09-18T23:24:00Z">
        <w:r>
          <w:tab/>
          <w:t>[Rule 6 inserted in Gazette 21 Feb 2007 p. 542-3.]</w:t>
        </w:r>
      </w:ins>
    </w:p>
    <w:p>
      <w:pPr>
        <w:pStyle w:val="Heading5"/>
        <w:rPr>
          <w:ins w:id="5630" w:author="Master Repository Process" w:date="2021-09-18T23:24:00Z"/>
        </w:rPr>
      </w:pPr>
      <w:bookmarkStart w:id="5631" w:name="_Toc159996539"/>
      <w:ins w:id="5632" w:author="Master Repository Process" w:date="2021-09-18T23:24:00Z">
        <w:r>
          <w:rPr>
            <w:rStyle w:val="CharSectno"/>
          </w:rPr>
          <w:t>7</w:t>
        </w:r>
        <w:r>
          <w:t>.</w:t>
        </w:r>
        <w:r>
          <w:tab/>
          <w:t>Production otherwise than upon attendance</w:t>
        </w:r>
        <w:bookmarkEnd w:id="5627"/>
        <w:bookmarkEnd w:id="5628"/>
        <w:bookmarkEnd w:id="5631"/>
      </w:ins>
    </w:p>
    <w:p>
      <w:pPr>
        <w:pStyle w:val="Subsection"/>
        <w:rPr>
          <w:ins w:id="5633" w:author="Master Repository Process" w:date="2021-09-18T23:24:00Z"/>
        </w:rPr>
      </w:pPr>
      <w:ins w:id="5634" w:author="Master Repository Process" w:date="2021-09-18T23:24:00Z">
        <w:r>
          <w:tab/>
          <w:t>(1)</w:t>
        </w:r>
        <w:r>
          <w:tab/>
          <w:t>This rule applies if an addressee produces a document or thing in accordance with rule 6(4)(b).</w:t>
        </w:r>
      </w:ins>
    </w:p>
    <w:p>
      <w:pPr>
        <w:pStyle w:val="Subsection"/>
        <w:rPr>
          <w:ins w:id="5635" w:author="Master Repository Process" w:date="2021-09-18T23:24:00Z"/>
        </w:rPr>
      </w:pPr>
      <w:ins w:id="5636" w:author="Master Repository Process" w:date="2021-09-18T23:24:00Z">
        <w:r>
          <w:tab/>
          <w:t>(2)</w:t>
        </w:r>
        <w:r>
          <w:tab/>
          <w:t>The Registrar must, if requested by the addressee, give a receipt for the document or thing to the addressee.</w:t>
        </w:r>
      </w:ins>
    </w:p>
    <w:p>
      <w:pPr>
        <w:pStyle w:val="Subsection"/>
        <w:rPr>
          <w:ins w:id="5637" w:author="Master Repository Process" w:date="2021-09-18T23:24:00Z"/>
        </w:rPr>
      </w:pPr>
      <w:ins w:id="5638" w:author="Master Repository Process" w:date="2021-09-18T23:24:00Z">
        <w:r>
          <w:tab/>
          <w:t>(3)</w:t>
        </w:r>
        <w:r>
          <w:tab/>
          <w:t>If the addressee produces more than one document or thing, the addressee must, if requested by the Registrar, provide a list of the documents or things produced.</w:t>
        </w:r>
      </w:ins>
    </w:p>
    <w:p>
      <w:pPr>
        <w:pStyle w:val="Subsection"/>
        <w:rPr>
          <w:ins w:id="5639" w:author="Master Repository Process" w:date="2021-09-18T23:24:00Z"/>
        </w:rPr>
      </w:pPr>
      <w:ins w:id="5640" w:author="Master Repository Process" w:date="2021-09-18T23:24:00Z">
        <w:r>
          <w:tab/>
          <w:t>(4)</w:t>
        </w:r>
        <w:r>
          <w:tab/>
          <w:t>The addressee may, with the consent of the issuing party, produce a copy, instead of the original, of any document required to be produced.</w:t>
        </w:r>
      </w:ins>
    </w:p>
    <w:p>
      <w:pPr>
        <w:pStyle w:val="Subsection"/>
        <w:rPr>
          <w:ins w:id="5641" w:author="Master Repository Process" w:date="2021-09-18T23:24:00Z"/>
        </w:rPr>
      </w:pPr>
      <w:ins w:id="5642" w:author="Master Repository Process" w:date="2021-09-18T23:24:00Z">
        <w:r>
          <w:tab/>
          <w:t>(5)</w:t>
        </w:r>
        <w:r>
          <w:tab/>
          <w:t>The addressee may at the time of production inform the Registrar in writing that any document or copy of a document produced need not be returned and may be destroyed.</w:t>
        </w:r>
      </w:ins>
    </w:p>
    <w:p>
      <w:pPr>
        <w:pStyle w:val="Footnotesection"/>
        <w:rPr>
          <w:ins w:id="5643" w:author="Master Repository Process" w:date="2021-09-18T23:24:00Z"/>
        </w:rPr>
      </w:pPr>
      <w:bookmarkStart w:id="5644" w:name="_Toc158803189"/>
      <w:bookmarkStart w:id="5645" w:name="_Toc159820651"/>
      <w:ins w:id="5646" w:author="Master Repository Process" w:date="2021-09-18T23:24:00Z">
        <w:r>
          <w:tab/>
          <w:t>[Rule 7 inserted in Gazette 21 Feb 2007 p. 543.]</w:t>
        </w:r>
      </w:ins>
    </w:p>
    <w:p>
      <w:pPr>
        <w:pStyle w:val="Heading5"/>
        <w:rPr>
          <w:ins w:id="5647" w:author="Master Repository Process" w:date="2021-09-18T23:24:00Z"/>
        </w:rPr>
      </w:pPr>
      <w:bookmarkStart w:id="5648" w:name="_Toc159996540"/>
      <w:ins w:id="5649" w:author="Master Repository Process" w:date="2021-09-18T23:24:00Z">
        <w:r>
          <w:rPr>
            <w:rStyle w:val="CharSectno"/>
          </w:rPr>
          <w:t>8</w:t>
        </w:r>
        <w:r>
          <w:t>.</w:t>
        </w:r>
        <w:r>
          <w:tab/>
          <w:t>Removal, return, inspection, copying and disposal of documents and things</w:t>
        </w:r>
        <w:bookmarkEnd w:id="5644"/>
        <w:bookmarkEnd w:id="5645"/>
        <w:bookmarkEnd w:id="5648"/>
      </w:ins>
    </w:p>
    <w:p>
      <w:pPr>
        <w:pStyle w:val="Subsection"/>
        <w:rPr>
          <w:ins w:id="5650" w:author="Master Repository Process" w:date="2021-09-18T23:24:00Z"/>
        </w:rPr>
      </w:pPr>
      <w:ins w:id="5651" w:author="Master Repository Process" w:date="2021-09-18T23:24:00Z">
        <w:r>
          <w:tab/>
        </w:r>
        <w:r>
          <w:tab/>
          <w:t>The Court may give directions in relation to the removal from and return to the Court, and the inspection, copying and disposal, of any document or thing that has been produced to the Court in response to a subpoena.</w:t>
        </w:r>
      </w:ins>
    </w:p>
    <w:p>
      <w:pPr>
        <w:pStyle w:val="Footnotesection"/>
        <w:rPr>
          <w:ins w:id="5652" w:author="Master Repository Process" w:date="2021-09-18T23:24:00Z"/>
        </w:rPr>
      </w:pPr>
      <w:bookmarkStart w:id="5653" w:name="_Toc158803190"/>
      <w:bookmarkStart w:id="5654" w:name="_Toc159820652"/>
      <w:ins w:id="5655" w:author="Master Repository Process" w:date="2021-09-18T23:24:00Z">
        <w:r>
          <w:tab/>
          <w:t>[Rule 8 inserted in Gazette 21 Feb 2007 p. 543-4.]</w:t>
        </w:r>
      </w:ins>
    </w:p>
    <w:p>
      <w:pPr>
        <w:pStyle w:val="Heading5"/>
        <w:rPr>
          <w:ins w:id="5656" w:author="Master Repository Process" w:date="2021-09-18T23:24:00Z"/>
        </w:rPr>
      </w:pPr>
      <w:bookmarkStart w:id="5657" w:name="_Toc159996541"/>
      <w:ins w:id="5658" w:author="Master Repository Process" w:date="2021-09-18T23:24:00Z">
        <w:r>
          <w:rPr>
            <w:rStyle w:val="CharSectno"/>
          </w:rPr>
          <w:t>9</w:t>
        </w:r>
        <w:r>
          <w:t>.</w:t>
        </w:r>
        <w:r>
          <w:tab/>
          <w:t>Inspection of, and dealing with, documents and things produced otherwise than on attendance</w:t>
        </w:r>
        <w:bookmarkEnd w:id="5653"/>
        <w:bookmarkEnd w:id="5654"/>
        <w:bookmarkEnd w:id="5657"/>
      </w:ins>
    </w:p>
    <w:p>
      <w:pPr>
        <w:pStyle w:val="Subsection"/>
        <w:rPr>
          <w:ins w:id="5659" w:author="Master Repository Process" w:date="2021-09-18T23:24:00Z"/>
        </w:rPr>
      </w:pPr>
      <w:ins w:id="5660" w:author="Master Repository Process" w:date="2021-09-18T23:24:00Z">
        <w:r>
          <w:tab/>
          <w:t>(1)</w:t>
        </w:r>
        <w:r>
          <w:tab/>
          <w:t>This rule applies if an addressee produces a document or thing in accordance with rule 6(4)(b).</w:t>
        </w:r>
      </w:ins>
    </w:p>
    <w:p>
      <w:pPr>
        <w:pStyle w:val="Subsection"/>
        <w:rPr>
          <w:ins w:id="5661" w:author="Master Repository Process" w:date="2021-09-18T23:24:00Z"/>
        </w:rPr>
      </w:pPr>
      <w:ins w:id="5662" w:author="Master Repository Process" w:date="2021-09-18T23:24:00Z">
        <w:r>
          <w:tab/>
          <w:t>(2)</w:t>
        </w:r>
        <w:r>
          <w:tab/>
          <w:t>On the request in writing of a party, the Registrar must inform the party whether production in response to a subpoena has occurred, and, if so, include a description, in general terms, of the documents and things produced.</w:t>
        </w:r>
      </w:ins>
    </w:p>
    <w:p>
      <w:pPr>
        <w:pStyle w:val="Subsection"/>
        <w:rPr>
          <w:ins w:id="5663" w:author="Master Repository Process" w:date="2021-09-18T23:24:00Z"/>
        </w:rPr>
      </w:pPr>
      <w:ins w:id="5664" w:author="Master Repository Process" w:date="2021-09-18T23:24:00Z">
        <w:r>
          <w:tab/>
          <w:t>(3)</w:t>
        </w:r>
        <w:r>
          <w:tab/>
          <w:t>Subject to this rule, no person may inspect a document or thing produced unless the Court has granted leave and the inspection is in accordance with that leave.</w:t>
        </w:r>
      </w:ins>
    </w:p>
    <w:p>
      <w:pPr>
        <w:pStyle w:val="Subsection"/>
        <w:rPr>
          <w:ins w:id="5665" w:author="Master Repository Process" w:date="2021-09-18T23:24:00Z"/>
        </w:rPr>
      </w:pPr>
      <w:ins w:id="5666" w:author="Master Repository Process" w:date="2021-09-18T23:24:00Z">
        <w:r>
          <w:tab/>
          <w:t>(4)</w:t>
        </w:r>
        <w:r>
          <w:tab/>
          <w:t>Unless the Court otherwise orders, the Registrar may permit the parties to inspect at the Registry any document or thing produced unless the addressee, a party or any person having sufficient interest objects to the inspection under this rule.</w:t>
        </w:r>
      </w:ins>
    </w:p>
    <w:p>
      <w:pPr>
        <w:pStyle w:val="Subsection"/>
        <w:rPr>
          <w:ins w:id="5667" w:author="Master Repository Process" w:date="2021-09-18T23:24:00Z"/>
        </w:rPr>
      </w:pPr>
      <w:ins w:id="5668" w:author="Master Repository Process" w:date="2021-09-18T23:24:00Z">
        <w:r>
          <w:tab/>
          <w:t>(5)</w:t>
        </w:r>
        <w:r>
          <w:tab/>
          <w:t>If the addressee objects to a document or thing being inspected by any party to the proceeding, the addressee must, at the time of production, notify the Registrar in writing of the objection and of the grounds of the objection.</w:t>
        </w:r>
      </w:ins>
    </w:p>
    <w:p>
      <w:pPr>
        <w:pStyle w:val="Subsection"/>
        <w:rPr>
          <w:ins w:id="5669" w:author="Master Repository Process" w:date="2021-09-18T23:24:00Z"/>
        </w:rPr>
      </w:pPr>
      <w:ins w:id="5670" w:author="Master Repository Process" w:date="2021-09-18T23:24:00Z">
        <w:r>
          <w:tab/>
          <w:t>(6)</w:t>
        </w:r>
        <w:r>
          <w:tab/>
          <w:t>If a party or person having a sufficient interest objects to a document or thing being inspected by a party to the proceeding, the objector may notify the Registrar in writing of the objection and of the grounds of the objection.</w:t>
        </w:r>
      </w:ins>
    </w:p>
    <w:p>
      <w:pPr>
        <w:pStyle w:val="Subsection"/>
        <w:rPr>
          <w:ins w:id="5671" w:author="Master Repository Process" w:date="2021-09-18T23:24:00Z"/>
        </w:rPr>
      </w:pPr>
      <w:ins w:id="5672" w:author="Master Repository Process" w:date="2021-09-18T23:24:00Z">
        <w:r>
          <w:tab/>
          <w:t>(7)</w:t>
        </w:r>
        <w:r>
          <w:tab/>
          <w:t xml:space="preserve">On receiving notice of an objection under this rule, the Registrar — </w:t>
        </w:r>
      </w:ins>
    </w:p>
    <w:p>
      <w:pPr>
        <w:pStyle w:val="Indenta"/>
        <w:rPr>
          <w:ins w:id="5673" w:author="Master Repository Process" w:date="2021-09-18T23:24:00Z"/>
        </w:rPr>
      </w:pPr>
      <w:ins w:id="5674" w:author="Master Repository Process" w:date="2021-09-18T23:24:00Z">
        <w:r>
          <w:tab/>
          <w:t>(a)</w:t>
        </w:r>
        <w:r>
          <w:tab/>
          <w:t>must not permit any, or any further, inspection of the document or thing the subject of the objection; and</w:t>
        </w:r>
      </w:ins>
    </w:p>
    <w:p>
      <w:pPr>
        <w:pStyle w:val="Indenta"/>
        <w:rPr>
          <w:ins w:id="5675" w:author="Master Repository Process" w:date="2021-09-18T23:24:00Z"/>
        </w:rPr>
      </w:pPr>
      <w:ins w:id="5676" w:author="Master Repository Process" w:date="2021-09-18T23:24:00Z">
        <w:r>
          <w:tab/>
          <w:t>(b)</w:t>
        </w:r>
        <w:r>
          <w:tab/>
          <w:t>must refer the objection to the Court for hearing and determination.</w:t>
        </w:r>
      </w:ins>
    </w:p>
    <w:p>
      <w:pPr>
        <w:pStyle w:val="Subsection"/>
        <w:rPr>
          <w:ins w:id="5677" w:author="Master Repository Process" w:date="2021-09-18T23:24:00Z"/>
        </w:rPr>
      </w:pPr>
      <w:ins w:id="5678" w:author="Master Repository Process" w:date="2021-09-18T23:24:00Z">
        <w:r>
          <w:tab/>
          <w:t>(8)</w:t>
        </w:r>
        <w:r>
          <w:tab/>
          <w:t>The Registrar must notify the issuing party of the objection and of the date, time and place at which the objection will be heard, and the issuing party must notify the addressee, the objector and each other party accordingly.</w:t>
        </w:r>
      </w:ins>
    </w:p>
    <w:p>
      <w:pPr>
        <w:pStyle w:val="Subsection"/>
        <w:rPr>
          <w:ins w:id="5679" w:author="Master Repository Process" w:date="2021-09-18T23:24:00Z"/>
        </w:rPr>
      </w:pPr>
      <w:ins w:id="5680" w:author="Master Repository Process" w:date="2021-09-18T23:24:00Z">
        <w:r>
          <w:tab/>
          <w:t>(9)</w:t>
        </w:r>
        <w:r>
          <w:tab/>
          <w:t>The Registrar must not permit any document or thing produced to be removed from the Registry except on application in writing signed by the solicitor for a party.</w:t>
        </w:r>
      </w:ins>
    </w:p>
    <w:p>
      <w:pPr>
        <w:pStyle w:val="Subsection"/>
        <w:rPr>
          <w:ins w:id="5681" w:author="Master Repository Process" w:date="2021-09-18T23:24:00Z"/>
        </w:rPr>
      </w:pPr>
      <w:ins w:id="5682" w:author="Master Repository Process" w:date="2021-09-18T23:24:00Z">
        <w:r>
          <w:tab/>
          <w:t>(10)</w:t>
        </w:r>
        <w:r>
          <w:tab/>
          <w:t xml:space="preserve">A solicitor who signs an application under subrule (9) and removes a document or thing from the Registry, undertakes to the Court by force of this rule that — </w:t>
        </w:r>
      </w:ins>
    </w:p>
    <w:p>
      <w:pPr>
        <w:pStyle w:val="Indenta"/>
        <w:rPr>
          <w:ins w:id="5683" w:author="Master Repository Process" w:date="2021-09-18T23:24:00Z"/>
        </w:rPr>
      </w:pPr>
      <w:ins w:id="5684" w:author="Master Repository Process" w:date="2021-09-18T23:24:00Z">
        <w:r>
          <w:tab/>
          <w:t>(a)</w:t>
        </w:r>
        <w:r>
          <w:tab/>
          <w:t>the document or thing will be kept in the personal custody of the solicitor or a barrister briefed by the solicitor in the proceeding; and</w:t>
        </w:r>
      </w:ins>
    </w:p>
    <w:p>
      <w:pPr>
        <w:pStyle w:val="Indenta"/>
        <w:rPr>
          <w:ins w:id="5685" w:author="Master Repository Process" w:date="2021-09-18T23:24:00Z"/>
        </w:rPr>
      </w:pPr>
      <w:ins w:id="5686" w:author="Master Repository Process" w:date="2021-09-18T23:24:00Z">
        <w:r>
          <w:tab/>
          <w:t>(b)</w:t>
        </w:r>
        <w:r>
          <w:tab/>
          <w:t>the document or thing will be returned to the Registry in the same condition, order and packaging in which it was removed, as and when directed by the Registrar.</w:t>
        </w:r>
      </w:ins>
    </w:p>
    <w:p>
      <w:pPr>
        <w:pStyle w:val="Subsection"/>
        <w:rPr>
          <w:ins w:id="5687" w:author="Master Repository Process" w:date="2021-09-18T23:24:00Z"/>
        </w:rPr>
      </w:pPr>
      <w:ins w:id="5688" w:author="Master Repository Process" w:date="2021-09-18T23:24:00Z">
        <w:r>
          <w:tab/>
          <w:t>(11)</w:t>
        </w:r>
        <w:r>
          <w:tab/>
          <w:t>The Registrar may, in the Registrar’s discretion, grant an application under subrule (9) subject to conditions or refuse to grant the application.</w:t>
        </w:r>
      </w:ins>
    </w:p>
    <w:p>
      <w:pPr>
        <w:pStyle w:val="Footnotesection"/>
        <w:rPr>
          <w:ins w:id="5689" w:author="Master Repository Process" w:date="2021-09-18T23:24:00Z"/>
        </w:rPr>
      </w:pPr>
      <w:bookmarkStart w:id="5690" w:name="_Toc158803191"/>
      <w:bookmarkStart w:id="5691" w:name="_Toc159820653"/>
      <w:ins w:id="5692" w:author="Master Repository Process" w:date="2021-09-18T23:24:00Z">
        <w:r>
          <w:tab/>
          <w:t>[Rule 9 inserted in Gazette 21 Feb 2007 p. 544-5.]</w:t>
        </w:r>
      </w:ins>
    </w:p>
    <w:p>
      <w:pPr>
        <w:pStyle w:val="Heading5"/>
        <w:rPr>
          <w:ins w:id="5693" w:author="Master Repository Process" w:date="2021-09-18T23:24:00Z"/>
        </w:rPr>
      </w:pPr>
      <w:bookmarkStart w:id="5694" w:name="_Toc159996542"/>
      <w:ins w:id="5695" w:author="Master Repository Process" w:date="2021-09-18T23:24:00Z">
        <w:r>
          <w:rPr>
            <w:rStyle w:val="CharSectno"/>
          </w:rPr>
          <w:t>10</w:t>
        </w:r>
        <w:r>
          <w:t>.</w:t>
        </w:r>
        <w:r>
          <w:tab/>
          <w:t>Disposal of documents and things produced</w:t>
        </w:r>
        <w:bookmarkEnd w:id="5690"/>
        <w:bookmarkEnd w:id="5691"/>
        <w:bookmarkEnd w:id="5694"/>
      </w:ins>
    </w:p>
    <w:p>
      <w:pPr>
        <w:pStyle w:val="Subsection"/>
        <w:rPr>
          <w:ins w:id="5696" w:author="Master Repository Process" w:date="2021-09-18T23:24:00Z"/>
        </w:rPr>
      </w:pPr>
      <w:ins w:id="5697" w:author="Master Repository Process" w:date="2021-09-18T23:24:00Z">
        <w:r>
          <w:tab/>
          <w:t>(1)</w:t>
        </w:r>
        <w:r>
          <w:tab/>
          <w:t>Unless the Court otherwise orders, the Registrar may, in the Registrar’s discretion, return to the addressee any document or thing produced in response to the subpoena.</w:t>
        </w:r>
      </w:ins>
    </w:p>
    <w:p>
      <w:pPr>
        <w:pStyle w:val="Subsection"/>
        <w:rPr>
          <w:ins w:id="5698" w:author="Master Repository Process" w:date="2021-09-18T23:24:00Z"/>
        </w:rPr>
      </w:pPr>
      <w:ins w:id="5699" w:author="Master Repository Process" w:date="2021-09-18T23:24:00Z">
        <w:r>
          <w:tab/>
          <w:t>(2)</w:t>
        </w:r>
        <w:r>
          <w:tab/>
          <w:t>Unless the Court otherwise orders, the Registrar must not return any document or thing under subrule (1) unless the Registrar has given to the issuing party at least 14 days’ notice of the intention to do so and that period has expired.</w:t>
        </w:r>
      </w:ins>
    </w:p>
    <w:p>
      <w:pPr>
        <w:pStyle w:val="Subsection"/>
        <w:rPr>
          <w:ins w:id="5700" w:author="Master Repository Process" w:date="2021-09-18T23:24:00Z"/>
        </w:rPr>
      </w:pPr>
      <w:ins w:id="5701" w:author="Master Repository Process" w:date="2021-09-18T23:24:00Z">
        <w:r>
          <w:tab/>
          <w:t>(3)</w:t>
        </w:r>
        <w:r>
          <w:tab/>
          <w:t>If the addressee has informed the Court that a document or a copy of a document produced need not be returned and may be destroyed, the Registrar may, unless the Court otherwise orders, destroy the document or copy instead of returning it.</w:t>
        </w:r>
      </w:ins>
    </w:p>
    <w:p>
      <w:pPr>
        <w:pStyle w:val="Subsection"/>
        <w:rPr>
          <w:ins w:id="5702" w:author="Master Repository Process" w:date="2021-09-18T23:24:00Z"/>
        </w:rPr>
      </w:pPr>
      <w:ins w:id="5703" w:author="Master Repository Process" w:date="2021-09-18T23:24:00Z">
        <w:r>
          <w:tab/>
          <w:t>(4)</w:t>
        </w:r>
        <w:r>
          <w:tab/>
          <w:t>The Registrar must not destroy a document or a copy of a document unless the Registrar has first given to the issuing party and to the addressee at least 14 days’ notice of the intention to destroy the document or copy.</w:t>
        </w:r>
      </w:ins>
    </w:p>
    <w:p>
      <w:pPr>
        <w:pStyle w:val="Subsection"/>
        <w:rPr>
          <w:ins w:id="5704" w:author="Master Repository Process" w:date="2021-09-18T23:24:00Z"/>
        </w:rPr>
      </w:pPr>
      <w:ins w:id="5705" w:author="Master Repository Process" w:date="2021-09-18T23:24:00Z">
        <w:r>
          <w:tab/>
          <w:t>(5)</w:t>
        </w:r>
        <w:r>
          <w:tab/>
          <w:t>Unless the Court otherwise orders, this Order is subject to Order 34 rules 15A and 15B.</w:t>
        </w:r>
      </w:ins>
    </w:p>
    <w:p>
      <w:pPr>
        <w:pStyle w:val="Footnotesection"/>
        <w:rPr>
          <w:ins w:id="5706" w:author="Master Repository Process" w:date="2021-09-18T23:24:00Z"/>
        </w:rPr>
      </w:pPr>
      <w:bookmarkStart w:id="5707" w:name="_Toc158803192"/>
      <w:bookmarkStart w:id="5708" w:name="_Toc159820654"/>
      <w:ins w:id="5709" w:author="Master Repository Process" w:date="2021-09-18T23:24:00Z">
        <w:r>
          <w:tab/>
          <w:t>[Rule 10 inserted in Gazette 21 Feb 2007 p. 545.]</w:t>
        </w:r>
      </w:ins>
    </w:p>
    <w:p>
      <w:pPr>
        <w:pStyle w:val="Heading5"/>
        <w:rPr>
          <w:ins w:id="5710" w:author="Master Repository Process" w:date="2021-09-18T23:24:00Z"/>
        </w:rPr>
      </w:pPr>
      <w:bookmarkStart w:id="5711" w:name="_Toc159996543"/>
      <w:ins w:id="5712" w:author="Master Repository Process" w:date="2021-09-18T23:24:00Z">
        <w:r>
          <w:rPr>
            <w:rStyle w:val="CharSectno"/>
          </w:rPr>
          <w:t>11</w:t>
        </w:r>
        <w:r>
          <w:t>.</w:t>
        </w:r>
        <w:r>
          <w:tab/>
          <w:t>Costs and expenses of compliance</w:t>
        </w:r>
        <w:bookmarkEnd w:id="5707"/>
        <w:bookmarkEnd w:id="5708"/>
        <w:bookmarkEnd w:id="5711"/>
      </w:ins>
    </w:p>
    <w:p>
      <w:pPr>
        <w:pStyle w:val="Subsection"/>
        <w:rPr>
          <w:ins w:id="5713" w:author="Master Repository Process" w:date="2021-09-18T23:24:00Z"/>
        </w:rPr>
      </w:pPr>
      <w:ins w:id="5714" w:author="Master Repository Process" w:date="2021-09-18T23:24:00Z">
        <w:r>
          <w:tab/>
          <w:t>(1)</w:t>
        </w:r>
        <w:r>
          <w:tab/>
          <w:t>The Court may order the issuing party to pay the amount of any reasonable loss or expense incurred in complying with the subpoena.</w:t>
        </w:r>
      </w:ins>
    </w:p>
    <w:p>
      <w:pPr>
        <w:pStyle w:val="Subsection"/>
        <w:rPr>
          <w:ins w:id="5715" w:author="Master Repository Process" w:date="2021-09-18T23:24:00Z"/>
        </w:rPr>
      </w:pPr>
      <w:ins w:id="5716" w:author="Master Repository Process" w:date="2021-09-18T23:24:00Z">
        <w:r>
          <w:tab/>
          <w:t>(2)</w:t>
        </w:r>
        <w:r>
          <w:tab/>
          <w:t>If an order is made under subrule (1), the Court must fix the amount or direct that it be fixed in accordance with the Court’s usual procedure in relation to costs.</w:t>
        </w:r>
      </w:ins>
    </w:p>
    <w:p>
      <w:pPr>
        <w:pStyle w:val="Subsection"/>
        <w:rPr>
          <w:ins w:id="5717" w:author="Master Repository Process" w:date="2021-09-18T23:24:00Z"/>
        </w:rPr>
      </w:pPr>
      <w:ins w:id="5718" w:author="Master Repository Process" w:date="2021-09-18T23:24:00Z">
        <w:r>
          <w:tab/>
          <w:t>(3)</w:t>
        </w:r>
        <w:r>
          <w:tab/>
          <w:t xml:space="preserve">An amount fixed under this rule is separate from and in addition to — </w:t>
        </w:r>
      </w:ins>
    </w:p>
    <w:p>
      <w:pPr>
        <w:pStyle w:val="Indenta"/>
        <w:rPr>
          <w:ins w:id="5719" w:author="Master Repository Process" w:date="2021-09-18T23:24:00Z"/>
        </w:rPr>
      </w:pPr>
      <w:ins w:id="5720" w:author="Master Repository Process" w:date="2021-09-18T23:24:00Z">
        <w:r>
          <w:tab/>
          <w:t>(a)</w:t>
        </w:r>
        <w:r>
          <w:tab/>
          <w:t>any conduct money paid to the addressee; and</w:t>
        </w:r>
      </w:ins>
    </w:p>
    <w:p>
      <w:pPr>
        <w:pStyle w:val="Indenta"/>
        <w:rPr>
          <w:ins w:id="5721" w:author="Master Repository Process" w:date="2021-09-18T23:24:00Z"/>
        </w:rPr>
      </w:pPr>
      <w:ins w:id="5722" w:author="Master Repository Process" w:date="2021-09-18T23:24:00Z">
        <w:r>
          <w:tab/>
          <w:t>(b)</w:t>
        </w:r>
        <w:r>
          <w:tab/>
          <w:t>any witness expenses payable to the addressee.</w:t>
        </w:r>
      </w:ins>
    </w:p>
    <w:p>
      <w:pPr>
        <w:pStyle w:val="Footnotesection"/>
        <w:rPr>
          <w:ins w:id="5723" w:author="Master Repository Process" w:date="2021-09-18T23:24:00Z"/>
        </w:rPr>
      </w:pPr>
      <w:bookmarkStart w:id="5724" w:name="_Toc158803193"/>
      <w:bookmarkStart w:id="5725" w:name="_Toc159820655"/>
      <w:ins w:id="5726" w:author="Master Repository Process" w:date="2021-09-18T23:24:00Z">
        <w:r>
          <w:tab/>
          <w:t>[Rule 11 inserted in Gazette 21 Feb 2007 p. 545.]</w:t>
        </w:r>
      </w:ins>
    </w:p>
    <w:p>
      <w:pPr>
        <w:pStyle w:val="Heading5"/>
        <w:rPr>
          <w:ins w:id="5727" w:author="Master Repository Process" w:date="2021-09-18T23:24:00Z"/>
        </w:rPr>
      </w:pPr>
      <w:bookmarkStart w:id="5728" w:name="_Toc159996544"/>
      <w:ins w:id="5729" w:author="Master Repository Process" w:date="2021-09-18T23:24:00Z">
        <w:r>
          <w:rPr>
            <w:rStyle w:val="CharSectno"/>
          </w:rPr>
          <w:t>12</w:t>
        </w:r>
        <w:r>
          <w:t>.</w:t>
        </w:r>
        <w:r>
          <w:tab/>
          <w:t>Failure to comply with subpoena — contempt of court</w:t>
        </w:r>
        <w:bookmarkEnd w:id="5724"/>
        <w:bookmarkEnd w:id="5725"/>
        <w:bookmarkEnd w:id="5728"/>
      </w:ins>
    </w:p>
    <w:p>
      <w:pPr>
        <w:pStyle w:val="Subsection"/>
        <w:rPr>
          <w:ins w:id="5730" w:author="Master Repository Process" w:date="2021-09-18T23:24:00Z"/>
        </w:rPr>
      </w:pPr>
      <w:ins w:id="5731" w:author="Master Repository Process" w:date="2021-09-18T23:24:00Z">
        <w:r>
          <w:tab/>
          <w:t>(1)</w:t>
        </w:r>
        <w:r>
          <w:tab/>
          <w:t>Failure to comply with a subpoena without lawful excuse is a contempt of court and the addressee may be dealt with accordingly.</w:t>
        </w:r>
      </w:ins>
    </w:p>
    <w:p>
      <w:pPr>
        <w:pStyle w:val="Subsection"/>
        <w:rPr>
          <w:ins w:id="5732" w:author="Master Repository Process" w:date="2021-09-18T23:24:00Z"/>
        </w:rPr>
      </w:pPr>
      <w:ins w:id="5733" w:author="Master Repository Process" w:date="2021-09-18T23:24:00Z">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ins>
    </w:p>
    <w:p>
      <w:pPr>
        <w:pStyle w:val="Subsection"/>
        <w:rPr>
          <w:ins w:id="5734" w:author="Master Repository Process" w:date="2021-09-18T23:24:00Z"/>
        </w:rPr>
      </w:pPr>
      <w:ins w:id="5735" w:author="Master Repository Process" w:date="2021-09-18T23:24:00Z">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ins>
    </w:p>
    <w:p>
      <w:pPr>
        <w:pStyle w:val="Footnotesection"/>
        <w:rPr>
          <w:ins w:id="5736" w:author="Master Repository Process" w:date="2021-09-18T23:24:00Z"/>
        </w:rPr>
      </w:pPr>
      <w:bookmarkStart w:id="5737" w:name="_Toc158803194"/>
      <w:bookmarkStart w:id="5738" w:name="_Toc159820656"/>
      <w:ins w:id="5739" w:author="Master Repository Process" w:date="2021-09-18T23:24:00Z">
        <w:r>
          <w:tab/>
          <w:t>[Rule 12 inserted in Gazette 21 Feb 2007 p. 546.]</w:t>
        </w:r>
      </w:ins>
    </w:p>
    <w:p>
      <w:pPr>
        <w:pStyle w:val="Heading5"/>
        <w:rPr>
          <w:ins w:id="5740" w:author="Master Repository Process" w:date="2021-09-18T23:24:00Z"/>
        </w:rPr>
      </w:pPr>
      <w:bookmarkStart w:id="5741" w:name="_Toc159996545"/>
      <w:ins w:id="5742" w:author="Master Repository Process" w:date="2021-09-18T23:24:00Z">
        <w:r>
          <w:rPr>
            <w:rStyle w:val="CharSectno"/>
          </w:rPr>
          <w:t>13</w:t>
        </w:r>
        <w:r>
          <w:t>.</w:t>
        </w:r>
        <w:r>
          <w:tab/>
          <w:t>Documents and things in the custody of a court</w:t>
        </w:r>
        <w:bookmarkEnd w:id="5737"/>
        <w:bookmarkEnd w:id="5738"/>
        <w:bookmarkEnd w:id="5741"/>
      </w:ins>
    </w:p>
    <w:p>
      <w:pPr>
        <w:pStyle w:val="Subsection"/>
        <w:rPr>
          <w:ins w:id="5743" w:author="Master Repository Process" w:date="2021-09-18T23:24:00Z"/>
        </w:rPr>
      </w:pPr>
      <w:ins w:id="5744" w:author="Master Repository Process" w:date="2021-09-18T23:24:00Z">
        <w:r>
          <w:tab/>
          <w:t>(1)</w:t>
        </w:r>
        <w:r>
          <w:tab/>
          <w:t>A party who seeks production of a document or thing in the custody of the Court or of another court may inform the Registrar in writing accordingly, identifying the document or thing.</w:t>
        </w:r>
      </w:ins>
    </w:p>
    <w:p>
      <w:pPr>
        <w:pStyle w:val="Subsection"/>
        <w:rPr>
          <w:ins w:id="5745" w:author="Master Repository Process" w:date="2021-09-18T23:24:00Z"/>
        </w:rPr>
      </w:pPr>
      <w:ins w:id="5746" w:author="Master Repository Process" w:date="2021-09-18T23:24:00Z">
        <w:r>
          <w:tab/>
          <w:t>(2)</w:t>
        </w:r>
        <w:r>
          <w:tab/>
          <w:t xml:space="preserve">If the document or thing is in the custody of the Court, the Registrar must produce the document or thing — </w:t>
        </w:r>
      </w:ins>
    </w:p>
    <w:p>
      <w:pPr>
        <w:pStyle w:val="Indenta"/>
        <w:rPr>
          <w:ins w:id="5747" w:author="Master Repository Process" w:date="2021-09-18T23:24:00Z"/>
        </w:rPr>
      </w:pPr>
      <w:ins w:id="5748" w:author="Master Repository Process" w:date="2021-09-18T23:24:00Z">
        <w:r>
          <w:tab/>
          <w:t>(a)</w:t>
        </w:r>
        <w:r>
          <w:tab/>
          <w:t>in Court or to any person authorised to take evidence in the proceeding, as required by the party; or</w:t>
        </w:r>
      </w:ins>
    </w:p>
    <w:p>
      <w:pPr>
        <w:pStyle w:val="Indenta"/>
        <w:rPr>
          <w:ins w:id="5749" w:author="Master Repository Process" w:date="2021-09-18T23:24:00Z"/>
        </w:rPr>
      </w:pPr>
      <w:ins w:id="5750" w:author="Master Repository Process" w:date="2021-09-18T23:24:00Z">
        <w:r>
          <w:tab/>
          <w:t>(b)</w:t>
        </w:r>
        <w:r>
          <w:tab/>
          <w:t>as the Court directs.</w:t>
        </w:r>
      </w:ins>
    </w:p>
    <w:p>
      <w:pPr>
        <w:pStyle w:val="Subsection"/>
        <w:rPr>
          <w:ins w:id="5751" w:author="Master Repository Process" w:date="2021-09-18T23:24:00Z"/>
        </w:rPr>
      </w:pPr>
      <w:ins w:id="5752" w:author="Master Repository Process" w:date="2021-09-18T23:24:00Z">
        <w:r>
          <w:tab/>
          <w:t>(3)</w:t>
        </w:r>
        <w:r>
          <w:tab/>
          <w:t xml:space="preserve">If the document or thing is in the custody of another court, the Registrar must, unless the Court has otherwise ordered — </w:t>
        </w:r>
      </w:ins>
    </w:p>
    <w:p>
      <w:pPr>
        <w:pStyle w:val="Indenta"/>
        <w:rPr>
          <w:ins w:id="5753" w:author="Master Repository Process" w:date="2021-09-18T23:24:00Z"/>
        </w:rPr>
      </w:pPr>
      <w:ins w:id="5754" w:author="Master Repository Process" w:date="2021-09-18T23:24:00Z">
        <w:r>
          <w:tab/>
          <w:t>(a)</w:t>
        </w:r>
        <w:r>
          <w:tab/>
          <w:t>request the other court to send the document or thing to the Registrar; and</w:t>
        </w:r>
      </w:ins>
    </w:p>
    <w:p>
      <w:pPr>
        <w:pStyle w:val="Indenta"/>
        <w:rPr>
          <w:ins w:id="5755" w:author="Master Repository Process" w:date="2021-09-18T23:24:00Z"/>
        </w:rPr>
      </w:pPr>
      <w:ins w:id="5756" w:author="Master Repository Process" w:date="2021-09-18T23:24:00Z">
        <w:r>
          <w:tab/>
          <w:t>(b)</w:t>
        </w:r>
        <w:r>
          <w:tab/>
          <w:t xml:space="preserve">after receiving it, produce the document or thing — </w:t>
        </w:r>
      </w:ins>
    </w:p>
    <w:p>
      <w:pPr>
        <w:pStyle w:val="Indenti"/>
        <w:rPr>
          <w:ins w:id="5757" w:author="Master Repository Process" w:date="2021-09-18T23:24:00Z"/>
        </w:rPr>
      </w:pPr>
      <w:ins w:id="5758" w:author="Master Repository Process" w:date="2021-09-18T23:24:00Z">
        <w:r>
          <w:tab/>
          <w:t>(i)</w:t>
        </w:r>
        <w:r>
          <w:tab/>
          <w:t>in Court or to any person authorised to take evidence in the proceeding as required by the party; or</w:t>
        </w:r>
      </w:ins>
    </w:p>
    <w:p>
      <w:pPr>
        <w:pStyle w:val="Indenti"/>
        <w:rPr>
          <w:ins w:id="5759" w:author="Master Repository Process" w:date="2021-09-18T23:24:00Z"/>
        </w:rPr>
      </w:pPr>
      <w:ins w:id="5760" w:author="Master Repository Process" w:date="2021-09-18T23:24:00Z">
        <w:r>
          <w:tab/>
          <w:t>(ii)</w:t>
        </w:r>
        <w:r>
          <w:tab/>
          <w:t>as the Court directs.</w:t>
        </w:r>
      </w:ins>
    </w:p>
    <w:p>
      <w:pPr>
        <w:pStyle w:val="Footnotesection"/>
        <w:rPr>
          <w:ins w:id="5761" w:author="Master Repository Process" w:date="2021-09-18T23:24:00Z"/>
        </w:rPr>
      </w:pPr>
      <w:ins w:id="5762" w:author="Master Repository Process" w:date="2021-09-18T23:24:00Z">
        <w:r>
          <w:tab/>
          <w:t>[Rule 13 inserted in Gazette 21 Feb 2007 p. 546.]</w:t>
        </w:r>
      </w:ins>
    </w:p>
    <w:p>
      <w:pPr>
        <w:pStyle w:val="Heading2"/>
        <w:rPr>
          <w:b w:val="0"/>
        </w:rPr>
      </w:pPr>
      <w:bookmarkStart w:id="5763" w:name="_Toc159911756"/>
      <w:bookmarkStart w:id="5764" w:name="_Toc159996546"/>
      <w:r>
        <w:rPr>
          <w:rStyle w:val="CharPartNo"/>
        </w:rPr>
        <w:t>Order 37</w:t>
      </w:r>
      <w:bookmarkEnd w:id="5470"/>
      <w:bookmarkEnd w:id="5471"/>
      <w:bookmarkEnd w:id="5472"/>
      <w:bookmarkEnd w:id="5473"/>
      <w:bookmarkEnd w:id="5474"/>
      <w:bookmarkEnd w:id="5475"/>
      <w:bookmarkEnd w:id="5476"/>
      <w:bookmarkEnd w:id="5477"/>
      <w:bookmarkEnd w:id="5478"/>
      <w:bookmarkEnd w:id="5479"/>
      <w:bookmarkEnd w:id="5480"/>
      <w:bookmarkEnd w:id="5481"/>
      <w:bookmarkEnd w:id="5482"/>
      <w:r>
        <w:rPr>
          <w:rStyle w:val="CharDivNo"/>
        </w:rPr>
        <w:t> </w:t>
      </w:r>
      <w:r>
        <w:t>—</w:t>
      </w:r>
      <w:r>
        <w:rPr>
          <w:rStyle w:val="CharDivText"/>
        </w:rPr>
        <w:t> </w:t>
      </w:r>
      <w:bookmarkStart w:id="5765" w:name="_Toc80608509"/>
      <w:bookmarkStart w:id="5766" w:name="_Toc81283282"/>
      <w:bookmarkStart w:id="5767" w:name="_Toc87852974"/>
      <w:r>
        <w:rPr>
          <w:rStyle w:val="CharPartText"/>
        </w:rPr>
        <w:t>Affidavits</w:t>
      </w:r>
      <w:bookmarkEnd w:id="5483"/>
      <w:bookmarkEnd w:id="5484"/>
      <w:bookmarkEnd w:id="5763"/>
      <w:bookmarkEnd w:id="5764"/>
      <w:bookmarkEnd w:id="5765"/>
      <w:bookmarkEnd w:id="5766"/>
      <w:bookmarkEnd w:id="5767"/>
    </w:p>
    <w:p>
      <w:pPr>
        <w:pStyle w:val="Heading5"/>
        <w:rPr>
          <w:snapToGrid w:val="0"/>
        </w:rPr>
      </w:pPr>
      <w:bookmarkStart w:id="5768" w:name="_Toc437921397"/>
      <w:bookmarkStart w:id="5769" w:name="_Toc483971850"/>
      <w:bookmarkStart w:id="5770" w:name="_Toc520885284"/>
      <w:bookmarkStart w:id="5771" w:name="_Toc61930682"/>
      <w:bookmarkStart w:id="5772" w:name="_Toc87852975"/>
      <w:bookmarkStart w:id="5773" w:name="_Toc102814089"/>
      <w:bookmarkStart w:id="5774" w:name="_Toc104945616"/>
      <w:bookmarkStart w:id="5775" w:name="_Toc153096071"/>
      <w:bookmarkStart w:id="5776" w:name="_Toc159996547"/>
      <w:bookmarkStart w:id="5777" w:name="_Toc153097319"/>
      <w:r>
        <w:rPr>
          <w:rStyle w:val="CharSectno"/>
        </w:rPr>
        <w:t>1</w:t>
      </w:r>
      <w:r>
        <w:rPr>
          <w:snapToGrid w:val="0"/>
        </w:rPr>
        <w:t>.</w:t>
      </w:r>
      <w:r>
        <w:rPr>
          <w:snapToGrid w:val="0"/>
        </w:rPr>
        <w:tab/>
        <w:t>Title of affidavits</w:t>
      </w:r>
      <w:bookmarkEnd w:id="5768"/>
      <w:bookmarkEnd w:id="5769"/>
      <w:bookmarkEnd w:id="5770"/>
      <w:bookmarkEnd w:id="5771"/>
      <w:bookmarkEnd w:id="5772"/>
      <w:bookmarkEnd w:id="5773"/>
      <w:bookmarkEnd w:id="5774"/>
      <w:bookmarkEnd w:id="5775"/>
      <w:bookmarkEnd w:id="5776"/>
      <w:bookmarkEnd w:id="5777"/>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778" w:name="_Toc437921398"/>
      <w:bookmarkStart w:id="5779" w:name="_Toc483971851"/>
      <w:bookmarkStart w:id="5780" w:name="_Toc520885285"/>
      <w:bookmarkStart w:id="5781" w:name="_Toc61930683"/>
      <w:bookmarkStart w:id="5782" w:name="_Toc87852976"/>
      <w:bookmarkStart w:id="5783" w:name="_Toc102814090"/>
      <w:bookmarkStart w:id="5784" w:name="_Toc104945617"/>
      <w:bookmarkStart w:id="5785" w:name="_Toc153096072"/>
      <w:bookmarkStart w:id="5786" w:name="_Toc159996548"/>
      <w:bookmarkStart w:id="5787" w:name="_Toc153097320"/>
      <w:r>
        <w:rPr>
          <w:rStyle w:val="CharSectno"/>
        </w:rPr>
        <w:t>2</w:t>
      </w:r>
      <w:r>
        <w:rPr>
          <w:snapToGrid w:val="0"/>
        </w:rPr>
        <w:t>.</w:t>
      </w:r>
      <w:r>
        <w:rPr>
          <w:snapToGrid w:val="0"/>
        </w:rPr>
        <w:tab/>
        <w:t>Form of affidavit</w:t>
      </w:r>
      <w:bookmarkEnd w:id="5778"/>
      <w:bookmarkEnd w:id="5779"/>
      <w:bookmarkEnd w:id="5780"/>
      <w:bookmarkEnd w:id="5781"/>
      <w:bookmarkEnd w:id="5782"/>
      <w:bookmarkEnd w:id="5783"/>
      <w:bookmarkEnd w:id="5784"/>
      <w:bookmarkEnd w:id="5785"/>
      <w:bookmarkEnd w:id="5786"/>
      <w:bookmarkEnd w:id="578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Subsection"/>
        <w:rPr>
          <w:del w:id="5788" w:author="Master Repository Process" w:date="2021-09-18T23:24:00Z"/>
          <w:snapToGrid w:val="0"/>
        </w:rPr>
      </w:pPr>
      <w:del w:id="5789" w:author="Master Repository Process" w:date="2021-09-18T23:24:00Z">
        <w:r>
          <w:rPr>
            <w:snapToGrid w:val="0"/>
          </w:rPr>
          <w:tab/>
          <w:delText>(5)</w:delText>
        </w:r>
        <w:r>
          <w:rPr>
            <w:snapToGrid w:val="0"/>
          </w:rPr>
          <w:tab/>
          <w:delText>Every affidavit must be signed on each page by the deponent and by the person before whom the affidavit is sworn and that person must also complete and sign the jurat.</w:delText>
        </w:r>
      </w:del>
    </w:p>
    <w:p>
      <w:pPr>
        <w:pStyle w:val="Ednotesubsection"/>
        <w:rPr>
          <w:ins w:id="5790" w:author="Master Repository Process" w:date="2021-09-18T23:24:00Z"/>
        </w:rPr>
      </w:pPr>
      <w:ins w:id="5791" w:author="Master Repository Process" w:date="2021-09-18T23:24:00Z">
        <w:r>
          <w:tab/>
          <w:t>[(5)</w:t>
        </w:r>
        <w:r>
          <w:tab/>
          <w:t>repealed]</w:t>
        </w:r>
      </w:ins>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del w:id="5792" w:author="Master Repository Process" w:date="2021-09-18T23:24:00Z">
        <w:r>
          <w:rPr>
            <w:snapToGrid w:val="0"/>
          </w:rPr>
          <w:delText>annexures</w:delText>
        </w:r>
      </w:del>
      <w:ins w:id="5793" w:author="Master Repository Process" w:date="2021-09-18T23:24:00Z">
        <w:r>
          <w:t>attachments</w:t>
        </w:r>
      </w:ins>
      <w:r>
        <w:t>,</w:t>
      </w:r>
    </w:p>
    <w:p>
      <w:pPr>
        <w:pStyle w:val="Subsection"/>
        <w:rPr>
          <w:snapToGrid w:val="0"/>
        </w:rPr>
      </w:pPr>
      <w:r>
        <w:rPr>
          <w:snapToGrid w:val="0"/>
        </w:rPr>
        <w:tab/>
      </w:r>
      <w:r>
        <w:rPr>
          <w:snapToGrid w:val="0"/>
        </w:rPr>
        <w:tab/>
        <w:t xml:space="preserve">each page of the affidavit </w:t>
      </w:r>
      <w:r>
        <w:t xml:space="preserve">and </w:t>
      </w:r>
      <w:del w:id="5794" w:author="Master Repository Process" w:date="2021-09-18T23:24:00Z">
        <w:r>
          <w:rPr>
            <w:snapToGrid w:val="0"/>
          </w:rPr>
          <w:delText>annexures</w:delText>
        </w:r>
      </w:del>
      <w:ins w:id="5795" w:author="Master Repository Process" w:date="2021-09-18T23:24:00Z">
        <w:r>
          <w:t>attachments</w:t>
        </w:r>
      </w:ins>
      <w:r>
        <w:rPr>
          <w:snapToGrid w:val="0"/>
        </w:rPr>
        <w:t xml:space="preserve"> must be numbered consecutively in the upper right hand corner.</w:t>
      </w:r>
    </w:p>
    <w:p>
      <w:pPr>
        <w:pStyle w:val="Subsection"/>
      </w:pPr>
      <w:r>
        <w:tab/>
        <w:t>(7)</w:t>
      </w:r>
      <w:r>
        <w:tab/>
      </w:r>
      <w:del w:id="5796" w:author="Master Repository Process" w:date="2021-09-18T23:24:00Z">
        <w:r>
          <w:delText>Where</w:delText>
        </w:r>
      </w:del>
      <w:ins w:id="5797" w:author="Master Repository Process" w:date="2021-09-18T23:24:00Z">
        <w:r>
          <w:t>If</w:t>
        </w:r>
      </w:ins>
      <w:r>
        <w:t xml:space="preserve"> an affidavit has one or more </w:t>
      </w:r>
      <w:del w:id="5798" w:author="Master Repository Process" w:date="2021-09-18T23:24:00Z">
        <w:r>
          <w:delText>annexures</w:delText>
        </w:r>
      </w:del>
      <w:ins w:id="5799" w:author="Master Repository Process" w:date="2021-09-18T23:24:00Z">
        <w:r>
          <w:t>attachments</w:t>
        </w:r>
      </w:ins>
      <w:r>
        <w:t xml:space="preserve">, an index which refers to </w:t>
      </w:r>
      <w:del w:id="5800" w:author="Master Repository Process" w:date="2021-09-18T23:24:00Z">
        <w:r>
          <w:delText>that</w:delText>
        </w:r>
      </w:del>
      <w:ins w:id="5801" w:author="Master Repository Process" w:date="2021-09-18T23:24:00Z">
        <w:r>
          <w:t>the</w:t>
        </w:r>
      </w:ins>
      <w:r>
        <w:t xml:space="preserve"> affidavit</w:t>
      </w:r>
      <w:del w:id="5802" w:author="Master Repository Process" w:date="2021-09-18T23:24:00Z">
        <w:r>
          <w:delText>,</w:delText>
        </w:r>
      </w:del>
      <w:ins w:id="5803" w:author="Master Repository Process" w:date="2021-09-18T23:24:00Z">
        <w:r>
          <w:t xml:space="preserve"> and</w:t>
        </w:r>
      </w:ins>
      <w:r>
        <w:t xml:space="preserve"> lists </w:t>
      </w:r>
      <w:del w:id="5804" w:author="Master Repository Process" w:date="2021-09-18T23:24:00Z">
        <w:r>
          <w:delText>the annexures and their respective</w:delText>
        </w:r>
      </w:del>
      <w:ins w:id="5805" w:author="Master Repository Process" w:date="2021-09-18T23:24:00Z">
        <w:r>
          <w:t>each attachment, its</w:t>
        </w:r>
      </w:ins>
      <w:r>
        <w:t xml:space="preserve"> page numbers</w:t>
      </w:r>
      <w:del w:id="5806" w:author="Master Repository Process" w:date="2021-09-18T23:24:00Z">
        <w:r>
          <w:delText>,</w:delText>
        </w:r>
      </w:del>
      <w:r>
        <w:t xml:space="preserve"> and </w:t>
      </w:r>
      <w:del w:id="5807" w:author="Master Repository Process" w:date="2021-09-18T23:24:00Z">
        <w:r>
          <w:delText xml:space="preserve">contains </w:delText>
        </w:r>
      </w:del>
      <w:r>
        <w:t xml:space="preserve">a short description of </w:t>
      </w:r>
      <w:del w:id="5808" w:author="Master Repository Process" w:date="2021-09-18T23:24:00Z">
        <w:r>
          <w:delText>each annexure</w:delText>
        </w:r>
      </w:del>
      <w:ins w:id="5809" w:author="Master Repository Process" w:date="2021-09-18T23:24:00Z">
        <w:r>
          <w:t>it,</w:t>
        </w:r>
      </w:ins>
      <w:r>
        <w:t xml:space="preserve">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del w:id="5810" w:author="Master Repository Process" w:date="2021-09-18T23:24:00Z">
        <w:r>
          <w:rPr>
            <w:snapToGrid w:val="0"/>
          </w:rPr>
          <w:delText>annexed</w:delText>
        </w:r>
      </w:del>
      <w:ins w:id="5811" w:author="Master Repository Process" w:date="2021-09-18T23:24:00Z">
        <w:r>
          <w:t>attached</w:t>
        </w:r>
      </w:ins>
      <w:r>
        <w:rPr>
          <w:snapToGrid w:val="0"/>
        </w:rPr>
        <w:t xml:space="preserve"> to the affidavit and be referred to in the affidavit as being</w:t>
      </w:r>
      <w:r>
        <w:t xml:space="preserve"> </w:t>
      </w:r>
      <w:del w:id="5812" w:author="Master Repository Process" w:date="2021-09-18T23:24:00Z">
        <w:r>
          <w:rPr>
            <w:snapToGrid w:val="0"/>
          </w:rPr>
          <w:delText>annexed</w:delText>
        </w:r>
      </w:del>
      <w:ins w:id="5813" w:author="Master Repository Process" w:date="2021-09-18T23:24:00Z">
        <w:r>
          <w:t>attached</w:t>
        </w:r>
      </w:ins>
      <w:r>
        <w:rPr>
          <w:snapToGrid w:val="0"/>
        </w:rPr>
        <w:t>.</w:t>
      </w:r>
    </w:p>
    <w:p>
      <w:pPr>
        <w:pStyle w:val="Subsection"/>
        <w:spacing w:before="100"/>
        <w:rPr>
          <w:snapToGrid w:val="0"/>
        </w:rPr>
      </w:pPr>
      <w:r>
        <w:rPr>
          <w:snapToGrid w:val="0"/>
        </w:rPr>
        <w:tab/>
        <w:t>(9)</w:t>
      </w:r>
      <w:r>
        <w:rPr>
          <w:snapToGrid w:val="0"/>
        </w:rPr>
        <w:tab/>
        <w:t xml:space="preserve">Subject to Rule 9(1), </w:t>
      </w:r>
      <w:del w:id="5814" w:author="Master Repository Process" w:date="2021-09-18T23:24:00Z">
        <w:r>
          <w:rPr>
            <w:snapToGrid w:val="0"/>
          </w:rPr>
          <w:delText>annexures</w:delText>
        </w:r>
      </w:del>
      <w:ins w:id="5815" w:author="Master Repository Process" w:date="2021-09-18T23:24:00Z">
        <w:r>
          <w:t>attachments</w:t>
        </w:r>
      </w:ins>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del w:id="5816" w:author="Master Repository Process" w:date="2021-09-18T23:24:00Z">
        <w:r>
          <w:rPr>
            <w:snapToGrid w:val="0"/>
          </w:rPr>
          <w:delText>annexures</w:delText>
        </w:r>
      </w:del>
      <w:ins w:id="5817" w:author="Master Repository Process" w:date="2021-09-18T23:24:00Z">
        <w:r>
          <w:t>attachments</w:t>
        </w:r>
      </w:ins>
      <w:r>
        <w:rPr>
          <w:snapToGrid w:val="0"/>
        </w:rPr>
        <w:t xml:space="preserve"> must not exceed 40 millimetres.</w:t>
      </w:r>
    </w:p>
    <w:p>
      <w:pPr>
        <w:pStyle w:val="Footnotesection"/>
      </w:pPr>
      <w:r>
        <w:tab/>
        <w:t>[Rule 2 amended in Gazette 16 Nov 1990 p. 5698</w:t>
      </w:r>
      <w:r>
        <w:noBreakHyphen/>
        <w:t>9; 23 Jan 2001 p. 562</w:t>
      </w:r>
      <w:ins w:id="5818" w:author="Master Repository Process" w:date="2021-09-18T23:24:00Z">
        <w:r>
          <w:t>; 21 Feb 2007 p. 550</w:t>
        </w:r>
      </w:ins>
      <w:r>
        <w:t xml:space="preserve">.] </w:t>
      </w:r>
    </w:p>
    <w:p>
      <w:pPr>
        <w:pStyle w:val="Heading5"/>
        <w:rPr>
          <w:snapToGrid w:val="0"/>
        </w:rPr>
      </w:pPr>
      <w:bookmarkStart w:id="5819" w:name="_Toc437921399"/>
      <w:bookmarkStart w:id="5820" w:name="_Toc483971852"/>
      <w:bookmarkStart w:id="5821" w:name="_Toc520885286"/>
      <w:bookmarkStart w:id="5822" w:name="_Toc61930684"/>
      <w:bookmarkStart w:id="5823" w:name="_Toc87852977"/>
      <w:bookmarkStart w:id="5824" w:name="_Toc102814091"/>
      <w:bookmarkStart w:id="5825" w:name="_Toc104945618"/>
      <w:bookmarkStart w:id="5826" w:name="_Toc153096073"/>
      <w:bookmarkStart w:id="5827" w:name="_Toc159996549"/>
      <w:bookmarkStart w:id="5828" w:name="_Toc153097321"/>
      <w:r>
        <w:rPr>
          <w:rStyle w:val="CharSectno"/>
        </w:rPr>
        <w:t>3</w:t>
      </w:r>
      <w:r>
        <w:rPr>
          <w:snapToGrid w:val="0"/>
        </w:rPr>
        <w:t>.</w:t>
      </w:r>
      <w:r>
        <w:rPr>
          <w:snapToGrid w:val="0"/>
        </w:rPr>
        <w:tab/>
        <w:t>Affidavits by 2 or more deponents</w:t>
      </w:r>
      <w:bookmarkEnd w:id="5819"/>
      <w:bookmarkEnd w:id="5820"/>
      <w:bookmarkEnd w:id="5821"/>
      <w:bookmarkEnd w:id="5822"/>
      <w:bookmarkEnd w:id="5823"/>
      <w:bookmarkEnd w:id="5824"/>
      <w:bookmarkEnd w:id="5825"/>
      <w:bookmarkEnd w:id="5826"/>
      <w:bookmarkEnd w:id="5827"/>
      <w:bookmarkEnd w:id="5828"/>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Heading5"/>
        <w:rPr>
          <w:del w:id="5829" w:author="Master Repository Process" w:date="2021-09-18T23:24:00Z"/>
          <w:snapToGrid w:val="0"/>
        </w:rPr>
      </w:pPr>
      <w:ins w:id="5830" w:author="Master Repository Process" w:date="2021-09-18T23:24:00Z">
        <w:r>
          <w:t>[</w:t>
        </w:r>
      </w:ins>
      <w:bookmarkStart w:id="5831" w:name="_Toc437921400"/>
      <w:bookmarkStart w:id="5832" w:name="_Toc483971853"/>
      <w:bookmarkStart w:id="5833" w:name="_Toc520885287"/>
      <w:bookmarkStart w:id="5834" w:name="_Toc61930685"/>
      <w:bookmarkStart w:id="5835" w:name="_Toc87852978"/>
      <w:bookmarkStart w:id="5836" w:name="_Toc102814092"/>
      <w:bookmarkStart w:id="5837" w:name="_Toc104945619"/>
      <w:bookmarkStart w:id="5838" w:name="_Toc153096074"/>
      <w:bookmarkStart w:id="5839" w:name="_Toc153097322"/>
      <w:r>
        <w:t>4</w:t>
      </w:r>
      <w:del w:id="5840" w:author="Master Repository Process" w:date="2021-09-18T23:24:00Z">
        <w:r>
          <w:rPr>
            <w:snapToGrid w:val="0"/>
          </w:rPr>
          <w:delText>.</w:delText>
        </w:r>
        <w:r>
          <w:rPr>
            <w:snapToGrid w:val="0"/>
          </w:rPr>
          <w:tab/>
          <w:delText>Affidavits by illiterate or blind persons</w:delText>
        </w:r>
        <w:bookmarkEnd w:id="5831"/>
        <w:bookmarkEnd w:id="5832"/>
        <w:bookmarkEnd w:id="5833"/>
        <w:bookmarkEnd w:id="5834"/>
        <w:bookmarkEnd w:id="5835"/>
        <w:bookmarkEnd w:id="5836"/>
        <w:bookmarkEnd w:id="5837"/>
        <w:bookmarkEnd w:id="5838"/>
        <w:bookmarkEnd w:id="5839"/>
      </w:del>
    </w:p>
    <w:p>
      <w:pPr>
        <w:pStyle w:val="Subsection"/>
        <w:rPr>
          <w:del w:id="5841" w:author="Master Repository Process" w:date="2021-09-18T23:24:00Z"/>
          <w:snapToGrid w:val="0"/>
        </w:rPr>
      </w:pPr>
      <w:del w:id="5842" w:author="Master Repository Process" w:date="2021-09-18T23:24:00Z">
        <w:r>
          <w:rPr>
            <w:snapToGrid w:val="0"/>
          </w:rPr>
          <w:tab/>
          <w:delText>(1)</w:delText>
        </w:r>
        <w:r>
          <w:rPr>
            <w:snapToGrid w:val="0"/>
          </w:rPr>
          <w:tab/>
          <w:delText>Where it appears to the person before whom an affidavit is sworn that the deponent is illiterate or blind, that person must certify in the jurat that — </w:delText>
        </w:r>
      </w:del>
    </w:p>
    <w:p>
      <w:pPr>
        <w:pStyle w:val="Indenta"/>
        <w:rPr>
          <w:del w:id="5843" w:author="Master Repository Process" w:date="2021-09-18T23:24:00Z"/>
          <w:snapToGrid w:val="0"/>
        </w:rPr>
      </w:pPr>
      <w:del w:id="5844" w:author="Master Repository Process" w:date="2021-09-18T23:24:00Z">
        <w:r>
          <w:rPr>
            <w:snapToGrid w:val="0"/>
          </w:rPr>
          <w:tab/>
          <w:delText>(a)</w:delText>
        </w:r>
        <w:r>
          <w:rPr>
            <w:snapToGrid w:val="0"/>
          </w:rPr>
          <w:tab/>
          <w:delText>the affidavit was read by him, or in his presence, to the deponent;</w:delText>
        </w:r>
      </w:del>
    </w:p>
    <w:p>
      <w:pPr>
        <w:pStyle w:val="Indenta"/>
        <w:rPr>
          <w:del w:id="5845" w:author="Master Repository Process" w:date="2021-09-18T23:24:00Z"/>
          <w:snapToGrid w:val="0"/>
        </w:rPr>
      </w:pPr>
      <w:del w:id="5846" w:author="Master Repository Process" w:date="2021-09-18T23:24:00Z">
        <w:r>
          <w:rPr>
            <w:snapToGrid w:val="0"/>
          </w:rPr>
          <w:tab/>
          <w:delText>(b)</w:delText>
        </w:r>
        <w:r>
          <w:rPr>
            <w:snapToGrid w:val="0"/>
          </w:rPr>
          <w:tab/>
          <w:delText>the deponent seemed perfectly to understand it; and</w:delText>
        </w:r>
      </w:del>
    </w:p>
    <w:p>
      <w:pPr>
        <w:pStyle w:val="Indenta"/>
        <w:rPr>
          <w:del w:id="5847" w:author="Master Repository Process" w:date="2021-09-18T23:24:00Z"/>
          <w:snapToGrid w:val="0"/>
        </w:rPr>
      </w:pPr>
      <w:del w:id="5848" w:author="Master Repository Process" w:date="2021-09-18T23:24:00Z">
        <w:r>
          <w:rPr>
            <w:snapToGrid w:val="0"/>
          </w:rPr>
          <w:tab/>
          <w:delText>(c)</w:delText>
        </w:r>
        <w:r>
          <w:rPr>
            <w:snapToGrid w:val="0"/>
          </w:rPr>
          <w:tab/>
          <w:delText>the deponent made his signature or mark in the presence of that person.</w:delText>
        </w:r>
      </w:del>
    </w:p>
    <w:p>
      <w:pPr>
        <w:pStyle w:val="Subsection"/>
        <w:rPr>
          <w:del w:id="5849" w:author="Master Repository Process" w:date="2021-09-18T23:24:00Z"/>
          <w:snapToGrid w:val="0"/>
        </w:rPr>
      </w:pPr>
      <w:del w:id="5850" w:author="Master Repository Process" w:date="2021-09-18T23:24:00Z">
        <w:r>
          <w:rPr>
            <w:snapToGrid w:val="0"/>
          </w:rPr>
          <w:tab/>
          <w:delText>(2)</w:delText>
        </w:r>
        <w:r>
          <w:rPr>
            <w:snapToGrid w:val="0"/>
          </w:rPr>
          <w:tab/>
          <w:delText>The affidavit shall not be used in evidence without such a certificate unless the Court is otherwise satisfied that the affidavit was read to the deponent and that he appeared to understand it perfectly.</w:delText>
        </w:r>
      </w:del>
    </w:p>
    <w:p>
      <w:pPr>
        <w:pStyle w:val="Heading5"/>
        <w:rPr>
          <w:del w:id="5851" w:author="Master Repository Process" w:date="2021-09-18T23:24:00Z"/>
          <w:snapToGrid w:val="0"/>
        </w:rPr>
      </w:pPr>
      <w:ins w:id="5852" w:author="Master Repository Process" w:date="2021-09-18T23:24:00Z">
        <w:r>
          <w:t xml:space="preserve">, </w:t>
        </w:r>
      </w:ins>
      <w:bookmarkStart w:id="5853" w:name="_Toc437921401"/>
      <w:bookmarkStart w:id="5854" w:name="_Toc483971854"/>
      <w:bookmarkStart w:id="5855" w:name="_Toc520885288"/>
      <w:bookmarkStart w:id="5856" w:name="_Toc61930686"/>
      <w:bookmarkStart w:id="5857" w:name="_Toc87852979"/>
      <w:bookmarkStart w:id="5858" w:name="_Toc102814093"/>
      <w:bookmarkStart w:id="5859" w:name="_Toc104945620"/>
      <w:bookmarkStart w:id="5860" w:name="_Toc153096075"/>
      <w:bookmarkStart w:id="5861" w:name="_Toc153097323"/>
      <w:r>
        <w:t>4A.</w:t>
      </w:r>
      <w:r>
        <w:tab/>
      </w:r>
      <w:del w:id="5862" w:author="Master Repository Process" w:date="2021-09-18T23:24:00Z">
        <w:r>
          <w:rPr>
            <w:snapToGrid w:val="0"/>
          </w:rPr>
          <w:delText>Affidavits by non</w:delText>
        </w:r>
        <w:r>
          <w:rPr>
            <w:snapToGrid w:val="0"/>
          </w:rPr>
          <w:noBreakHyphen/>
          <w:delText>English speaking persons</w:delText>
        </w:r>
        <w:bookmarkEnd w:id="5853"/>
        <w:bookmarkEnd w:id="5854"/>
        <w:bookmarkEnd w:id="5855"/>
        <w:bookmarkEnd w:id="5856"/>
        <w:bookmarkEnd w:id="5857"/>
        <w:bookmarkEnd w:id="5858"/>
        <w:bookmarkEnd w:id="5859"/>
        <w:bookmarkEnd w:id="5860"/>
        <w:bookmarkEnd w:id="5861"/>
        <w:r>
          <w:rPr>
            <w:snapToGrid w:val="0"/>
          </w:rPr>
          <w:delText xml:space="preserve"> </w:delText>
        </w:r>
      </w:del>
    </w:p>
    <w:p>
      <w:pPr>
        <w:pStyle w:val="Subsection"/>
        <w:rPr>
          <w:del w:id="5863" w:author="Master Repository Process" w:date="2021-09-18T23:24:00Z"/>
          <w:snapToGrid w:val="0"/>
        </w:rPr>
      </w:pPr>
      <w:del w:id="5864" w:author="Master Repository Process" w:date="2021-09-18T23:24:00Z">
        <w:r>
          <w:rPr>
            <w:snapToGrid w:val="0"/>
          </w:rPr>
          <w:tab/>
        </w:r>
        <w:r>
          <w:rPr>
            <w:snapToGrid w:val="0"/>
          </w:rPr>
          <w:tab/>
          <w:delText>Where a deponent to an affidavit is not sufficiently conversant with the English language to be able to swear an affidavit in English, and it is desired to file the affidavit in another language, the following procedure shall be followed — </w:delText>
        </w:r>
      </w:del>
    </w:p>
    <w:p>
      <w:pPr>
        <w:pStyle w:val="Indenta"/>
        <w:rPr>
          <w:del w:id="5865" w:author="Master Repository Process" w:date="2021-09-18T23:24:00Z"/>
          <w:snapToGrid w:val="0"/>
        </w:rPr>
      </w:pPr>
      <w:del w:id="5866" w:author="Master Repository Process" w:date="2021-09-18T23:24:00Z">
        <w:r>
          <w:rPr>
            <w:snapToGrid w:val="0"/>
          </w:rPr>
          <w:tab/>
          <w:delText>(a)</w:delText>
        </w:r>
        <w:r>
          <w:rPr>
            <w:snapToGrid w:val="0"/>
          </w:rPr>
          <w:tab/>
          <w:delText>the deponent shall swear the affidavit in the language of the deponent’s choice;</w:delText>
        </w:r>
      </w:del>
    </w:p>
    <w:p>
      <w:pPr>
        <w:pStyle w:val="Indenta"/>
        <w:rPr>
          <w:del w:id="5867" w:author="Master Repository Process" w:date="2021-09-18T23:24:00Z"/>
          <w:snapToGrid w:val="0"/>
        </w:rPr>
      </w:pPr>
      <w:del w:id="5868" w:author="Master Repository Process" w:date="2021-09-18T23:24:00Z">
        <w:r>
          <w:rPr>
            <w:snapToGrid w:val="0"/>
          </w:rPr>
          <w:tab/>
          <w:delText>(b)</w:delText>
        </w:r>
        <w:r>
          <w:rPr>
            <w:snapToGrid w:val="0"/>
          </w:rPr>
          <w:tab/>
          <w:delText>the affidavit shall be translated by a suitably qualified translator;</w:delText>
        </w:r>
      </w:del>
    </w:p>
    <w:p>
      <w:pPr>
        <w:pStyle w:val="Indenta"/>
        <w:rPr>
          <w:del w:id="5869" w:author="Master Repository Process" w:date="2021-09-18T23:24:00Z"/>
          <w:snapToGrid w:val="0"/>
        </w:rPr>
      </w:pPr>
      <w:del w:id="5870" w:author="Master Repository Process" w:date="2021-09-18T23:24:00Z">
        <w:r>
          <w:rPr>
            <w:snapToGrid w:val="0"/>
          </w:rPr>
          <w:tab/>
          <w:delText>(c)</w:delText>
        </w:r>
        <w:r>
          <w:rPr>
            <w:snapToGrid w:val="0"/>
          </w:rPr>
          <w:tab/>
          <w:delText>the translator shall swear an affidavit setting out the translator’s qualifications and verifying the translation;</w:delText>
        </w:r>
      </w:del>
    </w:p>
    <w:p>
      <w:pPr>
        <w:pStyle w:val="Indenta"/>
        <w:rPr>
          <w:del w:id="5871" w:author="Master Repository Process" w:date="2021-09-18T23:24:00Z"/>
          <w:snapToGrid w:val="0"/>
        </w:rPr>
      </w:pPr>
      <w:del w:id="5872" w:author="Master Repository Process" w:date="2021-09-18T23:24:00Z">
        <w:r>
          <w:rPr>
            <w:snapToGrid w:val="0"/>
          </w:rPr>
          <w:tab/>
          <w:delText>(d)</w:delText>
        </w:r>
        <w:r>
          <w:rPr>
            <w:snapToGrid w:val="0"/>
          </w:rPr>
          <w:tab/>
          <w:delText>the translation and the affidavit in the foreign language shall be exhibited to the affidavit by the translator; and</w:delText>
        </w:r>
      </w:del>
    </w:p>
    <w:p>
      <w:pPr>
        <w:pStyle w:val="Indenta"/>
        <w:rPr>
          <w:del w:id="5873" w:author="Master Repository Process" w:date="2021-09-18T23:24:00Z"/>
          <w:snapToGrid w:val="0"/>
        </w:rPr>
      </w:pPr>
      <w:del w:id="5874" w:author="Master Repository Process" w:date="2021-09-18T23:24:00Z">
        <w:r>
          <w:rPr>
            <w:snapToGrid w:val="0"/>
          </w:rPr>
          <w:tab/>
          <w:delText>(e)</w:delText>
        </w:r>
        <w:r>
          <w:rPr>
            <w:snapToGrid w:val="0"/>
          </w:rPr>
          <w:tab/>
          <w:delText>the 3 documents shall be filed together.</w:delText>
        </w:r>
      </w:del>
    </w:p>
    <w:p>
      <w:pPr>
        <w:pStyle w:val="Ednotesection"/>
      </w:pPr>
      <w:del w:id="5875" w:author="Master Repository Process" w:date="2021-09-18T23:24:00Z">
        <w:r>
          <w:tab/>
          <w:delText>[Rule 4A inserted</w:delText>
        </w:r>
      </w:del>
      <w:ins w:id="5876" w:author="Master Repository Process" w:date="2021-09-18T23:24:00Z">
        <w:r>
          <w:t>Repealed</w:t>
        </w:r>
      </w:ins>
      <w:r>
        <w:t xml:space="preserve"> in Gazette </w:t>
      </w:r>
      <w:del w:id="5877" w:author="Master Repository Process" w:date="2021-09-18T23:24:00Z">
        <w:r>
          <w:delText>28</w:delText>
        </w:r>
      </w:del>
      <w:ins w:id="5878" w:author="Master Repository Process" w:date="2021-09-18T23:24:00Z">
        <w:r>
          <w:t>21</w:t>
        </w:r>
      </w:ins>
      <w:r>
        <w:t> Feb </w:t>
      </w:r>
      <w:del w:id="5879" w:author="Master Repository Process" w:date="2021-09-18T23:24:00Z">
        <w:r>
          <w:delText>1992</w:delText>
        </w:r>
      </w:del>
      <w:ins w:id="5880" w:author="Master Repository Process" w:date="2021-09-18T23:24:00Z">
        <w:r>
          <w:t>2007</w:t>
        </w:r>
      </w:ins>
      <w:r>
        <w:t xml:space="preserve"> p. </w:t>
      </w:r>
      <w:del w:id="5881" w:author="Master Repository Process" w:date="2021-09-18T23:24:00Z">
        <w:r>
          <w:delText xml:space="preserve">996; amended in Gazette 30 Jun 2000 p. 3418.] </w:delText>
        </w:r>
      </w:del>
      <w:ins w:id="5882" w:author="Master Repository Process" w:date="2021-09-18T23:24:00Z">
        <w:r>
          <w:t>550.]</w:t>
        </w:r>
      </w:ins>
    </w:p>
    <w:p>
      <w:pPr>
        <w:pStyle w:val="Heading5"/>
        <w:rPr>
          <w:snapToGrid w:val="0"/>
        </w:rPr>
      </w:pPr>
      <w:bookmarkStart w:id="5883" w:name="_Toc437921402"/>
      <w:bookmarkStart w:id="5884" w:name="_Toc483971855"/>
      <w:bookmarkStart w:id="5885" w:name="_Toc520885289"/>
      <w:bookmarkStart w:id="5886" w:name="_Toc61930687"/>
      <w:bookmarkStart w:id="5887" w:name="_Toc87852980"/>
      <w:bookmarkStart w:id="5888" w:name="_Toc102814094"/>
      <w:bookmarkStart w:id="5889" w:name="_Toc104945621"/>
      <w:bookmarkStart w:id="5890" w:name="_Toc153096076"/>
      <w:bookmarkStart w:id="5891" w:name="_Toc159996550"/>
      <w:bookmarkStart w:id="5892" w:name="_Toc153097324"/>
      <w:r>
        <w:rPr>
          <w:rStyle w:val="CharSectno"/>
        </w:rPr>
        <w:t>5</w:t>
      </w:r>
      <w:r>
        <w:rPr>
          <w:snapToGrid w:val="0"/>
        </w:rPr>
        <w:t>.</w:t>
      </w:r>
      <w:r>
        <w:rPr>
          <w:snapToGrid w:val="0"/>
        </w:rPr>
        <w:tab/>
        <w:t>Irregularity</w:t>
      </w:r>
      <w:bookmarkEnd w:id="5883"/>
      <w:bookmarkEnd w:id="5884"/>
      <w:bookmarkEnd w:id="5885"/>
      <w:bookmarkEnd w:id="5886"/>
      <w:bookmarkEnd w:id="5887"/>
      <w:bookmarkEnd w:id="5888"/>
      <w:bookmarkEnd w:id="5889"/>
      <w:bookmarkEnd w:id="5890"/>
      <w:bookmarkEnd w:id="5891"/>
      <w:bookmarkEnd w:id="589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893" w:name="_Toc437921403"/>
      <w:bookmarkStart w:id="5894" w:name="_Toc483971856"/>
      <w:bookmarkStart w:id="5895" w:name="_Toc520885290"/>
      <w:bookmarkStart w:id="5896" w:name="_Toc61930688"/>
      <w:bookmarkStart w:id="5897" w:name="_Toc87852981"/>
      <w:bookmarkStart w:id="5898" w:name="_Toc102814095"/>
      <w:bookmarkStart w:id="5899" w:name="_Toc104945622"/>
      <w:bookmarkStart w:id="5900" w:name="_Toc153096077"/>
      <w:bookmarkStart w:id="5901" w:name="_Toc159996551"/>
      <w:bookmarkStart w:id="5902" w:name="_Toc153097325"/>
      <w:r>
        <w:rPr>
          <w:rStyle w:val="CharSectno"/>
        </w:rPr>
        <w:t>6</w:t>
      </w:r>
      <w:r>
        <w:rPr>
          <w:snapToGrid w:val="0"/>
        </w:rPr>
        <w:t>.</w:t>
      </w:r>
      <w:r>
        <w:rPr>
          <w:snapToGrid w:val="0"/>
        </w:rPr>
        <w:tab/>
        <w:t>Contents of affidavit</w:t>
      </w:r>
      <w:bookmarkEnd w:id="5893"/>
      <w:bookmarkEnd w:id="5894"/>
      <w:bookmarkEnd w:id="5895"/>
      <w:bookmarkEnd w:id="5896"/>
      <w:bookmarkEnd w:id="5897"/>
      <w:bookmarkEnd w:id="5898"/>
      <w:bookmarkEnd w:id="5899"/>
      <w:bookmarkEnd w:id="5900"/>
      <w:bookmarkEnd w:id="5901"/>
      <w:bookmarkEnd w:id="5902"/>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903" w:name="_Toc437921404"/>
      <w:bookmarkStart w:id="5904" w:name="_Toc483971857"/>
      <w:bookmarkStart w:id="5905" w:name="_Toc520885291"/>
      <w:bookmarkStart w:id="5906" w:name="_Toc61930689"/>
      <w:bookmarkStart w:id="5907" w:name="_Toc87852982"/>
      <w:bookmarkStart w:id="5908" w:name="_Toc102814096"/>
      <w:bookmarkStart w:id="5909" w:name="_Toc104945623"/>
      <w:bookmarkStart w:id="5910" w:name="_Toc153096078"/>
      <w:bookmarkStart w:id="5911" w:name="_Toc159996552"/>
      <w:bookmarkStart w:id="5912" w:name="_Toc153097326"/>
      <w:r>
        <w:rPr>
          <w:rStyle w:val="CharSectno"/>
        </w:rPr>
        <w:t>7</w:t>
      </w:r>
      <w:r>
        <w:rPr>
          <w:snapToGrid w:val="0"/>
        </w:rPr>
        <w:t>.</w:t>
      </w:r>
      <w:r>
        <w:rPr>
          <w:snapToGrid w:val="0"/>
        </w:rPr>
        <w:tab/>
        <w:t>Scandalous matter</w:t>
      </w:r>
      <w:bookmarkEnd w:id="5903"/>
      <w:bookmarkEnd w:id="5904"/>
      <w:bookmarkEnd w:id="5905"/>
      <w:bookmarkEnd w:id="5906"/>
      <w:bookmarkEnd w:id="5907"/>
      <w:bookmarkEnd w:id="5908"/>
      <w:bookmarkEnd w:id="5909"/>
      <w:bookmarkEnd w:id="5910"/>
      <w:bookmarkEnd w:id="5911"/>
      <w:bookmarkEnd w:id="591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Heading5"/>
        <w:rPr>
          <w:del w:id="5913" w:author="Master Repository Process" w:date="2021-09-18T23:24:00Z"/>
          <w:snapToGrid w:val="0"/>
        </w:rPr>
      </w:pPr>
      <w:bookmarkStart w:id="5914" w:name="_Toc437921406"/>
      <w:bookmarkStart w:id="5915" w:name="_Toc483971859"/>
      <w:bookmarkStart w:id="5916" w:name="_Toc520885293"/>
      <w:bookmarkStart w:id="5917" w:name="_Toc61930691"/>
      <w:bookmarkStart w:id="5918" w:name="_Toc87852984"/>
      <w:bookmarkStart w:id="5919" w:name="_Toc102814098"/>
      <w:bookmarkStart w:id="5920" w:name="_Toc104945625"/>
      <w:bookmarkStart w:id="5921" w:name="_Toc153096080"/>
      <w:ins w:id="5922" w:author="Master Repository Process" w:date="2021-09-18T23:24:00Z">
        <w:r>
          <w:t>[</w:t>
        </w:r>
      </w:ins>
      <w:bookmarkStart w:id="5923" w:name="_Toc437921405"/>
      <w:bookmarkStart w:id="5924" w:name="_Toc483971858"/>
      <w:bookmarkStart w:id="5925" w:name="_Toc520885292"/>
      <w:bookmarkStart w:id="5926" w:name="_Toc61930690"/>
      <w:bookmarkStart w:id="5927" w:name="_Toc87852983"/>
      <w:bookmarkStart w:id="5928" w:name="_Toc102814097"/>
      <w:bookmarkStart w:id="5929" w:name="_Toc104945624"/>
      <w:bookmarkStart w:id="5930" w:name="_Toc153096079"/>
      <w:bookmarkStart w:id="5931" w:name="_Toc153097327"/>
      <w:r>
        <w:t>8.</w:t>
      </w:r>
      <w:r>
        <w:tab/>
      </w:r>
      <w:del w:id="5932" w:author="Master Repository Process" w:date="2021-09-18T23:24:00Z">
        <w:r>
          <w:rPr>
            <w:snapToGrid w:val="0"/>
          </w:rPr>
          <w:delText>Alterations in affidavits</w:delText>
        </w:r>
        <w:bookmarkEnd w:id="5923"/>
        <w:bookmarkEnd w:id="5924"/>
        <w:bookmarkEnd w:id="5925"/>
        <w:bookmarkEnd w:id="5926"/>
        <w:bookmarkEnd w:id="5927"/>
        <w:bookmarkEnd w:id="5928"/>
        <w:bookmarkEnd w:id="5929"/>
        <w:bookmarkEnd w:id="5930"/>
        <w:bookmarkEnd w:id="5931"/>
      </w:del>
    </w:p>
    <w:p>
      <w:pPr>
        <w:pStyle w:val="Subsection"/>
        <w:rPr>
          <w:del w:id="5933" w:author="Master Repository Process" w:date="2021-09-18T23:24:00Z"/>
          <w:snapToGrid w:val="0"/>
        </w:rPr>
      </w:pPr>
      <w:del w:id="5934" w:author="Master Repository Process" w:date="2021-09-18T23:24:00Z">
        <w:r>
          <w:rPr>
            <w:snapToGrid w:val="0"/>
          </w:rPr>
          <w:tab/>
          <w:delText>(1)</w:delText>
        </w:r>
        <w:r>
          <w:rPr>
            <w:snapToGrid w:val="0"/>
          </w:rPr>
          <w:tab/>
          <w:delText>When in the jurat or body of an affidavit there is any interlineation, erasure, or other alteration — </w:delText>
        </w:r>
      </w:del>
    </w:p>
    <w:p>
      <w:pPr>
        <w:pStyle w:val="Indenta"/>
        <w:rPr>
          <w:del w:id="5935" w:author="Master Repository Process" w:date="2021-09-18T23:24:00Z"/>
          <w:snapToGrid w:val="0"/>
        </w:rPr>
      </w:pPr>
      <w:del w:id="5936" w:author="Master Repository Process" w:date="2021-09-18T23:24:00Z">
        <w:r>
          <w:rPr>
            <w:snapToGrid w:val="0"/>
          </w:rPr>
          <w:tab/>
          <w:delText>(a)</w:delText>
        </w:r>
        <w:r>
          <w:rPr>
            <w:snapToGrid w:val="0"/>
          </w:rPr>
          <w:tab/>
          <w:delText>the affidavit may nevertheless be filed unless the Court otherwise orders;</w:delText>
        </w:r>
      </w:del>
    </w:p>
    <w:p>
      <w:pPr>
        <w:pStyle w:val="Indenta"/>
        <w:rPr>
          <w:del w:id="5937" w:author="Master Repository Process" w:date="2021-09-18T23:24:00Z"/>
          <w:snapToGrid w:val="0"/>
        </w:rPr>
      </w:pPr>
      <w:del w:id="5938" w:author="Master Repository Process" w:date="2021-09-18T23:24:00Z">
        <w:r>
          <w:rPr>
            <w:snapToGrid w:val="0"/>
          </w:rPr>
          <w:tab/>
          <w:delText>(b)</w:delText>
        </w:r>
        <w:r>
          <w:rPr>
            <w:snapToGrid w:val="0"/>
          </w:rPr>
          <w:tab/>
          <w:delText>the affidavit shall not, without the leave of the Court, be read or made use of in any proceeding unless both the deponent and the person before whom the affidavit was sworn have initialled the alteration, and, in the case of an erasure, any words or figures written on the erasure have been re</w:delText>
        </w:r>
        <w:r>
          <w:rPr>
            <w:snapToGrid w:val="0"/>
          </w:rPr>
          <w:noBreakHyphen/>
          <w:delText>written in the margin of the affidavit and both the deponent and the person before whom the affidavit was sworn have signed or initialled them.</w:delText>
        </w:r>
      </w:del>
    </w:p>
    <w:p>
      <w:pPr>
        <w:pStyle w:val="Subsection"/>
        <w:rPr>
          <w:del w:id="5939" w:author="Master Repository Process" w:date="2021-09-18T23:24:00Z"/>
          <w:snapToGrid w:val="0"/>
        </w:rPr>
      </w:pPr>
      <w:del w:id="5940" w:author="Master Repository Process" w:date="2021-09-18T23:24:00Z">
        <w:r>
          <w:rPr>
            <w:snapToGrid w:val="0"/>
          </w:rPr>
          <w:tab/>
          <w:delText>(2)</w:delText>
        </w:r>
        <w:r>
          <w:rPr>
            <w:snapToGrid w:val="0"/>
          </w:rPr>
          <w:tab/>
          <w:delText xml:space="preserve">In this Rule the term </w:delText>
        </w:r>
        <w:r>
          <w:rPr>
            <w:b/>
            <w:snapToGrid w:val="0"/>
          </w:rPr>
          <w:delText>“</w:delText>
        </w:r>
        <w:r>
          <w:rPr>
            <w:rStyle w:val="CharDefText"/>
          </w:rPr>
          <w:delText>proceeding</w:delText>
        </w:r>
        <w:r>
          <w:rPr>
            <w:b/>
            <w:snapToGrid w:val="0"/>
          </w:rPr>
          <w:delText>”</w:delText>
        </w:r>
        <w:r>
          <w:rPr>
            <w:snapToGrid w:val="0"/>
          </w:rPr>
          <w:delText xml:space="preserve"> includes action, cause, matter and suit.</w:delText>
        </w:r>
      </w:del>
    </w:p>
    <w:p>
      <w:pPr>
        <w:pStyle w:val="Ednotesection"/>
      </w:pPr>
      <w:del w:id="5941" w:author="Master Repository Process" w:date="2021-09-18T23:24:00Z">
        <w:r>
          <w:tab/>
          <w:delText>[Rule 8 amended</w:delText>
        </w:r>
      </w:del>
      <w:ins w:id="5942" w:author="Master Repository Process" w:date="2021-09-18T23:24:00Z">
        <w:r>
          <w:t>Repealed</w:t>
        </w:r>
      </w:ins>
      <w:r>
        <w:t xml:space="preserve"> in Gazette </w:t>
      </w:r>
      <w:del w:id="5943" w:author="Master Repository Process" w:date="2021-09-18T23:24:00Z">
        <w:r>
          <w:delText>7</w:delText>
        </w:r>
      </w:del>
      <w:ins w:id="5944" w:author="Master Repository Process" w:date="2021-09-18T23:24:00Z">
        <w:r>
          <w:t>21</w:t>
        </w:r>
      </w:ins>
      <w:r>
        <w:t> Feb </w:t>
      </w:r>
      <w:del w:id="5945" w:author="Master Repository Process" w:date="2021-09-18T23:24:00Z">
        <w:r>
          <w:delText>1992</w:delText>
        </w:r>
      </w:del>
      <w:ins w:id="5946" w:author="Master Repository Process" w:date="2021-09-18T23:24:00Z">
        <w:r>
          <w:t>2007</w:t>
        </w:r>
      </w:ins>
      <w:r>
        <w:t xml:space="preserve"> p. </w:t>
      </w:r>
      <w:del w:id="5947" w:author="Master Repository Process" w:date="2021-09-18T23:24:00Z">
        <w:r>
          <w:delText>685</w:delText>
        </w:r>
        <w:r>
          <w:noBreakHyphen/>
          <w:delText xml:space="preserve">6.] </w:delText>
        </w:r>
      </w:del>
      <w:ins w:id="5948" w:author="Master Repository Process" w:date="2021-09-18T23:24:00Z">
        <w:r>
          <w:t>550.]</w:t>
        </w:r>
      </w:ins>
    </w:p>
    <w:p>
      <w:pPr>
        <w:pStyle w:val="Heading5"/>
        <w:rPr>
          <w:snapToGrid w:val="0"/>
        </w:rPr>
      </w:pPr>
      <w:bookmarkStart w:id="5949" w:name="_Toc159996553"/>
      <w:bookmarkStart w:id="5950" w:name="_Toc153097328"/>
      <w:r>
        <w:rPr>
          <w:rStyle w:val="CharSectno"/>
        </w:rPr>
        <w:t>9</w:t>
      </w:r>
      <w:r>
        <w:rPr>
          <w:snapToGrid w:val="0"/>
        </w:rPr>
        <w:t>.</w:t>
      </w:r>
      <w:r>
        <w:rPr>
          <w:snapToGrid w:val="0"/>
        </w:rPr>
        <w:tab/>
        <w:t>Exhibits</w:t>
      </w:r>
      <w:bookmarkEnd w:id="5914"/>
      <w:bookmarkEnd w:id="5915"/>
      <w:bookmarkEnd w:id="5916"/>
      <w:bookmarkEnd w:id="5917"/>
      <w:bookmarkEnd w:id="5918"/>
      <w:bookmarkEnd w:id="5919"/>
      <w:bookmarkEnd w:id="5920"/>
      <w:bookmarkEnd w:id="5921"/>
      <w:bookmarkEnd w:id="5949"/>
      <w:bookmarkEnd w:id="5950"/>
    </w:p>
    <w:p>
      <w:pPr>
        <w:pStyle w:val="Subsection"/>
        <w:rPr>
          <w:snapToGrid w:val="0"/>
        </w:rPr>
      </w:pPr>
      <w:r>
        <w:rPr>
          <w:snapToGrid w:val="0"/>
        </w:rPr>
        <w:tab/>
        <w:t>(1)</w:t>
      </w:r>
      <w:r>
        <w:rPr>
          <w:snapToGrid w:val="0"/>
        </w:rPr>
        <w:tab/>
        <w:t xml:space="preserve">A bound register, an account book or other book or any document of an unusual size must not be </w:t>
      </w:r>
      <w:del w:id="5951" w:author="Master Repository Process" w:date="2021-09-18T23:24:00Z">
        <w:r>
          <w:rPr>
            <w:snapToGrid w:val="0"/>
          </w:rPr>
          <w:delText>annexed</w:delText>
        </w:r>
      </w:del>
      <w:ins w:id="5952" w:author="Master Repository Process" w:date="2021-09-18T23:24:00Z">
        <w:r>
          <w:t>attached</w:t>
        </w:r>
      </w:ins>
      <w:r>
        <w:rPr>
          <w:snapToGrid w:val="0"/>
        </w:rPr>
        <w:t xml:space="preserve"> to the affidavit or referred to therein as being</w:t>
      </w:r>
      <w:r>
        <w:t xml:space="preserve"> </w:t>
      </w:r>
      <w:del w:id="5953" w:author="Master Repository Process" w:date="2021-09-18T23:24:00Z">
        <w:r>
          <w:rPr>
            <w:snapToGrid w:val="0"/>
          </w:rPr>
          <w:delText>annexed</w:delText>
        </w:r>
      </w:del>
      <w:ins w:id="5954" w:author="Master Repository Process" w:date="2021-09-18T23:24:00Z">
        <w:r>
          <w:t>attached</w:t>
        </w:r>
      </w:ins>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[Rule 9 amended in Gazette 16 Nov 1990 p. 5699</w:t>
      </w:r>
      <w:ins w:id="5955" w:author="Master Repository Process" w:date="2021-09-18T23:24:00Z">
        <w:r>
          <w:t>; 21 Feb 2007 p. 551</w:t>
        </w:r>
      </w:ins>
      <w:r>
        <w:t xml:space="preserve">.] </w:t>
      </w:r>
    </w:p>
    <w:p>
      <w:pPr>
        <w:pStyle w:val="Heading5"/>
        <w:spacing w:before="120"/>
        <w:rPr>
          <w:del w:id="5956" w:author="Master Repository Process" w:date="2021-09-18T23:24:00Z"/>
          <w:snapToGrid w:val="0"/>
        </w:rPr>
      </w:pPr>
      <w:bookmarkStart w:id="5957" w:name="_Toc437921410"/>
      <w:bookmarkStart w:id="5958" w:name="_Toc483971863"/>
      <w:bookmarkStart w:id="5959" w:name="_Toc520885297"/>
      <w:bookmarkStart w:id="5960" w:name="_Toc61930695"/>
      <w:bookmarkStart w:id="5961" w:name="_Toc87852988"/>
      <w:bookmarkStart w:id="5962" w:name="_Toc102814102"/>
      <w:bookmarkStart w:id="5963" w:name="_Toc104945629"/>
      <w:bookmarkStart w:id="5964" w:name="_Toc153096084"/>
      <w:ins w:id="5965" w:author="Master Repository Process" w:date="2021-09-18T23:24:00Z">
        <w:r>
          <w:t>[</w:t>
        </w:r>
      </w:ins>
      <w:bookmarkStart w:id="5966" w:name="_Toc437921407"/>
      <w:bookmarkStart w:id="5967" w:name="_Toc483971860"/>
      <w:bookmarkStart w:id="5968" w:name="_Toc520885294"/>
      <w:bookmarkStart w:id="5969" w:name="_Toc61930692"/>
      <w:bookmarkStart w:id="5970" w:name="_Toc87852985"/>
      <w:bookmarkStart w:id="5971" w:name="_Toc102814099"/>
      <w:bookmarkStart w:id="5972" w:name="_Toc104945626"/>
      <w:bookmarkStart w:id="5973" w:name="_Toc153096081"/>
      <w:bookmarkStart w:id="5974" w:name="_Toc153097329"/>
      <w:r>
        <w:t>10</w:t>
      </w:r>
      <w:del w:id="5975" w:author="Master Repository Process" w:date="2021-09-18T23:24:00Z">
        <w:r>
          <w:rPr>
            <w:snapToGrid w:val="0"/>
          </w:rPr>
          <w:delText>.</w:delText>
        </w:r>
        <w:r>
          <w:rPr>
            <w:snapToGrid w:val="0"/>
          </w:rPr>
          <w:tab/>
          <w:delText>Affidavits sworn and bonds executed in Western Australia</w:delText>
        </w:r>
        <w:bookmarkEnd w:id="5966"/>
        <w:bookmarkEnd w:id="5967"/>
        <w:bookmarkEnd w:id="5968"/>
        <w:bookmarkEnd w:id="5969"/>
        <w:bookmarkEnd w:id="5970"/>
        <w:bookmarkEnd w:id="5971"/>
        <w:bookmarkEnd w:id="5972"/>
        <w:bookmarkEnd w:id="5973"/>
        <w:bookmarkEnd w:id="5974"/>
      </w:del>
    </w:p>
    <w:p>
      <w:pPr>
        <w:pStyle w:val="Subsection"/>
        <w:keepNext/>
        <w:keepLines/>
        <w:spacing w:before="100"/>
        <w:rPr>
          <w:del w:id="5976" w:author="Master Repository Process" w:date="2021-09-18T23:24:00Z"/>
          <w:snapToGrid w:val="0"/>
        </w:rPr>
      </w:pPr>
      <w:del w:id="5977" w:author="Master Repository Process" w:date="2021-09-18T23:24:00Z">
        <w:r>
          <w:rPr>
            <w:snapToGrid w:val="0"/>
          </w:rPr>
          <w:tab/>
          <w:delText>(1)</w:delText>
        </w:r>
        <w:r>
          <w:rPr>
            <w:snapToGrid w:val="0"/>
          </w:rPr>
          <w:tab/>
          <w:delText>Any affidavit required for use in any cause or matter depending in or before the Court, or before any Judge or officer of the Court, and any bond or recognisance required to be filed in the Court, may be sworn or executed within the State before a Judge, a District Court Judge, a Master, a senior officer of the Court, a commissioner appointed under section 175 of the Act, or before a Justice of the Peace for Western Australia or for any part or district of Western Australia.</w:delText>
        </w:r>
      </w:del>
    </w:p>
    <w:p>
      <w:pPr>
        <w:pStyle w:val="Subsection"/>
        <w:spacing w:before="100"/>
        <w:rPr>
          <w:del w:id="5978" w:author="Master Repository Process" w:date="2021-09-18T23:24:00Z"/>
          <w:snapToGrid w:val="0"/>
        </w:rPr>
      </w:pPr>
      <w:del w:id="5979" w:author="Master Repository Process" w:date="2021-09-18T23:24:00Z">
        <w:r>
          <w:rPr>
            <w:snapToGrid w:val="0"/>
          </w:rPr>
          <w:tab/>
          <w:delText>(1A)</w:delText>
        </w:r>
        <w:r>
          <w:rPr>
            <w:snapToGrid w:val="0"/>
          </w:rPr>
          <w:tab/>
          <w:delText xml:space="preserve">In paragraph (1), </w:delText>
        </w:r>
        <w:r>
          <w:rPr>
            <w:b/>
            <w:snapToGrid w:val="0"/>
          </w:rPr>
          <w:delText>“</w:delText>
        </w:r>
        <w:r>
          <w:rPr>
            <w:rStyle w:val="CharDefText"/>
          </w:rPr>
          <w:delText>senior officer of the Court</w:delText>
        </w:r>
        <w:r>
          <w:rPr>
            <w:b/>
            <w:snapToGrid w:val="0"/>
          </w:rPr>
          <w:delText>”</w:delText>
        </w:r>
        <w:r>
          <w:rPr>
            <w:snapToGrid w:val="0"/>
          </w:rPr>
          <w:delText xml:space="preserve"> means — </w:delText>
        </w:r>
      </w:del>
    </w:p>
    <w:p>
      <w:pPr>
        <w:pStyle w:val="Indenta"/>
        <w:rPr>
          <w:del w:id="5980" w:author="Master Repository Process" w:date="2021-09-18T23:24:00Z"/>
          <w:snapToGrid w:val="0"/>
        </w:rPr>
      </w:pPr>
      <w:del w:id="5981" w:author="Master Repository Process" w:date="2021-09-18T23:24:00Z">
        <w:r>
          <w:rPr>
            <w:snapToGrid w:val="0"/>
          </w:rPr>
          <w:tab/>
          <w:delText>(a)</w:delText>
        </w:r>
        <w:r>
          <w:rPr>
            <w:snapToGrid w:val="0"/>
          </w:rPr>
          <w:tab/>
          <w:delText>a Registrar;</w:delText>
        </w:r>
      </w:del>
    </w:p>
    <w:p>
      <w:pPr>
        <w:pStyle w:val="Indenta"/>
        <w:rPr>
          <w:del w:id="5982" w:author="Master Repository Process" w:date="2021-09-18T23:24:00Z"/>
          <w:snapToGrid w:val="0"/>
        </w:rPr>
      </w:pPr>
      <w:del w:id="5983" w:author="Master Repository Process" w:date="2021-09-18T23:24:00Z">
        <w:r>
          <w:rPr>
            <w:snapToGrid w:val="0"/>
          </w:rPr>
          <w:tab/>
          <w:delText>(b)</w:delText>
        </w:r>
        <w:r>
          <w:rPr>
            <w:snapToGrid w:val="0"/>
          </w:rPr>
          <w:tab/>
          <w:delText>the sheriff of Western Australia;</w:delText>
        </w:r>
      </w:del>
    </w:p>
    <w:p>
      <w:pPr>
        <w:pStyle w:val="Indenta"/>
        <w:rPr>
          <w:del w:id="5984" w:author="Master Repository Process" w:date="2021-09-18T23:24:00Z"/>
          <w:snapToGrid w:val="0"/>
        </w:rPr>
      </w:pPr>
      <w:del w:id="5985" w:author="Master Repository Process" w:date="2021-09-18T23:24:00Z">
        <w:r>
          <w:rPr>
            <w:snapToGrid w:val="0"/>
          </w:rPr>
          <w:tab/>
          <w:delText>(c)</w:delText>
        </w:r>
        <w:r>
          <w:rPr>
            <w:snapToGrid w:val="0"/>
          </w:rPr>
          <w:tab/>
          <w:delText>the officers known as Coordinators; or</w:delText>
        </w:r>
      </w:del>
    </w:p>
    <w:p>
      <w:pPr>
        <w:pStyle w:val="Indenta"/>
        <w:rPr>
          <w:del w:id="5986" w:author="Master Repository Process" w:date="2021-09-18T23:24:00Z"/>
          <w:snapToGrid w:val="0"/>
        </w:rPr>
      </w:pPr>
      <w:del w:id="5987" w:author="Master Repository Process" w:date="2021-09-18T23:24:00Z">
        <w:r>
          <w:rPr>
            <w:snapToGrid w:val="0"/>
          </w:rPr>
          <w:tab/>
          <w:delText>(d)</w:delText>
        </w:r>
        <w:r>
          <w:rPr>
            <w:snapToGrid w:val="0"/>
          </w:rPr>
          <w:tab/>
          <w:delText>the officer known as the Senior Probate Clerk,</w:delText>
        </w:r>
      </w:del>
    </w:p>
    <w:p>
      <w:pPr>
        <w:pStyle w:val="Subsection"/>
        <w:spacing w:before="100"/>
        <w:rPr>
          <w:del w:id="5988" w:author="Master Repository Process" w:date="2021-09-18T23:24:00Z"/>
          <w:snapToGrid w:val="0"/>
        </w:rPr>
      </w:pPr>
      <w:del w:id="5989" w:author="Master Repository Process" w:date="2021-09-18T23:24:00Z">
        <w:r>
          <w:rPr>
            <w:snapToGrid w:val="0"/>
          </w:rPr>
          <w:tab/>
        </w:r>
        <w:r>
          <w:rPr>
            <w:snapToGrid w:val="0"/>
          </w:rPr>
          <w:tab/>
          <w:delText>or any person for the time being discharging the duties of any of those officers.</w:delText>
        </w:r>
      </w:del>
    </w:p>
    <w:p>
      <w:pPr>
        <w:pStyle w:val="Subsection"/>
        <w:spacing w:before="100"/>
        <w:rPr>
          <w:del w:id="5990" w:author="Master Repository Process" w:date="2021-09-18T23:24:00Z"/>
          <w:snapToGrid w:val="0"/>
        </w:rPr>
      </w:pPr>
      <w:del w:id="5991" w:author="Master Repository Process" w:date="2021-09-18T23:24:00Z">
        <w:r>
          <w:rPr>
            <w:snapToGrid w:val="0"/>
          </w:rPr>
          <w:tab/>
          <w:delText>(2)</w:delText>
        </w:r>
        <w:r>
          <w:rPr>
            <w:snapToGrid w:val="0"/>
          </w:rPr>
          <w:tab/>
          <w:delText>The Court, every Judge, and all officers of the Court shall take judicial notice of the seal or signature, as the case may be, of any person authorised under this Rule to take an affidavit, attached, appended or subscribed to an affidavit.</w:delText>
        </w:r>
      </w:del>
    </w:p>
    <w:p>
      <w:pPr>
        <w:pStyle w:val="Subsection"/>
        <w:spacing w:before="100"/>
        <w:rPr>
          <w:del w:id="5992" w:author="Master Repository Process" w:date="2021-09-18T23:24:00Z"/>
          <w:snapToGrid w:val="0"/>
        </w:rPr>
      </w:pPr>
      <w:del w:id="5993" w:author="Master Repository Process" w:date="2021-09-18T23:24:00Z">
        <w:r>
          <w:rPr>
            <w:snapToGrid w:val="0"/>
          </w:rPr>
          <w:tab/>
          <w:delText>(3)</w:delText>
        </w:r>
        <w:r>
          <w:rPr>
            <w:snapToGrid w:val="0"/>
          </w:rPr>
          <w:tab/>
          <w:delText>The commissioner for affidavits before whom an affidavit is sworn may charge the following fees — </w:delText>
        </w:r>
      </w:del>
    </w:p>
    <w:p>
      <w:pPr>
        <w:pStyle w:val="MiscellaneousHeading"/>
        <w:rPr>
          <w:del w:id="5994" w:author="Master Repository Process" w:date="2021-09-18T23:24:00Z"/>
          <w:b/>
        </w:rPr>
      </w:pPr>
    </w:p>
    <w:tbl>
      <w:tblPr>
        <w:tblW w:w="0" w:type="auto"/>
        <w:tblInd w:w="1079" w:type="dxa"/>
        <w:tblLayout w:type="fixed"/>
        <w:tblCellMar>
          <w:left w:w="212" w:type="dxa"/>
          <w:right w:w="212" w:type="dxa"/>
        </w:tblCellMar>
        <w:tblLook w:val="0000" w:firstRow="0" w:lastRow="0" w:firstColumn="0" w:lastColumn="0" w:noHBand="0" w:noVBand="0"/>
      </w:tblPr>
      <w:tblGrid>
        <w:gridCol w:w="4945"/>
        <w:gridCol w:w="1276"/>
      </w:tblGrid>
      <w:tr>
        <w:trPr>
          <w:tblHeader/>
          <w:del w:id="5995" w:author="Master Repository Process" w:date="2021-09-18T23:24:00Z"/>
        </w:trPr>
        <w:tc>
          <w:tcPr>
            <w:tcW w:w="4945" w:type="dxa"/>
          </w:tcPr>
          <w:p>
            <w:pPr>
              <w:pStyle w:val="Table"/>
              <w:rPr>
                <w:del w:id="5996" w:author="Master Repository Process" w:date="2021-09-18T23:24:00Z"/>
                <w:sz w:val="24"/>
                <w:lang w:val="en-US"/>
              </w:rPr>
            </w:pPr>
          </w:p>
        </w:tc>
        <w:tc>
          <w:tcPr>
            <w:tcW w:w="1276" w:type="dxa"/>
          </w:tcPr>
          <w:p>
            <w:pPr>
              <w:pStyle w:val="Table"/>
              <w:keepNext/>
              <w:keepLines/>
              <w:tabs>
                <w:tab w:val="decimal" w:pos="497"/>
              </w:tabs>
              <w:rPr>
                <w:del w:id="5997" w:author="Master Repository Process" w:date="2021-09-18T23:24:00Z"/>
                <w:b/>
                <w:sz w:val="24"/>
              </w:rPr>
            </w:pPr>
            <w:del w:id="5998" w:author="Master Repository Process" w:date="2021-09-18T23:24:00Z">
              <w:r>
                <w:rPr>
                  <w:b/>
                  <w:sz w:val="24"/>
                </w:rPr>
                <w:delText>$</w:delText>
              </w:r>
            </w:del>
          </w:p>
        </w:tc>
      </w:tr>
      <w:tr>
        <w:trPr>
          <w:del w:id="5999" w:author="Master Repository Process" w:date="2021-09-18T23:24:00Z"/>
        </w:trPr>
        <w:tc>
          <w:tcPr>
            <w:tcW w:w="4945" w:type="dxa"/>
          </w:tcPr>
          <w:p>
            <w:pPr>
              <w:pStyle w:val="Table"/>
              <w:tabs>
                <w:tab w:val="left" w:pos="571"/>
              </w:tabs>
              <w:ind w:left="567" w:hanging="567"/>
              <w:rPr>
                <w:del w:id="6000" w:author="Master Repository Process" w:date="2021-09-18T23:24:00Z"/>
                <w:sz w:val="24"/>
              </w:rPr>
            </w:pPr>
            <w:del w:id="6001" w:author="Master Repository Process" w:date="2021-09-18T23:24:00Z">
              <w:r>
                <w:rPr>
                  <w:sz w:val="24"/>
                </w:rPr>
                <w:delText>(a)</w:delText>
              </w:r>
              <w:r>
                <w:rPr>
                  <w:sz w:val="24"/>
                </w:rPr>
                <w:tab/>
                <w:delText>for each oath or affirmation ....................</w:delText>
              </w:r>
            </w:del>
          </w:p>
        </w:tc>
        <w:tc>
          <w:tcPr>
            <w:tcW w:w="1276" w:type="dxa"/>
          </w:tcPr>
          <w:p>
            <w:pPr>
              <w:pStyle w:val="Table"/>
              <w:keepNext/>
              <w:keepLines/>
              <w:tabs>
                <w:tab w:val="decimal" w:pos="419"/>
                <w:tab w:val="decimal" w:pos="5387"/>
              </w:tabs>
              <w:rPr>
                <w:del w:id="6002" w:author="Master Repository Process" w:date="2021-09-18T23:24:00Z"/>
                <w:sz w:val="24"/>
              </w:rPr>
            </w:pPr>
            <w:del w:id="6003" w:author="Master Repository Process" w:date="2021-09-18T23:24:00Z">
              <w:r>
                <w:rPr>
                  <w:sz w:val="24"/>
                </w:rPr>
                <w:tab/>
                <w:delText>1.50</w:delText>
              </w:r>
            </w:del>
          </w:p>
        </w:tc>
      </w:tr>
      <w:tr>
        <w:trPr>
          <w:del w:id="6004" w:author="Master Repository Process" w:date="2021-09-18T23:24:00Z"/>
        </w:trPr>
        <w:tc>
          <w:tcPr>
            <w:tcW w:w="4945" w:type="dxa"/>
          </w:tcPr>
          <w:p>
            <w:pPr>
              <w:pStyle w:val="Table"/>
              <w:keepNext/>
              <w:keepLines/>
              <w:tabs>
                <w:tab w:val="left" w:pos="567"/>
              </w:tabs>
              <w:ind w:left="567" w:hanging="567"/>
              <w:rPr>
                <w:del w:id="6005" w:author="Master Repository Process" w:date="2021-09-18T23:24:00Z"/>
                <w:sz w:val="24"/>
              </w:rPr>
            </w:pPr>
            <w:del w:id="6006" w:author="Master Repository Process" w:date="2021-09-18T23:24:00Z">
              <w:r>
                <w:rPr>
                  <w:sz w:val="24"/>
                </w:rPr>
                <w:delText>(b)</w:delText>
              </w:r>
              <w:r>
                <w:rPr>
                  <w:sz w:val="24"/>
                </w:rPr>
                <w:tab/>
                <w:delText>where sworn or affirmed at a place more than 2 kilometres from the commissioner’s office (in addition to reasonable travelling expenses) — </w:delText>
              </w:r>
            </w:del>
          </w:p>
        </w:tc>
        <w:tc>
          <w:tcPr>
            <w:tcW w:w="1276" w:type="dxa"/>
          </w:tcPr>
          <w:p>
            <w:pPr>
              <w:pStyle w:val="Table"/>
              <w:keepNext/>
              <w:keepLines/>
              <w:rPr>
                <w:del w:id="6007" w:author="Master Repository Process" w:date="2021-09-18T23:24:00Z"/>
                <w:sz w:val="24"/>
              </w:rPr>
            </w:pPr>
          </w:p>
        </w:tc>
      </w:tr>
      <w:tr>
        <w:trPr>
          <w:del w:id="6008" w:author="Master Repository Process" w:date="2021-09-18T23:24:00Z"/>
        </w:trPr>
        <w:tc>
          <w:tcPr>
            <w:tcW w:w="4945" w:type="dxa"/>
          </w:tcPr>
          <w:p>
            <w:pPr>
              <w:pStyle w:val="Table"/>
              <w:keepNext/>
              <w:keepLines/>
              <w:tabs>
                <w:tab w:val="left" w:pos="567"/>
              </w:tabs>
              <w:ind w:left="567" w:hanging="567"/>
              <w:rPr>
                <w:del w:id="6009" w:author="Master Repository Process" w:date="2021-09-18T23:24:00Z"/>
                <w:sz w:val="24"/>
              </w:rPr>
            </w:pPr>
            <w:del w:id="6010" w:author="Master Repository Process" w:date="2021-09-18T23:24:00Z">
              <w:r>
                <w:rPr>
                  <w:sz w:val="24"/>
                </w:rPr>
                <w:tab/>
                <w:delText>for the first oath or affirmation ...............</w:delText>
              </w:r>
            </w:del>
          </w:p>
        </w:tc>
        <w:tc>
          <w:tcPr>
            <w:tcW w:w="1276" w:type="dxa"/>
          </w:tcPr>
          <w:p>
            <w:pPr>
              <w:pStyle w:val="Table"/>
              <w:keepNext/>
              <w:keepLines/>
              <w:tabs>
                <w:tab w:val="decimal" w:pos="419"/>
                <w:tab w:val="decimal" w:pos="5387"/>
              </w:tabs>
              <w:rPr>
                <w:del w:id="6011" w:author="Master Repository Process" w:date="2021-09-18T23:24:00Z"/>
                <w:sz w:val="24"/>
              </w:rPr>
            </w:pPr>
            <w:del w:id="6012" w:author="Master Repository Process" w:date="2021-09-18T23:24:00Z">
              <w:r>
                <w:rPr>
                  <w:sz w:val="24"/>
                </w:rPr>
                <w:tab/>
                <w:delText>6.00</w:delText>
              </w:r>
            </w:del>
          </w:p>
        </w:tc>
      </w:tr>
      <w:tr>
        <w:trPr>
          <w:del w:id="6013" w:author="Master Repository Process" w:date="2021-09-18T23:24:00Z"/>
        </w:trPr>
        <w:tc>
          <w:tcPr>
            <w:tcW w:w="4945" w:type="dxa"/>
          </w:tcPr>
          <w:p>
            <w:pPr>
              <w:pStyle w:val="Table"/>
              <w:tabs>
                <w:tab w:val="left" w:pos="567"/>
              </w:tabs>
              <w:ind w:left="567" w:hanging="567"/>
              <w:rPr>
                <w:del w:id="6014" w:author="Master Repository Process" w:date="2021-09-18T23:24:00Z"/>
                <w:sz w:val="24"/>
              </w:rPr>
            </w:pPr>
            <w:del w:id="6015" w:author="Master Repository Process" w:date="2021-09-18T23:24:00Z">
              <w:r>
                <w:rPr>
                  <w:sz w:val="24"/>
                </w:rPr>
                <w:tab/>
                <w:delText>for each subsequent oath or affirmation taken at the same time .............................</w:delText>
              </w:r>
            </w:del>
          </w:p>
        </w:tc>
        <w:tc>
          <w:tcPr>
            <w:tcW w:w="1276" w:type="dxa"/>
          </w:tcPr>
          <w:p>
            <w:pPr>
              <w:pStyle w:val="Table"/>
              <w:tabs>
                <w:tab w:val="decimal" w:pos="419"/>
                <w:tab w:val="decimal" w:pos="5387"/>
              </w:tabs>
              <w:rPr>
                <w:del w:id="6016" w:author="Master Repository Process" w:date="2021-09-18T23:24:00Z"/>
                <w:sz w:val="24"/>
              </w:rPr>
            </w:pPr>
          </w:p>
          <w:p>
            <w:pPr>
              <w:pStyle w:val="Table"/>
              <w:tabs>
                <w:tab w:val="decimal" w:pos="419"/>
                <w:tab w:val="decimal" w:pos="5387"/>
              </w:tabs>
              <w:rPr>
                <w:del w:id="6017" w:author="Master Repository Process" w:date="2021-09-18T23:24:00Z"/>
                <w:sz w:val="24"/>
              </w:rPr>
            </w:pPr>
            <w:del w:id="6018" w:author="Master Repository Process" w:date="2021-09-18T23:24:00Z">
              <w:r>
                <w:rPr>
                  <w:sz w:val="24"/>
                </w:rPr>
                <w:tab/>
                <w:delText>1.50</w:delText>
              </w:r>
            </w:del>
          </w:p>
        </w:tc>
      </w:tr>
      <w:tr>
        <w:trPr>
          <w:del w:id="6019" w:author="Master Repository Process" w:date="2021-09-18T23:24:00Z"/>
        </w:trPr>
        <w:tc>
          <w:tcPr>
            <w:tcW w:w="4945" w:type="dxa"/>
          </w:tcPr>
          <w:p>
            <w:pPr>
              <w:pStyle w:val="Table"/>
              <w:tabs>
                <w:tab w:val="left" w:pos="571"/>
              </w:tabs>
              <w:ind w:left="567" w:hanging="567"/>
              <w:rPr>
                <w:del w:id="6020" w:author="Master Repository Process" w:date="2021-09-18T23:24:00Z"/>
                <w:sz w:val="24"/>
              </w:rPr>
            </w:pPr>
            <w:del w:id="6021" w:author="Master Repository Process" w:date="2021-09-18T23:24:00Z">
              <w:r>
                <w:rPr>
                  <w:sz w:val="24"/>
                </w:rPr>
                <w:delText>(c)</w:delText>
              </w:r>
              <w:r>
                <w:rPr>
                  <w:sz w:val="24"/>
                </w:rPr>
                <w:tab/>
                <w:delText>for marking each exhibit .........................</w:delText>
              </w:r>
            </w:del>
          </w:p>
        </w:tc>
        <w:tc>
          <w:tcPr>
            <w:tcW w:w="1276" w:type="dxa"/>
          </w:tcPr>
          <w:p>
            <w:pPr>
              <w:pStyle w:val="Table"/>
              <w:tabs>
                <w:tab w:val="decimal" w:pos="419"/>
                <w:tab w:val="decimal" w:pos="5387"/>
              </w:tabs>
              <w:rPr>
                <w:del w:id="6022" w:author="Master Repository Process" w:date="2021-09-18T23:24:00Z"/>
                <w:sz w:val="24"/>
              </w:rPr>
            </w:pPr>
            <w:del w:id="6023" w:author="Master Repository Process" w:date="2021-09-18T23:24:00Z">
              <w:r>
                <w:rPr>
                  <w:sz w:val="24"/>
                </w:rPr>
                <w:tab/>
                <w:delText>0.30</w:delText>
              </w:r>
            </w:del>
          </w:p>
        </w:tc>
      </w:tr>
      <w:tr>
        <w:trPr>
          <w:del w:id="6024" w:author="Master Repository Process" w:date="2021-09-18T23:24:00Z"/>
        </w:trPr>
        <w:tc>
          <w:tcPr>
            <w:tcW w:w="4945" w:type="dxa"/>
          </w:tcPr>
          <w:p>
            <w:pPr>
              <w:pStyle w:val="Table"/>
              <w:keepNext/>
              <w:tabs>
                <w:tab w:val="left" w:pos="571"/>
              </w:tabs>
              <w:ind w:left="567" w:hanging="567"/>
              <w:rPr>
                <w:del w:id="6025" w:author="Master Repository Process" w:date="2021-09-18T23:24:00Z"/>
                <w:sz w:val="24"/>
              </w:rPr>
            </w:pPr>
            <w:del w:id="6026" w:author="Master Repository Process" w:date="2021-09-18T23:24:00Z">
              <w:r>
                <w:rPr>
                  <w:sz w:val="24"/>
                </w:rPr>
                <w:delText>(d)</w:delText>
              </w:r>
              <w:r>
                <w:rPr>
                  <w:sz w:val="24"/>
                </w:rPr>
                <w:tab/>
                <w:delText>for attesting documents that may be attested by or declared before a commissioner — the same fees as on administering oaths.</w:delText>
              </w:r>
            </w:del>
          </w:p>
        </w:tc>
        <w:tc>
          <w:tcPr>
            <w:tcW w:w="1276" w:type="dxa"/>
          </w:tcPr>
          <w:p>
            <w:pPr>
              <w:pStyle w:val="Table"/>
              <w:keepNext/>
              <w:rPr>
                <w:del w:id="6027" w:author="Master Repository Process" w:date="2021-09-18T23:24:00Z"/>
                <w:sz w:val="24"/>
              </w:rPr>
            </w:pPr>
          </w:p>
        </w:tc>
      </w:tr>
    </w:tbl>
    <w:p>
      <w:pPr>
        <w:pStyle w:val="Ednotesection"/>
      </w:pPr>
      <w:del w:id="6028" w:author="Master Repository Process" w:date="2021-09-18T23:24:00Z">
        <w:r>
          <w:tab/>
          <w:delText>[Rule 10 amended</w:delText>
        </w:r>
      </w:del>
      <w:ins w:id="6029" w:author="Master Repository Process" w:date="2021-09-18T23:24:00Z">
        <w:r>
          <w:rPr>
            <w:b/>
          </w:rPr>
          <w:t>-12.</w:t>
        </w:r>
        <w:r>
          <w:tab/>
          <w:t>Repealed</w:t>
        </w:r>
      </w:ins>
      <w:r>
        <w:t xml:space="preserve"> in Gazette </w:t>
      </w:r>
      <w:del w:id="6030" w:author="Master Repository Process" w:date="2021-09-18T23:24:00Z">
        <w:r>
          <w:delText>17 Dec 1971 p. 5266; 9 Nov 1973 p. 4162; 7 Dec 1973 p. 4489; 13 Oct 1978 p. 3701; 14 Dec 1979 p. 3870; 2 Jul 1982 p. 2316; 30 Nov 1984 p. 3951</w:delText>
        </w:r>
        <w:r>
          <w:noBreakHyphen/>
          <w:delText>3; 28</w:delText>
        </w:r>
      </w:del>
      <w:ins w:id="6031" w:author="Master Repository Process" w:date="2021-09-18T23:24:00Z">
        <w:r>
          <w:t>21</w:t>
        </w:r>
      </w:ins>
      <w:r>
        <w:t> Feb </w:t>
      </w:r>
      <w:del w:id="6032" w:author="Master Repository Process" w:date="2021-09-18T23:24:00Z">
        <w:r>
          <w:delText>1992</w:delText>
        </w:r>
      </w:del>
      <w:ins w:id="6033" w:author="Master Repository Process" w:date="2021-09-18T23:24:00Z">
        <w:r>
          <w:t>2007</w:t>
        </w:r>
      </w:ins>
      <w:r>
        <w:t xml:space="preserve"> p. </w:t>
      </w:r>
      <w:del w:id="6034" w:author="Master Repository Process" w:date="2021-09-18T23:24:00Z">
        <w:r>
          <w:delText xml:space="preserve">996.] </w:delText>
        </w:r>
      </w:del>
      <w:ins w:id="6035" w:author="Master Repository Process" w:date="2021-09-18T23:24:00Z">
        <w:r>
          <w:t>551.]</w:t>
        </w:r>
      </w:ins>
    </w:p>
    <w:p>
      <w:pPr>
        <w:pStyle w:val="Heading5"/>
        <w:rPr>
          <w:del w:id="6036" w:author="Master Repository Process" w:date="2021-09-18T23:24:00Z"/>
          <w:snapToGrid w:val="0"/>
        </w:rPr>
      </w:pPr>
      <w:bookmarkStart w:id="6037" w:name="_Toc437921408"/>
      <w:bookmarkStart w:id="6038" w:name="_Toc483971861"/>
      <w:bookmarkStart w:id="6039" w:name="_Toc520885295"/>
      <w:bookmarkStart w:id="6040" w:name="_Toc61930693"/>
      <w:bookmarkStart w:id="6041" w:name="_Toc87852986"/>
      <w:bookmarkStart w:id="6042" w:name="_Toc102814100"/>
      <w:bookmarkStart w:id="6043" w:name="_Toc104945627"/>
      <w:bookmarkStart w:id="6044" w:name="_Toc153096082"/>
      <w:bookmarkStart w:id="6045" w:name="_Toc153097330"/>
      <w:del w:id="6046" w:author="Master Repository Process" w:date="2021-09-18T23:24:00Z">
        <w:r>
          <w:rPr>
            <w:rStyle w:val="CharSectno"/>
          </w:rPr>
          <w:delText>11</w:delText>
        </w:r>
        <w:r>
          <w:rPr>
            <w:snapToGrid w:val="0"/>
          </w:rPr>
          <w:delText>.</w:delText>
        </w:r>
        <w:r>
          <w:rPr>
            <w:snapToGrid w:val="0"/>
          </w:rPr>
          <w:tab/>
          <w:delText>Affidavits sworn out of Western Australia</w:delText>
        </w:r>
        <w:bookmarkEnd w:id="6037"/>
        <w:bookmarkEnd w:id="6038"/>
        <w:bookmarkEnd w:id="6039"/>
        <w:bookmarkEnd w:id="6040"/>
        <w:bookmarkEnd w:id="6041"/>
        <w:bookmarkEnd w:id="6042"/>
        <w:bookmarkEnd w:id="6043"/>
        <w:bookmarkEnd w:id="6044"/>
        <w:bookmarkEnd w:id="6045"/>
      </w:del>
    </w:p>
    <w:p>
      <w:pPr>
        <w:pStyle w:val="Subsection"/>
        <w:rPr>
          <w:del w:id="6047" w:author="Master Repository Process" w:date="2021-09-18T23:24:00Z"/>
          <w:snapToGrid w:val="0"/>
        </w:rPr>
      </w:pPr>
      <w:del w:id="6048" w:author="Master Repository Process" w:date="2021-09-18T23:24:00Z">
        <w:r>
          <w:rPr>
            <w:snapToGrid w:val="0"/>
          </w:rPr>
          <w:tab/>
          <w:delText>(1)</w:delText>
        </w:r>
        <w:r>
          <w:rPr>
            <w:snapToGrid w:val="0"/>
          </w:rPr>
          <w:tab/>
          <w:delText>Any affidavit for use in the Court or in any other court, or for any purpose or in any way authorised by law, may be sworn and taken in any place out of the State — </w:delText>
        </w:r>
      </w:del>
    </w:p>
    <w:p>
      <w:pPr>
        <w:pStyle w:val="Indenta"/>
        <w:rPr>
          <w:del w:id="6049" w:author="Master Repository Process" w:date="2021-09-18T23:24:00Z"/>
          <w:snapToGrid w:val="0"/>
        </w:rPr>
      </w:pPr>
      <w:del w:id="6050" w:author="Master Repository Process" w:date="2021-09-18T23:24:00Z">
        <w:r>
          <w:rPr>
            <w:snapToGrid w:val="0"/>
          </w:rPr>
          <w:tab/>
          <w:delText>(a)</w:delText>
        </w:r>
        <w:r>
          <w:rPr>
            <w:snapToGrid w:val="0"/>
          </w:rPr>
          <w:tab/>
          <w:delText>before a commissioner appointed under section 175 of the Act and authorised to act at that place;</w:delText>
        </w:r>
      </w:del>
    </w:p>
    <w:p>
      <w:pPr>
        <w:pStyle w:val="Indenta"/>
        <w:rPr>
          <w:del w:id="6051" w:author="Master Repository Process" w:date="2021-09-18T23:24:00Z"/>
          <w:snapToGrid w:val="0"/>
        </w:rPr>
      </w:pPr>
      <w:del w:id="6052" w:author="Master Repository Process" w:date="2021-09-18T23:24:00Z">
        <w:r>
          <w:rPr>
            <w:snapToGrid w:val="0"/>
          </w:rPr>
          <w:tab/>
          <w:delText>(b)</w:delText>
        </w:r>
        <w:r>
          <w:rPr>
            <w:snapToGrid w:val="0"/>
          </w:rPr>
          <w:tab/>
          <w:delText>before — </w:delText>
        </w:r>
      </w:del>
    </w:p>
    <w:p>
      <w:pPr>
        <w:pStyle w:val="Indenti"/>
        <w:rPr>
          <w:del w:id="6053" w:author="Master Repository Process" w:date="2021-09-18T23:24:00Z"/>
          <w:snapToGrid w:val="0"/>
        </w:rPr>
      </w:pPr>
      <w:del w:id="6054" w:author="Master Repository Process" w:date="2021-09-18T23:24:00Z">
        <w:r>
          <w:rPr>
            <w:snapToGrid w:val="0"/>
          </w:rPr>
          <w:tab/>
          <w:delText>(i)</w:delText>
        </w:r>
        <w:r>
          <w:rPr>
            <w:snapToGrid w:val="0"/>
          </w:rPr>
          <w:tab/>
          <w:delText>an Australian diplomatic or consular agent; or</w:delText>
        </w:r>
      </w:del>
    </w:p>
    <w:p>
      <w:pPr>
        <w:pStyle w:val="Indenti"/>
        <w:rPr>
          <w:del w:id="6055" w:author="Master Repository Process" w:date="2021-09-18T23:24:00Z"/>
          <w:snapToGrid w:val="0"/>
        </w:rPr>
      </w:pPr>
      <w:del w:id="6056" w:author="Master Repository Process" w:date="2021-09-18T23:24:00Z">
        <w:r>
          <w:rPr>
            <w:snapToGrid w:val="0"/>
          </w:rPr>
          <w:tab/>
          <w:delText>(ii)</w:delText>
        </w:r>
        <w:r>
          <w:rPr>
            <w:snapToGrid w:val="0"/>
          </w:rPr>
          <w:tab/>
          <w:delText>a diplomatic agent or a consular agent of any part of Her Majesty’s dominions,</w:delText>
        </w:r>
      </w:del>
    </w:p>
    <w:p>
      <w:pPr>
        <w:pStyle w:val="Indenta"/>
        <w:rPr>
          <w:del w:id="6057" w:author="Master Repository Process" w:date="2021-09-18T23:24:00Z"/>
          <w:snapToGrid w:val="0"/>
        </w:rPr>
      </w:pPr>
      <w:del w:id="6058" w:author="Master Repository Process" w:date="2021-09-18T23:24:00Z">
        <w:r>
          <w:rPr>
            <w:snapToGrid w:val="0"/>
          </w:rPr>
          <w:tab/>
        </w:r>
        <w:r>
          <w:rPr>
            <w:snapToGrid w:val="0"/>
          </w:rPr>
          <w:tab/>
          <w:delText>exercising his function at that place;</w:delText>
        </w:r>
      </w:del>
    </w:p>
    <w:p>
      <w:pPr>
        <w:pStyle w:val="Indenta"/>
        <w:rPr>
          <w:del w:id="6059" w:author="Master Repository Process" w:date="2021-09-18T23:24:00Z"/>
          <w:snapToGrid w:val="0"/>
        </w:rPr>
      </w:pPr>
      <w:del w:id="6060" w:author="Master Repository Process" w:date="2021-09-18T23:24:00Z">
        <w:r>
          <w:rPr>
            <w:snapToGrid w:val="0"/>
          </w:rPr>
          <w:tab/>
          <w:delText>(c)</w:delText>
        </w:r>
        <w:r>
          <w:rPr>
            <w:snapToGrid w:val="0"/>
          </w:rPr>
          <w:tab/>
          <w:delText>before a judge of a court of that place or a magistrate or justice of the peace of or for that place; or</w:delText>
        </w:r>
      </w:del>
    </w:p>
    <w:p>
      <w:pPr>
        <w:pStyle w:val="Indenta"/>
        <w:rPr>
          <w:del w:id="6061" w:author="Master Repository Process" w:date="2021-09-18T23:24:00Z"/>
          <w:snapToGrid w:val="0"/>
        </w:rPr>
      </w:pPr>
      <w:del w:id="6062" w:author="Master Repository Process" w:date="2021-09-18T23:24:00Z">
        <w:r>
          <w:rPr>
            <w:snapToGrid w:val="0"/>
          </w:rPr>
          <w:tab/>
          <w:delText>(d)</w:delText>
        </w:r>
        <w:r>
          <w:rPr>
            <w:snapToGrid w:val="0"/>
          </w:rPr>
          <w:tab/>
          <w:delText>before a notary public.</w:delText>
        </w:r>
      </w:del>
    </w:p>
    <w:p>
      <w:pPr>
        <w:pStyle w:val="Subsection"/>
        <w:rPr>
          <w:del w:id="6063" w:author="Master Repository Process" w:date="2021-09-18T23:24:00Z"/>
          <w:snapToGrid w:val="0"/>
        </w:rPr>
      </w:pPr>
      <w:del w:id="6064" w:author="Master Repository Process" w:date="2021-09-18T23:24:00Z">
        <w:r>
          <w:rPr>
            <w:snapToGrid w:val="0"/>
          </w:rPr>
          <w:tab/>
          <w:delText>(2)</w:delText>
        </w:r>
        <w:r>
          <w:rPr>
            <w:snapToGrid w:val="0"/>
          </w:rPr>
          <w:tab/>
          <w:delText>Without limiting the generality of paragraph (1), an affidavit to be sworn in a place under the dominion of Her Majesty may also be sworn before a person having authority to administer an oath at that place.</w:delText>
        </w:r>
      </w:del>
    </w:p>
    <w:p>
      <w:pPr>
        <w:pStyle w:val="Footnotesection"/>
        <w:rPr>
          <w:del w:id="6065" w:author="Master Repository Process" w:date="2021-09-18T23:24:00Z"/>
        </w:rPr>
      </w:pPr>
      <w:del w:id="6066" w:author="Master Repository Process" w:date="2021-09-18T23:24:00Z">
        <w:r>
          <w:tab/>
          <w:delText xml:space="preserve">[Rule 11 inserted in Gazette 17 Dec 1971 p. 5266.] </w:delText>
        </w:r>
      </w:del>
    </w:p>
    <w:p>
      <w:pPr>
        <w:pStyle w:val="Heading5"/>
        <w:rPr>
          <w:del w:id="6067" w:author="Master Repository Process" w:date="2021-09-18T23:24:00Z"/>
          <w:snapToGrid w:val="0"/>
        </w:rPr>
      </w:pPr>
      <w:bookmarkStart w:id="6068" w:name="_Toc437921409"/>
      <w:bookmarkStart w:id="6069" w:name="_Toc483971862"/>
      <w:bookmarkStart w:id="6070" w:name="_Toc520885296"/>
      <w:bookmarkStart w:id="6071" w:name="_Toc61930694"/>
      <w:bookmarkStart w:id="6072" w:name="_Toc87852987"/>
      <w:bookmarkStart w:id="6073" w:name="_Toc102814101"/>
      <w:bookmarkStart w:id="6074" w:name="_Toc104945628"/>
      <w:bookmarkStart w:id="6075" w:name="_Toc153096083"/>
      <w:bookmarkStart w:id="6076" w:name="_Toc153097331"/>
      <w:del w:id="6077" w:author="Master Repository Process" w:date="2021-09-18T23:24:00Z">
        <w:r>
          <w:rPr>
            <w:rStyle w:val="CharSectno"/>
          </w:rPr>
          <w:delText>12</w:delText>
        </w:r>
        <w:r>
          <w:rPr>
            <w:snapToGrid w:val="0"/>
          </w:rPr>
          <w:delText>.</w:delText>
        </w:r>
        <w:r>
          <w:rPr>
            <w:snapToGrid w:val="0"/>
          </w:rPr>
          <w:tab/>
          <w:delText>Affidavit not to be sworn before a solicitor or his agent etc.</w:delText>
        </w:r>
        <w:bookmarkEnd w:id="6068"/>
        <w:bookmarkEnd w:id="6069"/>
        <w:bookmarkEnd w:id="6070"/>
        <w:bookmarkEnd w:id="6071"/>
        <w:bookmarkEnd w:id="6072"/>
        <w:bookmarkEnd w:id="6073"/>
        <w:bookmarkEnd w:id="6074"/>
        <w:bookmarkEnd w:id="6075"/>
        <w:bookmarkEnd w:id="6076"/>
        <w:r>
          <w:rPr>
            <w:snapToGrid w:val="0"/>
          </w:rPr>
          <w:delText xml:space="preserve"> </w:delText>
        </w:r>
      </w:del>
    </w:p>
    <w:p>
      <w:pPr>
        <w:pStyle w:val="Subsection"/>
        <w:rPr>
          <w:del w:id="6078" w:author="Master Repository Process" w:date="2021-09-18T23:24:00Z"/>
          <w:snapToGrid w:val="0"/>
        </w:rPr>
      </w:pPr>
      <w:del w:id="6079" w:author="Master Repository Process" w:date="2021-09-18T23:24:00Z">
        <w:r>
          <w:rPr>
            <w:snapToGrid w:val="0"/>
          </w:rPr>
          <w:tab/>
        </w:r>
        <w:r>
          <w:rPr>
            <w:snapToGrid w:val="0"/>
          </w:rPr>
          <w:tab/>
          <w:delText>An affidavit is not sufficient if sworn before any solicitor who has participated in any way in the preparation of the affidavit or in the proceedings in which the affidavit is intended to be filed, or before the party himself.</w:delText>
        </w:r>
      </w:del>
    </w:p>
    <w:p>
      <w:pPr>
        <w:pStyle w:val="Footnotesection"/>
        <w:rPr>
          <w:del w:id="6080" w:author="Master Repository Process" w:date="2021-09-18T23:24:00Z"/>
        </w:rPr>
      </w:pPr>
      <w:del w:id="6081" w:author="Master Repository Process" w:date="2021-09-18T23:24:00Z">
        <w:r>
          <w:tab/>
          <w:delText xml:space="preserve">[Rule 12 inserted in Gazette 5 Jun 1992 p. 2281.] </w:delText>
        </w:r>
      </w:del>
    </w:p>
    <w:p>
      <w:pPr>
        <w:pStyle w:val="Heading5"/>
        <w:rPr>
          <w:snapToGrid w:val="0"/>
        </w:rPr>
      </w:pPr>
      <w:bookmarkStart w:id="6082" w:name="_Toc159996554"/>
      <w:bookmarkStart w:id="6083" w:name="_Toc153097332"/>
      <w:r>
        <w:rPr>
          <w:rStyle w:val="CharSectno"/>
        </w:rPr>
        <w:t>13</w:t>
      </w:r>
      <w:r>
        <w:rPr>
          <w:snapToGrid w:val="0"/>
        </w:rPr>
        <w:t>.</w:t>
      </w:r>
      <w:r>
        <w:rPr>
          <w:snapToGrid w:val="0"/>
        </w:rPr>
        <w:tab/>
        <w:t>Affidavits to be filed</w:t>
      </w:r>
      <w:bookmarkEnd w:id="5957"/>
      <w:bookmarkEnd w:id="5958"/>
      <w:bookmarkEnd w:id="5959"/>
      <w:bookmarkEnd w:id="5960"/>
      <w:bookmarkEnd w:id="5961"/>
      <w:bookmarkEnd w:id="5962"/>
      <w:bookmarkEnd w:id="5963"/>
      <w:bookmarkEnd w:id="5964"/>
      <w:bookmarkEnd w:id="6082"/>
      <w:bookmarkEnd w:id="608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084" w:name="_Toc437921411"/>
      <w:bookmarkStart w:id="6085" w:name="_Toc483971864"/>
      <w:bookmarkStart w:id="6086" w:name="_Toc520885298"/>
      <w:bookmarkStart w:id="6087" w:name="_Toc61930696"/>
      <w:bookmarkStart w:id="6088" w:name="_Toc87852989"/>
      <w:bookmarkStart w:id="6089" w:name="_Toc102814103"/>
      <w:bookmarkStart w:id="6090" w:name="_Toc104945630"/>
      <w:bookmarkStart w:id="6091" w:name="_Toc153096085"/>
      <w:bookmarkStart w:id="6092" w:name="_Toc159996555"/>
      <w:bookmarkStart w:id="6093" w:name="_Toc153097333"/>
      <w:r>
        <w:rPr>
          <w:rStyle w:val="CharSectno"/>
        </w:rPr>
        <w:t>14</w:t>
      </w:r>
      <w:r>
        <w:rPr>
          <w:snapToGrid w:val="0"/>
        </w:rPr>
        <w:t>.</w:t>
      </w:r>
      <w:r>
        <w:rPr>
          <w:snapToGrid w:val="0"/>
        </w:rPr>
        <w:tab/>
        <w:t>Special times for filing</w:t>
      </w:r>
      <w:bookmarkEnd w:id="6084"/>
      <w:bookmarkEnd w:id="6085"/>
      <w:bookmarkEnd w:id="6086"/>
      <w:bookmarkEnd w:id="6087"/>
      <w:bookmarkEnd w:id="6088"/>
      <w:bookmarkEnd w:id="6089"/>
      <w:bookmarkEnd w:id="6090"/>
      <w:bookmarkEnd w:id="6091"/>
      <w:bookmarkEnd w:id="6092"/>
      <w:bookmarkEnd w:id="609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094" w:name="_Toc437921412"/>
      <w:bookmarkStart w:id="6095" w:name="_Toc483971865"/>
      <w:bookmarkStart w:id="6096" w:name="_Toc520885299"/>
      <w:bookmarkStart w:id="6097" w:name="_Toc61930697"/>
      <w:bookmarkStart w:id="6098" w:name="_Toc87852990"/>
      <w:bookmarkStart w:id="6099" w:name="_Toc102814104"/>
      <w:bookmarkStart w:id="6100" w:name="_Toc104945631"/>
      <w:bookmarkStart w:id="6101" w:name="_Toc153096086"/>
      <w:bookmarkStart w:id="6102" w:name="_Toc159996556"/>
      <w:bookmarkStart w:id="6103" w:name="_Toc153097334"/>
      <w:r>
        <w:rPr>
          <w:rStyle w:val="CharSectno"/>
        </w:rPr>
        <w:t>15</w:t>
      </w:r>
      <w:r>
        <w:rPr>
          <w:snapToGrid w:val="0"/>
        </w:rPr>
        <w:t>.</w:t>
      </w:r>
      <w:r>
        <w:rPr>
          <w:snapToGrid w:val="0"/>
        </w:rPr>
        <w:tab/>
        <w:t>Alterations in accounts</w:t>
      </w:r>
      <w:bookmarkEnd w:id="6094"/>
      <w:bookmarkEnd w:id="6095"/>
      <w:bookmarkEnd w:id="6096"/>
      <w:bookmarkEnd w:id="6097"/>
      <w:bookmarkEnd w:id="6098"/>
      <w:bookmarkEnd w:id="6099"/>
      <w:bookmarkEnd w:id="6100"/>
      <w:bookmarkEnd w:id="6101"/>
      <w:bookmarkEnd w:id="6102"/>
      <w:bookmarkEnd w:id="6103"/>
    </w:p>
    <w:p>
      <w:pPr>
        <w:pStyle w:val="Subsection"/>
        <w:rPr>
          <w:snapToGrid w:val="0"/>
        </w:rPr>
      </w:pPr>
      <w:r>
        <w:rPr>
          <w:snapToGrid w:val="0"/>
        </w:rPr>
        <w:tab/>
      </w:r>
      <w:r>
        <w:rPr>
          <w:snapToGrid w:val="0"/>
        </w:rPr>
        <w:tab/>
        <w:t>Every</w:t>
      </w:r>
      <w:del w:id="6104" w:author="Master Repository Process" w:date="2021-09-18T23:24:00Z">
        <w:r>
          <w:rPr>
            <w:snapToGrid w:val="0"/>
          </w:rPr>
          <w:delText xml:space="preserve"> </w:delText>
        </w:r>
      </w:del>
      <w:ins w:id="6105" w:author="Master Repository Process" w:date="2021-09-18T23:24:00Z">
        <w:r>
          <w:rPr>
            <w:snapToGrid w:val="0"/>
          </w:rPr>
          <w:t> </w:t>
        </w:r>
      </w:ins>
      <w:r>
        <w:rPr>
          <w:snapToGrid w:val="0"/>
        </w:rPr>
        <w:t xml:space="preserve">alteration in an account verified by affidavit to be left at Chambers shall be marked with the initials of the </w:t>
      </w:r>
      <w:del w:id="6106" w:author="Master Repository Process" w:date="2021-09-18T23:24:00Z">
        <w:r>
          <w:rPr>
            <w:snapToGrid w:val="0"/>
          </w:rPr>
          <w:delText>Commissioner or officer</w:delText>
        </w:r>
      </w:del>
      <w:ins w:id="6107" w:author="Master Repository Process" w:date="2021-09-18T23:24:00Z">
        <w:r>
          <w:t>person</w:t>
        </w:r>
      </w:ins>
      <w:r>
        <w:rPr>
          <w:snapToGrid w:val="0"/>
        </w:rPr>
        <w:t xml:space="preserve"> before whom the affidavit is sworn, and such alterations shall not be made by erasure.</w:t>
      </w:r>
    </w:p>
    <w:p>
      <w:pPr>
        <w:pStyle w:val="Footnotesection"/>
        <w:rPr>
          <w:ins w:id="6108" w:author="Master Repository Process" w:date="2021-09-18T23:24:00Z"/>
        </w:rPr>
      </w:pPr>
      <w:bookmarkStart w:id="6109" w:name="_Toc158803197"/>
      <w:bookmarkStart w:id="6110" w:name="_Toc159820659"/>
      <w:bookmarkStart w:id="6111" w:name="_Toc159996557"/>
      <w:bookmarkStart w:id="6112" w:name="_Toc74019304"/>
      <w:bookmarkStart w:id="6113" w:name="_Toc75327701"/>
      <w:bookmarkStart w:id="6114" w:name="_Toc75941117"/>
      <w:bookmarkStart w:id="6115" w:name="_Toc80605356"/>
      <w:bookmarkStart w:id="6116" w:name="_Toc80608526"/>
      <w:bookmarkStart w:id="6117" w:name="_Toc81283299"/>
      <w:bookmarkStart w:id="6118" w:name="_Toc87852991"/>
      <w:bookmarkStart w:id="6119" w:name="_Toc101599333"/>
      <w:bookmarkStart w:id="6120" w:name="_Toc102560508"/>
      <w:bookmarkStart w:id="6121" w:name="_Toc102814105"/>
      <w:bookmarkStart w:id="6122" w:name="_Toc102990493"/>
      <w:bookmarkStart w:id="6123" w:name="_Toc104945632"/>
      <w:bookmarkStart w:id="6124" w:name="_Toc105492755"/>
      <w:bookmarkStart w:id="6125" w:name="_Toc153096087"/>
      <w:bookmarkStart w:id="6126" w:name="_Toc153097335"/>
      <w:ins w:id="6127" w:author="Master Repository Process" w:date="2021-09-18T23:24:00Z">
        <w:r>
          <w:tab/>
          <w:t xml:space="preserve">[Rule 15 amended in Gazette 21 Feb 2007 p. 551.] </w:t>
        </w:r>
      </w:ins>
    </w:p>
    <w:p>
      <w:pPr>
        <w:pStyle w:val="Heading5"/>
        <w:rPr>
          <w:ins w:id="6128" w:author="Master Repository Process" w:date="2021-09-18T23:24:00Z"/>
        </w:rPr>
      </w:pPr>
      <w:ins w:id="6129" w:author="Master Repository Process" w:date="2021-09-18T23:24:00Z">
        <w:r>
          <w:rPr>
            <w:rStyle w:val="CharSectno"/>
          </w:rPr>
          <w:t>16</w:t>
        </w:r>
        <w:r>
          <w:t>.</w:t>
        </w:r>
        <w:r>
          <w:tab/>
          <w:t xml:space="preserve">This Order additional to </w:t>
        </w:r>
        <w:r>
          <w:rPr>
            <w:i/>
          </w:rPr>
          <w:t>Oaths, Affidavits and Statutory Declarations Act 2005</w:t>
        </w:r>
        <w:bookmarkEnd w:id="6109"/>
        <w:bookmarkEnd w:id="6110"/>
        <w:bookmarkEnd w:id="6111"/>
      </w:ins>
    </w:p>
    <w:p>
      <w:pPr>
        <w:pStyle w:val="Subsection"/>
        <w:rPr>
          <w:ins w:id="6130" w:author="Master Repository Process" w:date="2021-09-18T23:24:00Z"/>
        </w:rPr>
      </w:pPr>
      <w:ins w:id="6131" w:author="Master Repository Process" w:date="2021-09-18T23:24:00Z">
        <w:r>
          <w:tab/>
        </w:r>
        <w:r>
          <w:tab/>
          <w:t xml:space="preserve">This Order is in addition to the </w:t>
        </w:r>
        <w:r>
          <w:rPr>
            <w:i/>
          </w:rPr>
          <w:t>Oaths, Affidavits and Statutory Declarations Act 2005</w:t>
        </w:r>
        <w:r>
          <w:t>.</w:t>
        </w:r>
      </w:ins>
    </w:p>
    <w:p>
      <w:pPr>
        <w:pStyle w:val="Footnotesection"/>
        <w:rPr>
          <w:ins w:id="6132" w:author="Master Repository Process" w:date="2021-09-18T23:24:00Z"/>
        </w:rPr>
      </w:pPr>
      <w:ins w:id="6133" w:author="Master Repository Process" w:date="2021-09-18T23:24:00Z">
        <w:r>
          <w:tab/>
          <w:t>[Rule 16 inserted in Gazette 21 Feb 2007 p. 551.]</w:t>
        </w:r>
      </w:ins>
    </w:p>
    <w:p>
      <w:pPr>
        <w:pStyle w:val="Heading2"/>
        <w:rPr>
          <w:b w:val="0"/>
        </w:rPr>
      </w:pPr>
      <w:bookmarkStart w:id="6134" w:name="_Toc159911774"/>
      <w:bookmarkStart w:id="6135" w:name="_Toc159996558"/>
      <w:r>
        <w:rPr>
          <w:rStyle w:val="CharPartNo"/>
        </w:rPr>
        <w:t>Order 38</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r>
        <w:rPr>
          <w:rStyle w:val="CharDivNo"/>
        </w:rPr>
        <w:t> </w:t>
      </w:r>
      <w:r>
        <w:t>—</w:t>
      </w:r>
      <w:r>
        <w:rPr>
          <w:rStyle w:val="CharDivText"/>
        </w:rPr>
        <w:t> </w:t>
      </w:r>
      <w:bookmarkStart w:id="6136" w:name="_Toc80608527"/>
      <w:bookmarkStart w:id="6137" w:name="_Toc81283300"/>
      <w:bookmarkStart w:id="6138" w:name="_Toc87852992"/>
      <w:r>
        <w:rPr>
          <w:rStyle w:val="CharPartText"/>
        </w:rPr>
        <w:t>Evidence by deposition</w:t>
      </w:r>
      <w:bookmarkEnd w:id="6125"/>
      <w:bookmarkEnd w:id="6126"/>
      <w:bookmarkEnd w:id="6134"/>
      <w:bookmarkEnd w:id="6135"/>
      <w:bookmarkEnd w:id="6136"/>
      <w:bookmarkEnd w:id="6137"/>
      <w:bookmarkEnd w:id="6138"/>
    </w:p>
    <w:p>
      <w:pPr>
        <w:pStyle w:val="Heading5"/>
        <w:rPr>
          <w:snapToGrid w:val="0"/>
        </w:rPr>
      </w:pPr>
      <w:bookmarkStart w:id="6139" w:name="_Toc437921413"/>
      <w:bookmarkStart w:id="6140" w:name="_Toc483971866"/>
      <w:bookmarkStart w:id="6141" w:name="_Toc520885300"/>
      <w:bookmarkStart w:id="6142" w:name="_Toc61930698"/>
      <w:bookmarkStart w:id="6143" w:name="_Toc87852993"/>
      <w:bookmarkStart w:id="6144" w:name="_Toc102814106"/>
      <w:bookmarkStart w:id="6145" w:name="_Toc104945633"/>
      <w:bookmarkStart w:id="6146" w:name="_Toc153096088"/>
      <w:bookmarkStart w:id="6147" w:name="_Toc159996559"/>
      <w:bookmarkStart w:id="6148" w:name="_Toc153097336"/>
      <w:r>
        <w:rPr>
          <w:rStyle w:val="CharSectno"/>
        </w:rPr>
        <w:t>1</w:t>
      </w:r>
      <w:r>
        <w:rPr>
          <w:snapToGrid w:val="0"/>
        </w:rPr>
        <w:t>.</w:t>
      </w:r>
      <w:r>
        <w:rPr>
          <w:snapToGrid w:val="0"/>
        </w:rPr>
        <w:tab/>
        <w:t>Power to order depositions to be taken</w:t>
      </w:r>
      <w:bookmarkEnd w:id="6139"/>
      <w:bookmarkEnd w:id="6140"/>
      <w:bookmarkEnd w:id="6141"/>
      <w:bookmarkEnd w:id="6142"/>
      <w:bookmarkEnd w:id="6143"/>
      <w:bookmarkEnd w:id="6144"/>
      <w:bookmarkEnd w:id="6145"/>
      <w:bookmarkEnd w:id="6146"/>
      <w:bookmarkEnd w:id="6147"/>
      <w:bookmarkEnd w:id="614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6149" w:name="_Toc437921414"/>
      <w:bookmarkStart w:id="6150" w:name="_Toc483971867"/>
      <w:bookmarkStart w:id="6151" w:name="_Toc520885301"/>
      <w:bookmarkStart w:id="6152" w:name="_Toc61930699"/>
      <w:bookmarkStart w:id="6153" w:name="_Toc87852994"/>
      <w:bookmarkStart w:id="6154" w:name="_Toc102814107"/>
      <w:bookmarkStart w:id="6155" w:name="_Toc104945634"/>
      <w:bookmarkStart w:id="6156" w:name="_Toc153096089"/>
      <w:bookmarkStart w:id="6157" w:name="_Toc159996560"/>
      <w:bookmarkStart w:id="6158" w:name="_Toc153097337"/>
      <w:r>
        <w:rPr>
          <w:rStyle w:val="CharSectno"/>
        </w:rPr>
        <w:t>4</w:t>
      </w:r>
      <w:r>
        <w:rPr>
          <w:snapToGrid w:val="0"/>
        </w:rPr>
        <w:t>.</w:t>
      </w:r>
      <w:r>
        <w:rPr>
          <w:snapToGrid w:val="0"/>
        </w:rPr>
        <w:tab/>
        <w:t>Enforcing attendance of witness</w:t>
      </w:r>
      <w:bookmarkEnd w:id="6149"/>
      <w:bookmarkEnd w:id="6150"/>
      <w:bookmarkEnd w:id="6151"/>
      <w:bookmarkEnd w:id="6152"/>
      <w:bookmarkEnd w:id="6153"/>
      <w:bookmarkEnd w:id="6154"/>
      <w:bookmarkEnd w:id="6155"/>
      <w:bookmarkEnd w:id="6156"/>
      <w:bookmarkEnd w:id="6157"/>
      <w:bookmarkEnd w:id="6158"/>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 xml:space="preserve">the attendance of that person before the examiner and the production by him of any document at the examination may be enforced by </w:t>
      </w:r>
      <w:del w:id="6159" w:author="Master Repository Process" w:date="2021-09-18T23:24:00Z">
        <w:r>
          <w:rPr>
            <w:snapToGrid w:val="0"/>
          </w:rPr>
          <w:delText xml:space="preserve">writ of </w:delText>
        </w:r>
      </w:del>
      <w:r>
        <w:rPr>
          <w:snapToGrid w:val="0"/>
        </w:rPr>
        <w:t>subpoena in like manner as his attendance, or the production by him of a document at a trial may be enforced.</w:t>
      </w:r>
    </w:p>
    <w:p>
      <w:pPr>
        <w:pStyle w:val="Footnotesection"/>
        <w:rPr>
          <w:ins w:id="6160" w:author="Master Repository Process" w:date="2021-09-18T23:24:00Z"/>
        </w:rPr>
      </w:pPr>
      <w:bookmarkStart w:id="6161" w:name="_Toc437921415"/>
      <w:bookmarkStart w:id="6162" w:name="_Toc483971868"/>
      <w:bookmarkStart w:id="6163" w:name="_Toc520885302"/>
      <w:bookmarkStart w:id="6164" w:name="_Toc61930700"/>
      <w:bookmarkStart w:id="6165" w:name="_Toc87852995"/>
      <w:bookmarkStart w:id="6166" w:name="_Toc102814108"/>
      <w:bookmarkStart w:id="6167" w:name="_Toc104945635"/>
      <w:bookmarkStart w:id="6168" w:name="_Toc153096090"/>
      <w:ins w:id="6169" w:author="Master Repository Process" w:date="2021-09-18T23:24:00Z">
        <w:r>
          <w:tab/>
          <w:t>[Rule 4 amended in Gazette 21 Feb 2007 p. 551.]</w:t>
        </w:r>
      </w:ins>
    </w:p>
    <w:p>
      <w:pPr>
        <w:pStyle w:val="Heading5"/>
        <w:rPr>
          <w:snapToGrid w:val="0"/>
        </w:rPr>
      </w:pPr>
      <w:bookmarkStart w:id="6170" w:name="_Toc159996561"/>
      <w:bookmarkStart w:id="6171" w:name="_Toc153097338"/>
      <w:r>
        <w:rPr>
          <w:rStyle w:val="CharSectno"/>
        </w:rPr>
        <w:t>5</w:t>
      </w:r>
      <w:r>
        <w:rPr>
          <w:snapToGrid w:val="0"/>
        </w:rPr>
        <w:t>.</w:t>
      </w:r>
      <w:r>
        <w:rPr>
          <w:snapToGrid w:val="0"/>
        </w:rPr>
        <w:tab/>
        <w:t>Refusal of witness to attend or be sworn</w:t>
      </w:r>
      <w:bookmarkEnd w:id="6161"/>
      <w:bookmarkEnd w:id="6162"/>
      <w:bookmarkEnd w:id="6163"/>
      <w:bookmarkEnd w:id="6164"/>
      <w:bookmarkEnd w:id="6165"/>
      <w:bookmarkEnd w:id="6166"/>
      <w:bookmarkEnd w:id="6167"/>
      <w:bookmarkEnd w:id="6168"/>
      <w:bookmarkEnd w:id="6170"/>
      <w:bookmarkEnd w:id="617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6172" w:name="_Toc437921416"/>
      <w:bookmarkStart w:id="6173" w:name="_Toc483971869"/>
      <w:bookmarkStart w:id="6174" w:name="_Toc520885303"/>
      <w:bookmarkStart w:id="6175" w:name="_Toc61930701"/>
      <w:bookmarkStart w:id="6176" w:name="_Toc87852996"/>
      <w:bookmarkStart w:id="6177" w:name="_Toc102814109"/>
      <w:bookmarkStart w:id="6178" w:name="_Toc104945636"/>
      <w:bookmarkStart w:id="6179" w:name="_Toc153096091"/>
      <w:bookmarkStart w:id="6180" w:name="_Toc159996562"/>
      <w:bookmarkStart w:id="6181" w:name="_Toc153097339"/>
      <w:r>
        <w:rPr>
          <w:rStyle w:val="CharSectno"/>
        </w:rPr>
        <w:t>6</w:t>
      </w:r>
      <w:r>
        <w:rPr>
          <w:snapToGrid w:val="0"/>
        </w:rPr>
        <w:t>.</w:t>
      </w:r>
      <w:r>
        <w:rPr>
          <w:snapToGrid w:val="0"/>
        </w:rPr>
        <w:tab/>
        <w:t>Time and place for examination</w:t>
      </w:r>
      <w:bookmarkEnd w:id="6172"/>
      <w:bookmarkEnd w:id="6173"/>
      <w:bookmarkEnd w:id="6174"/>
      <w:bookmarkEnd w:id="6175"/>
      <w:bookmarkEnd w:id="6176"/>
      <w:bookmarkEnd w:id="6177"/>
      <w:bookmarkEnd w:id="6178"/>
      <w:bookmarkEnd w:id="6179"/>
      <w:bookmarkEnd w:id="6180"/>
      <w:bookmarkEnd w:id="618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6182" w:name="_Toc437921417"/>
      <w:bookmarkStart w:id="6183" w:name="_Toc483971870"/>
      <w:bookmarkStart w:id="6184" w:name="_Toc520885304"/>
      <w:bookmarkStart w:id="6185" w:name="_Toc61930702"/>
      <w:bookmarkStart w:id="6186" w:name="_Toc87852997"/>
      <w:bookmarkStart w:id="6187" w:name="_Toc102814110"/>
      <w:bookmarkStart w:id="6188" w:name="_Toc104945637"/>
      <w:bookmarkStart w:id="6189" w:name="_Toc153096092"/>
      <w:bookmarkStart w:id="6190" w:name="_Toc159996563"/>
      <w:bookmarkStart w:id="6191" w:name="_Toc153097340"/>
      <w:r>
        <w:rPr>
          <w:rStyle w:val="CharSectno"/>
        </w:rPr>
        <w:t>7</w:t>
      </w:r>
      <w:r>
        <w:rPr>
          <w:snapToGrid w:val="0"/>
        </w:rPr>
        <w:t>.</w:t>
      </w:r>
      <w:r>
        <w:rPr>
          <w:snapToGrid w:val="0"/>
        </w:rPr>
        <w:tab/>
        <w:t>Documents to be given to examiner</w:t>
      </w:r>
      <w:bookmarkEnd w:id="6182"/>
      <w:bookmarkEnd w:id="6183"/>
      <w:bookmarkEnd w:id="6184"/>
      <w:bookmarkEnd w:id="6185"/>
      <w:bookmarkEnd w:id="6186"/>
      <w:bookmarkEnd w:id="6187"/>
      <w:bookmarkEnd w:id="6188"/>
      <w:bookmarkEnd w:id="6189"/>
      <w:bookmarkEnd w:id="6190"/>
      <w:bookmarkEnd w:id="619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192" w:name="_Toc437921418"/>
      <w:bookmarkStart w:id="6193" w:name="_Toc483971871"/>
      <w:bookmarkStart w:id="6194" w:name="_Toc520885305"/>
      <w:bookmarkStart w:id="6195" w:name="_Toc61930703"/>
      <w:bookmarkStart w:id="6196" w:name="_Toc87852998"/>
      <w:bookmarkStart w:id="6197" w:name="_Toc102814111"/>
      <w:bookmarkStart w:id="6198" w:name="_Toc104945638"/>
      <w:bookmarkStart w:id="6199" w:name="_Toc153096093"/>
      <w:bookmarkStart w:id="6200" w:name="_Toc159996564"/>
      <w:bookmarkStart w:id="6201" w:name="_Toc153097341"/>
      <w:r>
        <w:rPr>
          <w:rStyle w:val="CharSectno"/>
        </w:rPr>
        <w:t>8</w:t>
      </w:r>
      <w:r>
        <w:rPr>
          <w:snapToGrid w:val="0"/>
        </w:rPr>
        <w:t>.</w:t>
      </w:r>
      <w:r>
        <w:rPr>
          <w:snapToGrid w:val="0"/>
        </w:rPr>
        <w:tab/>
        <w:t>Practice on examination</w:t>
      </w:r>
      <w:bookmarkEnd w:id="6192"/>
      <w:bookmarkEnd w:id="6193"/>
      <w:bookmarkEnd w:id="6194"/>
      <w:bookmarkEnd w:id="6195"/>
      <w:bookmarkEnd w:id="6196"/>
      <w:bookmarkEnd w:id="6197"/>
      <w:bookmarkEnd w:id="6198"/>
      <w:bookmarkEnd w:id="6199"/>
      <w:bookmarkEnd w:id="6200"/>
      <w:bookmarkEnd w:id="620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202" w:name="_Toc437921419"/>
      <w:bookmarkStart w:id="6203" w:name="_Toc483971872"/>
      <w:bookmarkStart w:id="6204" w:name="_Toc520885306"/>
      <w:bookmarkStart w:id="6205" w:name="_Toc61930704"/>
      <w:bookmarkStart w:id="6206" w:name="_Toc87852999"/>
      <w:bookmarkStart w:id="6207" w:name="_Toc102814112"/>
      <w:bookmarkStart w:id="6208" w:name="_Toc104945639"/>
      <w:bookmarkStart w:id="6209" w:name="_Toc153096094"/>
      <w:bookmarkStart w:id="6210" w:name="_Toc159996565"/>
      <w:bookmarkStart w:id="6211" w:name="_Toc153097342"/>
      <w:r>
        <w:rPr>
          <w:rStyle w:val="CharSectno"/>
        </w:rPr>
        <w:t>9</w:t>
      </w:r>
      <w:r>
        <w:rPr>
          <w:snapToGrid w:val="0"/>
        </w:rPr>
        <w:t>.</w:t>
      </w:r>
      <w:r>
        <w:rPr>
          <w:snapToGrid w:val="0"/>
        </w:rPr>
        <w:tab/>
        <w:t>Expenses of witnesses</w:t>
      </w:r>
      <w:bookmarkEnd w:id="6202"/>
      <w:bookmarkEnd w:id="6203"/>
      <w:bookmarkEnd w:id="6204"/>
      <w:bookmarkEnd w:id="6205"/>
      <w:bookmarkEnd w:id="6206"/>
      <w:bookmarkEnd w:id="6207"/>
      <w:bookmarkEnd w:id="6208"/>
      <w:bookmarkEnd w:id="6209"/>
      <w:bookmarkEnd w:id="6210"/>
      <w:bookmarkEnd w:id="621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212" w:name="_Toc437921420"/>
      <w:bookmarkStart w:id="6213" w:name="_Toc483971873"/>
      <w:bookmarkStart w:id="6214" w:name="_Toc520885307"/>
      <w:bookmarkStart w:id="6215" w:name="_Toc61930705"/>
      <w:bookmarkStart w:id="6216" w:name="_Toc87853000"/>
      <w:bookmarkStart w:id="6217" w:name="_Toc102814113"/>
      <w:bookmarkStart w:id="6218" w:name="_Toc104945640"/>
      <w:bookmarkStart w:id="6219" w:name="_Toc153096095"/>
      <w:bookmarkStart w:id="6220" w:name="_Toc159996566"/>
      <w:bookmarkStart w:id="6221" w:name="_Toc153097343"/>
      <w:r>
        <w:rPr>
          <w:rStyle w:val="CharSectno"/>
        </w:rPr>
        <w:t>10</w:t>
      </w:r>
      <w:r>
        <w:rPr>
          <w:snapToGrid w:val="0"/>
        </w:rPr>
        <w:t>.</w:t>
      </w:r>
      <w:r>
        <w:rPr>
          <w:snapToGrid w:val="0"/>
        </w:rPr>
        <w:tab/>
        <w:t>Examination of additional witnesses</w:t>
      </w:r>
      <w:bookmarkEnd w:id="6212"/>
      <w:bookmarkEnd w:id="6213"/>
      <w:bookmarkEnd w:id="6214"/>
      <w:bookmarkEnd w:id="6215"/>
      <w:bookmarkEnd w:id="6216"/>
      <w:bookmarkEnd w:id="6217"/>
      <w:bookmarkEnd w:id="6218"/>
      <w:bookmarkEnd w:id="6219"/>
      <w:bookmarkEnd w:id="6220"/>
      <w:bookmarkEnd w:id="622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222" w:name="_Toc437921421"/>
      <w:bookmarkStart w:id="6223" w:name="_Toc483971874"/>
      <w:bookmarkStart w:id="6224" w:name="_Toc520885308"/>
      <w:bookmarkStart w:id="6225" w:name="_Toc61930706"/>
      <w:bookmarkStart w:id="6226" w:name="_Toc87853001"/>
      <w:bookmarkStart w:id="6227" w:name="_Toc102814114"/>
      <w:bookmarkStart w:id="6228" w:name="_Toc104945641"/>
      <w:bookmarkStart w:id="6229" w:name="_Toc153096096"/>
      <w:bookmarkStart w:id="6230" w:name="_Toc159996567"/>
      <w:bookmarkStart w:id="6231" w:name="_Toc153097344"/>
      <w:r>
        <w:rPr>
          <w:rStyle w:val="CharSectno"/>
        </w:rPr>
        <w:t>11</w:t>
      </w:r>
      <w:r>
        <w:rPr>
          <w:snapToGrid w:val="0"/>
        </w:rPr>
        <w:t>.</w:t>
      </w:r>
      <w:r>
        <w:rPr>
          <w:snapToGrid w:val="0"/>
        </w:rPr>
        <w:tab/>
        <w:t>Mode of taking deposition</w:t>
      </w:r>
      <w:bookmarkEnd w:id="6222"/>
      <w:bookmarkEnd w:id="6223"/>
      <w:bookmarkEnd w:id="6224"/>
      <w:bookmarkEnd w:id="6225"/>
      <w:bookmarkEnd w:id="6226"/>
      <w:bookmarkEnd w:id="6227"/>
      <w:bookmarkEnd w:id="6228"/>
      <w:bookmarkEnd w:id="6229"/>
      <w:bookmarkEnd w:id="6230"/>
      <w:bookmarkEnd w:id="6231"/>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6232" w:name="_Toc437921422"/>
      <w:bookmarkStart w:id="6233" w:name="_Toc483971875"/>
      <w:bookmarkStart w:id="6234" w:name="_Toc520885309"/>
      <w:bookmarkStart w:id="6235" w:name="_Toc61930707"/>
      <w:bookmarkStart w:id="6236" w:name="_Toc87853002"/>
      <w:bookmarkStart w:id="6237" w:name="_Toc102814115"/>
      <w:bookmarkStart w:id="6238" w:name="_Toc104945642"/>
      <w:bookmarkStart w:id="6239" w:name="_Toc153096097"/>
      <w:bookmarkStart w:id="6240" w:name="_Toc159996568"/>
      <w:bookmarkStart w:id="6241" w:name="_Toc153097345"/>
      <w:r>
        <w:rPr>
          <w:rStyle w:val="CharSectno"/>
        </w:rPr>
        <w:t>12</w:t>
      </w:r>
      <w:r>
        <w:rPr>
          <w:snapToGrid w:val="0"/>
        </w:rPr>
        <w:t>.</w:t>
      </w:r>
      <w:r>
        <w:rPr>
          <w:snapToGrid w:val="0"/>
        </w:rPr>
        <w:tab/>
        <w:t>Objection to questions</w:t>
      </w:r>
      <w:bookmarkEnd w:id="6232"/>
      <w:bookmarkEnd w:id="6233"/>
      <w:bookmarkEnd w:id="6234"/>
      <w:bookmarkEnd w:id="6235"/>
      <w:bookmarkEnd w:id="6236"/>
      <w:bookmarkEnd w:id="6237"/>
      <w:bookmarkEnd w:id="6238"/>
      <w:bookmarkEnd w:id="6239"/>
      <w:bookmarkEnd w:id="6240"/>
      <w:bookmarkEnd w:id="624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242" w:name="_Toc437921423"/>
      <w:bookmarkStart w:id="6243" w:name="_Toc483971876"/>
      <w:bookmarkStart w:id="6244" w:name="_Toc520885310"/>
      <w:bookmarkStart w:id="6245" w:name="_Toc61930708"/>
      <w:bookmarkStart w:id="6246" w:name="_Toc87853003"/>
      <w:bookmarkStart w:id="6247" w:name="_Toc102814116"/>
      <w:bookmarkStart w:id="6248" w:name="_Toc104945643"/>
      <w:bookmarkStart w:id="6249" w:name="_Toc153096098"/>
      <w:bookmarkStart w:id="6250" w:name="_Toc159996569"/>
      <w:bookmarkStart w:id="6251" w:name="_Toc153097346"/>
      <w:r>
        <w:rPr>
          <w:rStyle w:val="CharSectno"/>
        </w:rPr>
        <w:t>13</w:t>
      </w:r>
      <w:r>
        <w:rPr>
          <w:snapToGrid w:val="0"/>
        </w:rPr>
        <w:t>.</w:t>
      </w:r>
      <w:r>
        <w:rPr>
          <w:snapToGrid w:val="0"/>
        </w:rPr>
        <w:tab/>
        <w:t>Special report</w:t>
      </w:r>
      <w:bookmarkEnd w:id="6242"/>
      <w:bookmarkEnd w:id="6243"/>
      <w:bookmarkEnd w:id="6244"/>
      <w:bookmarkEnd w:id="6245"/>
      <w:bookmarkEnd w:id="6246"/>
      <w:bookmarkEnd w:id="6247"/>
      <w:bookmarkEnd w:id="6248"/>
      <w:bookmarkEnd w:id="6249"/>
      <w:bookmarkEnd w:id="6250"/>
      <w:bookmarkEnd w:id="625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252" w:name="_Toc437921424"/>
      <w:bookmarkStart w:id="6253" w:name="_Toc483971877"/>
      <w:bookmarkStart w:id="6254" w:name="_Toc520885311"/>
      <w:bookmarkStart w:id="6255" w:name="_Toc61930709"/>
      <w:bookmarkStart w:id="6256" w:name="_Toc87853004"/>
      <w:bookmarkStart w:id="6257" w:name="_Toc102814117"/>
      <w:bookmarkStart w:id="6258" w:name="_Toc104945644"/>
      <w:bookmarkStart w:id="6259" w:name="_Toc153096099"/>
      <w:bookmarkStart w:id="6260" w:name="_Toc159996570"/>
      <w:bookmarkStart w:id="6261" w:name="_Toc153097347"/>
      <w:r>
        <w:rPr>
          <w:rStyle w:val="CharSectno"/>
        </w:rPr>
        <w:t>14</w:t>
      </w:r>
      <w:r>
        <w:rPr>
          <w:snapToGrid w:val="0"/>
        </w:rPr>
        <w:t>.</w:t>
      </w:r>
      <w:r>
        <w:rPr>
          <w:snapToGrid w:val="0"/>
        </w:rPr>
        <w:tab/>
        <w:t>Oaths</w:t>
      </w:r>
      <w:bookmarkEnd w:id="6252"/>
      <w:bookmarkEnd w:id="6253"/>
      <w:bookmarkEnd w:id="6254"/>
      <w:bookmarkEnd w:id="6255"/>
      <w:bookmarkEnd w:id="6256"/>
      <w:bookmarkEnd w:id="6257"/>
      <w:bookmarkEnd w:id="6258"/>
      <w:bookmarkEnd w:id="6259"/>
      <w:bookmarkEnd w:id="6260"/>
      <w:bookmarkEnd w:id="626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262" w:name="_Toc437921425"/>
      <w:bookmarkStart w:id="6263" w:name="_Toc483971878"/>
      <w:bookmarkStart w:id="6264" w:name="_Toc520885312"/>
      <w:bookmarkStart w:id="6265" w:name="_Toc61930710"/>
      <w:bookmarkStart w:id="6266" w:name="_Toc87853005"/>
      <w:bookmarkStart w:id="6267" w:name="_Toc102814118"/>
      <w:bookmarkStart w:id="6268" w:name="_Toc104945645"/>
      <w:bookmarkStart w:id="6269" w:name="_Toc153096100"/>
      <w:bookmarkStart w:id="6270" w:name="_Toc159996571"/>
      <w:bookmarkStart w:id="6271" w:name="_Toc153097348"/>
      <w:r>
        <w:rPr>
          <w:rStyle w:val="CharSectno"/>
        </w:rPr>
        <w:t>15</w:t>
      </w:r>
      <w:r>
        <w:rPr>
          <w:snapToGrid w:val="0"/>
        </w:rPr>
        <w:t>.</w:t>
      </w:r>
      <w:r>
        <w:rPr>
          <w:snapToGrid w:val="0"/>
        </w:rPr>
        <w:tab/>
        <w:t>Perpetuating testimony</w:t>
      </w:r>
      <w:bookmarkEnd w:id="6262"/>
      <w:bookmarkEnd w:id="6263"/>
      <w:bookmarkEnd w:id="6264"/>
      <w:bookmarkEnd w:id="6265"/>
      <w:bookmarkEnd w:id="6266"/>
      <w:bookmarkEnd w:id="6267"/>
      <w:bookmarkEnd w:id="6268"/>
      <w:bookmarkEnd w:id="6269"/>
      <w:bookmarkEnd w:id="6270"/>
      <w:bookmarkEnd w:id="627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272" w:name="_Toc437921426"/>
      <w:bookmarkStart w:id="6273" w:name="_Toc483971879"/>
      <w:bookmarkStart w:id="6274" w:name="_Toc520885313"/>
      <w:bookmarkStart w:id="6275" w:name="_Toc61930711"/>
      <w:bookmarkStart w:id="6276" w:name="_Toc87853006"/>
      <w:bookmarkStart w:id="6277" w:name="_Toc102814119"/>
      <w:bookmarkStart w:id="6278" w:name="_Toc104945646"/>
      <w:bookmarkStart w:id="6279" w:name="_Toc153096101"/>
      <w:bookmarkStart w:id="6280" w:name="_Toc159996572"/>
      <w:bookmarkStart w:id="6281" w:name="_Toc153097349"/>
      <w:r>
        <w:rPr>
          <w:rStyle w:val="CharSectno"/>
        </w:rPr>
        <w:t>16</w:t>
      </w:r>
      <w:r>
        <w:rPr>
          <w:snapToGrid w:val="0"/>
        </w:rPr>
        <w:t>.</w:t>
      </w:r>
      <w:r>
        <w:rPr>
          <w:snapToGrid w:val="0"/>
        </w:rPr>
        <w:tab/>
        <w:t>Examiner’s fees</w:t>
      </w:r>
      <w:bookmarkEnd w:id="6272"/>
      <w:bookmarkEnd w:id="6273"/>
      <w:bookmarkEnd w:id="6274"/>
      <w:bookmarkEnd w:id="6275"/>
      <w:bookmarkEnd w:id="6276"/>
      <w:bookmarkEnd w:id="6277"/>
      <w:bookmarkEnd w:id="6278"/>
      <w:bookmarkEnd w:id="6279"/>
      <w:bookmarkEnd w:id="6280"/>
      <w:bookmarkEnd w:id="628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6282" w:name="_Toc437921427"/>
      <w:bookmarkStart w:id="6283" w:name="_Toc483971880"/>
      <w:bookmarkStart w:id="6284" w:name="_Toc520885314"/>
      <w:bookmarkStart w:id="6285" w:name="_Toc61930712"/>
      <w:bookmarkStart w:id="6286" w:name="_Toc87853007"/>
      <w:bookmarkStart w:id="6287" w:name="_Toc102814120"/>
      <w:bookmarkStart w:id="6288" w:name="_Toc104945647"/>
      <w:bookmarkStart w:id="6289" w:name="_Toc153096102"/>
      <w:bookmarkStart w:id="6290" w:name="_Toc159996573"/>
      <w:bookmarkStart w:id="6291" w:name="_Toc153097350"/>
      <w:r>
        <w:rPr>
          <w:rStyle w:val="CharSectno"/>
        </w:rPr>
        <w:t>17</w:t>
      </w:r>
      <w:r>
        <w:rPr>
          <w:snapToGrid w:val="0"/>
        </w:rPr>
        <w:t>.</w:t>
      </w:r>
      <w:r>
        <w:rPr>
          <w:snapToGrid w:val="0"/>
        </w:rPr>
        <w:tab/>
        <w:t>Payment of examiner’s fees</w:t>
      </w:r>
      <w:bookmarkEnd w:id="6282"/>
      <w:bookmarkEnd w:id="6283"/>
      <w:bookmarkEnd w:id="6284"/>
      <w:bookmarkEnd w:id="6285"/>
      <w:bookmarkEnd w:id="6286"/>
      <w:bookmarkEnd w:id="6287"/>
      <w:bookmarkEnd w:id="6288"/>
      <w:bookmarkEnd w:id="6289"/>
      <w:bookmarkEnd w:id="6290"/>
      <w:bookmarkEnd w:id="629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Heading5"/>
        <w:rPr>
          <w:del w:id="6292" w:author="Master Repository Process" w:date="2021-09-18T23:24:00Z"/>
          <w:snapToGrid w:val="0"/>
        </w:rPr>
      </w:pPr>
      <w:bookmarkStart w:id="6293" w:name="_Toc74019321"/>
      <w:bookmarkStart w:id="6294" w:name="_Toc75327718"/>
      <w:bookmarkStart w:id="6295" w:name="_Toc75941134"/>
      <w:bookmarkStart w:id="6296" w:name="_Toc80605373"/>
      <w:bookmarkStart w:id="6297" w:name="_Toc80608544"/>
      <w:bookmarkStart w:id="6298" w:name="_Toc81283317"/>
      <w:bookmarkStart w:id="6299" w:name="_Toc87853009"/>
      <w:bookmarkStart w:id="6300" w:name="_Toc101599350"/>
      <w:bookmarkStart w:id="6301" w:name="_Toc102560525"/>
      <w:bookmarkStart w:id="6302" w:name="_Toc102814122"/>
      <w:bookmarkStart w:id="6303" w:name="_Toc102990510"/>
      <w:bookmarkStart w:id="6304" w:name="_Toc104945649"/>
      <w:bookmarkStart w:id="6305" w:name="_Toc105492772"/>
      <w:bookmarkStart w:id="6306" w:name="_Toc153096104"/>
      <w:bookmarkStart w:id="6307" w:name="_Toc153097352"/>
      <w:ins w:id="6308" w:author="Master Repository Process" w:date="2021-09-18T23:24:00Z">
        <w:r>
          <w:t>[</w:t>
        </w:r>
      </w:ins>
      <w:bookmarkStart w:id="6309" w:name="_Toc437921428"/>
      <w:bookmarkStart w:id="6310" w:name="_Toc483971881"/>
      <w:bookmarkStart w:id="6311" w:name="_Toc520885315"/>
      <w:bookmarkStart w:id="6312" w:name="_Toc61930713"/>
      <w:bookmarkStart w:id="6313" w:name="_Toc87853008"/>
      <w:bookmarkStart w:id="6314" w:name="_Toc102814121"/>
      <w:bookmarkStart w:id="6315" w:name="_Toc104945648"/>
      <w:bookmarkStart w:id="6316" w:name="_Toc153096103"/>
      <w:bookmarkStart w:id="6317" w:name="_Toc153097351"/>
      <w:r>
        <w:t>18.</w:t>
      </w:r>
      <w:r>
        <w:tab/>
      </w:r>
      <w:del w:id="6318" w:author="Master Repository Process" w:date="2021-09-18T23:24:00Z">
        <w:r>
          <w:rPr>
            <w:snapToGrid w:val="0"/>
          </w:rPr>
          <w:delText>Application of this Order</w:delText>
        </w:r>
        <w:bookmarkEnd w:id="6309"/>
        <w:bookmarkEnd w:id="6310"/>
        <w:bookmarkEnd w:id="6311"/>
        <w:bookmarkEnd w:id="6312"/>
        <w:bookmarkEnd w:id="6313"/>
        <w:bookmarkEnd w:id="6314"/>
        <w:bookmarkEnd w:id="6315"/>
        <w:bookmarkEnd w:id="6316"/>
        <w:bookmarkEnd w:id="6317"/>
      </w:del>
    </w:p>
    <w:p>
      <w:pPr>
        <w:pStyle w:val="Subsection"/>
        <w:rPr>
          <w:del w:id="6319" w:author="Master Repository Process" w:date="2021-09-18T23:24:00Z"/>
        </w:rPr>
      </w:pPr>
      <w:del w:id="6320" w:author="Master Repository Process" w:date="2021-09-18T23:24:00Z">
        <w:r>
          <w:tab/>
        </w:r>
        <w:r>
          <w:tab/>
          <w:delText xml:space="preserve">This Order does not apply to examinations to which Part IIIB of the </w:delText>
        </w:r>
        <w:r>
          <w:rPr>
            <w:i/>
          </w:rPr>
          <w:delText>Evidence Act 1905</w:delText>
        </w:r>
        <w:r>
          <w:delText xml:space="preserve"> of the Commonwealth applies.</w:delText>
        </w:r>
      </w:del>
    </w:p>
    <w:p>
      <w:pPr>
        <w:pStyle w:val="Ednotesection"/>
      </w:pPr>
      <w:del w:id="6321" w:author="Master Repository Process" w:date="2021-09-18T23:24:00Z">
        <w:r>
          <w:tab/>
          <w:delText>[Rule 18 inserted</w:delText>
        </w:r>
      </w:del>
      <w:ins w:id="6322" w:author="Master Repository Process" w:date="2021-09-18T23:24:00Z">
        <w:r>
          <w:t>Repealed</w:t>
        </w:r>
      </w:ins>
      <w:r>
        <w:t xml:space="preserve"> in Gazette </w:t>
      </w:r>
      <w:del w:id="6323" w:author="Master Repository Process" w:date="2021-09-18T23:24:00Z">
        <w:r>
          <w:delText>20 Jun 1986</w:delText>
        </w:r>
      </w:del>
      <w:ins w:id="6324" w:author="Master Repository Process" w:date="2021-09-18T23:24:00Z">
        <w:r>
          <w:t>21 Feb 2007</w:t>
        </w:r>
      </w:ins>
      <w:r>
        <w:t xml:space="preserve"> p. </w:t>
      </w:r>
      <w:del w:id="6325" w:author="Master Repository Process" w:date="2021-09-18T23:24:00Z">
        <w:r>
          <w:delText>2040</w:delText>
        </w:r>
      </w:del>
      <w:ins w:id="6326" w:author="Master Repository Process" w:date="2021-09-18T23:24:00Z">
        <w:r>
          <w:t>551</w:t>
        </w:r>
      </w:ins>
      <w:r>
        <w:t>.]</w:t>
      </w:r>
    </w:p>
    <w:p>
      <w:pPr>
        <w:pStyle w:val="Heading2"/>
        <w:rPr>
          <w:b w:val="0"/>
        </w:rPr>
      </w:pPr>
      <w:bookmarkStart w:id="6327" w:name="_Toc159911791"/>
      <w:bookmarkStart w:id="6328" w:name="_Toc159996574"/>
      <w:r>
        <w:rPr>
          <w:rStyle w:val="CharPartNo"/>
        </w:rPr>
        <w:t>Order 38A</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r>
        <w:rPr>
          <w:rStyle w:val="CharDivNo"/>
        </w:rPr>
        <w:t> </w:t>
      </w:r>
      <w:r>
        <w:t>—</w:t>
      </w:r>
      <w:r>
        <w:rPr>
          <w:rStyle w:val="CharDivText"/>
        </w:rPr>
        <w:t> </w:t>
      </w:r>
      <w:bookmarkStart w:id="6329" w:name="_Toc80608545"/>
      <w:bookmarkStart w:id="6330" w:name="_Toc81283318"/>
      <w:bookmarkStart w:id="6331" w:name="_Toc87853010"/>
      <w:r>
        <w:rPr>
          <w:rStyle w:val="CharPartText"/>
        </w:rPr>
        <w:t>Examination of witnesses outside the State</w:t>
      </w:r>
      <w:bookmarkEnd w:id="6306"/>
      <w:bookmarkEnd w:id="6307"/>
      <w:bookmarkEnd w:id="6327"/>
      <w:bookmarkEnd w:id="6328"/>
      <w:bookmarkEnd w:id="6329"/>
      <w:bookmarkEnd w:id="6330"/>
      <w:bookmarkEnd w:id="6331"/>
    </w:p>
    <w:p>
      <w:pPr>
        <w:pStyle w:val="NotesPerm"/>
      </w:pPr>
      <w:r>
        <w:tab/>
        <w:t>[Evidence Act 1906, s. 109</w:t>
      </w:r>
      <w:r>
        <w:noBreakHyphen/>
        <w:t>14]</w:t>
      </w:r>
    </w:p>
    <w:p>
      <w:pPr>
        <w:pStyle w:val="NotesPerm"/>
      </w:pPr>
      <w:r>
        <w:tab/>
        <w:t>[Cwlth. Evidence Act 1905, Part IIIB]</w:t>
      </w:r>
    </w:p>
    <w:p>
      <w:pPr>
        <w:pStyle w:val="Footnoteheading"/>
        <w:ind w:left="890"/>
      </w:pPr>
      <w:r>
        <w:tab/>
        <w:t>[Heading inserted in Gazette 8 Feb 1991 p. 582.]</w:t>
      </w:r>
    </w:p>
    <w:p>
      <w:pPr>
        <w:pStyle w:val="Heading5"/>
        <w:spacing w:before="180"/>
        <w:rPr>
          <w:sz w:val="20"/>
        </w:rPr>
      </w:pPr>
      <w:bookmarkStart w:id="6332" w:name="_Toc437921429"/>
      <w:bookmarkStart w:id="6333" w:name="_Toc483971882"/>
      <w:bookmarkStart w:id="6334" w:name="_Toc520885316"/>
      <w:bookmarkStart w:id="6335" w:name="_Toc61930714"/>
      <w:bookmarkStart w:id="6336" w:name="_Toc87853011"/>
      <w:bookmarkStart w:id="6337" w:name="_Toc102814123"/>
      <w:bookmarkStart w:id="6338" w:name="_Toc104945650"/>
      <w:bookmarkStart w:id="6339" w:name="_Toc153096105"/>
      <w:bookmarkStart w:id="6340" w:name="_Toc159996575"/>
      <w:bookmarkStart w:id="6341" w:name="_Toc153097353"/>
      <w:r>
        <w:rPr>
          <w:rStyle w:val="CharSectno"/>
        </w:rPr>
        <w:t>1</w:t>
      </w:r>
      <w:r>
        <w:rPr>
          <w:snapToGrid w:val="0"/>
        </w:rPr>
        <w:t>.</w:t>
      </w:r>
      <w:r>
        <w:rPr>
          <w:snapToGrid w:val="0"/>
        </w:rPr>
        <w:tab/>
        <w:t>Interpretation</w:t>
      </w:r>
      <w:bookmarkEnd w:id="6332"/>
      <w:bookmarkEnd w:id="6333"/>
      <w:bookmarkEnd w:id="6334"/>
      <w:bookmarkEnd w:id="6335"/>
      <w:bookmarkEnd w:id="6336"/>
      <w:bookmarkEnd w:id="6337"/>
      <w:bookmarkEnd w:id="6338"/>
      <w:bookmarkEnd w:id="6339"/>
      <w:bookmarkEnd w:id="6340"/>
      <w:bookmarkEnd w:id="6341"/>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342" w:name="_Toc158803200"/>
      <w:bookmarkStart w:id="6343" w:name="_Toc159820662"/>
      <w:bookmarkStart w:id="6344" w:name="_Toc159996576"/>
      <w:bookmarkStart w:id="6345" w:name="_Toc437921430"/>
      <w:bookmarkStart w:id="6346" w:name="_Toc483971883"/>
      <w:bookmarkStart w:id="6347" w:name="_Toc520885317"/>
      <w:bookmarkStart w:id="6348" w:name="_Toc61930715"/>
      <w:bookmarkStart w:id="6349" w:name="_Toc87853012"/>
      <w:bookmarkStart w:id="6350" w:name="_Toc102814124"/>
      <w:bookmarkStart w:id="6351" w:name="_Toc104945651"/>
      <w:bookmarkStart w:id="6352" w:name="_Toc153096106"/>
      <w:bookmarkStart w:id="6353" w:name="_Toc153097354"/>
      <w:bookmarkStart w:id="6354" w:name="_Toc437921431"/>
      <w:bookmarkStart w:id="6355" w:name="_Toc483971884"/>
      <w:bookmarkStart w:id="6356" w:name="_Toc520885318"/>
      <w:bookmarkStart w:id="6357" w:name="_Toc61930716"/>
      <w:bookmarkStart w:id="6358" w:name="_Toc87853013"/>
      <w:bookmarkStart w:id="6359" w:name="_Toc102814125"/>
      <w:bookmarkStart w:id="6360" w:name="_Toc104945652"/>
      <w:bookmarkStart w:id="6361" w:name="_Toc153096107"/>
      <w:r>
        <w:rPr>
          <w:rStyle w:val="CharSectno"/>
        </w:rPr>
        <w:t>2</w:t>
      </w:r>
      <w:r>
        <w:t>.</w:t>
      </w:r>
      <w:r>
        <w:tab/>
        <w:t xml:space="preserve">Application of </w:t>
      </w:r>
      <w:ins w:id="6362" w:author="Master Repository Process" w:date="2021-09-18T23:24:00Z">
        <w:r>
          <w:t xml:space="preserve">this </w:t>
        </w:r>
      </w:ins>
      <w:r>
        <w:t>Order</w:t>
      </w:r>
      <w:bookmarkEnd w:id="6342"/>
      <w:bookmarkEnd w:id="6343"/>
      <w:bookmarkEnd w:id="6344"/>
      <w:bookmarkEnd w:id="6345"/>
      <w:bookmarkEnd w:id="6346"/>
      <w:bookmarkEnd w:id="6347"/>
      <w:bookmarkEnd w:id="6348"/>
      <w:bookmarkEnd w:id="6349"/>
      <w:bookmarkEnd w:id="6350"/>
      <w:bookmarkEnd w:id="6351"/>
      <w:bookmarkEnd w:id="6352"/>
      <w:bookmarkEnd w:id="6353"/>
    </w:p>
    <w:p>
      <w:pPr>
        <w:pStyle w:val="Subsection"/>
        <w:spacing w:before="120"/>
        <w:rPr>
          <w:del w:id="6363" w:author="Master Repository Process" w:date="2021-09-18T23:24:00Z"/>
        </w:rPr>
      </w:pPr>
      <w:r>
        <w:tab/>
      </w:r>
      <w:del w:id="6364" w:author="Master Repository Process" w:date="2021-09-18T23:24:00Z">
        <w:r>
          <w:delText>(1)</w:delText>
        </w:r>
      </w:del>
      <w:r>
        <w:tab/>
        <w:t>This Order applies to applications</w:t>
      </w:r>
      <w:del w:id="6365" w:author="Master Repository Process" w:date="2021-09-18T23:24:00Z">
        <w:r>
          <w:delText> — </w:delText>
        </w:r>
      </w:del>
    </w:p>
    <w:p>
      <w:pPr>
        <w:pStyle w:val="Indenta"/>
        <w:rPr>
          <w:del w:id="6366" w:author="Master Repository Process" w:date="2021-09-18T23:24:00Z"/>
        </w:rPr>
      </w:pPr>
      <w:del w:id="6367" w:author="Master Repository Process" w:date="2021-09-18T23:24:00Z">
        <w:r>
          <w:tab/>
          <w:delText>(a)</w:delText>
        </w:r>
        <w:r>
          <w:tab/>
          <w:delText>under sections 110 and 111 of the Act; and</w:delText>
        </w:r>
      </w:del>
    </w:p>
    <w:p>
      <w:pPr>
        <w:pStyle w:val="Indenta"/>
        <w:rPr>
          <w:del w:id="6368" w:author="Master Repository Process" w:date="2021-09-18T23:24:00Z"/>
        </w:rPr>
      </w:pPr>
      <w:del w:id="6369" w:author="Master Repository Process" w:date="2021-09-18T23:24:00Z">
        <w:r>
          <w:tab/>
          <w:delText>(b)</w:delText>
        </w:r>
        <w:r>
          <w:tab/>
          <w:delText xml:space="preserve">under sections 7V and 7W of the </w:delText>
        </w:r>
        <w:r>
          <w:rPr>
            <w:i/>
          </w:rPr>
          <w:delText xml:space="preserve">Evidence Act 1905 </w:delText>
        </w:r>
        <w:r>
          <w:delText>of the Commonwealth.</w:delText>
        </w:r>
      </w:del>
    </w:p>
    <w:p>
      <w:pPr>
        <w:pStyle w:val="Subsection"/>
      </w:pPr>
      <w:del w:id="6370" w:author="Master Repository Process" w:date="2021-09-18T23:24:00Z">
        <w:r>
          <w:tab/>
          <w:delText>(2)</w:delText>
        </w:r>
        <w:r>
          <w:tab/>
          <w:delText>A reference in this Order to a provision in Column 1 of the Table to this subrule, shall, where an application is being</w:delText>
        </w:r>
      </w:del>
      <w:r>
        <w:t xml:space="preserve"> made under section </w:t>
      </w:r>
      <w:del w:id="6371" w:author="Master Repository Process" w:date="2021-09-18T23:24:00Z">
        <w:r>
          <w:delText>7V</w:delText>
        </w:r>
      </w:del>
      <w:ins w:id="6372" w:author="Master Repository Process" w:date="2021-09-18T23:24:00Z">
        <w:r>
          <w:t>110</w:t>
        </w:r>
      </w:ins>
      <w:r>
        <w:t xml:space="preserve"> or </w:t>
      </w:r>
      <w:del w:id="6373" w:author="Master Repository Process" w:date="2021-09-18T23:24:00Z">
        <w:r>
          <w:delText xml:space="preserve">7W of the </w:delText>
        </w:r>
        <w:r>
          <w:rPr>
            <w:i/>
          </w:rPr>
          <w:delText xml:space="preserve">Evidence Act 1905 </w:delText>
        </w:r>
        <w:r>
          <w:delText>of the Commonwealth, be taken as a reference to the provision beside it in Column 2 of the Table</w:delText>
        </w:r>
      </w:del>
      <w:ins w:id="6374" w:author="Master Repository Process" w:date="2021-09-18T23:24:00Z">
        <w:r>
          <w:t>111 of the Act</w:t>
        </w:r>
      </w:ins>
      <w:r>
        <w:t>.</w:t>
      </w:r>
    </w:p>
    <w:p>
      <w:pPr>
        <w:pStyle w:val="MiscellaneousHeading"/>
        <w:rPr>
          <w:del w:id="6375" w:author="Master Repository Process" w:date="2021-09-18T23:24:00Z"/>
          <w:b/>
        </w:rPr>
      </w:pPr>
      <w:del w:id="6376" w:author="Master Repository Process" w:date="2021-09-18T23:24:00Z">
        <w:r>
          <w:rPr>
            <w:b/>
          </w:rPr>
          <w:delText>Table</w:delText>
        </w:r>
      </w:del>
    </w:p>
    <w:tbl>
      <w:tblPr>
        <w:tblW w:w="0" w:type="auto"/>
        <w:tblInd w:w="992" w:type="dxa"/>
        <w:tblLayout w:type="fixed"/>
        <w:tblCellMar>
          <w:left w:w="141" w:type="dxa"/>
          <w:right w:w="141" w:type="dxa"/>
        </w:tblCellMar>
        <w:tblLook w:val="0000" w:firstRow="0" w:lastRow="0" w:firstColumn="0" w:lastColumn="0" w:noHBand="0" w:noVBand="0"/>
      </w:tblPr>
      <w:tblGrid>
        <w:gridCol w:w="2835"/>
        <w:gridCol w:w="3402"/>
      </w:tblGrid>
      <w:tr>
        <w:trPr>
          <w:tblHeader/>
          <w:del w:id="6377" w:author="Master Repository Process" w:date="2021-09-18T23:24:00Z"/>
        </w:trPr>
        <w:tc>
          <w:tcPr>
            <w:tcW w:w="2835" w:type="dxa"/>
          </w:tcPr>
          <w:p>
            <w:pPr>
              <w:pStyle w:val="Table"/>
              <w:jc w:val="center"/>
              <w:rPr>
                <w:del w:id="6378" w:author="Master Repository Process" w:date="2021-09-18T23:24:00Z"/>
                <w:b/>
              </w:rPr>
            </w:pPr>
            <w:del w:id="6379" w:author="Master Repository Process" w:date="2021-09-18T23:24:00Z">
              <w:r>
                <w:rPr>
                  <w:b/>
                </w:rPr>
                <w:delText>Column 1</w:delText>
              </w:r>
            </w:del>
          </w:p>
        </w:tc>
        <w:tc>
          <w:tcPr>
            <w:tcW w:w="3402" w:type="dxa"/>
          </w:tcPr>
          <w:p>
            <w:pPr>
              <w:pStyle w:val="Table"/>
              <w:jc w:val="center"/>
              <w:rPr>
                <w:del w:id="6380" w:author="Master Repository Process" w:date="2021-09-18T23:24:00Z"/>
                <w:b/>
              </w:rPr>
            </w:pPr>
            <w:del w:id="6381" w:author="Master Repository Process" w:date="2021-09-18T23:24:00Z">
              <w:r>
                <w:rPr>
                  <w:b/>
                </w:rPr>
                <w:delText>Column 2</w:delText>
              </w:r>
            </w:del>
          </w:p>
        </w:tc>
      </w:tr>
      <w:tr>
        <w:trPr>
          <w:tblHeader/>
          <w:del w:id="6382" w:author="Master Repository Process" w:date="2021-09-18T23:24:00Z"/>
        </w:trPr>
        <w:tc>
          <w:tcPr>
            <w:tcW w:w="2835" w:type="dxa"/>
          </w:tcPr>
          <w:p>
            <w:pPr>
              <w:pStyle w:val="Table"/>
              <w:jc w:val="center"/>
              <w:rPr>
                <w:del w:id="6383" w:author="Master Repository Process" w:date="2021-09-18T23:24:00Z"/>
                <w:b/>
              </w:rPr>
            </w:pPr>
            <w:del w:id="6384" w:author="Master Repository Process" w:date="2021-09-18T23:24:00Z">
              <w:r>
                <w:rPr>
                  <w:b/>
                </w:rPr>
                <w:delText>Provision of the Act</w:delText>
              </w:r>
            </w:del>
          </w:p>
        </w:tc>
        <w:tc>
          <w:tcPr>
            <w:tcW w:w="3402" w:type="dxa"/>
          </w:tcPr>
          <w:p>
            <w:pPr>
              <w:pStyle w:val="Table"/>
              <w:spacing w:before="0"/>
              <w:ind w:left="-107" w:right="-133"/>
              <w:jc w:val="center"/>
              <w:rPr>
                <w:del w:id="6385" w:author="Master Repository Process" w:date="2021-09-18T23:24:00Z"/>
                <w:b/>
              </w:rPr>
            </w:pPr>
            <w:del w:id="6386" w:author="Master Repository Process" w:date="2021-09-18T23:24:00Z">
              <w:r>
                <w:rPr>
                  <w:b/>
                </w:rPr>
                <w:delText xml:space="preserve">Provision of the </w:delText>
              </w:r>
              <w:r>
                <w:rPr>
                  <w:b/>
                  <w:i/>
                </w:rPr>
                <w:delText>Evidence Act 1905</w:delText>
              </w:r>
              <w:r>
                <w:rPr>
                  <w:b/>
                </w:rPr>
                <w:delText xml:space="preserve"> of the Commonwealth</w:delText>
              </w:r>
            </w:del>
          </w:p>
        </w:tc>
      </w:tr>
      <w:tr>
        <w:trPr>
          <w:del w:id="6387" w:author="Master Repository Process" w:date="2021-09-18T23:24:00Z"/>
        </w:trPr>
        <w:tc>
          <w:tcPr>
            <w:tcW w:w="2835" w:type="dxa"/>
          </w:tcPr>
          <w:p>
            <w:pPr>
              <w:pStyle w:val="Table"/>
              <w:jc w:val="center"/>
              <w:rPr>
                <w:del w:id="6388" w:author="Master Repository Process" w:date="2021-09-18T23:24:00Z"/>
              </w:rPr>
            </w:pPr>
            <w:del w:id="6389" w:author="Master Repository Process" w:date="2021-09-18T23:24:00Z">
              <w:r>
                <w:delText>109</w:delText>
              </w:r>
            </w:del>
          </w:p>
        </w:tc>
        <w:tc>
          <w:tcPr>
            <w:tcW w:w="3402" w:type="dxa"/>
          </w:tcPr>
          <w:p>
            <w:pPr>
              <w:pStyle w:val="Table"/>
              <w:jc w:val="center"/>
              <w:rPr>
                <w:del w:id="6390" w:author="Master Repository Process" w:date="2021-09-18T23:24:00Z"/>
              </w:rPr>
            </w:pPr>
            <w:del w:id="6391" w:author="Master Repository Process" w:date="2021-09-18T23:24:00Z">
              <w:r>
                <w:delText>7T</w:delText>
              </w:r>
            </w:del>
          </w:p>
        </w:tc>
      </w:tr>
      <w:tr>
        <w:trPr>
          <w:del w:id="6392" w:author="Master Repository Process" w:date="2021-09-18T23:24:00Z"/>
        </w:trPr>
        <w:tc>
          <w:tcPr>
            <w:tcW w:w="2835" w:type="dxa"/>
          </w:tcPr>
          <w:p>
            <w:pPr>
              <w:pStyle w:val="Table"/>
              <w:jc w:val="center"/>
              <w:rPr>
                <w:del w:id="6393" w:author="Master Repository Process" w:date="2021-09-18T23:24:00Z"/>
              </w:rPr>
            </w:pPr>
            <w:del w:id="6394" w:author="Master Repository Process" w:date="2021-09-18T23:24:00Z">
              <w:r>
                <w:delText>110</w:delText>
              </w:r>
            </w:del>
          </w:p>
        </w:tc>
        <w:tc>
          <w:tcPr>
            <w:tcW w:w="3402" w:type="dxa"/>
          </w:tcPr>
          <w:p>
            <w:pPr>
              <w:pStyle w:val="Table"/>
              <w:jc w:val="center"/>
              <w:rPr>
                <w:del w:id="6395" w:author="Master Repository Process" w:date="2021-09-18T23:24:00Z"/>
              </w:rPr>
            </w:pPr>
            <w:del w:id="6396" w:author="Master Repository Process" w:date="2021-09-18T23:24:00Z">
              <w:r>
                <w:delText>7V</w:delText>
              </w:r>
            </w:del>
          </w:p>
        </w:tc>
      </w:tr>
      <w:tr>
        <w:trPr>
          <w:del w:id="6397" w:author="Master Repository Process" w:date="2021-09-18T23:24:00Z"/>
        </w:trPr>
        <w:tc>
          <w:tcPr>
            <w:tcW w:w="2835" w:type="dxa"/>
          </w:tcPr>
          <w:p>
            <w:pPr>
              <w:pStyle w:val="Table"/>
              <w:jc w:val="center"/>
              <w:rPr>
                <w:del w:id="6398" w:author="Master Repository Process" w:date="2021-09-18T23:24:00Z"/>
              </w:rPr>
            </w:pPr>
            <w:del w:id="6399" w:author="Master Repository Process" w:date="2021-09-18T23:24:00Z">
              <w:r>
                <w:delText>110(1)</w:delText>
              </w:r>
            </w:del>
          </w:p>
        </w:tc>
        <w:tc>
          <w:tcPr>
            <w:tcW w:w="3402" w:type="dxa"/>
          </w:tcPr>
          <w:p>
            <w:pPr>
              <w:pStyle w:val="Table"/>
              <w:jc w:val="center"/>
              <w:rPr>
                <w:del w:id="6400" w:author="Master Repository Process" w:date="2021-09-18T23:24:00Z"/>
              </w:rPr>
            </w:pPr>
            <w:del w:id="6401" w:author="Master Repository Process" w:date="2021-09-18T23:24:00Z">
              <w:r>
                <w:delText>7V(1)</w:delText>
              </w:r>
            </w:del>
          </w:p>
        </w:tc>
      </w:tr>
      <w:tr>
        <w:trPr>
          <w:del w:id="6402" w:author="Master Repository Process" w:date="2021-09-18T23:24:00Z"/>
        </w:trPr>
        <w:tc>
          <w:tcPr>
            <w:tcW w:w="2835" w:type="dxa"/>
          </w:tcPr>
          <w:p>
            <w:pPr>
              <w:pStyle w:val="Table"/>
              <w:jc w:val="center"/>
              <w:rPr>
                <w:del w:id="6403" w:author="Master Repository Process" w:date="2021-09-18T23:24:00Z"/>
              </w:rPr>
            </w:pPr>
            <w:del w:id="6404" w:author="Master Repository Process" w:date="2021-09-18T23:24:00Z">
              <w:r>
                <w:delText>110(2)</w:delText>
              </w:r>
            </w:del>
          </w:p>
        </w:tc>
        <w:tc>
          <w:tcPr>
            <w:tcW w:w="3402" w:type="dxa"/>
          </w:tcPr>
          <w:p>
            <w:pPr>
              <w:pStyle w:val="Table"/>
              <w:jc w:val="center"/>
              <w:rPr>
                <w:del w:id="6405" w:author="Master Repository Process" w:date="2021-09-18T23:24:00Z"/>
              </w:rPr>
            </w:pPr>
            <w:del w:id="6406" w:author="Master Repository Process" w:date="2021-09-18T23:24:00Z">
              <w:r>
                <w:delText>7V(2)</w:delText>
              </w:r>
            </w:del>
          </w:p>
        </w:tc>
      </w:tr>
      <w:tr>
        <w:trPr>
          <w:del w:id="6407" w:author="Master Repository Process" w:date="2021-09-18T23:24:00Z"/>
        </w:trPr>
        <w:tc>
          <w:tcPr>
            <w:tcW w:w="2835" w:type="dxa"/>
          </w:tcPr>
          <w:p>
            <w:pPr>
              <w:pStyle w:val="Table"/>
              <w:jc w:val="center"/>
              <w:rPr>
                <w:del w:id="6408" w:author="Master Repository Process" w:date="2021-09-18T23:24:00Z"/>
              </w:rPr>
            </w:pPr>
            <w:del w:id="6409" w:author="Master Repository Process" w:date="2021-09-18T23:24:00Z">
              <w:r>
                <w:delText>111</w:delText>
              </w:r>
            </w:del>
          </w:p>
        </w:tc>
        <w:tc>
          <w:tcPr>
            <w:tcW w:w="3402" w:type="dxa"/>
          </w:tcPr>
          <w:p>
            <w:pPr>
              <w:pStyle w:val="Table"/>
              <w:jc w:val="center"/>
              <w:rPr>
                <w:del w:id="6410" w:author="Master Repository Process" w:date="2021-09-18T23:24:00Z"/>
              </w:rPr>
            </w:pPr>
            <w:del w:id="6411" w:author="Master Repository Process" w:date="2021-09-18T23:24:00Z">
              <w:r>
                <w:delText>7W</w:delText>
              </w:r>
            </w:del>
          </w:p>
        </w:tc>
      </w:tr>
    </w:tbl>
    <w:p>
      <w:pPr>
        <w:pStyle w:val="Footnotesection"/>
      </w:pPr>
      <w:r>
        <w:tab/>
        <w:t>[Rule</w:t>
      </w:r>
      <w:del w:id="6412" w:author="Master Repository Process" w:date="2021-09-18T23:24:00Z">
        <w:r>
          <w:delText> </w:delText>
        </w:r>
      </w:del>
      <w:ins w:id="6413" w:author="Master Repository Process" w:date="2021-09-18T23:24:00Z">
        <w:r>
          <w:t xml:space="preserve"> </w:t>
        </w:r>
      </w:ins>
      <w:r>
        <w:t xml:space="preserve">2 inserted in Gazette </w:t>
      </w:r>
      <w:del w:id="6414" w:author="Master Repository Process" w:date="2021-09-18T23:24:00Z">
        <w:r>
          <w:delText>8</w:delText>
        </w:r>
      </w:del>
      <w:ins w:id="6415" w:author="Master Repository Process" w:date="2021-09-18T23:24:00Z">
        <w:r>
          <w:t>21</w:t>
        </w:r>
      </w:ins>
      <w:r>
        <w:t> Feb </w:t>
      </w:r>
      <w:del w:id="6416" w:author="Master Repository Process" w:date="2021-09-18T23:24:00Z">
        <w:r>
          <w:delText>1991</w:delText>
        </w:r>
      </w:del>
      <w:ins w:id="6417" w:author="Master Repository Process" w:date="2021-09-18T23:24:00Z">
        <w:r>
          <w:t>2007</w:t>
        </w:r>
      </w:ins>
      <w:r>
        <w:t xml:space="preserve"> p. </w:t>
      </w:r>
      <w:del w:id="6418" w:author="Master Repository Process" w:date="2021-09-18T23:24:00Z">
        <w:r>
          <w:delText xml:space="preserve">583.] </w:delText>
        </w:r>
      </w:del>
      <w:ins w:id="6419" w:author="Master Repository Process" w:date="2021-09-18T23:24:00Z">
        <w:r>
          <w:t>551.]</w:t>
        </w:r>
      </w:ins>
    </w:p>
    <w:p>
      <w:pPr>
        <w:pStyle w:val="Heading5"/>
        <w:rPr>
          <w:snapToGrid w:val="0"/>
        </w:rPr>
      </w:pPr>
      <w:bookmarkStart w:id="6420" w:name="_Toc159996577"/>
      <w:bookmarkStart w:id="6421" w:name="_Toc153097355"/>
      <w:r>
        <w:rPr>
          <w:rStyle w:val="CharSectno"/>
        </w:rPr>
        <w:t>3</w:t>
      </w:r>
      <w:r>
        <w:rPr>
          <w:snapToGrid w:val="0"/>
        </w:rPr>
        <w:t>.</w:t>
      </w:r>
      <w:r>
        <w:rPr>
          <w:snapToGrid w:val="0"/>
        </w:rPr>
        <w:tab/>
        <w:t>Applications under sections 110 and 111 in civil proceedings</w:t>
      </w:r>
      <w:bookmarkEnd w:id="6354"/>
      <w:bookmarkEnd w:id="6355"/>
      <w:bookmarkEnd w:id="6356"/>
      <w:bookmarkEnd w:id="6357"/>
      <w:bookmarkEnd w:id="6358"/>
      <w:bookmarkEnd w:id="6359"/>
      <w:bookmarkEnd w:id="6360"/>
      <w:bookmarkEnd w:id="6361"/>
      <w:bookmarkEnd w:id="6420"/>
      <w:bookmarkEnd w:id="642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422" w:name="_Toc437921432"/>
      <w:bookmarkStart w:id="6423" w:name="_Toc483971885"/>
      <w:bookmarkStart w:id="6424" w:name="_Toc520885319"/>
      <w:bookmarkStart w:id="6425" w:name="_Toc61930717"/>
      <w:bookmarkStart w:id="6426" w:name="_Toc87853014"/>
      <w:bookmarkStart w:id="6427" w:name="_Toc102814126"/>
      <w:bookmarkStart w:id="6428" w:name="_Toc104945653"/>
      <w:bookmarkStart w:id="6429" w:name="_Toc153096108"/>
      <w:bookmarkStart w:id="6430" w:name="_Toc159996578"/>
      <w:bookmarkStart w:id="6431" w:name="_Toc153097356"/>
      <w:r>
        <w:rPr>
          <w:rStyle w:val="CharSectno"/>
        </w:rPr>
        <w:t>4</w:t>
      </w:r>
      <w:r>
        <w:rPr>
          <w:snapToGrid w:val="0"/>
        </w:rPr>
        <w:t>.</w:t>
      </w:r>
      <w:r>
        <w:rPr>
          <w:snapToGrid w:val="0"/>
        </w:rPr>
        <w:tab/>
        <w:t>Application under sections 110 and 111 in criminal proceedings</w:t>
      </w:r>
      <w:bookmarkEnd w:id="6422"/>
      <w:bookmarkEnd w:id="6423"/>
      <w:bookmarkEnd w:id="6424"/>
      <w:bookmarkEnd w:id="6425"/>
      <w:bookmarkEnd w:id="6426"/>
      <w:bookmarkEnd w:id="6427"/>
      <w:bookmarkEnd w:id="6428"/>
      <w:bookmarkEnd w:id="6429"/>
      <w:bookmarkEnd w:id="6430"/>
      <w:bookmarkEnd w:id="643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432" w:name="_Toc437921433"/>
      <w:bookmarkStart w:id="6433" w:name="_Toc483971886"/>
      <w:bookmarkStart w:id="6434" w:name="_Toc520885320"/>
      <w:bookmarkStart w:id="6435" w:name="_Toc61930718"/>
      <w:bookmarkStart w:id="6436" w:name="_Toc87853015"/>
      <w:bookmarkStart w:id="6437" w:name="_Toc102814127"/>
      <w:bookmarkStart w:id="6438" w:name="_Toc104945654"/>
      <w:bookmarkStart w:id="6439" w:name="_Toc153096109"/>
      <w:bookmarkStart w:id="6440" w:name="_Toc159996579"/>
      <w:bookmarkStart w:id="6441" w:name="_Toc153097357"/>
      <w:r>
        <w:rPr>
          <w:rStyle w:val="CharSectno"/>
        </w:rPr>
        <w:t>5</w:t>
      </w:r>
      <w:r>
        <w:rPr>
          <w:snapToGrid w:val="0"/>
        </w:rPr>
        <w:t>.</w:t>
      </w:r>
      <w:r>
        <w:rPr>
          <w:snapToGrid w:val="0"/>
        </w:rPr>
        <w:tab/>
        <w:t>Orders under sections 110 and 111</w:t>
      </w:r>
      <w:bookmarkEnd w:id="6432"/>
      <w:bookmarkEnd w:id="6433"/>
      <w:bookmarkEnd w:id="6434"/>
      <w:bookmarkEnd w:id="6435"/>
      <w:bookmarkEnd w:id="6436"/>
      <w:bookmarkEnd w:id="6437"/>
      <w:bookmarkEnd w:id="6438"/>
      <w:bookmarkEnd w:id="6439"/>
      <w:bookmarkEnd w:id="6440"/>
      <w:bookmarkEnd w:id="644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442" w:name="_Toc437921434"/>
      <w:bookmarkStart w:id="6443" w:name="_Toc483971887"/>
      <w:bookmarkStart w:id="6444" w:name="_Toc520885321"/>
      <w:bookmarkStart w:id="6445" w:name="_Toc61930719"/>
      <w:bookmarkStart w:id="6446" w:name="_Toc87853016"/>
      <w:bookmarkStart w:id="6447" w:name="_Toc102814128"/>
      <w:bookmarkStart w:id="6448" w:name="_Toc104945655"/>
      <w:bookmarkStart w:id="6449" w:name="_Toc153096110"/>
      <w:bookmarkStart w:id="6450" w:name="_Toc159996580"/>
      <w:bookmarkStart w:id="6451" w:name="_Toc153097358"/>
      <w:r>
        <w:rPr>
          <w:rStyle w:val="CharSectno"/>
        </w:rPr>
        <w:t>6</w:t>
      </w:r>
      <w:r>
        <w:rPr>
          <w:snapToGrid w:val="0"/>
        </w:rPr>
        <w:t>.</w:t>
      </w:r>
      <w:r>
        <w:rPr>
          <w:snapToGrid w:val="0"/>
        </w:rPr>
        <w:tab/>
        <w:t>Manner of examination</w:t>
      </w:r>
      <w:bookmarkEnd w:id="6442"/>
      <w:bookmarkEnd w:id="6443"/>
      <w:bookmarkEnd w:id="6444"/>
      <w:bookmarkEnd w:id="6445"/>
      <w:bookmarkEnd w:id="6446"/>
      <w:bookmarkEnd w:id="6447"/>
      <w:bookmarkEnd w:id="6448"/>
      <w:bookmarkEnd w:id="6449"/>
      <w:bookmarkEnd w:id="6450"/>
      <w:bookmarkEnd w:id="645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452" w:name="_Toc437921435"/>
      <w:bookmarkStart w:id="6453" w:name="_Toc483971888"/>
      <w:bookmarkStart w:id="6454" w:name="_Toc520885322"/>
      <w:bookmarkStart w:id="6455" w:name="_Toc61930720"/>
      <w:bookmarkStart w:id="6456" w:name="_Toc87853017"/>
      <w:bookmarkStart w:id="6457" w:name="_Toc102814129"/>
      <w:bookmarkStart w:id="6458" w:name="_Toc104945656"/>
      <w:bookmarkStart w:id="6459" w:name="_Toc153096111"/>
      <w:bookmarkStart w:id="6460" w:name="_Toc159996581"/>
      <w:bookmarkStart w:id="6461" w:name="_Toc153097359"/>
      <w:r>
        <w:rPr>
          <w:rStyle w:val="CharSectno"/>
        </w:rPr>
        <w:t>7</w:t>
      </w:r>
      <w:r>
        <w:rPr>
          <w:snapToGrid w:val="0"/>
        </w:rPr>
        <w:t>.</w:t>
      </w:r>
      <w:r>
        <w:rPr>
          <w:snapToGrid w:val="0"/>
        </w:rPr>
        <w:tab/>
        <w:t>Examiner’s remuneration</w:t>
      </w:r>
      <w:bookmarkEnd w:id="6452"/>
      <w:bookmarkEnd w:id="6453"/>
      <w:bookmarkEnd w:id="6454"/>
      <w:bookmarkEnd w:id="6455"/>
      <w:bookmarkEnd w:id="6456"/>
      <w:bookmarkEnd w:id="6457"/>
      <w:bookmarkEnd w:id="6458"/>
      <w:bookmarkEnd w:id="6459"/>
      <w:bookmarkEnd w:id="6460"/>
      <w:bookmarkEnd w:id="646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462" w:name="_Toc74019329"/>
      <w:bookmarkStart w:id="6463" w:name="_Toc75327726"/>
      <w:bookmarkStart w:id="6464" w:name="_Toc75941142"/>
      <w:bookmarkStart w:id="6465" w:name="_Toc80605381"/>
      <w:bookmarkStart w:id="6466" w:name="_Toc80608553"/>
      <w:bookmarkStart w:id="6467" w:name="_Toc81283326"/>
      <w:bookmarkStart w:id="6468" w:name="_Toc87853018"/>
      <w:bookmarkStart w:id="6469" w:name="_Toc101599358"/>
      <w:bookmarkStart w:id="6470" w:name="_Toc102560533"/>
      <w:bookmarkStart w:id="6471" w:name="_Toc102814130"/>
      <w:bookmarkStart w:id="6472" w:name="_Toc102990518"/>
      <w:bookmarkStart w:id="6473" w:name="_Toc104945657"/>
      <w:bookmarkStart w:id="6474" w:name="_Toc105492780"/>
      <w:bookmarkStart w:id="6475" w:name="_Toc153096112"/>
      <w:bookmarkStart w:id="6476" w:name="_Toc153097360"/>
      <w:bookmarkStart w:id="6477" w:name="_Toc159911800"/>
      <w:bookmarkStart w:id="6478" w:name="_Toc159996582"/>
      <w:r>
        <w:rPr>
          <w:rStyle w:val="CharPartNo"/>
        </w:rPr>
        <w:t>Order 39</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r>
        <w:rPr>
          <w:rStyle w:val="CharDivNo"/>
        </w:rPr>
        <w:t> </w:t>
      </w:r>
      <w:r>
        <w:t>—</w:t>
      </w:r>
      <w:r>
        <w:rPr>
          <w:rStyle w:val="CharDivText"/>
        </w:rPr>
        <w:t> </w:t>
      </w:r>
      <w:bookmarkStart w:id="6479" w:name="_Toc80608554"/>
      <w:bookmarkStart w:id="6480" w:name="_Toc81283327"/>
      <w:bookmarkStart w:id="6481" w:name="_Toc87853019"/>
      <w:r>
        <w:rPr>
          <w:rStyle w:val="CharPartText"/>
        </w:rPr>
        <w:t>Taking of evidence for foreign and Australian courts</w:t>
      </w:r>
      <w:bookmarkEnd w:id="6475"/>
      <w:bookmarkEnd w:id="6476"/>
      <w:bookmarkEnd w:id="6477"/>
      <w:bookmarkEnd w:id="6478"/>
      <w:bookmarkEnd w:id="6479"/>
      <w:bookmarkEnd w:id="6480"/>
      <w:bookmarkEnd w:id="6481"/>
    </w:p>
    <w:p>
      <w:pPr>
        <w:pStyle w:val="NotesPerm"/>
        <w:rPr>
          <w:snapToGrid w:val="0"/>
        </w:rPr>
      </w:pPr>
      <w:r>
        <w:rPr>
          <w:snapToGrid w:val="0"/>
        </w:rPr>
        <w:tab/>
        <w:t>(Evidence Act 1906, s. 115</w:t>
      </w:r>
      <w:r>
        <w:rPr>
          <w:snapToGrid w:val="0"/>
        </w:rPr>
        <w:noBreakHyphen/>
        <w:t>118C)</w:t>
      </w:r>
    </w:p>
    <w:p>
      <w:pPr>
        <w:pStyle w:val="Footnoteheading"/>
        <w:ind w:left="890"/>
        <w:rPr>
          <w:snapToGrid w:val="0"/>
        </w:rPr>
      </w:pPr>
      <w:r>
        <w:rPr>
          <w:snapToGrid w:val="0"/>
        </w:rPr>
        <w:tab/>
        <w:t>[Heading inserted in Gazette 8 Feb 1991 p. 586.]</w:t>
      </w:r>
    </w:p>
    <w:p>
      <w:pPr>
        <w:pStyle w:val="Heading5"/>
        <w:spacing w:before="180"/>
        <w:rPr>
          <w:snapToGrid w:val="0"/>
        </w:rPr>
      </w:pPr>
      <w:bookmarkStart w:id="6482" w:name="_Toc437921436"/>
      <w:bookmarkStart w:id="6483" w:name="_Toc483971889"/>
      <w:bookmarkStart w:id="6484" w:name="_Toc520885323"/>
      <w:bookmarkStart w:id="6485" w:name="_Toc61930721"/>
      <w:bookmarkStart w:id="6486" w:name="_Toc87853020"/>
      <w:bookmarkStart w:id="6487" w:name="_Toc102814131"/>
      <w:bookmarkStart w:id="6488" w:name="_Toc104945658"/>
      <w:bookmarkStart w:id="6489" w:name="_Toc153096113"/>
      <w:bookmarkStart w:id="6490" w:name="_Toc159996583"/>
      <w:bookmarkStart w:id="6491" w:name="_Toc153097361"/>
      <w:r>
        <w:rPr>
          <w:rStyle w:val="CharSectno"/>
        </w:rPr>
        <w:t>1</w:t>
      </w:r>
      <w:r>
        <w:rPr>
          <w:snapToGrid w:val="0"/>
        </w:rPr>
        <w:t>.</w:t>
      </w:r>
      <w:r>
        <w:rPr>
          <w:snapToGrid w:val="0"/>
        </w:rPr>
        <w:tab/>
        <w:t>Interpretation</w:t>
      </w:r>
      <w:bookmarkEnd w:id="6482"/>
      <w:bookmarkEnd w:id="6483"/>
      <w:bookmarkEnd w:id="6484"/>
      <w:bookmarkEnd w:id="6485"/>
      <w:bookmarkEnd w:id="6486"/>
      <w:bookmarkEnd w:id="6487"/>
      <w:bookmarkEnd w:id="6488"/>
      <w:bookmarkEnd w:id="6489"/>
      <w:bookmarkEnd w:id="6490"/>
      <w:bookmarkEnd w:id="649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492" w:name="_Toc437921437"/>
      <w:bookmarkStart w:id="6493" w:name="_Toc483971890"/>
      <w:bookmarkStart w:id="6494" w:name="_Toc520885324"/>
      <w:bookmarkStart w:id="6495" w:name="_Toc61930722"/>
      <w:bookmarkStart w:id="6496" w:name="_Toc87853021"/>
      <w:bookmarkStart w:id="6497" w:name="_Toc102814132"/>
      <w:bookmarkStart w:id="6498" w:name="_Toc104945659"/>
      <w:bookmarkStart w:id="6499" w:name="_Toc153096114"/>
      <w:bookmarkStart w:id="6500" w:name="_Toc159996584"/>
      <w:bookmarkStart w:id="6501" w:name="_Toc153097362"/>
      <w:r>
        <w:rPr>
          <w:rStyle w:val="CharSectno"/>
        </w:rPr>
        <w:t>2</w:t>
      </w:r>
      <w:r>
        <w:rPr>
          <w:snapToGrid w:val="0"/>
        </w:rPr>
        <w:t>.</w:t>
      </w:r>
      <w:r>
        <w:rPr>
          <w:snapToGrid w:val="0"/>
        </w:rPr>
        <w:tab/>
        <w:t>Applications under section 116</w:t>
      </w:r>
      <w:bookmarkEnd w:id="6492"/>
      <w:bookmarkEnd w:id="6493"/>
      <w:bookmarkEnd w:id="6494"/>
      <w:bookmarkEnd w:id="6495"/>
      <w:bookmarkEnd w:id="6496"/>
      <w:bookmarkEnd w:id="6497"/>
      <w:bookmarkEnd w:id="6498"/>
      <w:bookmarkEnd w:id="6499"/>
      <w:bookmarkEnd w:id="6500"/>
      <w:bookmarkEnd w:id="650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502" w:name="_Toc437921438"/>
      <w:bookmarkStart w:id="6503" w:name="_Toc483971891"/>
      <w:bookmarkStart w:id="6504" w:name="_Toc520885325"/>
      <w:bookmarkStart w:id="6505" w:name="_Toc61930723"/>
      <w:bookmarkStart w:id="6506" w:name="_Toc87853022"/>
      <w:bookmarkStart w:id="6507" w:name="_Toc102814133"/>
      <w:bookmarkStart w:id="6508" w:name="_Toc104945660"/>
      <w:bookmarkStart w:id="6509" w:name="_Toc153096115"/>
      <w:bookmarkStart w:id="6510" w:name="_Toc159996585"/>
      <w:bookmarkStart w:id="6511" w:name="_Toc153097363"/>
      <w:r>
        <w:rPr>
          <w:rStyle w:val="CharSectno"/>
        </w:rPr>
        <w:t>3</w:t>
      </w:r>
      <w:r>
        <w:rPr>
          <w:snapToGrid w:val="0"/>
        </w:rPr>
        <w:t>.</w:t>
      </w:r>
      <w:r>
        <w:rPr>
          <w:snapToGrid w:val="0"/>
        </w:rPr>
        <w:tab/>
        <w:t>Orders under section 117</w:t>
      </w:r>
      <w:bookmarkEnd w:id="6502"/>
      <w:bookmarkEnd w:id="6503"/>
      <w:bookmarkEnd w:id="6504"/>
      <w:bookmarkEnd w:id="6505"/>
      <w:bookmarkEnd w:id="6506"/>
      <w:bookmarkEnd w:id="6507"/>
      <w:bookmarkEnd w:id="6508"/>
      <w:bookmarkEnd w:id="6509"/>
      <w:bookmarkEnd w:id="6510"/>
      <w:bookmarkEnd w:id="651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512" w:name="_Toc437921439"/>
      <w:bookmarkStart w:id="6513" w:name="_Toc483971892"/>
      <w:bookmarkStart w:id="6514" w:name="_Toc520885326"/>
      <w:bookmarkStart w:id="6515" w:name="_Toc61930724"/>
      <w:bookmarkStart w:id="6516" w:name="_Toc87853023"/>
      <w:bookmarkStart w:id="6517" w:name="_Toc102814134"/>
      <w:bookmarkStart w:id="6518" w:name="_Toc104945661"/>
      <w:bookmarkStart w:id="6519" w:name="_Toc153096116"/>
      <w:bookmarkStart w:id="6520" w:name="_Toc159996586"/>
      <w:bookmarkStart w:id="6521" w:name="_Toc153097364"/>
      <w:r>
        <w:rPr>
          <w:rStyle w:val="CharSectno"/>
        </w:rPr>
        <w:t>4</w:t>
      </w:r>
      <w:r>
        <w:rPr>
          <w:snapToGrid w:val="0"/>
        </w:rPr>
        <w:t>.</w:t>
      </w:r>
      <w:r>
        <w:rPr>
          <w:snapToGrid w:val="0"/>
        </w:rPr>
        <w:tab/>
        <w:t>Examiner’s remuneration</w:t>
      </w:r>
      <w:bookmarkEnd w:id="6512"/>
      <w:bookmarkEnd w:id="6513"/>
      <w:bookmarkEnd w:id="6514"/>
      <w:bookmarkEnd w:id="6515"/>
      <w:bookmarkEnd w:id="6516"/>
      <w:bookmarkEnd w:id="6517"/>
      <w:bookmarkEnd w:id="6518"/>
      <w:bookmarkEnd w:id="6519"/>
      <w:bookmarkEnd w:id="6520"/>
      <w:bookmarkEnd w:id="652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522" w:name="_Toc437921440"/>
      <w:bookmarkStart w:id="6523" w:name="_Toc483971893"/>
      <w:bookmarkStart w:id="6524" w:name="_Toc520885327"/>
      <w:bookmarkStart w:id="6525" w:name="_Toc61930725"/>
      <w:bookmarkStart w:id="6526" w:name="_Toc87853024"/>
      <w:bookmarkStart w:id="6527" w:name="_Toc102814135"/>
      <w:bookmarkStart w:id="6528" w:name="_Toc104945662"/>
      <w:bookmarkStart w:id="6529" w:name="_Toc153096117"/>
      <w:bookmarkStart w:id="6530" w:name="_Toc159996587"/>
      <w:bookmarkStart w:id="6531" w:name="_Toc153097365"/>
      <w:r>
        <w:rPr>
          <w:rStyle w:val="CharSectno"/>
        </w:rPr>
        <w:t>4A</w:t>
      </w:r>
      <w:r>
        <w:rPr>
          <w:snapToGrid w:val="0"/>
        </w:rPr>
        <w:t>.</w:t>
      </w:r>
      <w:r>
        <w:rPr>
          <w:snapToGrid w:val="0"/>
        </w:rPr>
        <w:tab/>
        <w:t>Examiner’s power to administer oaths</w:t>
      </w:r>
      <w:bookmarkEnd w:id="6522"/>
      <w:bookmarkEnd w:id="6523"/>
      <w:bookmarkEnd w:id="6524"/>
      <w:bookmarkEnd w:id="6525"/>
      <w:bookmarkEnd w:id="6526"/>
      <w:bookmarkEnd w:id="6527"/>
      <w:bookmarkEnd w:id="6528"/>
      <w:bookmarkEnd w:id="6529"/>
      <w:bookmarkEnd w:id="6530"/>
      <w:bookmarkEnd w:id="653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532" w:name="_Toc437921441"/>
      <w:bookmarkStart w:id="6533" w:name="_Toc483971894"/>
      <w:bookmarkStart w:id="6534" w:name="_Toc520885328"/>
      <w:bookmarkStart w:id="6535" w:name="_Toc61930726"/>
      <w:bookmarkStart w:id="6536" w:name="_Toc87853025"/>
      <w:bookmarkStart w:id="6537" w:name="_Toc102814136"/>
      <w:bookmarkStart w:id="6538" w:name="_Toc104945663"/>
      <w:bookmarkStart w:id="6539" w:name="_Toc153096118"/>
      <w:bookmarkStart w:id="6540" w:name="_Toc159996588"/>
      <w:bookmarkStart w:id="6541" w:name="_Toc153097366"/>
      <w:r>
        <w:rPr>
          <w:rStyle w:val="CharSectno"/>
        </w:rPr>
        <w:t>5</w:t>
      </w:r>
      <w:r>
        <w:rPr>
          <w:snapToGrid w:val="0"/>
        </w:rPr>
        <w:t>.</w:t>
      </w:r>
      <w:r>
        <w:rPr>
          <w:snapToGrid w:val="0"/>
        </w:rPr>
        <w:tab/>
        <w:t>Transmission of depositions</w:t>
      </w:r>
      <w:bookmarkEnd w:id="6532"/>
      <w:bookmarkEnd w:id="6533"/>
      <w:bookmarkEnd w:id="6534"/>
      <w:bookmarkEnd w:id="6535"/>
      <w:bookmarkEnd w:id="6536"/>
      <w:bookmarkEnd w:id="6537"/>
      <w:bookmarkEnd w:id="6538"/>
      <w:bookmarkEnd w:id="6539"/>
      <w:bookmarkEnd w:id="6540"/>
      <w:bookmarkEnd w:id="654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6542" w:name="_Toc437921442"/>
      <w:bookmarkStart w:id="6543" w:name="_Toc483971895"/>
      <w:bookmarkStart w:id="6544" w:name="_Toc520885329"/>
      <w:bookmarkStart w:id="6545" w:name="_Toc61930727"/>
      <w:bookmarkStart w:id="6546" w:name="_Toc87853026"/>
      <w:bookmarkStart w:id="6547" w:name="_Toc102814137"/>
      <w:bookmarkStart w:id="6548" w:name="_Toc104945664"/>
      <w:bookmarkStart w:id="6549" w:name="_Toc153096119"/>
      <w:bookmarkStart w:id="6550" w:name="_Toc159996589"/>
      <w:bookmarkStart w:id="6551" w:name="_Toc153097367"/>
      <w:r>
        <w:rPr>
          <w:rStyle w:val="CharSectno"/>
        </w:rPr>
        <w:t>6</w:t>
      </w:r>
      <w:r>
        <w:rPr>
          <w:snapToGrid w:val="0"/>
        </w:rPr>
        <w:t>.</w:t>
      </w:r>
      <w:r>
        <w:rPr>
          <w:snapToGrid w:val="0"/>
        </w:rPr>
        <w:tab/>
        <w:t>Procedure where witness claims privilege</w:t>
      </w:r>
      <w:bookmarkEnd w:id="6542"/>
      <w:bookmarkEnd w:id="6543"/>
      <w:bookmarkEnd w:id="6544"/>
      <w:bookmarkEnd w:id="6545"/>
      <w:bookmarkEnd w:id="6546"/>
      <w:bookmarkEnd w:id="6547"/>
      <w:bookmarkEnd w:id="6548"/>
      <w:bookmarkEnd w:id="6549"/>
      <w:bookmarkEnd w:id="6550"/>
      <w:bookmarkEnd w:id="6551"/>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552" w:name="_Toc74019337"/>
      <w:bookmarkStart w:id="6553" w:name="_Toc75327734"/>
      <w:bookmarkStart w:id="6554" w:name="_Toc75941150"/>
      <w:bookmarkStart w:id="6555" w:name="_Toc80605389"/>
      <w:bookmarkStart w:id="6556" w:name="_Toc80608562"/>
      <w:bookmarkStart w:id="6557" w:name="_Toc81283335"/>
      <w:bookmarkStart w:id="6558" w:name="_Toc87853027"/>
      <w:bookmarkStart w:id="6559" w:name="_Toc101599366"/>
      <w:bookmarkStart w:id="6560" w:name="_Toc102560541"/>
      <w:bookmarkStart w:id="6561" w:name="_Toc102814138"/>
      <w:bookmarkStart w:id="6562" w:name="_Toc102990526"/>
      <w:bookmarkStart w:id="6563" w:name="_Toc104945665"/>
      <w:bookmarkStart w:id="6564" w:name="_Toc105492788"/>
      <w:bookmarkStart w:id="6565" w:name="_Toc153096120"/>
      <w:bookmarkStart w:id="6566" w:name="_Toc153097368"/>
      <w:bookmarkStart w:id="6567" w:name="_Toc159911808"/>
      <w:bookmarkStart w:id="6568" w:name="_Toc159996590"/>
      <w:r>
        <w:rPr>
          <w:rStyle w:val="CharPartNo"/>
        </w:rPr>
        <w:t>Order 39A</w:t>
      </w:r>
      <w:bookmarkEnd w:id="6552"/>
      <w:bookmarkEnd w:id="6553"/>
      <w:bookmarkEnd w:id="6554"/>
      <w:bookmarkEnd w:id="6555"/>
      <w:bookmarkEnd w:id="6556"/>
      <w:bookmarkEnd w:id="6557"/>
      <w:bookmarkEnd w:id="6558"/>
      <w:bookmarkEnd w:id="6559"/>
      <w:bookmarkEnd w:id="6560"/>
      <w:bookmarkEnd w:id="6561"/>
      <w:bookmarkEnd w:id="6562"/>
      <w:bookmarkEnd w:id="6563"/>
      <w:bookmarkEnd w:id="6564"/>
      <w:r>
        <w:rPr>
          <w:rStyle w:val="CharDivNo"/>
        </w:rPr>
        <w:t> </w:t>
      </w:r>
      <w:r>
        <w:t>—</w:t>
      </w:r>
      <w:r>
        <w:rPr>
          <w:rStyle w:val="CharDivText"/>
        </w:rPr>
        <w:t> </w:t>
      </w:r>
      <w:bookmarkStart w:id="6569" w:name="_Toc80608563"/>
      <w:bookmarkStart w:id="6570" w:name="_Toc81283336"/>
      <w:bookmarkStart w:id="6571" w:name="_Toc87853028"/>
      <w:r>
        <w:rPr>
          <w:rStyle w:val="CharPartText"/>
        </w:rPr>
        <w:t>Trans</w:t>
      </w:r>
      <w:r>
        <w:rPr>
          <w:rStyle w:val="CharPartText"/>
        </w:rPr>
        <w:noBreakHyphen/>
        <w:t>Tasman proceedings</w:t>
      </w:r>
      <w:bookmarkEnd w:id="6565"/>
      <w:bookmarkEnd w:id="6566"/>
      <w:bookmarkEnd w:id="6567"/>
      <w:bookmarkEnd w:id="6568"/>
      <w:bookmarkEnd w:id="6569"/>
      <w:bookmarkEnd w:id="6570"/>
      <w:bookmarkEnd w:id="6571"/>
    </w:p>
    <w:p>
      <w:pPr>
        <w:pStyle w:val="Footnoteheading"/>
        <w:ind w:left="890"/>
        <w:rPr>
          <w:snapToGrid w:val="0"/>
        </w:rPr>
      </w:pPr>
      <w:r>
        <w:rPr>
          <w:snapToGrid w:val="0"/>
        </w:rPr>
        <w:tab/>
        <w:t>[Heading inserted in Gazette 16 Jul 1999 p. 3189.]</w:t>
      </w:r>
    </w:p>
    <w:p>
      <w:pPr>
        <w:pStyle w:val="Heading5"/>
      </w:pPr>
      <w:bookmarkStart w:id="6572" w:name="_Toc483971896"/>
      <w:bookmarkStart w:id="6573" w:name="_Toc520885330"/>
      <w:bookmarkStart w:id="6574" w:name="_Toc61930728"/>
      <w:bookmarkStart w:id="6575" w:name="_Toc87853029"/>
      <w:bookmarkStart w:id="6576" w:name="_Toc102814139"/>
      <w:bookmarkStart w:id="6577" w:name="_Toc104945666"/>
      <w:bookmarkStart w:id="6578" w:name="_Toc153096121"/>
      <w:bookmarkStart w:id="6579" w:name="_Toc159996591"/>
      <w:bookmarkStart w:id="6580" w:name="_Toc153097369"/>
      <w:r>
        <w:rPr>
          <w:rStyle w:val="CharSectno"/>
        </w:rPr>
        <w:t>1</w:t>
      </w:r>
      <w:r>
        <w:t>.</w:t>
      </w:r>
      <w:r>
        <w:tab/>
        <w:t>Interpretation</w:t>
      </w:r>
      <w:bookmarkEnd w:id="6572"/>
      <w:bookmarkEnd w:id="6573"/>
      <w:bookmarkEnd w:id="6574"/>
      <w:bookmarkEnd w:id="6575"/>
      <w:bookmarkEnd w:id="6576"/>
      <w:bookmarkEnd w:id="6577"/>
      <w:bookmarkEnd w:id="6578"/>
      <w:bookmarkEnd w:id="6579"/>
      <w:bookmarkEnd w:id="6580"/>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581" w:name="_Toc483971897"/>
      <w:bookmarkStart w:id="6582" w:name="_Toc520885331"/>
      <w:bookmarkStart w:id="6583" w:name="_Toc61930729"/>
      <w:bookmarkStart w:id="6584" w:name="_Toc87853030"/>
      <w:bookmarkStart w:id="6585" w:name="_Toc102814140"/>
      <w:bookmarkStart w:id="6586" w:name="_Toc104945667"/>
      <w:bookmarkStart w:id="6587" w:name="_Toc153096122"/>
      <w:bookmarkStart w:id="6588" w:name="_Toc159996592"/>
      <w:bookmarkStart w:id="6589" w:name="_Toc153097370"/>
      <w:r>
        <w:rPr>
          <w:rStyle w:val="CharSectno"/>
        </w:rPr>
        <w:t>2</w:t>
      </w:r>
      <w:r>
        <w:t>.</w:t>
      </w:r>
      <w:r>
        <w:tab/>
        <w:t>Application</w:t>
      </w:r>
      <w:bookmarkEnd w:id="6581"/>
      <w:bookmarkEnd w:id="6582"/>
      <w:bookmarkEnd w:id="6583"/>
      <w:bookmarkEnd w:id="6584"/>
      <w:bookmarkEnd w:id="6585"/>
      <w:bookmarkEnd w:id="6586"/>
      <w:bookmarkEnd w:id="6587"/>
      <w:bookmarkEnd w:id="6588"/>
      <w:bookmarkEnd w:id="6589"/>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6590" w:name="_Toc483971898"/>
      <w:bookmarkStart w:id="6591" w:name="_Toc520885332"/>
      <w:bookmarkStart w:id="6592" w:name="_Toc61930730"/>
      <w:bookmarkStart w:id="6593" w:name="_Toc87853031"/>
      <w:bookmarkStart w:id="6594" w:name="_Toc102814141"/>
      <w:bookmarkStart w:id="6595" w:name="_Toc104945668"/>
      <w:bookmarkStart w:id="6596" w:name="_Toc153096123"/>
      <w:bookmarkStart w:id="6597" w:name="_Toc159996593"/>
      <w:bookmarkStart w:id="6598" w:name="_Toc153097371"/>
      <w:r>
        <w:rPr>
          <w:rStyle w:val="CharSectno"/>
        </w:rPr>
        <w:t>3</w:t>
      </w:r>
      <w:r>
        <w:t>.</w:t>
      </w:r>
      <w:r>
        <w:tab/>
        <w:t>Leave to serve subpoena</w:t>
      </w:r>
      <w:bookmarkEnd w:id="6590"/>
      <w:bookmarkEnd w:id="6591"/>
      <w:bookmarkEnd w:id="6592"/>
      <w:bookmarkEnd w:id="6593"/>
      <w:bookmarkEnd w:id="6594"/>
      <w:bookmarkEnd w:id="6595"/>
      <w:bookmarkEnd w:id="6596"/>
      <w:bookmarkEnd w:id="6597"/>
      <w:bookmarkEnd w:id="6598"/>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599" w:name="_Toc483971899"/>
      <w:bookmarkStart w:id="6600" w:name="_Toc520885333"/>
      <w:bookmarkStart w:id="6601" w:name="_Toc61930731"/>
      <w:bookmarkStart w:id="6602" w:name="_Toc87853032"/>
      <w:bookmarkStart w:id="6603" w:name="_Toc102814142"/>
      <w:bookmarkStart w:id="6604" w:name="_Toc104945669"/>
      <w:bookmarkStart w:id="6605" w:name="_Toc153096124"/>
      <w:bookmarkStart w:id="6606" w:name="_Toc159996594"/>
      <w:bookmarkStart w:id="6607" w:name="_Toc153097372"/>
      <w:r>
        <w:rPr>
          <w:rStyle w:val="CharSectno"/>
        </w:rPr>
        <w:t>4</w:t>
      </w:r>
      <w:r>
        <w:t>.</w:t>
      </w:r>
      <w:r>
        <w:tab/>
        <w:t>Setting aside subpoena</w:t>
      </w:r>
      <w:bookmarkEnd w:id="6599"/>
      <w:bookmarkEnd w:id="6600"/>
      <w:bookmarkEnd w:id="6601"/>
      <w:bookmarkEnd w:id="6602"/>
      <w:bookmarkEnd w:id="6603"/>
      <w:bookmarkEnd w:id="6604"/>
      <w:bookmarkEnd w:id="6605"/>
      <w:bookmarkEnd w:id="6606"/>
      <w:bookmarkEnd w:id="6607"/>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608" w:name="_Toc483971900"/>
      <w:bookmarkStart w:id="6609" w:name="_Toc520885334"/>
      <w:bookmarkStart w:id="6610" w:name="_Toc61930732"/>
      <w:bookmarkStart w:id="6611" w:name="_Toc87853033"/>
      <w:bookmarkStart w:id="6612" w:name="_Toc102814143"/>
      <w:bookmarkStart w:id="6613" w:name="_Toc104945670"/>
      <w:bookmarkStart w:id="6614" w:name="_Toc153096125"/>
      <w:bookmarkStart w:id="6615" w:name="_Toc159996595"/>
      <w:bookmarkStart w:id="6616" w:name="_Toc153097373"/>
      <w:r>
        <w:rPr>
          <w:rStyle w:val="CharSectno"/>
        </w:rPr>
        <w:t>5</w:t>
      </w:r>
      <w:r>
        <w:t>.</w:t>
      </w:r>
      <w:r>
        <w:tab/>
        <w:t>Failure to comply with subpoena</w:t>
      </w:r>
      <w:bookmarkEnd w:id="6608"/>
      <w:bookmarkEnd w:id="6609"/>
      <w:bookmarkEnd w:id="6610"/>
      <w:bookmarkEnd w:id="6611"/>
      <w:bookmarkEnd w:id="6612"/>
      <w:bookmarkEnd w:id="6613"/>
      <w:bookmarkEnd w:id="6614"/>
      <w:bookmarkEnd w:id="6615"/>
      <w:bookmarkEnd w:id="6616"/>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617" w:name="_Toc483971901"/>
      <w:bookmarkStart w:id="6618" w:name="_Toc520885335"/>
      <w:bookmarkStart w:id="6619" w:name="_Toc61930733"/>
      <w:bookmarkStart w:id="6620" w:name="_Toc87853034"/>
      <w:bookmarkStart w:id="6621" w:name="_Toc102814144"/>
      <w:bookmarkStart w:id="6622" w:name="_Toc104945671"/>
      <w:bookmarkStart w:id="6623" w:name="_Toc153096126"/>
      <w:bookmarkStart w:id="6624" w:name="_Toc159996596"/>
      <w:bookmarkStart w:id="6625" w:name="_Toc153097374"/>
      <w:r>
        <w:rPr>
          <w:rStyle w:val="CharSectno"/>
        </w:rPr>
        <w:t>6</w:t>
      </w:r>
      <w:r>
        <w:t>.</w:t>
      </w:r>
      <w:r>
        <w:tab/>
        <w:t>Evidence by video link or telephone</w:t>
      </w:r>
      <w:bookmarkEnd w:id="6617"/>
      <w:bookmarkEnd w:id="6618"/>
      <w:bookmarkEnd w:id="6619"/>
      <w:bookmarkEnd w:id="6620"/>
      <w:bookmarkEnd w:id="6621"/>
      <w:bookmarkEnd w:id="6622"/>
      <w:bookmarkEnd w:id="6623"/>
      <w:bookmarkEnd w:id="6624"/>
      <w:bookmarkEnd w:id="6625"/>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626" w:name="_Toc483971902"/>
      <w:bookmarkStart w:id="6627" w:name="_Toc520885336"/>
      <w:bookmarkStart w:id="6628" w:name="_Toc61930734"/>
      <w:bookmarkStart w:id="6629" w:name="_Toc87853035"/>
      <w:bookmarkStart w:id="6630" w:name="_Toc102814145"/>
      <w:bookmarkStart w:id="6631" w:name="_Toc104945672"/>
      <w:bookmarkStart w:id="6632" w:name="_Toc153096127"/>
      <w:bookmarkStart w:id="6633" w:name="_Toc159996597"/>
      <w:bookmarkStart w:id="6634" w:name="_Toc153097375"/>
      <w:r>
        <w:rPr>
          <w:rStyle w:val="CharSectno"/>
        </w:rPr>
        <w:t>7</w:t>
      </w:r>
      <w:r>
        <w:t>.</w:t>
      </w:r>
      <w:r>
        <w:tab/>
        <w:t>Fax copies</w:t>
      </w:r>
      <w:bookmarkEnd w:id="6626"/>
      <w:bookmarkEnd w:id="6627"/>
      <w:bookmarkEnd w:id="6628"/>
      <w:bookmarkEnd w:id="6629"/>
      <w:bookmarkEnd w:id="6630"/>
      <w:bookmarkEnd w:id="6631"/>
      <w:bookmarkEnd w:id="6632"/>
      <w:bookmarkEnd w:id="6633"/>
      <w:bookmarkEnd w:id="6634"/>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635" w:name="_Toc74019345"/>
      <w:bookmarkStart w:id="6636" w:name="_Toc75327742"/>
      <w:bookmarkStart w:id="6637" w:name="_Toc75941158"/>
      <w:bookmarkStart w:id="6638" w:name="_Toc80605397"/>
      <w:bookmarkStart w:id="6639" w:name="_Toc80608571"/>
      <w:bookmarkStart w:id="6640" w:name="_Toc81283344"/>
      <w:bookmarkStart w:id="6641" w:name="_Toc87853036"/>
      <w:bookmarkStart w:id="6642" w:name="_Toc101599374"/>
      <w:bookmarkStart w:id="6643" w:name="_Toc102560549"/>
      <w:bookmarkStart w:id="6644" w:name="_Toc102814146"/>
      <w:bookmarkStart w:id="6645" w:name="_Toc102990534"/>
      <w:bookmarkStart w:id="6646" w:name="_Toc104945673"/>
      <w:bookmarkStart w:id="6647" w:name="_Toc105492796"/>
      <w:bookmarkStart w:id="6648" w:name="_Toc153096128"/>
      <w:bookmarkStart w:id="6649" w:name="_Toc153097376"/>
      <w:bookmarkStart w:id="6650" w:name="_Toc159911816"/>
      <w:bookmarkStart w:id="6651" w:name="_Toc159996598"/>
      <w:r>
        <w:rPr>
          <w:rStyle w:val="CharPartNo"/>
        </w:rPr>
        <w:t>Order 40</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r>
        <w:rPr>
          <w:rStyle w:val="CharDivNo"/>
        </w:rPr>
        <w:t> </w:t>
      </w:r>
      <w:r>
        <w:t>—</w:t>
      </w:r>
      <w:r>
        <w:rPr>
          <w:rStyle w:val="CharDivText"/>
        </w:rPr>
        <w:t> </w:t>
      </w:r>
      <w:bookmarkStart w:id="6652" w:name="_Toc80608572"/>
      <w:bookmarkStart w:id="6653" w:name="_Toc81283345"/>
      <w:bookmarkStart w:id="6654" w:name="_Toc87853037"/>
      <w:r>
        <w:rPr>
          <w:rStyle w:val="CharPartText"/>
        </w:rPr>
        <w:t>Court experts</w:t>
      </w:r>
      <w:bookmarkEnd w:id="6648"/>
      <w:bookmarkEnd w:id="6649"/>
      <w:bookmarkEnd w:id="6650"/>
      <w:bookmarkEnd w:id="6651"/>
      <w:bookmarkEnd w:id="6652"/>
      <w:bookmarkEnd w:id="6653"/>
      <w:bookmarkEnd w:id="6654"/>
    </w:p>
    <w:p>
      <w:pPr>
        <w:pStyle w:val="Heading5"/>
        <w:rPr>
          <w:snapToGrid w:val="0"/>
        </w:rPr>
      </w:pPr>
      <w:bookmarkStart w:id="6655" w:name="_Toc437921443"/>
      <w:bookmarkStart w:id="6656" w:name="_Toc483971903"/>
      <w:bookmarkStart w:id="6657" w:name="_Toc520885337"/>
      <w:bookmarkStart w:id="6658" w:name="_Toc61930735"/>
      <w:bookmarkStart w:id="6659" w:name="_Toc87853038"/>
      <w:bookmarkStart w:id="6660" w:name="_Toc102814147"/>
      <w:bookmarkStart w:id="6661" w:name="_Toc104945674"/>
      <w:bookmarkStart w:id="6662" w:name="_Toc153096129"/>
      <w:bookmarkStart w:id="6663" w:name="_Toc159996599"/>
      <w:bookmarkStart w:id="6664" w:name="_Toc153097377"/>
      <w:r>
        <w:rPr>
          <w:rStyle w:val="CharSectno"/>
        </w:rPr>
        <w:t>1</w:t>
      </w:r>
      <w:r>
        <w:rPr>
          <w:snapToGrid w:val="0"/>
        </w:rPr>
        <w:t>.</w:t>
      </w:r>
      <w:r>
        <w:rPr>
          <w:snapToGrid w:val="0"/>
        </w:rPr>
        <w:tab/>
        <w:t>Definitions</w:t>
      </w:r>
      <w:bookmarkEnd w:id="6655"/>
      <w:bookmarkEnd w:id="6656"/>
      <w:bookmarkEnd w:id="6657"/>
      <w:bookmarkEnd w:id="6658"/>
      <w:bookmarkEnd w:id="6659"/>
      <w:bookmarkEnd w:id="6660"/>
      <w:bookmarkEnd w:id="6661"/>
      <w:bookmarkEnd w:id="6662"/>
      <w:bookmarkEnd w:id="6663"/>
      <w:bookmarkEnd w:id="6664"/>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665" w:name="_Toc437921444"/>
      <w:bookmarkStart w:id="6666" w:name="_Toc483971904"/>
      <w:bookmarkStart w:id="6667" w:name="_Toc520885338"/>
      <w:bookmarkStart w:id="6668" w:name="_Toc61930736"/>
      <w:bookmarkStart w:id="6669" w:name="_Toc87853039"/>
      <w:bookmarkStart w:id="6670" w:name="_Toc102814148"/>
      <w:bookmarkStart w:id="6671" w:name="_Toc104945675"/>
      <w:bookmarkStart w:id="6672" w:name="_Toc153096130"/>
      <w:bookmarkStart w:id="6673" w:name="_Toc159996600"/>
      <w:bookmarkStart w:id="6674" w:name="_Toc153097378"/>
      <w:r>
        <w:rPr>
          <w:rStyle w:val="CharSectno"/>
        </w:rPr>
        <w:t>2</w:t>
      </w:r>
      <w:r>
        <w:rPr>
          <w:snapToGrid w:val="0"/>
        </w:rPr>
        <w:t>.</w:t>
      </w:r>
      <w:r>
        <w:rPr>
          <w:snapToGrid w:val="0"/>
        </w:rPr>
        <w:tab/>
        <w:t>Appointment of expert</w:t>
      </w:r>
      <w:bookmarkEnd w:id="6665"/>
      <w:bookmarkEnd w:id="6666"/>
      <w:bookmarkEnd w:id="6667"/>
      <w:bookmarkEnd w:id="6668"/>
      <w:bookmarkEnd w:id="6669"/>
      <w:bookmarkEnd w:id="6670"/>
      <w:bookmarkEnd w:id="6671"/>
      <w:bookmarkEnd w:id="6672"/>
      <w:bookmarkEnd w:id="6673"/>
      <w:bookmarkEnd w:id="667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675" w:name="_Toc437921445"/>
      <w:bookmarkStart w:id="6676" w:name="_Toc483971905"/>
      <w:bookmarkStart w:id="6677" w:name="_Toc520885339"/>
      <w:bookmarkStart w:id="6678" w:name="_Toc61930737"/>
      <w:bookmarkStart w:id="6679" w:name="_Toc87853040"/>
      <w:bookmarkStart w:id="6680" w:name="_Toc102814149"/>
      <w:bookmarkStart w:id="6681" w:name="_Toc104945676"/>
      <w:bookmarkStart w:id="6682" w:name="_Toc153096131"/>
      <w:bookmarkStart w:id="6683" w:name="_Toc159996601"/>
      <w:bookmarkStart w:id="6684" w:name="_Toc153097379"/>
      <w:r>
        <w:rPr>
          <w:rStyle w:val="CharSectno"/>
        </w:rPr>
        <w:t>3</w:t>
      </w:r>
      <w:r>
        <w:rPr>
          <w:snapToGrid w:val="0"/>
        </w:rPr>
        <w:t>.</w:t>
      </w:r>
      <w:r>
        <w:rPr>
          <w:snapToGrid w:val="0"/>
        </w:rPr>
        <w:tab/>
        <w:t>Report of Court expert</w:t>
      </w:r>
      <w:bookmarkEnd w:id="6675"/>
      <w:bookmarkEnd w:id="6676"/>
      <w:bookmarkEnd w:id="6677"/>
      <w:bookmarkEnd w:id="6678"/>
      <w:bookmarkEnd w:id="6679"/>
      <w:bookmarkEnd w:id="6680"/>
      <w:bookmarkEnd w:id="6681"/>
      <w:bookmarkEnd w:id="6682"/>
      <w:bookmarkEnd w:id="6683"/>
      <w:bookmarkEnd w:id="668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685" w:name="_Toc437921446"/>
      <w:bookmarkStart w:id="6686" w:name="_Toc483971906"/>
      <w:bookmarkStart w:id="6687" w:name="_Toc520885340"/>
      <w:bookmarkStart w:id="6688" w:name="_Toc61930738"/>
      <w:bookmarkStart w:id="6689" w:name="_Toc87853041"/>
      <w:bookmarkStart w:id="6690" w:name="_Toc102814150"/>
      <w:bookmarkStart w:id="6691" w:name="_Toc104945677"/>
      <w:bookmarkStart w:id="6692" w:name="_Toc153096132"/>
      <w:bookmarkStart w:id="6693" w:name="_Toc159996602"/>
      <w:bookmarkStart w:id="6694" w:name="_Toc153097380"/>
      <w:r>
        <w:rPr>
          <w:rStyle w:val="CharSectno"/>
        </w:rPr>
        <w:t>4</w:t>
      </w:r>
      <w:r>
        <w:rPr>
          <w:snapToGrid w:val="0"/>
        </w:rPr>
        <w:t>.</w:t>
      </w:r>
      <w:r>
        <w:rPr>
          <w:snapToGrid w:val="0"/>
        </w:rPr>
        <w:tab/>
        <w:t>Cross</w:t>
      </w:r>
      <w:r>
        <w:rPr>
          <w:snapToGrid w:val="0"/>
        </w:rPr>
        <w:noBreakHyphen/>
        <w:t>examination</w:t>
      </w:r>
      <w:bookmarkEnd w:id="6685"/>
      <w:bookmarkEnd w:id="6686"/>
      <w:bookmarkEnd w:id="6687"/>
      <w:bookmarkEnd w:id="6688"/>
      <w:bookmarkEnd w:id="6689"/>
      <w:bookmarkEnd w:id="6690"/>
      <w:bookmarkEnd w:id="6691"/>
      <w:bookmarkEnd w:id="6692"/>
      <w:bookmarkEnd w:id="6693"/>
      <w:bookmarkEnd w:id="669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695" w:name="_Toc437921447"/>
      <w:bookmarkStart w:id="6696" w:name="_Toc483971907"/>
      <w:bookmarkStart w:id="6697" w:name="_Toc520885341"/>
      <w:bookmarkStart w:id="6698" w:name="_Toc61930739"/>
      <w:bookmarkStart w:id="6699" w:name="_Toc87853042"/>
      <w:bookmarkStart w:id="6700" w:name="_Toc102814151"/>
      <w:bookmarkStart w:id="6701" w:name="_Toc104945678"/>
      <w:bookmarkStart w:id="6702" w:name="_Toc153096133"/>
      <w:bookmarkStart w:id="6703" w:name="_Toc159996603"/>
      <w:bookmarkStart w:id="6704" w:name="_Toc153097381"/>
      <w:r>
        <w:rPr>
          <w:rStyle w:val="CharSectno"/>
        </w:rPr>
        <w:t>5</w:t>
      </w:r>
      <w:r>
        <w:rPr>
          <w:snapToGrid w:val="0"/>
        </w:rPr>
        <w:t>.</w:t>
      </w:r>
      <w:r>
        <w:rPr>
          <w:snapToGrid w:val="0"/>
        </w:rPr>
        <w:tab/>
        <w:t>Remuneration</w:t>
      </w:r>
      <w:bookmarkEnd w:id="6695"/>
      <w:bookmarkEnd w:id="6696"/>
      <w:bookmarkEnd w:id="6697"/>
      <w:bookmarkEnd w:id="6698"/>
      <w:bookmarkEnd w:id="6699"/>
      <w:bookmarkEnd w:id="6700"/>
      <w:bookmarkEnd w:id="6701"/>
      <w:bookmarkEnd w:id="6702"/>
      <w:bookmarkEnd w:id="6703"/>
      <w:bookmarkEnd w:id="670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705" w:name="_Toc437921448"/>
      <w:bookmarkStart w:id="6706" w:name="_Toc483971908"/>
      <w:bookmarkStart w:id="6707" w:name="_Toc520885342"/>
      <w:bookmarkStart w:id="6708" w:name="_Toc61930740"/>
      <w:bookmarkStart w:id="6709" w:name="_Toc87853043"/>
      <w:bookmarkStart w:id="6710" w:name="_Toc102814152"/>
      <w:bookmarkStart w:id="6711" w:name="_Toc104945679"/>
      <w:bookmarkStart w:id="6712" w:name="_Toc153096134"/>
      <w:bookmarkStart w:id="6713" w:name="_Toc159996604"/>
      <w:bookmarkStart w:id="6714" w:name="_Toc153097382"/>
      <w:r>
        <w:rPr>
          <w:rStyle w:val="CharSectno"/>
        </w:rPr>
        <w:t>6</w:t>
      </w:r>
      <w:r>
        <w:rPr>
          <w:snapToGrid w:val="0"/>
        </w:rPr>
        <w:t>.</w:t>
      </w:r>
      <w:r>
        <w:rPr>
          <w:snapToGrid w:val="0"/>
        </w:rPr>
        <w:tab/>
        <w:t>Further expert witnesses</w:t>
      </w:r>
      <w:bookmarkEnd w:id="6705"/>
      <w:bookmarkEnd w:id="6706"/>
      <w:bookmarkEnd w:id="6707"/>
      <w:bookmarkEnd w:id="6708"/>
      <w:bookmarkEnd w:id="6709"/>
      <w:bookmarkEnd w:id="6710"/>
      <w:bookmarkEnd w:id="6711"/>
      <w:bookmarkEnd w:id="6712"/>
      <w:bookmarkEnd w:id="6713"/>
      <w:bookmarkEnd w:id="671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715" w:name="_Toc74019352"/>
      <w:bookmarkStart w:id="6716" w:name="_Toc75327749"/>
      <w:bookmarkStart w:id="6717" w:name="_Toc75941165"/>
      <w:bookmarkStart w:id="6718" w:name="_Toc80605404"/>
      <w:bookmarkStart w:id="6719" w:name="_Toc80608579"/>
      <w:bookmarkStart w:id="6720" w:name="_Toc81283352"/>
      <w:bookmarkStart w:id="6721" w:name="_Toc87853044"/>
      <w:bookmarkStart w:id="6722" w:name="_Toc101599381"/>
      <w:bookmarkStart w:id="6723" w:name="_Toc102560556"/>
      <w:bookmarkStart w:id="6724" w:name="_Toc102814153"/>
      <w:bookmarkStart w:id="6725" w:name="_Toc102990541"/>
      <w:bookmarkStart w:id="6726" w:name="_Toc104945680"/>
      <w:bookmarkStart w:id="6727" w:name="_Toc105492803"/>
      <w:bookmarkStart w:id="6728" w:name="_Toc153096135"/>
      <w:bookmarkStart w:id="6729" w:name="_Toc153097383"/>
      <w:bookmarkStart w:id="6730" w:name="_Toc159911823"/>
      <w:bookmarkStart w:id="6731" w:name="_Toc159996605"/>
      <w:r>
        <w:rPr>
          <w:rStyle w:val="CharPartNo"/>
        </w:rPr>
        <w:t>Order 41</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r>
        <w:rPr>
          <w:rStyle w:val="CharDivNo"/>
        </w:rPr>
        <w:t> </w:t>
      </w:r>
      <w:r>
        <w:t>—</w:t>
      </w:r>
      <w:r>
        <w:rPr>
          <w:rStyle w:val="CharDivText"/>
        </w:rPr>
        <w:t> </w:t>
      </w:r>
      <w:bookmarkStart w:id="6732" w:name="_Toc80608580"/>
      <w:bookmarkStart w:id="6733" w:name="_Toc81283353"/>
      <w:bookmarkStart w:id="6734" w:name="_Toc87853045"/>
      <w:r>
        <w:rPr>
          <w:rStyle w:val="CharPartText"/>
        </w:rPr>
        <w:t>Motion for judgment</w:t>
      </w:r>
      <w:bookmarkEnd w:id="6728"/>
      <w:bookmarkEnd w:id="6729"/>
      <w:bookmarkEnd w:id="6730"/>
      <w:bookmarkEnd w:id="6731"/>
      <w:bookmarkEnd w:id="6732"/>
      <w:bookmarkEnd w:id="6733"/>
      <w:bookmarkEnd w:id="6734"/>
    </w:p>
    <w:p>
      <w:pPr>
        <w:pStyle w:val="Heading5"/>
        <w:rPr>
          <w:snapToGrid w:val="0"/>
        </w:rPr>
      </w:pPr>
      <w:bookmarkStart w:id="6735" w:name="_Toc437921449"/>
      <w:bookmarkStart w:id="6736" w:name="_Toc483971909"/>
      <w:bookmarkStart w:id="6737" w:name="_Toc520885343"/>
      <w:bookmarkStart w:id="6738" w:name="_Toc61930741"/>
      <w:bookmarkStart w:id="6739" w:name="_Toc87853046"/>
      <w:bookmarkStart w:id="6740" w:name="_Toc102814154"/>
      <w:bookmarkStart w:id="6741" w:name="_Toc104945681"/>
      <w:bookmarkStart w:id="6742" w:name="_Toc153096136"/>
      <w:bookmarkStart w:id="6743" w:name="_Toc159996606"/>
      <w:bookmarkStart w:id="6744" w:name="_Toc153097384"/>
      <w:r>
        <w:rPr>
          <w:rStyle w:val="CharSectno"/>
        </w:rPr>
        <w:t>1</w:t>
      </w:r>
      <w:r>
        <w:rPr>
          <w:snapToGrid w:val="0"/>
        </w:rPr>
        <w:t>.</w:t>
      </w:r>
      <w:r>
        <w:rPr>
          <w:snapToGrid w:val="0"/>
        </w:rPr>
        <w:tab/>
        <w:t>Judgment to be on motion</w:t>
      </w:r>
      <w:bookmarkEnd w:id="6735"/>
      <w:bookmarkEnd w:id="6736"/>
      <w:bookmarkEnd w:id="6737"/>
      <w:bookmarkEnd w:id="6738"/>
      <w:bookmarkEnd w:id="6739"/>
      <w:bookmarkEnd w:id="6740"/>
      <w:bookmarkEnd w:id="6741"/>
      <w:bookmarkEnd w:id="6742"/>
      <w:bookmarkEnd w:id="6743"/>
      <w:bookmarkEnd w:id="674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745" w:name="_Toc437921450"/>
      <w:bookmarkStart w:id="6746" w:name="_Toc483971910"/>
      <w:bookmarkStart w:id="6747" w:name="_Toc520885344"/>
      <w:bookmarkStart w:id="6748" w:name="_Toc61930742"/>
      <w:bookmarkStart w:id="6749" w:name="_Toc87853047"/>
      <w:bookmarkStart w:id="6750" w:name="_Toc102814155"/>
      <w:bookmarkStart w:id="6751" w:name="_Toc104945682"/>
      <w:bookmarkStart w:id="6752" w:name="_Toc153096137"/>
      <w:bookmarkStart w:id="6753" w:name="_Toc159996607"/>
      <w:bookmarkStart w:id="6754" w:name="_Toc153097385"/>
      <w:r>
        <w:rPr>
          <w:rStyle w:val="CharSectno"/>
        </w:rPr>
        <w:t>2</w:t>
      </w:r>
      <w:r>
        <w:rPr>
          <w:snapToGrid w:val="0"/>
        </w:rPr>
        <w:t>.</w:t>
      </w:r>
      <w:r>
        <w:rPr>
          <w:snapToGrid w:val="0"/>
        </w:rPr>
        <w:tab/>
        <w:t>Judgment after issues tried</w:t>
      </w:r>
      <w:bookmarkEnd w:id="6745"/>
      <w:bookmarkEnd w:id="6746"/>
      <w:bookmarkEnd w:id="6747"/>
      <w:bookmarkEnd w:id="6748"/>
      <w:bookmarkEnd w:id="6749"/>
      <w:bookmarkEnd w:id="6750"/>
      <w:bookmarkEnd w:id="6751"/>
      <w:bookmarkEnd w:id="6752"/>
      <w:bookmarkEnd w:id="6753"/>
      <w:bookmarkEnd w:id="675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755" w:name="_Toc437921451"/>
      <w:bookmarkStart w:id="6756" w:name="_Toc483971911"/>
      <w:bookmarkStart w:id="6757" w:name="_Toc520885345"/>
      <w:bookmarkStart w:id="6758" w:name="_Toc61930743"/>
      <w:bookmarkStart w:id="6759" w:name="_Toc87853048"/>
      <w:bookmarkStart w:id="6760" w:name="_Toc102814156"/>
      <w:bookmarkStart w:id="6761" w:name="_Toc104945683"/>
      <w:bookmarkStart w:id="6762" w:name="_Toc153096138"/>
      <w:bookmarkStart w:id="6763" w:name="_Toc159996608"/>
      <w:bookmarkStart w:id="6764" w:name="_Toc153097386"/>
      <w:r>
        <w:rPr>
          <w:rStyle w:val="CharSectno"/>
        </w:rPr>
        <w:t>3</w:t>
      </w:r>
      <w:r>
        <w:rPr>
          <w:snapToGrid w:val="0"/>
        </w:rPr>
        <w:t>.</w:t>
      </w:r>
      <w:r>
        <w:rPr>
          <w:snapToGrid w:val="0"/>
        </w:rPr>
        <w:tab/>
        <w:t>Where some issues only determined</w:t>
      </w:r>
      <w:bookmarkEnd w:id="6755"/>
      <w:bookmarkEnd w:id="6756"/>
      <w:bookmarkEnd w:id="6757"/>
      <w:bookmarkEnd w:id="6758"/>
      <w:bookmarkEnd w:id="6759"/>
      <w:bookmarkEnd w:id="6760"/>
      <w:bookmarkEnd w:id="6761"/>
      <w:bookmarkEnd w:id="6762"/>
      <w:bookmarkEnd w:id="6763"/>
      <w:bookmarkEnd w:id="676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765" w:name="_Toc437921452"/>
      <w:bookmarkStart w:id="6766" w:name="_Toc483971912"/>
      <w:bookmarkStart w:id="6767" w:name="_Toc520885346"/>
      <w:bookmarkStart w:id="6768" w:name="_Toc61930744"/>
      <w:bookmarkStart w:id="6769" w:name="_Toc87853049"/>
      <w:bookmarkStart w:id="6770" w:name="_Toc102814157"/>
      <w:bookmarkStart w:id="6771" w:name="_Toc104945684"/>
      <w:bookmarkStart w:id="6772" w:name="_Toc153096139"/>
      <w:bookmarkStart w:id="6773" w:name="_Toc159996609"/>
      <w:bookmarkStart w:id="6774" w:name="_Toc153097387"/>
      <w:r>
        <w:rPr>
          <w:rStyle w:val="CharSectno"/>
        </w:rPr>
        <w:t>4</w:t>
      </w:r>
      <w:r>
        <w:rPr>
          <w:snapToGrid w:val="0"/>
        </w:rPr>
        <w:t>.</w:t>
      </w:r>
      <w:r>
        <w:rPr>
          <w:snapToGrid w:val="0"/>
        </w:rPr>
        <w:tab/>
        <w:t>Motion to be set down within one year</w:t>
      </w:r>
      <w:bookmarkEnd w:id="6765"/>
      <w:bookmarkEnd w:id="6766"/>
      <w:bookmarkEnd w:id="6767"/>
      <w:bookmarkEnd w:id="6768"/>
      <w:bookmarkEnd w:id="6769"/>
      <w:bookmarkEnd w:id="6770"/>
      <w:bookmarkEnd w:id="6771"/>
      <w:bookmarkEnd w:id="6772"/>
      <w:bookmarkEnd w:id="6773"/>
      <w:bookmarkEnd w:id="677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775" w:name="_Toc437921453"/>
      <w:bookmarkStart w:id="6776" w:name="_Toc483971913"/>
      <w:bookmarkStart w:id="6777" w:name="_Toc520885347"/>
      <w:bookmarkStart w:id="6778" w:name="_Toc61930745"/>
      <w:bookmarkStart w:id="6779" w:name="_Toc87853050"/>
      <w:bookmarkStart w:id="6780" w:name="_Toc102814158"/>
      <w:bookmarkStart w:id="6781" w:name="_Toc104945685"/>
      <w:bookmarkStart w:id="6782" w:name="_Toc153096140"/>
      <w:bookmarkStart w:id="6783" w:name="_Toc159996610"/>
      <w:bookmarkStart w:id="6784" w:name="_Toc153097388"/>
      <w:r>
        <w:rPr>
          <w:rStyle w:val="CharSectno"/>
        </w:rPr>
        <w:t>5</w:t>
      </w:r>
      <w:r>
        <w:rPr>
          <w:snapToGrid w:val="0"/>
        </w:rPr>
        <w:t>.</w:t>
      </w:r>
      <w:r>
        <w:rPr>
          <w:snapToGrid w:val="0"/>
        </w:rPr>
        <w:tab/>
        <w:t>Court may draw inferences and determine questions</w:t>
      </w:r>
      <w:bookmarkEnd w:id="6775"/>
      <w:bookmarkEnd w:id="6776"/>
      <w:bookmarkEnd w:id="6777"/>
      <w:bookmarkEnd w:id="6778"/>
      <w:bookmarkEnd w:id="6779"/>
      <w:bookmarkEnd w:id="6780"/>
      <w:bookmarkEnd w:id="6781"/>
      <w:bookmarkEnd w:id="6782"/>
      <w:bookmarkEnd w:id="6783"/>
      <w:bookmarkEnd w:id="678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785" w:name="_Toc74019358"/>
      <w:bookmarkStart w:id="6786" w:name="_Toc75327755"/>
      <w:bookmarkStart w:id="6787" w:name="_Toc75941171"/>
      <w:bookmarkStart w:id="6788" w:name="_Toc80605410"/>
      <w:bookmarkStart w:id="6789" w:name="_Toc80608586"/>
      <w:bookmarkStart w:id="6790" w:name="_Toc81283359"/>
      <w:bookmarkStart w:id="6791" w:name="_Toc87853051"/>
      <w:bookmarkStart w:id="6792" w:name="_Toc101599387"/>
      <w:bookmarkStart w:id="6793" w:name="_Toc102560562"/>
      <w:bookmarkStart w:id="6794" w:name="_Toc102814159"/>
      <w:bookmarkStart w:id="6795" w:name="_Toc102990547"/>
      <w:bookmarkStart w:id="6796" w:name="_Toc104945686"/>
      <w:bookmarkStart w:id="6797" w:name="_Toc105492809"/>
      <w:bookmarkStart w:id="6798" w:name="_Toc153096141"/>
      <w:bookmarkStart w:id="6799" w:name="_Toc153097389"/>
      <w:bookmarkStart w:id="6800" w:name="_Toc159911829"/>
      <w:bookmarkStart w:id="6801" w:name="_Toc159996611"/>
      <w:r>
        <w:rPr>
          <w:rStyle w:val="CharPartNo"/>
        </w:rPr>
        <w:t>Order 42</w:t>
      </w:r>
      <w:bookmarkEnd w:id="6785"/>
      <w:bookmarkEnd w:id="6786"/>
      <w:bookmarkEnd w:id="6787"/>
      <w:bookmarkEnd w:id="6788"/>
      <w:bookmarkEnd w:id="6789"/>
      <w:bookmarkEnd w:id="6790"/>
      <w:bookmarkEnd w:id="6791"/>
      <w:bookmarkEnd w:id="6792"/>
      <w:bookmarkEnd w:id="6793"/>
      <w:bookmarkEnd w:id="6794"/>
      <w:bookmarkEnd w:id="6795"/>
      <w:bookmarkEnd w:id="6796"/>
      <w:bookmarkEnd w:id="6797"/>
      <w:r>
        <w:rPr>
          <w:rStyle w:val="CharDivNo"/>
        </w:rPr>
        <w:t> </w:t>
      </w:r>
      <w:r>
        <w:t>—</w:t>
      </w:r>
      <w:r>
        <w:rPr>
          <w:rStyle w:val="CharDivText"/>
        </w:rPr>
        <w:t> </w:t>
      </w:r>
      <w:bookmarkStart w:id="6802" w:name="_Toc80608587"/>
      <w:bookmarkStart w:id="6803" w:name="_Toc81283360"/>
      <w:bookmarkStart w:id="6804" w:name="_Toc87853052"/>
      <w:r>
        <w:rPr>
          <w:rStyle w:val="CharPartText"/>
        </w:rPr>
        <w:t>Entry of judgment</w:t>
      </w:r>
      <w:bookmarkEnd w:id="6798"/>
      <w:bookmarkEnd w:id="6799"/>
      <w:bookmarkEnd w:id="6800"/>
      <w:bookmarkEnd w:id="6801"/>
      <w:bookmarkEnd w:id="6802"/>
      <w:bookmarkEnd w:id="6803"/>
      <w:bookmarkEnd w:id="6804"/>
    </w:p>
    <w:p>
      <w:pPr>
        <w:pStyle w:val="Heading5"/>
        <w:spacing w:before="180"/>
        <w:rPr>
          <w:snapToGrid w:val="0"/>
        </w:rPr>
      </w:pPr>
      <w:bookmarkStart w:id="6805" w:name="_Toc437921454"/>
      <w:bookmarkStart w:id="6806" w:name="_Toc483971914"/>
      <w:bookmarkStart w:id="6807" w:name="_Toc520885348"/>
      <w:bookmarkStart w:id="6808" w:name="_Toc61930746"/>
      <w:bookmarkStart w:id="6809" w:name="_Toc87853053"/>
      <w:bookmarkStart w:id="6810" w:name="_Toc102814160"/>
      <w:bookmarkStart w:id="6811" w:name="_Toc104945687"/>
      <w:bookmarkStart w:id="6812" w:name="_Toc153096142"/>
      <w:bookmarkStart w:id="6813" w:name="_Toc159996612"/>
      <w:bookmarkStart w:id="6814" w:name="_Toc153097390"/>
      <w:r>
        <w:rPr>
          <w:rStyle w:val="CharSectno"/>
        </w:rPr>
        <w:t>1</w:t>
      </w:r>
      <w:r>
        <w:rPr>
          <w:snapToGrid w:val="0"/>
        </w:rPr>
        <w:t>.</w:t>
      </w:r>
      <w:r>
        <w:rPr>
          <w:snapToGrid w:val="0"/>
        </w:rPr>
        <w:tab/>
        <w:t>Mode and form of entry</w:t>
      </w:r>
      <w:bookmarkEnd w:id="6805"/>
      <w:bookmarkEnd w:id="6806"/>
      <w:bookmarkEnd w:id="6807"/>
      <w:bookmarkEnd w:id="6808"/>
      <w:bookmarkEnd w:id="6809"/>
      <w:bookmarkEnd w:id="6810"/>
      <w:bookmarkEnd w:id="6811"/>
      <w:bookmarkEnd w:id="6812"/>
      <w:bookmarkEnd w:id="6813"/>
      <w:bookmarkEnd w:id="681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6815" w:name="_Toc437921455"/>
      <w:bookmarkStart w:id="6816" w:name="_Toc483971915"/>
      <w:bookmarkStart w:id="6817" w:name="_Toc520885349"/>
      <w:bookmarkStart w:id="6818" w:name="_Toc61930747"/>
      <w:bookmarkStart w:id="6819" w:name="_Toc87853054"/>
      <w:bookmarkStart w:id="6820" w:name="_Toc102814161"/>
      <w:bookmarkStart w:id="6821" w:name="_Toc104945688"/>
      <w:bookmarkStart w:id="6822" w:name="_Toc153096143"/>
      <w:bookmarkStart w:id="6823" w:name="_Toc159996613"/>
      <w:bookmarkStart w:id="6824" w:name="_Toc153097391"/>
      <w:r>
        <w:rPr>
          <w:rStyle w:val="CharSectno"/>
        </w:rPr>
        <w:t>2</w:t>
      </w:r>
      <w:r>
        <w:rPr>
          <w:snapToGrid w:val="0"/>
        </w:rPr>
        <w:t>.</w:t>
      </w:r>
      <w:r>
        <w:rPr>
          <w:snapToGrid w:val="0"/>
        </w:rPr>
        <w:tab/>
        <w:t>Date from which judgment or order takes effect</w:t>
      </w:r>
      <w:bookmarkEnd w:id="6815"/>
      <w:bookmarkEnd w:id="6816"/>
      <w:bookmarkEnd w:id="6817"/>
      <w:bookmarkEnd w:id="6818"/>
      <w:bookmarkEnd w:id="6819"/>
      <w:bookmarkEnd w:id="6820"/>
      <w:bookmarkEnd w:id="6821"/>
      <w:bookmarkEnd w:id="6822"/>
      <w:bookmarkEnd w:id="6823"/>
      <w:bookmarkEnd w:id="6824"/>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6825" w:name="_Toc437921456"/>
      <w:bookmarkStart w:id="6826" w:name="_Toc483971916"/>
      <w:bookmarkStart w:id="6827" w:name="_Toc520885350"/>
      <w:bookmarkStart w:id="6828" w:name="_Toc61930748"/>
      <w:bookmarkStart w:id="6829" w:name="_Toc87853055"/>
      <w:bookmarkStart w:id="6830" w:name="_Toc102814162"/>
      <w:bookmarkStart w:id="6831" w:name="_Toc104945689"/>
      <w:bookmarkStart w:id="6832" w:name="_Toc153096144"/>
      <w:bookmarkStart w:id="6833" w:name="_Toc159996614"/>
      <w:bookmarkStart w:id="6834" w:name="_Toc153097392"/>
      <w:r>
        <w:rPr>
          <w:rStyle w:val="CharSectno"/>
        </w:rPr>
        <w:t>3</w:t>
      </w:r>
      <w:r>
        <w:rPr>
          <w:snapToGrid w:val="0"/>
        </w:rPr>
        <w:t>.</w:t>
      </w:r>
      <w:r>
        <w:rPr>
          <w:snapToGrid w:val="0"/>
        </w:rPr>
        <w:tab/>
        <w:t>Orders to perform any act</w:t>
      </w:r>
      <w:bookmarkEnd w:id="6825"/>
      <w:bookmarkEnd w:id="6826"/>
      <w:bookmarkEnd w:id="6827"/>
      <w:bookmarkEnd w:id="6828"/>
      <w:bookmarkEnd w:id="6829"/>
      <w:bookmarkEnd w:id="6830"/>
      <w:bookmarkEnd w:id="6831"/>
      <w:bookmarkEnd w:id="6832"/>
      <w:bookmarkEnd w:id="6833"/>
      <w:bookmarkEnd w:id="6834"/>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6835" w:name="_Toc437921457"/>
      <w:bookmarkStart w:id="6836" w:name="_Toc483971917"/>
      <w:bookmarkStart w:id="6837" w:name="_Toc520885351"/>
      <w:bookmarkStart w:id="6838" w:name="_Toc61930749"/>
      <w:bookmarkStart w:id="6839" w:name="_Toc87853056"/>
      <w:bookmarkStart w:id="6840" w:name="_Toc102814163"/>
      <w:bookmarkStart w:id="6841" w:name="_Toc104945690"/>
      <w:bookmarkStart w:id="6842" w:name="_Toc153096145"/>
      <w:bookmarkStart w:id="6843" w:name="_Toc159996615"/>
      <w:bookmarkStart w:id="6844" w:name="_Toc153097393"/>
      <w:r>
        <w:rPr>
          <w:rStyle w:val="CharSectno"/>
        </w:rPr>
        <w:t>4</w:t>
      </w:r>
      <w:r>
        <w:rPr>
          <w:snapToGrid w:val="0"/>
        </w:rPr>
        <w:t>.</w:t>
      </w:r>
      <w:r>
        <w:rPr>
          <w:snapToGrid w:val="0"/>
        </w:rPr>
        <w:tab/>
        <w:t>Judgment on production of affidavit or document</w:t>
      </w:r>
      <w:bookmarkEnd w:id="6835"/>
      <w:bookmarkEnd w:id="6836"/>
      <w:bookmarkEnd w:id="6837"/>
      <w:bookmarkEnd w:id="6838"/>
      <w:bookmarkEnd w:id="6839"/>
      <w:bookmarkEnd w:id="6840"/>
      <w:bookmarkEnd w:id="6841"/>
      <w:bookmarkEnd w:id="6842"/>
      <w:bookmarkEnd w:id="6843"/>
      <w:bookmarkEnd w:id="6844"/>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845" w:name="_Toc437921458"/>
      <w:bookmarkStart w:id="6846" w:name="_Toc483971918"/>
      <w:bookmarkStart w:id="6847" w:name="_Toc520885352"/>
      <w:bookmarkStart w:id="6848" w:name="_Toc61930750"/>
      <w:bookmarkStart w:id="6849" w:name="_Toc87853057"/>
      <w:bookmarkStart w:id="6850" w:name="_Toc102814164"/>
      <w:bookmarkStart w:id="6851" w:name="_Toc104945691"/>
      <w:bookmarkStart w:id="6852" w:name="_Toc153096146"/>
      <w:bookmarkStart w:id="6853" w:name="_Toc159996616"/>
      <w:bookmarkStart w:id="6854" w:name="_Toc153097394"/>
      <w:r>
        <w:rPr>
          <w:rStyle w:val="CharSectno"/>
        </w:rPr>
        <w:t>5</w:t>
      </w:r>
      <w:r>
        <w:rPr>
          <w:snapToGrid w:val="0"/>
        </w:rPr>
        <w:t>.</w:t>
      </w:r>
      <w:r>
        <w:rPr>
          <w:snapToGrid w:val="0"/>
        </w:rPr>
        <w:tab/>
        <w:t>Judgment on production of order or certificate</w:t>
      </w:r>
      <w:bookmarkEnd w:id="6845"/>
      <w:bookmarkEnd w:id="6846"/>
      <w:bookmarkEnd w:id="6847"/>
      <w:bookmarkEnd w:id="6848"/>
      <w:bookmarkEnd w:id="6849"/>
      <w:bookmarkEnd w:id="6850"/>
      <w:bookmarkEnd w:id="6851"/>
      <w:bookmarkEnd w:id="6852"/>
      <w:bookmarkEnd w:id="6853"/>
      <w:bookmarkEnd w:id="685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855" w:name="_Toc437921459"/>
      <w:bookmarkStart w:id="6856" w:name="_Toc483971919"/>
      <w:bookmarkStart w:id="6857" w:name="_Toc520885353"/>
      <w:bookmarkStart w:id="6858" w:name="_Toc61930751"/>
      <w:bookmarkStart w:id="6859" w:name="_Toc87853058"/>
      <w:bookmarkStart w:id="6860" w:name="_Toc102814165"/>
      <w:bookmarkStart w:id="6861" w:name="_Toc104945692"/>
      <w:bookmarkStart w:id="6862" w:name="_Toc153096147"/>
      <w:bookmarkStart w:id="6863" w:name="_Toc159996617"/>
      <w:bookmarkStart w:id="6864" w:name="_Toc153097395"/>
      <w:r>
        <w:rPr>
          <w:rStyle w:val="CharSectno"/>
        </w:rPr>
        <w:t>6</w:t>
      </w:r>
      <w:r>
        <w:rPr>
          <w:snapToGrid w:val="0"/>
        </w:rPr>
        <w:t>.</w:t>
      </w:r>
      <w:r>
        <w:rPr>
          <w:snapToGrid w:val="0"/>
        </w:rPr>
        <w:tab/>
        <w:t>Judgment on certificate of Master or Registrar</w:t>
      </w:r>
      <w:bookmarkEnd w:id="6855"/>
      <w:bookmarkEnd w:id="6856"/>
      <w:bookmarkEnd w:id="6857"/>
      <w:bookmarkEnd w:id="6858"/>
      <w:bookmarkEnd w:id="6859"/>
      <w:bookmarkEnd w:id="6860"/>
      <w:bookmarkEnd w:id="6861"/>
      <w:bookmarkEnd w:id="6862"/>
      <w:bookmarkEnd w:id="6863"/>
      <w:bookmarkEnd w:id="686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865" w:name="_Toc437921460"/>
      <w:bookmarkStart w:id="6866" w:name="_Toc483971920"/>
      <w:bookmarkStart w:id="6867" w:name="_Toc520885354"/>
      <w:bookmarkStart w:id="6868" w:name="_Toc61930752"/>
      <w:bookmarkStart w:id="6869" w:name="_Toc87853059"/>
      <w:bookmarkStart w:id="6870" w:name="_Toc102814166"/>
      <w:bookmarkStart w:id="6871" w:name="_Toc104945693"/>
      <w:bookmarkStart w:id="6872" w:name="_Toc153096148"/>
      <w:bookmarkStart w:id="6873" w:name="_Toc159996618"/>
      <w:bookmarkStart w:id="6874" w:name="_Toc153097396"/>
      <w:r>
        <w:rPr>
          <w:rStyle w:val="CharSectno"/>
        </w:rPr>
        <w:t>7</w:t>
      </w:r>
      <w:r>
        <w:rPr>
          <w:snapToGrid w:val="0"/>
        </w:rPr>
        <w:t>.</w:t>
      </w:r>
      <w:r>
        <w:rPr>
          <w:snapToGrid w:val="0"/>
        </w:rPr>
        <w:tab/>
        <w:t>Judgment by consent when party appears by a solicitor</w:t>
      </w:r>
      <w:bookmarkEnd w:id="6865"/>
      <w:bookmarkEnd w:id="6866"/>
      <w:bookmarkEnd w:id="6867"/>
      <w:bookmarkEnd w:id="6868"/>
      <w:bookmarkEnd w:id="6869"/>
      <w:bookmarkEnd w:id="6870"/>
      <w:bookmarkEnd w:id="6871"/>
      <w:bookmarkEnd w:id="6872"/>
      <w:bookmarkEnd w:id="6873"/>
      <w:bookmarkEnd w:id="68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875" w:name="_Toc437921461"/>
      <w:bookmarkStart w:id="6876" w:name="_Toc483971921"/>
      <w:bookmarkStart w:id="6877" w:name="_Toc520885355"/>
      <w:bookmarkStart w:id="6878" w:name="_Toc61930753"/>
      <w:bookmarkStart w:id="6879" w:name="_Toc87853060"/>
      <w:bookmarkStart w:id="6880" w:name="_Toc102814167"/>
      <w:bookmarkStart w:id="6881" w:name="_Toc104945694"/>
      <w:bookmarkStart w:id="6882" w:name="_Toc153096149"/>
      <w:bookmarkStart w:id="6883" w:name="_Toc159996619"/>
      <w:bookmarkStart w:id="6884" w:name="_Toc153097397"/>
      <w:r>
        <w:rPr>
          <w:rStyle w:val="CharSectno"/>
        </w:rPr>
        <w:t>8</w:t>
      </w:r>
      <w:r>
        <w:rPr>
          <w:snapToGrid w:val="0"/>
        </w:rPr>
        <w:t>.</w:t>
      </w:r>
      <w:r>
        <w:rPr>
          <w:snapToGrid w:val="0"/>
        </w:rPr>
        <w:tab/>
        <w:t>Consent of party in person</w:t>
      </w:r>
      <w:bookmarkEnd w:id="6875"/>
      <w:bookmarkEnd w:id="6876"/>
      <w:bookmarkEnd w:id="6877"/>
      <w:bookmarkEnd w:id="6878"/>
      <w:bookmarkEnd w:id="6879"/>
      <w:bookmarkEnd w:id="6880"/>
      <w:bookmarkEnd w:id="6881"/>
      <w:bookmarkEnd w:id="6882"/>
      <w:bookmarkEnd w:id="6883"/>
      <w:bookmarkEnd w:id="6884"/>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885" w:name="_Toc437921462"/>
      <w:bookmarkStart w:id="6886" w:name="_Toc483971922"/>
      <w:bookmarkStart w:id="6887" w:name="_Toc520885356"/>
      <w:bookmarkStart w:id="6888" w:name="_Toc61930754"/>
      <w:bookmarkStart w:id="6889" w:name="_Toc87853061"/>
      <w:bookmarkStart w:id="6890" w:name="_Toc102814168"/>
      <w:bookmarkStart w:id="6891" w:name="_Toc104945695"/>
      <w:bookmarkStart w:id="6892" w:name="_Toc153096150"/>
      <w:bookmarkStart w:id="6893" w:name="_Toc159996620"/>
      <w:bookmarkStart w:id="6894" w:name="_Toc153097398"/>
      <w:r>
        <w:rPr>
          <w:rStyle w:val="CharSectno"/>
        </w:rPr>
        <w:t>9</w:t>
      </w:r>
      <w:r>
        <w:rPr>
          <w:snapToGrid w:val="0"/>
        </w:rPr>
        <w:t>.</w:t>
      </w:r>
      <w:r>
        <w:rPr>
          <w:snapToGrid w:val="0"/>
        </w:rPr>
        <w:tab/>
        <w:t>Satisfaction of judgments</w:t>
      </w:r>
      <w:bookmarkEnd w:id="6885"/>
      <w:bookmarkEnd w:id="6886"/>
      <w:bookmarkEnd w:id="6887"/>
      <w:bookmarkEnd w:id="6888"/>
      <w:bookmarkEnd w:id="6889"/>
      <w:bookmarkEnd w:id="6890"/>
      <w:bookmarkEnd w:id="6891"/>
      <w:bookmarkEnd w:id="6892"/>
      <w:bookmarkEnd w:id="6893"/>
      <w:bookmarkEnd w:id="689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895" w:name="_Toc74019368"/>
      <w:bookmarkStart w:id="6896" w:name="_Toc75327765"/>
      <w:bookmarkStart w:id="6897" w:name="_Toc75941181"/>
      <w:bookmarkStart w:id="6898" w:name="_Toc80605420"/>
      <w:bookmarkStart w:id="6899" w:name="_Toc80608597"/>
      <w:bookmarkStart w:id="6900" w:name="_Toc81283370"/>
      <w:bookmarkStart w:id="6901" w:name="_Toc87853062"/>
      <w:bookmarkStart w:id="6902" w:name="_Toc101599397"/>
      <w:bookmarkStart w:id="6903" w:name="_Toc102560572"/>
      <w:bookmarkStart w:id="6904" w:name="_Toc102814169"/>
      <w:bookmarkStart w:id="6905" w:name="_Toc102990557"/>
      <w:bookmarkStart w:id="6906" w:name="_Toc104945696"/>
      <w:bookmarkStart w:id="6907" w:name="_Toc105492819"/>
      <w:bookmarkStart w:id="6908" w:name="_Toc153096151"/>
      <w:bookmarkStart w:id="6909" w:name="_Toc153097399"/>
      <w:bookmarkStart w:id="6910" w:name="_Toc159911839"/>
      <w:bookmarkStart w:id="6911" w:name="_Toc159996621"/>
      <w:r>
        <w:rPr>
          <w:rStyle w:val="CharPartNo"/>
        </w:rPr>
        <w:t>Order 43</w:t>
      </w:r>
      <w:bookmarkEnd w:id="6895"/>
      <w:bookmarkEnd w:id="6896"/>
      <w:bookmarkEnd w:id="6897"/>
      <w:bookmarkEnd w:id="6898"/>
      <w:bookmarkEnd w:id="6899"/>
      <w:bookmarkEnd w:id="6900"/>
      <w:bookmarkEnd w:id="6901"/>
      <w:bookmarkEnd w:id="6902"/>
      <w:bookmarkEnd w:id="6903"/>
      <w:bookmarkEnd w:id="6904"/>
      <w:bookmarkEnd w:id="6905"/>
      <w:bookmarkEnd w:id="6906"/>
      <w:bookmarkEnd w:id="6907"/>
      <w:r>
        <w:rPr>
          <w:rStyle w:val="CharDivNo"/>
        </w:rPr>
        <w:t> </w:t>
      </w:r>
      <w:r>
        <w:t>—</w:t>
      </w:r>
      <w:r>
        <w:rPr>
          <w:rStyle w:val="CharDivText"/>
        </w:rPr>
        <w:t> </w:t>
      </w:r>
      <w:bookmarkStart w:id="6912" w:name="_Toc80608598"/>
      <w:bookmarkStart w:id="6913" w:name="_Toc81283371"/>
      <w:bookmarkStart w:id="6914" w:name="_Toc87853063"/>
      <w:r>
        <w:rPr>
          <w:rStyle w:val="CharPartText"/>
        </w:rPr>
        <w:t>Drawing up judgments and orders</w:t>
      </w:r>
      <w:bookmarkEnd w:id="6908"/>
      <w:bookmarkEnd w:id="6909"/>
      <w:bookmarkEnd w:id="6910"/>
      <w:bookmarkEnd w:id="6911"/>
      <w:bookmarkEnd w:id="6912"/>
      <w:bookmarkEnd w:id="6913"/>
      <w:bookmarkEnd w:id="6914"/>
    </w:p>
    <w:p>
      <w:pPr>
        <w:pStyle w:val="Heading5"/>
        <w:spacing w:before="120"/>
        <w:rPr>
          <w:snapToGrid w:val="0"/>
        </w:rPr>
      </w:pPr>
      <w:bookmarkStart w:id="6915" w:name="_Toc437921463"/>
      <w:bookmarkStart w:id="6916" w:name="_Toc483971923"/>
      <w:bookmarkStart w:id="6917" w:name="_Toc520885357"/>
      <w:bookmarkStart w:id="6918" w:name="_Toc61930755"/>
      <w:bookmarkStart w:id="6919" w:name="_Toc87853064"/>
      <w:bookmarkStart w:id="6920" w:name="_Toc102814170"/>
      <w:bookmarkStart w:id="6921" w:name="_Toc104945697"/>
      <w:bookmarkStart w:id="6922" w:name="_Toc153096152"/>
      <w:bookmarkStart w:id="6923" w:name="_Toc159996622"/>
      <w:bookmarkStart w:id="6924" w:name="_Toc153097400"/>
      <w:r>
        <w:rPr>
          <w:rStyle w:val="CharSectno"/>
        </w:rPr>
        <w:t>1</w:t>
      </w:r>
      <w:r>
        <w:rPr>
          <w:snapToGrid w:val="0"/>
        </w:rPr>
        <w:t>.</w:t>
      </w:r>
      <w:r>
        <w:rPr>
          <w:snapToGrid w:val="0"/>
        </w:rPr>
        <w:tab/>
        <w:t>Drawing up of judgments, etc.</w:t>
      </w:r>
      <w:bookmarkEnd w:id="6915"/>
      <w:bookmarkEnd w:id="6916"/>
      <w:bookmarkEnd w:id="6917"/>
      <w:bookmarkEnd w:id="6918"/>
      <w:bookmarkEnd w:id="6919"/>
      <w:bookmarkEnd w:id="6920"/>
      <w:bookmarkEnd w:id="6921"/>
      <w:bookmarkEnd w:id="6922"/>
      <w:bookmarkEnd w:id="6923"/>
      <w:bookmarkEnd w:id="692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6925" w:name="_Toc437921464"/>
      <w:bookmarkStart w:id="6926" w:name="_Toc483971924"/>
      <w:bookmarkStart w:id="6927" w:name="_Toc520885358"/>
      <w:bookmarkStart w:id="6928" w:name="_Toc61930756"/>
      <w:bookmarkStart w:id="6929" w:name="_Toc87853065"/>
      <w:bookmarkStart w:id="6930" w:name="_Toc102814171"/>
      <w:bookmarkStart w:id="6931" w:name="_Toc104945698"/>
      <w:bookmarkStart w:id="6932" w:name="_Toc153096153"/>
      <w:bookmarkStart w:id="6933" w:name="_Toc159996623"/>
      <w:bookmarkStart w:id="6934" w:name="_Toc153097401"/>
      <w:r>
        <w:rPr>
          <w:rStyle w:val="CharSectno"/>
        </w:rPr>
        <w:t>2</w:t>
      </w:r>
      <w:r>
        <w:rPr>
          <w:snapToGrid w:val="0"/>
        </w:rPr>
        <w:t>.</w:t>
      </w:r>
      <w:r>
        <w:rPr>
          <w:snapToGrid w:val="0"/>
        </w:rPr>
        <w:tab/>
        <w:t>When order need not be drawn up</w:t>
      </w:r>
      <w:bookmarkEnd w:id="6925"/>
      <w:bookmarkEnd w:id="6926"/>
      <w:bookmarkEnd w:id="6927"/>
      <w:bookmarkEnd w:id="6928"/>
      <w:bookmarkEnd w:id="6929"/>
      <w:bookmarkEnd w:id="6930"/>
      <w:bookmarkEnd w:id="6931"/>
      <w:bookmarkEnd w:id="6932"/>
      <w:bookmarkEnd w:id="6933"/>
      <w:bookmarkEnd w:id="693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935" w:name="_Toc437921465"/>
      <w:bookmarkStart w:id="6936" w:name="_Toc483971925"/>
      <w:bookmarkStart w:id="6937" w:name="_Toc520885359"/>
      <w:bookmarkStart w:id="6938" w:name="_Toc61930757"/>
      <w:bookmarkStart w:id="6939" w:name="_Toc87853066"/>
      <w:bookmarkStart w:id="6940" w:name="_Toc102814172"/>
      <w:bookmarkStart w:id="6941" w:name="_Toc104945699"/>
      <w:bookmarkStart w:id="6942" w:name="_Toc153096154"/>
      <w:bookmarkStart w:id="6943" w:name="_Toc159996624"/>
      <w:bookmarkStart w:id="6944" w:name="_Toc153097402"/>
      <w:r>
        <w:rPr>
          <w:rStyle w:val="CharSectno"/>
        </w:rPr>
        <w:t>3</w:t>
      </w:r>
      <w:r>
        <w:rPr>
          <w:snapToGrid w:val="0"/>
        </w:rPr>
        <w:t>.</w:t>
      </w:r>
      <w:r>
        <w:rPr>
          <w:snapToGrid w:val="0"/>
        </w:rPr>
        <w:tab/>
        <w:t>Authentication of judgments and orders</w:t>
      </w:r>
      <w:bookmarkEnd w:id="6935"/>
      <w:bookmarkEnd w:id="6936"/>
      <w:bookmarkEnd w:id="6937"/>
      <w:bookmarkEnd w:id="6938"/>
      <w:bookmarkEnd w:id="6939"/>
      <w:bookmarkEnd w:id="6940"/>
      <w:bookmarkEnd w:id="6941"/>
      <w:bookmarkEnd w:id="6942"/>
      <w:bookmarkEnd w:id="6943"/>
      <w:bookmarkEnd w:id="694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945" w:name="_Toc437921466"/>
      <w:bookmarkStart w:id="6946" w:name="_Toc483971926"/>
      <w:bookmarkStart w:id="6947" w:name="_Toc520885360"/>
      <w:bookmarkStart w:id="6948" w:name="_Toc61930758"/>
      <w:bookmarkStart w:id="6949" w:name="_Toc87853067"/>
      <w:bookmarkStart w:id="6950" w:name="_Toc102814173"/>
      <w:bookmarkStart w:id="6951" w:name="_Toc104945700"/>
      <w:bookmarkStart w:id="6952" w:name="_Toc153096155"/>
      <w:bookmarkStart w:id="6953" w:name="_Toc159996625"/>
      <w:bookmarkStart w:id="6954" w:name="_Toc153097403"/>
      <w:r>
        <w:rPr>
          <w:rStyle w:val="CharSectno"/>
        </w:rPr>
        <w:t>4</w:t>
      </w:r>
      <w:r>
        <w:rPr>
          <w:snapToGrid w:val="0"/>
        </w:rPr>
        <w:t>.</w:t>
      </w:r>
      <w:r>
        <w:rPr>
          <w:snapToGrid w:val="0"/>
        </w:rPr>
        <w:tab/>
        <w:t>Sealed duplicate to be issued</w:t>
      </w:r>
      <w:bookmarkEnd w:id="6945"/>
      <w:bookmarkEnd w:id="6946"/>
      <w:bookmarkEnd w:id="6947"/>
      <w:bookmarkEnd w:id="6948"/>
      <w:bookmarkEnd w:id="6949"/>
      <w:bookmarkEnd w:id="6950"/>
      <w:bookmarkEnd w:id="6951"/>
      <w:bookmarkEnd w:id="6952"/>
      <w:bookmarkEnd w:id="6953"/>
      <w:bookmarkEnd w:id="695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955" w:name="_Toc437921467"/>
      <w:bookmarkStart w:id="6956" w:name="_Toc483971927"/>
      <w:bookmarkStart w:id="6957" w:name="_Toc520885361"/>
      <w:bookmarkStart w:id="6958" w:name="_Toc61930759"/>
      <w:bookmarkStart w:id="6959" w:name="_Toc87853068"/>
      <w:bookmarkStart w:id="6960" w:name="_Toc102814174"/>
      <w:bookmarkStart w:id="6961" w:name="_Toc104945701"/>
      <w:bookmarkStart w:id="6962" w:name="_Toc153096156"/>
      <w:bookmarkStart w:id="6963" w:name="_Toc159996626"/>
      <w:bookmarkStart w:id="6964" w:name="_Toc153097404"/>
      <w:r>
        <w:rPr>
          <w:rStyle w:val="CharSectno"/>
        </w:rPr>
        <w:t>5</w:t>
      </w:r>
      <w:r>
        <w:rPr>
          <w:snapToGrid w:val="0"/>
        </w:rPr>
        <w:t>.</w:t>
      </w:r>
      <w:r>
        <w:rPr>
          <w:snapToGrid w:val="0"/>
        </w:rPr>
        <w:tab/>
        <w:t>Amendment of order</w:t>
      </w:r>
      <w:bookmarkEnd w:id="6955"/>
      <w:bookmarkEnd w:id="6956"/>
      <w:bookmarkEnd w:id="6957"/>
      <w:bookmarkEnd w:id="6958"/>
      <w:bookmarkEnd w:id="6959"/>
      <w:bookmarkEnd w:id="6960"/>
      <w:bookmarkEnd w:id="6961"/>
      <w:bookmarkEnd w:id="6962"/>
      <w:bookmarkEnd w:id="6963"/>
      <w:bookmarkEnd w:id="696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965" w:name="_Toc437921468"/>
      <w:bookmarkStart w:id="6966" w:name="_Toc483971928"/>
      <w:bookmarkStart w:id="6967" w:name="_Toc520885362"/>
      <w:bookmarkStart w:id="6968" w:name="_Toc61930760"/>
      <w:bookmarkStart w:id="6969" w:name="_Toc87853069"/>
      <w:bookmarkStart w:id="6970" w:name="_Toc102814175"/>
      <w:bookmarkStart w:id="6971" w:name="_Toc104945702"/>
      <w:bookmarkStart w:id="6972" w:name="_Toc153096157"/>
      <w:bookmarkStart w:id="6973" w:name="_Toc159996627"/>
      <w:bookmarkStart w:id="6974" w:name="_Toc153097405"/>
      <w:r>
        <w:rPr>
          <w:rStyle w:val="CharSectno"/>
        </w:rPr>
        <w:t>6</w:t>
      </w:r>
      <w:r>
        <w:rPr>
          <w:snapToGrid w:val="0"/>
        </w:rPr>
        <w:t>.</w:t>
      </w:r>
      <w:r>
        <w:rPr>
          <w:snapToGrid w:val="0"/>
        </w:rPr>
        <w:tab/>
        <w:t>Draft and documents to be lodged</w:t>
      </w:r>
      <w:bookmarkEnd w:id="6965"/>
      <w:bookmarkEnd w:id="6966"/>
      <w:bookmarkEnd w:id="6967"/>
      <w:bookmarkEnd w:id="6968"/>
      <w:bookmarkEnd w:id="6969"/>
      <w:bookmarkEnd w:id="6970"/>
      <w:bookmarkEnd w:id="6971"/>
      <w:bookmarkEnd w:id="6972"/>
      <w:bookmarkEnd w:id="6973"/>
      <w:bookmarkEnd w:id="697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975" w:name="_Toc437921469"/>
      <w:bookmarkStart w:id="6976" w:name="_Toc483971929"/>
      <w:bookmarkStart w:id="6977" w:name="_Toc520885363"/>
      <w:bookmarkStart w:id="6978" w:name="_Toc61930761"/>
      <w:bookmarkStart w:id="6979" w:name="_Toc87853070"/>
      <w:bookmarkStart w:id="6980" w:name="_Toc102814176"/>
      <w:bookmarkStart w:id="6981" w:name="_Toc104945703"/>
      <w:bookmarkStart w:id="6982" w:name="_Toc153096158"/>
      <w:bookmarkStart w:id="6983" w:name="_Toc159996628"/>
      <w:bookmarkStart w:id="6984" w:name="_Toc153097406"/>
      <w:r>
        <w:rPr>
          <w:rStyle w:val="CharSectno"/>
        </w:rPr>
        <w:t>7</w:t>
      </w:r>
      <w:r>
        <w:rPr>
          <w:snapToGrid w:val="0"/>
        </w:rPr>
        <w:t>.</w:t>
      </w:r>
      <w:r>
        <w:rPr>
          <w:snapToGrid w:val="0"/>
        </w:rPr>
        <w:tab/>
        <w:t>Appointment to settle draft</w:t>
      </w:r>
      <w:bookmarkEnd w:id="6975"/>
      <w:bookmarkEnd w:id="6976"/>
      <w:bookmarkEnd w:id="6977"/>
      <w:bookmarkEnd w:id="6978"/>
      <w:bookmarkEnd w:id="6979"/>
      <w:bookmarkEnd w:id="6980"/>
      <w:bookmarkEnd w:id="6981"/>
      <w:bookmarkEnd w:id="6982"/>
      <w:bookmarkEnd w:id="6983"/>
      <w:bookmarkEnd w:id="698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985" w:name="_Toc437921470"/>
      <w:bookmarkStart w:id="6986" w:name="_Toc483971930"/>
      <w:bookmarkStart w:id="6987" w:name="_Toc520885364"/>
      <w:bookmarkStart w:id="6988" w:name="_Toc61930762"/>
      <w:bookmarkStart w:id="6989" w:name="_Toc87853071"/>
      <w:bookmarkStart w:id="6990" w:name="_Toc102814177"/>
      <w:bookmarkStart w:id="6991" w:name="_Toc104945704"/>
      <w:bookmarkStart w:id="6992" w:name="_Toc153096159"/>
      <w:bookmarkStart w:id="6993" w:name="_Toc159996629"/>
      <w:bookmarkStart w:id="6994" w:name="_Toc153097407"/>
      <w:r>
        <w:rPr>
          <w:rStyle w:val="CharSectno"/>
        </w:rPr>
        <w:t>8</w:t>
      </w:r>
      <w:r>
        <w:rPr>
          <w:snapToGrid w:val="0"/>
        </w:rPr>
        <w:t>.</w:t>
      </w:r>
      <w:r>
        <w:rPr>
          <w:snapToGrid w:val="0"/>
        </w:rPr>
        <w:tab/>
        <w:t>Attendance on settling the draft</w:t>
      </w:r>
      <w:bookmarkEnd w:id="6985"/>
      <w:bookmarkEnd w:id="6986"/>
      <w:bookmarkEnd w:id="6987"/>
      <w:bookmarkEnd w:id="6988"/>
      <w:bookmarkEnd w:id="6989"/>
      <w:bookmarkEnd w:id="6990"/>
      <w:bookmarkEnd w:id="6991"/>
      <w:bookmarkEnd w:id="6992"/>
      <w:bookmarkEnd w:id="6993"/>
      <w:bookmarkEnd w:id="699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995" w:name="_Toc437921471"/>
      <w:bookmarkStart w:id="6996" w:name="_Toc483971931"/>
      <w:bookmarkStart w:id="6997" w:name="_Toc520885365"/>
      <w:bookmarkStart w:id="6998" w:name="_Toc61930763"/>
      <w:bookmarkStart w:id="6999" w:name="_Toc87853072"/>
      <w:bookmarkStart w:id="7000" w:name="_Toc102814178"/>
      <w:bookmarkStart w:id="7001" w:name="_Toc104945705"/>
      <w:bookmarkStart w:id="7002" w:name="_Toc153096160"/>
      <w:bookmarkStart w:id="7003" w:name="_Toc159996630"/>
      <w:bookmarkStart w:id="7004" w:name="_Toc153097408"/>
      <w:r>
        <w:rPr>
          <w:rStyle w:val="CharSectno"/>
        </w:rPr>
        <w:t>9</w:t>
      </w:r>
      <w:r>
        <w:rPr>
          <w:snapToGrid w:val="0"/>
        </w:rPr>
        <w:t>.</w:t>
      </w:r>
      <w:r>
        <w:rPr>
          <w:snapToGrid w:val="0"/>
        </w:rPr>
        <w:tab/>
        <w:t>Default of attendance</w:t>
      </w:r>
      <w:bookmarkEnd w:id="6995"/>
      <w:bookmarkEnd w:id="6996"/>
      <w:bookmarkEnd w:id="6997"/>
      <w:bookmarkEnd w:id="6998"/>
      <w:bookmarkEnd w:id="6999"/>
      <w:bookmarkEnd w:id="7000"/>
      <w:bookmarkEnd w:id="7001"/>
      <w:bookmarkEnd w:id="7002"/>
      <w:bookmarkEnd w:id="7003"/>
      <w:bookmarkEnd w:id="700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7005" w:name="_Toc437921472"/>
      <w:bookmarkStart w:id="7006" w:name="_Toc483971932"/>
      <w:bookmarkStart w:id="7007" w:name="_Toc520885366"/>
      <w:bookmarkStart w:id="7008" w:name="_Toc61930764"/>
      <w:bookmarkStart w:id="7009" w:name="_Toc87853073"/>
      <w:bookmarkStart w:id="7010" w:name="_Toc102814179"/>
      <w:bookmarkStart w:id="7011" w:name="_Toc104945706"/>
      <w:bookmarkStart w:id="7012" w:name="_Toc153096161"/>
      <w:bookmarkStart w:id="7013" w:name="_Toc159996631"/>
      <w:bookmarkStart w:id="7014" w:name="_Toc153097409"/>
      <w:r>
        <w:rPr>
          <w:rStyle w:val="CharSectno"/>
        </w:rPr>
        <w:t>10</w:t>
      </w:r>
      <w:r>
        <w:rPr>
          <w:snapToGrid w:val="0"/>
        </w:rPr>
        <w:t>.</w:t>
      </w:r>
      <w:r>
        <w:rPr>
          <w:snapToGrid w:val="0"/>
        </w:rPr>
        <w:tab/>
        <w:t>Dispensing with appointment</w:t>
      </w:r>
      <w:bookmarkEnd w:id="7005"/>
      <w:bookmarkEnd w:id="7006"/>
      <w:bookmarkEnd w:id="7007"/>
      <w:bookmarkEnd w:id="7008"/>
      <w:bookmarkEnd w:id="7009"/>
      <w:bookmarkEnd w:id="7010"/>
      <w:bookmarkEnd w:id="7011"/>
      <w:bookmarkEnd w:id="7012"/>
      <w:bookmarkEnd w:id="7013"/>
      <w:bookmarkEnd w:id="7014"/>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7015" w:name="_Toc437921473"/>
      <w:bookmarkStart w:id="7016" w:name="_Toc483971933"/>
      <w:bookmarkStart w:id="7017" w:name="_Toc520885367"/>
      <w:bookmarkStart w:id="7018" w:name="_Toc61930765"/>
      <w:bookmarkStart w:id="7019" w:name="_Toc87853074"/>
      <w:bookmarkStart w:id="7020" w:name="_Toc102814180"/>
      <w:bookmarkStart w:id="7021" w:name="_Toc104945707"/>
      <w:bookmarkStart w:id="7022" w:name="_Toc153096162"/>
      <w:bookmarkStart w:id="7023" w:name="_Toc159996632"/>
      <w:bookmarkStart w:id="7024" w:name="_Toc153097410"/>
      <w:r>
        <w:rPr>
          <w:rStyle w:val="CharSectno"/>
        </w:rPr>
        <w:t>11</w:t>
      </w:r>
      <w:r>
        <w:rPr>
          <w:snapToGrid w:val="0"/>
        </w:rPr>
        <w:t>.</w:t>
      </w:r>
      <w:r>
        <w:rPr>
          <w:snapToGrid w:val="0"/>
        </w:rPr>
        <w:tab/>
        <w:t>Registrar’s powers and reference to the Court</w:t>
      </w:r>
      <w:bookmarkEnd w:id="7015"/>
      <w:bookmarkEnd w:id="7016"/>
      <w:bookmarkEnd w:id="7017"/>
      <w:bookmarkEnd w:id="7018"/>
      <w:bookmarkEnd w:id="7019"/>
      <w:bookmarkEnd w:id="7020"/>
      <w:bookmarkEnd w:id="7021"/>
      <w:bookmarkEnd w:id="7022"/>
      <w:bookmarkEnd w:id="7023"/>
      <w:bookmarkEnd w:id="7024"/>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025" w:name="_Toc437921474"/>
      <w:bookmarkStart w:id="7026" w:name="_Toc483971934"/>
      <w:bookmarkStart w:id="7027" w:name="_Toc520885368"/>
      <w:bookmarkStart w:id="7028" w:name="_Toc61930766"/>
      <w:bookmarkStart w:id="7029" w:name="_Toc87853075"/>
      <w:bookmarkStart w:id="7030" w:name="_Toc102814181"/>
      <w:bookmarkStart w:id="7031" w:name="_Toc104945708"/>
      <w:bookmarkStart w:id="7032" w:name="_Toc153096163"/>
      <w:bookmarkStart w:id="7033" w:name="_Toc159996633"/>
      <w:bookmarkStart w:id="7034" w:name="_Toc153097411"/>
      <w:r>
        <w:rPr>
          <w:rStyle w:val="CharSectno"/>
        </w:rPr>
        <w:t>12</w:t>
      </w:r>
      <w:r>
        <w:rPr>
          <w:snapToGrid w:val="0"/>
        </w:rPr>
        <w:t>.</w:t>
      </w:r>
      <w:r>
        <w:rPr>
          <w:snapToGrid w:val="0"/>
        </w:rPr>
        <w:tab/>
        <w:t>Party to engross</w:t>
      </w:r>
      <w:bookmarkEnd w:id="7025"/>
      <w:bookmarkEnd w:id="7026"/>
      <w:bookmarkEnd w:id="7027"/>
      <w:bookmarkEnd w:id="7028"/>
      <w:bookmarkEnd w:id="7029"/>
      <w:bookmarkEnd w:id="7030"/>
      <w:bookmarkEnd w:id="7031"/>
      <w:bookmarkEnd w:id="7032"/>
      <w:bookmarkEnd w:id="7033"/>
      <w:bookmarkEnd w:id="7034"/>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7035" w:name="_Toc437921475"/>
      <w:bookmarkStart w:id="7036" w:name="_Toc483971935"/>
      <w:bookmarkStart w:id="7037" w:name="_Toc520885369"/>
      <w:bookmarkStart w:id="7038" w:name="_Toc61930767"/>
      <w:bookmarkStart w:id="7039" w:name="_Toc87853076"/>
      <w:bookmarkStart w:id="7040" w:name="_Toc102814182"/>
      <w:bookmarkStart w:id="7041" w:name="_Toc104945709"/>
      <w:bookmarkStart w:id="7042" w:name="_Toc153096164"/>
      <w:bookmarkStart w:id="7043" w:name="_Toc159996634"/>
      <w:bookmarkStart w:id="7044" w:name="_Toc153097412"/>
      <w:r>
        <w:rPr>
          <w:rStyle w:val="CharSectno"/>
        </w:rPr>
        <w:t>13</w:t>
      </w:r>
      <w:r>
        <w:rPr>
          <w:snapToGrid w:val="0"/>
        </w:rPr>
        <w:t>.</w:t>
      </w:r>
      <w:r>
        <w:rPr>
          <w:snapToGrid w:val="0"/>
        </w:rPr>
        <w:tab/>
        <w:t>Certificate for special allowance</w:t>
      </w:r>
      <w:bookmarkEnd w:id="7035"/>
      <w:bookmarkEnd w:id="7036"/>
      <w:bookmarkEnd w:id="7037"/>
      <w:bookmarkEnd w:id="7038"/>
      <w:bookmarkEnd w:id="7039"/>
      <w:bookmarkEnd w:id="7040"/>
      <w:bookmarkEnd w:id="7041"/>
      <w:bookmarkEnd w:id="7042"/>
      <w:bookmarkEnd w:id="7043"/>
      <w:bookmarkEnd w:id="704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045" w:name="_Toc437921476"/>
      <w:bookmarkStart w:id="7046" w:name="_Toc483971936"/>
      <w:bookmarkStart w:id="7047" w:name="_Toc520885370"/>
      <w:bookmarkStart w:id="7048" w:name="_Toc61930768"/>
      <w:bookmarkStart w:id="7049" w:name="_Toc87853077"/>
      <w:bookmarkStart w:id="7050" w:name="_Toc102814183"/>
      <w:bookmarkStart w:id="7051" w:name="_Toc104945710"/>
      <w:bookmarkStart w:id="7052" w:name="_Toc153096165"/>
      <w:bookmarkStart w:id="7053" w:name="_Toc159996635"/>
      <w:bookmarkStart w:id="7054" w:name="_Toc153097413"/>
      <w:r>
        <w:rPr>
          <w:rStyle w:val="CharSectno"/>
        </w:rPr>
        <w:t>14</w:t>
      </w:r>
      <w:r>
        <w:rPr>
          <w:snapToGrid w:val="0"/>
        </w:rPr>
        <w:t>.</w:t>
      </w:r>
      <w:r>
        <w:rPr>
          <w:snapToGrid w:val="0"/>
        </w:rPr>
        <w:tab/>
        <w:t>Entry of judgments and orders</w:t>
      </w:r>
      <w:bookmarkEnd w:id="7045"/>
      <w:bookmarkEnd w:id="7046"/>
      <w:bookmarkEnd w:id="7047"/>
      <w:bookmarkEnd w:id="7048"/>
      <w:bookmarkEnd w:id="7049"/>
      <w:bookmarkEnd w:id="7050"/>
      <w:bookmarkEnd w:id="7051"/>
      <w:bookmarkEnd w:id="7052"/>
      <w:bookmarkEnd w:id="7053"/>
      <w:bookmarkEnd w:id="7054"/>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7055" w:name="_Toc437921477"/>
      <w:bookmarkStart w:id="7056" w:name="_Toc483971937"/>
      <w:bookmarkStart w:id="7057" w:name="_Toc520885371"/>
      <w:bookmarkStart w:id="7058" w:name="_Toc61930769"/>
      <w:bookmarkStart w:id="7059" w:name="_Toc87853078"/>
      <w:bookmarkStart w:id="7060" w:name="_Toc102814184"/>
      <w:bookmarkStart w:id="7061" w:name="_Toc104945711"/>
      <w:bookmarkStart w:id="7062" w:name="_Toc153096166"/>
      <w:bookmarkStart w:id="7063" w:name="_Toc159996636"/>
      <w:bookmarkStart w:id="7064" w:name="_Toc153097414"/>
      <w:r>
        <w:rPr>
          <w:rStyle w:val="CharSectno"/>
        </w:rPr>
        <w:t>15</w:t>
      </w:r>
      <w:r>
        <w:rPr>
          <w:snapToGrid w:val="0"/>
        </w:rPr>
        <w:t>.</w:t>
      </w:r>
      <w:r>
        <w:rPr>
          <w:snapToGrid w:val="0"/>
        </w:rPr>
        <w:tab/>
        <w:t>Application to vary</w:t>
      </w:r>
      <w:bookmarkEnd w:id="7055"/>
      <w:bookmarkEnd w:id="7056"/>
      <w:bookmarkEnd w:id="7057"/>
      <w:bookmarkEnd w:id="7058"/>
      <w:bookmarkEnd w:id="7059"/>
      <w:bookmarkEnd w:id="7060"/>
      <w:bookmarkEnd w:id="7061"/>
      <w:bookmarkEnd w:id="7062"/>
      <w:bookmarkEnd w:id="7063"/>
      <w:bookmarkEnd w:id="7064"/>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7065" w:name="_Toc437921478"/>
      <w:bookmarkStart w:id="7066" w:name="_Toc483971938"/>
      <w:bookmarkStart w:id="7067" w:name="_Toc520885372"/>
      <w:bookmarkStart w:id="7068" w:name="_Toc61930770"/>
      <w:bookmarkStart w:id="7069" w:name="_Toc87853079"/>
      <w:bookmarkStart w:id="7070" w:name="_Toc102814185"/>
      <w:bookmarkStart w:id="7071" w:name="_Toc104945712"/>
      <w:bookmarkStart w:id="7072" w:name="_Toc153096167"/>
      <w:bookmarkStart w:id="7073" w:name="_Toc159996637"/>
      <w:bookmarkStart w:id="7074" w:name="_Toc153097415"/>
      <w:r>
        <w:rPr>
          <w:rStyle w:val="CharSectno"/>
        </w:rPr>
        <w:t>16</w:t>
      </w:r>
      <w:r>
        <w:rPr>
          <w:snapToGrid w:val="0"/>
        </w:rPr>
        <w:t>.</w:t>
      </w:r>
      <w:r>
        <w:rPr>
          <w:snapToGrid w:val="0"/>
        </w:rPr>
        <w:tab/>
        <w:t>Consent orders</w:t>
      </w:r>
      <w:bookmarkEnd w:id="7065"/>
      <w:bookmarkEnd w:id="7066"/>
      <w:bookmarkEnd w:id="7067"/>
      <w:bookmarkEnd w:id="7068"/>
      <w:bookmarkEnd w:id="7069"/>
      <w:bookmarkEnd w:id="7070"/>
      <w:bookmarkEnd w:id="7071"/>
      <w:bookmarkEnd w:id="7072"/>
      <w:bookmarkEnd w:id="7073"/>
      <w:bookmarkEnd w:id="7074"/>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Heading2"/>
        <w:rPr>
          <w:del w:id="7075" w:author="Master Repository Process" w:date="2021-09-18T23:24:00Z"/>
          <w:b w:val="0"/>
        </w:rPr>
      </w:pPr>
      <w:ins w:id="7076" w:author="Master Repository Process" w:date="2021-09-18T23:24:00Z">
        <w:r>
          <w:t>[</w:t>
        </w:r>
      </w:ins>
      <w:bookmarkStart w:id="7077" w:name="_Toc74019385"/>
      <w:bookmarkStart w:id="7078" w:name="_Toc75327782"/>
      <w:bookmarkStart w:id="7079" w:name="_Toc75941198"/>
      <w:bookmarkStart w:id="7080" w:name="_Toc80605437"/>
      <w:bookmarkStart w:id="7081" w:name="_Toc80608615"/>
      <w:bookmarkStart w:id="7082" w:name="_Toc81283388"/>
      <w:bookmarkStart w:id="7083" w:name="_Toc87853080"/>
      <w:bookmarkStart w:id="7084" w:name="_Toc101599414"/>
      <w:bookmarkStart w:id="7085" w:name="_Toc102560589"/>
      <w:bookmarkStart w:id="7086" w:name="_Toc102814186"/>
      <w:bookmarkStart w:id="7087" w:name="_Toc102990574"/>
      <w:bookmarkStart w:id="7088" w:name="_Toc104945713"/>
      <w:bookmarkStart w:id="7089" w:name="_Toc105492836"/>
      <w:bookmarkStart w:id="7090" w:name="_Toc153096168"/>
      <w:bookmarkStart w:id="7091" w:name="_Toc153097416"/>
      <w:r>
        <w:t>Order 44</w:t>
      </w:r>
      <w:bookmarkEnd w:id="7077"/>
      <w:bookmarkEnd w:id="7078"/>
      <w:bookmarkEnd w:id="7079"/>
      <w:bookmarkEnd w:id="7080"/>
      <w:bookmarkEnd w:id="7081"/>
      <w:bookmarkEnd w:id="7082"/>
      <w:bookmarkEnd w:id="7083"/>
      <w:bookmarkEnd w:id="7084"/>
      <w:bookmarkEnd w:id="7085"/>
      <w:bookmarkEnd w:id="7086"/>
      <w:bookmarkEnd w:id="7087"/>
      <w:bookmarkEnd w:id="7088"/>
      <w:bookmarkEnd w:id="7089"/>
      <w:del w:id="7092" w:author="Master Repository Process" w:date="2021-09-18T23:24:00Z">
        <w:r>
          <w:rPr>
            <w:rStyle w:val="CharDivNo"/>
          </w:rPr>
          <w:delText> </w:delText>
        </w:r>
        <w:r>
          <w:delText>—</w:delText>
        </w:r>
        <w:r>
          <w:rPr>
            <w:rStyle w:val="CharDivText"/>
          </w:rPr>
          <w:delText> </w:delText>
        </w:r>
        <w:bookmarkStart w:id="7093" w:name="_Toc80608616"/>
        <w:bookmarkStart w:id="7094" w:name="_Toc81283389"/>
        <w:bookmarkStart w:id="7095" w:name="_Toc87853081"/>
        <w:r>
          <w:rPr>
            <w:rStyle w:val="CharPartText"/>
          </w:rPr>
          <w:delText>Foreign judgments</w:delText>
        </w:r>
        <w:bookmarkEnd w:id="7093"/>
        <w:bookmarkEnd w:id="7094"/>
        <w:bookmarkEnd w:id="7095"/>
        <w:bookmarkEnd w:id="7090"/>
        <w:bookmarkEnd w:id="7091"/>
      </w:del>
    </w:p>
    <w:p>
      <w:pPr>
        <w:pStyle w:val="Heading5"/>
        <w:rPr>
          <w:del w:id="7096" w:author="Master Repository Process" w:date="2021-09-18T23:24:00Z"/>
          <w:snapToGrid w:val="0"/>
        </w:rPr>
      </w:pPr>
      <w:bookmarkStart w:id="7097" w:name="_Toc437921479"/>
      <w:bookmarkStart w:id="7098" w:name="_Toc483971939"/>
      <w:bookmarkStart w:id="7099" w:name="_Toc520885373"/>
      <w:bookmarkStart w:id="7100" w:name="_Toc61930771"/>
      <w:bookmarkStart w:id="7101" w:name="_Toc87853082"/>
      <w:bookmarkStart w:id="7102" w:name="_Toc102814187"/>
      <w:bookmarkStart w:id="7103" w:name="_Toc104945714"/>
      <w:bookmarkStart w:id="7104" w:name="_Toc153096169"/>
      <w:bookmarkStart w:id="7105" w:name="_Toc153097417"/>
      <w:del w:id="7106" w:author="Master Repository Process" w:date="2021-09-18T23:24:00Z">
        <w:r>
          <w:rPr>
            <w:rStyle w:val="CharSectno"/>
          </w:rPr>
          <w:delText>1</w:delText>
        </w:r>
        <w:r>
          <w:rPr>
            <w:snapToGrid w:val="0"/>
          </w:rPr>
          <w:delText>.</w:delText>
        </w:r>
        <w:r>
          <w:rPr>
            <w:snapToGrid w:val="0"/>
          </w:rPr>
          <w:tab/>
        </w:r>
      </w:del>
      <w:ins w:id="7107" w:author="Master Repository Process" w:date="2021-09-18T23:24:00Z">
        <w:r>
          <w:t xml:space="preserve"> (</w:t>
        </w:r>
      </w:ins>
      <w:r>
        <w:t xml:space="preserve">Rules </w:t>
      </w:r>
      <w:del w:id="7108" w:author="Master Repository Process" w:date="2021-09-18T23:24:00Z">
        <w:r>
          <w:rPr>
            <w:snapToGrid w:val="0"/>
          </w:rPr>
          <w:delText>to be subject to provisions of Orders in Council</w:delText>
        </w:r>
        <w:bookmarkEnd w:id="7097"/>
        <w:bookmarkEnd w:id="7098"/>
        <w:bookmarkEnd w:id="7099"/>
        <w:bookmarkEnd w:id="7100"/>
        <w:bookmarkEnd w:id="7101"/>
        <w:bookmarkEnd w:id="7102"/>
        <w:bookmarkEnd w:id="7103"/>
        <w:bookmarkEnd w:id="7104"/>
        <w:bookmarkEnd w:id="7105"/>
      </w:del>
    </w:p>
    <w:p>
      <w:pPr>
        <w:pStyle w:val="Subsection"/>
        <w:rPr>
          <w:del w:id="7109" w:author="Master Repository Process" w:date="2021-09-18T23:24:00Z"/>
          <w:snapToGrid w:val="0"/>
        </w:rPr>
      </w:pPr>
      <w:del w:id="7110" w:author="Master Repository Process" w:date="2021-09-18T23:24:00Z">
        <w:r>
          <w:rPr>
            <w:snapToGrid w:val="0"/>
          </w:rPr>
          <w:tab/>
        </w:r>
        <w:r>
          <w:rPr>
            <w:snapToGrid w:val="0"/>
          </w:rPr>
          <w:tab/>
          <w:delText xml:space="preserve">It is hereby declared pursuant to section 8(2) of the Act that these Rules are subject to any provisions contained in the relevant Order in Council made under section 6 of the </w:delText>
        </w:r>
        <w:r>
          <w:rPr>
            <w:i/>
            <w:snapToGrid w:val="0"/>
          </w:rPr>
          <w:delText>Foreign Judgments Act 1963</w:delText>
        </w:r>
        <w:r>
          <w:rPr>
            <w:snapToGrid w:val="0"/>
          </w:rPr>
          <w:delText xml:space="preserve"> (in this Order referred to as </w:delText>
        </w:r>
        <w:r>
          <w:rPr>
            <w:b/>
            <w:snapToGrid w:val="0"/>
          </w:rPr>
          <w:delText>“</w:delText>
        </w:r>
        <w:r>
          <w:rPr>
            <w:rStyle w:val="CharDefText"/>
          </w:rPr>
          <w:delText>the Act</w:delText>
        </w:r>
        <w:r>
          <w:rPr>
            <w:b/>
            <w:snapToGrid w:val="0"/>
          </w:rPr>
          <w:delText>”</w:delText>
        </w:r>
        <w:r>
          <w:rPr>
            <w:snapToGrid w:val="0"/>
          </w:rPr>
          <w:delText>) for giving effect to any agreement in relation to matters with respect to which there is power to make rules of Court for the purpose of Part II of the Act.</w:delText>
        </w:r>
      </w:del>
    </w:p>
    <w:p>
      <w:pPr>
        <w:pStyle w:val="Heading5"/>
        <w:rPr>
          <w:del w:id="7111" w:author="Master Repository Process" w:date="2021-09-18T23:24:00Z"/>
          <w:snapToGrid w:val="0"/>
        </w:rPr>
      </w:pPr>
      <w:bookmarkStart w:id="7112" w:name="_Toc437921480"/>
      <w:bookmarkStart w:id="7113" w:name="_Toc483971940"/>
      <w:bookmarkStart w:id="7114" w:name="_Toc520885374"/>
      <w:bookmarkStart w:id="7115" w:name="_Toc61930772"/>
      <w:bookmarkStart w:id="7116" w:name="_Toc87853083"/>
      <w:bookmarkStart w:id="7117" w:name="_Toc102814188"/>
      <w:bookmarkStart w:id="7118" w:name="_Toc104945715"/>
      <w:bookmarkStart w:id="7119" w:name="_Toc153096170"/>
      <w:bookmarkStart w:id="7120" w:name="_Toc153097418"/>
      <w:del w:id="7121" w:author="Master Repository Process" w:date="2021-09-18T23:24:00Z">
        <w:r>
          <w:rPr>
            <w:rStyle w:val="CharSectno"/>
          </w:rPr>
          <w:delText>2</w:delText>
        </w:r>
        <w:r>
          <w:rPr>
            <w:snapToGrid w:val="0"/>
          </w:rPr>
          <w:delText>.</w:delText>
        </w:r>
        <w:r>
          <w:rPr>
            <w:snapToGrid w:val="0"/>
          </w:rPr>
          <w:tab/>
          <w:delText>Application for registration</w:delText>
        </w:r>
        <w:bookmarkEnd w:id="7112"/>
        <w:bookmarkEnd w:id="7113"/>
        <w:bookmarkEnd w:id="7114"/>
        <w:bookmarkEnd w:id="7115"/>
        <w:bookmarkEnd w:id="7116"/>
        <w:bookmarkEnd w:id="7117"/>
        <w:bookmarkEnd w:id="7118"/>
        <w:bookmarkEnd w:id="7119"/>
        <w:bookmarkEnd w:id="7120"/>
      </w:del>
    </w:p>
    <w:p>
      <w:pPr>
        <w:pStyle w:val="Subsection"/>
        <w:rPr>
          <w:del w:id="7122" w:author="Master Repository Process" w:date="2021-09-18T23:24:00Z"/>
          <w:snapToGrid w:val="0"/>
        </w:rPr>
      </w:pPr>
      <w:del w:id="7123" w:author="Master Repository Process" w:date="2021-09-18T23:24:00Z">
        <w:r>
          <w:rPr>
            <w:snapToGrid w:val="0"/>
          </w:rPr>
          <w:tab/>
          <w:delText>(a)</w:delText>
        </w:r>
        <w:r>
          <w:rPr>
            <w:snapToGrid w:val="0"/>
          </w:rPr>
          <w:tab/>
          <w:delText>An application under section 7 of the Act, to have a judgment to which Part II of the Act applies registered in the Supreme Court may be made on motion ex parte to the Court.</w:delText>
        </w:r>
      </w:del>
    </w:p>
    <w:p>
      <w:pPr>
        <w:pStyle w:val="Subsection"/>
        <w:rPr>
          <w:del w:id="7124" w:author="Master Repository Process" w:date="2021-09-18T23:24:00Z"/>
          <w:snapToGrid w:val="0"/>
        </w:rPr>
      </w:pPr>
      <w:del w:id="7125" w:author="Master Repository Process" w:date="2021-09-18T23:24:00Z">
        <w:r>
          <w:rPr>
            <w:snapToGrid w:val="0"/>
          </w:rPr>
          <w:tab/>
          <w:delText>(b)</w:delText>
        </w:r>
        <w:r>
          <w:rPr>
            <w:snapToGrid w:val="0"/>
          </w:rPr>
          <w:tab/>
          <w:delText xml:space="preserve">The motion paper shall be entitled “In the Matter of the </w:delText>
        </w:r>
        <w:r>
          <w:rPr>
            <w:i/>
            <w:snapToGrid w:val="0"/>
          </w:rPr>
          <w:delText>Foreign Judgments Act 1963</w:delText>
        </w:r>
        <w:r>
          <w:rPr>
            <w:snapToGrid w:val="0"/>
          </w:rPr>
          <w:delText>, and an Order in Council thereunder made the (date) relating to (country) and in the matter of a judgment of the (describing court) obtained in (describing the cause or matter) and dated the              day of                    20         ”.</w:delText>
        </w:r>
      </w:del>
    </w:p>
    <w:p>
      <w:pPr>
        <w:pStyle w:val="Subsection"/>
        <w:rPr>
          <w:del w:id="7126" w:author="Master Repository Process" w:date="2021-09-18T23:24:00Z"/>
          <w:snapToGrid w:val="0"/>
        </w:rPr>
      </w:pPr>
      <w:del w:id="7127" w:author="Master Repository Process" w:date="2021-09-18T23:24:00Z">
        <w:r>
          <w:rPr>
            <w:snapToGrid w:val="0"/>
          </w:rPr>
          <w:tab/>
          <w:delText>(c)</w:delText>
        </w:r>
        <w:r>
          <w:rPr>
            <w:snapToGrid w:val="0"/>
          </w:rPr>
          <w:tab/>
          <w:delTex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delText>
        </w:r>
      </w:del>
    </w:p>
    <w:p>
      <w:pPr>
        <w:pStyle w:val="Heading5"/>
        <w:rPr>
          <w:del w:id="7128" w:author="Master Repository Process" w:date="2021-09-18T23:24:00Z"/>
          <w:snapToGrid w:val="0"/>
        </w:rPr>
      </w:pPr>
      <w:bookmarkStart w:id="7129" w:name="_Toc437921481"/>
      <w:bookmarkStart w:id="7130" w:name="_Toc483971941"/>
      <w:bookmarkStart w:id="7131" w:name="_Toc520885375"/>
      <w:bookmarkStart w:id="7132" w:name="_Toc61930773"/>
      <w:bookmarkStart w:id="7133" w:name="_Toc87853084"/>
      <w:bookmarkStart w:id="7134" w:name="_Toc102814189"/>
      <w:bookmarkStart w:id="7135" w:name="_Toc104945716"/>
      <w:bookmarkStart w:id="7136" w:name="_Toc153096171"/>
      <w:bookmarkStart w:id="7137" w:name="_Toc153097419"/>
      <w:del w:id="7138" w:author="Master Repository Process" w:date="2021-09-18T23:24:00Z">
        <w:r>
          <w:rPr>
            <w:rStyle w:val="CharSectno"/>
          </w:rPr>
          <w:delText>3</w:delText>
        </w:r>
        <w:r>
          <w:rPr>
            <w:snapToGrid w:val="0"/>
          </w:rPr>
          <w:delText>.</w:delText>
        </w:r>
        <w:r>
          <w:rPr>
            <w:snapToGrid w:val="0"/>
          </w:rPr>
          <w:tab/>
          <w:delText>Evidence in support of application</w:delText>
        </w:r>
        <w:bookmarkEnd w:id="7129"/>
        <w:bookmarkEnd w:id="7130"/>
        <w:bookmarkEnd w:id="7131"/>
        <w:bookmarkEnd w:id="7132"/>
        <w:bookmarkEnd w:id="7133"/>
        <w:bookmarkEnd w:id="7134"/>
        <w:bookmarkEnd w:id="7135"/>
        <w:bookmarkEnd w:id="7136"/>
        <w:bookmarkEnd w:id="7137"/>
      </w:del>
    </w:p>
    <w:p>
      <w:pPr>
        <w:pStyle w:val="Subsection"/>
        <w:rPr>
          <w:del w:id="7139" w:author="Master Repository Process" w:date="2021-09-18T23:24:00Z"/>
          <w:snapToGrid w:val="0"/>
        </w:rPr>
      </w:pPr>
      <w:del w:id="7140" w:author="Master Repository Process" w:date="2021-09-18T23:24:00Z">
        <w:r>
          <w:rPr>
            <w:snapToGrid w:val="0"/>
          </w:rPr>
          <w:tab/>
          <w:delText>(1)</w:delText>
        </w:r>
        <w:r>
          <w:rPr>
            <w:snapToGrid w:val="0"/>
          </w:rPr>
          <w:tab/>
          <w:delText>An application for registration shall be supported by an affidavit of the facts — </w:delText>
        </w:r>
      </w:del>
    </w:p>
    <w:p>
      <w:pPr>
        <w:pStyle w:val="Indenta"/>
        <w:rPr>
          <w:del w:id="7141" w:author="Master Repository Process" w:date="2021-09-18T23:24:00Z"/>
          <w:snapToGrid w:val="0"/>
        </w:rPr>
      </w:pPr>
      <w:del w:id="7142" w:author="Master Repository Process" w:date="2021-09-18T23:24:00Z">
        <w:r>
          <w:rPr>
            <w:snapToGrid w:val="0"/>
          </w:rPr>
          <w:tab/>
          <w:delText>(a)</w:delText>
        </w:r>
        <w:r>
          <w:rPr>
            <w:snapToGrid w:val="0"/>
          </w:rPr>
          <w:tab/>
          <w:delText>exhibiting a certified copy of the judgment issued by the original court and authenticated by its seal and where the judgment is not in the English language a translation of the judgment certified by a notary public or authenticated by affidavit;</w:delText>
        </w:r>
      </w:del>
    </w:p>
    <w:p>
      <w:pPr>
        <w:pStyle w:val="Indenta"/>
        <w:rPr>
          <w:del w:id="7143" w:author="Master Repository Process" w:date="2021-09-18T23:24:00Z"/>
          <w:snapToGrid w:val="0"/>
        </w:rPr>
      </w:pPr>
      <w:del w:id="7144" w:author="Master Repository Process" w:date="2021-09-18T23:24:00Z">
        <w:r>
          <w:rPr>
            <w:snapToGrid w:val="0"/>
          </w:rPr>
          <w:tab/>
          <w:delText>(b)</w:delText>
        </w:r>
        <w:r>
          <w:rPr>
            <w:snapToGrid w:val="0"/>
          </w:rPr>
          <w:tab/>
          <w:delText>stating to the best of the information and belief of the deponent — </w:delText>
        </w:r>
      </w:del>
    </w:p>
    <w:p>
      <w:pPr>
        <w:pStyle w:val="Indenti"/>
        <w:rPr>
          <w:del w:id="7145" w:author="Master Repository Process" w:date="2021-09-18T23:24:00Z"/>
          <w:snapToGrid w:val="0"/>
        </w:rPr>
      </w:pPr>
      <w:del w:id="7146" w:author="Master Repository Process" w:date="2021-09-18T23:24:00Z">
        <w:r>
          <w:rPr>
            <w:snapToGrid w:val="0"/>
          </w:rPr>
          <w:tab/>
          <w:delText>(i)</w:delText>
        </w:r>
        <w:r>
          <w:rPr>
            <w:snapToGrid w:val="0"/>
          </w:rPr>
          <w:tab/>
          <w:delText>that the applicant is entitled to enforce the judgment;</w:delText>
        </w:r>
      </w:del>
    </w:p>
    <w:p>
      <w:pPr>
        <w:pStyle w:val="Indenti"/>
        <w:rPr>
          <w:del w:id="7147" w:author="Master Repository Process" w:date="2021-09-18T23:24:00Z"/>
          <w:snapToGrid w:val="0"/>
        </w:rPr>
      </w:pPr>
      <w:del w:id="7148" w:author="Master Repository Process" w:date="2021-09-18T23:24:00Z">
        <w:r>
          <w:rPr>
            <w:snapToGrid w:val="0"/>
          </w:rPr>
          <w:tab/>
          <w:delText>(ii)</w:delText>
        </w:r>
        <w:r>
          <w:rPr>
            <w:snapToGrid w:val="0"/>
          </w:rPr>
          <w:tab/>
          <w:delText>as the case may require, either that at the date of the application the judgment has not been satisfied, or if the judgment has been satisfied in part, the amount in respect of which it remains unsatisfied;</w:delText>
        </w:r>
      </w:del>
    </w:p>
    <w:p>
      <w:pPr>
        <w:pStyle w:val="Indenti"/>
        <w:rPr>
          <w:del w:id="7149" w:author="Master Repository Process" w:date="2021-09-18T23:24:00Z"/>
          <w:snapToGrid w:val="0"/>
        </w:rPr>
      </w:pPr>
      <w:del w:id="7150" w:author="Master Repository Process" w:date="2021-09-18T23:24:00Z">
        <w:r>
          <w:rPr>
            <w:snapToGrid w:val="0"/>
          </w:rPr>
          <w:tab/>
          <w:delText>(iii)</w:delText>
        </w:r>
        <w:r>
          <w:rPr>
            <w:snapToGrid w:val="0"/>
          </w:rPr>
          <w:tab/>
          <w:delText>that at the date of the application the judgment can be enforced by execution in the country of the original court;</w:delText>
        </w:r>
      </w:del>
    </w:p>
    <w:p>
      <w:pPr>
        <w:pStyle w:val="Indenti"/>
        <w:rPr>
          <w:del w:id="7151" w:author="Master Repository Process" w:date="2021-09-18T23:24:00Z"/>
          <w:snapToGrid w:val="0"/>
        </w:rPr>
      </w:pPr>
      <w:del w:id="7152" w:author="Master Repository Process" w:date="2021-09-18T23:24:00Z">
        <w:r>
          <w:rPr>
            <w:snapToGrid w:val="0"/>
          </w:rPr>
          <w:tab/>
          <w:delText>(iv)</w:delText>
        </w:r>
        <w:r>
          <w:rPr>
            <w:snapToGrid w:val="0"/>
          </w:rPr>
          <w:tab/>
          <w:delText>that if the judgment were registered, the registration would not be, or be liable to be, set aside under section 9 of the Act;</w:delText>
        </w:r>
      </w:del>
    </w:p>
    <w:p>
      <w:pPr>
        <w:pStyle w:val="Indenta"/>
        <w:rPr>
          <w:del w:id="7153" w:author="Master Repository Process" w:date="2021-09-18T23:24:00Z"/>
          <w:snapToGrid w:val="0"/>
        </w:rPr>
      </w:pPr>
      <w:del w:id="7154" w:author="Master Repository Process" w:date="2021-09-18T23:24:00Z">
        <w:r>
          <w:rPr>
            <w:snapToGrid w:val="0"/>
          </w:rPr>
          <w:tab/>
        </w:r>
        <w:r>
          <w:rPr>
            <w:snapToGrid w:val="0"/>
          </w:rPr>
          <w:tab/>
          <w:delText>and</w:delText>
        </w:r>
      </w:del>
    </w:p>
    <w:p>
      <w:pPr>
        <w:pStyle w:val="Indenta"/>
        <w:rPr>
          <w:del w:id="7155" w:author="Master Repository Process" w:date="2021-09-18T23:24:00Z"/>
          <w:snapToGrid w:val="0"/>
        </w:rPr>
      </w:pPr>
      <w:del w:id="7156" w:author="Master Repository Process" w:date="2021-09-18T23:24:00Z">
        <w:r>
          <w:rPr>
            <w:snapToGrid w:val="0"/>
          </w:rPr>
          <w:tab/>
          <w:delText>(c)</w:delText>
        </w:r>
        <w:r>
          <w:rPr>
            <w:snapToGrid w:val="0"/>
          </w:rPr>
          <w:tab/>
          <w:delText>specifying the amount of the interest, if any, which under the law of the country of the original court has become due under the judgment up to the time of registration,</w:delText>
        </w:r>
      </w:del>
    </w:p>
    <w:p>
      <w:pPr>
        <w:pStyle w:val="Subsection"/>
        <w:rPr>
          <w:del w:id="7157" w:author="Master Repository Process" w:date="2021-09-18T23:24:00Z"/>
          <w:snapToGrid w:val="0"/>
        </w:rPr>
      </w:pPr>
      <w:del w:id="7158" w:author="Master Repository Process" w:date="2021-09-18T23:24:00Z">
        <w:r>
          <w:rPr>
            <w:snapToGrid w:val="0"/>
          </w:rPr>
          <w:tab/>
        </w:r>
        <w:r>
          <w:rPr>
            <w:snapToGrid w:val="0"/>
          </w:rPr>
          <w:tab/>
          <w:delText>and shall be accompanied by such other evidence with respect to the enforceability of the judgment by execution in the country of the original court, and of the law of that country under which any interest has become due under the judgment, as may be required having regard to the provisions of the Order in Council extending the Act to the country of the original court.</w:delText>
        </w:r>
      </w:del>
    </w:p>
    <w:p>
      <w:pPr>
        <w:pStyle w:val="Subsection"/>
        <w:rPr>
          <w:del w:id="7159" w:author="Master Repository Process" w:date="2021-09-18T23:24:00Z"/>
          <w:snapToGrid w:val="0"/>
        </w:rPr>
      </w:pPr>
      <w:del w:id="7160" w:author="Master Repository Process" w:date="2021-09-18T23:24:00Z">
        <w:r>
          <w:rPr>
            <w:snapToGrid w:val="0"/>
          </w:rPr>
          <w:tab/>
          <w:delText>(2)</w:delText>
        </w:r>
        <w:r>
          <w:rPr>
            <w:snapToGrid w:val="0"/>
          </w:rPr>
          <w:tab/>
          <w:delText>Where the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delText>
        </w:r>
      </w:del>
    </w:p>
    <w:p>
      <w:pPr>
        <w:pStyle w:val="Subsection"/>
        <w:rPr>
          <w:del w:id="7161" w:author="Master Repository Process" w:date="2021-09-18T23:24:00Z"/>
          <w:snapToGrid w:val="0"/>
        </w:rPr>
      </w:pPr>
      <w:del w:id="7162" w:author="Master Repository Process" w:date="2021-09-18T23:24:00Z">
        <w:r>
          <w:rPr>
            <w:snapToGrid w:val="0"/>
          </w:rPr>
          <w:tab/>
          <w:delText>(3)</w:delText>
        </w:r>
        <w:r>
          <w:rPr>
            <w:snapToGrid w:val="0"/>
          </w:rPr>
          <w:tab/>
          <w:delText>The affidavit shall also state the full name, title, trade or business and the usual or last known place of abode or of business of the judgment creditor and the judgment debtor respectively, so far as known to the deponent.</w:delText>
        </w:r>
      </w:del>
    </w:p>
    <w:p>
      <w:pPr>
        <w:pStyle w:val="Heading5"/>
        <w:rPr>
          <w:del w:id="7163" w:author="Master Repository Process" w:date="2021-09-18T23:24:00Z"/>
          <w:snapToGrid w:val="0"/>
        </w:rPr>
      </w:pPr>
      <w:bookmarkStart w:id="7164" w:name="_Toc437921482"/>
      <w:bookmarkStart w:id="7165" w:name="_Toc483971942"/>
      <w:bookmarkStart w:id="7166" w:name="_Toc520885376"/>
      <w:bookmarkStart w:id="7167" w:name="_Toc61930774"/>
      <w:bookmarkStart w:id="7168" w:name="_Toc87853085"/>
      <w:bookmarkStart w:id="7169" w:name="_Toc102814190"/>
      <w:bookmarkStart w:id="7170" w:name="_Toc104945717"/>
      <w:bookmarkStart w:id="7171" w:name="_Toc153096172"/>
      <w:bookmarkStart w:id="7172" w:name="_Toc153097420"/>
      <w:del w:id="7173" w:author="Master Repository Process" w:date="2021-09-18T23:24:00Z">
        <w:r>
          <w:rPr>
            <w:rStyle w:val="CharSectno"/>
          </w:rPr>
          <w:delText>4</w:delText>
        </w:r>
        <w:r>
          <w:rPr>
            <w:snapToGrid w:val="0"/>
          </w:rPr>
          <w:delText>.</w:delText>
        </w:r>
        <w:r>
          <w:rPr>
            <w:snapToGrid w:val="0"/>
          </w:rPr>
          <w:tab/>
          <w:delText>Security for costs</w:delText>
        </w:r>
        <w:bookmarkEnd w:id="7164"/>
        <w:bookmarkEnd w:id="7165"/>
        <w:bookmarkEnd w:id="7166"/>
        <w:bookmarkEnd w:id="7167"/>
        <w:bookmarkEnd w:id="7168"/>
        <w:bookmarkEnd w:id="7169"/>
        <w:bookmarkEnd w:id="7170"/>
        <w:bookmarkEnd w:id="7171"/>
        <w:bookmarkEnd w:id="7172"/>
      </w:del>
    </w:p>
    <w:p>
      <w:pPr>
        <w:pStyle w:val="Subsection"/>
        <w:rPr>
          <w:del w:id="7174" w:author="Master Repository Process" w:date="2021-09-18T23:24:00Z"/>
          <w:snapToGrid w:val="0"/>
        </w:rPr>
      </w:pPr>
      <w:del w:id="7175" w:author="Master Repository Process" w:date="2021-09-18T23:24:00Z">
        <w:r>
          <w:rPr>
            <w:snapToGrid w:val="0"/>
          </w:rPr>
          <w:tab/>
        </w:r>
        <w:r>
          <w:rPr>
            <w:snapToGrid w:val="0"/>
          </w:rPr>
          <w:tab/>
          <w:delText>Save as otherwise provided by any relevant Order in Council the Court may, in respect to an application for registration, order the judgment creditor to find security for the costs of the application and of any proceedings which may thereafter be brought to set aside the registration.</w:delText>
        </w:r>
      </w:del>
    </w:p>
    <w:p>
      <w:pPr>
        <w:pStyle w:val="Heading5"/>
        <w:rPr>
          <w:del w:id="7176" w:author="Master Repository Process" w:date="2021-09-18T23:24:00Z"/>
          <w:snapToGrid w:val="0"/>
        </w:rPr>
      </w:pPr>
      <w:bookmarkStart w:id="7177" w:name="_Toc437921483"/>
      <w:bookmarkStart w:id="7178" w:name="_Toc483971943"/>
      <w:bookmarkStart w:id="7179" w:name="_Toc520885377"/>
      <w:bookmarkStart w:id="7180" w:name="_Toc61930775"/>
      <w:bookmarkStart w:id="7181" w:name="_Toc87853086"/>
      <w:bookmarkStart w:id="7182" w:name="_Toc102814191"/>
      <w:bookmarkStart w:id="7183" w:name="_Toc104945718"/>
      <w:bookmarkStart w:id="7184" w:name="_Toc153096173"/>
      <w:bookmarkStart w:id="7185" w:name="_Toc153097421"/>
      <w:del w:id="7186" w:author="Master Repository Process" w:date="2021-09-18T23:24:00Z">
        <w:r>
          <w:rPr>
            <w:rStyle w:val="CharSectno"/>
          </w:rPr>
          <w:delText>5</w:delText>
        </w:r>
        <w:r>
          <w:rPr>
            <w:snapToGrid w:val="0"/>
          </w:rPr>
          <w:delText>.</w:delText>
        </w:r>
        <w:r>
          <w:rPr>
            <w:snapToGrid w:val="0"/>
          </w:rPr>
          <w:tab/>
          <w:delText>Order for registration</w:delText>
        </w:r>
        <w:bookmarkEnd w:id="7177"/>
        <w:bookmarkEnd w:id="7178"/>
        <w:bookmarkEnd w:id="7179"/>
        <w:bookmarkEnd w:id="7180"/>
        <w:bookmarkEnd w:id="7181"/>
        <w:bookmarkEnd w:id="7182"/>
        <w:bookmarkEnd w:id="7183"/>
        <w:bookmarkEnd w:id="7184"/>
        <w:bookmarkEnd w:id="7185"/>
      </w:del>
    </w:p>
    <w:p>
      <w:pPr>
        <w:pStyle w:val="Subsection"/>
        <w:rPr>
          <w:del w:id="7187" w:author="Master Repository Process" w:date="2021-09-18T23:24:00Z"/>
          <w:snapToGrid w:val="0"/>
        </w:rPr>
      </w:pPr>
      <w:del w:id="7188" w:author="Master Repository Process" w:date="2021-09-18T23:24:00Z">
        <w:r>
          <w:rPr>
            <w:snapToGrid w:val="0"/>
          </w:rPr>
          <w:tab/>
          <w:delText>(1)</w:delText>
        </w:r>
        <w:r>
          <w:rPr>
            <w:snapToGrid w:val="0"/>
          </w:rPr>
          <w:tab/>
          <w:delText>An order for registration of a judgment shall be drawn up by, or on behalf of, the judgment creditor.</w:delText>
        </w:r>
      </w:del>
    </w:p>
    <w:p>
      <w:pPr>
        <w:pStyle w:val="Subsection"/>
        <w:rPr>
          <w:del w:id="7189" w:author="Master Repository Process" w:date="2021-09-18T23:24:00Z"/>
          <w:snapToGrid w:val="0"/>
        </w:rPr>
      </w:pPr>
      <w:del w:id="7190" w:author="Master Repository Process" w:date="2021-09-18T23:24:00Z">
        <w:r>
          <w:rPr>
            <w:snapToGrid w:val="0"/>
          </w:rPr>
          <w:tab/>
          <w:delText>(2)</w:delText>
        </w:r>
        <w:r>
          <w:rPr>
            <w:snapToGrid w:val="0"/>
          </w:rPr>
          <w:tab/>
          <w:delText>Such order need not be served on the judgment debtor.</w:delText>
        </w:r>
      </w:del>
    </w:p>
    <w:p>
      <w:pPr>
        <w:pStyle w:val="Subsection"/>
        <w:rPr>
          <w:del w:id="7191" w:author="Master Repository Process" w:date="2021-09-18T23:24:00Z"/>
          <w:snapToGrid w:val="0"/>
        </w:rPr>
      </w:pPr>
      <w:del w:id="7192" w:author="Master Repository Process" w:date="2021-09-18T23:24:00Z">
        <w:r>
          <w:rPr>
            <w:snapToGrid w:val="0"/>
          </w:rPr>
          <w:tab/>
          <w:delText>(3)</w:delText>
        </w:r>
        <w:r>
          <w:rPr>
            <w:snapToGrid w:val="0"/>
          </w:rPr>
          <w:tab/>
          <w:delText>Such order shall state the period after service of the notice prescribed by Rule 7 within which an application may be made to set aside the registration.</w:delText>
        </w:r>
      </w:del>
    </w:p>
    <w:p>
      <w:pPr>
        <w:pStyle w:val="Subsection"/>
        <w:rPr>
          <w:del w:id="7193" w:author="Master Repository Process" w:date="2021-09-18T23:24:00Z"/>
          <w:snapToGrid w:val="0"/>
        </w:rPr>
      </w:pPr>
      <w:del w:id="7194" w:author="Master Repository Process" w:date="2021-09-18T23:24:00Z">
        <w:r>
          <w:rPr>
            <w:snapToGrid w:val="0"/>
          </w:rPr>
          <w:tab/>
          <w:delText>(4)</w:delText>
        </w:r>
        <w:r>
          <w:rPr>
            <w:snapToGrid w:val="0"/>
          </w:rPr>
          <w:tab/>
          <w:delTex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delText>
        </w:r>
      </w:del>
    </w:p>
    <w:p>
      <w:pPr>
        <w:pStyle w:val="Ednotepart"/>
      </w:pPr>
      <w:del w:id="7195" w:author="Master Repository Process" w:date="2021-09-18T23:24:00Z">
        <w:r>
          <w:tab/>
          <w:delText>[Rule 5 amended</w:delText>
        </w:r>
      </w:del>
      <w:ins w:id="7196" w:author="Master Repository Process" w:date="2021-09-18T23:24:00Z">
        <w:r>
          <w:t>1-12) repealed</w:t>
        </w:r>
      </w:ins>
      <w:r>
        <w:t xml:space="preserve"> in Gazette </w:t>
      </w:r>
      <w:del w:id="7197" w:author="Master Repository Process" w:date="2021-09-18T23:24:00Z">
        <w:r>
          <w:delText>14 Dec 1979</w:delText>
        </w:r>
      </w:del>
      <w:ins w:id="7198" w:author="Master Repository Process" w:date="2021-09-18T23:24:00Z">
        <w:r>
          <w:t>21 Feb 2007</w:t>
        </w:r>
      </w:ins>
      <w:r>
        <w:t xml:space="preserve"> p. </w:t>
      </w:r>
      <w:del w:id="7199" w:author="Master Repository Process" w:date="2021-09-18T23:24:00Z">
        <w:r>
          <w:delText xml:space="preserve">3870.] </w:delText>
        </w:r>
      </w:del>
      <w:ins w:id="7200" w:author="Master Repository Process" w:date="2021-09-18T23:24:00Z">
        <w:r>
          <w:t>551.]</w:t>
        </w:r>
      </w:ins>
    </w:p>
    <w:p>
      <w:pPr>
        <w:pStyle w:val="Heading5"/>
        <w:rPr>
          <w:del w:id="7201" w:author="Master Repository Process" w:date="2021-09-18T23:24:00Z"/>
          <w:snapToGrid w:val="0"/>
        </w:rPr>
      </w:pPr>
      <w:bookmarkStart w:id="7202" w:name="_Toc437921484"/>
      <w:bookmarkStart w:id="7203" w:name="_Toc483971944"/>
      <w:bookmarkStart w:id="7204" w:name="_Toc520885378"/>
      <w:bookmarkStart w:id="7205" w:name="_Toc61930776"/>
      <w:bookmarkStart w:id="7206" w:name="_Toc87853087"/>
      <w:bookmarkStart w:id="7207" w:name="_Toc102814192"/>
      <w:bookmarkStart w:id="7208" w:name="_Toc104945719"/>
      <w:bookmarkStart w:id="7209" w:name="_Toc153096174"/>
      <w:bookmarkStart w:id="7210" w:name="_Toc153097422"/>
      <w:del w:id="7211" w:author="Master Repository Process" w:date="2021-09-18T23:24:00Z">
        <w:r>
          <w:rPr>
            <w:rStyle w:val="CharSectno"/>
          </w:rPr>
          <w:delText>6</w:delText>
        </w:r>
        <w:r>
          <w:rPr>
            <w:snapToGrid w:val="0"/>
          </w:rPr>
          <w:delText>.</w:delText>
        </w:r>
        <w:r>
          <w:rPr>
            <w:snapToGrid w:val="0"/>
          </w:rPr>
          <w:tab/>
          <w:delText>Register to be kept</w:delText>
        </w:r>
        <w:bookmarkEnd w:id="7202"/>
        <w:bookmarkEnd w:id="7203"/>
        <w:bookmarkEnd w:id="7204"/>
        <w:bookmarkEnd w:id="7205"/>
        <w:bookmarkEnd w:id="7206"/>
        <w:bookmarkEnd w:id="7207"/>
        <w:bookmarkEnd w:id="7208"/>
        <w:bookmarkEnd w:id="7209"/>
        <w:bookmarkEnd w:id="7210"/>
      </w:del>
    </w:p>
    <w:p>
      <w:pPr>
        <w:pStyle w:val="Subsection"/>
        <w:rPr>
          <w:del w:id="7212" w:author="Master Repository Process" w:date="2021-09-18T23:24:00Z"/>
          <w:snapToGrid w:val="0"/>
        </w:rPr>
      </w:pPr>
      <w:del w:id="7213" w:author="Master Repository Process" w:date="2021-09-18T23:24:00Z">
        <w:r>
          <w:rPr>
            <w:snapToGrid w:val="0"/>
          </w:rPr>
          <w:tab/>
        </w:r>
        <w:r>
          <w:rPr>
            <w:snapToGrid w:val="0"/>
          </w:rPr>
          <w:tab/>
          <w:delText>There shall be kept in the Central Office of the Supreme Court a register of the judgments ordered to be registered under the Act.</w:delText>
        </w:r>
      </w:del>
    </w:p>
    <w:p>
      <w:pPr>
        <w:pStyle w:val="Heading5"/>
        <w:rPr>
          <w:del w:id="7214" w:author="Master Repository Process" w:date="2021-09-18T23:24:00Z"/>
          <w:snapToGrid w:val="0"/>
        </w:rPr>
      </w:pPr>
      <w:bookmarkStart w:id="7215" w:name="_Toc437921485"/>
      <w:bookmarkStart w:id="7216" w:name="_Toc483971945"/>
      <w:bookmarkStart w:id="7217" w:name="_Toc520885379"/>
      <w:bookmarkStart w:id="7218" w:name="_Toc61930777"/>
      <w:bookmarkStart w:id="7219" w:name="_Toc87853088"/>
      <w:bookmarkStart w:id="7220" w:name="_Toc102814193"/>
      <w:bookmarkStart w:id="7221" w:name="_Toc104945720"/>
      <w:bookmarkStart w:id="7222" w:name="_Toc153096175"/>
      <w:bookmarkStart w:id="7223" w:name="_Toc153097423"/>
      <w:del w:id="7224" w:author="Master Repository Process" w:date="2021-09-18T23:24:00Z">
        <w:r>
          <w:rPr>
            <w:rStyle w:val="CharSectno"/>
          </w:rPr>
          <w:delText>7</w:delText>
        </w:r>
        <w:r>
          <w:rPr>
            <w:snapToGrid w:val="0"/>
          </w:rPr>
          <w:delText>.</w:delText>
        </w:r>
        <w:r>
          <w:rPr>
            <w:snapToGrid w:val="0"/>
          </w:rPr>
          <w:tab/>
          <w:delText>Notice of registration</w:delText>
        </w:r>
        <w:bookmarkEnd w:id="7215"/>
        <w:bookmarkEnd w:id="7216"/>
        <w:bookmarkEnd w:id="7217"/>
        <w:bookmarkEnd w:id="7218"/>
        <w:bookmarkEnd w:id="7219"/>
        <w:bookmarkEnd w:id="7220"/>
        <w:bookmarkEnd w:id="7221"/>
        <w:bookmarkEnd w:id="7222"/>
        <w:bookmarkEnd w:id="7223"/>
      </w:del>
    </w:p>
    <w:p>
      <w:pPr>
        <w:pStyle w:val="Subsection"/>
        <w:keepNext/>
        <w:spacing w:before="100"/>
        <w:rPr>
          <w:del w:id="7225" w:author="Master Repository Process" w:date="2021-09-18T23:24:00Z"/>
          <w:snapToGrid w:val="0"/>
        </w:rPr>
      </w:pPr>
      <w:del w:id="7226" w:author="Master Repository Process" w:date="2021-09-18T23:24:00Z">
        <w:r>
          <w:rPr>
            <w:snapToGrid w:val="0"/>
          </w:rPr>
          <w:tab/>
          <w:delText>(1)</w:delText>
        </w:r>
        <w:r>
          <w:rPr>
            <w:snapToGrid w:val="0"/>
          </w:rPr>
          <w:tab/>
          <w:delText xml:space="preserve">Notice in writing of </w:delText>
        </w:r>
        <w:r>
          <w:delText>the</w:delText>
        </w:r>
        <w:r>
          <w:rPr>
            <w:snapToGrid w:val="0"/>
          </w:rPr>
          <w:delText xml:space="preserve"> registration of a judgment shall be served on the judgment debtor. Such service shall be effected in the following manner — </w:delText>
        </w:r>
      </w:del>
    </w:p>
    <w:p>
      <w:pPr>
        <w:pStyle w:val="Indenta"/>
        <w:rPr>
          <w:del w:id="7227" w:author="Master Repository Process" w:date="2021-09-18T23:24:00Z"/>
          <w:snapToGrid w:val="0"/>
        </w:rPr>
      </w:pPr>
      <w:del w:id="7228" w:author="Master Repository Process" w:date="2021-09-18T23:24:00Z">
        <w:r>
          <w:rPr>
            <w:snapToGrid w:val="0"/>
          </w:rPr>
          <w:tab/>
          <w:delText>(a)</w:delText>
        </w:r>
        <w:r>
          <w:rPr>
            <w:snapToGrid w:val="0"/>
          </w:rPr>
          <w:tab/>
          <w:delText>if within the jurisdiction, by personal service as in the case of a writ of summons, unless some other mode of service is ordered by the Court;</w:delText>
        </w:r>
      </w:del>
    </w:p>
    <w:p>
      <w:pPr>
        <w:pStyle w:val="Indenta"/>
        <w:rPr>
          <w:del w:id="7229" w:author="Master Repository Process" w:date="2021-09-18T23:24:00Z"/>
          <w:snapToGrid w:val="0"/>
        </w:rPr>
      </w:pPr>
      <w:del w:id="7230" w:author="Master Repository Process" w:date="2021-09-18T23:24:00Z">
        <w:r>
          <w:rPr>
            <w:snapToGrid w:val="0"/>
          </w:rPr>
          <w:tab/>
          <w:delText>(b)</w:delText>
        </w:r>
        <w:r>
          <w:rPr>
            <w:snapToGrid w:val="0"/>
          </w:rPr>
          <w:tab/>
          <w:delText>if out of the jurisdiction, in accordance with the rule applicable to the service of a writ of summons out of the jurisdiction, save that special leave to serve out of the jurisdiction shall not be required.</w:delText>
        </w:r>
      </w:del>
    </w:p>
    <w:p>
      <w:pPr>
        <w:pStyle w:val="Subsection"/>
        <w:spacing w:before="100"/>
        <w:rPr>
          <w:del w:id="7231" w:author="Master Repository Process" w:date="2021-09-18T23:24:00Z"/>
          <w:snapToGrid w:val="0"/>
        </w:rPr>
      </w:pPr>
      <w:del w:id="7232" w:author="Master Repository Process" w:date="2021-09-18T23:24:00Z">
        <w:r>
          <w:rPr>
            <w:snapToGrid w:val="0"/>
          </w:rPr>
          <w:tab/>
          <w:delText>(2)</w:delText>
        </w:r>
        <w:r>
          <w:rPr>
            <w:snapToGrid w:val="0"/>
          </w:rPr>
          <w:tab/>
          <w:delText xml:space="preserve">The notice of registration </w:delText>
        </w:r>
        <w:r>
          <w:delText>shall</w:delText>
        </w:r>
        <w:r>
          <w:rPr>
            <w:snapToGrid w:val="0"/>
          </w:rPr>
          <w:delText xml:space="preserve"> state — </w:delText>
        </w:r>
      </w:del>
    </w:p>
    <w:p>
      <w:pPr>
        <w:pStyle w:val="Indenta"/>
        <w:rPr>
          <w:del w:id="7233" w:author="Master Repository Process" w:date="2021-09-18T23:24:00Z"/>
          <w:snapToGrid w:val="0"/>
        </w:rPr>
      </w:pPr>
      <w:del w:id="7234" w:author="Master Repository Process" w:date="2021-09-18T23:24:00Z">
        <w:r>
          <w:rPr>
            <w:snapToGrid w:val="0"/>
          </w:rPr>
          <w:tab/>
          <w:delText>(a)</w:delText>
        </w:r>
        <w:r>
          <w:rPr>
            <w:snapToGrid w:val="0"/>
          </w:rPr>
          <w:tab/>
          <w:delText>full particulars of the judgment registered and the order for registration;</w:delText>
        </w:r>
      </w:del>
    </w:p>
    <w:p>
      <w:pPr>
        <w:pStyle w:val="Indenta"/>
        <w:rPr>
          <w:del w:id="7235" w:author="Master Repository Process" w:date="2021-09-18T23:24:00Z"/>
          <w:snapToGrid w:val="0"/>
        </w:rPr>
      </w:pPr>
      <w:del w:id="7236" w:author="Master Repository Process" w:date="2021-09-18T23:24:00Z">
        <w:r>
          <w:rPr>
            <w:snapToGrid w:val="0"/>
          </w:rPr>
          <w:tab/>
          <w:delText>(b)</w:delText>
        </w:r>
        <w:r>
          <w:rPr>
            <w:snapToGrid w:val="0"/>
          </w:rPr>
          <w:tab/>
          <w:delText>the name and address of the judgment creditor or his solicitor or agent on whom, and at which, any summons issued by the judgment debtor may be served;</w:delText>
        </w:r>
      </w:del>
    </w:p>
    <w:p>
      <w:pPr>
        <w:pStyle w:val="Indenta"/>
        <w:rPr>
          <w:del w:id="7237" w:author="Master Repository Process" w:date="2021-09-18T23:24:00Z"/>
          <w:snapToGrid w:val="0"/>
        </w:rPr>
      </w:pPr>
      <w:del w:id="7238" w:author="Master Repository Process" w:date="2021-09-18T23:24:00Z">
        <w:r>
          <w:rPr>
            <w:snapToGrid w:val="0"/>
          </w:rPr>
          <w:tab/>
          <w:delText>(c)</w:delText>
        </w:r>
        <w:r>
          <w:rPr>
            <w:snapToGrid w:val="0"/>
          </w:rPr>
          <w:tab/>
          <w:delText>the right of the judgment debtor to apply on the grounds provided in the Act to have the registration set aside;</w:delText>
        </w:r>
      </w:del>
    </w:p>
    <w:p>
      <w:pPr>
        <w:pStyle w:val="Indenta"/>
        <w:rPr>
          <w:del w:id="7239" w:author="Master Repository Process" w:date="2021-09-18T23:24:00Z"/>
          <w:snapToGrid w:val="0"/>
        </w:rPr>
      </w:pPr>
      <w:del w:id="7240" w:author="Master Repository Process" w:date="2021-09-18T23:24:00Z">
        <w:r>
          <w:rPr>
            <w:snapToGrid w:val="0"/>
          </w:rPr>
          <w:tab/>
          <w:delText>(d)</w:delText>
        </w:r>
        <w:r>
          <w:rPr>
            <w:snapToGrid w:val="0"/>
          </w:rPr>
          <w:tab/>
          <w:delText>in accordance with the term of the order giving leave to register, within what period of time from the date of service of the notice an application to set aside the registration, may be made; and</w:delText>
        </w:r>
      </w:del>
    </w:p>
    <w:p>
      <w:pPr>
        <w:pStyle w:val="Indenta"/>
        <w:rPr>
          <w:del w:id="7241" w:author="Master Repository Process" w:date="2021-09-18T23:24:00Z"/>
          <w:snapToGrid w:val="0"/>
        </w:rPr>
      </w:pPr>
      <w:del w:id="7242" w:author="Master Repository Process" w:date="2021-09-18T23:24:00Z">
        <w:r>
          <w:rPr>
            <w:snapToGrid w:val="0"/>
          </w:rPr>
          <w:tab/>
          <w:delText>(e)</w:delText>
        </w:r>
        <w:r>
          <w:rPr>
            <w:snapToGrid w:val="0"/>
          </w:rPr>
          <w:tab/>
          <w:delText>that execution on the judgment will not issue until after the expiration of that period.</w:delText>
        </w:r>
      </w:del>
    </w:p>
    <w:p>
      <w:pPr>
        <w:pStyle w:val="Heading5"/>
        <w:spacing w:before="120"/>
        <w:rPr>
          <w:del w:id="7243" w:author="Master Repository Process" w:date="2021-09-18T23:24:00Z"/>
          <w:snapToGrid w:val="0"/>
        </w:rPr>
      </w:pPr>
      <w:bookmarkStart w:id="7244" w:name="_Toc437921486"/>
      <w:bookmarkStart w:id="7245" w:name="_Toc483971946"/>
      <w:bookmarkStart w:id="7246" w:name="_Toc520885380"/>
      <w:bookmarkStart w:id="7247" w:name="_Toc61930778"/>
      <w:bookmarkStart w:id="7248" w:name="_Toc87853089"/>
      <w:bookmarkStart w:id="7249" w:name="_Toc102814194"/>
      <w:bookmarkStart w:id="7250" w:name="_Toc104945721"/>
      <w:bookmarkStart w:id="7251" w:name="_Toc153096176"/>
      <w:bookmarkStart w:id="7252" w:name="_Toc153097424"/>
      <w:del w:id="7253" w:author="Master Repository Process" w:date="2021-09-18T23:24:00Z">
        <w:r>
          <w:rPr>
            <w:rStyle w:val="CharSectno"/>
          </w:rPr>
          <w:delText>8</w:delText>
        </w:r>
        <w:r>
          <w:rPr>
            <w:snapToGrid w:val="0"/>
          </w:rPr>
          <w:delText>.</w:delText>
        </w:r>
        <w:r>
          <w:rPr>
            <w:snapToGrid w:val="0"/>
          </w:rPr>
          <w:tab/>
          <w:delText>Indorsement of service</w:delText>
        </w:r>
        <w:bookmarkEnd w:id="7244"/>
        <w:bookmarkEnd w:id="7245"/>
        <w:bookmarkEnd w:id="7246"/>
        <w:bookmarkEnd w:id="7247"/>
        <w:bookmarkEnd w:id="7248"/>
        <w:bookmarkEnd w:id="7249"/>
        <w:bookmarkEnd w:id="7250"/>
        <w:bookmarkEnd w:id="7251"/>
        <w:bookmarkEnd w:id="7252"/>
      </w:del>
    </w:p>
    <w:p>
      <w:pPr>
        <w:pStyle w:val="Subsection"/>
        <w:spacing w:before="100"/>
        <w:rPr>
          <w:del w:id="7254" w:author="Master Repository Process" w:date="2021-09-18T23:24:00Z"/>
          <w:snapToGrid w:val="0"/>
        </w:rPr>
      </w:pPr>
      <w:del w:id="7255" w:author="Master Repository Process" w:date="2021-09-18T23:24:00Z">
        <w:r>
          <w:rPr>
            <w:snapToGrid w:val="0"/>
          </w:rPr>
          <w:tab/>
          <w:delText>(1)</w:delText>
        </w:r>
        <w:r>
          <w:rPr>
            <w:snapToGrid w:val="0"/>
          </w:rPr>
          <w:tab/>
          <w:delText>Within 3 days from the day of service or within such extended period as may, in special circumstances, be allowed by order of the Court, the notice or a copy or duplicate thereof shall be indorsed by the person serving the same with the day of the month and of the week on which service was effected, and, if the notice is not so indorsed, the judgment creditor shall not be at liberty to issue execution on the judgment without the leave of the Court.</w:delText>
        </w:r>
      </w:del>
    </w:p>
    <w:p>
      <w:pPr>
        <w:pStyle w:val="Subsection"/>
        <w:rPr>
          <w:del w:id="7256" w:author="Master Repository Process" w:date="2021-09-18T23:24:00Z"/>
          <w:snapToGrid w:val="0"/>
        </w:rPr>
      </w:pPr>
      <w:del w:id="7257" w:author="Master Repository Process" w:date="2021-09-18T23:24:00Z">
        <w:r>
          <w:rPr>
            <w:snapToGrid w:val="0"/>
          </w:rPr>
          <w:tab/>
          <w:delText>(2)</w:delText>
        </w:r>
        <w:r>
          <w:rPr>
            <w:snapToGrid w:val="0"/>
          </w:rPr>
          <w:tab/>
          <w:delText>Every affidavit of service of any such notice shall state on what day such indorsement was made.</w:delText>
        </w:r>
      </w:del>
    </w:p>
    <w:p>
      <w:pPr>
        <w:pStyle w:val="Heading5"/>
        <w:spacing w:before="120"/>
        <w:rPr>
          <w:del w:id="7258" w:author="Master Repository Process" w:date="2021-09-18T23:24:00Z"/>
          <w:snapToGrid w:val="0"/>
        </w:rPr>
      </w:pPr>
      <w:bookmarkStart w:id="7259" w:name="_Toc437921487"/>
      <w:bookmarkStart w:id="7260" w:name="_Toc483971947"/>
      <w:bookmarkStart w:id="7261" w:name="_Toc520885381"/>
      <w:bookmarkStart w:id="7262" w:name="_Toc61930779"/>
      <w:bookmarkStart w:id="7263" w:name="_Toc87853090"/>
      <w:bookmarkStart w:id="7264" w:name="_Toc102814195"/>
      <w:bookmarkStart w:id="7265" w:name="_Toc104945722"/>
      <w:bookmarkStart w:id="7266" w:name="_Toc153096177"/>
      <w:bookmarkStart w:id="7267" w:name="_Toc153097425"/>
      <w:del w:id="7268" w:author="Master Repository Process" w:date="2021-09-18T23:24:00Z">
        <w:r>
          <w:rPr>
            <w:rStyle w:val="CharSectno"/>
          </w:rPr>
          <w:delText>9</w:delText>
        </w:r>
        <w:r>
          <w:rPr>
            <w:snapToGrid w:val="0"/>
          </w:rPr>
          <w:delText>.</w:delText>
        </w:r>
        <w:r>
          <w:rPr>
            <w:snapToGrid w:val="0"/>
          </w:rPr>
          <w:tab/>
          <w:delText>Application to set aside registration</w:delText>
        </w:r>
        <w:bookmarkEnd w:id="7259"/>
        <w:bookmarkEnd w:id="7260"/>
        <w:bookmarkEnd w:id="7261"/>
        <w:bookmarkEnd w:id="7262"/>
        <w:bookmarkEnd w:id="7263"/>
        <w:bookmarkEnd w:id="7264"/>
        <w:bookmarkEnd w:id="7265"/>
        <w:bookmarkEnd w:id="7266"/>
        <w:bookmarkEnd w:id="7267"/>
      </w:del>
    </w:p>
    <w:p>
      <w:pPr>
        <w:pStyle w:val="Subsection"/>
        <w:rPr>
          <w:del w:id="7269" w:author="Master Repository Process" w:date="2021-09-18T23:24:00Z"/>
          <w:snapToGrid w:val="0"/>
        </w:rPr>
      </w:pPr>
      <w:del w:id="7270" w:author="Master Repository Process" w:date="2021-09-18T23:24:00Z">
        <w:r>
          <w:rPr>
            <w:snapToGrid w:val="0"/>
          </w:rPr>
          <w:tab/>
          <w:delText>(1)</w:delText>
        </w:r>
        <w:r>
          <w:rPr>
            <w:snapToGrid w:val="0"/>
          </w:rPr>
          <w:tab/>
          <w:delText>An application to set aside the registration of a judgment shall be made by summons supported by affidavit.</w:delText>
        </w:r>
      </w:del>
    </w:p>
    <w:p>
      <w:pPr>
        <w:pStyle w:val="Subsection"/>
        <w:rPr>
          <w:del w:id="7271" w:author="Master Repository Process" w:date="2021-09-18T23:24:00Z"/>
          <w:snapToGrid w:val="0"/>
        </w:rPr>
      </w:pPr>
      <w:del w:id="7272" w:author="Master Repository Process" w:date="2021-09-18T23:24:00Z">
        <w:r>
          <w:rPr>
            <w:snapToGrid w:val="0"/>
          </w:rPr>
          <w:tab/>
          <w:delText>(2)</w:delText>
        </w:r>
        <w:r>
          <w:rPr>
            <w:snapToGrid w:val="0"/>
          </w:rPr>
          <w:tab/>
          <w:delText>A summons shall be served not less than 7 clear days before the return day.</w:delText>
        </w:r>
      </w:del>
    </w:p>
    <w:p>
      <w:pPr>
        <w:pStyle w:val="Subsection"/>
        <w:rPr>
          <w:del w:id="7273" w:author="Master Repository Process" w:date="2021-09-18T23:24:00Z"/>
          <w:snapToGrid w:val="0"/>
        </w:rPr>
      </w:pPr>
      <w:del w:id="7274" w:author="Master Repository Process" w:date="2021-09-18T23:24:00Z">
        <w:r>
          <w:rPr>
            <w:snapToGrid w:val="0"/>
          </w:rPr>
          <w:tab/>
          <w:delText>(3)</w:delText>
        </w:r>
        <w:r>
          <w:rPr>
            <w:snapToGrid w:val="0"/>
          </w:rPr>
          <w:tab/>
          <w:delText>On any such application the Court may direct that an issue between the judgment creditor and the judgment debtor shall be stated and tried and may give such directions in relation to the trial of such issue as may be necessary.</w:delText>
        </w:r>
      </w:del>
    </w:p>
    <w:p>
      <w:pPr>
        <w:pStyle w:val="Heading5"/>
        <w:keepNext w:val="0"/>
        <w:keepLines w:val="0"/>
        <w:spacing w:before="120"/>
        <w:rPr>
          <w:del w:id="7275" w:author="Master Repository Process" w:date="2021-09-18T23:24:00Z"/>
          <w:snapToGrid w:val="0"/>
        </w:rPr>
      </w:pPr>
      <w:bookmarkStart w:id="7276" w:name="_Toc437921488"/>
      <w:bookmarkStart w:id="7277" w:name="_Toc483971948"/>
      <w:bookmarkStart w:id="7278" w:name="_Toc520885382"/>
      <w:bookmarkStart w:id="7279" w:name="_Toc61930780"/>
      <w:bookmarkStart w:id="7280" w:name="_Toc87853091"/>
      <w:bookmarkStart w:id="7281" w:name="_Toc102814196"/>
      <w:bookmarkStart w:id="7282" w:name="_Toc104945723"/>
      <w:bookmarkStart w:id="7283" w:name="_Toc153096178"/>
      <w:bookmarkStart w:id="7284" w:name="_Toc153097426"/>
      <w:del w:id="7285" w:author="Master Repository Process" w:date="2021-09-18T23:24:00Z">
        <w:r>
          <w:rPr>
            <w:rStyle w:val="CharSectno"/>
          </w:rPr>
          <w:delText>10</w:delText>
        </w:r>
        <w:r>
          <w:rPr>
            <w:snapToGrid w:val="0"/>
          </w:rPr>
          <w:delText>.</w:delText>
        </w:r>
        <w:r>
          <w:rPr>
            <w:snapToGrid w:val="0"/>
          </w:rPr>
          <w:tab/>
          <w:delText>Issue of execution</w:delText>
        </w:r>
        <w:bookmarkEnd w:id="7276"/>
        <w:bookmarkEnd w:id="7277"/>
        <w:bookmarkEnd w:id="7278"/>
        <w:bookmarkEnd w:id="7279"/>
        <w:bookmarkEnd w:id="7280"/>
        <w:bookmarkEnd w:id="7281"/>
        <w:bookmarkEnd w:id="7282"/>
        <w:bookmarkEnd w:id="7283"/>
        <w:bookmarkEnd w:id="7284"/>
      </w:del>
    </w:p>
    <w:p>
      <w:pPr>
        <w:pStyle w:val="Subsection"/>
        <w:spacing w:before="120"/>
        <w:rPr>
          <w:del w:id="7286" w:author="Master Repository Process" w:date="2021-09-18T23:24:00Z"/>
          <w:snapToGrid w:val="0"/>
        </w:rPr>
      </w:pPr>
      <w:del w:id="7287" w:author="Master Repository Process" w:date="2021-09-18T23:24:00Z">
        <w:r>
          <w:rPr>
            <w:snapToGrid w:val="0"/>
          </w:rPr>
          <w:tab/>
          <w:delText>(1)</w:delText>
        </w:r>
        <w:r>
          <w:rPr>
            <w:snapToGrid w:val="0"/>
          </w:rPr>
          <w:tab/>
          <w:delText>Execution shall not issue on a registered judgment until after the expiration of the period which in accordance with the provisions of Rule 5(3), is specified in the order giving leave to register as the period within which an application may be made to set aside the registration, or, if an order is made extending the period so specified, until after the expiration of the extended period.</w:delText>
        </w:r>
      </w:del>
    </w:p>
    <w:p>
      <w:pPr>
        <w:pStyle w:val="Subsection"/>
        <w:spacing w:before="120"/>
        <w:rPr>
          <w:del w:id="7288" w:author="Master Repository Process" w:date="2021-09-18T23:24:00Z"/>
          <w:snapToGrid w:val="0"/>
        </w:rPr>
      </w:pPr>
      <w:del w:id="7289" w:author="Master Repository Process" w:date="2021-09-18T23:24:00Z">
        <w:r>
          <w:rPr>
            <w:snapToGrid w:val="0"/>
          </w:rPr>
          <w:tab/>
          <w:delText>(2)</w:delText>
        </w:r>
        <w:r>
          <w:rPr>
            <w:snapToGrid w:val="0"/>
          </w:rPr>
          <w:tab/>
          <w:delText>If an application is made to set aside the registration of a judgment, execution shall not issue until such application has been disposed of.</w:delText>
        </w:r>
      </w:del>
    </w:p>
    <w:p>
      <w:pPr>
        <w:pStyle w:val="Subsection"/>
        <w:spacing w:before="100"/>
        <w:rPr>
          <w:del w:id="7290" w:author="Master Repository Process" w:date="2021-09-18T23:24:00Z"/>
          <w:snapToGrid w:val="0"/>
        </w:rPr>
      </w:pPr>
      <w:del w:id="7291" w:author="Master Repository Process" w:date="2021-09-18T23:24:00Z">
        <w:r>
          <w:rPr>
            <w:snapToGrid w:val="0"/>
          </w:rPr>
          <w:tab/>
          <w:delText>(3)</w:delText>
        </w:r>
        <w:r>
          <w:rPr>
            <w:snapToGrid w:val="0"/>
          </w:rPr>
          <w:tab/>
          <w:delText xml:space="preserve">The party desirous of issuing </w:delText>
        </w:r>
        <w:r>
          <w:delText>an</w:delText>
        </w:r>
        <w:r>
          <w:rPr>
            <w:snapToGrid w:val="0"/>
          </w:rPr>
          <w:delText xml:space="preserve"> execution upon a registered judgment shall produce to the proper officer an affidavit of the service of the notice of registration and of any order made by the Court in relation to the judgment registered.</w:delText>
        </w:r>
      </w:del>
    </w:p>
    <w:p>
      <w:pPr>
        <w:pStyle w:val="Heading5"/>
        <w:spacing w:before="120"/>
        <w:rPr>
          <w:del w:id="7292" w:author="Master Repository Process" w:date="2021-09-18T23:24:00Z"/>
          <w:snapToGrid w:val="0"/>
        </w:rPr>
      </w:pPr>
      <w:bookmarkStart w:id="7293" w:name="_Toc437921489"/>
      <w:bookmarkStart w:id="7294" w:name="_Toc483971949"/>
      <w:bookmarkStart w:id="7295" w:name="_Toc520885383"/>
      <w:bookmarkStart w:id="7296" w:name="_Toc61930781"/>
      <w:bookmarkStart w:id="7297" w:name="_Toc87853092"/>
      <w:bookmarkStart w:id="7298" w:name="_Toc102814197"/>
      <w:bookmarkStart w:id="7299" w:name="_Toc104945724"/>
      <w:bookmarkStart w:id="7300" w:name="_Toc153096179"/>
      <w:bookmarkStart w:id="7301" w:name="_Toc153097427"/>
      <w:del w:id="7302" w:author="Master Repository Process" w:date="2021-09-18T23:24:00Z">
        <w:r>
          <w:rPr>
            <w:rStyle w:val="CharSectno"/>
          </w:rPr>
          <w:delText>11</w:delText>
        </w:r>
        <w:r>
          <w:rPr>
            <w:snapToGrid w:val="0"/>
          </w:rPr>
          <w:delText>.</w:delText>
        </w:r>
        <w:r>
          <w:rPr>
            <w:snapToGrid w:val="0"/>
          </w:rPr>
          <w:tab/>
          <w:delText>Determination of certain questions</w:delText>
        </w:r>
        <w:bookmarkEnd w:id="7293"/>
        <w:bookmarkEnd w:id="7294"/>
        <w:bookmarkEnd w:id="7295"/>
        <w:bookmarkEnd w:id="7296"/>
        <w:bookmarkEnd w:id="7297"/>
        <w:bookmarkEnd w:id="7298"/>
        <w:bookmarkEnd w:id="7299"/>
        <w:bookmarkEnd w:id="7300"/>
        <w:bookmarkEnd w:id="7301"/>
      </w:del>
    </w:p>
    <w:p>
      <w:pPr>
        <w:pStyle w:val="Subsection"/>
        <w:spacing w:before="100"/>
        <w:rPr>
          <w:del w:id="7303" w:author="Master Repository Process" w:date="2021-09-18T23:24:00Z"/>
          <w:snapToGrid w:val="0"/>
        </w:rPr>
      </w:pPr>
      <w:del w:id="7304" w:author="Master Repository Process" w:date="2021-09-18T23:24:00Z">
        <w:r>
          <w:rPr>
            <w:snapToGrid w:val="0"/>
          </w:rPr>
          <w:tab/>
        </w:r>
        <w:r>
          <w:rPr>
            <w:snapToGrid w:val="0"/>
          </w:rPr>
          <w:tab/>
          <w:delText>If, whether under the Act or under these Rules, any question arises whether a judgment can be enforced by execution in the country of the original court, or what interest is payable under the judgment under the law of that country, that question shall be determined in accordance with such provisions, if any, in that behalf, as are contained in the Order in Council extending the Act to that country.</w:delText>
        </w:r>
      </w:del>
    </w:p>
    <w:p>
      <w:pPr>
        <w:pStyle w:val="Heading5"/>
        <w:rPr>
          <w:del w:id="7305" w:author="Master Repository Process" w:date="2021-09-18T23:24:00Z"/>
          <w:snapToGrid w:val="0"/>
        </w:rPr>
      </w:pPr>
      <w:bookmarkStart w:id="7306" w:name="_Toc437921490"/>
      <w:bookmarkStart w:id="7307" w:name="_Toc483971950"/>
      <w:bookmarkStart w:id="7308" w:name="_Toc520885384"/>
      <w:bookmarkStart w:id="7309" w:name="_Toc61930782"/>
      <w:bookmarkStart w:id="7310" w:name="_Toc87853093"/>
      <w:bookmarkStart w:id="7311" w:name="_Toc102814198"/>
      <w:bookmarkStart w:id="7312" w:name="_Toc104945725"/>
      <w:bookmarkStart w:id="7313" w:name="_Toc153096180"/>
      <w:bookmarkStart w:id="7314" w:name="_Toc153097428"/>
      <w:del w:id="7315" w:author="Master Repository Process" w:date="2021-09-18T23:24:00Z">
        <w:r>
          <w:rPr>
            <w:rStyle w:val="CharSectno"/>
          </w:rPr>
          <w:delText>12</w:delText>
        </w:r>
        <w:r>
          <w:rPr>
            <w:snapToGrid w:val="0"/>
          </w:rPr>
          <w:delText>.</w:delText>
        </w:r>
        <w:r>
          <w:rPr>
            <w:snapToGrid w:val="0"/>
          </w:rPr>
          <w:tab/>
          <w:delText>Certified copy of judgment obtained in this State</w:delText>
        </w:r>
        <w:bookmarkEnd w:id="7306"/>
        <w:bookmarkEnd w:id="7307"/>
        <w:bookmarkEnd w:id="7308"/>
        <w:bookmarkEnd w:id="7309"/>
        <w:bookmarkEnd w:id="7310"/>
        <w:bookmarkEnd w:id="7311"/>
        <w:bookmarkEnd w:id="7312"/>
        <w:bookmarkEnd w:id="7313"/>
        <w:bookmarkEnd w:id="7314"/>
      </w:del>
    </w:p>
    <w:p>
      <w:pPr>
        <w:pStyle w:val="Subsection"/>
        <w:spacing w:before="100"/>
        <w:rPr>
          <w:del w:id="7316" w:author="Master Repository Process" w:date="2021-09-18T23:24:00Z"/>
          <w:snapToGrid w:val="0"/>
        </w:rPr>
      </w:pPr>
      <w:del w:id="7317" w:author="Master Repository Process" w:date="2021-09-18T23:24:00Z">
        <w:r>
          <w:rPr>
            <w:snapToGrid w:val="0"/>
          </w:rPr>
          <w:tab/>
          <w:delText>(1)</w:delText>
        </w:r>
        <w:r>
          <w:rPr>
            <w:snapToGrid w:val="0"/>
          </w:rPr>
          <w:tab/>
          <w:delText>An application under section 14 of the Act for a certified copy of a judgment obtained in the Supreme Court shall be made ex parte to the Principal Registrar on an affidavit made by the judgment creditor or his solicitor.</w:delText>
        </w:r>
      </w:del>
    </w:p>
    <w:p>
      <w:pPr>
        <w:pStyle w:val="Subsection"/>
        <w:spacing w:before="100"/>
        <w:rPr>
          <w:del w:id="7318" w:author="Master Repository Process" w:date="2021-09-18T23:24:00Z"/>
          <w:snapToGrid w:val="0"/>
        </w:rPr>
      </w:pPr>
      <w:del w:id="7319" w:author="Master Repository Process" w:date="2021-09-18T23:24:00Z">
        <w:r>
          <w:rPr>
            <w:snapToGrid w:val="0"/>
          </w:rPr>
          <w:tab/>
          <w:delText>(2)</w:delText>
        </w:r>
        <w:r>
          <w:rPr>
            <w:snapToGrid w:val="0"/>
          </w:rPr>
          <w:tab/>
          <w:delText>An affidavit for the purposes of this Rule shall — </w:delText>
        </w:r>
      </w:del>
    </w:p>
    <w:p>
      <w:pPr>
        <w:pStyle w:val="Indenta"/>
        <w:rPr>
          <w:del w:id="7320" w:author="Master Repository Process" w:date="2021-09-18T23:24:00Z"/>
          <w:snapToGrid w:val="0"/>
        </w:rPr>
      </w:pPr>
      <w:del w:id="7321" w:author="Master Repository Process" w:date="2021-09-18T23:24:00Z">
        <w:r>
          <w:rPr>
            <w:snapToGrid w:val="0"/>
          </w:rPr>
          <w:tab/>
          <w:delText>(a)</w:delText>
        </w:r>
        <w:r>
          <w:rPr>
            <w:snapToGrid w:val="0"/>
          </w:rPr>
          <w:tab/>
          <w:delText>give particulars of the proceedings in which the judgment was obtained;</w:delText>
        </w:r>
      </w:del>
    </w:p>
    <w:p>
      <w:pPr>
        <w:pStyle w:val="Indenta"/>
        <w:rPr>
          <w:del w:id="7322" w:author="Master Repository Process" w:date="2021-09-18T23:24:00Z"/>
          <w:snapToGrid w:val="0"/>
        </w:rPr>
      </w:pPr>
      <w:del w:id="7323" w:author="Master Repository Process" w:date="2021-09-18T23:24:00Z">
        <w:r>
          <w:rPr>
            <w:snapToGrid w:val="0"/>
          </w:rPr>
          <w:tab/>
          <w:delText>(b)</w:delText>
        </w:r>
        <w:r>
          <w:rPr>
            <w:snapToGrid w:val="0"/>
          </w:rPr>
          <w:tab/>
          <w:delText>contain a statement of the grounds on which the judgment was based;</w:delText>
        </w:r>
      </w:del>
    </w:p>
    <w:p>
      <w:pPr>
        <w:pStyle w:val="Indenta"/>
        <w:rPr>
          <w:del w:id="7324" w:author="Master Repository Process" w:date="2021-09-18T23:24:00Z"/>
          <w:snapToGrid w:val="0"/>
        </w:rPr>
      </w:pPr>
      <w:del w:id="7325" w:author="Master Repository Process" w:date="2021-09-18T23:24:00Z">
        <w:r>
          <w:rPr>
            <w:snapToGrid w:val="0"/>
          </w:rPr>
          <w:tab/>
          <w:delText>(c)</w:delText>
        </w:r>
        <w:r>
          <w:rPr>
            <w:snapToGrid w:val="0"/>
          </w:rPr>
          <w:tab/>
          <w:delText>state whether the defendant did or did not object to the jurisdiction, and, if so, on what grounds;</w:delText>
        </w:r>
      </w:del>
    </w:p>
    <w:p>
      <w:pPr>
        <w:pStyle w:val="Indenta"/>
        <w:rPr>
          <w:del w:id="7326" w:author="Master Repository Process" w:date="2021-09-18T23:24:00Z"/>
          <w:snapToGrid w:val="0"/>
        </w:rPr>
      </w:pPr>
      <w:del w:id="7327" w:author="Master Repository Process" w:date="2021-09-18T23:24:00Z">
        <w:r>
          <w:rPr>
            <w:snapToGrid w:val="0"/>
          </w:rPr>
          <w:tab/>
          <w:delText>(d)</w:delText>
        </w:r>
        <w:r>
          <w:rPr>
            <w:snapToGrid w:val="0"/>
          </w:rPr>
          <w:tab/>
          <w:delText>show that the judgment is not subject to any stay of execution and that no notice of appeal against it has been entered, and whether the time for appealing has expired; and</w:delText>
        </w:r>
      </w:del>
    </w:p>
    <w:p>
      <w:pPr>
        <w:pStyle w:val="Indenta"/>
        <w:rPr>
          <w:del w:id="7328" w:author="Master Repository Process" w:date="2021-09-18T23:24:00Z"/>
          <w:snapToGrid w:val="0"/>
        </w:rPr>
      </w:pPr>
      <w:del w:id="7329" w:author="Master Repository Process" w:date="2021-09-18T23:24:00Z">
        <w:r>
          <w:rPr>
            <w:snapToGrid w:val="0"/>
          </w:rPr>
          <w:tab/>
          <w:delText>(e)</w:delText>
        </w:r>
        <w:r>
          <w:rPr>
            <w:snapToGrid w:val="0"/>
          </w:rPr>
          <w:tab/>
          <w:delText>state the rate at which the judgment carries interest.</w:delText>
        </w:r>
      </w:del>
    </w:p>
    <w:p>
      <w:pPr>
        <w:pStyle w:val="Subsection"/>
        <w:spacing w:before="100"/>
        <w:rPr>
          <w:del w:id="7330" w:author="Master Repository Process" w:date="2021-09-18T23:24:00Z"/>
          <w:snapToGrid w:val="0"/>
        </w:rPr>
      </w:pPr>
      <w:del w:id="7331" w:author="Master Repository Process" w:date="2021-09-18T23:24:00Z">
        <w:r>
          <w:rPr>
            <w:snapToGrid w:val="0"/>
          </w:rPr>
          <w:tab/>
          <w:delText>(3)</w:delText>
        </w:r>
        <w:r>
          <w:rPr>
            <w:snapToGrid w:val="0"/>
          </w:rPr>
          <w:tab/>
          <w:delText>Where an application for a certified copy of a judgment is duly made under this Rule, there shall be issued a copy of the judgment sealed with the seal of the Supreme Court and certified by the Principal Registrar as follows — </w:delText>
        </w:r>
      </w:del>
    </w:p>
    <w:p>
      <w:pPr>
        <w:pStyle w:val="MiscOpen"/>
        <w:rPr>
          <w:del w:id="7332" w:author="Master Repository Process" w:date="2021-09-18T23:24:00Z"/>
          <w:snapToGrid w:val="0"/>
        </w:rPr>
      </w:pPr>
      <w:del w:id="7333" w:author="Master Repository Process" w:date="2021-09-18T23:24:00Z">
        <w:r>
          <w:rPr>
            <w:snapToGrid w:val="0"/>
          </w:rPr>
          <w:tab/>
          <w:delText>“</w:delText>
        </w:r>
      </w:del>
    </w:p>
    <w:p>
      <w:pPr>
        <w:pStyle w:val="MiscellaneousBody"/>
        <w:spacing w:before="0"/>
        <w:ind w:left="1276"/>
        <w:rPr>
          <w:del w:id="7334" w:author="Master Repository Process" w:date="2021-09-18T23:24:00Z"/>
          <w:snapToGrid w:val="0"/>
        </w:rPr>
      </w:pPr>
      <w:del w:id="7335" w:author="Master Repository Process" w:date="2021-09-18T23:24:00Z">
        <w:r>
          <w:rPr>
            <w:snapToGrid w:val="0"/>
          </w:rPr>
          <w:delText xml:space="preserve">I certify that the above copy judgment is a true copy of a judgment obtained in the Supreme Court of Western Australia and this copy is issued in accordance with section 14 of the </w:delText>
        </w:r>
        <w:r>
          <w:rPr>
            <w:i/>
            <w:snapToGrid w:val="0"/>
          </w:rPr>
          <w:delText>Foreign Judgments Act 1963</w:delText>
        </w:r>
        <w:r>
          <w:rPr>
            <w:snapToGrid w:val="0"/>
          </w:rPr>
          <w:delText>.</w:delText>
        </w:r>
      </w:del>
    </w:p>
    <w:p>
      <w:pPr>
        <w:pStyle w:val="MiscellaneousBody"/>
        <w:tabs>
          <w:tab w:val="left" w:pos="5103"/>
        </w:tabs>
        <w:ind w:left="1276"/>
        <w:rPr>
          <w:del w:id="7336" w:author="Master Repository Process" w:date="2021-09-18T23:24:00Z"/>
          <w:snapToGrid w:val="0"/>
        </w:rPr>
      </w:pPr>
      <w:del w:id="7337" w:author="Master Repository Process" w:date="2021-09-18T23:24:00Z">
        <w:r>
          <w:rPr>
            <w:snapToGrid w:val="0"/>
          </w:rPr>
          <w:tab/>
          <w:delText>(Signed)</w:delText>
        </w:r>
      </w:del>
    </w:p>
    <w:p>
      <w:pPr>
        <w:pStyle w:val="MiscellaneousBody"/>
        <w:tabs>
          <w:tab w:val="left" w:pos="2268"/>
        </w:tabs>
        <w:ind w:left="2268" w:hanging="992"/>
        <w:rPr>
          <w:del w:id="7338" w:author="Master Repository Process" w:date="2021-09-18T23:24:00Z"/>
          <w:snapToGrid w:val="0"/>
        </w:rPr>
      </w:pPr>
      <w:del w:id="7339" w:author="Master Repository Process" w:date="2021-09-18T23:24:00Z">
        <w:r>
          <w:rPr>
            <w:snapToGrid w:val="0"/>
          </w:rPr>
          <w:tab/>
          <w:delText>Principal Registrar of the Supreme Court of Western Australia.</w:delText>
        </w:r>
      </w:del>
    </w:p>
    <w:p>
      <w:pPr>
        <w:pStyle w:val="MiscClose"/>
        <w:rPr>
          <w:del w:id="7340" w:author="Master Repository Process" w:date="2021-09-18T23:24:00Z"/>
          <w:snapToGrid w:val="0"/>
        </w:rPr>
      </w:pPr>
      <w:del w:id="7341" w:author="Master Repository Process" w:date="2021-09-18T23:24:00Z">
        <w:r>
          <w:rPr>
            <w:snapToGrid w:val="0"/>
          </w:rPr>
          <w:delText>”.</w:delText>
        </w:r>
      </w:del>
    </w:p>
    <w:p>
      <w:pPr>
        <w:pStyle w:val="Subsection"/>
        <w:keepNext/>
        <w:spacing w:before="100"/>
        <w:rPr>
          <w:del w:id="7342" w:author="Master Repository Process" w:date="2021-09-18T23:24:00Z"/>
          <w:snapToGrid w:val="0"/>
        </w:rPr>
      </w:pPr>
      <w:del w:id="7343" w:author="Master Repository Process" w:date="2021-09-18T23:24:00Z">
        <w:r>
          <w:rPr>
            <w:snapToGrid w:val="0"/>
          </w:rPr>
          <w:tab/>
        </w:r>
        <w:r>
          <w:rPr>
            <w:snapToGrid w:val="0"/>
          </w:rPr>
          <w:tab/>
          <w:delText>together with a certificate as to such one or more as may be asked for of the following matters, also under the seal of the Supreme Court and certified by the Principal Registrar — </w:delText>
        </w:r>
      </w:del>
    </w:p>
    <w:p>
      <w:pPr>
        <w:pStyle w:val="Indenta"/>
        <w:rPr>
          <w:del w:id="7344" w:author="Master Repository Process" w:date="2021-09-18T23:24:00Z"/>
          <w:snapToGrid w:val="0"/>
        </w:rPr>
      </w:pPr>
      <w:del w:id="7345" w:author="Master Repository Process" w:date="2021-09-18T23:24:00Z">
        <w:r>
          <w:rPr>
            <w:snapToGrid w:val="0"/>
          </w:rPr>
          <w:tab/>
          <w:delText>(a)</w:delText>
        </w:r>
        <w:r>
          <w:rPr>
            <w:snapToGrid w:val="0"/>
          </w:rPr>
          <w:tab/>
          <w:delText>particulars of the proceedings in which the judgment was obtained having annexed to it a copy of the writ of summons or originating summons, by which the proceedings were instituted;</w:delText>
        </w:r>
      </w:del>
    </w:p>
    <w:p>
      <w:pPr>
        <w:pStyle w:val="Indenta"/>
        <w:rPr>
          <w:del w:id="7346" w:author="Master Repository Process" w:date="2021-09-18T23:24:00Z"/>
          <w:snapToGrid w:val="0"/>
        </w:rPr>
      </w:pPr>
      <w:del w:id="7347" w:author="Master Repository Process" w:date="2021-09-18T23:24:00Z">
        <w:r>
          <w:rPr>
            <w:snapToGrid w:val="0"/>
          </w:rPr>
          <w:tab/>
          <w:delText>(b)</w:delText>
        </w:r>
        <w:r>
          <w:rPr>
            <w:snapToGrid w:val="0"/>
          </w:rPr>
          <w:tab/>
          <w:delText>the manner in which the writ or summons was served; or that the defendant appeared thereto;</w:delText>
        </w:r>
      </w:del>
    </w:p>
    <w:p>
      <w:pPr>
        <w:pStyle w:val="Indenta"/>
        <w:rPr>
          <w:del w:id="7348" w:author="Master Repository Process" w:date="2021-09-18T23:24:00Z"/>
          <w:snapToGrid w:val="0"/>
        </w:rPr>
      </w:pPr>
      <w:del w:id="7349" w:author="Master Repository Process" w:date="2021-09-18T23:24:00Z">
        <w:r>
          <w:rPr>
            <w:snapToGrid w:val="0"/>
          </w:rPr>
          <w:tab/>
          <w:delText>(c)</w:delText>
        </w:r>
        <w:r>
          <w:rPr>
            <w:snapToGrid w:val="0"/>
          </w:rPr>
          <w:tab/>
          <w:delText>the objections made to the jurisdiction, if any;</w:delText>
        </w:r>
      </w:del>
    </w:p>
    <w:p>
      <w:pPr>
        <w:pStyle w:val="Indenta"/>
        <w:rPr>
          <w:del w:id="7350" w:author="Master Repository Process" w:date="2021-09-18T23:24:00Z"/>
          <w:snapToGrid w:val="0"/>
        </w:rPr>
      </w:pPr>
      <w:del w:id="7351" w:author="Master Repository Process" w:date="2021-09-18T23:24:00Z">
        <w:r>
          <w:rPr>
            <w:snapToGrid w:val="0"/>
          </w:rPr>
          <w:tab/>
          <w:delText>(d)</w:delText>
        </w:r>
        <w:r>
          <w:rPr>
            <w:snapToGrid w:val="0"/>
          </w:rPr>
          <w:tab/>
          <w:delText>the pleadings, if any, in the proceedings;</w:delText>
        </w:r>
      </w:del>
    </w:p>
    <w:p>
      <w:pPr>
        <w:pStyle w:val="Indenta"/>
        <w:rPr>
          <w:del w:id="7352" w:author="Master Repository Process" w:date="2021-09-18T23:24:00Z"/>
          <w:snapToGrid w:val="0"/>
        </w:rPr>
      </w:pPr>
      <w:del w:id="7353" w:author="Master Repository Process" w:date="2021-09-18T23:24:00Z">
        <w:r>
          <w:rPr>
            <w:snapToGrid w:val="0"/>
          </w:rPr>
          <w:tab/>
          <w:delText>(e)</w:delText>
        </w:r>
        <w:r>
          <w:rPr>
            <w:snapToGrid w:val="0"/>
          </w:rPr>
          <w:tab/>
          <w:delText>the grounds on which the judgment was based;</w:delText>
        </w:r>
      </w:del>
    </w:p>
    <w:p>
      <w:pPr>
        <w:pStyle w:val="Indenta"/>
        <w:rPr>
          <w:del w:id="7354" w:author="Master Repository Process" w:date="2021-09-18T23:24:00Z"/>
          <w:snapToGrid w:val="0"/>
        </w:rPr>
      </w:pPr>
      <w:del w:id="7355" w:author="Master Repository Process" w:date="2021-09-18T23:24:00Z">
        <w:r>
          <w:rPr>
            <w:snapToGrid w:val="0"/>
          </w:rPr>
          <w:tab/>
          <w:delText>(f)</w:delText>
        </w:r>
        <w:r>
          <w:rPr>
            <w:snapToGrid w:val="0"/>
          </w:rPr>
          <w:tab/>
          <w:delText>the rate at which the judgment carried interest;</w:delText>
        </w:r>
      </w:del>
    </w:p>
    <w:p>
      <w:pPr>
        <w:pStyle w:val="Indenta"/>
        <w:rPr>
          <w:del w:id="7356" w:author="Master Repository Process" w:date="2021-09-18T23:24:00Z"/>
          <w:snapToGrid w:val="0"/>
        </w:rPr>
      </w:pPr>
      <w:del w:id="7357" w:author="Master Repository Process" w:date="2021-09-18T23:24:00Z">
        <w:r>
          <w:rPr>
            <w:snapToGrid w:val="0"/>
          </w:rPr>
          <w:tab/>
          <w:delText>(g)</w:delText>
        </w:r>
        <w:r>
          <w:rPr>
            <w:snapToGrid w:val="0"/>
          </w:rPr>
          <w:tab/>
          <w:delText>such other particulars as it may be necessary to give to the foreign tribunal in which it is sought to obtain execution of the judgment.</w:delText>
        </w:r>
      </w:del>
    </w:p>
    <w:p>
      <w:pPr>
        <w:pStyle w:val="Footnotesection"/>
        <w:rPr>
          <w:del w:id="7358" w:author="Master Repository Process" w:date="2021-09-18T23:24:00Z"/>
        </w:rPr>
      </w:pPr>
      <w:del w:id="7359" w:author="Master Repository Process" w:date="2021-09-18T23:24:00Z">
        <w:r>
          <w:tab/>
          <w:delText xml:space="preserve">[Rule 12 amended in Gazette 14 Dec 1979 p. 3870.] </w:delText>
        </w:r>
      </w:del>
    </w:p>
    <w:p>
      <w:pPr>
        <w:pStyle w:val="Heading2"/>
        <w:rPr>
          <w:b w:val="0"/>
        </w:rPr>
      </w:pPr>
      <w:bookmarkStart w:id="7360" w:name="_Toc74019398"/>
      <w:bookmarkStart w:id="7361" w:name="_Toc75327795"/>
      <w:bookmarkStart w:id="7362" w:name="_Toc75941211"/>
      <w:bookmarkStart w:id="7363" w:name="_Toc80605450"/>
      <w:bookmarkStart w:id="7364" w:name="_Toc80608629"/>
      <w:bookmarkStart w:id="7365" w:name="_Toc81283402"/>
      <w:bookmarkStart w:id="7366" w:name="_Toc87853094"/>
      <w:bookmarkStart w:id="7367" w:name="_Toc101599427"/>
      <w:bookmarkStart w:id="7368" w:name="_Toc102560602"/>
      <w:bookmarkStart w:id="7369" w:name="_Toc102814199"/>
      <w:bookmarkStart w:id="7370" w:name="_Toc102990587"/>
      <w:bookmarkStart w:id="7371" w:name="_Toc104945726"/>
      <w:bookmarkStart w:id="7372" w:name="_Toc105492849"/>
      <w:bookmarkStart w:id="7373" w:name="_Toc153096181"/>
      <w:bookmarkStart w:id="7374" w:name="_Toc153097429"/>
      <w:bookmarkStart w:id="7375" w:name="_Toc159911869"/>
      <w:bookmarkStart w:id="7376" w:name="_Toc159996638"/>
      <w:r>
        <w:rPr>
          <w:rStyle w:val="CharPartNo"/>
        </w:rPr>
        <w:t>Order 44A</w:t>
      </w:r>
      <w:bookmarkEnd w:id="7360"/>
      <w:bookmarkEnd w:id="7361"/>
      <w:bookmarkEnd w:id="7362"/>
      <w:bookmarkEnd w:id="7363"/>
      <w:bookmarkEnd w:id="7364"/>
      <w:bookmarkEnd w:id="7365"/>
      <w:bookmarkEnd w:id="7366"/>
      <w:bookmarkEnd w:id="7367"/>
      <w:bookmarkEnd w:id="7368"/>
      <w:bookmarkEnd w:id="7369"/>
      <w:bookmarkEnd w:id="7370"/>
      <w:bookmarkEnd w:id="7371"/>
      <w:bookmarkEnd w:id="7372"/>
      <w:r>
        <w:rPr>
          <w:rStyle w:val="CharDivNo"/>
        </w:rPr>
        <w:t> </w:t>
      </w:r>
      <w:r>
        <w:t>—</w:t>
      </w:r>
      <w:r>
        <w:rPr>
          <w:rStyle w:val="CharDivText"/>
        </w:rPr>
        <w:t> </w:t>
      </w:r>
      <w:bookmarkStart w:id="7377" w:name="_Toc80608630"/>
      <w:bookmarkStart w:id="7378" w:name="_Toc81283403"/>
      <w:bookmarkStart w:id="7379" w:name="_Toc87853095"/>
      <w:r>
        <w:rPr>
          <w:rStyle w:val="CharPartText"/>
        </w:rPr>
        <w:t xml:space="preserve">Registration and enforcement of judgments under the </w:t>
      </w:r>
      <w:r>
        <w:rPr>
          <w:rStyle w:val="CharPartText"/>
          <w:i/>
        </w:rPr>
        <w:t>Foreign Judgments Act 1991</w:t>
      </w:r>
      <w:r>
        <w:rPr>
          <w:rStyle w:val="CharPartText"/>
        </w:rPr>
        <w:t xml:space="preserve"> of the Commonwealth</w:t>
      </w:r>
      <w:bookmarkEnd w:id="7373"/>
      <w:bookmarkEnd w:id="7374"/>
      <w:bookmarkEnd w:id="7375"/>
      <w:bookmarkEnd w:id="7376"/>
      <w:bookmarkEnd w:id="7377"/>
      <w:bookmarkEnd w:id="7378"/>
      <w:bookmarkEnd w:id="7379"/>
      <w:r>
        <w:rPr>
          <w:b w:val="0"/>
        </w:rPr>
        <w:t xml:space="preserve"> </w:t>
      </w:r>
    </w:p>
    <w:p>
      <w:pPr>
        <w:pStyle w:val="Heading3"/>
      </w:pPr>
      <w:bookmarkStart w:id="7380" w:name="_Toc159911870"/>
      <w:bookmarkStart w:id="7381" w:name="_Toc159996639"/>
      <w:r>
        <w:t>Foreign judgments</w:t>
      </w:r>
      <w:bookmarkEnd w:id="7380"/>
      <w:bookmarkEnd w:id="7381"/>
    </w:p>
    <w:p>
      <w:pPr>
        <w:pStyle w:val="Footnoteheading"/>
        <w:ind w:left="890"/>
        <w:rPr>
          <w:snapToGrid w:val="0"/>
        </w:rPr>
      </w:pPr>
      <w:r>
        <w:rPr>
          <w:snapToGrid w:val="0"/>
        </w:rPr>
        <w:tab/>
        <w:t>[Heading inserted in Gazette 26 Jan 1993 p. 824.]</w:t>
      </w:r>
    </w:p>
    <w:p>
      <w:pPr>
        <w:pStyle w:val="Heading5"/>
        <w:rPr>
          <w:snapToGrid w:val="0"/>
        </w:rPr>
      </w:pPr>
      <w:bookmarkStart w:id="7382" w:name="_Toc437921491"/>
      <w:bookmarkStart w:id="7383" w:name="_Toc483971951"/>
      <w:bookmarkStart w:id="7384" w:name="_Toc520885385"/>
      <w:bookmarkStart w:id="7385" w:name="_Toc61930783"/>
      <w:bookmarkStart w:id="7386" w:name="_Toc87853096"/>
      <w:bookmarkStart w:id="7387" w:name="_Toc102814200"/>
      <w:bookmarkStart w:id="7388" w:name="_Toc104945727"/>
      <w:bookmarkStart w:id="7389" w:name="_Toc153096182"/>
      <w:bookmarkStart w:id="7390" w:name="_Toc159996640"/>
      <w:bookmarkStart w:id="7391" w:name="_Toc153097430"/>
      <w:r>
        <w:rPr>
          <w:rStyle w:val="CharSectno"/>
        </w:rPr>
        <w:t>1</w:t>
      </w:r>
      <w:r>
        <w:rPr>
          <w:snapToGrid w:val="0"/>
        </w:rPr>
        <w:t>.</w:t>
      </w:r>
      <w:r>
        <w:rPr>
          <w:snapToGrid w:val="0"/>
        </w:rPr>
        <w:tab/>
        <w:t>Interpretation</w:t>
      </w:r>
      <w:bookmarkEnd w:id="7382"/>
      <w:bookmarkEnd w:id="7383"/>
      <w:bookmarkEnd w:id="7384"/>
      <w:bookmarkEnd w:id="7385"/>
      <w:bookmarkEnd w:id="7386"/>
      <w:bookmarkEnd w:id="7387"/>
      <w:bookmarkEnd w:id="7388"/>
      <w:bookmarkEnd w:id="7389"/>
      <w:bookmarkEnd w:id="7390"/>
      <w:bookmarkEnd w:id="739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7392" w:name="_Toc437921492"/>
      <w:bookmarkStart w:id="7393" w:name="_Toc483971952"/>
      <w:bookmarkStart w:id="7394" w:name="_Toc520885386"/>
      <w:bookmarkStart w:id="7395" w:name="_Toc61930784"/>
      <w:bookmarkStart w:id="7396" w:name="_Toc87853097"/>
      <w:bookmarkStart w:id="7397" w:name="_Toc102814201"/>
      <w:bookmarkStart w:id="7398" w:name="_Toc104945728"/>
      <w:bookmarkStart w:id="7399" w:name="_Toc153096183"/>
      <w:bookmarkStart w:id="7400" w:name="_Toc159996641"/>
      <w:bookmarkStart w:id="7401" w:name="_Toc153097431"/>
      <w:r>
        <w:rPr>
          <w:rStyle w:val="CharSectno"/>
        </w:rPr>
        <w:t>2</w:t>
      </w:r>
      <w:r>
        <w:rPr>
          <w:snapToGrid w:val="0"/>
        </w:rPr>
        <w:t>.</w:t>
      </w:r>
      <w:r>
        <w:rPr>
          <w:snapToGrid w:val="0"/>
        </w:rPr>
        <w:tab/>
        <w:t>Application</w:t>
      </w:r>
      <w:bookmarkEnd w:id="7392"/>
      <w:bookmarkEnd w:id="7393"/>
      <w:bookmarkEnd w:id="7394"/>
      <w:bookmarkEnd w:id="7395"/>
      <w:bookmarkEnd w:id="7396"/>
      <w:bookmarkEnd w:id="7397"/>
      <w:bookmarkEnd w:id="7398"/>
      <w:bookmarkEnd w:id="7399"/>
      <w:bookmarkEnd w:id="7400"/>
      <w:bookmarkEnd w:id="7401"/>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7402" w:name="_Toc437921493"/>
      <w:bookmarkStart w:id="7403" w:name="_Toc483971953"/>
      <w:bookmarkStart w:id="7404" w:name="_Toc520885387"/>
      <w:bookmarkStart w:id="7405" w:name="_Toc61930785"/>
      <w:bookmarkStart w:id="7406" w:name="_Toc87853098"/>
      <w:bookmarkStart w:id="7407" w:name="_Toc102814202"/>
      <w:bookmarkStart w:id="7408" w:name="_Toc104945729"/>
      <w:bookmarkStart w:id="7409" w:name="_Toc153096184"/>
      <w:bookmarkStart w:id="7410" w:name="_Toc159996642"/>
      <w:bookmarkStart w:id="7411" w:name="_Toc153097432"/>
      <w:r>
        <w:rPr>
          <w:rStyle w:val="CharSectno"/>
        </w:rPr>
        <w:t>3</w:t>
      </w:r>
      <w:r>
        <w:rPr>
          <w:snapToGrid w:val="0"/>
        </w:rPr>
        <w:t>.</w:t>
      </w:r>
      <w:r>
        <w:rPr>
          <w:snapToGrid w:val="0"/>
        </w:rPr>
        <w:tab/>
        <w:t>Application for registration</w:t>
      </w:r>
      <w:bookmarkEnd w:id="7402"/>
      <w:bookmarkEnd w:id="7403"/>
      <w:bookmarkEnd w:id="7404"/>
      <w:bookmarkEnd w:id="7405"/>
      <w:bookmarkEnd w:id="7406"/>
      <w:bookmarkEnd w:id="7407"/>
      <w:bookmarkEnd w:id="7408"/>
      <w:bookmarkEnd w:id="7409"/>
      <w:bookmarkEnd w:id="7410"/>
      <w:bookmarkEnd w:id="7411"/>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7412" w:name="_Toc437921494"/>
      <w:bookmarkStart w:id="7413" w:name="_Toc483971954"/>
      <w:bookmarkStart w:id="7414" w:name="_Toc520885388"/>
      <w:bookmarkStart w:id="7415" w:name="_Toc61930786"/>
      <w:bookmarkStart w:id="7416" w:name="_Toc87853099"/>
      <w:bookmarkStart w:id="7417" w:name="_Toc102814203"/>
      <w:bookmarkStart w:id="7418" w:name="_Toc104945730"/>
      <w:bookmarkStart w:id="7419" w:name="_Toc153096185"/>
      <w:bookmarkStart w:id="7420" w:name="_Toc159996643"/>
      <w:bookmarkStart w:id="7421" w:name="_Toc153097433"/>
      <w:r>
        <w:rPr>
          <w:rStyle w:val="CharSectno"/>
        </w:rPr>
        <w:t>4</w:t>
      </w:r>
      <w:r>
        <w:rPr>
          <w:snapToGrid w:val="0"/>
        </w:rPr>
        <w:t>.</w:t>
      </w:r>
      <w:r>
        <w:rPr>
          <w:snapToGrid w:val="0"/>
        </w:rPr>
        <w:tab/>
        <w:t>Evidence in support of application</w:t>
      </w:r>
      <w:bookmarkEnd w:id="7412"/>
      <w:bookmarkEnd w:id="7413"/>
      <w:bookmarkEnd w:id="7414"/>
      <w:bookmarkEnd w:id="7415"/>
      <w:bookmarkEnd w:id="7416"/>
      <w:bookmarkEnd w:id="7417"/>
      <w:bookmarkEnd w:id="7418"/>
      <w:bookmarkEnd w:id="7419"/>
      <w:bookmarkEnd w:id="7420"/>
      <w:bookmarkEnd w:id="742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7422" w:name="_Toc437921495"/>
      <w:bookmarkStart w:id="7423" w:name="_Toc483971955"/>
      <w:bookmarkStart w:id="7424" w:name="_Toc520885389"/>
      <w:bookmarkStart w:id="7425" w:name="_Toc61930787"/>
      <w:bookmarkStart w:id="7426" w:name="_Toc87853100"/>
      <w:bookmarkStart w:id="7427" w:name="_Toc102814204"/>
      <w:bookmarkStart w:id="7428" w:name="_Toc104945731"/>
      <w:bookmarkStart w:id="7429" w:name="_Toc153096186"/>
      <w:bookmarkStart w:id="7430" w:name="_Toc159996644"/>
      <w:bookmarkStart w:id="7431" w:name="_Toc153097434"/>
      <w:r>
        <w:rPr>
          <w:rStyle w:val="CharSectno"/>
        </w:rPr>
        <w:t>5</w:t>
      </w:r>
      <w:r>
        <w:rPr>
          <w:snapToGrid w:val="0"/>
        </w:rPr>
        <w:t>.</w:t>
      </w:r>
      <w:r>
        <w:rPr>
          <w:snapToGrid w:val="0"/>
        </w:rPr>
        <w:tab/>
        <w:t>Security for costs</w:t>
      </w:r>
      <w:bookmarkEnd w:id="7422"/>
      <w:bookmarkEnd w:id="7423"/>
      <w:bookmarkEnd w:id="7424"/>
      <w:bookmarkEnd w:id="7425"/>
      <w:bookmarkEnd w:id="7426"/>
      <w:bookmarkEnd w:id="7427"/>
      <w:bookmarkEnd w:id="7428"/>
      <w:bookmarkEnd w:id="7429"/>
      <w:bookmarkEnd w:id="7430"/>
      <w:bookmarkEnd w:id="743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432" w:name="_Toc437921496"/>
      <w:bookmarkStart w:id="7433" w:name="_Toc483971956"/>
      <w:bookmarkStart w:id="7434" w:name="_Toc520885390"/>
      <w:bookmarkStart w:id="7435" w:name="_Toc61930788"/>
      <w:bookmarkStart w:id="7436" w:name="_Toc87853101"/>
      <w:bookmarkStart w:id="7437" w:name="_Toc102814205"/>
      <w:bookmarkStart w:id="7438" w:name="_Toc104945732"/>
      <w:bookmarkStart w:id="7439" w:name="_Toc153096187"/>
      <w:bookmarkStart w:id="7440" w:name="_Toc159996645"/>
      <w:bookmarkStart w:id="7441" w:name="_Toc153097435"/>
      <w:r>
        <w:rPr>
          <w:rStyle w:val="CharSectno"/>
        </w:rPr>
        <w:t>6</w:t>
      </w:r>
      <w:r>
        <w:rPr>
          <w:snapToGrid w:val="0"/>
        </w:rPr>
        <w:t>.</w:t>
      </w:r>
      <w:r>
        <w:rPr>
          <w:snapToGrid w:val="0"/>
        </w:rPr>
        <w:tab/>
        <w:t>Order for registration</w:t>
      </w:r>
      <w:bookmarkEnd w:id="7432"/>
      <w:bookmarkEnd w:id="7433"/>
      <w:bookmarkEnd w:id="7434"/>
      <w:bookmarkEnd w:id="7435"/>
      <w:bookmarkEnd w:id="7436"/>
      <w:bookmarkEnd w:id="7437"/>
      <w:bookmarkEnd w:id="7438"/>
      <w:bookmarkEnd w:id="7439"/>
      <w:bookmarkEnd w:id="7440"/>
      <w:bookmarkEnd w:id="744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7442" w:name="_Toc437921497"/>
      <w:bookmarkStart w:id="7443" w:name="_Toc483971957"/>
      <w:bookmarkStart w:id="7444" w:name="_Toc520885391"/>
      <w:bookmarkStart w:id="7445" w:name="_Toc61930789"/>
      <w:bookmarkStart w:id="7446" w:name="_Toc87853102"/>
      <w:bookmarkStart w:id="7447" w:name="_Toc102814206"/>
      <w:bookmarkStart w:id="7448" w:name="_Toc104945733"/>
      <w:bookmarkStart w:id="7449" w:name="_Toc153096188"/>
      <w:bookmarkStart w:id="7450" w:name="_Toc159996646"/>
      <w:bookmarkStart w:id="7451" w:name="_Toc153097436"/>
      <w:r>
        <w:rPr>
          <w:rStyle w:val="CharSectno"/>
        </w:rPr>
        <w:t>7</w:t>
      </w:r>
      <w:r>
        <w:rPr>
          <w:snapToGrid w:val="0"/>
        </w:rPr>
        <w:t>.</w:t>
      </w:r>
      <w:r>
        <w:rPr>
          <w:snapToGrid w:val="0"/>
        </w:rPr>
        <w:tab/>
        <w:t>Register to be kept</w:t>
      </w:r>
      <w:bookmarkEnd w:id="7442"/>
      <w:bookmarkEnd w:id="7443"/>
      <w:bookmarkEnd w:id="7444"/>
      <w:bookmarkEnd w:id="7445"/>
      <w:bookmarkEnd w:id="7446"/>
      <w:bookmarkEnd w:id="7447"/>
      <w:bookmarkEnd w:id="7448"/>
      <w:bookmarkEnd w:id="7449"/>
      <w:bookmarkEnd w:id="7450"/>
      <w:bookmarkEnd w:id="7451"/>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7452" w:name="_Toc437921498"/>
      <w:bookmarkStart w:id="7453" w:name="_Toc483971958"/>
      <w:bookmarkStart w:id="7454" w:name="_Toc520885392"/>
      <w:bookmarkStart w:id="7455" w:name="_Toc61930790"/>
      <w:bookmarkStart w:id="7456" w:name="_Toc87853103"/>
      <w:bookmarkStart w:id="7457" w:name="_Toc102814207"/>
      <w:bookmarkStart w:id="7458" w:name="_Toc104945734"/>
      <w:bookmarkStart w:id="7459" w:name="_Toc153096189"/>
      <w:bookmarkStart w:id="7460" w:name="_Toc159996647"/>
      <w:bookmarkStart w:id="7461" w:name="_Toc153097437"/>
      <w:r>
        <w:rPr>
          <w:rStyle w:val="CharSectno"/>
        </w:rPr>
        <w:t>8</w:t>
      </w:r>
      <w:r>
        <w:rPr>
          <w:snapToGrid w:val="0"/>
        </w:rPr>
        <w:t>.</w:t>
      </w:r>
      <w:r>
        <w:rPr>
          <w:snapToGrid w:val="0"/>
        </w:rPr>
        <w:tab/>
        <w:t>Notice of registration</w:t>
      </w:r>
      <w:bookmarkEnd w:id="7452"/>
      <w:bookmarkEnd w:id="7453"/>
      <w:bookmarkEnd w:id="7454"/>
      <w:bookmarkEnd w:id="7455"/>
      <w:bookmarkEnd w:id="7456"/>
      <w:bookmarkEnd w:id="7457"/>
      <w:bookmarkEnd w:id="7458"/>
      <w:bookmarkEnd w:id="7459"/>
      <w:bookmarkEnd w:id="7460"/>
      <w:bookmarkEnd w:id="746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7462" w:name="_Toc437921499"/>
      <w:bookmarkStart w:id="7463" w:name="_Toc483971959"/>
      <w:bookmarkStart w:id="7464" w:name="_Toc520885393"/>
      <w:bookmarkStart w:id="7465" w:name="_Toc61930791"/>
      <w:bookmarkStart w:id="7466" w:name="_Toc87853104"/>
      <w:bookmarkStart w:id="7467" w:name="_Toc102814208"/>
      <w:bookmarkStart w:id="7468" w:name="_Toc104945735"/>
      <w:bookmarkStart w:id="7469" w:name="_Toc153096190"/>
      <w:bookmarkStart w:id="7470" w:name="_Toc159996648"/>
      <w:bookmarkStart w:id="7471" w:name="_Toc153097438"/>
      <w:r>
        <w:rPr>
          <w:rStyle w:val="CharSectno"/>
        </w:rPr>
        <w:t>9</w:t>
      </w:r>
      <w:r>
        <w:rPr>
          <w:snapToGrid w:val="0"/>
        </w:rPr>
        <w:t>.</w:t>
      </w:r>
      <w:r>
        <w:rPr>
          <w:snapToGrid w:val="0"/>
        </w:rPr>
        <w:tab/>
        <w:t>Indorsement of service</w:t>
      </w:r>
      <w:bookmarkEnd w:id="7462"/>
      <w:bookmarkEnd w:id="7463"/>
      <w:bookmarkEnd w:id="7464"/>
      <w:bookmarkEnd w:id="7465"/>
      <w:bookmarkEnd w:id="7466"/>
      <w:bookmarkEnd w:id="7467"/>
      <w:bookmarkEnd w:id="7468"/>
      <w:bookmarkEnd w:id="7469"/>
      <w:bookmarkEnd w:id="7470"/>
      <w:bookmarkEnd w:id="747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7472" w:name="_Toc437921500"/>
      <w:bookmarkStart w:id="7473" w:name="_Toc483971960"/>
      <w:bookmarkStart w:id="7474" w:name="_Toc520885394"/>
      <w:bookmarkStart w:id="7475" w:name="_Toc61930792"/>
      <w:bookmarkStart w:id="7476" w:name="_Toc87853105"/>
      <w:bookmarkStart w:id="7477" w:name="_Toc102814209"/>
      <w:bookmarkStart w:id="7478" w:name="_Toc104945736"/>
      <w:bookmarkStart w:id="7479" w:name="_Toc153096191"/>
      <w:bookmarkStart w:id="7480" w:name="_Toc159996649"/>
      <w:bookmarkStart w:id="7481" w:name="_Toc153097439"/>
      <w:r>
        <w:rPr>
          <w:rStyle w:val="CharSectno"/>
        </w:rPr>
        <w:t>10</w:t>
      </w:r>
      <w:r>
        <w:rPr>
          <w:snapToGrid w:val="0"/>
        </w:rPr>
        <w:t>.</w:t>
      </w:r>
      <w:r>
        <w:rPr>
          <w:snapToGrid w:val="0"/>
        </w:rPr>
        <w:tab/>
        <w:t>Application to set aside registration</w:t>
      </w:r>
      <w:bookmarkEnd w:id="7472"/>
      <w:bookmarkEnd w:id="7473"/>
      <w:bookmarkEnd w:id="7474"/>
      <w:bookmarkEnd w:id="7475"/>
      <w:bookmarkEnd w:id="7476"/>
      <w:bookmarkEnd w:id="7477"/>
      <w:bookmarkEnd w:id="7478"/>
      <w:bookmarkEnd w:id="7479"/>
      <w:bookmarkEnd w:id="7480"/>
      <w:bookmarkEnd w:id="748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482" w:name="_Toc437921501"/>
      <w:bookmarkStart w:id="7483" w:name="_Toc483971961"/>
      <w:bookmarkStart w:id="7484" w:name="_Toc520885395"/>
      <w:bookmarkStart w:id="7485" w:name="_Toc61930793"/>
      <w:bookmarkStart w:id="7486" w:name="_Toc87853106"/>
      <w:bookmarkStart w:id="7487" w:name="_Toc102814210"/>
      <w:bookmarkStart w:id="7488" w:name="_Toc104945737"/>
      <w:bookmarkStart w:id="7489" w:name="_Toc153096192"/>
      <w:bookmarkStart w:id="7490" w:name="_Toc159996650"/>
      <w:bookmarkStart w:id="7491" w:name="_Toc153097440"/>
      <w:r>
        <w:rPr>
          <w:rStyle w:val="CharSectno"/>
        </w:rPr>
        <w:t>11</w:t>
      </w:r>
      <w:r>
        <w:rPr>
          <w:snapToGrid w:val="0"/>
        </w:rPr>
        <w:t>.</w:t>
      </w:r>
      <w:r>
        <w:rPr>
          <w:snapToGrid w:val="0"/>
        </w:rPr>
        <w:tab/>
        <w:t>Enforcement</w:t>
      </w:r>
      <w:bookmarkEnd w:id="7482"/>
      <w:bookmarkEnd w:id="7483"/>
      <w:bookmarkEnd w:id="7484"/>
      <w:bookmarkEnd w:id="7485"/>
      <w:bookmarkEnd w:id="7486"/>
      <w:bookmarkEnd w:id="7487"/>
      <w:bookmarkEnd w:id="7488"/>
      <w:bookmarkEnd w:id="7489"/>
      <w:bookmarkEnd w:id="7490"/>
      <w:bookmarkEnd w:id="749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492" w:name="_Toc437921502"/>
      <w:bookmarkStart w:id="7493" w:name="_Toc483971962"/>
      <w:bookmarkStart w:id="7494" w:name="_Toc520885396"/>
      <w:bookmarkStart w:id="7495" w:name="_Toc61930794"/>
      <w:bookmarkStart w:id="7496" w:name="_Toc87853107"/>
      <w:bookmarkStart w:id="7497" w:name="_Toc102814211"/>
      <w:bookmarkStart w:id="7498" w:name="_Toc104945738"/>
      <w:bookmarkStart w:id="7499" w:name="_Toc153096193"/>
      <w:bookmarkStart w:id="7500" w:name="_Toc159996651"/>
      <w:bookmarkStart w:id="7501" w:name="_Toc153097441"/>
      <w:r>
        <w:rPr>
          <w:rStyle w:val="CharSectno"/>
        </w:rPr>
        <w:t>12</w:t>
      </w:r>
      <w:r>
        <w:rPr>
          <w:snapToGrid w:val="0"/>
        </w:rPr>
        <w:t>.</w:t>
      </w:r>
      <w:r>
        <w:rPr>
          <w:snapToGrid w:val="0"/>
        </w:rPr>
        <w:tab/>
        <w:t>Determination of certain questions</w:t>
      </w:r>
      <w:bookmarkEnd w:id="7492"/>
      <w:bookmarkEnd w:id="7493"/>
      <w:bookmarkEnd w:id="7494"/>
      <w:bookmarkEnd w:id="7495"/>
      <w:bookmarkEnd w:id="7496"/>
      <w:bookmarkEnd w:id="7497"/>
      <w:bookmarkEnd w:id="7498"/>
      <w:bookmarkEnd w:id="7499"/>
      <w:bookmarkEnd w:id="7500"/>
      <w:bookmarkEnd w:id="750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502" w:name="_Toc437921503"/>
      <w:bookmarkStart w:id="7503" w:name="_Toc483971963"/>
      <w:bookmarkStart w:id="7504" w:name="_Toc520885397"/>
      <w:bookmarkStart w:id="7505" w:name="_Toc61930795"/>
      <w:bookmarkStart w:id="7506" w:name="_Toc87853108"/>
      <w:bookmarkStart w:id="7507" w:name="_Toc102814212"/>
      <w:bookmarkStart w:id="7508" w:name="_Toc104945739"/>
      <w:bookmarkStart w:id="7509" w:name="_Toc153096194"/>
      <w:bookmarkStart w:id="7510" w:name="_Toc159996652"/>
      <w:bookmarkStart w:id="7511" w:name="_Toc153097442"/>
      <w:r>
        <w:rPr>
          <w:rStyle w:val="CharSectno"/>
        </w:rPr>
        <w:t>13</w:t>
      </w:r>
      <w:r>
        <w:rPr>
          <w:snapToGrid w:val="0"/>
        </w:rPr>
        <w:t>.</w:t>
      </w:r>
      <w:r>
        <w:rPr>
          <w:snapToGrid w:val="0"/>
        </w:rPr>
        <w:tab/>
        <w:t>Certified copy of judgment obtained in this State</w:t>
      </w:r>
      <w:bookmarkEnd w:id="7502"/>
      <w:bookmarkEnd w:id="7503"/>
      <w:bookmarkEnd w:id="7504"/>
      <w:bookmarkEnd w:id="7505"/>
      <w:bookmarkEnd w:id="7506"/>
      <w:bookmarkEnd w:id="7507"/>
      <w:bookmarkEnd w:id="7508"/>
      <w:bookmarkEnd w:id="7509"/>
      <w:bookmarkEnd w:id="7510"/>
      <w:bookmarkEnd w:id="7511"/>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512" w:name="_Toc74019412"/>
      <w:bookmarkStart w:id="7513" w:name="_Toc75327809"/>
      <w:bookmarkStart w:id="7514" w:name="_Toc75941225"/>
      <w:bookmarkStart w:id="7515" w:name="_Toc80605464"/>
      <w:bookmarkStart w:id="7516" w:name="_Toc80608644"/>
      <w:bookmarkStart w:id="7517" w:name="_Toc81283417"/>
      <w:bookmarkStart w:id="7518" w:name="_Toc87853109"/>
      <w:bookmarkStart w:id="7519" w:name="_Toc101599441"/>
      <w:bookmarkStart w:id="7520" w:name="_Toc102560616"/>
      <w:bookmarkStart w:id="7521" w:name="_Toc102814213"/>
      <w:bookmarkStart w:id="7522" w:name="_Toc102990601"/>
      <w:bookmarkStart w:id="7523" w:name="_Toc104945740"/>
      <w:bookmarkStart w:id="7524" w:name="_Toc105492863"/>
      <w:bookmarkStart w:id="7525" w:name="_Toc153096195"/>
      <w:bookmarkStart w:id="7526" w:name="_Toc153097443"/>
      <w:bookmarkStart w:id="7527" w:name="_Toc159911884"/>
      <w:bookmarkStart w:id="7528" w:name="_Toc159996653"/>
      <w:r>
        <w:rPr>
          <w:rStyle w:val="CharPartNo"/>
        </w:rPr>
        <w:t>Order 45</w:t>
      </w:r>
      <w:bookmarkEnd w:id="7512"/>
      <w:bookmarkEnd w:id="7513"/>
      <w:bookmarkEnd w:id="7514"/>
      <w:bookmarkEnd w:id="7515"/>
      <w:bookmarkEnd w:id="7516"/>
      <w:bookmarkEnd w:id="7517"/>
      <w:bookmarkEnd w:id="7518"/>
      <w:bookmarkEnd w:id="7519"/>
      <w:bookmarkEnd w:id="7520"/>
      <w:bookmarkEnd w:id="7521"/>
      <w:bookmarkEnd w:id="7522"/>
      <w:bookmarkEnd w:id="7523"/>
      <w:bookmarkEnd w:id="7524"/>
      <w:r>
        <w:rPr>
          <w:rStyle w:val="CharDivNo"/>
        </w:rPr>
        <w:t> </w:t>
      </w:r>
      <w:r>
        <w:t>—</w:t>
      </w:r>
      <w:r>
        <w:rPr>
          <w:rStyle w:val="CharDivText"/>
        </w:rPr>
        <w:t> </w:t>
      </w:r>
      <w:bookmarkStart w:id="7529" w:name="_Toc80608645"/>
      <w:bookmarkStart w:id="7530" w:name="_Toc81283418"/>
      <w:bookmarkStart w:id="7531" w:name="_Toc87853110"/>
      <w:r>
        <w:rPr>
          <w:rStyle w:val="CharPartText"/>
        </w:rPr>
        <w:t>Accounts and inquiries</w:t>
      </w:r>
      <w:bookmarkEnd w:id="7525"/>
      <w:bookmarkEnd w:id="7526"/>
      <w:bookmarkEnd w:id="7527"/>
      <w:bookmarkEnd w:id="7528"/>
      <w:bookmarkEnd w:id="7529"/>
      <w:bookmarkEnd w:id="7530"/>
      <w:bookmarkEnd w:id="7531"/>
    </w:p>
    <w:p>
      <w:pPr>
        <w:pStyle w:val="Heading5"/>
        <w:rPr>
          <w:snapToGrid w:val="0"/>
        </w:rPr>
      </w:pPr>
      <w:bookmarkStart w:id="7532" w:name="_Toc437921504"/>
      <w:bookmarkStart w:id="7533" w:name="_Toc483971964"/>
      <w:bookmarkStart w:id="7534" w:name="_Toc520885398"/>
      <w:bookmarkStart w:id="7535" w:name="_Toc61930796"/>
      <w:bookmarkStart w:id="7536" w:name="_Toc87853111"/>
      <w:bookmarkStart w:id="7537" w:name="_Toc102814214"/>
      <w:bookmarkStart w:id="7538" w:name="_Toc104945741"/>
      <w:bookmarkStart w:id="7539" w:name="_Toc153096196"/>
      <w:bookmarkStart w:id="7540" w:name="_Toc159996654"/>
      <w:bookmarkStart w:id="7541" w:name="_Toc153097444"/>
      <w:r>
        <w:rPr>
          <w:rStyle w:val="CharSectno"/>
        </w:rPr>
        <w:t>1</w:t>
      </w:r>
      <w:r>
        <w:rPr>
          <w:snapToGrid w:val="0"/>
        </w:rPr>
        <w:t>.</w:t>
      </w:r>
      <w:r>
        <w:rPr>
          <w:snapToGrid w:val="0"/>
        </w:rPr>
        <w:tab/>
        <w:t>Summary order for accounts</w:t>
      </w:r>
      <w:bookmarkEnd w:id="7532"/>
      <w:bookmarkEnd w:id="7533"/>
      <w:bookmarkEnd w:id="7534"/>
      <w:bookmarkEnd w:id="7535"/>
      <w:bookmarkEnd w:id="7536"/>
      <w:bookmarkEnd w:id="7537"/>
      <w:bookmarkEnd w:id="7538"/>
      <w:bookmarkEnd w:id="7539"/>
      <w:bookmarkEnd w:id="7540"/>
      <w:bookmarkEnd w:id="754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542" w:name="_Toc437921505"/>
      <w:bookmarkStart w:id="7543" w:name="_Toc483971965"/>
      <w:bookmarkStart w:id="7544" w:name="_Toc520885399"/>
      <w:bookmarkStart w:id="7545" w:name="_Toc61930797"/>
      <w:bookmarkStart w:id="7546" w:name="_Toc87853112"/>
      <w:bookmarkStart w:id="7547" w:name="_Toc102814215"/>
      <w:bookmarkStart w:id="7548" w:name="_Toc104945742"/>
      <w:bookmarkStart w:id="7549" w:name="_Toc153096197"/>
      <w:bookmarkStart w:id="7550" w:name="_Toc159996655"/>
      <w:bookmarkStart w:id="7551" w:name="_Toc153097445"/>
      <w:r>
        <w:rPr>
          <w:rStyle w:val="CharSectno"/>
        </w:rPr>
        <w:t>2</w:t>
      </w:r>
      <w:r>
        <w:rPr>
          <w:snapToGrid w:val="0"/>
        </w:rPr>
        <w:t>.</w:t>
      </w:r>
      <w:r>
        <w:rPr>
          <w:snapToGrid w:val="0"/>
        </w:rPr>
        <w:tab/>
        <w:t>Accounts, etc., at any stage</w:t>
      </w:r>
      <w:bookmarkEnd w:id="7542"/>
      <w:bookmarkEnd w:id="7543"/>
      <w:bookmarkEnd w:id="7544"/>
      <w:bookmarkEnd w:id="7545"/>
      <w:bookmarkEnd w:id="7546"/>
      <w:bookmarkEnd w:id="7547"/>
      <w:bookmarkEnd w:id="7548"/>
      <w:bookmarkEnd w:id="7549"/>
      <w:bookmarkEnd w:id="7550"/>
      <w:bookmarkEnd w:id="755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552" w:name="_Toc437921506"/>
      <w:bookmarkStart w:id="7553" w:name="_Toc483971966"/>
      <w:bookmarkStart w:id="7554" w:name="_Toc520885400"/>
      <w:bookmarkStart w:id="7555" w:name="_Toc61930798"/>
      <w:bookmarkStart w:id="7556" w:name="_Toc87853113"/>
      <w:bookmarkStart w:id="7557" w:name="_Toc102814216"/>
      <w:bookmarkStart w:id="7558" w:name="_Toc104945743"/>
      <w:bookmarkStart w:id="7559" w:name="_Toc153096198"/>
      <w:bookmarkStart w:id="7560" w:name="_Toc159996656"/>
      <w:bookmarkStart w:id="7561" w:name="_Toc153097446"/>
      <w:r>
        <w:rPr>
          <w:rStyle w:val="CharSectno"/>
        </w:rPr>
        <w:t>3</w:t>
      </w:r>
      <w:r>
        <w:rPr>
          <w:snapToGrid w:val="0"/>
        </w:rPr>
        <w:t>.</w:t>
      </w:r>
      <w:r>
        <w:rPr>
          <w:snapToGrid w:val="0"/>
        </w:rPr>
        <w:tab/>
        <w:t>Directions to be numbered</w:t>
      </w:r>
      <w:bookmarkEnd w:id="7552"/>
      <w:bookmarkEnd w:id="7553"/>
      <w:bookmarkEnd w:id="7554"/>
      <w:bookmarkEnd w:id="7555"/>
      <w:bookmarkEnd w:id="7556"/>
      <w:bookmarkEnd w:id="7557"/>
      <w:bookmarkEnd w:id="7558"/>
      <w:bookmarkEnd w:id="7559"/>
      <w:bookmarkEnd w:id="7560"/>
      <w:bookmarkEnd w:id="756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562" w:name="_Toc437921507"/>
      <w:bookmarkStart w:id="7563" w:name="_Toc483971967"/>
      <w:bookmarkStart w:id="7564" w:name="_Toc520885401"/>
      <w:bookmarkStart w:id="7565" w:name="_Toc61930799"/>
      <w:bookmarkStart w:id="7566" w:name="_Toc87853114"/>
      <w:bookmarkStart w:id="7567" w:name="_Toc102814217"/>
      <w:bookmarkStart w:id="7568" w:name="_Toc104945744"/>
      <w:bookmarkStart w:id="7569" w:name="_Toc153096199"/>
      <w:bookmarkStart w:id="7570" w:name="_Toc159996657"/>
      <w:bookmarkStart w:id="7571" w:name="_Toc153097447"/>
      <w:r>
        <w:rPr>
          <w:rStyle w:val="CharSectno"/>
        </w:rPr>
        <w:t>4</w:t>
      </w:r>
      <w:r>
        <w:rPr>
          <w:snapToGrid w:val="0"/>
        </w:rPr>
        <w:t>.</w:t>
      </w:r>
      <w:r>
        <w:rPr>
          <w:snapToGrid w:val="0"/>
        </w:rPr>
        <w:tab/>
        <w:t>Directions as to mode of taking account</w:t>
      </w:r>
      <w:bookmarkEnd w:id="7562"/>
      <w:bookmarkEnd w:id="7563"/>
      <w:bookmarkEnd w:id="7564"/>
      <w:bookmarkEnd w:id="7565"/>
      <w:bookmarkEnd w:id="7566"/>
      <w:bookmarkEnd w:id="7567"/>
      <w:bookmarkEnd w:id="7568"/>
      <w:bookmarkEnd w:id="7569"/>
      <w:bookmarkEnd w:id="7570"/>
      <w:bookmarkEnd w:id="757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7572" w:name="_Toc437921508"/>
      <w:bookmarkStart w:id="7573" w:name="_Toc483971968"/>
      <w:bookmarkStart w:id="7574" w:name="_Toc520885402"/>
      <w:bookmarkStart w:id="7575" w:name="_Toc61930800"/>
      <w:bookmarkStart w:id="7576" w:name="_Toc87853115"/>
      <w:bookmarkStart w:id="7577" w:name="_Toc102814218"/>
      <w:bookmarkStart w:id="7578" w:name="_Toc104945745"/>
      <w:bookmarkStart w:id="7579" w:name="_Toc153096200"/>
      <w:bookmarkStart w:id="7580" w:name="_Toc159996658"/>
      <w:bookmarkStart w:id="7581" w:name="_Toc153097448"/>
      <w:r>
        <w:rPr>
          <w:rStyle w:val="CharSectno"/>
        </w:rPr>
        <w:t>5</w:t>
      </w:r>
      <w:r>
        <w:rPr>
          <w:snapToGrid w:val="0"/>
        </w:rPr>
        <w:t>.</w:t>
      </w:r>
      <w:r>
        <w:rPr>
          <w:snapToGrid w:val="0"/>
        </w:rPr>
        <w:tab/>
        <w:t>Account to be verified</w:t>
      </w:r>
      <w:bookmarkEnd w:id="7572"/>
      <w:bookmarkEnd w:id="7573"/>
      <w:bookmarkEnd w:id="7574"/>
      <w:bookmarkEnd w:id="7575"/>
      <w:bookmarkEnd w:id="7576"/>
      <w:bookmarkEnd w:id="7577"/>
      <w:bookmarkEnd w:id="7578"/>
      <w:bookmarkEnd w:id="7579"/>
      <w:bookmarkEnd w:id="7580"/>
      <w:bookmarkEnd w:id="758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7582" w:name="_Toc437921509"/>
      <w:bookmarkStart w:id="7583" w:name="_Toc483971969"/>
      <w:bookmarkStart w:id="7584" w:name="_Toc520885403"/>
      <w:bookmarkStart w:id="7585" w:name="_Toc61930801"/>
      <w:bookmarkStart w:id="7586" w:name="_Toc87853116"/>
      <w:bookmarkStart w:id="7587" w:name="_Toc102814219"/>
      <w:bookmarkStart w:id="7588" w:name="_Toc104945746"/>
      <w:bookmarkStart w:id="7589" w:name="_Toc153096201"/>
      <w:bookmarkStart w:id="7590" w:name="_Toc159996659"/>
      <w:bookmarkStart w:id="7591" w:name="_Toc153097449"/>
      <w:r>
        <w:rPr>
          <w:rStyle w:val="CharSectno"/>
        </w:rPr>
        <w:t>6</w:t>
      </w:r>
      <w:r>
        <w:rPr>
          <w:snapToGrid w:val="0"/>
        </w:rPr>
        <w:t>.</w:t>
      </w:r>
      <w:r>
        <w:rPr>
          <w:snapToGrid w:val="0"/>
        </w:rPr>
        <w:tab/>
        <w:t>Mode of vouching accounts</w:t>
      </w:r>
      <w:bookmarkEnd w:id="7582"/>
      <w:bookmarkEnd w:id="7583"/>
      <w:bookmarkEnd w:id="7584"/>
      <w:bookmarkEnd w:id="7585"/>
      <w:bookmarkEnd w:id="7586"/>
      <w:bookmarkEnd w:id="7587"/>
      <w:bookmarkEnd w:id="7588"/>
      <w:bookmarkEnd w:id="7589"/>
      <w:bookmarkEnd w:id="7590"/>
      <w:bookmarkEnd w:id="759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7592" w:name="_Toc437921510"/>
      <w:bookmarkStart w:id="7593" w:name="_Toc483971970"/>
      <w:bookmarkStart w:id="7594" w:name="_Toc520885404"/>
      <w:bookmarkStart w:id="7595" w:name="_Toc61930802"/>
      <w:bookmarkStart w:id="7596" w:name="_Toc87853117"/>
      <w:bookmarkStart w:id="7597" w:name="_Toc102814220"/>
      <w:bookmarkStart w:id="7598" w:name="_Toc104945747"/>
      <w:bookmarkStart w:id="7599" w:name="_Toc153096202"/>
      <w:bookmarkStart w:id="7600" w:name="_Toc159996660"/>
      <w:bookmarkStart w:id="7601" w:name="_Toc153097450"/>
      <w:r>
        <w:rPr>
          <w:rStyle w:val="CharSectno"/>
        </w:rPr>
        <w:t>7</w:t>
      </w:r>
      <w:r>
        <w:rPr>
          <w:snapToGrid w:val="0"/>
        </w:rPr>
        <w:t>.</w:t>
      </w:r>
      <w:r>
        <w:rPr>
          <w:snapToGrid w:val="0"/>
        </w:rPr>
        <w:tab/>
        <w:t>Surcharge or error</w:t>
      </w:r>
      <w:bookmarkEnd w:id="7592"/>
      <w:bookmarkEnd w:id="7593"/>
      <w:bookmarkEnd w:id="7594"/>
      <w:bookmarkEnd w:id="7595"/>
      <w:bookmarkEnd w:id="7596"/>
      <w:bookmarkEnd w:id="7597"/>
      <w:bookmarkEnd w:id="7598"/>
      <w:bookmarkEnd w:id="7599"/>
      <w:bookmarkEnd w:id="7600"/>
      <w:bookmarkEnd w:id="760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602" w:name="_Toc437921511"/>
      <w:bookmarkStart w:id="7603" w:name="_Toc483971971"/>
      <w:bookmarkStart w:id="7604" w:name="_Toc520885405"/>
      <w:bookmarkStart w:id="7605" w:name="_Toc61930803"/>
      <w:bookmarkStart w:id="7606" w:name="_Toc87853118"/>
      <w:bookmarkStart w:id="7607" w:name="_Toc102814221"/>
      <w:bookmarkStart w:id="7608" w:name="_Toc104945748"/>
      <w:bookmarkStart w:id="7609" w:name="_Toc153096203"/>
      <w:bookmarkStart w:id="7610" w:name="_Toc159996661"/>
      <w:bookmarkStart w:id="7611" w:name="_Toc153097451"/>
      <w:r>
        <w:rPr>
          <w:rStyle w:val="CharSectno"/>
        </w:rPr>
        <w:t>8</w:t>
      </w:r>
      <w:r>
        <w:rPr>
          <w:snapToGrid w:val="0"/>
        </w:rPr>
        <w:t>.</w:t>
      </w:r>
      <w:r>
        <w:rPr>
          <w:snapToGrid w:val="0"/>
        </w:rPr>
        <w:tab/>
        <w:t>Just allowances</w:t>
      </w:r>
      <w:bookmarkEnd w:id="7602"/>
      <w:bookmarkEnd w:id="7603"/>
      <w:bookmarkEnd w:id="7604"/>
      <w:bookmarkEnd w:id="7605"/>
      <w:bookmarkEnd w:id="7606"/>
      <w:bookmarkEnd w:id="7607"/>
      <w:bookmarkEnd w:id="7608"/>
      <w:bookmarkEnd w:id="7609"/>
      <w:bookmarkEnd w:id="7610"/>
      <w:bookmarkEnd w:id="761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612" w:name="_Toc437921512"/>
      <w:bookmarkStart w:id="7613" w:name="_Toc483971972"/>
      <w:bookmarkStart w:id="7614" w:name="_Toc520885406"/>
      <w:bookmarkStart w:id="7615" w:name="_Toc61930804"/>
      <w:bookmarkStart w:id="7616" w:name="_Toc87853119"/>
      <w:bookmarkStart w:id="7617" w:name="_Toc102814222"/>
      <w:bookmarkStart w:id="7618" w:name="_Toc104945749"/>
      <w:bookmarkStart w:id="7619" w:name="_Toc153096204"/>
      <w:bookmarkStart w:id="7620" w:name="_Toc159996662"/>
      <w:bookmarkStart w:id="7621" w:name="_Toc153097452"/>
      <w:r>
        <w:rPr>
          <w:rStyle w:val="CharSectno"/>
        </w:rPr>
        <w:t>9</w:t>
      </w:r>
      <w:r>
        <w:rPr>
          <w:snapToGrid w:val="0"/>
        </w:rPr>
        <w:t>.</w:t>
      </w:r>
      <w:r>
        <w:rPr>
          <w:snapToGrid w:val="0"/>
        </w:rPr>
        <w:tab/>
        <w:t>Expediting proceedings</w:t>
      </w:r>
      <w:bookmarkEnd w:id="7612"/>
      <w:bookmarkEnd w:id="7613"/>
      <w:bookmarkEnd w:id="7614"/>
      <w:bookmarkEnd w:id="7615"/>
      <w:bookmarkEnd w:id="7616"/>
      <w:bookmarkEnd w:id="7617"/>
      <w:bookmarkEnd w:id="7618"/>
      <w:bookmarkEnd w:id="7619"/>
      <w:bookmarkEnd w:id="7620"/>
      <w:bookmarkEnd w:id="762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7622" w:name="_Toc437921513"/>
      <w:bookmarkStart w:id="7623" w:name="_Toc483971973"/>
      <w:bookmarkStart w:id="7624" w:name="_Toc520885407"/>
      <w:bookmarkStart w:id="7625" w:name="_Toc61930805"/>
      <w:bookmarkStart w:id="7626" w:name="_Toc87853120"/>
      <w:bookmarkStart w:id="7627" w:name="_Toc102814223"/>
      <w:bookmarkStart w:id="7628" w:name="_Toc104945750"/>
      <w:bookmarkStart w:id="7629" w:name="_Toc153096205"/>
      <w:bookmarkStart w:id="7630" w:name="_Toc159996663"/>
      <w:bookmarkStart w:id="7631" w:name="_Toc153097453"/>
      <w:r>
        <w:rPr>
          <w:rStyle w:val="CharSectno"/>
        </w:rPr>
        <w:t>10</w:t>
      </w:r>
      <w:r>
        <w:rPr>
          <w:snapToGrid w:val="0"/>
        </w:rPr>
        <w:t>.</w:t>
      </w:r>
      <w:r>
        <w:rPr>
          <w:snapToGrid w:val="0"/>
        </w:rPr>
        <w:tab/>
        <w:t>Distribution of fund before all persons entitled are ascertained</w:t>
      </w:r>
      <w:bookmarkEnd w:id="7622"/>
      <w:bookmarkEnd w:id="7623"/>
      <w:bookmarkEnd w:id="7624"/>
      <w:bookmarkEnd w:id="7625"/>
      <w:bookmarkEnd w:id="7626"/>
      <w:bookmarkEnd w:id="7627"/>
      <w:bookmarkEnd w:id="7628"/>
      <w:bookmarkEnd w:id="7629"/>
      <w:bookmarkEnd w:id="7630"/>
      <w:bookmarkEnd w:id="763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rPr>
          <w:ins w:id="7632" w:author="Master Repository Process" w:date="2021-09-18T23:24:00Z"/>
        </w:rPr>
      </w:pPr>
      <w:bookmarkStart w:id="7633" w:name="_Toc158803203"/>
      <w:bookmarkStart w:id="7634" w:name="_Toc159820665"/>
      <w:bookmarkStart w:id="7635" w:name="_Toc159996664"/>
      <w:bookmarkStart w:id="7636" w:name="_Toc74019423"/>
      <w:bookmarkStart w:id="7637" w:name="_Toc75327820"/>
      <w:bookmarkStart w:id="7638" w:name="_Toc75941236"/>
      <w:bookmarkStart w:id="7639" w:name="_Toc80605475"/>
      <w:bookmarkStart w:id="7640" w:name="_Toc80608656"/>
      <w:bookmarkStart w:id="7641" w:name="_Toc81283429"/>
      <w:bookmarkStart w:id="7642" w:name="_Toc87853121"/>
      <w:bookmarkStart w:id="7643" w:name="_Toc101599452"/>
      <w:bookmarkStart w:id="7644" w:name="_Toc102560627"/>
      <w:bookmarkStart w:id="7645" w:name="_Toc102814224"/>
      <w:bookmarkStart w:id="7646" w:name="_Toc102990612"/>
      <w:bookmarkStart w:id="7647" w:name="_Toc104945751"/>
      <w:bookmarkStart w:id="7648" w:name="_Toc105492874"/>
      <w:bookmarkStart w:id="7649" w:name="_Toc153096206"/>
      <w:bookmarkStart w:id="7650" w:name="_Toc153097454"/>
      <w:ins w:id="7651" w:author="Master Repository Process" w:date="2021-09-18T23:24:00Z">
        <w:r>
          <w:rPr>
            <w:rStyle w:val="CharSectno"/>
          </w:rPr>
          <w:t>11</w:t>
        </w:r>
        <w:r>
          <w:t>.</w:t>
        </w:r>
        <w:r>
          <w:tab/>
          <w:t>Master etc. may be ordered to take accounts or make inquiries</w:t>
        </w:r>
        <w:bookmarkEnd w:id="7633"/>
        <w:bookmarkEnd w:id="7634"/>
        <w:bookmarkEnd w:id="7635"/>
      </w:ins>
    </w:p>
    <w:p>
      <w:pPr>
        <w:pStyle w:val="Subsection"/>
        <w:rPr>
          <w:ins w:id="7652" w:author="Master Repository Process" w:date="2021-09-18T23:24:00Z"/>
        </w:rPr>
      </w:pPr>
      <w:ins w:id="7653" w:author="Master Repository Process" w:date="2021-09-18T23:24:00Z">
        <w:r>
          <w:tab/>
          <w:t>(1)</w:t>
        </w:r>
        <w:r>
          <w:tab/>
          <w:t>If under this Order the Court orders that an account be taken or that an inquiry be made, the Court may order that it be taken or made by a Master, or by a Registrar or other proper officer.</w:t>
        </w:r>
      </w:ins>
    </w:p>
    <w:p>
      <w:pPr>
        <w:pStyle w:val="Subsection"/>
        <w:rPr>
          <w:ins w:id="7654" w:author="Master Repository Process" w:date="2021-09-18T23:24:00Z"/>
        </w:rPr>
      </w:pPr>
      <w:ins w:id="7655" w:author="Master Repository Process" w:date="2021-09-18T23:24:00Z">
        <w:r>
          <w:tab/>
          <w:t>(2)</w:t>
        </w:r>
        <w:r>
          <w:tab/>
          <w:t>The Court may, in respect of any order made under subrule (1), make any ancillary orders and give any directions that may be necessary.</w:t>
        </w:r>
      </w:ins>
    </w:p>
    <w:p>
      <w:pPr>
        <w:pStyle w:val="Footnotesection"/>
        <w:rPr>
          <w:ins w:id="7656" w:author="Master Repository Process" w:date="2021-09-18T23:24:00Z"/>
        </w:rPr>
      </w:pPr>
      <w:ins w:id="7657" w:author="Master Repository Process" w:date="2021-09-18T23:24:00Z">
        <w:r>
          <w:tab/>
          <w:t>[Rule 11 inserted in Gazette 21 Feb 2007 p. 551-2.]</w:t>
        </w:r>
      </w:ins>
    </w:p>
    <w:p>
      <w:pPr>
        <w:pStyle w:val="Heading5"/>
        <w:rPr>
          <w:ins w:id="7658" w:author="Master Repository Process" w:date="2021-09-18T23:24:00Z"/>
        </w:rPr>
      </w:pPr>
      <w:bookmarkStart w:id="7659" w:name="_Toc158803204"/>
      <w:bookmarkStart w:id="7660" w:name="_Toc159820666"/>
      <w:bookmarkStart w:id="7661" w:name="_Toc159996665"/>
      <w:ins w:id="7662" w:author="Master Repository Process" w:date="2021-09-18T23:24:00Z">
        <w:r>
          <w:rPr>
            <w:rStyle w:val="CharSectno"/>
          </w:rPr>
          <w:t>12</w:t>
        </w:r>
        <w:r>
          <w:t>.</w:t>
        </w:r>
        <w:r>
          <w:tab/>
          <w:t>Right to adjournment from Registrar etc.</w:t>
        </w:r>
        <w:bookmarkEnd w:id="7659"/>
        <w:bookmarkEnd w:id="7660"/>
        <w:bookmarkEnd w:id="7661"/>
      </w:ins>
    </w:p>
    <w:p>
      <w:pPr>
        <w:pStyle w:val="Subsection"/>
        <w:rPr>
          <w:ins w:id="7663" w:author="Master Repository Process" w:date="2021-09-18T23:24:00Z"/>
        </w:rPr>
      </w:pPr>
      <w:ins w:id="7664" w:author="Master Repository Process" w:date="2021-09-18T23:24:00Z">
        <w:r>
          <w:tab/>
        </w:r>
        <w:r>
          <w:tab/>
          <w:t>If a Registrar or other proper officer, but not a Master, is taking an account or making an inquiry, a party has the right to have the proceedings adjourned to a Judge in person without any further summons for that purpose.</w:t>
        </w:r>
      </w:ins>
    </w:p>
    <w:p>
      <w:pPr>
        <w:pStyle w:val="Footnotesection"/>
        <w:rPr>
          <w:ins w:id="7665" w:author="Master Repository Process" w:date="2021-09-18T23:24:00Z"/>
        </w:rPr>
      </w:pPr>
      <w:ins w:id="7666" w:author="Master Repository Process" w:date="2021-09-18T23:24:00Z">
        <w:r>
          <w:tab/>
          <w:t>[Rule 12 inserted in Gazette 21 Feb 2007 p. 552.]</w:t>
        </w:r>
      </w:ins>
    </w:p>
    <w:p>
      <w:pPr>
        <w:pStyle w:val="Heading2"/>
        <w:rPr>
          <w:del w:id="7667" w:author="Master Repository Process" w:date="2021-09-18T23:24:00Z"/>
          <w:b w:val="0"/>
        </w:rPr>
      </w:pPr>
      <w:bookmarkStart w:id="7668" w:name="_Toc156194172"/>
      <w:bookmarkStart w:id="7669" w:name="_Toc156194554"/>
      <w:bookmarkStart w:id="7670" w:name="_Toc156194743"/>
      <w:bookmarkStart w:id="7671" w:name="_Toc156194932"/>
      <w:bookmarkStart w:id="7672" w:name="_Toc156201676"/>
      <w:bookmarkStart w:id="7673" w:name="_Toc156278675"/>
      <w:bookmarkStart w:id="7674" w:name="_Toc156618050"/>
      <w:bookmarkStart w:id="7675" w:name="_Toc158097126"/>
      <w:bookmarkStart w:id="7676" w:name="_Toc158097491"/>
      <w:bookmarkStart w:id="7677" w:name="_Toc158116016"/>
      <w:bookmarkStart w:id="7678" w:name="_Toc158117897"/>
      <w:bookmarkStart w:id="7679" w:name="_Toc158799058"/>
      <w:bookmarkStart w:id="7680" w:name="_Toc158803206"/>
      <w:bookmarkStart w:id="7681" w:name="_Toc159820668"/>
      <w:bookmarkStart w:id="7682" w:name="_Toc159911905"/>
      <w:bookmarkStart w:id="7683" w:name="_Toc159996666"/>
      <w:bookmarkStart w:id="7684" w:name="_Toc74019431"/>
      <w:bookmarkStart w:id="7685" w:name="_Toc75327828"/>
      <w:bookmarkStart w:id="7686" w:name="_Toc75941244"/>
      <w:bookmarkStart w:id="7687" w:name="_Toc80605483"/>
      <w:bookmarkStart w:id="7688" w:name="_Toc80608665"/>
      <w:bookmarkStart w:id="7689" w:name="_Toc81283438"/>
      <w:bookmarkStart w:id="7690" w:name="_Toc87853130"/>
      <w:bookmarkStart w:id="7691" w:name="_Toc101599460"/>
      <w:bookmarkStart w:id="7692" w:name="_Toc102560635"/>
      <w:bookmarkStart w:id="7693" w:name="_Toc102814232"/>
      <w:bookmarkStart w:id="7694" w:name="_Toc102990620"/>
      <w:bookmarkStart w:id="7695" w:name="_Toc104945759"/>
      <w:bookmarkStart w:id="7696" w:name="_Toc105492882"/>
      <w:bookmarkStart w:id="7697" w:name="_Toc153096214"/>
      <w:bookmarkStart w:id="7698" w:name="_Toc153097462"/>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r>
        <w:rPr>
          <w:rStyle w:val="CharPartNo"/>
        </w:rPr>
        <w:t>Order 46</w:t>
      </w:r>
      <w:r>
        <w:rPr>
          <w:b w:val="0"/>
        </w:rPr>
        <w:t> </w:t>
      </w:r>
      <w:r>
        <w:t>—</w:t>
      </w:r>
      <w:r>
        <w:rPr>
          <w:b w:val="0"/>
        </w:rPr>
        <w:t> </w:t>
      </w:r>
      <w:ins w:id="7699" w:author="Master Repository Process" w:date="2021-09-18T23:24:00Z">
        <w:r>
          <w:rPr>
            <w:rStyle w:val="CharPartText"/>
          </w:rPr>
          <w:t xml:space="preserve">Civil Judgments </w:t>
        </w:r>
      </w:ins>
      <w:bookmarkStart w:id="7700" w:name="_Toc80608657"/>
      <w:bookmarkStart w:id="7701" w:name="_Toc81283430"/>
      <w:bookmarkStart w:id="7702" w:name="_Toc87853122"/>
      <w:r>
        <w:rPr>
          <w:rStyle w:val="CharPartText"/>
        </w:rPr>
        <w:t xml:space="preserve">Enforcement </w:t>
      </w:r>
      <w:del w:id="7703" w:author="Master Repository Process" w:date="2021-09-18T23:24:00Z">
        <w:r>
          <w:rPr>
            <w:rStyle w:val="CharPartText"/>
          </w:rPr>
          <w:delText>of judgments and orders</w:delText>
        </w:r>
        <w:bookmarkEnd w:id="7700"/>
        <w:bookmarkEnd w:id="7701"/>
        <w:bookmarkEnd w:id="7702"/>
      </w:del>
    </w:p>
    <w:p>
      <w:pPr>
        <w:pStyle w:val="Heading2"/>
        <w:rPr>
          <w:rStyle w:val="CharPartText"/>
        </w:rPr>
      </w:pPr>
      <w:del w:id="7704" w:author="Master Repository Process" w:date="2021-09-18T23:24:00Z">
        <w:r>
          <w:tab/>
          <w:delText xml:space="preserve">(See Supreme Court </w:delText>
        </w:r>
      </w:del>
      <w:r>
        <w:rPr>
          <w:rStyle w:val="CharPartText"/>
        </w:rPr>
        <w:t>Act </w:t>
      </w:r>
      <w:del w:id="7705" w:author="Master Repository Process" w:date="2021-09-18T23:24:00Z">
        <w:r>
          <w:delText>1935, Part VII)</w:delText>
        </w:r>
      </w:del>
      <w:ins w:id="7706" w:author="Master Repository Process" w:date="2021-09-18T23:24:00Z">
        <w:r>
          <w:rPr>
            <w:rStyle w:val="CharPartText"/>
          </w:rPr>
          <w:t>2004 rules</w:t>
        </w:r>
      </w:ins>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p>
    <w:p>
      <w:pPr>
        <w:pStyle w:val="Heading5"/>
        <w:rPr>
          <w:del w:id="7707" w:author="Master Repository Process" w:date="2021-09-18T23:24:00Z"/>
          <w:snapToGrid w:val="0"/>
        </w:rPr>
      </w:pPr>
      <w:bookmarkStart w:id="7708" w:name="_Toc437921514"/>
      <w:bookmarkStart w:id="7709" w:name="_Toc483971974"/>
      <w:bookmarkStart w:id="7710" w:name="_Toc520885408"/>
      <w:bookmarkStart w:id="7711" w:name="_Toc61930806"/>
      <w:bookmarkStart w:id="7712" w:name="_Toc87853123"/>
      <w:bookmarkStart w:id="7713" w:name="_Toc102814225"/>
      <w:bookmarkStart w:id="7714" w:name="_Toc104945752"/>
      <w:bookmarkStart w:id="7715" w:name="_Toc153096207"/>
      <w:bookmarkStart w:id="7716" w:name="_Toc153097455"/>
      <w:del w:id="7717" w:author="Master Repository Process" w:date="2021-09-18T23:24:00Z">
        <w:r>
          <w:rPr>
            <w:rStyle w:val="CharSectno"/>
          </w:rPr>
          <w:delText>1</w:delText>
        </w:r>
        <w:r>
          <w:rPr>
            <w:snapToGrid w:val="0"/>
          </w:rPr>
          <w:delText>.</w:delText>
        </w:r>
        <w:r>
          <w:rPr>
            <w:snapToGrid w:val="0"/>
          </w:rPr>
          <w:tab/>
          <w:delText>No demand necessary where judgment directs payment of money or transfer of property</w:delText>
        </w:r>
        <w:bookmarkEnd w:id="7708"/>
        <w:bookmarkEnd w:id="7709"/>
        <w:bookmarkEnd w:id="7710"/>
        <w:bookmarkEnd w:id="7711"/>
        <w:bookmarkEnd w:id="7712"/>
        <w:bookmarkEnd w:id="7713"/>
        <w:bookmarkEnd w:id="7714"/>
        <w:bookmarkEnd w:id="7715"/>
        <w:bookmarkEnd w:id="7716"/>
      </w:del>
    </w:p>
    <w:p>
      <w:pPr>
        <w:pStyle w:val="Subsection"/>
        <w:rPr>
          <w:del w:id="7718" w:author="Master Repository Process" w:date="2021-09-18T23:24:00Z"/>
          <w:snapToGrid w:val="0"/>
        </w:rPr>
      </w:pPr>
      <w:del w:id="7719" w:author="Master Repository Process" w:date="2021-09-18T23:24:00Z">
        <w:r>
          <w:rPr>
            <w:snapToGrid w:val="0"/>
          </w:rPr>
          <w:tab/>
        </w:r>
        <w:r>
          <w:rPr>
            <w:snapToGrid w:val="0"/>
          </w:rPr>
          <w:tab/>
          <w:delText>Where any person is by any judgment or order directed to deliver up or transfer any personal property to another, it shall not be necessary to make any demand thereof, but the person so directed shall be bound to obey such judgment or order upon being duly served with the same without demand.</w:delText>
        </w:r>
      </w:del>
    </w:p>
    <w:p>
      <w:pPr>
        <w:pStyle w:val="Footnoteheading"/>
      </w:pPr>
      <w:del w:id="7720" w:author="Master Repository Process" w:date="2021-09-18T23:24:00Z">
        <w:r>
          <w:tab/>
          <w:delText>[Rule 1 amended</w:delText>
        </w:r>
      </w:del>
      <w:ins w:id="7721" w:author="Master Repository Process" w:date="2021-09-18T23:24:00Z">
        <w:r>
          <w:tab/>
          <w:t>[Heading inserted</w:t>
        </w:r>
      </w:ins>
      <w:r>
        <w:t xml:space="preserve"> in Gazette </w:t>
      </w:r>
      <w:del w:id="7722" w:author="Master Repository Process" w:date="2021-09-18T23:24:00Z">
        <w:r>
          <w:delText>29 Mar 1974</w:delText>
        </w:r>
      </w:del>
      <w:ins w:id="7723" w:author="Master Repository Process" w:date="2021-09-18T23:24:00Z">
        <w:r>
          <w:t>21 Feb 2007</w:t>
        </w:r>
      </w:ins>
      <w:r>
        <w:t xml:space="preserve"> p. </w:t>
      </w:r>
      <w:del w:id="7724" w:author="Master Repository Process" w:date="2021-09-18T23:24:00Z">
        <w:r>
          <w:delText xml:space="preserve">1041; 10 Jan 1975 p. 51.] </w:delText>
        </w:r>
      </w:del>
      <w:ins w:id="7725" w:author="Master Repository Process" w:date="2021-09-18T23:24:00Z">
        <w:r>
          <w:t>552.]</w:t>
        </w:r>
      </w:ins>
    </w:p>
    <w:p>
      <w:pPr>
        <w:pStyle w:val="Heading5"/>
        <w:rPr>
          <w:del w:id="7726" w:author="Master Repository Process" w:date="2021-09-18T23:24:00Z"/>
          <w:snapToGrid w:val="0"/>
        </w:rPr>
      </w:pPr>
      <w:bookmarkStart w:id="7727" w:name="_Toc437921515"/>
      <w:bookmarkStart w:id="7728" w:name="_Toc483971975"/>
      <w:bookmarkStart w:id="7729" w:name="_Toc520885409"/>
      <w:bookmarkStart w:id="7730" w:name="_Toc61930807"/>
      <w:bookmarkStart w:id="7731" w:name="_Toc87853124"/>
      <w:bookmarkStart w:id="7732" w:name="_Toc102814226"/>
      <w:bookmarkStart w:id="7733" w:name="_Toc104945753"/>
      <w:bookmarkStart w:id="7734" w:name="_Toc153096208"/>
      <w:bookmarkStart w:id="7735" w:name="_Toc153097456"/>
      <w:del w:id="7736" w:author="Master Repository Process" w:date="2021-09-18T23:24:00Z">
        <w:r>
          <w:rPr>
            <w:rStyle w:val="CharSectno"/>
          </w:rPr>
          <w:delText>2</w:delText>
        </w:r>
        <w:r>
          <w:rPr>
            <w:snapToGrid w:val="0"/>
          </w:rPr>
          <w:delText>.</w:delText>
        </w:r>
        <w:r>
          <w:rPr>
            <w:snapToGrid w:val="0"/>
          </w:rPr>
          <w:tab/>
          <w:delText>Conditional judgment: waiver</w:delText>
        </w:r>
        <w:bookmarkEnd w:id="7727"/>
        <w:bookmarkEnd w:id="7728"/>
        <w:bookmarkEnd w:id="7729"/>
        <w:bookmarkEnd w:id="7730"/>
        <w:bookmarkEnd w:id="7731"/>
        <w:bookmarkEnd w:id="7732"/>
        <w:bookmarkEnd w:id="7733"/>
        <w:bookmarkEnd w:id="7734"/>
        <w:bookmarkEnd w:id="7735"/>
      </w:del>
    </w:p>
    <w:p>
      <w:pPr>
        <w:pStyle w:val="Subsection"/>
        <w:rPr>
          <w:del w:id="7737" w:author="Master Repository Process" w:date="2021-09-18T23:24:00Z"/>
          <w:snapToGrid w:val="0"/>
        </w:rPr>
      </w:pPr>
      <w:del w:id="7738" w:author="Master Repository Process" w:date="2021-09-18T23:24:00Z">
        <w:r>
          <w:rPr>
            <w:snapToGrid w:val="0"/>
          </w:rPr>
          <w:tab/>
        </w:r>
        <w:r>
          <w:rPr>
            <w:snapToGrid w:val="0"/>
          </w:rPr>
          <w:tab/>
          <w:delText>A party who has obtained any judgment or order upon condition who does not fulfil that condition is deemed to have abandoned the benefit of such judgment or order, and unless the Court otherwise directs, any other person interested may take any proceedings which either are warranted by the judgment or order, or might have been taken if no such judgment or order had been given or made.</w:delText>
        </w:r>
      </w:del>
    </w:p>
    <w:p>
      <w:pPr>
        <w:pStyle w:val="Heading5"/>
        <w:rPr>
          <w:del w:id="7739" w:author="Master Repository Process" w:date="2021-09-18T23:24:00Z"/>
          <w:snapToGrid w:val="0"/>
        </w:rPr>
      </w:pPr>
      <w:bookmarkStart w:id="7740" w:name="_Toc437921516"/>
      <w:bookmarkStart w:id="7741" w:name="_Toc483971976"/>
      <w:bookmarkStart w:id="7742" w:name="_Toc520885410"/>
      <w:bookmarkStart w:id="7743" w:name="_Toc61930808"/>
      <w:bookmarkStart w:id="7744" w:name="_Toc87853125"/>
      <w:bookmarkStart w:id="7745" w:name="_Toc102814227"/>
      <w:bookmarkStart w:id="7746" w:name="_Toc104945754"/>
      <w:bookmarkStart w:id="7747" w:name="_Toc153096209"/>
      <w:bookmarkStart w:id="7748" w:name="_Toc153097457"/>
      <w:del w:id="7749" w:author="Master Repository Process" w:date="2021-09-18T23:24:00Z">
        <w:r>
          <w:rPr>
            <w:rStyle w:val="CharSectno"/>
          </w:rPr>
          <w:delText>3</w:delText>
        </w:r>
        <w:r>
          <w:rPr>
            <w:snapToGrid w:val="0"/>
          </w:rPr>
          <w:delText>.</w:delText>
        </w:r>
        <w:r>
          <w:rPr>
            <w:snapToGrid w:val="0"/>
          </w:rPr>
          <w:tab/>
          <w:delText>Judgment on condition: execution</w:delText>
        </w:r>
        <w:bookmarkEnd w:id="7740"/>
        <w:bookmarkEnd w:id="7741"/>
        <w:bookmarkEnd w:id="7742"/>
        <w:bookmarkEnd w:id="7743"/>
        <w:bookmarkEnd w:id="7744"/>
        <w:bookmarkEnd w:id="7745"/>
        <w:bookmarkEnd w:id="7746"/>
        <w:bookmarkEnd w:id="7747"/>
        <w:bookmarkEnd w:id="7748"/>
      </w:del>
    </w:p>
    <w:p>
      <w:pPr>
        <w:pStyle w:val="Subsection"/>
        <w:rPr>
          <w:del w:id="7750" w:author="Master Repository Process" w:date="2021-09-18T23:24:00Z"/>
          <w:snapToGrid w:val="0"/>
        </w:rPr>
      </w:pPr>
      <w:del w:id="7751" w:author="Master Repository Process" w:date="2021-09-18T23:24:00Z">
        <w:r>
          <w:rPr>
            <w:snapToGrid w:val="0"/>
          </w:rPr>
          <w:tab/>
        </w:r>
        <w:r>
          <w:rPr>
            <w:snapToGrid w:val="0"/>
          </w:rPr>
          <w:tab/>
          <w:delText>Where a judgment or order is to the effect that any party is entitled to any relief subject to or upon the fulfilment of any condition or contingency, the party so entitled may, upon the fulfilment of the condition or contingency, and demand made upon the party against whom 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and action may be tried.</w:delText>
        </w:r>
      </w:del>
    </w:p>
    <w:p>
      <w:pPr>
        <w:pStyle w:val="Heading5"/>
        <w:rPr>
          <w:ins w:id="7752" w:author="Master Repository Process" w:date="2021-09-18T23:24:00Z"/>
        </w:rPr>
      </w:pPr>
      <w:bookmarkStart w:id="7753" w:name="_Toc437921517"/>
      <w:bookmarkStart w:id="7754" w:name="_Toc483971977"/>
      <w:bookmarkStart w:id="7755" w:name="_Toc520885411"/>
      <w:bookmarkStart w:id="7756" w:name="_Toc61930809"/>
      <w:bookmarkStart w:id="7757" w:name="_Toc87853126"/>
      <w:bookmarkStart w:id="7758" w:name="_Toc102814228"/>
      <w:bookmarkStart w:id="7759" w:name="_Toc104945755"/>
      <w:bookmarkStart w:id="7760" w:name="_Toc153096210"/>
      <w:bookmarkStart w:id="7761" w:name="_Toc153097458"/>
      <w:del w:id="7762" w:author="Master Repository Process" w:date="2021-09-18T23:24:00Z">
        <w:r>
          <w:rPr>
            <w:rStyle w:val="CharSectno"/>
          </w:rPr>
          <w:delText>3A</w:delText>
        </w:r>
        <w:r>
          <w:rPr>
            <w:snapToGrid w:val="0"/>
          </w:rPr>
          <w:delText>.</w:delText>
        </w:r>
        <w:r>
          <w:rPr>
            <w:snapToGrid w:val="0"/>
          </w:rPr>
          <w:tab/>
        </w:r>
      </w:del>
      <w:bookmarkStart w:id="7763" w:name="_Toc158803207"/>
      <w:bookmarkStart w:id="7764" w:name="_Toc159820669"/>
      <w:bookmarkStart w:id="7765" w:name="_Toc159996667"/>
      <w:ins w:id="7766" w:author="Master Repository Process" w:date="2021-09-18T23:24:00Z">
        <w:r>
          <w:rPr>
            <w:rStyle w:val="CharSectno"/>
          </w:rPr>
          <w:t>1</w:t>
        </w:r>
        <w:r>
          <w:t>.</w:t>
        </w:r>
        <w:r>
          <w:tab/>
          <w:t>Interpretation</w:t>
        </w:r>
        <w:bookmarkEnd w:id="7763"/>
        <w:bookmarkEnd w:id="7764"/>
        <w:bookmarkEnd w:id="7765"/>
      </w:ins>
    </w:p>
    <w:p>
      <w:pPr>
        <w:pStyle w:val="Subsection"/>
        <w:rPr>
          <w:ins w:id="7767" w:author="Master Repository Process" w:date="2021-09-18T23:24:00Z"/>
        </w:rPr>
      </w:pPr>
      <w:ins w:id="7768" w:author="Master Repository Process" w:date="2021-09-18T23:24:00Z">
        <w:r>
          <w:tab/>
        </w:r>
        <w:r>
          <w:tab/>
          <w:t>In this Order, unless the contrary intention appears —</w:t>
        </w:r>
      </w:ins>
    </w:p>
    <w:p>
      <w:pPr>
        <w:pStyle w:val="Defstart"/>
      </w:pPr>
      <w:ins w:id="7769" w:author="Master Repository Process" w:date="2021-09-18T23:24:00Z">
        <w:r>
          <w:rPr>
            <w:b/>
          </w:rPr>
          <w:tab/>
          <w:t>“</w:t>
        </w:r>
        <w:r>
          <w:rPr>
            <w:rStyle w:val="CharDefText"/>
          </w:rPr>
          <w:t>Act</w:t>
        </w:r>
        <w:r>
          <w:rPr>
            <w:b/>
          </w:rPr>
          <w:t>”</w:t>
        </w:r>
        <w:r>
          <w:t xml:space="preserve"> means the </w:t>
        </w:r>
        <w:r>
          <w:rPr>
            <w:i/>
          </w:rPr>
          <w:t xml:space="preserve">Civil Judgments </w:t>
        </w:r>
      </w:ins>
      <w:r>
        <w:rPr>
          <w:i/>
        </w:rPr>
        <w:t xml:space="preserve">Enforcement </w:t>
      </w:r>
      <w:del w:id="7770" w:author="Master Repository Process" w:date="2021-09-18T23:24:00Z">
        <w:r>
          <w:delText>of judgments for possession of land</w:delText>
        </w:r>
      </w:del>
      <w:bookmarkEnd w:id="7753"/>
      <w:bookmarkEnd w:id="7754"/>
      <w:bookmarkEnd w:id="7755"/>
      <w:bookmarkEnd w:id="7756"/>
      <w:bookmarkEnd w:id="7757"/>
      <w:bookmarkEnd w:id="7758"/>
      <w:bookmarkEnd w:id="7759"/>
      <w:bookmarkEnd w:id="7760"/>
      <w:bookmarkEnd w:id="7761"/>
      <w:ins w:id="7771" w:author="Master Repository Process" w:date="2021-09-18T23:24:00Z">
        <w:r>
          <w:rPr>
            <w:i/>
          </w:rPr>
          <w:t>Act 2004</w:t>
        </w:r>
        <w:r>
          <w:t>;</w:t>
        </w:r>
      </w:ins>
    </w:p>
    <w:p>
      <w:pPr>
        <w:pStyle w:val="Defstart"/>
        <w:rPr>
          <w:ins w:id="7772" w:author="Master Repository Process" w:date="2021-09-18T23:24:00Z"/>
        </w:rPr>
      </w:pPr>
      <w:r>
        <w:rPr>
          <w:b/>
        </w:rPr>
        <w:tab/>
      </w:r>
      <w:del w:id="7773" w:author="Master Repository Process" w:date="2021-09-18T23:24:00Z">
        <w:r>
          <w:delText>(1)</w:delText>
        </w:r>
        <w:r>
          <w:tab/>
          <w:delText>Subject to the provisions</w:delText>
        </w:r>
      </w:del>
      <w:ins w:id="7774" w:author="Master Repository Process" w:date="2021-09-18T23:24:00Z">
        <w:r>
          <w:rPr>
            <w:b/>
          </w:rPr>
          <w:t>“</w:t>
        </w:r>
        <w:r>
          <w:rPr>
            <w:rStyle w:val="CharDefText"/>
          </w:rPr>
          <w:t>section</w:t>
        </w:r>
        <w:r>
          <w:rPr>
            <w:b/>
          </w:rPr>
          <w:t>”</w:t>
        </w:r>
        <w:r>
          <w:t xml:space="preserve"> means a section</w:t>
        </w:r>
      </w:ins>
      <w:r>
        <w:t xml:space="preserve"> of the Act</w:t>
      </w:r>
      <w:ins w:id="7775" w:author="Master Repository Process" w:date="2021-09-18T23:24:00Z">
        <w:r>
          <w:t>.</w:t>
        </w:r>
      </w:ins>
    </w:p>
    <w:p>
      <w:pPr>
        <w:pStyle w:val="Footnotesection"/>
        <w:rPr>
          <w:ins w:id="7776" w:author="Master Repository Process" w:date="2021-09-18T23:24:00Z"/>
        </w:rPr>
      </w:pPr>
      <w:bookmarkStart w:id="7777" w:name="_Toc158803208"/>
      <w:bookmarkStart w:id="7778" w:name="_Toc159820670"/>
      <w:ins w:id="7779" w:author="Master Repository Process" w:date="2021-09-18T23:24:00Z">
        <w:r>
          <w:tab/>
          <w:t>[Rule 1 inserted in Gazette 21 Feb 2007 p. 552.]</w:t>
        </w:r>
      </w:ins>
    </w:p>
    <w:p>
      <w:pPr>
        <w:pStyle w:val="Heading5"/>
        <w:rPr>
          <w:ins w:id="7780" w:author="Master Repository Process" w:date="2021-09-18T23:24:00Z"/>
        </w:rPr>
      </w:pPr>
      <w:bookmarkStart w:id="7781" w:name="_Toc159996668"/>
      <w:ins w:id="7782" w:author="Master Repository Process" w:date="2021-09-18T23:24:00Z">
        <w:r>
          <w:rPr>
            <w:rStyle w:val="CharSectno"/>
          </w:rPr>
          <w:t>2</w:t>
        </w:r>
        <w:r>
          <w:t>.</w:t>
        </w:r>
        <w:r>
          <w:tab/>
          <w:t>Applications that may be dealt with by a registrar</w:t>
        </w:r>
        <w:bookmarkEnd w:id="7777"/>
        <w:bookmarkEnd w:id="7778"/>
        <w:bookmarkEnd w:id="7781"/>
      </w:ins>
    </w:p>
    <w:p>
      <w:pPr>
        <w:pStyle w:val="Subsection"/>
        <w:rPr>
          <w:ins w:id="7783" w:author="Master Repository Process" w:date="2021-09-18T23:24:00Z"/>
        </w:rPr>
      </w:pPr>
      <w:ins w:id="7784" w:author="Master Repository Process" w:date="2021-09-18T23:24:00Z">
        <w:r>
          <w:tab/>
          <w:t>(1)</w:t>
        </w:r>
        <w:r>
          <w:tab/>
          <w:t xml:space="preserve">Each of the following applications, if made to the Court, may be dealt with by a registrar — </w:t>
        </w:r>
      </w:ins>
    </w:p>
    <w:p>
      <w:pPr>
        <w:pStyle w:val="Indenta"/>
        <w:rPr>
          <w:ins w:id="7785" w:author="Master Repository Process" w:date="2021-09-18T23:24:00Z"/>
        </w:rPr>
      </w:pPr>
      <w:ins w:id="7786" w:author="Master Repository Process" w:date="2021-09-18T23:24:00Z">
        <w:r>
          <w:tab/>
          <w:t>(a)</w:t>
        </w:r>
        <w:r>
          <w:tab/>
          <w:t>an application made under a section listed in the Table to this subrule;</w:t>
        </w:r>
      </w:ins>
    </w:p>
    <w:p>
      <w:pPr>
        <w:pStyle w:val="Indenta"/>
        <w:rPr>
          <w:ins w:id="7787" w:author="Master Repository Process" w:date="2021-09-18T23:24:00Z"/>
        </w:rPr>
      </w:pPr>
      <w:ins w:id="7788" w:author="Master Repository Process" w:date="2021-09-18T23:24:00Z">
        <w:r>
          <w:tab/>
          <w:t>(b)</w:t>
        </w:r>
        <w:r>
          <w:tab/>
          <w:t>an application for an order under section 10, 15(5)(a) or 20(3);</w:t>
        </w:r>
      </w:ins>
    </w:p>
    <w:p>
      <w:pPr>
        <w:pStyle w:val="Indenta"/>
        <w:rPr>
          <w:ins w:id="7789" w:author="Master Repository Process" w:date="2021-09-18T23:24:00Z"/>
        </w:rPr>
      </w:pPr>
      <w:ins w:id="7790" w:author="Master Repository Process" w:date="2021-09-18T23:24:00Z">
        <w:r>
          <w:tab/>
          <w:t>(c)</w:t>
        </w:r>
        <w:r>
          <w:tab/>
          <w:t>an application for leave under section 13(1)(a).</w:t>
        </w:r>
      </w:ins>
    </w:p>
    <w:p>
      <w:pPr>
        <w:pStyle w:val="MiscellaneousHeading"/>
        <w:rPr>
          <w:ins w:id="7791" w:author="Master Repository Process" w:date="2021-09-18T23:24:00Z"/>
        </w:rPr>
      </w:pPr>
      <w:ins w:id="7792" w:author="Master Repository Process" w:date="2021-09-18T23:24:00Z">
        <w:r>
          <w:rPr>
            <w:b/>
          </w:rPr>
          <w:t>Table</w:t>
        </w:r>
      </w:ins>
    </w:p>
    <w:tbl>
      <w:tblPr>
        <w:tblW w:w="0" w:type="auto"/>
        <w:tblInd w:w="1526" w:type="dxa"/>
        <w:tblLayout w:type="fixed"/>
        <w:tblLook w:val="0000" w:firstRow="0" w:lastRow="0" w:firstColumn="0" w:lastColumn="0" w:noHBand="0" w:noVBand="0"/>
      </w:tblPr>
      <w:tblGrid>
        <w:gridCol w:w="1843"/>
        <w:gridCol w:w="1984"/>
        <w:gridCol w:w="1418"/>
      </w:tblGrid>
      <w:tr>
        <w:trPr>
          <w:ins w:id="7793" w:author="Master Repository Process" w:date="2021-09-18T23:24:00Z"/>
        </w:trPr>
        <w:tc>
          <w:tcPr>
            <w:tcW w:w="1843" w:type="dxa"/>
          </w:tcPr>
          <w:p>
            <w:pPr>
              <w:pStyle w:val="Table"/>
              <w:rPr>
                <w:ins w:id="7794" w:author="Master Repository Process" w:date="2021-09-18T23:24:00Z"/>
              </w:rPr>
            </w:pPr>
            <w:ins w:id="7795" w:author="Master Repository Process" w:date="2021-09-18T23:24:00Z">
              <w:r>
                <w:t>s. 15(1)</w:t>
              </w:r>
            </w:ins>
          </w:p>
        </w:tc>
        <w:tc>
          <w:tcPr>
            <w:tcW w:w="1984" w:type="dxa"/>
          </w:tcPr>
          <w:p>
            <w:pPr>
              <w:pStyle w:val="Table"/>
              <w:rPr>
                <w:ins w:id="7796" w:author="Master Repository Process" w:date="2021-09-18T23:24:00Z"/>
              </w:rPr>
            </w:pPr>
            <w:ins w:id="7797" w:author="Master Repository Process" w:date="2021-09-18T23:24:00Z">
              <w:r>
                <w:t>s. 41(2)</w:t>
              </w:r>
            </w:ins>
          </w:p>
        </w:tc>
        <w:tc>
          <w:tcPr>
            <w:tcW w:w="1418" w:type="dxa"/>
          </w:tcPr>
          <w:p>
            <w:pPr>
              <w:pStyle w:val="Table"/>
              <w:rPr>
                <w:ins w:id="7798" w:author="Master Repository Process" w:date="2021-09-18T23:24:00Z"/>
              </w:rPr>
            </w:pPr>
            <w:ins w:id="7799" w:author="Master Repository Process" w:date="2021-09-18T23:24:00Z">
              <w:r>
                <w:t>s. 59(1)</w:t>
              </w:r>
            </w:ins>
          </w:p>
        </w:tc>
      </w:tr>
      <w:tr>
        <w:trPr>
          <w:ins w:id="7800" w:author="Master Repository Process" w:date="2021-09-18T23:24:00Z"/>
        </w:trPr>
        <w:tc>
          <w:tcPr>
            <w:tcW w:w="1843" w:type="dxa"/>
          </w:tcPr>
          <w:p>
            <w:pPr>
              <w:pStyle w:val="Table"/>
              <w:rPr>
                <w:ins w:id="7801" w:author="Master Repository Process" w:date="2021-09-18T23:24:00Z"/>
              </w:rPr>
            </w:pPr>
            <w:ins w:id="7802" w:author="Master Repository Process" w:date="2021-09-18T23:24:00Z">
              <w:r>
                <w:t>s. 27</w:t>
              </w:r>
            </w:ins>
          </w:p>
        </w:tc>
        <w:tc>
          <w:tcPr>
            <w:tcW w:w="1984" w:type="dxa"/>
          </w:tcPr>
          <w:p>
            <w:pPr>
              <w:pStyle w:val="Table"/>
              <w:rPr>
                <w:ins w:id="7803" w:author="Master Repository Process" w:date="2021-09-18T23:24:00Z"/>
              </w:rPr>
            </w:pPr>
            <w:ins w:id="7804" w:author="Master Repository Process" w:date="2021-09-18T23:24:00Z">
              <w:r>
                <w:t>s. 42(1)</w:t>
              </w:r>
            </w:ins>
          </w:p>
        </w:tc>
        <w:tc>
          <w:tcPr>
            <w:tcW w:w="1418" w:type="dxa"/>
          </w:tcPr>
          <w:p>
            <w:pPr>
              <w:pStyle w:val="Table"/>
              <w:rPr>
                <w:ins w:id="7805" w:author="Master Repository Process" w:date="2021-09-18T23:24:00Z"/>
              </w:rPr>
            </w:pPr>
            <w:ins w:id="7806" w:author="Master Repository Process" w:date="2021-09-18T23:24:00Z">
              <w:r>
                <w:t>s. 95(1)</w:t>
              </w:r>
            </w:ins>
          </w:p>
        </w:tc>
      </w:tr>
      <w:tr>
        <w:trPr>
          <w:ins w:id="7807" w:author="Master Repository Process" w:date="2021-09-18T23:24:00Z"/>
        </w:trPr>
        <w:tc>
          <w:tcPr>
            <w:tcW w:w="1843" w:type="dxa"/>
          </w:tcPr>
          <w:p>
            <w:pPr>
              <w:pStyle w:val="Table"/>
              <w:rPr>
                <w:ins w:id="7808" w:author="Master Repository Process" w:date="2021-09-18T23:24:00Z"/>
              </w:rPr>
            </w:pPr>
            <w:ins w:id="7809" w:author="Master Repository Process" w:date="2021-09-18T23:24:00Z">
              <w:r>
                <w:t>s. 28</w:t>
              </w:r>
            </w:ins>
          </w:p>
        </w:tc>
        <w:tc>
          <w:tcPr>
            <w:tcW w:w="1984" w:type="dxa"/>
          </w:tcPr>
          <w:p>
            <w:pPr>
              <w:pStyle w:val="Table"/>
              <w:rPr>
                <w:ins w:id="7810" w:author="Master Repository Process" w:date="2021-09-18T23:24:00Z"/>
              </w:rPr>
            </w:pPr>
            <w:ins w:id="7811" w:author="Master Repository Process" w:date="2021-09-18T23:24:00Z">
              <w:r>
                <w:t>s. 49(1)</w:t>
              </w:r>
            </w:ins>
          </w:p>
        </w:tc>
        <w:tc>
          <w:tcPr>
            <w:tcW w:w="1418" w:type="dxa"/>
          </w:tcPr>
          <w:p>
            <w:pPr>
              <w:pStyle w:val="Table"/>
              <w:rPr>
                <w:ins w:id="7812" w:author="Master Repository Process" w:date="2021-09-18T23:24:00Z"/>
              </w:rPr>
            </w:pPr>
            <w:ins w:id="7813" w:author="Master Repository Process" w:date="2021-09-18T23:24:00Z">
              <w:r>
                <w:t>s. 101(1)</w:t>
              </w:r>
            </w:ins>
          </w:p>
        </w:tc>
      </w:tr>
      <w:tr>
        <w:trPr>
          <w:ins w:id="7814" w:author="Master Repository Process" w:date="2021-09-18T23:24:00Z"/>
        </w:trPr>
        <w:tc>
          <w:tcPr>
            <w:tcW w:w="1843" w:type="dxa"/>
          </w:tcPr>
          <w:p>
            <w:pPr>
              <w:pStyle w:val="Table"/>
              <w:rPr>
                <w:ins w:id="7815" w:author="Master Repository Process" w:date="2021-09-18T23:24:00Z"/>
              </w:rPr>
            </w:pPr>
            <w:ins w:id="7816" w:author="Master Repository Process" w:date="2021-09-18T23:24:00Z">
              <w:r>
                <w:t>s. 32</w:t>
              </w:r>
            </w:ins>
          </w:p>
        </w:tc>
        <w:tc>
          <w:tcPr>
            <w:tcW w:w="1984" w:type="dxa"/>
          </w:tcPr>
          <w:p>
            <w:pPr>
              <w:pStyle w:val="Table"/>
              <w:rPr>
                <w:ins w:id="7817" w:author="Master Repository Process" w:date="2021-09-18T23:24:00Z"/>
              </w:rPr>
            </w:pPr>
            <w:ins w:id="7818" w:author="Master Repository Process" w:date="2021-09-18T23:24:00Z">
              <w:r>
                <w:t>s. 55(2)</w:t>
              </w:r>
            </w:ins>
          </w:p>
        </w:tc>
        <w:tc>
          <w:tcPr>
            <w:tcW w:w="1418" w:type="dxa"/>
          </w:tcPr>
          <w:p>
            <w:pPr>
              <w:pStyle w:val="Table"/>
              <w:rPr>
                <w:ins w:id="7819" w:author="Master Repository Process" w:date="2021-09-18T23:24:00Z"/>
              </w:rPr>
            </w:pPr>
            <w:ins w:id="7820" w:author="Master Repository Process" w:date="2021-09-18T23:24:00Z">
              <w:r>
                <w:t>s. 102(2)</w:t>
              </w:r>
            </w:ins>
          </w:p>
        </w:tc>
      </w:tr>
      <w:tr>
        <w:trPr>
          <w:ins w:id="7821" w:author="Master Repository Process" w:date="2021-09-18T23:24:00Z"/>
        </w:trPr>
        <w:tc>
          <w:tcPr>
            <w:tcW w:w="1843" w:type="dxa"/>
          </w:tcPr>
          <w:p>
            <w:pPr>
              <w:pStyle w:val="Table"/>
              <w:rPr>
                <w:ins w:id="7822" w:author="Master Repository Process" w:date="2021-09-18T23:24:00Z"/>
              </w:rPr>
            </w:pPr>
            <w:ins w:id="7823" w:author="Master Repository Process" w:date="2021-09-18T23:24:00Z">
              <w:r>
                <w:t>s. 33</w:t>
              </w:r>
            </w:ins>
          </w:p>
        </w:tc>
        <w:tc>
          <w:tcPr>
            <w:tcW w:w="1984" w:type="dxa"/>
          </w:tcPr>
          <w:p>
            <w:pPr>
              <w:pStyle w:val="Table"/>
              <w:rPr>
                <w:ins w:id="7824" w:author="Master Repository Process" w:date="2021-09-18T23:24:00Z"/>
              </w:rPr>
            </w:pPr>
            <w:ins w:id="7825" w:author="Master Repository Process" w:date="2021-09-18T23:24:00Z">
              <w:r>
                <w:t>s. 56(1)</w:t>
              </w:r>
            </w:ins>
          </w:p>
        </w:tc>
        <w:tc>
          <w:tcPr>
            <w:tcW w:w="1418" w:type="dxa"/>
          </w:tcPr>
          <w:p>
            <w:pPr>
              <w:pStyle w:val="Table"/>
              <w:rPr>
                <w:ins w:id="7826" w:author="Master Repository Process" w:date="2021-09-18T23:24:00Z"/>
              </w:rPr>
            </w:pPr>
            <w:ins w:id="7827" w:author="Master Repository Process" w:date="2021-09-18T23:24:00Z">
              <w:r>
                <w:t>s. 103(2)</w:t>
              </w:r>
            </w:ins>
          </w:p>
        </w:tc>
      </w:tr>
      <w:tr>
        <w:trPr>
          <w:ins w:id="7828" w:author="Master Repository Process" w:date="2021-09-18T23:24:00Z"/>
        </w:trPr>
        <w:tc>
          <w:tcPr>
            <w:tcW w:w="1843" w:type="dxa"/>
          </w:tcPr>
          <w:p>
            <w:pPr>
              <w:pStyle w:val="Table"/>
              <w:rPr>
                <w:ins w:id="7829" w:author="Master Repository Process" w:date="2021-09-18T23:24:00Z"/>
              </w:rPr>
            </w:pPr>
            <w:ins w:id="7830" w:author="Master Repository Process" w:date="2021-09-18T23:24:00Z">
              <w:r>
                <w:t>s. 35(1)</w:t>
              </w:r>
            </w:ins>
          </w:p>
        </w:tc>
        <w:tc>
          <w:tcPr>
            <w:tcW w:w="1984" w:type="dxa"/>
          </w:tcPr>
          <w:p>
            <w:pPr>
              <w:pStyle w:val="Table"/>
              <w:rPr>
                <w:ins w:id="7831" w:author="Master Repository Process" w:date="2021-09-18T23:24:00Z"/>
              </w:rPr>
            </w:pPr>
            <w:ins w:id="7832" w:author="Master Repository Process" w:date="2021-09-18T23:24:00Z">
              <w:r>
                <w:t>s. 58(1)</w:t>
              </w:r>
            </w:ins>
          </w:p>
        </w:tc>
        <w:tc>
          <w:tcPr>
            <w:tcW w:w="1418" w:type="dxa"/>
          </w:tcPr>
          <w:p>
            <w:pPr>
              <w:pStyle w:val="Table"/>
              <w:rPr>
                <w:ins w:id="7833" w:author="Master Repository Process" w:date="2021-09-18T23:24:00Z"/>
              </w:rPr>
            </w:pPr>
          </w:p>
        </w:tc>
      </w:tr>
    </w:tbl>
    <w:p>
      <w:pPr>
        <w:pStyle w:val="Subsection"/>
        <w:rPr>
          <w:ins w:id="7834" w:author="Master Repository Process" w:date="2021-09-18T23:24:00Z"/>
        </w:rPr>
      </w:pPr>
      <w:ins w:id="7835" w:author="Master Repository Process" w:date="2021-09-18T23:24:00Z">
        <w:r>
          <w:tab/>
          <w:t>(2)</w:t>
        </w:r>
        <w:r>
          <w:tab/>
          <w:t>A registrar who is dealing with an application or request may exercise any power conferred by the Act on the Court in respect of the application.</w:t>
        </w:r>
      </w:ins>
    </w:p>
    <w:p>
      <w:pPr>
        <w:pStyle w:val="Subsection"/>
        <w:rPr>
          <w:ins w:id="7836" w:author="Master Repository Process" w:date="2021-09-18T23:24:00Z"/>
        </w:rPr>
      </w:pPr>
      <w:ins w:id="7837" w:author="Master Repository Process" w:date="2021-09-18T23:24:00Z">
        <w:r>
          <w:tab/>
          <w:t>(3)</w:t>
        </w:r>
        <w:r>
          <w:tab/>
          <w:t>A registrar may conduct a means inquiry under section 30</w:t>
        </w:r>
      </w:ins>
      <w:r>
        <w:t xml:space="preserve"> and </w:t>
      </w:r>
      <w:del w:id="7838" w:author="Master Repository Process" w:date="2021-09-18T23:24:00Z">
        <w:r>
          <w:rPr>
            <w:snapToGrid w:val="0"/>
          </w:rPr>
          <w:delText xml:space="preserve">of these </w:delText>
        </w:r>
      </w:del>
      <w:ins w:id="7839" w:author="Master Repository Process" w:date="2021-09-18T23:24:00Z">
        <w:r>
          <w:t>for that purpose exercise any power in section 30 or 31.</w:t>
        </w:r>
      </w:ins>
    </w:p>
    <w:p>
      <w:pPr>
        <w:pStyle w:val="Footnotesection"/>
        <w:rPr>
          <w:ins w:id="7840" w:author="Master Repository Process" w:date="2021-09-18T23:24:00Z"/>
        </w:rPr>
      </w:pPr>
      <w:ins w:id="7841" w:author="Master Repository Process" w:date="2021-09-18T23:24:00Z">
        <w:r>
          <w:tab/>
          <w:t>[Rule 2 inserted in Gazette 21 Feb 2007 p. 552.]</w:t>
        </w:r>
      </w:ins>
    </w:p>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p>
      <w:pPr>
        <w:pStyle w:val="Subsection"/>
        <w:rPr>
          <w:del w:id="7842" w:author="Master Repository Process" w:date="2021-09-18T23:24:00Z"/>
          <w:snapToGrid w:val="0"/>
        </w:rPr>
      </w:pPr>
      <w:ins w:id="7843" w:author="Master Repository Process" w:date="2021-09-18T23:24:00Z">
        <w:r>
          <w:t>[Order 47</w:t>
        </w:r>
        <w:r>
          <w:tab/>
        </w:r>
      </w:ins>
      <w:r>
        <w:t>Rules</w:t>
      </w:r>
      <w:del w:id="7844" w:author="Master Repository Process" w:date="2021-09-18T23:24:00Z">
        <w:r>
          <w:rPr>
            <w:snapToGrid w:val="0"/>
          </w:rPr>
          <w:delText>, a judgment or order for the giving of possession of land may be enforced by one or more of the following means, that is to say — </w:delText>
        </w:r>
      </w:del>
    </w:p>
    <w:p>
      <w:pPr>
        <w:pStyle w:val="Indenta"/>
        <w:rPr>
          <w:del w:id="7845" w:author="Master Repository Process" w:date="2021-09-18T23:24:00Z"/>
          <w:snapToGrid w:val="0"/>
        </w:rPr>
      </w:pPr>
      <w:del w:id="7846" w:author="Master Repository Process" w:date="2021-09-18T23:24:00Z">
        <w:r>
          <w:rPr>
            <w:snapToGrid w:val="0"/>
          </w:rPr>
          <w:tab/>
          <w:delText>(a)</w:delText>
        </w:r>
        <w:r>
          <w:rPr>
            <w:snapToGrid w:val="0"/>
          </w:rPr>
          <w:tab/>
          <w:delText>writ of possession;</w:delText>
        </w:r>
      </w:del>
    </w:p>
    <w:p>
      <w:pPr>
        <w:pStyle w:val="Indenta"/>
        <w:rPr>
          <w:del w:id="7847" w:author="Master Repository Process" w:date="2021-09-18T23:24:00Z"/>
          <w:snapToGrid w:val="0"/>
        </w:rPr>
      </w:pPr>
      <w:del w:id="7848" w:author="Master Repository Process" w:date="2021-09-18T23:24:00Z">
        <w:r>
          <w:rPr>
            <w:snapToGrid w:val="0"/>
          </w:rPr>
          <w:tab/>
          <w:delText>(b)</w:delText>
        </w:r>
        <w:r>
          <w:rPr>
            <w:snapToGrid w:val="0"/>
          </w:rPr>
          <w:tab/>
          <w:delText>writ of sequestration;</w:delText>
        </w:r>
      </w:del>
    </w:p>
    <w:p>
      <w:pPr>
        <w:pStyle w:val="Indenta"/>
        <w:rPr>
          <w:del w:id="7849" w:author="Master Repository Process" w:date="2021-09-18T23:24:00Z"/>
          <w:snapToGrid w:val="0"/>
        </w:rPr>
      </w:pPr>
      <w:del w:id="7850" w:author="Master Repository Process" w:date="2021-09-18T23:24:00Z">
        <w:r>
          <w:rPr>
            <w:snapToGrid w:val="0"/>
          </w:rPr>
          <w:tab/>
          <w:delText>(c)</w:delText>
        </w:r>
        <w:r>
          <w:rPr>
            <w:snapToGrid w:val="0"/>
          </w:rPr>
          <w:tab/>
          <w:delText>writ of attachment or order of committal;</w:delText>
        </w:r>
      </w:del>
    </w:p>
    <w:p>
      <w:pPr>
        <w:pStyle w:val="Indenta"/>
        <w:rPr>
          <w:del w:id="7851" w:author="Master Repository Process" w:date="2021-09-18T23:24:00Z"/>
          <w:snapToGrid w:val="0"/>
        </w:rPr>
      </w:pPr>
      <w:del w:id="7852" w:author="Master Repository Process" w:date="2021-09-18T23:24:00Z">
        <w:r>
          <w:rPr>
            <w:snapToGrid w:val="0"/>
          </w:rPr>
          <w:tab/>
          <w:delText>(d)</w:delText>
        </w:r>
        <w:r>
          <w:rPr>
            <w:snapToGrid w:val="0"/>
          </w:rPr>
          <w:tab/>
          <w:delText>writ of restitution.</w:delText>
        </w:r>
      </w:del>
    </w:p>
    <w:p>
      <w:pPr>
        <w:pStyle w:val="Subsection"/>
        <w:rPr>
          <w:del w:id="7853" w:author="Master Repository Process" w:date="2021-09-18T23:24:00Z"/>
          <w:snapToGrid w:val="0"/>
        </w:rPr>
      </w:pPr>
      <w:del w:id="7854" w:author="Master Repository Process" w:date="2021-09-18T23:24:00Z">
        <w:r>
          <w:rPr>
            <w:snapToGrid w:val="0"/>
          </w:rPr>
          <w:tab/>
          <w:delText>(2)</w:delText>
        </w:r>
        <w:r>
          <w:rPr>
            <w:snapToGrid w:val="0"/>
          </w:rPr>
          <w:tab/>
          <w:delText>A writ of possession to enforce a judgment or order for the giving of possession of any land shall not be issued without the leave of the Court except where the judgment or order was made or given in a mortgage action to which Order 62A applies.</w:delText>
        </w:r>
      </w:del>
    </w:p>
    <w:p>
      <w:pPr>
        <w:pStyle w:val="Subsection"/>
        <w:rPr>
          <w:del w:id="7855" w:author="Master Repository Process" w:date="2021-09-18T23:24:00Z"/>
          <w:snapToGrid w:val="0"/>
        </w:rPr>
      </w:pPr>
      <w:del w:id="7856" w:author="Master Repository Process" w:date="2021-09-18T23:24:00Z">
        <w:r>
          <w:rPr>
            <w:snapToGrid w:val="0"/>
          </w:rPr>
          <w:tab/>
          <w:delText>(3)</w:delText>
        </w:r>
        <w:r>
          <w:rPr>
            <w:snapToGrid w:val="0"/>
          </w:rPr>
          <w:tab/>
          <w:delText>Leave shall not be granted under paragraph (2) unless it is shown that every person in actual possession of the whole or any part of the land has received such notice of the proceedings as appears to the Court sufficient to enable him to apply to the Court for any relief to which he may be entitled.</w:delText>
        </w:r>
      </w:del>
    </w:p>
    <w:p>
      <w:pPr>
        <w:pStyle w:val="Subsection"/>
        <w:rPr>
          <w:del w:id="7857" w:author="Master Repository Process" w:date="2021-09-18T23:24:00Z"/>
          <w:snapToGrid w:val="0"/>
        </w:rPr>
      </w:pPr>
      <w:del w:id="7858" w:author="Master Repository Process" w:date="2021-09-18T23:24:00Z">
        <w:r>
          <w:rPr>
            <w:snapToGrid w:val="0"/>
          </w:rPr>
          <w:tab/>
          <w:delText>(4)</w:delText>
        </w:r>
        <w:r>
          <w:rPr>
            <w:snapToGrid w:val="0"/>
          </w:rPr>
          <w:tab/>
          <w:delText>A writ of possession may include provision for enforcing the payment of any money adjudged or ordered to be paid by the judgment or order which is to be enforced by the writ.</w:delText>
        </w:r>
      </w:del>
    </w:p>
    <w:p>
      <w:pPr>
        <w:pStyle w:val="Subsection"/>
        <w:rPr>
          <w:del w:id="7859" w:author="Master Repository Process" w:date="2021-09-18T23:24:00Z"/>
          <w:snapToGrid w:val="0"/>
        </w:rPr>
      </w:pPr>
      <w:del w:id="7860" w:author="Master Repository Process" w:date="2021-09-18T23:24:00Z">
        <w:r>
          <w:rPr>
            <w:snapToGrid w:val="0"/>
          </w:rPr>
          <w:tab/>
          <w:delText>(5)</w:delText>
        </w:r>
        <w:r>
          <w:rPr>
            <w:snapToGrid w:val="0"/>
          </w:rPr>
          <w:tab/>
          <w:delText>A writ of possession and a writ of restitution may be executed in the same manner as heretofore.</w:delText>
        </w:r>
      </w:del>
    </w:p>
    <w:p>
      <w:pPr>
        <w:pStyle w:val="Footnotesection"/>
        <w:rPr>
          <w:del w:id="7861" w:author="Master Repository Process" w:date="2021-09-18T23:24:00Z"/>
        </w:rPr>
      </w:pPr>
      <w:del w:id="7862" w:author="Master Repository Process" w:date="2021-09-18T23:24:00Z">
        <w:r>
          <w:tab/>
          <w:delText xml:space="preserve">[Rule 3A inserted in Gazette </w:delText>
        </w:r>
      </w:del>
      <w:ins w:id="7863" w:author="Master Repository Process" w:date="2021-09-18T23:24:00Z">
        <w:r>
          <w:t xml:space="preserve"> 1-8 and </w:t>
        </w:r>
      </w:ins>
      <w:r>
        <w:t>10</w:t>
      </w:r>
      <w:del w:id="7864" w:author="Master Repository Process" w:date="2021-09-18T23:24:00Z">
        <w:r>
          <w:delText> Jan 1975 p. 51</w:delText>
        </w:r>
        <w:r>
          <w:rPr>
            <w:i w:val="0"/>
            <w:vertAlign w:val="superscript"/>
          </w:rPr>
          <w:delText xml:space="preserve"> 8</w:delText>
        </w:r>
        <w:r>
          <w:delText xml:space="preserve">.] </w:delText>
        </w:r>
      </w:del>
    </w:p>
    <w:p>
      <w:pPr>
        <w:pStyle w:val="Heading5"/>
        <w:rPr>
          <w:del w:id="7865" w:author="Master Repository Process" w:date="2021-09-18T23:24:00Z"/>
          <w:snapToGrid w:val="0"/>
        </w:rPr>
      </w:pPr>
      <w:bookmarkStart w:id="7866" w:name="_Toc437921518"/>
      <w:bookmarkStart w:id="7867" w:name="_Toc483971978"/>
      <w:bookmarkStart w:id="7868" w:name="_Toc520885412"/>
      <w:bookmarkStart w:id="7869" w:name="_Toc61930810"/>
      <w:bookmarkStart w:id="7870" w:name="_Toc87853127"/>
      <w:bookmarkStart w:id="7871" w:name="_Toc102814229"/>
      <w:bookmarkStart w:id="7872" w:name="_Toc104945756"/>
      <w:bookmarkStart w:id="7873" w:name="_Toc153096211"/>
      <w:bookmarkStart w:id="7874" w:name="_Toc153097459"/>
      <w:del w:id="7875" w:author="Master Repository Process" w:date="2021-09-18T23:24:00Z">
        <w:r>
          <w:rPr>
            <w:rStyle w:val="CharSectno"/>
          </w:rPr>
          <w:delText>4</w:delText>
        </w:r>
        <w:r>
          <w:rPr>
            <w:snapToGrid w:val="0"/>
          </w:rPr>
          <w:delText>.</w:delText>
        </w:r>
        <w:r>
          <w:rPr>
            <w:snapToGrid w:val="0"/>
          </w:rPr>
          <w:tab/>
          <w:delText>When service of copy of judgment etc. necessary before enforcement</w:delText>
        </w:r>
        <w:bookmarkEnd w:id="7866"/>
        <w:bookmarkEnd w:id="7867"/>
        <w:bookmarkEnd w:id="7868"/>
        <w:bookmarkEnd w:id="7869"/>
        <w:bookmarkEnd w:id="7870"/>
        <w:bookmarkEnd w:id="7871"/>
        <w:bookmarkEnd w:id="7872"/>
        <w:bookmarkEnd w:id="7873"/>
        <w:bookmarkEnd w:id="7874"/>
      </w:del>
    </w:p>
    <w:p>
      <w:pPr>
        <w:pStyle w:val="Subsection"/>
        <w:rPr>
          <w:del w:id="7876" w:author="Master Repository Process" w:date="2021-09-18T23:24:00Z"/>
          <w:snapToGrid w:val="0"/>
        </w:rPr>
      </w:pPr>
      <w:del w:id="7877" w:author="Master Repository Process" w:date="2021-09-18T23:24:00Z">
        <w:r>
          <w:rPr>
            <w:snapToGrid w:val="0"/>
          </w:rPr>
          <w:tab/>
          <w:delText>(1)</w:delText>
        </w:r>
        <w:r>
          <w:rPr>
            <w:snapToGrid w:val="0"/>
          </w:rPr>
          <w:tab/>
          <w:delText>In this Rule references to an order shall be construed as including references to a judgment.</w:delText>
        </w:r>
      </w:del>
    </w:p>
    <w:p>
      <w:pPr>
        <w:pStyle w:val="Subsection"/>
        <w:rPr>
          <w:del w:id="7878" w:author="Master Repository Process" w:date="2021-09-18T23:24:00Z"/>
          <w:snapToGrid w:val="0"/>
        </w:rPr>
      </w:pPr>
      <w:del w:id="7879" w:author="Master Repository Process" w:date="2021-09-18T23:24:00Z">
        <w:r>
          <w:rPr>
            <w:snapToGrid w:val="0"/>
          </w:rPr>
          <w:tab/>
          <w:delText>(2)</w:delText>
        </w:r>
        <w:r>
          <w:rPr>
            <w:snapToGrid w:val="0"/>
          </w:rPr>
          <w:tab/>
          <w:delText xml:space="preserve">Subject to Order 26, Rule 15(3) and Order 27, </w:delText>
        </w:r>
      </w:del>
      <w:ins w:id="7880" w:author="Master Repository Process" w:date="2021-09-18T23:24:00Z">
        <w:r>
          <w:t>-15 repealed in Gazette 21 Feb 2007 p. 553;</w:t>
        </w:r>
        <w:r>
          <w:br/>
        </w:r>
      </w:ins>
      <w:r>
        <w:t>Rule</w:t>
      </w:r>
      <w:del w:id="7881" w:author="Master Repository Process" w:date="2021-09-18T23:24:00Z">
        <w:r>
          <w:rPr>
            <w:snapToGrid w:val="0"/>
          </w:rPr>
          <w:delText> 8(3) an order shall not be enforced under section 135 of the Act unless — </w:delText>
        </w:r>
      </w:del>
    </w:p>
    <w:p>
      <w:pPr>
        <w:pStyle w:val="Indenta"/>
        <w:rPr>
          <w:del w:id="7882" w:author="Master Repository Process" w:date="2021-09-18T23:24:00Z"/>
          <w:snapToGrid w:val="0"/>
        </w:rPr>
      </w:pPr>
      <w:del w:id="7883" w:author="Master Repository Process" w:date="2021-09-18T23:24:00Z">
        <w:r>
          <w:rPr>
            <w:snapToGrid w:val="0"/>
          </w:rPr>
          <w:tab/>
          <w:delText>(a)</w:delText>
        </w:r>
        <w:r>
          <w:rPr>
            <w:snapToGrid w:val="0"/>
          </w:rPr>
          <w:tab/>
          <w:delText>a copy of the order has been served personally on the person required to do or abstain from doing the act in question; and</w:delText>
        </w:r>
      </w:del>
    </w:p>
    <w:p>
      <w:pPr>
        <w:pStyle w:val="Indenta"/>
        <w:rPr>
          <w:del w:id="7884" w:author="Master Repository Process" w:date="2021-09-18T23:24:00Z"/>
          <w:snapToGrid w:val="0"/>
        </w:rPr>
      </w:pPr>
      <w:del w:id="7885" w:author="Master Repository Process" w:date="2021-09-18T23:24:00Z">
        <w:r>
          <w:rPr>
            <w:snapToGrid w:val="0"/>
          </w:rPr>
          <w:tab/>
          <w:delText>(b)</w:delText>
        </w:r>
        <w:r>
          <w:rPr>
            <w:snapToGrid w:val="0"/>
          </w:rPr>
          <w:tab/>
          <w:delText>in the case of an order requiring a person to do an act, the copy has been so served before the expiration of the time within which he was required to do the act.</w:delText>
        </w:r>
      </w:del>
    </w:p>
    <w:p>
      <w:pPr>
        <w:pStyle w:val="Subsection"/>
        <w:rPr>
          <w:del w:id="7886" w:author="Master Repository Process" w:date="2021-09-18T23:24:00Z"/>
          <w:snapToGrid w:val="0"/>
        </w:rPr>
      </w:pPr>
      <w:del w:id="7887" w:author="Master Repository Process" w:date="2021-09-18T23:24:00Z">
        <w:r>
          <w:rPr>
            <w:snapToGrid w:val="0"/>
          </w:rPr>
          <w:tab/>
          <w:delText>(3)</w:delText>
        </w:r>
        <w:r>
          <w:rPr>
            <w:snapToGrid w:val="0"/>
          </w:rPr>
          <w:tab/>
          <w:delText>Subject to paragraph (2) an order requiring a body corporate to do or abstain from doing an act shall not be enforced as mentioned in section 137(2) of the Act unless — </w:delText>
        </w:r>
      </w:del>
    </w:p>
    <w:p>
      <w:pPr>
        <w:pStyle w:val="Indenta"/>
        <w:rPr>
          <w:del w:id="7888" w:author="Master Repository Process" w:date="2021-09-18T23:24:00Z"/>
          <w:snapToGrid w:val="0"/>
        </w:rPr>
      </w:pPr>
      <w:del w:id="7889" w:author="Master Repository Process" w:date="2021-09-18T23:24:00Z">
        <w:r>
          <w:rPr>
            <w:snapToGrid w:val="0"/>
          </w:rPr>
          <w:tab/>
          <w:delText>(a)</w:delText>
        </w:r>
        <w:r>
          <w:rPr>
            <w:snapToGrid w:val="0"/>
          </w:rPr>
          <w:tab/>
          <w:delText>a copy of the order has been served on the body corporate;</w:delText>
        </w:r>
      </w:del>
    </w:p>
    <w:p>
      <w:pPr>
        <w:pStyle w:val="Indenta"/>
        <w:rPr>
          <w:del w:id="7890" w:author="Master Repository Process" w:date="2021-09-18T23:24:00Z"/>
          <w:snapToGrid w:val="0"/>
        </w:rPr>
      </w:pPr>
      <w:del w:id="7891" w:author="Master Repository Process" w:date="2021-09-18T23:24:00Z">
        <w:r>
          <w:rPr>
            <w:snapToGrid w:val="0"/>
          </w:rPr>
          <w:tab/>
          <w:delText>(b)</w:delText>
        </w:r>
        <w:r>
          <w:rPr>
            <w:snapToGrid w:val="0"/>
          </w:rPr>
          <w:tab/>
          <w:delText>a copy of the order has also been served personally on the director or other officer against whose property leave is sought to issue a writ of sequestration, or against whom an order for attachment is sought; and</w:delText>
        </w:r>
      </w:del>
    </w:p>
    <w:p>
      <w:pPr>
        <w:pStyle w:val="Indenta"/>
        <w:rPr>
          <w:del w:id="7892" w:author="Master Repository Process" w:date="2021-09-18T23:24:00Z"/>
          <w:snapToGrid w:val="0"/>
        </w:rPr>
      </w:pPr>
      <w:del w:id="7893" w:author="Master Repository Process" w:date="2021-09-18T23:24:00Z">
        <w:r>
          <w:rPr>
            <w:snapToGrid w:val="0"/>
          </w:rPr>
          <w:tab/>
          <w:delText>(c)</w:delText>
        </w:r>
        <w:r>
          <w:rPr>
            <w:snapToGrid w:val="0"/>
          </w:rPr>
          <w:tab/>
          <w:delText>where the order requires the body corporate to do an act, the copy has been so served before the expiration of the time within which the body corporate was required to do the act.</w:delText>
        </w:r>
      </w:del>
    </w:p>
    <w:p>
      <w:pPr>
        <w:pStyle w:val="MiscellaneousHeading"/>
        <w:rPr>
          <w:del w:id="7894" w:author="Master Repository Process" w:date="2021-09-18T23:24:00Z"/>
          <w:b/>
        </w:rPr>
      </w:pPr>
      <w:del w:id="7895" w:author="Master Repository Process" w:date="2021-09-18T23:24:00Z">
        <w:r>
          <w:rPr>
            <w:b/>
          </w:rPr>
          <w:delText>Warning to be indorsed</w:delText>
        </w:r>
      </w:del>
    </w:p>
    <w:p>
      <w:pPr>
        <w:pStyle w:val="Subsection"/>
        <w:spacing w:before="120"/>
        <w:rPr>
          <w:del w:id="7896" w:author="Master Repository Process" w:date="2021-09-18T23:24:00Z"/>
          <w:snapToGrid w:val="0"/>
        </w:rPr>
      </w:pPr>
      <w:del w:id="7897" w:author="Master Repository Process" w:date="2021-09-18T23:24:00Z">
        <w:r>
          <w:rPr>
            <w:snapToGrid w:val="0"/>
          </w:rPr>
          <w:tab/>
          <w:delText>(4)</w:delText>
        </w:r>
        <w:r>
          <w:rPr>
            <w:snapToGrid w:val="0"/>
          </w:rPr>
          <w:tab/>
          <w:delText>In the case of an order requiring a person or body corporate to do an act within a specified time there must be indorsed on the copy of the order served under this Rule a memorandum in the words or to the effect following — </w:delText>
        </w:r>
      </w:del>
    </w:p>
    <w:p>
      <w:pPr>
        <w:pStyle w:val="MiscOpen"/>
        <w:rPr>
          <w:del w:id="7898" w:author="Master Repository Process" w:date="2021-09-18T23:24:00Z"/>
          <w:snapToGrid w:val="0"/>
        </w:rPr>
      </w:pPr>
      <w:del w:id="7899" w:author="Master Repository Process" w:date="2021-09-18T23:24:00Z">
        <w:r>
          <w:rPr>
            <w:snapToGrid w:val="0"/>
          </w:rPr>
          <w:tab/>
          <w:delText>“</w:delText>
        </w:r>
      </w:del>
    </w:p>
    <w:p>
      <w:pPr>
        <w:pStyle w:val="MiscellaneousBody"/>
        <w:spacing w:before="0"/>
        <w:ind w:left="1276" w:right="292"/>
        <w:rPr>
          <w:del w:id="7900" w:author="Master Repository Process" w:date="2021-09-18T23:24:00Z"/>
          <w:snapToGrid w:val="0"/>
        </w:rPr>
      </w:pPr>
      <w:del w:id="7901" w:author="Master Repository Process" w:date="2021-09-18T23:24:00Z">
        <w:r>
          <w:rPr>
            <w:snapToGrid w:val="0"/>
          </w:rPr>
          <w:delText>If you the within named A.B. (or A.B. Ltd.) neglect to obey this judgment (or order) by the time therein limited, you will be liable to process of execution for the purpose of compelling you to obey the same.</w:delText>
        </w:r>
      </w:del>
    </w:p>
    <w:p>
      <w:pPr>
        <w:pStyle w:val="MiscClose"/>
        <w:rPr>
          <w:del w:id="7902" w:author="Master Repository Process" w:date="2021-09-18T23:24:00Z"/>
          <w:snapToGrid w:val="0"/>
        </w:rPr>
      </w:pPr>
      <w:del w:id="7903" w:author="Master Repository Process" w:date="2021-09-18T23:24:00Z">
        <w:r>
          <w:rPr>
            <w:snapToGrid w:val="0"/>
          </w:rPr>
          <w:delText>”.</w:delText>
        </w:r>
      </w:del>
    </w:p>
    <w:p>
      <w:pPr>
        <w:pStyle w:val="Subsection"/>
        <w:spacing w:before="120"/>
        <w:rPr>
          <w:del w:id="7904" w:author="Master Repository Process" w:date="2021-09-18T23:24:00Z"/>
          <w:snapToGrid w:val="0"/>
        </w:rPr>
      </w:pPr>
      <w:del w:id="7905" w:author="Master Repository Process" w:date="2021-09-18T23:24:00Z">
        <w:r>
          <w:rPr>
            <w:snapToGrid w:val="0"/>
          </w:rPr>
          <w:tab/>
          <w:delText>(5)</w:delText>
        </w:r>
        <w:r>
          <w:rPr>
            <w:snapToGrid w:val="0"/>
          </w:rPr>
          <w:tab/>
          <w:delText>Where an order requires a person or body corporate to abstain from doing an act there must be indorsed on the copy of the order served under this Rule a memorandum in the words or to the effect following — </w:delText>
        </w:r>
      </w:del>
    </w:p>
    <w:p>
      <w:pPr>
        <w:pStyle w:val="MiscOpen"/>
        <w:rPr>
          <w:del w:id="7906" w:author="Master Repository Process" w:date="2021-09-18T23:24:00Z"/>
          <w:snapToGrid w:val="0"/>
        </w:rPr>
      </w:pPr>
      <w:del w:id="7907" w:author="Master Repository Process" w:date="2021-09-18T23:24:00Z">
        <w:r>
          <w:rPr>
            <w:snapToGrid w:val="0"/>
          </w:rPr>
          <w:tab/>
          <w:delText>“</w:delText>
        </w:r>
      </w:del>
    </w:p>
    <w:p>
      <w:pPr>
        <w:pStyle w:val="MiscellaneousBody"/>
        <w:spacing w:before="0"/>
        <w:ind w:left="1276" w:right="292"/>
        <w:rPr>
          <w:del w:id="7908" w:author="Master Repository Process" w:date="2021-09-18T23:24:00Z"/>
          <w:snapToGrid w:val="0"/>
        </w:rPr>
      </w:pPr>
      <w:del w:id="7909" w:author="Master Repository Process" w:date="2021-09-18T23:24:00Z">
        <w:r>
          <w:rPr>
            <w:snapToGrid w:val="0"/>
          </w:rPr>
          <w:delText>If you the within named A.B. (or A.B. Ltd.) disobey this judgment (or order), you (or the said A.B. Ltd.) will be liable to process of execution for the purpose of compelling you to obey the same.</w:delText>
        </w:r>
      </w:del>
    </w:p>
    <w:p>
      <w:pPr>
        <w:pStyle w:val="MiscClose"/>
        <w:rPr>
          <w:del w:id="7910" w:author="Master Repository Process" w:date="2021-09-18T23:24:00Z"/>
          <w:snapToGrid w:val="0"/>
        </w:rPr>
      </w:pPr>
      <w:del w:id="7911" w:author="Master Repository Process" w:date="2021-09-18T23:24:00Z">
        <w:r>
          <w:rPr>
            <w:snapToGrid w:val="0"/>
          </w:rPr>
          <w:delText>”.</w:delText>
        </w:r>
      </w:del>
    </w:p>
    <w:p>
      <w:pPr>
        <w:pStyle w:val="Subsection"/>
        <w:spacing w:before="120"/>
        <w:rPr>
          <w:del w:id="7912" w:author="Master Repository Process" w:date="2021-09-18T23:24:00Z"/>
          <w:snapToGrid w:val="0"/>
        </w:rPr>
      </w:pPr>
      <w:del w:id="7913" w:author="Master Repository Process" w:date="2021-09-18T23:24:00Z">
        <w:r>
          <w:rPr>
            <w:snapToGrid w:val="0"/>
          </w:rPr>
          <w:tab/>
          <w:delText>(6)</w:delText>
        </w:r>
        <w:r>
          <w:rPr>
            <w:snapToGrid w:val="0"/>
          </w:rPr>
          <w:tab/>
          <w:delText>Where an order requires a body corporate to do or to abstain from doing an act, but it is sought to take enforcement proceedings against a director or other officer of that body, there must be indorsed on the copy of the order so served a memorandum in the words or to the effect following — </w:delText>
        </w:r>
      </w:del>
    </w:p>
    <w:p>
      <w:pPr>
        <w:pStyle w:val="MiscOpen"/>
        <w:rPr>
          <w:del w:id="7914" w:author="Master Repository Process" w:date="2021-09-18T23:24:00Z"/>
          <w:snapToGrid w:val="0"/>
        </w:rPr>
      </w:pPr>
      <w:del w:id="7915" w:author="Master Repository Process" w:date="2021-09-18T23:24:00Z">
        <w:r>
          <w:rPr>
            <w:snapToGrid w:val="0"/>
          </w:rPr>
          <w:tab/>
          <w:delText>“</w:delText>
        </w:r>
      </w:del>
    </w:p>
    <w:p>
      <w:pPr>
        <w:pStyle w:val="MiscellaneousBody"/>
        <w:spacing w:before="0"/>
        <w:ind w:left="1276" w:right="292"/>
        <w:rPr>
          <w:del w:id="7916" w:author="Master Repository Process" w:date="2021-09-18T23:24:00Z"/>
          <w:snapToGrid w:val="0"/>
        </w:rPr>
      </w:pPr>
      <w:del w:id="7917" w:author="Master Repository Process" w:date="2021-09-18T23:24:00Z">
        <w:r>
          <w:rPr>
            <w:snapToGrid w:val="0"/>
          </w:rPr>
          <w:delText>If A.B. Ltd neglects to obey this judgment (or order) by the time therein limited (or in the case of an order to abstain from doing an act, if A.B. Ltd. disobey this judgment (or order)) you X.Y. (a director or officer of the said A.B. Ltd.) will be liable to process of execution for the purpose of compelling the said A.B. Ltd. to obey the same.</w:delText>
        </w:r>
      </w:del>
    </w:p>
    <w:p>
      <w:pPr>
        <w:pStyle w:val="MiscClose"/>
        <w:rPr>
          <w:del w:id="7918" w:author="Master Repository Process" w:date="2021-09-18T23:24:00Z"/>
          <w:snapToGrid w:val="0"/>
        </w:rPr>
      </w:pPr>
      <w:del w:id="7919" w:author="Master Repository Process" w:date="2021-09-18T23:24:00Z">
        <w:r>
          <w:rPr>
            <w:snapToGrid w:val="0"/>
          </w:rPr>
          <w:delText>”.</w:delText>
        </w:r>
      </w:del>
    </w:p>
    <w:p>
      <w:pPr>
        <w:pStyle w:val="Subsection"/>
        <w:rPr>
          <w:del w:id="7920" w:author="Master Repository Process" w:date="2021-09-18T23:24:00Z"/>
          <w:snapToGrid w:val="0"/>
        </w:rPr>
      </w:pPr>
      <w:del w:id="7921" w:author="Master Repository Process" w:date="2021-09-18T23:24:00Z">
        <w:r>
          <w:rPr>
            <w:snapToGrid w:val="0"/>
          </w:rPr>
          <w:tab/>
          <w:delText>(7)</w:delText>
        </w:r>
        <w:r>
          <w:rPr>
            <w:snapToGrid w:val="0"/>
          </w:rPr>
          <w:tab/>
          <w:delText>Where a copy of an order requiring a person to do an act is required to be served under this Rule, there must be served with it a copy of any order made under Order 3 Rule 5 extending or abridging the time for doing the act.</w:delText>
        </w:r>
      </w:del>
    </w:p>
    <w:p>
      <w:pPr>
        <w:pStyle w:val="Heading5"/>
        <w:rPr>
          <w:del w:id="7922" w:author="Master Repository Process" w:date="2021-09-18T23:24:00Z"/>
          <w:snapToGrid w:val="0"/>
        </w:rPr>
      </w:pPr>
      <w:bookmarkStart w:id="7923" w:name="_Toc437921519"/>
      <w:bookmarkStart w:id="7924" w:name="_Toc483971979"/>
      <w:bookmarkStart w:id="7925" w:name="_Toc520885413"/>
      <w:bookmarkStart w:id="7926" w:name="_Toc61930811"/>
      <w:bookmarkStart w:id="7927" w:name="_Toc87853128"/>
      <w:bookmarkStart w:id="7928" w:name="_Toc102814230"/>
      <w:bookmarkStart w:id="7929" w:name="_Toc104945757"/>
      <w:bookmarkStart w:id="7930" w:name="_Toc153096212"/>
      <w:bookmarkStart w:id="7931" w:name="_Toc153097460"/>
      <w:del w:id="7932" w:author="Master Repository Process" w:date="2021-09-18T23:24:00Z">
        <w:r>
          <w:rPr>
            <w:rStyle w:val="CharSectno"/>
          </w:rPr>
          <w:delText>5</w:delText>
        </w:r>
        <w:r>
          <w:rPr>
            <w:snapToGrid w:val="0"/>
          </w:rPr>
          <w:delText>.</w:delText>
        </w:r>
        <w:r>
          <w:rPr>
            <w:snapToGrid w:val="0"/>
          </w:rPr>
          <w:tab/>
          <w:delText>Execution by or against person not being a party</w:delText>
        </w:r>
        <w:bookmarkEnd w:id="7923"/>
        <w:bookmarkEnd w:id="7924"/>
        <w:bookmarkEnd w:id="7925"/>
        <w:bookmarkEnd w:id="7926"/>
        <w:bookmarkEnd w:id="7927"/>
        <w:bookmarkEnd w:id="7928"/>
        <w:bookmarkEnd w:id="7929"/>
        <w:bookmarkEnd w:id="7930"/>
        <w:bookmarkEnd w:id="7931"/>
      </w:del>
    </w:p>
    <w:p>
      <w:pPr>
        <w:pStyle w:val="Subsection"/>
        <w:rPr>
          <w:del w:id="7933" w:author="Master Repository Process" w:date="2021-09-18T23:24:00Z"/>
          <w:snapToGrid w:val="0"/>
        </w:rPr>
      </w:pPr>
      <w:del w:id="7934" w:author="Master Repository Process" w:date="2021-09-18T23:24:00Z">
        <w:r>
          <w:rPr>
            <w:snapToGrid w:val="0"/>
          </w:rPr>
          <w:tab/>
        </w:r>
        <w:r>
          <w:rPr>
            <w:snapToGrid w:val="0"/>
          </w:rPr>
          <w:tab/>
          <w:delText>Any person not being a party to a cause or matter, who obtains any order or in whose favour any order is made, shall be entitled to enforce obedience to such order by the same process as if he were a party; and any person not being a party to a cause or matter, against whom obedience to any judgment or order may be enforced, shall be liable to the same process for enforcing obedience to such judgment or order as if he were a party.</w:delText>
        </w:r>
      </w:del>
    </w:p>
    <w:p>
      <w:pPr>
        <w:pStyle w:val="Heading5"/>
        <w:rPr>
          <w:del w:id="7935" w:author="Master Repository Process" w:date="2021-09-18T23:24:00Z"/>
          <w:snapToGrid w:val="0"/>
        </w:rPr>
      </w:pPr>
      <w:bookmarkStart w:id="7936" w:name="_Toc437921520"/>
      <w:bookmarkStart w:id="7937" w:name="_Toc483971980"/>
      <w:bookmarkStart w:id="7938" w:name="_Toc520885414"/>
      <w:bookmarkStart w:id="7939" w:name="_Toc61930812"/>
      <w:bookmarkStart w:id="7940" w:name="_Toc87853129"/>
      <w:bookmarkStart w:id="7941" w:name="_Toc102814231"/>
      <w:bookmarkStart w:id="7942" w:name="_Toc104945758"/>
      <w:bookmarkStart w:id="7943" w:name="_Toc153096213"/>
      <w:bookmarkStart w:id="7944" w:name="_Toc153097461"/>
      <w:del w:id="7945" w:author="Master Repository Process" w:date="2021-09-18T23:24:00Z">
        <w:r>
          <w:rPr>
            <w:rStyle w:val="CharSectno"/>
          </w:rPr>
          <w:delText>6</w:delText>
        </w:r>
        <w:r>
          <w:rPr>
            <w:snapToGrid w:val="0"/>
          </w:rPr>
          <w:delText>.</w:delText>
        </w:r>
        <w:r>
          <w:rPr>
            <w:snapToGrid w:val="0"/>
          </w:rPr>
          <w:tab/>
          <w:delText>Matters occurring after judgment: stay of execution, etc.</w:delText>
        </w:r>
        <w:bookmarkEnd w:id="7936"/>
        <w:bookmarkEnd w:id="7937"/>
        <w:bookmarkEnd w:id="7938"/>
        <w:bookmarkEnd w:id="7939"/>
        <w:bookmarkEnd w:id="7940"/>
        <w:bookmarkEnd w:id="7941"/>
        <w:bookmarkEnd w:id="7942"/>
        <w:bookmarkEnd w:id="7943"/>
        <w:bookmarkEnd w:id="7944"/>
      </w:del>
    </w:p>
    <w:p>
      <w:pPr>
        <w:pStyle w:val="Subsection"/>
        <w:rPr>
          <w:del w:id="7946" w:author="Master Repository Process" w:date="2021-09-18T23:24:00Z"/>
          <w:snapToGrid w:val="0"/>
        </w:rPr>
      </w:pPr>
      <w:del w:id="7947" w:author="Master Repository Process" w:date="2021-09-18T23:24:00Z">
        <w:r>
          <w:rPr>
            <w:snapToGrid w:val="0"/>
          </w:rPr>
          <w:tab/>
          <w:delText>(1)</w:delText>
        </w:r>
        <w:r>
          <w:rPr>
            <w:snapToGrid w:val="0"/>
          </w:rPr>
          <w:tab/>
          <w:delText>Any party against whom a judgment has been given or an order made may apply to the Court for a stay of execution of the judgment or order or for other relief on the ground of matters which have occurred since the date of the judgment or order and the Court may by order give such relief, and on such terms, as it thinks just.</w:delText>
        </w:r>
      </w:del>
    </w:p>
    <w:p>
      <w:pPr>
        <w:pStyle w:val="Subsection"/>
        <w:rPr>
          <w:del w:id="7948" w:author="Master Repository Process" w:date="2021-09-18T23:24:00Z"/>
          <w:snapToGrid w:val="0"/>
        </w:rPr>
      </w:pPr>
      <w:del w:id="7949" w:author="Master Repository Process" w:date="2021-09-18T23:24:00Z">
        <w:r>
          <w:rPr>
            <w:snapToGrid w:val="0"/>
          </w:rPr>
          <w:tab/>
          <w:delText>(2)</w:delText>
        </w:r>
        <w:r>
          <w:rPr>
            <w:snapToGrid w:val="0"/>
          </w:rPr>
          <w:tab/>
          <w:delText>Paragraph (1) does not affect the powers of the Court under Order 47 Rule 13.</w:delText>
        </w:r>
      </w:del>
    </w:p>
    <w:p>
      <w:pPr>
        <w:pStyle w:val="Footnotesection"/>
        <w:rPr>
          <w:del w:id="7950" w:author="Master Repository Process" w:date="2021-09-18T23:24:00Z"/>
        </w:rPr>
      </w:pPr>
      <w:del w:id="7951" w:author="Master Repository Process" w:date="2021-09-18T23:24:00Z">
        <w:r>
          <w:tab/>
          <w:delText xml:space="preserve">[Rule 6 amended in Gazette 14 Dec 1979 p. 3870.] </w:delText>
        </w:r>
      </w:del>
    </w:p>
    <w:p>
      <w:pPr>
        <w:pStyle w:val="Heading2"/>
        <w:rPr>
          <w:del w:id="7952" w:author="Master Repository Process" w:date="2021-09-18T23:24:00Z"/>
          <w:b w:val="0"/>
        </w:rPr>
      </w:pPr>
      <w:del w:id="7953" w:author="Master Repository Process" w:date="2021-09-18T23:24:00Z">
        <w:r>
          <w:rPr>
            <w:rStyle w:val="CharPartNo"/>
          </w:rPr>
          <w:delText>Order 47</w:delText>
        </w:r>
        <w:r>
          <w:rPr>
            <w:rStyle w:val="CharDivNo"/>
          </w:rPr>
          <w:delText> </w:delText>
        </w:r>
        <w:r>
          <w:delText>—</w:delText>
        </w:r>
        <w:r>
          <w:rPr>
            <w:rStyle w:val="CharDivText"/>
          </w:rPr>
          <w:delText> </w:delText>
        </w:r>
        <w:bookmarkStart w:id="7954" w:name="_Toc80608666"/>
        <w:bookmarkStart w:id="7955" w:name="_Toc81283439"/>
        <w:bookmarkStart w:id="7956" w:name="_Toc87853131"/>
        <w:r>
          <w:rPr>
            <w:rStyle w:val="CharPartText"/>
          </w:rPr>
          <w:delText>Writs of execution: General</w:delText>
        </w:r>
        <w:bookmarkEnd w:id="7954"/>
        <w:bookmarkEnd w:id="7955"/>
        <w:bookmarkEnd w:id="7956"/>
      </w:del>
    </w:p>
    <w:p>
      <w:pPr>
        <w:pStyle w:val="Heading5"/>
        <w:rPr>
          <w:del w:id="7957" w:author="Master Repository Process" w:date="2021-09-18T23:24:00Z"/>
          <w:snapToGrid w:val="0"/>
        </w:rPr>
      </w:pPr>
      <w:bookmarkStart w:id="7958" w:name="_Toc437921521"/>
      <w:bookmarkStart w:id="7959" w:name="_Toc483971981"/>
      <w:bookmarkStart w:id="7960" w:name="_Toc520885415"/>
      <w:bookmarkStart w:id="7961" w:name="_Toc61930813"/>
      <w:bookmarkStart w:id="7962" w:name="_Toc87853132"/>
      <w:bookmarkStart w:id="7963" w:name="_Toc102814233"/>
      <w:bookmarkStart w:id="7964" w:name="_Toc104945760"/>
      <w:bookmarkStart w:id="7965" w:name="_Toc153096215"/>
      <w:bookmarkStart w:id="7966" w:name="_Toc153097463"/>
      <w:del w:id="7967" w:author="Master Repository Process" w:date="2021-09-18T23:24:00Z">
        <w:r>
          <w:rPr>
            <w:rStyle w:val="CharSectno"/>
          </w:rPr>
          <w:delText>1</w:delText>
        </w:r>
        <w:r>
          <w:rPr>
            <w:snapToGrid w:val="0"/>
          </w:rPr>
          <w:delText>.</w:delText>
        </w:r>
        <w:r>
          <w:rPr>
            <w:snapToGrid w:val="0"/>
          </w:rPr>
          <w:tab/>
          <w:delText>Interpretation</w:delText>
        </w:r>
        <w:bookmarkEnd w:id="7958"/>
        <w:bookmarkEnd w:id="7959"/>
        <w:bookmarkEnd w:id="7960"/>
        <w:bookmarkEnd w:id="7961"/>
        <w:bookmarkEnd w:id="7962"/>
        <w:bookmarkEnd w:id="7963"/>
        <w:bookmarkEnd w:id="7964"/>
        <w:bookmarkEnd w:id="7965"/>
        <w:bookmarkEnd w:id="7966"/>
      </w:del>
    </w:p>
    <w:p>
      <w:pPr>
        <w:pStyle w:val="Subsection"/>
        <w:rPr>
          <w:del w:id="7968" w:author="Master Repository Process" w:date="2021-09-18T23:24:00Z"/>
          <w:snapToGrid w:val="0"/>
        </w:rPr>
      </w:pPr>
      <w:del w:id="7969" w:author="Master Repository Process" w:date="2021-09-18T23:24:00Z">
        <w:r>
          <w:rPr>
            <w:snapToGrid w:val="0"/>
          </w:rPr>
          <w:tab/>
        </w:r>
        <w:r>
          <w:rPr>
            <w:snapToGrid w:val="0"/>
          </w:rPr>
          <w:tab/>
          <w:delText xml:space="preserve">In this Order unless the context otherwise requires the expression </w:delText>
        </w:r>
        <w:r>
          <w:rPr>
            <w:b/>
            <w:snapToGrid w:val="0"/>
          </w:rPr>
          <w:delText>“</w:delText>
        </w:r>
        <w:r>
          <w:rPr>
            <w:rStyle w:val="CharDefText"/>
          </w:rPr>
          <w:delText>writ of execution</w:delText>
        </w:r>
        <w:r>
          <w:rPr>
            <w:b/>
            <w:snapToGrid w:val="0"/>
          </w:rPr>
          <w:delText>”</w:delText>
        </w:r>
        <w:r>
          <w:rPr>
            <w:snapToGrid w:val="0"/>
          </w:rPr>
          <w:delText xml:space="preserve"> includes a writ of fieri facias, a writ of possession, a writ of delivery, a writ of sequestration, a writ of attachment, and any further writ in aid of any of those writs.</w:delText>
        </w:r>
      </w:del>
    </w:p>
    <w:p>
      <w:pPr>
        <w:pStyle w:val="Heading5"/>
        <w:rPr>
          <w:del w:id="7970" w:author="Master Repository Process" w:date="2021-09-18T23:24:00Z"/>
          <w:snapToGrid w:val="0"/>
        </w:rPr>
      </w:pPr>
      <w:bookmarkStart w:id="7971" w:name="_Toc437921522"/>
      <w:bookmarkStart w:id="7972" w:name="_Toc483971982"/>
      <w:bookmarkStart w:id="7973" w:name="_Toc520885416"/>
      <w:bookmarkStart w:id="7974" w:name="_Toc61930814"/>
      <w:bookmarkStart w:id="7975" w:name="_Toc87853133"/>
      <w:bookmarkStart w:id="7976" w:name="_Toc102814234"/>
      <w:bookmarkStart w:id="7977" w:name="_Toc104945761"/>
      <w:bookmarkStart w:id="7978" w:name="_Toc153096216"/>
      <w:bookmarkStart w:id="7979" w:name="_Toc153097464"/>
      <w:del w:id="7980" w:author="Master Repository Process" w:date="2021-09-18T23:24:00Z">
        <w:r>
          <w:rPr>
            <w:rStyle w:val="CharSectno"/>
          </w:rPr>
          <w:delText>2</w:delText>
        </w:r>
        <w:r>
          <w:rPr>
            <w:snapToGrid w:val="0"/>
          </w:rPr>
          <w:delText>.</w:delText>
        </w:r>
        <w:r>
          <w:rPr>
            <w:snapToGrid w:val="0"/>
          </w:rPr>
          <w:tab/>
          <w:delText>Leave required for issue of writ in aid</w:delText>
        </w:r>
        <w:bookmarkEnd w:id="7971"/>
        <w:bookmarkEnd w:id="7972"/>
        <w:bookmarkEnd w:id="7973"/>
        <w:bookmarkEnd w:id="7974"/>
        <w:bookmarkEnd w:id="7975"/>
        <w:bookmarkEnd w:id="7976"/>
        <w:bookmarkEnd w:id="7977"/>
        <w:bookmarkEnd w:id="7978"/>
        <w:bookmarkEnd w:id="7979"/>
      </w:del>
    </w:p>
    <w:p>
      <w:pPr>
        <w:pStyle w:val="Subsection"/>
        <w:rPr>
          <w:del w:id="7981" w:author="Master Repository Process" w:date="2021-09-18T23:24:00Z"/>
          <w:snapToGrid w:val="0"/>
        </w:rPr>
      </w:pPr>
      <w:del w:id="7982" w:author="Master Repository Process" w:date="2021-09-18T23:24:00Z">
        <w:r>
          <w:rPr>
            <w:snapToGrid w:val="0"/>
          </w:rPr>
          <w:tab/>
        </w:r>
        <w:r>
          <w:rPr>
            <w:snapToGrid w:val="0"/>
          </w:rPr>
          <w:tab/>
          <w:delText>A writ of execution in aid of any other writ of execution shall not issue without the leave of the Court.</w:delText>
        </w:r>
      </w:del>
    </w:p>
    <w:p>
      <w:pPr>
        <w:pStyle w:val="Heading5"/>
        <w:rPr>
          <w:del w:id="7983" w:author="Master Repository Process" w:date="2021-09-18T23:24:00Z"/>
          <w:snapToGrid w:val="0"/>
        </w:rPr>
      </w:pPr>
      <w:bookmarkStart w:id="7984" w:name="_Toc437921523"/>
      <w:bookmarkStart w:id="7985" w:name="_Toc483971983"/>
      <w:bookmarkStart w:id="7986" w:name="_Toc520885417"/>
      <w:bookmarkStart w:id="7987" w:name="_Toc61930815"/>
      <w:bookmarkStart w:id="7988" w:name="_Toc87853134"/>
      <w:bookmarkStart w:id="7989" w:name="_Toc102814235"/>
      <w:bookmarkStart w:id="7990" w:name="_Toc104945762"/>
      <w:bookmarkStart w:id="7991" w:name="_Toc153096217"/>
      <w:bookmarkStart w:id="7992" w:name="_Toc153097465"/>
      <w:del w:id="7993" w:author="Master Repository Process" w:date="2021-09-18T23:24:00Z">
        <w:r>
          <w:rPr>
            <w:rStyle w:val="CharSectno"/>
          </w:rPr>
          <w:delText>3</w:delText>
        </w:r>
        <w:r>
          <w:rPr>
            <w:snapToGrid w:val="0"/>
          </w:rPr>
          <w:delText>.</w:delText>
        </w:r>
        <w:r>
          <w:rPr>
            <w:snapToGrid w:val="0"/>
          </w:rPr>
          <w:tab/>
          <w:delText>Application for leave to issue writ of execution</w:delText>
        </w:r>
        <w:bookmarkEnd w:id="7984"/>
        <w:bookmarkEnd w:id="7985"/>
        <w:bookmarkEnd w:id="7986"/>
        <w:bookmarkEnd w:id="7987"/>
        <w:bookmarkEnd w:id="7988"/>
        <w:bookmarkEnd w:id="7989"/>
        <w:bookmarkEnd w:id="7990"/>
        <w:bookmarkEnd w:id="7991"/>
        <w:bookmarkEnd w:id="7992"/>
      </w:del>
    </w:p>
    <w:p>
      <w:pPr>
        <w:pStyle w:val="Subsection"/>
        <w:rPr>
          <w:del w:id="7994" w:author="Master Repository Process" w:date="2021-09-18T23:24:00Z"/>
          <w:snapToGrid w:val="0"/>
        </w:rPr>
      </w:pPr>
      <w:del w:id="7995" w:author="Master Repository Process" w:date="2021-09-18T23:24:00Z">
        <w:r>
          <w:rPr>
            <w:snapToGrid w:val="0"/>
          </w:rPr>
          <w:tab/>
          <w:delText>(1)</w:delText>
        </w:r>
        <w:r>
          <w:rPr>
            <w:snapToGrid w:val="0"/>
          </w:rPr>
          <w:tab/>
          <w:delText>Where it is necessary to obtain leave to issue a writ of execution, the application for leave may be made ex parte unless the Court directs that it be made by summons.</w:delText>
        </w:r>
      </w:del>
    </w:p>
    <w:p>
      <w:pPr>
        <w:pStyle w:val="Subsection"/>
        <w:rPr>
          <w:del w:id="7996" w:author="Master Repository Process" w:date="2021-09-18T23:24:00Z"/>
          <w:snapToGrid w:val="0"/>
        </w:rPr>
      </w:pPr>
      <w:del w:id="7997" w:author="Master Repository Process" w:date="2021-09-18T23:24:00Z">
        <w:r>
          <w:rPr>
            <w:snapToGrid w:val="0"/>
          </w:rPr>
          <w:tab/>
          <w:delText>(2)</w:delText>
        </w:r>
        <w:r>
          <w:rPr>
            <w:snapToGrid w:val="0"/>
          </w:rPr>
          <w:tab/>
          <w:delText>An application for leave to issue execution must be supported by an affidavit — </w:delText>
        </w:r>
      </w:del>
    </w:p>
    <w:p>
      <w:pPr>
        <w:pStyle w:val="Indenta"/>
        <w:rPr>
          <w:del w:id="7998" w:author="Master Repository Process" w:date="2021-09-18T23:24:00Z"/>
          <w:snapToGrid w:val="0"/>
        </w:rPr>
      </w:pPr>
      <w:del w:id="7999" w:author="Master Repository Process" w:date="2021-09-18T23:24:00Z">
        <w:r>
          <w:rPr>
            <w:snapToGrid w:val="0"/>
          </w:rPr>
          <w:tab/>
          <w:delText>(a)</w:delText>
        </w:r>
        <w:r>
          <w:rPr>
            <w:snapToGrid w:val="0"/>
          </w:rPr>
          <w:tab/>
          <w:delText>identifying the judgment or order to which the application relates, and if the judgment or order is for the payment of money, stating the amount originally due thereunder and the amount due thereunder at the date of the application;</w:delText>
        </w:r>
      </w:del>
    </w:p>
    <w:p>
      <w:pPr>
        <w:pStyle w:val="Indenta"/>
        <w:rPr>
          <w:del w:id="8000" w:author="Master Repository Process" w:date="2021-09-18T23:24:00Z"/>
          <w:snapToGrid w:val="0"/>
        </w:rPr>
      </w:pPr>
      <w:del w:id="8001" w:author="Master Repository Process" w:date="2021-09-18T23:24:00Z">
        <w:r>
          <w:rPr>
            <w:snapToGrid w:val="0"/>
          </w:rPr>
          <w:tab/>
          <w:delText>(b)</w:delText>
        </w:r>
        <w:r>
          <w:rPr>
            <w:snapToGrid w:val="0"/>
          </w:rPr>
          <w:tab/>
          <w:delText>stating, where the case falls within section 141(2)(a) of the Act, the reasons for the delay in enforcing the judgment or order;</w:delText>
        </w:r>
      </w:del>
    </w:p>
    <w:p>
      <w:pPr>
        <w:pStyle w:val="Indenta"/>
        <w:rPr>
          <w:del w:id="8002" w:author="Master Repository Process" w:date="2021-09-18T23:24:00Z"/>
          <w:snapToGrid w:val="0"/>
        </w:rPr>
      </w:pPr>
      <w:del w:id="8003" w:author="Master Repository Process" w:date="2021-09-18T23:24:00Z">
        <w:r>
          <w:rPr>
            <w:snapToGrid w:val="0"/>
          </w:rPr>
          <w:tab/>
          <w:delText>(c)</w:delText>
        </w:r>
        <w:r>
          <w:rPr>
            <w:snapToGrid w:val="0"/>
          </w:rPr>
          <w:tab/>
          <w:delText>stating where any change has taken place by death or otherwise in the parties entitled or liable to execution, the change which has taken place since the date of the judgment or order;</w:delText>
        </w:r>
      </w:del>
    </w:p>
    <w:p>
      <w:pPr>
        <w:pStyle w:val="Indenta"/>
        <w:rPr>
          <w:del w:id="8004" w:author="Master Repository Process" w:date="2021-09-18T23:24:00Z"/>
          <w:snapToGrid w:val="0"/>
        </w:rPr>
      </w:pPr>
      <w:del w:id="8005" w:author="Master Repository Process" w:date="2021-09-18T23:24:00Z">
        <w:r>
          <w:rPr>
            <w:snapToGrid w:val="0"/>
          </w:rPr>
          <w:tab/>
          <w:delText>(d)</w:delText>
        </w:r>
        <w:r>
          <w:rPr>
            <w:snapToGrid w:val="0"/>
          </w:rPr>
          <w:tab/>
          <w:delText>showing that the applicant is entitled to proceed to execution on the judgment, and that the person against whom it is sought to issue execution is liable to execution on the judgment.</w:delText>
        </w:r>
      </w:del>
    </w:p>
    <w:p>
      <w:pPr>
        <w:pStyle w:val="Subsection"/>
        <w:rPr>
          <w:del w:id="8006" w:author="Master Repository Process" w:date="2021-09-18T23:24:00Z"/>
          <w:snapToGrid w:val="0"/>
        </w:rPr>
      </w:pPr>
      <w:del w:id="8007" w:author="Master Repository Process" w:date="2021-09-18T23:24:00Z">
        <w:r>
          <w:rPr>
            <w:snapToGrid w:val="0"/>
          </w:rPr>
          <w:tab/>
          <w:delText>(3)</w:delText>
        </w:r>
        <w:r>
          <w:rPr>
            <w:snapToGrid w:val="0"/>
          </w:rPr>
          <w:tab/>
          <w:delText>The Court in granting leave to issue a writ of execution may impose terms.</w:delText>
        </w:r>
      </w:del>
    </w:p>
    <w:p>
      <w:pPr>
        <w:pStyle w:val="Heading5"/>
        <w:rPr>
          <w:del w:id="8008" w:author="Master Repository Process" w:date="2021-09-18T23:24:00Z"/>
          <w:snapToGrid w:val="0"/>
        </w:rPr>
      </w:pPr>
      <w:bookmarkStart w:id="8009" w:name="_Toc437921524"/>
      <w:bookmarkStart w:id="8010" w:name="_Toc483971984"/>
      <w:bookmarkStart w:id="8011" w:name="_Toc520885418"/>
      <w:bookmarkStart w:id="8012" w:name="_Toc61930816"/>
      <w:bookmarkStart w:id="8013" w:name="_Toc87853135"/>
      <w:bookmarkStart w:id="8014" w:name="_Toc102814236"/>
      <w:bookmarkStart w:id="8015" w:name="_Toc104945763"/>
      <w:bookmarkStart w:id="8016" w:name="_Toc153096218"/>
      <w:bookmarkStart w:id="8017" w:name="_Toc153097466"/>
      <w:del w:id="8018" w:author="Master Repository Process" w:date="2021-09-18T23:24:00Z">
        <w:r>
          <w:rPr>
            <w:rStyle w:val="CharSectno"/>
          </w:rPr>
          <w:delText>4</w:delText>
        </w:r>
        <w:r>
          <w:rPr>
            <w:snapToGrid w:val="0"/>
          </w:rPr>
          <w:delText>.</w:delText>
        </w:r>
        <w:r>
          <w:rPr>
            <w:snapToGrid w:val="0"/>
          </w:rPr>
          <w:tab/>
          <w:delText>Application for leave to issue writ of sequestration or writ of attachment</w:delText>
        </w:r>
        <w:bookmarkEnd w:id="8009"/>
        <w:bookmarkEnd w:id="8010"/>
        <w:bookmarkEnd w:id="8011"/>
        <w:bookmarkEnd w:id="8012"/>
        <w:bookmarkEnd w:id="8013"/>
        <w:bookmarkEnd w:id="8014"/>
        <w:bookmarkEnd w:id="8015"/>
        <w:bookmarkEnd w:id="8016"/>
        <w:bookmarkEnd w:id="8017"/>
      </w:del>
    </w:p>
    <w:p>
      <w:pPr>
        <w:pStyle w:val="Subsection"/>
        <w:rPr>
          <w:del w:id="8019" w:author="Master Repository Process" w:date="2021-09-18T23:24:00Z"/>
          <w:snapToGrid w:val="0"/>
        </w:rPr>
      </w:pPr>
      <w:del w:id="8020" w:author="Master Repository Process" w:date="2021-09-18T23:24:00Z">
        <w:r>
          <w:rPr>
            <w:snapToGrid w:val="0"/>
          </w:rPr>
          <w:tab/>
          <w:delText>(1)</w:delText>
        </w:r>
        <w:r>
          <w:rPr>
            <w:snapToGrid w:val="0"/>
          </w:rPr>
          <w:tab/>
          <w:delText>An application for leave to issue a writ of sequestration or a writ of attachment must be made to a Judge by motion.</w:delText>
        </w:r>
      </w:del>
    </w:p>
    <w:p>
      <w:pPr>
        <w:pStyle w:val="Subsection"/>
        <w:rPr>
          <w:del w:id="8021" w:author="Master Repository Process" w:date="2021-09-18T23:24:00Z"/>
          <w:snapToGrid w:val="0"/>
        </w:rPr>
      </w:pPr>
      <w:del w:id="8022" w:author="Master Repository Process" w:date="2021-09-18T23:24:00Z">
        <w:r>
          <w:rPr>
            <w:snapToGrid w:val="0"/>
          </w:rPr>
          <w:tab/>
          <w:delText>(2)</w:delText>
        </w:r>
        <w:r>
          <w:rPr>
            <w:snapToGrid w:val="0"/>
          </w:rPr>
          <w:tab/>
          <w:delText>An applicant for leave under this Rule must — </w:delText>
        </w:r>
      </w:del>
    </w:p>
    <w:p>
      <w:pPr>
        <w:pStyle w:val="Indenta"/>
        <w:rPr>
          <w:del w:id="8023" w:author="Master Repository Process" w:date="2021-09-18T23:24:00Z"/>
          <w:snapToGrid w:val="0"/>
        </w:rPr>
      </w:pPr>
      <w:del w:id="8024" w:author="Master Repository Process" w:date="2021-09-18T23:24:00Z">
        <w:r>
          <w:rPr>
            <w:snapToGrid w:val="0"/>
          </w:rPr>
          <w:tab/>
          <w:delText>(a)</w:delText>
        </w:r>
        <w:r>
          <w:rPr>
            <w:snapToGrid w:val="0"/>
          </w:rPr>
          <w:tab/>
          <w:delText>file notice of the motion showing the grounds of the application; and</w:delText>
        </w:r>
      </w:del>
    </w:p>
    <w:p>
      <w:pPr>
        <w:pStyle w:val="Indenta"/>
        <w:rPr>
          <w:del w:id="8025" w:author="Master Repository Process" w:date="2021-09-18T23:24:00Z"/>
          <w:snapToGrid w:val="0"/>
        </w:rPr>
      </w:pPr>
      <w:del w:id="8026" w:author="Master Repository Process" w:date="2021-09-18T23:24:00Z">
        <w:r>
          <w:rPr>
            <w:snapToGrid w:val="0"/>
          </w:rPr>
          <w:tab/>
          <w:delText>(b)</w:delText>
        </w:r>
        <w:r>
          <w:rPr>
            <w:snapToGrid w:val="0"/>
          </w:rPr>
          <w:tab/>
          <w:delText>serve the notice and the affidavits proposed to be used in support of the motion personally on the person whose property is sought to be sequestrated, or who is sought to be attached.</w:delText>
        </w:r>
      </w:del>
    </w:p>
    <w:p>
      <w:pPr>
        <w:pStyle w:val="Subsection"/>
        <w:rPr>
          <w:del w:id="8027" w:author="Master Repository Process" w:date="2021-09-18T23:24:00Z"/>
          <w:snapToGrid w:val="0"/>
        </w:rPr>
      </w:pPr>
      <w:del w:id="8028" w:author="Master Repository Process" w:date="2021-09-18T23:24:00Z">
        <w:r>
          <w:rPr>
            <w:snapToGrid w:val="0"/>
          </w:rPr>
          <w:tab/>
          <w:delText>(3)</w:delText>
        </w:r>
        <w:r>
          <w:rPr>
            <w:snapToGrid w:val="0"/>
          </w:rPr>
          <w:tab/>
          <w:delText>If the Court thinks it just it may dispense with service under paragraph 2(b).</w:delText>
        </w:r>
      </w:del>
    </w:p>
    <w:p>
      <w:pPr>
        <w:pStyle w:val="Subsection"/>
        <w:rPr>
          <w:del w:id="8029" w:author="Master Repository Process" w:date="2021-09-18T23:24:00Z"/>
          <w:snapToGrid w:val="0"/>
        </w:rPr>
      </w:pPr>
      <w:del w:id="8030" w:author="Master Repository Process" w:date="2021-09-18T23:24:00Z">
        <w:r>
          <w:rPr>
            <w:snapToGrid w:val="0"/>
          </w:rPr>
          <w:tab/>
          <w:delText>(4)</w:delText>
        </w:r>
        <w:r>
          <w:rPr>
            <w:snapToGrid w:val="0"/>
          </w:rPr>
          <w:tab/>
          <w:delText>An application for leave to issue a writ of attachment may be heard in chambers in any case in which, if the application were for an order of committal, the Judge would be entitled to do so under Order 55 Rule 4(2), but otherwise the application must be heard in open court.</w:delText>
        </w:r>
      </w:del>
    </w:p>
    <w:p>
      <w:pPr>
        <w:pStyle w:val="Heading5"/>
        <w:rPr>
          <w:del w:id="8031" w:author="Master Repository Process" w:date="2021-09-18T23:24:00Z"/>
          <w:snapToGrid w:val="0"/>
        </w:rPr>
      </w:pPr>
      <w:bookmarkStart w:id="8032" w:name="_Toc437921525"/>
      <w:bookmarkStart w:id="8033" w:name="_Toc483971985"/>
      <w:bookmarkStart w:id="8034" w:name="_Toc520885419"/>
      <w:bookmarkStart w:id="8035" w:name="_Toc61930817"/>
      <w:bookmarkStart w:id="8036" w:name="_Toc87853136"/>
      <w:bookmarkStart w:id="8037" w:name="_Toc102814237"/>
      <w:bookmarkStart w:id="8038" w:name="_Toc104945764"/>
      <w:bookmarkStart w:id="8039" w:name="_Toc153096219"/>
      <w:bookmarkStart w:id="8040" w:name="_Toc153097467"/>
      <w:del w:id="8041" w:author="Master Repository Process" w:date="2021-09-18T23:24:00Z">
        <w:r>
          <w:rPr>
            <w:rStyle w:val="CharSectno"/>
          </w:rPr>
          <w:delText>5</w:delText>
        </w:r>
        <w:r>
          <w:rPr>
            <w:snapToGrid w:val="0"/>
          </w:rPr>
          <w:delText>.</w:delText>
        </w:r>
        <w:r>
          <w:rPr>
            <w:snapToGrid w:val="0"/>
          </w:rPr>
          <w:tab/>
          <w:delText>Forms of writs of execution</w:delText>
        </w:r>
        <w:bookmarkEnd w:id="8032"/>
        <w:bookmarkEnd w:id="8033"/>
        <w:bookmarkEnd w:id="8034"/>
        <w:bookmarkEnd w:id="8035"/>
        <w:bookmarkEnd w:id="8036"/>
        <w:bookmarkEnd w:id="8037"/>
        <w:bookmarkEnd w:id="8038"/>
        <w:bookmarkEnd w:id="8039"/>
        <w:bookmarkEnd w:id="8040"/>
      </w:del>
    </w:p>
    <w:p>
      <w:pPr>
        <w:pStyle w:val="Subsection"/>
        <w:rPr>
          <w:del w:id="8042" w:author="Master Repository Process" w:date="2021-09-18T23:24:00Z"/>
          <w:snapToGrid w:val="0"/>
        </w:rPr>
      </w:pPr>
      <w:del w:id="8043" w:author="Master Repository Process" w:date="2021-09-18T23:24:00Z">
        <w:r>
          <w:rPr>
            <w:snapToGrid w:val="0"/>
          </w:rPr>
          <w:tab/>
        </w:r>
        <w:r>
          <w:rPr>
            <w:snapToGrid w:val="0"/>
          </w:rPr>
          <w:tab/>
          <w:delText>A writ of execution shall be in such of the Forms Nos. 45 to 52 in the Second Schedule as is appropriate in the particular case.</w:delText>
        </w:r>
      </w:del>
    </w:p>
    <w:p>
      <w:pPr>
        <w:pStyle w:val="Heading5"/>
        <w:rPr>
          <w:del w:id="8044" w:author="Master Repository Process" w:date="2021-09-18T23:24:00Z"/>
          <w:snapToGrid w:val="0"/>
        </w:rPr>
      </w:pPr>
      <w:bookmarkStart w:id="8045" w:name="_Toc437921526"/>
      <w:bookmarkStart w:id="8046" w:name="_Toc483971986"/>
      <w:bookmarkStart w:id="8047" w:name="_Toc520885420"/>
      <w:bookmarkStart w:id="8048" w:name="_Toc61930818"/>
      <w:bookmarkStart w:id="8049" w:name="_Toc87853137"/>
      <w:bookmarkStart w:id="8050" w:name="_Toc102814238"/>
      <w:bookmarkStart w:id="8051" w:name="_Toc104945765"/>
      <w:bookmarkStart w:id="8052" w:name="_Toc153096220"/>
      <w:bookmarkStart w:id="8053" w:name="_Toc153097468"/>
      <w:del w:id="8054" w:author="Master Repository Process" w:date="2021-09-18T23:24:00Z">
        <w:r>
          <w:rPr>
            <w:rStyle w:val="CharSectno"/>
          </w:rPr>
          <w:delText>6</w:delText>
        </w:r>
        <w:r>
          <w:rPr>
            <w:snapToGrid w:val="0"/>
          </w:rPr>
          <w:delText>.</w:delText>
        </w:r>
        <w:r>
          <w:rPr>
            <w:snapToGrid w:val="0"/>
          </w:rPr>
          <w:tab/>
          <w:delText>Issue of writ of execution</w:delText>
        </w:r>
        <w:bookmarkEnd w:id="8045"/>
        <w:bookmarkEnd w:id="8046"/>
        <w:bookmarkEnd w:id="8047"/>
        <w:bookmarkEnd w:id="8048"/>
        <w:bookmarkEnd w:id="8049"/>
        <w:bookmarkEnd w:id="8050"/>
        <w:bookmarkEnd w:id="8051"/>
        <w:bookmarkEnd w:id="8052"/>
        <w:bookmarkEnd w:id="8053"/>
      </w:del>
    </w:p>
    <w:p>
      <w:pPr>
        <w:pStyle w:val="Subsection"/>
        <w:rPr>
          <w:del w:id="8055" w:author="Master Repository Process" w:date="2021-09-18T23:24:00Z"/>
          <w:snapToGrid w:val="0"/>
        </w:rPr>
      </w:pPr>
      <w:del w:id="8056" w:author="Master Repository Process" w:date="2021-09-18T23:24:00Z">
        <w:r>
          <w:rPr>
            <w:snapToGrid w:val="0"/>
          </w:rPr>
          <w:tab/>
          <w:delText>(1)</w:delText>
        </w:r>
        <w:r>
          <w:rPr>
            <w:snapToGrid w:val="0"/>
          </w:rPr>
          <w:tab/>
          <w:delText>A writ of execution is issued on its being sealed by the proper officer.</w:delText>
        </w:r>
      </w:del>
    </w:p>
    <w:p>
      <w:pPr>
        <w:pStyle w:val="Subsection"/>
        <w:rPr>
          <w:del w:id="8057" w:author="Master Repository Process" w:date="2021-09-18T23:24:00Z"/>
          <w:snapToGrid w:val="0"/>
        </w:rPr>
      </w:pPr>
      <w:del w:id="8058" w:author="Master Repository Process" w:date="2021-09-18T23:24:00Z">
        <w:r>
          <w:rPr>
            <w:snapToGrid w:val="0"/>
          </w:rPr>
          <w:tab/>
          <w:delText>(2)</w:delText>
        </w:r>
        <w:r>
          <w:rPr>
            <w:snapToGrid w:val="0"/>
          </w:rPr>
          <w:tab/>
          <w:delText>Every writ of execution shall bear the date of the day on which it is issued.</w:delText>
        </w:r>
      </w:del>
    </w:p>
    <w:p>
      <w:pPr>
        <w:pStyle w:val="Subsection"/>
        <w:rPr>
          <w:del w:id="8059" w:author="Master Repository Process" w:date="2021-09-18T23:24:00Z"/>
          <w:snapToGrid w:val="0"/>
        </w:rPr>
      </w:pPr>
      <w:del w:id="8060" w:author="Master Repository Process" w:date="2021-09-18T23:24:00Z">
        <w:r>
          <w:rPr>
            <w:snapToGrid w:val="0"/>
          </w:rPr>
          <w:tab/>
          <w:delText>(3)</w:delText>
        </w:r>
        <w:r>
          <w:rPr>
            <w:snapToGrid w:val="0"/>
          </w:rPr>
          <w:tab/>
          <w:delText>Before such a writ is issued the person presenting it shall file a copy thereof signed by or on behalf of the solicitor of the person entitled to execution, or by the person himself if he is acting in person.</w:delText>
        </w:r>
      </w:del>
    </w:p>
    <w:p>
      <w:pPr>
        <w:pStyle w:val="Subsection"/>
        <w:rPr>
          <w:del w:id="8061" w:author="Master Repository Process" w:date="2021-09-18T23:24:00Z"/>
          <w:snapToGrid w:val="0"/>
        </w:rPr>
      </w:pPr>
      <w:del w:id="8062" w:author="Master Repository Process" w:date="2021-09-18T23:24:00Z">
        <w:r>
          <w:rPr>
            <w:snapToGrid w:val="0"/>
          </w:rPr>
          <w:tab/>
          <w:delText>(4)</w:delText>
        </w:r>
        <w:r>
          <w:rPr>
            <w:snapToGrid w:val="0"/>
          </w:rPr>
          <w:tab/>
          <w:delText>A writ of execution shall not be sealed unless at the time it is presented for sealing — </w:delText>
        </w:r>
      </w:del>
    </w:p>
    <w:p>
      <w:pPr>
        <w:pStyle w:val="Indenta"/>
        <w:rPr>
          <w:del w:id="8063" w:author="Master Repository Process" w:date="2021-09-18T23:24:00Z"/>
          <w:snapToGrid w:val="0"/>
        </w:rPr>
      </w:pPr>
      <w:del w:id="8064" w:author="Master Repository Process" w:date="2021-09-18T23:24:00Z">
        <w:r>
          <w:rPr>
            <w:snapToGrid w:val="0"/>
          </w:rPr>
          <w:tab/>
          <w:delText>(a)</w:delText>
        </w:r>
        <w:r>
          <w:rPr>
            <w:snapToGrid w:val="0"/>
          </w:rPr>
          <w:tab/>
          <w:delText>the person presenting it produces the judgment or order on which the writ of execution is to issue or an office copy thereof, and where leave to issue the writ is required, the order granting such leave or an office copy thereof; and</w:delText>
        </w:r>
      </w:del>
    </w:p>
    <w:p>
      <w:pPr>
        <w:pStyle w:val="Indenta"/>
        <w:rPr>
          <w:del w:id="8065" w:author="Master Repository Process" w:date="2021-09-18T23:24:00Z"/>
          <w:snapToGrid w:val="0"/>
        </w:rPr>
      </w:pPr>
      <w:del w:id="8066" w:author="Master Repository Process" w:date="2021-09-18T23:24:00Z">
        <w:r>
          <w:rPr>
            <w:snapToGrid w:val="0"/>
          </w:rPr>
          <w:tab/>
          <w:delText>(b)</w:delText>
        </w:r>
        <w:r>
          <w:rPr>
            <w:snapToGrid w:val="0"/>
          </w:rPr>
          <w:tab/>
          <w:delText>the officer authorised to seal the writ is satisfied that the proper time has elapsed to allow the writ of execution to issue.</w:delText>
        </w:r>
      </w:del>
    </w:p>
    <w:p>
      <w:pPr>
        <w:pStyle w:val="Heading5"/>
        <w:rPr>
          <w:del w:id="8067" w:author="Master Repository Process" w:date="2021-09-18T23:24:00Z"/>
          <w:snapToGrid w:val="0"/>
        </w:rPr>
      </w:pPr>
      <w:bookmarkStart w:id="8068" w:name="_Toc437921527"/>
      <w:bookmarkStart w:id="8069" w:name="_Toc483971987"/>
      <w:bookmarkStart w:id="8070" w:name="_Toc520885421"/>
      <w:bookmarkStart w:id="8071" w:name="_Toc61930819"/>
      <w:bookmarkStart w:id="8072" w:name="_Toc87853138"/>
      <w:bookmarkStart w:id="8073" w:name="_Toc102814239"/>
      <w:bookmarkStart w:id="8074" w:name="_Toc104945766"/>
      <w:bookmarkStart w:id="8075" w:name="_Toc153096221"/>
      <w:bookmarkStart w:id="8076" w:name="_Toc153097469"/>
      <w:del w:id="8077" w:author="Master Repository Process" w:date="2021-09-18T23:24:00Z">
        <w:r>
          <w:rPr>
            <w:rStyle w:val="CharSectno"/>
          </w:rPr>
          <w:delText>7</w:delText>
        </w:r>
        <w:r>
          <w:rPr>
            <w:snapToGrid w:val="0"/>
          </w:rPr>
          <w:delText>.</w:delText>
        </w:r>
        <w:r>
          <w:rPr>
            <w:snapToGrid w:val="0"/>
          </w:rPr>
          <w:tab/>
          <w:delText>Indorsement of name and address</w:delText>
        </w:r>
        <w:bookmarkEnd w:id="8068"/>
        <w:bookmarkEnd w:id="8069"/>
        <w:bookmarkEnd w:id="8070"/>
        <w:bookmarkEnd w:id="8071"/>
        <w:bookmarkEnd w:id="8072"/>
        <w:bookmarkEnd w:id="8073"/>
        <w:bookmarkEnd w:id="8074"/>
        <w:bookmarkEnd w:id="8075"/>
        <w:bookmarkEnd w:id="8076"/>
      </w:del>
    </w:p>
    <w:p>
      <w:pPr>
        <w:pStyle w:val="Subsection"/>
        <w:rPr>
          <w:del w:id="8078" w:author="Master Repository Process" w:date="2021-09-18T23:24:00Z"/>
          <w:snapToGrid w:val="0"/>
        </w:rPr>
      </w:pPr>
      <w:del w:id="8079" w:author="Master Repository Process" w:date="2021-09-18T23:24:00Z">
        <w:r>
          <w:rPr>
            <w:snapToGrid w:val="0"/>
          </w:rPr>
          <w:tab/>
        </w:r>
        <w:r>
          <w:rPr>
            <w:snapToGrid w:val="0"/>
          </w:rPr>
          <w:tab/>
          <w:delText>Every writ of execution shall be indorsed with the name and place of abode or office of business of the solicitor actually suing out the same, and when the solicitor actually suing out the writ shall sue out the same as agent for another solicitor, the name and place of abode of such other solicitor shall also be indorsed upon the writ; and in case no solicitor shall be employed to issue the writ, then it shall be indorsed with a memorandum expressing that the same has been sued out by the plaintiff or defendant in person, as the case may be, mentioning the city, or town, and also the name of the street (if any) and the number of the house (if any) of such plaintiff’s or defendant’s residence, or otherwise describing the plaintiff’s or defendant’s place of residence.</w:delText>
        </w:r>
      </w:del>
    </w:p>
    <w:p>
      <w:pPr>
        <w:pStyle w:val="Heading5"/>
        <w:rPr>
          <w:del w:id="8080" w:author="Master Repository Process" w:date="2021-09-18T23:24:00Z"/>
          <w:snapToGrid w:val="0"/>
        </w:rPr>
      </w:pPr>
      <w:bookmarkStart w:id="8081" w:name="_Toc437921528"/>
      <w:bookmarkStart w:id="8082" w:name="_Toc483971988"/>
      <w:bookmarkStart w:id="8083" w:name="_Toc520885422"/>
      <w:bookmarkStart w:id="8084" w:name="_Toc61930820"/>
      <w:bookmarkStart w:id="8085" w:name="_Toc87853139"/>
      <w:bookmarkStart w:id="8086" w:name="_Toc102814240"/>
      <w:bookmarkStart w:id="8087" w:name="_Toc104945767"/>
      <w:bookmarkStart w:id="8088" w:name="_Toc153096222"/>
      <w:bookmarkStart w:id="8089" w:name="_Toc153097470"/>
      <w:del w:id="8090" w:author="Master Repository Process" w:date="2021-09-18T23:24:00Z">
        <w:r>
          <w:rPr>
            <w:rStyle w:val="CharSectno"/>
          </w:rPr>
          <w:delText>8</w:delText>
        </w:r>
        <w:r>
          <w:rPr>
            <w:snapToGrid w:val="0"/>
          </w:rPr>
          <w:delText>.</w:delText>
        </w:r>
        <w:r>
          <w:rPr>
            <w:snapToGrid w:val="0"/>
          </w:rPr>
          <w:tab/>
          <w:delText>Fees and expenses</w:delText>
        </w:r>
        <w:bookmarkEnd w:id="8081"/>
        <w:bookmarkEnd w:id="8082"/>
        <w:bookmarkEnd w:id="8083"/>
        <w:bookmarkEnd w:id="8084"/>
        <w:bookmarkEnd w:id="8085"/>
        <w:bookmarkEnd w:id="8086"/>
        <w:bookmarkEnd w:id="8087"/>
        <w:bookmarkEnd w:id="8088"/>
        <w:bookmarkEnd w:id="8089"/>
      </w:del>
    </w:p>
    <w:p>
      <w:pPr>
        <w:pStyle w:val="Subsection"/>
        <w:keepNext/>
        <w:keepLines/>
        <w:rPr>
          <w:del w:id="8091" w:author="Master Repository Process" w:date="2021-09-18T23:24:00Z"/>
          <w:snapToGrid w:val="0"/>
        </w:rPr>
      </w:pPr>
      <w:del w:id="8092" w:author="Master Repository Process" w:date="2021-09-18T23:24:00Z">
        <w:r>
          <w:rPr>
            <w:snapToGrid w:val="0"/>
          </w:rPr>
          <w:tab/>
          <w:delText>(1)</w:delText>
        </w:r>
        <w:r>
          <w:rPr>
            <w:snapToGrid w:val="0"/>
          </w:rPr>
          <w:tab/>
          <w:delText>In every case of execution the party entitled to execution may levy the poundage, fees, and expenses (including the fixed charge for costs) of execution, over and above the sum recovered.</w:delText>
        </w:r>
      </w:del>
    </w:p>
    <w:p>
      <w:pPr>
        <w:pStyle w:val="Subsection"/>
        <w:rPr>
          <w:del w:id="8093" w:author="Master Repository Process" w:date="2021-09-18T23:24:00Z"/>
          <w:snapToGrid w:val="0"/>
        </w:rPr>
      </w:pPr>
      <w:del w:id="8094" w:author="Master Repository Process" w:date="2021-09-18T23:24:00Z">
        <w:r>
          <w:rPr>
            <w:snapToGrid w:val="0"/>
          </w:rPr>
          <w:tab/>
          <w:delText>(2)</w:delText>
        </w:r>
        <w:r>
          <w:rPr>
            <w:snapToGrid w:val="0"/>
          </w:rPr>
          <w:tab/>
          <w:delText>In every case of execution against any freehold land or chattel real, or against any land, lease, mortgage or charge the party entitled to execution may, over and above the sum recovered, and in addition to the poundage fees and expenses mentioned in paragraph (1), levy the fees and expenses properly paid on registering the judgment or lodging the writ of fieri facias against the freehold land or chattel real, or against the land, lease, mortgage, or charge sought to be affected by the execution.</w:delText>
        </w:r>
      </w:del>
    </w:p>
    <w:p>
      <w:pPr>
        <w:pStyle w:val="Ednotepart"/>
        <w:tabs>
          <w:tab w:val="left" w:pos="1260"/>
        </w:tabs>
        <w:ind w:left="1260" w:hanging="1260"/>
      </w:pPr>
      <w:del w:id="8095" w:author="Master Repository Process" w:date="2021-09-18T23:24:00Z">
        <w:r>
          <w:delText>[</w:delText>
        </w:r>
      </w:del>
      <w:ins w:id="8096" w:author="Master Repository Process" w:date="2021-09-18T23:24:00Z">
        <w:r>
          <w:t xml:space="preserve"> </w:t>
        </w:r>
      </w:ins>
      <w:r>
        <w:t>9</w:t>
      </w:r>
      <w:del w:id="8097" w:author="Master Repository Process" w:date="2021-09-18T23:24:00Z">
        <w:r>
          <w:rPr>
            <w:b/>
          </w:rPr>
          <w:delText>.</w:delText>
        </w:r>
        <w:r>
          <w:rPr>
            <w:b/>
          </w:rPr>
          <w:tab/>
        </w:r>
        <w:r>
          <w:delText>Repealed</w:delText>
        </w:r>
      </w:del>
      <w:ins w:id="8098" w:author="Master Repository Process" w:date="2021-09-18T23:24:00Z">
        <w:r>
          <w:t xml:space="preserve"> repealed</w:t>
        </w:r>
      </w:ins>
      <w:r>
        <w:t xml:space="preserve"> in Gazette 15 Jun 1973 p. 2248.]</w:t>
      </w:r>
      <w:del w:id="8099" w:author="Master Repository Process" w:date="2021-09-18T23:24:00Z">
        <w:r>
          <w:delText xml:space="preserve"> </w:delText>
        </w:r>
      </w:del>
    </w:p>
    <w:p>
      <w:pPr>
        <w:pStyle w:val="Heading5"/>
        <w:rPr>
          <w:del w:id="8100" w:author="Master Repository Process" w:date="2021-09-18T23:24:00Z"/>
          <w:snapToGrid w:val="0"/>
        </w:rPr>
      </w:pPr>
      <w:bookmarkStart w:id="8101" w:name="_Toc437921529"/>
      <w:bookmarkStart w:id="8102" w:name="_Toc483971989"/>
      <w:bookmarkStart w:id="8103" w:name="_Toc520885423"/>
      <w:bookmarkStart w:id="8104" w:name="_Toc61930821"/>
      <w:bookmarkStart w:id="8105" w:name="_Toc87853140"/>
      <w:bookmarkStart w:id="8106" w:name="_Toc102814241"/>
      <w:bookmarkStart w:id="8107" w:name="_Toc104945768"/>
      <w:bookmarkStart w:id="8108" w:name="_Toc153096223"/>
      <w:bookmarkStart w:id="8109" w:name="_Toc153097471"/>
      <w:del w:id="8110" w:author="Master Repository Process" w:date="2021-09-18T23:24:00Z">
        <w:r>
          <w:rPr>
            <w:rStyle w:val="CharSectno"/>
          </w:rPr>
          <w:delText>10</w:delText>
        </w:r>
        <w:r>
          <w:rPr>
            <w:snapToGrid w:val="0"/>
          </w:rPr>
          <w:delText>.</w:delText>
        </w:r>
        <w:r>
          <w:rPr>
            <w:snapToGrid w:val="0"/>
          </w:rPr>
          <w:tab/>
          <w:delText>Duration and renewal of writ of execution</w:delText>
        </w:r>
        <w:bookmarkEnd w:id="8101"/>
        <w:bookmarkEnd w:id="8102"/>
        <w:bookmarkEnd w:id="8103"/>
        <w:bookmarkEnd w:id="8104"/>
        <w:bookmarkEnd w:id="8105"/>
        <w:bookmarkEnd w:id="8106"/>
        <w:bookmarkEnd w:id="8107"/>
        <w:bookmarkEnd w:id="8108"/>
        <w:bookmarkEnd w:id="8109"/>
      </w:del>
    </w:p>
    <w:p>
      <w:pPr>
        <w:pStyle w:val="Subsection"/>
        <w:rPr>
          <w:del w:id="8111" w:author="Master Repository Process" w:date="2021-09-18T23:24:00Z"/>
          <w:snapToGrid w:val="0"/>
        </w:rPr>
      </w:pPr>
      <w:del w:id="8112" w:author="Master Repository Process" w:date="2021-09-18T23:24:00Z">
        <w:r>
          <w:rPr>
            <w:snapToGrid w:val="0"/>
          </w:rPr>
          <w:tab/>
          <w:delText>(1)</w:delText>
        </w:r>
        <w:r>
          <w:rPr>
            <w:snapToGrid w:val="0"/>
          </w:rPr>
          <w:tab/>
          <w:delText>A writ of execution if unexecuted shall remain in force for one year only from its issue, unless renewed in the manner hereinafter provided: but such writ may, at any time before its expiration, by leave of the Court, be renewed by the party issuing it for one year from the date of such renewal, and so on from time to time during the continuance of the renewed writ, either by being marked with a seal of the Court bearing the date of the day, month, and year of such renewal, or by such party giving a written notice of renewal to the sheriff, signed by the party or his solicitor, and bearing the like seal of the Court; and a writ of execution so renewed shall have effect, and be entitled to priority, according to the time of the original delivery thereof to the sheriff.</w:delText>
        </w:r>
      </w:del>
    </w:p>
    <w:p>
      <w:pPr>
        <w:pStyle w:val="Subsection"/>
        <w:rPr>
          <w:del w:id="8113" w:author="Master Repository Process" w:date="2021-09-18T23:24:00Z"/>
          <w:snapToGrid w:val="0"/>
        </w:rPr>
      </w:pPr>
      <w:del w:id="8114" w:author="Master Repository Process" w:date="2021-09-18T23:24:00Z">
        <w:r>
          <w:rPr>
            <w:snapToGrid w:val="0"/>
          </w:rPr>
          <w:tab/>
          <w:delText>(1A)</w:delText>
        </w:r>
        <w:r>
          <w:rPr>
            <w:snapToGrid w:val="0"/>
          </w:rPr>
          <w:tab/>
          <w:delText>The provisions of Order 3 Rule 5(2) do not apply to an application to extend the time prescribed by paragraph (1).</w:delText>
        </w:r>
      </w:del>
    </w:p>
    <w:p>
      <w:pPr>
        <w:pStyle w:val="Subsection"/>
        <w:rPr>
          <w:del w:id="8115" w:author="Master Repository Process" w:date="2021-09-18T23:24:00Z"/>
          <w:snapToGrid w:val="0"/>
        </w:rPr>
      </w:pPr>
      <w:del w:id="8116" w:author="Master Repository Process" w:date="2021-09-18T23:24:00Z">
        <w:r>
          <w:rPr>
            <w:snapToGrid w:val="0"/>
          </w:rPr>
          <w:tab/>
          <w:delText>(2)</w:delText>
        </w:r>
        <w:r>
          <w:rPr>
            <w:snapToGrid w:val="0"/>
          </w:rPr>
          <w:tab/>
          <w:delText>The production of a writ of execution, or of the notice renewing the same, purporting to be marked with such seal as is mentioned in paragraph (1), showing the same to have been renewed, shall be sufficient evidence of its having been so renewed.</w:delText>
        </w:r>
      </w:del>
    </w:p>
    <w:p>
      <w:pPr>
        <w:pStyle w:val="Footnotesection"/>
        <w:rPr>
          <w:del w:id="8117" w:author="Master Repository Process" w:date="2021-09-18T23:24:00Z"/>
        </w:rPr>
      </w:pPr>
      <w:del w:id="8118" w:author="Master Repository Process" w:date="2021-09-18T23:24:00Z">
        <w:r>
          <w:tab/>
          <w:delText xml:space="preserve">[Rule 10 amended in Gazette 15 Jun 1973 p. 2248.] </w:delText>
        </w:r>
      </w:del>
    </w:p>
    <w:p>
      <w:pPr>
        <w:pStyle w:val="Heading5"/>
        <w:rPr>
          <w:del w:id="8119" w:author="Master Repository Process" w:date="2021-09-18T23:24:00Z"/>
          <w:snapToGrid w:val="0"/>
        </w:rPr>
      </w:pPr>
      <w:bookmarkStart w:id="8120" w:name="_Toc437921530"/>
      <w:bookmarkStart w:id="8121" w:name="_Toc483971990"/>
      <w:bookmarkStart w:id="8122" w:name="_Toc520885424"/>
      <w:bookmarkStart w:id="8123" w:name="_Toc61930822"/>
      <w:bookmarkStart w:id="8124" w:name="_Toc87853141"/>
      <w:bookmarkStart w:id="8125" w:name="_Toc102814242"/>
      <w:bookmarkStart w:id="8126" w:name="_Toc104945769"/>
      <w:bookmarkStart w:id="8127" w:name="_Toc153096224"/>
      <w:bookmarkStart w:id="8128" w:name="_Toc153097472"/>
      <w:del w:id="8129" w:author="Master Repository Process" w:date="2021-09-18T23:24:00Z">
        <w:r>
          <w:rPr>
            <w:rStyle w:val="CharSectno"/>
          </w:rPr>
          <w:delText>11</w:delText>
        </w:r>
        <w:r>
          <w:rPr>
            <w:snapToGrid w:val="0"/>
          </w:rPr>
          <w:delText>.</w:delText>
        </w:r>
        <w:r>
          <w:rPr>
            <w:snapToGrid w:val="0"/>
          </w:rPr>
          <w:tab/>
          <w:delText>Return to writ of execution</w:delText>
        </w:r>
        <w:bookmarkEnd w:id="8120"/>
        <w:bookmarkEnd w:id="8121"/>
        <w:bookmarkEnd w:id="8122"/>
        <w:bookmarkEnd w:id="8123"/>
        <w:bookmarkEnd w:id="8124"/>
        <w:bookmarkEnd w:id="8125"/>
        <w:bookmarkEnd w:id="8126"/>
        <w:bookmarkEnd w:id="8127"/>
        <w:bookmarkEnd w:id="8128"/>
      </w:del>
    </w:p>
    <w:p>
      <w:pPr>
        <w:pStyle w:val="Subsection"/>
        <w:rPr>
          <w:del w:id="8130" w:author="Master Repository Process" w:date="2021-09-18T23:24:00Z"/>
          <w:snapToGrid w:val="0"/>
        </w:rPr>
      </w:pPr>
      <w:del w:id="8131" w:author="Master Repository Process" w:date="2021-09-18T23:24:00Z">
        <w:r>
          <w:rPr>
            <w:snapToGrid w:val="0"/>
          </w:rPr>
          <w:tab/>
          <w:delText>(1)</w:delText>
        </w:r>
        <w:r>
          <w:rPr>
            <w:snapToGrid w:val="0"/>
          </w:rPr>
          <w:tab/>
          <w:delText>A person at whose request a writ of execution is issued may serve a notice on the sheriff requiring him within the time specified in the notice (being not less than 7 days) to indorse on the writ a statement of the manner in which he has executed the writ and to send to that person a copy of the statement.</w:delText>
        </w:r>
      </w:del>
    </w:p>
    <w:p>
      <w:pPr>
        <w:pStyle w:val="Subsection"/>
        <w:rPr>
          <w:del w:id="8132" w:author="Master Repository Process" w:date="2021-09-18T23:24:00Z"/>
          <w:snapToGrid w:val="0"/>
        </w:rPr>
      </w:pPr>
      <w:del w:id="8133" w:author="Master Repository Process" w:date="2021-09-18T23:24:00Z">
        <w:r>
          <w:rPr>
            <w:snapToGrid w:val="0"/>
          </w:rPr>
          <w:tab/>
          <w:delText>(2)</w:delText>
        </w:r>
        <w:r>
          <w:rPr>
            <w:snapToGrid w:val="0"/>
          </w:rPr>
          <w:tab/>
          <w:delText>If the sheriff fails to comply with such notice, the person serving it may apply to the Court for an order directing the sheriff to comply with the notice.</w:delText>
        </w:r>
      </w:del>
    </w:p>
    <w:p>
      <w:pPr>
        <w:pStyle w:val="Heading5"/>
        <w:spacing w:before="120"/>
        <w:rPr>
          <w:del w:id="8134" w:author="Master Repository Process" w:date="2021-09-18T23:24:00Z"/>
          <w:snapToGrid w:val="0"/>
        </w:rPr>
      </w:pPr>
      <w:bookmarkStart w:id="8135" w:name="_Toc437921531"/>
      <w:bookmarkStart w:id="8136" w:name="_Toc483971991"/>
      <w:bookmarkStart w:id="8137" w:name="_Toc520885425"/>
      <w:bookmarkStart w:id="8138" w:name="_Toc61930823"/>
      <w:bookmarkStart w:id="8139" w:name="_Toc87853142"/>
      <w:bookmarkStart w:id="8140" w:name="_Toc102814243"/>
      <w:bookmarkStart w:id="8141" w:name="_Toc104945770"/>
      <w:bookmarkStart w:id="8142" w:name="_Toc153096225"/>
      <w:bookmarkStart w:id="8143" w:name="_Toc153097473"/>
      <w:del w:id="8144" w:author="Master Repository Process" w:date="2021-09-18T23:24:00Z">
        <w:r>
          <w:rPr>
            <w:rStyle w:val="CharSectno"/>
          </w:rPr>
          <w:delText>12</w:delText>
        </w:r>
        <w:r>
          <w:rPr>
            <w:snapToGrid w:val="0"/>
          </w:rPr>
          <w:delText>.</w:delText>
        </w:r>
        <w:r>
          <w:rPr>
            <w:snapToGrid w:val="0"/>
          </w:rPr>
          <w:tab/>
          <w:delText>Sheriff or party may apply for directions</w:delText>
        </w:r>
        <w:bookmarkEnd w:id="8135"/>
        <w:bookmarkEnd w:id="8136"/>
        <w:bookmarkEnd w:id="8137"/>
        <w:bookmarkEnd w:id="8138"/>
        <w:bookmarkEnd w:id="8139"/>
        <w:bookmarkEnd w:id="8140"/>
        <w:bookmarkEnd w:id="8141"/>
        <w:bookmarkEnd w:id="8142"/>
        <w:bookmarkEnd w:id="8143"/>
        <w:r>
          <w:rPr>
            <w:snapToGrid w:val="0"/>
          </w:rPr>
          <w:delText xml:space="preserve"> </w:delText>
        </w:r>
      </w:del>
    </w:p>
    <w:p>
      <w:pPr>
        <w:pStyle w:val="Subsection"/>
        <w:rPr>
          <w:del w:id="8145" w:author="Master Repository Process" w:date="2021-09-18T23:24:00Z"/>
          <w:snapToGrid w:val="0"/>
        </w:rPr>
      </w:pPr>
      <w:del w:id="8146" w:author="Master Repository Process" w:date="2021-09-18T23:24:00Z">
        <w:r>
          <w:rPr>
            <w:snapToGrid w:val="0"/>
          </w:rPr>
          <w:tab/>
          <w:delText>(1)</w:delText>
        </w:r>
        <w:r>
          <w:rPr>
            <w:snapToGrid w:val="0"/>
          </w:rPr>
          <w:tab/>
          <w:delText>The sheriff or any party may apply to the Court for directions as to any question or matter arising in the enforcement of any order or judgment by a writ of execution, and on such application the Court may give such directions as the Court thinks fit.</w:delText>
        </w:r>
      </w:del>
    </w:p>
    <w:p>
      <w:pPr>
        <w:pStyle w:val="Subsection"/>
        <w:rPr>
          <w:del w:id="8147" w:author="Master Repository Process" w:date="2021-09-18T23:24:00Z"/>
          <w:snapToGrid w:val="0"/>
        </w:rPr>
      </w:pPr>
      <w:del w:id="8148" w:author="Master Repository Process" w:date="2021-09-18T23:24:00Z">
        <w:r>
          <w:rPr>
            <w:snapToGrid w:val="0"/>
          </w:rPr>
          <w:tab/>
          <w:delText>(2)</w:delText>
        </w:r>
        <w:r>
          <w:rPr>
            <w:snapToGrid w:val="0"/>
          </w:rPr>
          <w:tab/>
          <w:delText>The right to apply for directions conferred by paragraph (1) extends to the sequestrators under a writ of sequestration.</w:delText>
        </w:r>
      </w:del>
    </w:p>
    <w:p>
      <w:pPr>
        <w:pStyle w:val="Heading5"/>
        <w:spacing w:before="120"/>
        <w:rPr>
          <w:del w:id="8149" w:author="Master Repository Process" w:date="2021-09-18T23:24:00Z"/>
          <w:snapToGrid w:val="0"/>
        </w:rPr>
      </w:pPr>
      <w:bookmarkStart w:id="8150" w:name="_Toc437921532"/>
      <w:bookmarkStart w:id="8151" w:name="_Toc483971992"/>
      <w:bookmarkStart w:id="8152" w:name="_Toc520885426"/>
      <w:bookmarkStart w:id="8153" w:name="_Toc61930824"/>
      <w:bookmarkStart w:id="8154" w:name="_Toc87853143"/>
      <w:bookmarkStart w:id="8155" w:name="_Toc102814244"/>
      <w:bookmarkStart w:id="8156" w:name="_Toc104945771"/>
      <w:bookmarkStart w:id="8157" w:name="_Toc153096226"/>
      <w:bookmarkStart w:id="8158" w:name="_Toc153097474"/>
      <w:del w:id="8159" w:author="Master Repository Process" w:date="2021-09-18T23:24:00Z">
        <w:r>
          <w:rPr>
            <w:rStyle w:val="CharSectno"/>
          </w:rPr>
          <w:delText>13</w:delText>
        </w:r>
        <w:r>
          <w:rPr>
            <w:snapToGrid w:val="0"/>
          </w:rPr>
          <w:delText>.</w:delText>
        </w:r>
        <w:r>
          <w:rPr>
            <w:snapToGrid w:val="0"/>
          </w:rPr>
          <w:tab/>
          <w:delText>Power to stay execution</w:delText>
        </w:r>
        <w:bookmarkEnd w:id="8150"/>
        <w:bookmarkEnd w:id="8151"/>
        <w:bookmarkEnd w:id="8152"/>
        <w:bookmarkEnd w:id="8153"/>
        <w:bookmarkEnd w:id="8154"/>
        <w:bookmarkEnd w:id="8155"/>
        <w:bookmarkEnd w:id="8156"/>
        <w:bookmarkEnd w:id="8157"/>
        <w:bookmarkEnd w:id="8158"/>
      </w:del>
    </w:p>
    <w:p>
      <w:pPr>
        <w:pStyle w:val="Subsection"/>
        <w:rPr>
          <w:del w:id="8160" w:author="Master Repository Process" w:date="2021-09-18T23:24:00Z"/>
          <w:snapToGrid w:val="0"/>
        </w:rPr>
      </w:pPr>
      <w:del w:id="8161" w:author="Master Repository Process" w:date="2021-09-18T23:24:00Z">
        <w:r>
          <w:rPr>
            <w:snapToGrid w:val="0"/>
          </w:rPr>
          <w:tab/>
          <w:delText>(1)</w:delText>
        </w:r>
        <w:r>
          <w:rPr>
            <w:snapToGrid w:val="0"/>
          </w:rPr>
          <w:tab/>
          <w:delText>The Court, if satisfied by the judgment debtor or other person liable to execution under a judgment or order — </w:delText>
        </w:r>
      </w:del>
    </w:p>
    <w:p>
      <w:pPr>
        <w:pStyle w:val="Indenta"/>
        <w:rPr>
          <w:del w:id="8162" w:author="Master Repository Process" w:date="2021-09-18T23:24:00Z"/>
          <w:snapToGrid w:val="0"/>
        </w:rPr>
      </w:pPr>
      <w:del w:id="8163" w:author="Master Repository Process" w:date="2021-09-18T23:24:00Z">
        <w:r>
          <w:rPr>
            <w:snapToGrid w:val="0"/>
          </w:rPr>
          <w:tab/>
          <w:delText>(a)</w:delText>
        </w:r>
        <w:r>
          <w:rPr>
            <w:snapToGrid w:val="0"/>
          </w:rPr>
          <w:tab/>
          <w:delText>that by reason of special circumstances it is inexpedient to enforce the judgment or order; or</w:delText>
        </w:r>
      </w:del>
    </w:p>
    <w:p>
      <w:pPr>
        <w:pStyle w:val="Ednotepara"/>
        <w:spacing w:before="80"/>
        <w:ind w:left="1610" w:hanging="1610"/>
        <w:rPr>
          <w:del w:id="8164" w:author="Master Repository Process" w:date="2021-09-18T23:24:00Z"/>
          <w:snapToGrid w:val="0"/>
        </w:rPr>
      </w:pPr>
      <w:del w:id="8165" w:author="Master Repository Process" w:date="2021-09-18T23:24:00Z">
        <w:r>
          <w:rPr>
            <w:snapToGrid w:val="0"/>
          </w:rPr>
          <w:tab/>
          <w:delText>[(b)</w:delText>
        </w:r>
        <w:r>
          <w:rPr>
            <w:snapToGrid w:val="0"/>
          </w:rPr>
          <w:tab/>
          <w:delText xml:space="preserve">deleted] </w:delText>
        </w:r>
      </w:del>
    </w:p>
    <w:p>
      <w:pPr>
        <w:pStyle w:val="Indenta"/>
        <w:rPr>
          <w:del w:id="8166" w:author="Master Repository Process" w:date="2021-09-18T23:24:00Z"/>
          <w:snapToGrid w:val="0"/>
        </w:rPr>
      </w:pPr>
      <w:del w:id="8167" w:author="Master Repository Process" w:date="2021-09-18T23:24:00Z">
        <w:r>
          <w:rPr>
            <w:snapToGrid w:val="0"/>
          </w:rPr>
          <w:tab/>
          <w:delText>(c)</w:delText>
        </w:r>
        <w:r>
          <w:rPr>
            <w:snapToGrid w:val="0"/>
          </w:rPr>
          <w:tab/>
          <w:delText>that if the judgment or order is for the payment of money, the applicant is unable from any cause to pay the money,</w:delText>
        </w:r>
      </w:del>
    </w:p>
    <w:p>
      <w:pPr>
        <w:pStyle w:val="Subsection"/>
        <w:rPr>
          <w:del w:id="8168" w:author="Master Repository Process" w:date="2021-09-18T23:24:00Z"/>
          <w:snapToGrid w:val="0"/>
        </w:rPr>
      </w:pPr>
      <w:del w:id="8169" w:author="Master Repository Process" w:date="2021-09-18T23:24:00Z">
        <w:r>
          <w:rPr>
            <w:snapToGrid w:val="0"/>
          </w:rPr>
          <w:tab/>
        </w:r>
        <w:r>
          <w:rPr>
            <w:snapToGrid w:val="0"/>
          </w:rPr>
          <w:tab/>
          <w:delText>may stay the execution for such period and on such terms as the Court thinks fit.</w:delText>
        </w:r>
      </w:del>
    </w:p>
    <w:p>
      <w:pPr>
        <w:pStyle w:val="Subsection"/>
        <w:rPr>
          <w:del w:id="8170" w:author="Master Repository Process" w:date="2021-09-18T23:24:00Z"/>
          <w:snapToGrid w:val="0"/>
        </w:rPr>
      </w:pPr>
      <w:del w:id="8171" w:author="Master Repository Process" w:date="2021-09-18T23:24:00Z">
        <w:r>
          <w:rPr>
            <w:snapToGrid w:val="0"/>
          </w:rPr>
          <w:tab/>
          <w:delText>(2)</w:delText>
        </w:r>
        <w:r>
          <w:rPr>
            <w:snapToGrid w:val="0"/>
          </w:rPr>
          <w:tab/>
          <w:delText>An application under this Rule which is not made at the time the judgment is given or the order made, must be made by summons supported by an affidavit of grounds, and may be so made although the applicant did not enter an appearance in the action.</w:delText>
        </w:r>
      </w:del>
    </w:p>
    <w:p>
      <w:pPr>
        <w:pStyle w:val="Subsection"/>
        <w:rPr>
          <w:del w:id="8172" w:author="Master Repository Process" w:date="2021-09-18T23:24:00Z"/>
          <w:snapToGrid w:val="0"/>
        </w:rPr>
      </w:pPr>
      <w:del w:id="8173" w:author="Master Repository Process" w:date="2021-09-18T23:24:00Z">
        <w:r>
          <w:rPr>
            <w:snapToGrid w:val="0"/>
          </w:rPr>
          <w:tab/>
          <w:delText>(3)</w:delText>
        </w:r>
        <w:r>
          <w:rPr>
            <w:snapToGrid w:val="0"/>
          </w:rPr>
          <w:tab/>
          <w:delText>Where the application is made on the ground of the applicant’s inability to pay, the affidavit must disclose his income, assets and liabilities.</w:delText>
        </w:r>
      </w:del>
    </w:p>
    <w:p>
      <w:pPr>
        <w:pStyle w:val="Subsection"/>
        <w:rPr>
          <w:del w:id="8174" w:author="Master Repository Process" w:date="2021-09-18T23:24:00Z"/>
          <w:snapToGrid w:val="0"/>
        </w:rPr>
      </w:pPr>
      <w:del w:id="8175" w:author="Master Repository Process" w:date="2021-09-18T23:24:00Z">
        <w:r>
          <w:rPr>
            <w:snapToGrid w:val="0"/>
          </w:rPr>
          <w:tab/>
          <w:delText>(4)</w:delText>
        </w:r>
        <w:r>
          <w:rPr>
            <w:snapToGrid w:val="0"/>
          </w:rPr>
          <w:tab/>
          <w:delText>The summons and a copy of the affidavit in support must be served on the party entitled to enforce the judgment or order 4 clear days before the return day.</w:delText>
        </w:r>
      </w:del>
    </w:p>
    <w:p>
      <w:pPr>
        <w:pStyle w:val="Subsection"/>
        <w:rPr>
          <w:del w:id="8176" w:author="Master Repository Process" w:date="2021-09-18T23:24:00Z"/>
          <w:snapToGrid w:val="0"/>
        </w:rPr>
      </w:pPr>
      <w:del w:id="8177" w:author="Master Repository Process" w:date="2021-09-18T23:24:00Z">
        <w:r>
          <w:rPr>
            <w:snapToGrid w:val="0"/>
          </w:rPr>
          <w:tab/>
          <w:delText>(5)</w:delText>
        </w:r>
        <w:r>
          <w:rPr>
            <w:snapToGrid w:val="0"/>
          </w:rPr>
          <w:tab/>
          <w:delText>The Court by a subsequent order may vary or revoke any order staying execution made under this Rule.</w:delText>
        </w:r>
      </w:del>
    </w:p>
    <w:p>
      <w:pPr>
        <w:pStyle w:val="Footnotesection"/>
        <w:rPr>
          <w:del w:id="8178" w:author="Master Repository Process" w:date="2021-09-18T23:24:00Z"/>
        </w:rPr>
      </w:pPr>
      <w:del w:id="8179" w:author="Master Repository Process" w:date="2021-09-18T23:24:00Z">
        <w:r>
          <w:tab/>
          <w:delText xml:space="preserve">[Rule 13 amended in Gazette 7 Feb 1992 p. 686.] </w:delText>
        </w:r>
      </w:del>
    </w:p>
    <w:p>
      <w:pPr>
        <w:pStyle w:val="Heading5"/>
        <w:rPr>
          <w:del w:id="8180" w:author="Master Repository Process" w:date="2021-09-18T23:24:00Z"/>
          <w:snapToGrid w:val="0"/>
        </w:rPr>
      </w:pPr>
      <w:bookmarkStart w:id="8181" w:name="_Toc437921533"/>
      <w:bookmarkStart w:id="8182" w:name="_Toc483971993"/>
      <w:bookmarkStart w:id="8183" w:name="_Toc520885427"/>
      <w:bookmarkStart w:id="8184" w:name="_Toc61930825"/>
      <w:bookmarkStart w:id="8185" w:name="_Toc87853144"/>
      <w:bookmarkStart w:id="8186" w:name="_Toc102814245"/>
      <w:bookmarkStart w:id="8187" w:name="_Toc104945772"/>
      <w:bookmarkStart w:id="8188" w:name="_Toc153096227"/>
      <w:bookmarkStart w:id="8189" w:name="_Toc153097475"/>
      <w:del w:id="8190" w:author="Master Repository Process" w:date="2021-09-18T23:24:00Z">
        <w:r>
          <w:rPr>
            <w:rStyle w:val="CharSectno"/>
          </w:rPr>
          <w:delText>14</w:delText>
        </w:r>
        <w:r>
          <w:rPr>
            <w:snapToGrid w:val="0"/>
          </w:rPr>
          <w:delText>.</w:delText>
        </w:r>
        <w:r>
          <w:rPr>
            <w:snapToGrid w:val="0"/>
          </w:rPr>
          <w:tab/>
          <w:delText>Separate writs for money and costs</w:delText>
        </w:r>
        <w:bookmarkEnd w:id="8181"/>
        <w:bookmarkEnd w:id="8182"/>
        <w:bookmarkEnd w:id="8183"/>
        <w:bookmarkEnd w:id="8184"/>
        <w:bookmarkEnd w:id="8185"/>
        <w:bookmarkEnd w:id="8186"/>
        <w:bookmarkEnd w:id="8187"/>
        <w:bookmarkEnd w:id="8188"/>
        <w:bookmarkEnd w:id="8189"/>
      </w:del>
    </w:p>
    <w:p>
      <w:pPr>
        <w:pStyle w:val="Subsection"/>
        <w:rPr>
          <w:del w:id="8191" w:author="Master Repository Process" w:date="2021-09-18T23:24:00Z"/>
          <w:snapToGrid w:val="0"/>
        </w:rPr>
      </w:pPr>
      <w:del w:id="8192" w:author="Master Repository Process" w:date="2021-09-18T23:24:00Z">
        <w:r>
          <w:rPr>
            <w:snapToGrid w:val="0"/>
          </w:rPr>
          <w:tab/>
          <w:delText>(1)</w:delText>
        </w:r>
        <w:r>
          <w:rPr>
            <w:snapToGrid w:val="0"/>
          </w:rPr>
          <w:tab/>
          <w:delText>Upon any judgment or order for the recovery or payment of a sum of money and costs, there may be, at the election of the party entitled thereto, either one writ or separate writs of execution for the recovery of the sum and for the recovery of the costs, but a second writ shall only be for costs and shall be issued not less than 8 days after the first writ.</w:delText>
        </w:r>
      </w:del>
    </w:p>
    <w:p>
      <w:pPr>
        <w:pStyle w:val="Subsection"/>
        <w:rPr>
          <w:del w:id="8193" w:author="Master Repository Process" w:date="2021-09-18T23:24:00Z"/>
          <w:snapToGrid w:val="0"/>
        </w:rPr>
      </w:pPr>
      <w:del w:id="8194" w:author="Master Repository Process" w:date="2021-09-18T23:24:00Z">
        <w:r>
          <w:rPr>
            <w:snapToGrid w:val="0"/>
          </w:rPr>
          <w:tab/>
          <w:delText>(2)</w:delText>
        </w:r>
        <w:r>
          <w:rPr>
            <w:snapToGrid w:val="0"/>
          </w:rPr>
          <w:tab/>
          <w:delText>A party entitled to enforce a judgment or order for the recovery of or for the delivery of possession of any property (other than money) may if he so elects issue a separate writ of fieri facias to enforce payment of any damages or costs awarded to him by the judgment or order and interest.</w:delText>
        </w:r>
      </w:del>
    </w:p>
    <w:p>
      <w:pPr>
        <w:pStyle w:val="Heading5"/>
        <w:rPr>
          <w:del w:id="8195" w:author="Master Repository Process" w:date="2021-09-18T23:24:00Z"/>
          <w:snapToGrid w:val="0"/>
        </w:rPr>
      </w:pPr>
      <w:bookmarkStart w:id="8196" w:name="_Toc437921534"/>
      <w:bookmarkStart w:id="8197" w:name="_Toc483971994"/>
      <w:bookmarkStart w:id="8198" w:name="_Toc520885428"/>
      <w:bookmarkStart w:id="8199" w:name="_Toc61930826"/>
      <w:bookmarkStart w:id="8200" w:name="_Toc87853145"/>
      <w:bookmarkStart w:id="8201" w:name="_Toc102814246"/>
      <w:bookmarkStart w:id="8202" w:name="_Toc104945773"/>
      <w:bookmarkStart w:id="8203" w:name="_Toc153096228"/>
      <w:bookmarkStart w:id="8204" w:name="_Toc153097476"/>
      <w:del w:id="8205" w:author="Master Repository Process" w:date="2021-09-18T23:24:00Z">
        <w:r>
          <w:rPr>
            <w:rStyle w:val="CharSectno"/>
          </w:rPr>
          <w:delText>15</w:delText>
        </w:r>
        <w:r>
          <w:rPr>
            <w:snapToGrid w:val="0"/>
          </w:rPr>
          <w:delText>.</w:delText>
        </w:r>
        <w:r>
          <w:rPr>
            <w:snapToGrid w:val="0"/>
          </w:rPr>
          <w:tab/>
          <w:delText>Order for sale otherwise than by auction</w:delText>
        </w:r>
        <w:bookmarkEnd w:id="8196"/>
        <w:bookmarkEnd w:id="8197"/>
        <w:bookmarkEnd w:id="8198"/>
        <w:bookmarkEnd w:id="8199"/>
        <w:bookmarkEnd w:id="8200"/>
        <w:bookmarkEnd w:id="8201"/>
        <w:bookmarkEnd w:id="8202"/>
        <w:bookmarkEnd w:id="8203"/>
        <w:bookmarkEnd w:id="8204"/>
      </w:del>
    </w:p>
    <w:p>
      <w:pPr>
        <w:pStyle w:val="Subsection"/>
        <w:rPr>
          <w:del w:id="8206" w:author="Master Repository Process" w:date="2021-09-18T23:24:00Z"/>
          <w:snapToGrid w:val="0"/>
        </w:rPr>
      </w:pPr>
      <w:del w:id="8207" w:author="Master Repository Process" w:date="2021-09-18T23:24:00Z">
        <w:r>
          <w:rPr>
            <w:snapToGrid w:val="0"/>
          </w:rPr>
          <w:tab/>
          <w:delText>(1)</w:delText>
        </w:r>
        <w:r>
          <w:rPr>
            <w:snapToGrid w:val="0"/>
          </w:rPr>
          <w:tab/>
          <w:delText xml:space="preserve">An application for an order under section 124 of the Act that a sale under an execution may be made otherwise than by public auction may be made by the person at whose instance the writ of execution under which the sale is to be made was issued, or the person against whom the writ was issued (in this Rule called </w:delText>
        </w:r>
        <w:r>
          <w:rPr>
            <w:b/>
            <w:snapToGrid w:val="0"/>
          </w:rPr>
          <w:delText>“</w:delText>
        </w:r>
        <w:r>
          <w:rPr>
            <w:rStyle w:val="CharDefText"/>
          </w:rPr>
          <w:delText>the judgment debtor</w:delText>
        </w:r>
        <w:r>
          <w:rPr>
            <w:b/>
            <w:snapToGrid w:val="0"/>
          </w:rPr>
          <w:delText>”</w:delText>
        </w:r>
        <w:r>
          <w:rPr>
            <w:snapToGrid w:val="0"/>
          </w:rPr>
          <w:delText>), or the sheriff.</w:delText>
        </w:r>
      </w:del>
    </w:p>
    <w:p>
      <w:pPr>
        <w:pStyle w:val="Subsection"/>
        <w:rPr>
          <w:del w:id="8208" w:author="Master Repository Process" w:date="2021-09-18T23:24:00Z"/>
          <w:snapToGrid w:val="0"/>
        </w:rPr>
      </w:pPr>
      <w:del w:id="8209" w:author="Master Repository Process" w:date="2021-09-18T23:24:00Z">
        <w:r>
          <w:rPr>
            <w:snapToGrid w:val="0"/>
          </w:rPr>
          <w:tab/>
          <w:delText>(2)</w:delText>
        </w:r>
        <w:r>
          <w:rPr>
            <w:snapToGrid w:val="0"/>
          </w:rPr>
          <w:tab/>
          <w:delText>The application must be made by summons and must be supported by an affidavit stating the grounds of the application and the evidence necessary to substantiate them.</w:delText>
        </w:r>
      </w:del>
    </w:p>
    <w:p>
      <w:pPr>
        <w:pStyle w:val="Subsection"/>
        <w:rPr>
          <w:del w:id="8210" w:author="Master Repository Process" w:date="2021-09-18T23:24:00Z"/>
          <w:snapToGrid w:val="0"/>
        </w:rPr>
      </w:pPr>
      <w:del w:id="8211" w:author="Master Repository Process" w:date="2021-09-18T23:24:00Z">
        <w:r>
          <w:rPr>
            <w:snapToGrid w:val="0"/>
          </w:rPr>
          <w:tab/>
          <w:delText>(3)</w:delText>
        </w:r>
        <w:r>
          <w:rPr>
            <w:snapToGrid w:val="0"/>
          </w:rPr>
          <w:tab/>
          <w:delText xml:space="preserve">The sheriff (if he is not the applicant) must on the request of the applicant send to him a list (in this Rule called </w:delText>
        </w:r>
        <w:r>
          <w:rPr>
            <w:b/>
            <w:snapToGrid w:val="0"/>
          </w:rPr>
          <w:delText>“</w:delText>
        </w:r>
        <w:r>
          <w:rPr>
            <w:rStyle w:val="CharDefText"/>
          </w:rPr>
          <w:delText>the sheriff’s list</w:delText>
        </w:r>
        <w:r>
          <w:rPr>
            <w:b/>
            <w:snapToGrid w:val="0"/>
          </w:rPr>
          <w:delText>”</w:delText>
        </w:r>
        <w:r>
          <w:rPr>
            <w:snapToGrid w:val="0"/>
          </w:rPr>
          <w:delText>) of the names and addresses of every person at whose instance any other writ of execution against the goods of the judgment debtor has been issued and delivered to the sheriff.</w:delText>
        </w:r>
      </w:del>
    </w:p>
    <w:p>
      <w:pPr>
        <w:pStyle w:val="Subsection"/>
        <w:rPr>
          <w:del w:id="8212" w:author="Master Repository Process" w:date="2021-09-18T23:24:00Z"/>
          <w:snapToGrid w:val="0"/>
        </w:rPr>
      </w:pPr>
      <w:del w:id="8213" w:author="Master Repository Process" w:date="2021-09-18T23:24:00Z">
        <w:r>
          <w:rPr>
            <w:snapToGrid w:val="0"/>
          </w:rPr>
          <w:tab/>
          <w:delText>(4)</w:delText>
        </w:r>
        <w:r>
          <w:rPr>
            <w:snapToGrid w:val="0"/>
          </w:rPr>
          <w:tab/>
          <w:delText>Where the sheriff is the applicant he must prepare the list mentioned in paragraph (3).</w:delText>
        </w:r>
      </w:del>
    </w:p>
    <w:p>
      <w:pPr>
        <w:pStyle w:val="Subsection"/>
        <w:rPr>
          <w:del w:id="8214" w:author="Master Repository Process" w:date="2021-09-18T23:24:00Z"/>
          <w:snapToGrid w:val="0"/>
        </w:rPr>
      </w:pPr>
      <w:del w:id="8215" w:author="Master Repository Process" w:date="2021-09-18T23:24:00Z">
        <w:r>
          <w:rPr>
            <w:snapToGrid w:val="0"/>
          </w:rPr>
          <w:tab/>
          <w:delText>(5)</w:delText>
        </w:r>
        <w:r>
          <w:rPr>
            <w:snapToGrid w:val="0"/>
          </w:rPr>
          <w:tab/>
          <w:delText>Not less than 4 clear days before the summons is returnable, the applicant must serve the summons and a copy of the supporting affidavit on each of the other persons by whom the application might have been made, and on every person named in the sheriff’s list.</w:delText>
        </w:r>
      </w:del>
    </w:p>
    <w:p>
      <w:pPr>
        <w:pStyle w:val="Subsection"/>
        <w:rPr>
          <w:del w:id="8216" w:author="Master Repository Process" w:date="2021-09-18T23:24:00Z"/>
          <w:snapToGrid w:val="0"/>
        </w:rPr>
      </w:pPr>
      <w:del w:id="8217" w:author="Master Repository Process" w:date="2021-09-18T23:24:00Z">
        <w:r>
          <w:rPr>
            <w:snapToGrid w:val="0"/>
          </w:rPr>
          <w:tab/>
          <w:delText>(6)</w:delText>
        </w:r>
        <w:r>
          <w:rPr>
            <w:snapToGrid w:val="0"/>
          </w:rPr>
          <w:tab/>
          <w:delText>On the hearing of the application the applicant must produce to the Court the sheriff’s list.</w:delText>
        </w:r>
      </w:del>
    </w:p>
    <w:p>
      <w:pPr>
        <w:pStyle w:val="Subsection"/>
        <w:rPr>
          <w:del w:id="8218" w:author="Master Repository Process" w:date="2021-09-18T23:24:00Z"/>
          <w:snapToGrid w:val="0"/>
        </w:rPr>
      </w:pPr>
      <w:del w:id="8219" w:author="Master Repository Process" w:date="2021-09-18T23:24:00Z">
        <w:r>
          <w:rPr>
            <w:snapToGrid w:val="0"/>
          </w:rPr>
          <w:tab/>
          <w:delText>(7)</w:delText>
        </w:r>
        <w:r>
          <w:rPr>
            <w:snapToGrid w:val="0"/>
          </w:rPr>
          <w:tab/>
          <w:delText>Every person on whom the summons has been served may attend and be heard on the hearing of the application.</w:delText>
        </w:r>
      </w:del>
    </w:p>
    <w:p>
      <w:pPr>
        <w:pStyle w:val="Subsection"/>
        <w:rPr>
          <w:del w:id="8220" w:author="Master Repository Process" w:date="2021-09-18T23:24:00Z"/>
          <w:snapToGrid w:val="0"/>
        </w:rPr>
      </w:pPr>
      <w:del w:id="8221" w:author="Master Repository Process" w:date="2021-09-18T23:24:00Z">
        <w:r>
          <w:rPr>
            <w:snapToGrid w:val="0"/>
          </w:rPr>
          <w:tab/>
          <w:delText>(8)</w:delText>
        </w:r>
        <w:r>
          <w:rPr>
            <w:snapToGrid w:val="0"/>
          </w:rPr>
          <w:tab/>
          <w:delText>The Court at the hearing of the summons may make such order as to the mode of sale as may be just.</w:delText>
        </w:r>
      </w:del>
    </w:p>
    <w:p>
      <w:pPr>
        <w:pStyle w:val="Subsection"/>
        <w:rPr>
          <w:del w:id="8222" w:author="Master Repository Process" w:date="2021-09-18T23:24:00Z"/>
          <w:snapToGrid w:val="0"/>
        </w:rPr>
      </w:pPr>
      <w:del w:id="8223" w:author="Master Repository Process" w:date="2021-09-18T23:24:00Z">
        <w:r>
          <w:rPr>
            <w:snapToGrid w:val="0"/>
          </w:rPr>
          <w:tab/>
          <w:delText>(9)</w:delText>
        </w:r>
        <w:r>
          <w:rPr>
            <w:snapToGrid w:val="0"/>
          </w:rPr>
          <w:tab/>
          <w:delText xml:space="preserve">In this Rule the term </w:delText>
        </w:r>
        <w:r>
          <w:rPr>
            <w:b/>
            <w:snapToGrid w:val="0"/>
          </w:rPr>
          <w:delText>“</w:delText>
        </w:r>
        <w:r>
          <w:rPr>
            <w:rStyle w:val="CharDefText"/>
          </w:rPr>
          <w:delText>sheriff</w:delText>
        </w:r>
        <w:r>
          <w:rPr>
            <w:b/>
            <w:snapToGrid w:val="0"/>
          </w:rPr>
          <w:delText>”</w:delText>
        </w:r>
        <w:r>
          <w:rPr>
            <w:snapToGrid w:val="0"/>
          </w:rPr>
          <w:delText xml:space="preserve"> includes any officer charged with the execution of any writ of execution.</w:delText>
        </w:r>
      </w:del>
    </w:p>
    <w:p>
      <w:pPr>
        <w:pStyle w:val="Heading2"/>
        <w:rPr>
          <w:del w:id="8224" w:author="Master Repository Process" w:date="2021-09-18T23:24:00Z"/>
          <w:b w:val="0"/>
        </w:rPr>
      </w:pPr>
      <w:ins w:id="8225" w:author="Master Repository Process" w:date="2021-09-18T23:24:00Z">
        <w:r>
          <w:t>[</w:t>
        </w:r>
      </w:ins>
      <w:bookmarkStart w:id="8226" w:name="_Toc74019446"/>
      <w:bookmarkStart w:id="8227" w:name="_Toc75327843"/>
      <w:bookmarkStart w:id="8228" w:name="_Toc75941259"/>
      <w:bookmarkStart w:id="8229" w:name="_Toc80605498"/>
      <w:bookmarkStart w:id="8230" w:name="_Toc80608681"/>
      <w:bookmarkStart w:id="8231" w:name="_Toc81283454"/>
      <w:bookmarkStart w:id="8232" w:name="_Toc87853146"/>
      <w:bookmarkStart w:id="8233" w:name="_Toc101599475"/>
      <w:bookmarkStart w:id="8234" w:name="_Toc102560650"/>
      <w:bookmarkStart w:id="8235" w:name="_Toc102814247"/>
      <w:bookmarkStart w:id="8236" w:name="_Toc102990635"/>
      <w:bookmarkStart w:id="8237" w:name="_Toc104945774"/>
      <w:bookmarkStart w:id="8238" w:name="_Toc105492897"/>
      <w:bookmarkStart w:id="8239" w:name="_Toc153096229"/>
      <w:bookmarkStart w:id="8240" w:name="_Toc153097477"/>
      <w:r>
        <w:t>Order 48</w:t>
      </w:r>
      <w:bookmarkEnd w:id="8226"/>
      <w:bookmarkEnd w:id="8227"/>
      <w:bookmarkEnd w:id="8228"/>
      <w:bookmarkEnd w:id="8229"/>
      <w:bookmarkEnd w:id="8230"/>
      <w:bookmarkEnd w:id="8231"/>
      <w:bookmarkEnd w:id="8232"/>
      <w:bookmarkEnd w:id="8233"/>
      <w:bookmarkEnd w:id="8234"/>
      <w:bookmarkEnd w:id="8235"/>
      <w:bookmarkEnd w:id="8236"/>
      <w:bookmarkEnd w:id="8237"/>
      <w:bookmarkEnd w:id="8238"/>
      <w:del w:id="8241" w:author="Master Repository Process" w:date="2021-09-18T23:24:00Z">
        <w:r>
          <w:rPr>
            <w:rStyle w:val="CharDivNo"/>
          </w:rPr>
          <w:delText> </w:delText>
        </w:r>
        <w:r>
          <w:delText>—</w:delText>
        </w:r>
        <w:r>
          <w:rPr>
            <w:rStyle w:val="CharDivText"/>
          </w:rPr>
          <w:delText> </w:delText>
        </w:r>
        <w:bookmarkStart w:id="8242" w:name="_Toc80608682"/>
        <w:bookmarkStart w:id="8243" w:name="_Toc81283455"/>
        <w:bookmarkStart w:id="8244" w:name="_Toc87853147"/>
        <w:r>
          <w:rPr>
            <w:rStyle w:val="CharPartText"/>
          </w:rPr>
          <w:delText>Examination of judgment debtors, etc.</w:delText>
        </w:r>
        <w:bookmarkEnd w:id="8242"/>
        <w:bookmarkEnd w:id="8243"/>
        <w:bookmarkEnd w:id="8244"/>
        <w:bookmarkEnd w:id="8239"/>
        <w:bookmarkEnd w:id="8240"/>
      </w:del>
    </w:p>
    <w:p>
      <w:pPr>
        <w:pStyle w:val="Heading5"/>
        <w:rPr>
          <w:del w:id="8245" w:author="Master Repository Process" w:date="2021-09-18T23:24:00Z"/>
          <w:snapToGrid w:val="0"/>
        </w:rPr>
      </w:pPr>
      <w:bookmarkStart w:id="8246" w:name="_Toc437921535"/>
      <w:bookmarkStart w:id="8247" w:name="_Toc483971995"/>
      <w:bookmarkStart w:id="8248" w:name="_Toc520885429"/>
      <w:bookmarkStart w:id="8249" w:name="_Toc61930827"/>
      <w:bookmarkStart w:id="8250" w:name="_Toc87853148"/>
      <w:bookmarkStart w:id="8251" w:name="_Toc102814248"/>
      <w:bookmarkStart w:id="8252" w:name="_Toc104945775"/>
      <w:bookmarkStart w:id="8253" w:name="_Toc153096230"/>
      <w:bookmarkStart w:id="8254" w:name="_Toc153097478"/>
      <w:del w:id="8255" w:author="Master Repository Process" w:date="2021-09-18T23:24:00Z">
        <w:r>
          <w:rPr>
            <w:rStyle w:val="CharSectno"/>
          </w:rPr>
          <w:delText>1</w:delText>
        </w:r>
        <w:r>
          <w:rPr>
            <w:snapToGrid w:val="0"/>
          </w:rPr>
          <w:delText>.</w:delText>
        </w:r>
        <w:r>
          <w:rPr>
            <w:snapToGrid w:val="0"/>
          </w:rPr>
          <w:tab/>
          <w:delText>Order for examination</w:delText>
        </w:r>
        <w:bookmarkEnd w:id="8246"/>
        <w:bookmarkEnd w:id="8247"/>
        <w:bookmarkEnd w:id="8248"/>
        <w:bookmarkEnd w:id="8249"/>
        <w:bookmarkEnd w:id="8250"/>
        <w:bookmarkEnd w:id="8251"/>
        <w:bookmarkEnd w:id="8252"/>
        <w:bookmarkEnd w:id="8253"/>
        <w:bookmarkEnd w:id="8254"/>
      </w:del>
    </w:p>
    <w:p>
      <w:pPr>
        <w:pStyle w:val="Subsection"/>
        <w:rPr>
          <w:del w:id="8256" w:author="Master Repository Process" w:date="2021-09-18T23:24:00Z"/>
          <w:snapToGrid w:val="0"/>
        </w:rPr>
      </w:pPr>
      <w:del w:id="8257" w:author="Master Repository Process" w:date="2021-09-18T23:24:00Z">
        <w:r>
          <w:rPr>
            <w:snapToGrid w:val="0"/>
          </w:rPr>
          <w:tab/>
          <w:delText>(1)</w:delText>
        </w:r>
        <w:r>
          <w:rPr>
            <w:snapToGrid w:val="0"/>
          </w:rPr>
          <w:tab/>
          <w:delText>Where a judgment or order is for the payment of money, the party entitled to enforce it may apply ex parte to the Court for an order that the debtor liable under the judgment or order, or if the debtor is a body corporate, an officer thereof, attend before a Judge or an officer of the Court and be orally examined as to the questions — </w:delText>
        </w:r>
      </w:del>
    </w:p>
    <w:p>
      <w:pPr>
        <w:pStyle w:val="Indenta"/>
        <w:rPr>
          <w:del w:id="8258" w:author="Master Repository Process" w:date="2021-09-18T23:24:00Z"/>
          <w:snapToGrid w:val="0"/>
        </w:rPr>
      </w:pPr>
      <w:del w:id="8259" w:author="Master Repository Process" w:date="2021-09-18T23:24:00Z">
        <w:r>
          <w:rPr>
            <w:snapToGrid w:val="0"/>
          </w:rPr>
          <w:tab/>
          <w:delText>(a)</w:delText>
        </w:r>
        <w:r>
          <w:rPr>
            <w:snapToGrid w:val="0"/>
          </w:rPr>
          <w:tab/>
          <w:delText>whether any and, if so, what debts are owing to the debtor; and</w:delText>
        </w:r>
      </w:del>
    </w:p>
    <w:p>
      <w:pPr>
        <w:pStyle w:val="Indenta"/>
        <w:rPr>
          <w:del w:id="8260" w:author="Master Repository Process" w:date="2021-09-18T23:24:00Z"/>
          <w:snapToGrid w:val="0"/>
        </w:rPr>
      </w:pPr>
      <w:del w:id="8261" w:author="Master Repository Process" w:date="2021-09-18T23:24:00Z">
        <w:r>
          <w:rPr>
            <w:snapToGrid w:val="0"/>
          </w:rPr>
          <w:tab/>
          <w:delText>(b)</w:delText>
        </w:r>
        <w:r>
          <w:rPr>
            <w:snapToGrid w:val="0"/>
          </w:rPr>
          <w:tab/>
          <w:delText>whether the debtor has any and what other property or means of satisfying the judgment or order,</w:delText>
        </w:r>
      </w:del>
    </w:p>
    <w:p>
      <w:pPr>
        <w:pStyle w:val="Subsection"/>
        <w:rPr>
          <w:del w:id="8262" w:author="Master Repository Process" w:date="2021-09-18T23:24:00Z"/>
          <w:snapToGrid w:val="0"/>
        </w:rPr>
      </w:pPr>
      <w:del w:id="8263" w:author="Master Repository Process" w:date="2021-09-18T23:24:00Z">
        <w:r>
          <w:rPr>
            <w:snapToGrid w:val="0"/>
          </w:rPr>
          <w:tab/>
        </w:r>
        <w:r>
          <w:rPr>
            <w:snapToGrid w:val="0"/>
          </w:rPr>
          <w:tab/>
          <w:delText>and the Court may make an order for the attendance and examination of the debtor or any other person, and for the production or impounding of any books or documents in the possession of the debtor relevant to the questions aforesaid at the time and place appointed for the examination.</w:delText>
        </w:r>
      </w:del>
    </w:p>
    <w:p>
      <w:pPr>
        <w:pStyle w:val="Subsection"/>
        <w:rPr>
          <w:del w:id="8264" w:author="Master Repository Process" w:date="2021-09-18T23:24:00Z"/>
          <w:snapToGrid w:val="0"/>
        </w:rPr>
      </w:pPr>
      <w:del w:id="8265" w:author="Master Repository Process" w:date="2021-09-18T23:24:00Z">
        <w:r>
          <w:rPr>
            <w:snapToGrid w:val="0"/>
          </w:rPr>
          <w:tab/>
          <w:delText>(2)</w:delText>
        </w:r>
        <w:r>
          <w:rPr>
            <w:snapToGrid w:val="0"/>
          </w:rPr>
          <w:tab/>
          <w:delText>An order made under this Rule must be served personally on the debtor and on any officer of a body corporate ordered to attend for examination.</w:delText>
        </w:r>
      </w:del>
    </w:p>
    <w:p>
      <w:pPr>
        <w:pStyle w:val="Subsection"/>
        <w:rPr>
          <w:del w:id="8266" w:author="Master Repository Process" w:date="2021-09-18T23:24:00Z"/>
          <w:snapToGrid w:val="0"/>
        </w:rPr>
      </w:pPr>
      <w:del w:id="8267" w:author="Master Repository Process" w:date="2021-09-18T23:24:00Z">
        <w:r>
          <w:rPr>
            <w:snapToGrid w:val="0"/>
          </w:rPr>
          <w:tab/>
          <w:delText>(3)</w:delText>
        </w:r>
        <w:r>
          <w:rPr>
            <w:snapToGrid w:val="0"/>
          </w:rPr>
          <w:tab/>
          <w:delText>Any difficulty arising under an examination under this Rule before an officer of the Court, including any dispute as to the obligation of the person being examined to answer any questions put to him, may be summarily referred to a Judge who may determine it or give such directions for determining it as he thinks fit.</w:delText>
        </w:r>
      </w:del>
    </w:p>
    <w:p>
      <w:pPr>
        <w:pStyle w:val="Subsection"/>
        <w:rPr>
          <w:del w:id="8268" w:author="Master Repository Process" w:date="2021-09-18T23:24:00Z"/>
          <w:snapToGrid w:val="0"/>
        </w:rPr>
      </w:pPr>
      <w:del w:id="8269" w:author="Master Repository Process" w:date="2021-09-18T23:24:00Z">
        <w:r>
          <w:rPr>
            <w:snapToGrid w:val="0"/>
          </w:rPr>
          <w:tab/>
          <w:delText>(4)</w:delText>
        </w:r>
        <w:r>
          <w:rPr>
            <w:snapToGrid w:val="0"/>
          </w:rPr>
          <w:tab/>
          <w:delText xml:space="preserve">In this Rule the term </w:delText>
        </w:r>
        <w:r>
          <w:rPr>
            <w:b/>
            <w:snapToGrid w:val="0"/>
          </w:rPr>
          <w:delText>“</w:delText>
        </w:r>
        <w:r>
          <w:rPr>
            <w:rStyle w:val="CharDefText"/>
          </w:rPr>
          <w:delText>Officer</w:delText>
        </w:r>
        <w:r>
          <w:rPr>
            <w:b/>
            <w:snapToGrid w:val="0"/>
          </w:rPr>
          <w:delText>”</w:delText>
        </w:r>
        <w:r>
          <w:rPr>
            <w:snapToGrid w:val="0"/>
          </w:rPr>
          <w:delText xml:space="preserve"> in relation to a body corporate includes a former officer of the body corporate.</w:delText>
        </w:r>
      </w:del>
    </w:p>
    <w:p>
      <w:pPr>
        <w:pStyle w:val="Heading5"/>
        <w:rPr>
          <w:del w:id="8270" w:author="Master Repository Process" w:date="2021-09-18T23:24:00Z"/>
          <w:snapToGrid w:val="0"/>
        </w:rPr>
      </w:pPr>
      <w:bookmarkStart w:id="8271" w:name="_Toc437921536"/>
      <w:bookmarkStart w:id="8272" w:name="_Toc483971996"/>
      <w:bookmarkStart w:id="8273" w:name="_Toc520885430"/>
      <w:bookmarkStart w:id="8274" w:name="_Toc61930828"/>
      <w:bookmarkStart w:id="8275" w:name="_Toc87853149"/>
      <w:bookmarkStart w:id="8276" w:name="_Toc102814249"/>
      <w:bookmarkStart w:id="8277" w:name="_Toc104945776"/>
      <w:bookmarkStart w:id="8278" w:name="_Toc153096231"/>
      <w:bookmarkStart w:id="8279" w:name="_Toc153097479"/>
      <w:del w:id="8280" w:author="Master Repository Process" w:date="2021-09-18T23:24:00Z">
        <w:r>
          <w:rPr>
            <w:rStyle w:val="CharSectno"/>
          </w:rPr>
          <w:delText>2</w:delText>
        </w:r>
        <w:r>
          <w:rPr>
            <w:snapToGrid w:val="0"/>
          </w:rPr>
          <w:delText>.</w:delText>
        </w:r>
        <w:r>
          <w:rPr>
            <w:snapToGrid w:val="0"/>
          </w:rPr>
          <w:tab/>
          <w:delText>Difficulty in enforcing judgment</w:delText>
        </w:r>
        <w:bookmarkEnd w:id="8271"/>
        <w:bookmarkEnd w:id="8272"/>
        <w:bookmarkEnd w:id="8273"/>
        <w:bookmarkEnd w:id="8274"/>
        <w:bookmarkEnd w:id="8275"/>
        <w:bookmarkEnd w:id="8276"/>
        <w:bookmarkEnd w:id="8277"/>
        <w:bookmarkEnd w:id="8278"/>
        <w:bookmarkEnd w:id="8279"/>
      </w:del>
    </w:p>
    <w:p>
      <w:pPr>
        <w:pStyle w:val="Subsection"/>
        <w:rPr>
          <w:del w:id="8281" w:author="Master Repository Process" w:date="2021-09-18T23:24:00Z"/>
          <w:snapToGrid w:val="0"/>
        </w:rPr>
      </w:pPr>
      <w:del w:id="8282" w:author="Master Repository Process" w:date="2021-09-18T23:24:00Z">
        <w:r>
          <w:rPr>
            <w:snapToGrid w:val="0"/>
          </w:rPr>
          <w:tab/>
        </w:r>
        <w:r>
          <w:rPr>
            <w:snapToGrid w:val="0"/>
          </w:rPr>
          <w:tab/>
          <w:delText>Where, in the case of a judgment or order, other than a judgment or order for the payment of money, a difficulty arises in or about its execution or enforcement, the Court may make an order under Rule 1 for the attendance of the party liable to satisfy the judgment or order and for his examination on such questions as may be specified in the order, and Rule 1 shall apply accordingly with the necessary modifications.</w:delText>
        </w:r>
      </w:del>
    </w:p>
    <w:p>
      <w:pPr>
        <w:pStyle w:val="Heading5"/>
        <w:rPr>
          <w:del w:id="8283" w:author="Master Repository Process" w:date="2021-09-18T23:24:00Z"/>
          <w:snapToGrid w:val="0"/>
        </w:rPr>
      </w:pPr>
      <w:bookmarkStart w:id="8284" w:name="_Toc437921537"/>
      <w:bookmarkStart w:id="8285" w:name="_Toc483971997"/>
      <w:bookmarkStart w:id="8286" w:name="_Toc520885431"/>
      <w:bookmarkStart w:id="8287" w:name="_Toc61930829"/>
      <w:bookmarkStart w:id="8288" w:name="_Toc87853150"/>
      <w:bookmarkStart w:id="8289" w:name="_Toc102814250"/>
      <w:bookmarkStart w:id="8290" w:name="_Toc104945777"/>
      <w:bookmarkStart w:id="8291" w:name="_Toc153096232"/>
      <w:bookmarkStart w:id="8292" w:name="_Toc153097480"/>
      <w:del w:id="8293" w:author="Master Repository Process" w:date="2021-09-18T23:24:00Z">
        <w:r>
          <w:rPr>
            <w:rStyle w:val="CharSectno"/>
          </w:rPr>
          <w:delText>3</w:delText>
        </w:r>
        <w:r>
          <w:rPr>
            <w:snapToGrid w:val="0"/>
          </w:rPr>
          <w:delText>.</w:delText>
        </w:r>
        <w:r>
          <w:rPr>
            <w:snapToGrid w:val="0"/>
          </w:rPr>
          <w:tab/>
          <w:delText>Examination to be recorded</w:delText>
        </w:r>
        <w:bookmarkEnd w:id="8284"/>
        <w:bookmarkEnd w:id="8285"/>
        <w:bookmarkEnd w:id="8286"/>
        <w:bookmarkEnd w:id="8287"/>
        <w:bookmarkEnd w:id="8288"/>
        <w:bookmarkEnd w:id="8289"/>
        <w:bookmarkEnd w:id="8290"/>
        <w:bookmarkEnd w:id="8291"/>
        <w:bookmarkEnd w:id="8292"/>
      </w:del>
    </w:p>
    <w:p>
      <w:pPr>
        <w:pStyle w:val="Subsection"/>
        <w:rPr>
          <w:del w:id="8294" w:author="Master Repository Process" w:date="2021-09-18T23:24:00Z"/>
          <w:snapToGrid w:val="0"/>
        </w:rPr>
      </w:pPr>
      <w:del w:id="8295" w:author="Master Repository Process" w:date="2021-09-18T23:24:00Z">
        <w:r>
          <w:rPr>
            <w:snapToGrid w:val="0"/>
          </w:rPr>
          <w:tab/>
        </w:r>
        <w:r>
          <w:rPr>
            <w:snapToGrid w:val="0"/>
          </w:rPr>
          <w:tab/>
          <w:delText>It is the duty of the officer conducting the examination to take down, or cause to be taken down, in writing the statement made by the debtor or other person at an examination under this Order, and to read it to him, and request him to sign it, and if he refuses to sign the statement the officer shall sign it.</w:delText>
        </w:r>
      </w:del>
    </w:p>
    <w:p>
      <w:pPr>
        <w:pStyle w:val="Heading5"/>
        <w:rPr>
          <w:del w:id="8296" w:author="Master Repository Process" w:date="2021-09-18T23:24:00Z"/>
          <w:snapToGrid w:val="0"/>
        </w:rPr>
      </w:pPr>
      <w:bookmarkStart w:id="8297" w:name="_Toc437921538"/>
      <w:bookmarkStart w:id="8298" w:name="_Toc483971998"/>
      <w:bookmarkStart w:id="8299" w:name="_Toc520885432"/>
      <w:bookmarkStart w:id="8300" w:name="_Toc61930830"/>
      <w:bookmarkStart w:id="8301" w:name="_Toc87853151"/>
      <w:bookmarkStart w:id="8302" w:name="_Toc102814251"/>
      <w:bookmarkStart w:id="8303" w:name="_Toc104945778"/>
      <w:bookmarkStart w:id="8304" w:name="_Toc153096233"/>
      <w:bookmarkStart w:id="8305" w:name="_Toc153097481"/>
      <w:del w:id="8306" w:author="Master Repository Process" w:date="2021-09-18T23:24:00Z">
        <w:r>
          <w:rPr>
            <w:rStyle w:val="CharSectno"/>
          </w:rPr>
          <w:delText>4</w:delText>
        </w:r>
        <w:r>
          <w:rPr>
            <w:snapToGrid w:val="0"/>
          </w:rPr>
          <w:delText>.</w:delText>
        </w:r>
        <w:r>
          <w:rPr>
            <w:snapToGrid w:val="0"/>
          </w:rPr>
          <w:tab/>
          <w:delText>Costs</w:delText>
        </w:r>
        <w:bookmarkEnd w:id="8297"/>
        <w:bookmarkEnd w:id="8298"/>
        <w:bookmarkEnd w:id="8299"/>
        <w:bookmarkEnd w:id="8300"/>
        <w:bookmarkEnd w:id="8301"/>
        <w:bookmarkEnd w:id="8302"/>
        <w:bookmarkEnd w:id="8303"/>
        <w:bookmarkEnd w:id="8304"/>
        <w:bookmarkEnd w:id="8305"/>
      </w:del>
    </w:p>
    <w:p>
      <w:pPr>
        <w:pStyle w:val="Ednotepart"/>
      </w:pPr>
      <w:del w:id="8307" w:author="Master Repository Process" w:date="2021-09-18T23:24:00Z">
        <w:r>
          <w:tab/>
        </w:r>
        <w:r>
          <w:tab/>
          <w:delText xml:space="preserve">The costs of any application under </w:delText>
        </w:r>
      </w:del>
      <w:ins w:id="8308" w:author="Master Repository Process" w:date="2021-09-18T23:24:00Z">
        <w:r>
          <w:t xml:space="preserve"> (</w:t>
        </w:r>
      </w:ins>
      <w:r>
        <w:t>Rules</w:t>
      </w:r>
      <w:del w:id="8309" w:author="Master Repository Process" w:date="2021-09-18T23:24:00Z">
        <w:r>
          <w:delText> 1 and 2 and of any proceedings arising therefrom or incidental thereto shall be in the discretion of the Court, or in the discretion of the officer conducting the examination, if the Court shall so direct.</w:delText>
        </w:r>
      </w:del>
      <w:ins w:id="8310" w:author="Master Repository Process" w:date="2021-09-18T23:24:00Z">
        <w:r>
          <w:t xml:space="preserve"> 1-4) repealed in Gazette 21 Feb 2007 p. 553.]</w:t>
        </w:r>
      </w:ins>
    </w:p>
    <w:p>
      <w:pPr>
        <w:pStyle w:val="Heading2"/>
        <w:rPr>
          <w:del w:id="8311" w:author="Master Repository Process" w:date="2021-09-18T23:24:00Z"/>
          <w:b w:val="0"/>
        </w:rPr>
      </w:pPr>
      <w:bookmarkStart w:id="8312" w:name="_Toc74019456"/>
      <w:bookmarkStart w:id="8313" w:name="_Toc75327853"/>
      <w:bookmarkStart w:id="8314" w:name="_Toc75941269"/>
      <w:bookmarkStart w:id="8315" w:name="_Toc80605508"/>
      <w:bookmarkStart w:id="8316" w:name="_Toc80608693"/>
      <w:bookmarkStart w:id="8317" w:name="_Toc81283466"/>
      <w:bookmarkStart w:id="8318" w:name="_Toc87853158"/>
      <w:bookmarkStart w:id="8319" w:name="_Toc101599485"/>
      <w:bookmarkStart w:id="8320" w:name="_Toc102560660"/>
      <w:bookmarkStart w:id="8321" w:name="_Toc102814257"/>
      <w:bookmarkStart w:id="8322" w:name="_Toc102990645"/>
      <w:bookmarkStart w:id="8323" w:name="_Toc104945784"/>
      <w:bookmarkStart w:id="8324" w:name="_Toc105492907"/>
      <w:bookmarkStart w:id="8325" w:name="_Toc153096239"/>
      <w:bookmarkStart w:id="8326" w:name="_Toc153097487"/>
      <w:ins w:id="8327" w:author="Master Repository Process" w:date="2021-09-18T23:24:00Z">
        <w:r>
          <w:t>[</w:t>
        </w:r>
      </w:ins>
      <w:bookmarkStart w:id="8328" w:name="_Toc74019451"/>
      <w:bookmarkStart w:id="8329" w:name="_Toc75327848"/>
      <w:bookmarkStart w:id="8330" w:name="_Toc75941264"/>
      <w:bookmarkStart w:id="8331" w:name="_Toc80605503"/>
      <w:bookmarkStart w:id="8332" w:name="_Toc80608687"/>
      <w:bookmarkStart w:id="8333" w:name="_Toc81283460"/>
      <w:bookmarkStart w:id="8334" w:name="_Toc87853152"/>
      <w:bookmarkStart w:id="8335" w:name="_Toc101599480"/>
      <w:bookmarkStart w:id="8336" w:name="_Toc102560655"/>
      <w:bookmarkStart w:id="8337" w:name="_Toc102814252"/>
      <w:bookmarkStart w:id="8338" w:name="_Toc102990640"/>
      <w:bookmarkStart w:id="8339" w:name="_Toc104945779"/>
      <w:bookmarkStart w:id="8340" w:name="_Toc105492902"/>
      <w:bookmarkStart w:id="8341" w:name="_Toc153096234"/>
      <w:bookmarkStart w:id="8342" w:name="_Toc153097482"/>
      <w:r>
        <w:t>Order 49</w:t>
      </w:r>
      <w:bookmarkEnd w:id="8328"/>
      <w:bookmarkEnd w:id="8329"/>
      <w:bookmarkEnd w:id="8330"/>
      <w:bookmarkEnd w:id="8331"/>
      <w:bookmarkEnd w:id="8332"/>
      <w:bookmarkEnd w:id="8333"/>
      <w:bookmarkEnd w:id="8334"/>
      <w:bookmarkEnd w:id="8335"/>
      <w:bookmarkEnd w:id="8336"/>
      <w:bookmarkEnd w:id="8337"/>
      <w:bookmarkEnd w:id="8338"/>
      <w:bookmarkEnd w:id="8339"/>
      <w:bookmarkEnd w:id="8340"/>
      <w:del w:id="8343" w:author="Master Repository Process" w:date="2021-09-18T23:24:00Z">
        <w:r>
          <w:rPr>
            <w:rStyle w:val="CharDivNo"/>
          </w:rPr>
          <w:delText> </w:delText>
        </w:r>
        <w:r>
          <w:delText>—</w:delText>
        </w:r>
        <w:r>
          <w:rPr>
            <w:rStyle w:val="CharDivText"/>
          </w:rPr>
          <w:delText> </w:delText>
        </w:r>
        <w:bookmarkStart w:id="8344" w:name="_Toc80608688"/>
        <w:bookmarkStart w:id="8345" w:name="_Toc81283461"/>
        <w:bookmarkStart w:id="8346" w:name="_Toc87853153"/>
        <w:r>
          <w:rPr>
            <w:rStyle w:val="CharPartText"/>
          </w:rPr>
          <w:delText>Attachment of debts</w:delText>
        </w:r>
        <w:bookmarkEnd w:id="8344"/>
        <w:bookmarkEnd w:id="8345"/>
        <w:bookmarkEnd w:id="8346"/>
        <w:bookmarkEnd w:id="8341"/>
        <w:bookmarkEnd w:id="8342"/>
      </w:del>
    </w:p>
    <w:p>
      <w:pPr>
        <w:pStyle w:val="Heading5"/>
        <w:rPr>
          <w:del w:id="8347" w:author="Master Repository Process" w:date="2021-09-18T23:24:00Z"/>
          <w:snapToGrid w:val="0"/>
        </w:rPr>
      </w:pPr>
      <w:bookmarkStart w:id="8348" w:name="_Toc437921539"/>
      <w:bookmarkStart w:id="8349" w:name="_Toc483971999"/>
      <w:bookmarkStart w:id="8350" w:name="_Toc520885433"/>
      <w:bookmarkStart w:id="8351" w:name="_Toc61930831"/>
      <w:bookmarkStart w:id="8352" w:name="_Toc87853154"/>
      <w:bookmarkStart w:id="8353" w:name="_Toc102814253"/>
      <w:bookmarkStart w:id="8354" w:name="_Toc104945780"/>
      <w:bookmarkStart w:id="8355" w:name="_Toc153096235"/>
      <w:bookmarkStart w:id="8356" w:name="_Toc153097483"/>
      <w:del w:id="8357" w:author="Master Repository Process" w:date="2021-09-18T23:24:00Z">
        <w:r>
          <w:rPr>
            <w:rStyle w:val="CharSectno"/>
          </w:rPr>
          <w:delText>1</w:delText>
        </w:r>
        <w:r>
          <w:rPr>
            <w:snapToGrid w:val="0"/>
          </w:rPr>
          <w:delText>.</w:delText>
        </w:r>
        <w:r>
          <w:rPr>
            <w:snapToGrid w:val="0"/>
          </w:rPr>
          <w:tab/>
          <w:delText xml:space="preserve">Section 126 of the </w:delText>
        </w:r>
        <w:r>
          <w:rPr>
            <w:i/>
            <w:snapToGrid w:val="0"/>
          </w:rPr>
          <w:delText xml:space="preserve">Supreme Court Act 1935 </w:delText>
        </w:r>
        <w:r>
          <w:rPr>
            <w:snapToGrid w:val="0"/>
          </w:rPr>
          <w:delText>to be referred to</w:delText>
        </w:r>
        <w:bookmarkEnd w:id="8348"/>
        <w:bookmarkEnd w:id="8349"/>
        <w:bookmarkEnd w:id="8350"/>
        <w:bookmarkEnd w:id="8351"/>
        <w:bookmarkEnd w:id="8352"/>
        <w:bookmarkEnd w:id="8353"/>
        <w:bookmarkEnd w:id="8354"/>
        <w:bookmarkEnd w:id="8355"/>
        <w:bookmarkEnd w:id="8356"/>
        <w:r>
          <w:rPr>
            <w:snapToGrid w:val="0"/>
          </w:rPr>
          <w:delText xml:space="preserve"> </w:delText>
        </w:r>
      </w:del>
    </w:p>
    <w:p>
      <w:pPr>
        <w:pStyle w:val="Subsection"/>
        <w:rPr>
          <w:del w:id="8358" w:author="Master Repository Process" w:date="2021-09-18T23:24:00Z"/>
          <w:snapToGrid w:val="0"/>
        </w:rPr>
      </w:pPr>
      <w:del w:id="8359" w:author="Master Repository Process" w:date="2021-09-18T23:24:00Z">
        <w:r>
          <w:rPr>
            <w:snapToGrid w:val="0"/>
          </w:rPr>
          <w:tab/>
        </w:r>
        <w:r>
          <w:rPr>
            <w:snapToGrid w:val="0"/>
          </w:rPr>
          <w:tab/>
          <w:delText xml:space="preserve">Save as appears in these </w:delText>
        </w:r>
      </w:del>
      <w:ins w:id="8360" w:author="Master Repository Process" w:date="2021-09-18T23:24:00Z">
        <w:r>
          <w:t xml:space="preserve"> (</w:t>
        </w:r>
      </w:ins>
      <w:r>
        <w:t xml:space="preserve">Rules </w:t>
      </w:r>
      <w:del w:id="8361" w:author="Master Repository Process" w:date="2021-09-18T23:24:00Z">
        <w:r>
          <w:rPr>
            <w:snapToGrid w:val="0"/>
          </w:rPr>
          <w:delText>the practice and procedure relating to the attachment of debts is contained in section 126 of the Act.</w:delText>
        </w:r>
      </w:del>
    </w:p>
    <w:p>
      <w:pPr>
        <w:pStyle w:val="Heading5"/>
        <w:rPr>
          <w:del w:id="8362" w:author="Master Repository Process" w:date="2021-09-18T23:24:00Z"/>
          <w:snapToGrid w:val="0"/>
        </w:rPr>
      </w:pPr>
      <w:bookmarkStart w:id="8363" w:name="_Toc437921540"/>
      <w:bookmarkStart w:id="8364" w:name="_Toc483972000"/>
      <w:bookmarkStart w:id="8365" w:name="_Toc520885434"/>
      <w:bookmarkStart w:id="8366" w:name="_Toc61930832"/>
      <w:bookmarkStart w:id="8367" w:name="_Toc87853155"/>
      <w:bookmarkStart w:id="8368" w:name="_Toc102814254"/>
      <w:bookmarkStart w:id="8369" w:name="_Toc104945781"/>
      <w:bookmarkStart w:id="8370" w:name="_Toc153096236"/>
      <w:bookmarkStart w:id="8371" w:name="_Toc153097484"/>
      <w:del w:id="8372" w:author="Master Repository Process" w:date="2021-09-18T23:24:00Z">
        <w:r>
          <w:rPr>
            <w:rStyle w:val="CharSectno"/>
          </w:rPr>
          <w:delText>2</w:delText>
        </w:r>
        <w:r>
          <w:rPr>
            <w:snapToGrid w:val="0"/>
          </w:rPr>
          <w:delText>.</w:delText>
        </w:r>
        <w:r>
          <w:rPr>
            <w:snapToGrid w:val="0"/>
          </w:rPr>
          <w:tab/>
          <w:delText>Service of order to show cause</w:delText>
        </w:r>
        <w:bookmarkEnd w:id="8363"/>
        <w:bookmarkEnd w:id="8364"/>
        <w:bookmarkEnd w:id="8365"/>
        <w:bookmarkEnd w:id="8366"/>
        <w:bookmarkEnd w:id="8367"/>
        <w:bookmarkEnd w:id="8368"/>
        <w:bookmarkEnd w:id="8369"/>
        <w:bookmarkEnd w:id="8370"/>
        <w:bookmarkEnd w:id="8371"/>
      </w:del>
    </w:p>
    <w:p>
      <w:pPr>
        <w:pStyle w:val="Subsection"/>
        <w:rPr>
          <w:del w:id="8373" w:author="Master Repository Process" w:date="2021-09-18T23:24:00Z"/>
          <w:snapToGrid w:val="0"/>
        </w:rPr>
      </w:pPr>
      <w:del w:id="8374" w:author="Master Repository Process" w:date="2021-09-18T23:24:00Z">
        <w:r>
          <w:rPr>
            <w:snapToGrid w:val="0"/>
          </w:rPr>
          <w:tab/>
        </w:r>
        <w:r>
          <w:rPr>
            <w:snapToGrid w:val="0"/>
          </w:rPr>
          <w:tab/>
          <w:delText>An order nisi under section 126(3) of the Act ordering a garnishee to appear to show cause shall be in Form No. 53 and must at least 7 days before the time appointed thereby for the further consideration of the matter, be served — </w:delText>
        </w:r>
      </w:del>
    </w:p>
    <w:p>
      <w:pPr>
        <w:pStyle w:val="Indenta"/>
        <w:rPr>
          <w:del w:id="8375" w:author="Master Repository Process" w:date="2021-09-18T23:24:00Z"/>
          <w:snapToGrid w:val="0"/>
        </w:rPr>
      </w:pPr>
      <w:del w:id="8376" w:author="Master Repository Process" w:date="2021-09-18T23:24:00Z">
        <w:r>
          <w:rPr>
            <w:snapToGrid w:val="0"/>
          </w:rPr>
          <w:tab/>
          <w:delText>(a)</w:delText>
        </w:r>
        <w:r>
          <w:rPr>
            <w:snapToGrid w:val="0"/>
          </w:rPr>
          <w:tab/>
          <w:delText>on the garnishee personally; and</w:delText>
        </w:r>
      </w:del>
    </w:p>
    <w:p>
      <w:pPr>
        <w:pStyle w:val="Indenta"/>
        <w:rPr>
          <w:del w:id="8377" w:author="Master Repository Process" w:date="2021-09-18T23:24:00Z"/>
          <w:snapToGrid w:val="0"/>
        </w:rPr>
      </w:pPr>
      <w:del w:id="8378" w:author="Master Repository Process" w:date="2021-09-18T23:24:00Z">
        <w:r>
          <w:rPr>
            <w:snapToGrid w:val="0"/>
          </w:rPr>
          <w:tab/>
          <w:delText>(b)</w:delText>
        </w:r>
        <w:r>
          <w:rPr>
            <w:snapToGrid w:val="0"/>
          </w:rPr>
          <w:tab/>
          <w:delText>unless the Court otherwise directs, on the judgment debtor.</w:delText>
        </w:r>
      </w:del>
    </w:p>
    <w:p>
      <w:pPr>
        <w:pStyle w:val="Heading5"/>
        <w:rPr>
          <w:del w:id="8379" w:author="Master Repository Process" w:date="2021-09-18T23:24:00Z"/>
          <w:snapToGrid w:val="0"/>
        </w:rPr>
      </w:pPr>
      <w:bookmarkStart w:id="8380" w:name="_Toc437921541"/>
      <w:bookmarkStart w:id="8381" w:name="_Toc483972001"/>
      <w:bookmarkStart w:id="8382" w:name="_Toc520885435"/>
      <w:bookmarkStart w:id="8383" w:name="_Toc61930833"/>
      <w:bookmarkStart w:id="8384" w:name="_Toc87853156"/>
      <w:bookmarkStart w:id="8385" w:name="_Toc102814255"/>
      <w:bookmarkStart w:id="8386" w:name="_Toc104945782"/>
      <w:bookmarkStart w:id="8387" w:name="_Toc153096237"/>
      <w:bookmarkStart w:id="8388" w:name="_Toc153097485"/>
      <w:del w:id="8389" w:author="Master Repository Process" w:date="2021-09-18T23:24:00Z">
        <w:r>
          <w:rPr>
            <w:rStyle w:val="CharSectno"/>
          </w:rPr>
          <w:delText>3</w:delText>
        </w:r>
        <w:r>
          <w:rPr>
            <w:snapToGrid w:val="0"/>
          </w:rPr>
          <w:delText>.</w:delText>
        </w:r>
        <w:r>
          <w:rPr>
            <w:snapToGrid w:val="0"/>
          </w:rPr>
          <w:tab/>
          <w:delText>Money in Court</w:delText>
        </w:r>
        <w:bookmarkEnd w:id="8380"/>
        <w:bookmarkEnd w:id="8381"/>
        <w:bookmarkEnd w:id="8382"/>
        <w:bookmarkEnd w:id="8383"/>
        <w:bookmarkEnd w:id="8384"/>
        <w:bookmarkEnd w:id="8385"/>
        <w:bookmarkEnd w:id="8386"/>
        <w:bookmarkEnd w:id="8387"/>
        <w:bookmarkEnd w:id="8388"/>
      </w:del>
    </w:p>
    <w:p>
      <w:pPr>
        <w:pStyle w:val="Subsection"/>
        <w:rPr>
          <w:del w:id="8390" w:author="Master Repository Process" w:date="2021-09-18T23:24:00Z"/>
          <w:snapToGrid w:val="0"/>
        </w:rPr>
      </w:pPr>
      <w:del w:id="8391" w:author="Master Repository Process" w:date="2021-09-18T23:24:00Z">
        <w:r>
          <w:rPr>
            <w:snapToGrid w:val="0"/>
          </w:rPr>
          <w:tab/>
          <w:delText>(1)</w:delText>
        </w:r>
        <w:r>
          <w:rPr>
            <w:snapToGrid w:val="0"/>
          </w:rPr>
          <w:tab/>
          <w:delText>Garnishee proceedings shall not be taken against money standing to the credit of a judgment debtor in court, but in such case the judgment creditor may apply to the Court by summons for an order that the money or so much thereof as is sufficient to satisfy the judgment or order sought to be enforced and the costs of the application, be paid to the judgment creditor.</w:delText>
        </w:r>
      </w:del>
    </w:p>
    <w:p>
      <w:pPr>
        <w:pStyle w:val="Subsection"/>
        <w:rPr>
          <w:del w:id="8392" w:author="Master Repository Process" w:date="2021-09-18T23:24:00Z"/>
          <w:snapToGrid w:val="0"/>
        </w:rPr>
      </w:pPr>
      <w:del w:id="8393" w:author="Master Repository Process" w:date="2021-09-18T23:24:00Z">
        <w:r>
          <w:rPr>
            <w:snapToGrid w:val="0"/>
          </w:rPr>
          <w:tab/>
          <w:delText>(2)</w:delText>
        </w:r>
        <w:r>
          <w:rPr>
            <w:snapToGrid w:val="0"/>
          </w:rPr>
          <w:tab/>
          <w:delText>A copy of any summons issued under this Rule must be served on the Accountant, and the money to which the application relates shall not be paid out of court until after the determination of the application.</w:delText>
        </w:r>
      </w:del>
    </w:p>
    <w:p>
      <w:pPr>
        <w:pStyle w:val="Subsection"/>
        <w:rPr>
          <w:del w:id="8394" w:author="Master Repository Process" w:date="2021-09-18T23:24:00Z"/>
          <w:snapToGrid w:val="0"/>
        </w:rPr>
      </w:pPr>
      <w:del w:id="8395" w:author="Master Repository Process" w:date="2021-09-18T23:24:00Z">
        <w:r>
          <w:rPr>
            <w:snapToGrid w:val="0"/>
          </w:rPr>
          <w:tab/>
          <w:delText>(3)</w:delText>
        </w:r>
        <w:r>
          <w:rPr>
            <w:snapToGrid w:val="0"/>
          </w:rPr>
          <w:tab/>
          <w:delText>Unless the Court otherwise directs a summons issued under this Rule must be served on the judgment debtor 7 days at least before the day fixed therein for the hearing of the summons.</w:delText>
        </w:r>
      </w:del>
    </w:p>
    <w:p>
      <w:pPr>
        <w:pStyle w:val="Ednotepart"/>
      </w:pPr>
      <w:del w:id="8396" w:author="Master Repository Process" w:date="2021-09-18T23:24:00Z">
        <w:r>
          <w:tab/>
          <w:delText>(</w:delText>
        </w:r>
      </w:del>
      <w:ins w:id="8397" w:author="Master Repository Process" w:date="2021-09-18T23:24:00Z">
        <w:r>
          <w:t>1-</w:t>
        </w:r>
      </w:ins>
      <w:r>
        <w:t>4)</w:t>
      </w:r>
      <w:del w:id="8398" w:author="Master Repository Process" w:date="2021-09-18T23:24:00Z">
        <w:r>
          <w:tab/>
          <w:delText>The Court on an application under this Rule may make such order with respect to the money in court as it thinks just.</w:delText>
        </w:r>
      </w:del>
      <w:ins w:id="8399" w:author="Master Repository Process" w:date="2021-09-18T23:24:00Z">
        <w:r>
          <w:t xml:space="preserve"> repealed in Gazette 21 Feb 2007 p. 553.]</w:t>
        </w:r>
      </w:ins>
    </w:p>
    <w:p>
      <w:pPr>
        <w:pStyle w:val="Subsection"/>
        <w:rPr>
          <w:del w:id="8400" w:author="Master Repository Process" w:date="2021-09-18T23:24:00Z"/>
          <w:snapToGrid w:val="0"/>
        </w:rPr>
      </w:pPr>
      <w:del w:id="8401" w:author="Master Repository Process" w:date="2021-09-18T23:24:00Z">
        <w:r>
          <w:rPr>
            <w:snapToGrid w:val="0"/>
          </w:rPr>
          <w:tab/>
          <w:delText>(5)</w:delText>
        </w:r>
        <w:r>
          <w:rPr>
            <w:snapToGrid w:val="0"/>
          </w:rPr>
          <w:tab/>
          <w:delText>Where an application is dismissed the applicant must forthwith serve notice of the dismissal on the Accountant.</w:delText>
        </w:r>
      </w:del>
    </w:p>
    <w:p>
      <w:pPr>
        <w:pStyle w:val="Heading5"/>
        <w:rPr>
          <w:del w:id="8402" w:author="Master Repository Process" w:date="2021-09-18T23:24:00Z"/>
          <w:snapToGrid w:val="0"/>
        </w:rPr>
      </w:pPr>
      <w:bookmarkStart w:id="8403" w:name="_Toc437921542"/>
      <w:bookmarkStart w:id="8404" w:name="_Toc483972002"/>
      <w:bookmarkStart w:id="8405" w:name="_Toc520885436"/>
      <w:bookmarkStart w:id="8406" w:name="_Toc61930834"/>
      <w:bookmarkStart w:id="8407" w:name="_Toc87853157"/>
      <w:bookmarkStart w:id="8408" w:name="_Toc102814256"/>
      <w:bookmarkStart w:id="8409" w:name="_Toc104945783"/>
      <w:bookmarkStart w:id="8410" w:name="_Toc153096238"/>
      <w:bookmarkStart w:id="8411" w:name="_Toc153097486"/>
      <w:del w:id="8412" w:author="Master Repository Process" w:date="2021-09-18T23:24:00Z">
        <w:r>
          <w:rPr>
            <w:rStyle w:val="CharSectno"/>
          </w:rPr>
          <w:delText>4</w:delText>
        </w:r>
        <w:r>
          <w:rPr>
            <w:snapToGrid w:val="0"/>
          </w:rPr>
          <w:delText>.</w:delText>
        </w:r>
        <w:r>
          <w:rPr>
            <w:snapToGrid w:val="0"/>
          </w:rPr>
          <w:tab/>
          <w:delText>Order absolute: Form</w:delText>
        </w:r>
        <w:bookmarkEnd w:id="8403"/>
        <w:bookmarkEnd w:id="8404"/>
        <w:bookmarkEnd w:id="8405"/>
        <w:bookmarkEnd w:id="8406"/>
        <w:bookmarkEnd w:id="8407"/>
        <w:bookmarkEnd w:id="8408"/>
        <w:bookmarkEnd w:id="8409"/>
        <w:bookmarkEnd w:id="8410"/>
        <w:bookmarkEnd w:id="8411"/>
        <w:r>
          <w:rPr>
            <w:snapToGrid w:val="0"/>
          </w:rPr>
          <w:delText xml:space="preserve"> </w:delText>
        </w:r>
      </w:del>
    </w:p>
    <w:p>
      <w:pPr>
        <w:pStyle w:val="Subsection"/>
        <w:rPr>
          <w:del w:id="8413" w:author="Master Repository Process" w:date="2021-09-18T23:24:00Z"/>
          <w:snapToGrid w:val="0"/>
        </w:rPr>
      </w:pPr>
      <w:del w:id="8414" w:author="Master Repository Process" w:date="2021-09-18T23:24:00Z">
        <w:r>
          <w:rPr>
            <w:snapToGrid w:val="0"/>
          </w:rPr>
          <w:tab/>
        </w:r>
        <w:r>
          <w:rPr>
            <w:snapToGrid w:val="0"/>
          </w:rPr>
          <w:tab/>
          <w:delText>A garnishee order absolute under section 126(5) of the Act shall be in such of Forms Nos. 54 or 55 as is appropriate in the particular case.</w:delText>
        </w:r>
      </w:del>
    </w:p>
    <w:p>
      <w:pPr>
        <w:pStyle w:val="Heading2"/>
        <w:rPr>
          <w:del w:id="8415" w:author="Master Repository Process" w:date="2021-09-18T23:24:00Z"/>
          <w:b w:val="0"/>
        </w:rPr>
      </w:pPr>
      <w:bookmarkStart w:id="8416" w:name="_Toc74019469"/>
      <w:bookmarkStart w:id="8417" w:name="_Toc75327866"/>
      <w:bookmarkStart w:id="8418" w:name="_Toc75941282"/>
      <w:bookmarkStart w:id="8419" w:name="_Toc80605521"/>
      <w:bookmarkStart w:id="8420" w:name="_Toc80608707"/>
      <w:bookmarkStart w:id="8421" w:name="_Toc81283480"/>
      <w:bookmarkStart w:id="8422" w:name="_Toc87853172"/>
      <w:bookmarkStart w:id="8423" w:name="_Toc101599498"/>
      <w:bookmarkStart w:id="8424" w:name="_Toc102560673"/>
      <w:bookmarkStart w:id="8425" w:name="_Toc102814270"/>
      <w:bookmarkStart w:id="8426" w:name="_Toc102990658"/>
      <w:bookmarkStart w:id="8427" w:name="_Toc104945797"/>
      <w:bookmarkStart w:id="8428" w:name="_Toc105492920"/>
      <w:bookmarkStart w:id="8429" w:name="_Toc153096252"/>
      <w:bookmarkStart w:id="8430" w:name="_Toc153097500"/>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ins w:id="8431" w:author="Master Repository Process" w:date="2021-09-18T23:24:00Z">
        <w:r>
          <w:t>[</w:t>
        </w:r>
      </w:ins>
      <w:r>
        <w:t>Order 50</w:t>
      </w:r>
      <w:del w:id="8432" w:author="Master Repository Process" w:date="2021-09-18T23:24:00Z">
        <w:r>
          <w:delText> —</w:delText>
        </w:r>
        <w:r>
          <w:rPr>
            <w:rStyle w:val="CharDivText"/>
          </w:rPr>
          <w:delText> </w:delText>
        </w:r>
        <w:bookmarkStart w:id="8433" w:name="_Toc80608694"/>
        <w:bookmarkStart w:id="8434" w:name="_Toc81283467"/>
        <w:bookmarkStart w:id="8435" w:name="_Toc87853159"/>
        <w:r>
          <w:rPr>
            <w:rStyle w:val="CharPartText"/>
          </w:rPr>
          <w:delText>Charging orders and stop orders</w:delText>
        </w:r>
        <w:bookmarkEnd w:id="8433"/>
        <w:bookmarkEnd w:id="8434"/>
        <w:bookmarkEnd w:id="8435"/>
      </w:del>
    </w:p>
    <w:p>
      <w:pPr>
        <w:pStyle w:val="Heading5"/>
        <w:rPr>
          <w:del w:id="8436" w:author="Master Repository Process" w:date="2021-09-18T23:24:00Z"/>
          <w:snapToGrid w:val="0"/>
        </w:rPr>
      </w:pPr>
      <w:bookmarkStart w:id="8437" w:name="_Toc437921543"/>
      <w:bookmarkStart w:id="8438" w:name="_Toc483972003"/>
      <w:bookmarkStart w:id="8439" w:name="_Toc520885437"/>
      <w:bookmarkStart w:id="8440" w:name="_Toc61930835"/>
      <w:bookmarkStart w:id="8441" w:name="_Toc87853160"/>
      <w:bookmarkStart w:id="8442" w:name="_Toc102814258"/>
      <w:bookmarkStart w:id="8443" w:name="_Toc104945785"/>
      <w:bookmarkStart w:id="8444" w:name="_Toc153096240"/>
      <w:bookmarkStart w:id="8445" w:name="_Toc153097488"/>
      <w:del w:id="8446" w:author="Master Repository Process" w:date="2021-09-18T23:24:00Z">
        <w:r>
          <w:rPr>
            <w:rStyle w:val="CharSectno"/>
          </w:rPr>
          <w:delText>1</w:delText>
        </w:r>
        <w:r>
          <w:rPr>
            <w:snapToGrid w:val="0"/>
          </w:rPr>
          <w:delText>.</w:delText>
        </w:r>
        <w:r>
          <w:rPr>
            <w:snapToGrid w:val="0"/>
          </w:rPr>
          <w:tab/>
          <w:delText>Order charging stocks and shares</w:delText>
        </w:r>
        <w:bookmarkEnd w:id="8437"/>
        <w:bookmarkEnd w:id="8438"/>
        <w:bookmarkEnd w:id="8439"/>
        <w:bookmarkEnd w:id="8440"/>
        <w:bookmarkEnd w:id="8441"/>
        <w:bookmarkEnd w:id="8442"/>
        <w:bookmarkEnd w:id="8443"/>
        <w:bookmarkEnd w:id="8444"/>
        <w:bookmarkEnd w:id="8445"/>
      </w:del>
    </w:p>
    <w:p>
      <w:pPr>
        <w:pStyle w:val="Subsection"/>
        <w:rPr>
          <w:del w:id="8447" w:author="Master Repository Process" w:date="2021-09-18T23:24:00Z"/>
          <w:snapToGrid w:val="0"/>
        </w:rPr>
      </w:pPr>
      <w:del w:id="8448" w:author="Master Repository Process" w:date="2021-09-18T23:24:00Z">
        <w:r>
          <w:rPr>
            <w:snapToGrid w:val="0"/>
          </w:rPr>
          <w:tab/>
          <w:delText>(1)</w:delText>
        </w:r>
        <w:r>
          <w:rPr>
            <w:snapToGrid w:val="0"/>
          </w:rPr>
          <w:tab/>
          <w:delText>An order charging stocks or shares may be made by the Court, and the procedure for obtaining such an order shall be such as is directed, and the effect of such an order shall be such as is provided, by the Act.</w:delText>
        </w:r>
      </w:del>
    </w:p>
    <w:p>
      <w:pPr>
        <w:pStyle w:val="Subsection"/>
        <w:rPr>
          <w:del w:id="8449" w:author="Master Repository Process" w:date="2021-09-18T23:24:00Z"/>
          <w:snapToGrid w:val="0"/>
        </w:rPr>
      </w:pPr>
      <w:del w:id="8450" w:author="Master Repository Process" w:date="2021-09-18T23:24:00Z">
        <w:r>
          <w:rPr>
            <w:snapToGrid w:val="0"/>
          </w:rPr>
          <w:tab/>
          <w:delText>(2)</w:delText>
        </w:r>
        <w:r>
          <w:rPr>
            <w:snapToGrid w:val="0"/>
          </w:rPr>
          <w:tab/>
          <w:delText>An order nisi</w:delText>
        </w:r>
        <w:r>
          <w:rPr>
            <w:i/>
            <w:snapToGrid w:val="0"/>
          </w:rPr>
          <w:delText xml:space="preserve"> </w:delText>
        </w:r>
        <w:r>
          <w:rPr>
            <w:snapToGrid w:val="0"/>
          </w:rPr>
          <w:delText>charging stocks or shares shall be in Form No. 56 and an order absolute shall be in Form No. 57.</w:delText>
        </w:r>
      </w:del>
    </w:p>
    <w:p>
      <w:pPr>
        <w:pStyle w:val="Footnotesection"/>
        <w:rPr>
          <w:del w:id="8451" w:author="Master Repository Process" w:date="2021-09-18T23:24:00Z"/>
        </w:rPr>
      </w:pPr>
      <w:del w:id="8452" w:author="Master Repository Process" w:date="2021-09-18T23:24:00Z">
        <w:r>
          <w:tab/>
          <w:delText xml:space="preserve">[Rule 1 amended in Gazette 9 Nov 1973 p. 4164.] </w:delText>
        </w:r>
      </w:del>
    </w:p>
    <w:p>
      <w:pPr>
        <w:pStyle w:val="Heading5"/>
        <w:rPr>
          <w:del w:id="8453" w:author="Master Repository Process" w:date="2021-09-18T23:24:00Z"/>
          <w:snapToGrid w:val="0"/>
        </w:rPr>
      </w:pPr>
      <w:bookmarkStart w:id="8454" w:name="_Toc437921544"/>
      <w:bookmarkStart w:id="8455" w:name="_Toc483972004"/>
      <w:bookmarkStart w:id="8456" w:name="_Toc520885438"/>
      <w:bookmarkStart w:id="8457" w:name="_Toc61930836"/>
      <w:bookmarkStart w:id="8458" w:name="_Toc87853161"/>
      <w:bookmarkStart w:id="8459" w:name="_Toc102814259"/>
      <w:bookmarkStart w:id="8460" w:name="_Toc104945786"/>
      <w:bookmarkStart w:id="8461" w:name="_Toc153096241"/>
      <w:bookmarkStart w:id="8462" w:name="_Toc153097489"/>
      <w:del w:id="8463" w:author="Master Repository Process" w:date="2021-09-18T23:24:00Z">
        <w:r>
          <w:rPr>
            <w:rStyle w:val="CharSectno"/>
          </w:rPr>
          <w:delText>2</w:delText>
        </w:r>
        <w:r>
          <w:rPr>
            <w:snapToGrid w:val="0"/>
          </w:rPr>
          <w:delText>.</w:delText>
        </w:r>
        <w:r>
          <w:rPr>
            <w:snapToGrid w:val="0"/>
          </w:rPr>
          <w:tab/>
          <w:delText>Meaning of “Company” and “stock”</w:delText>
        </w:r>
        <w:bookmarkEnd w:id="8454"/>
        <w:bookmarkEnd w:id="8455"/>
        <w:bookmarkEnd w:id="8456"/>
        <w:bookmarkEnd w:id="8457"/>
        <w:bookmarkEnd w:id="8458"/>
        <w:bookmarkEnd w:id="8459"/>
        <w:bookmarkEnd w:id="8460"/>
        <w:bookmarkEnd w:id="8461"/>
        <w:bookmarkEnd w:id="8462"/>
      </w:del>
    </w:p>
    <w:p>
      <w:pPr>
        <w:pStyle w:val="Ednotepart"/>
      </w:pPr>
      <w:del w:id="8464" w:author="Master Repository Process" w:date="2021-09-18T23:24:00Z">
        <w:r>
          <w:tab/>
        </w:r>
        <w:r>
          <w:tab/>
          <w:delText xml:space="preserve">In the following </w:delText>
        </w:r>
      </w:del>
      <w:ins w:id="8465" w:author="Master Repository Process" w:date="2021-09-18T23:24:00Z">
        <w:r>
          <w:t xml:space="preserve"> (</w:t>
        </w:r>
      </w:ins>
      <w:r>
        <w:t xml:space="preserve">Rules </w:t>
      </w:r>
      <w:del w:id="8466" w:author="Master Repository Process" w:date="2021-09-18T23:24:00Z">
        <w:r>
          <w:delText xml:space="preserve">of this Order the expression </w:delText>
        </w:r>
        <w:r>
          <w:rPr>
            <w:b/>
          </w:rPr>
          <w:delText>“</w:delText>
        </w:r>
        <w:r>
          <w:rPr>
            <w:rStyle w:val="CharDefText"/>
          </w:rPr>
          <w:delText>Company</w:delText>
        </w:r>
        <w:r>
          <w:rPr>
            <w:b/>
          </w:rPr>
          <w:delText>”</w:delText>
        </w:r>
        <w:r>
          <w:delText xml:space="preserve"> includes any public company, whether incorporated or not, and the expression </w:delText>
        </w:r>
        <w:r>
          <w:rPr>
            <w:b/>
          </w:rPr>
          <w:delText>“</w:delText>
        </w:r>
        <w:r>
          <w:rPr>
            <w:rStyle w:val="CharDefText"/>
          </w:rPr>
          <w:delText>stock</w:delText>
        </w:r>
        <w:r>
          <w:rPr>
            <w:b/>
          </w:rPr>
          <w:delText>”</w:delText>
        </w:r>
        <w:r>
          <w:delText xml:space="preserve"> includes shares, securities, and money.</w:delText>
        </w:r>
      </w:del>
      <w:ins w:id="8467" w:author="Master Repository Process" w:date="2021-09-18T23:24:00Z">
        <w:r>
          <w:t>1-12) repealed in Gazette 21 Feb 2007 p. 553.]</w:t>
        </w:r>
      </w:ins>
    </w:p>
    <w:p>
      <w:pPr>
        <w:pStyle w:val="Heading5"/>
        <w:rPr>
          <w:del w:id="8468" w:author="Master Repository Process" w:date="2021-09-18T23:24:00Z"/>
          <w:snapToGrid w:val="0"/>
        </w:rPr>
      </w:pPr>
      <w:bookmarkStart w:id="8469" w:name="_Toc437921545"/>
      <w:bookmarkStart w:id="8470" w:name="_Toc483972005"/>
      <w:bookmarkStart w:id="8471" w:name="_Toc520885439"/>
      <w:bookmarkStart w:id="8472" w:name="_Toc61930837"/>
      <w:bookmarkStart w:id="8473" w:name="_Toc87853162"/>
      <w:bookmarkStart w:id="8474" w:name="_Toc102814260"/>
      <w:bookmarkStart w:id="8475" w:name="_Toc104945787"/>
      <w:bookmarkStart w:id="8476" w:name="_Toc153096242"/>
      <w:bookmarkStart w:id="8477" w:name="_Toc153097490"/>
      <w:del w:id="8478" w:author="Master Repository Process" w:date="2021-09-18T23:24:00Z">
        <w:r>
          <w:rPr>
            <w:rStyle w:val="CharSectno"/>
          </w:rPr>
          <w:delText>3</w:delText>
        </w:r>
        <w:r>
          <w:rPr>
            <w:snapToGrid w:val="0"/>
          </w:rPr>
          <w:delText>.</w:delText>
        </w:r>
        <w:r>
          <w:rPr>
            <w:snapToGrid w:val="0"/>
          </w:rPr>
          <w:tab/>
          <w:delText>Stop notice as to stock</w:delText>
        </w:r>
        <w:bookmarkEnd w:id="8469"/>
        <w:bookmarkEnd w:id="8470"/>
        <w:bookmarkEnd w:id="8471"/>
        <w:bookmarkEnd w:id="8472"/>
        <w:bookmarkEnd w:id="8473"/>
        <w:bookmarkEnd w:id="8474"/>
        <w:bookmarkEnd w:id="8475"/>
        <w:bookmarkEnd w:id="8476"/>
        <w:bookmarkEnd w:id="8477"/>
      </w:del>
    </w:p>
    <w:p>
      <w:pPr>
        <w:pStyle w:val="Subsection"/>
        <w:rPr>
          <w:del w:id="8479" w:author="Master Repository Process" w:date="2021-09-18T23:24:00Z"/>
          <w:snapToGrid w:val="0"/>
        </w:rPr>
      </w:pPr>
      <w:del w:id="8480" w:author="Master Repository Process" w:date="2021-09-18T23:24:00Z">
        <w:r>
          <w:rPr>
            <w:snapToGrid w:val="0"/>
          </w:rPr>
          <w:tab/>
        </w:r>
        <w:r>
          <w:rPr>
            <w:snapToGrid w:val="0"/>
          </w:rPr>
          <w:tab/>
          <w:delText>Any person claiming to be interested in any stock standing in the books of a Company may, on an affidavit by himself or his solicitor in Form No. 58 with such variations as circumstances may require, and on filing the same in the Central Office with a notice in Form No. 59 with such variations as circumstances may require, and on procuring an office copy of the affidavit and a duplicate of the filed notice authenticated by the seal of the Central Office, serve the office copy and duplicate notice on the Company.</w:delText>
        </w:r>
      </w:del>
    </w:p>
    <w:p>
      <w:pPr>
        <w:pStyle w:val="Heading5"/>
        <w:rPr>
          <w:del w:id="8481" w:author="Master Repository Process" w:date="2021-09-18T23:24:00Z"/>
          <w:snapToGrid w:val="0"/>
        </w:rPr>
      </w:pPr>
      <w:bookmarkStart w:id="8482" w:name="_Toc437921546"/>
      <w:bookmarkStart w:id="8483" w:name="_Toc483972006"/>
      <w:bookmarkStart w:id="8484" w:name="_Toc520885440"/>
      <w:bookmarkStart w:id="8485" w:name="_Toc61930838"/>
      <w:bookmarkStart w:id="8486" w:name="_Toc87853163"/>
      <w:bookmarkStart w:id="8487" w:name="_Toc102814261"/>
      <w:bookmarkStart w:id="8488" w:name="_Toc104945788"/>
      <w:bookmarkStart w:id="8489" w:name="_Toc153096243"/>
      <w:bookmarkStart w:id="8490" w:name="_Toc153097491"/>
      <w:del w:id="8491" w:author="Master Repository Process" w:date="2021-09-18T23:24:00Z">
        <w:r>
          <w:rPr>
            <w:rStyle w:val="CharSectno"/>
          </w:rPr>
          <w:delText>4</w:delText>
        </w:r>
        <w:r>
          <w:rPr>
            <w:snapToGrid w:val="0"/>
          </w:rPr>
          <w:delText>.</w:delText>
        </w:r>
        <w:r>
          <w:rPr>
            <w:snapToGrid w:val="0"/>
          </w:rPr>
          <w:tab/>
          <w:delText>Claimant’s address to be stated</w:delText>
        </w:r>
        <w:bookmarkEnd w:id="8482"/>
        <w:bookmarkEnd w:id="8483"/>
        <w:bookmarkEnd w:id="8484"/>
        <w:bookmarkEnd w:id="8485"/>
        <w:bookmarkEnd w:id="8486"/>
        <w:bookmarkEnd w:id="8487"/>
        <w:bookmarkEnd w:id="8488"/>
        <w:bookmarkEnd w:id="8489"/>
        <w:bookmarkEnd w:id="8490"/>
      </w:del>
    </w:p>
    <w:p>
      <w:pPr>
        <w:pStyle w:val="Subsection"/>
        <w:rPr>
          <w:del w:id="8492" w:author="Master Repository Process" w:date="2021-09-18T23:24:00Z"/>
          <w:snapToGrid w:val="0"/>
        </w:rPr>
      </w:pPr>
      <w:del w:id="8493" w:author="Master Repository Process" w:date="2021-09-18T23:24:00Z">
        <w:r>
          <w:rPr>
            <w:snapToGrid w:val="0"/>
          </w:rPr>
          <w:tab/>
        </w:r>
        <w:r>
          <w:rPr>
            <w:snapToGrid w:val="0"/>
          </w:rPr>
          <w:tab/>
          <w:delText>There shall be appended to the affidavit a note stating the person on whose behalf it is filed, and to what address notices (if any) for that person are to be sent, and that address, subject to Rule 5, shall be his address for service.</w:delText>
        </w:r>
      </w:del>
    </w:p>
    <w:p>
      <w:pPr>
        <w:pStyle w:val="Heading5"/>
        <w:rPr>
          <w:del w:id="8494" w:author="Master Repository Process" w:date="2021-09-18T23:24:00Z"/>
          <w:snapToGrid w:val="0"/>
        </w:rPr>
      </w:pPr>
      <w:bookmarkStart w:id="8495" w:name="_Toc437921547"/>
      <w:bookmarkStart w:id="8496" w:name="_Toc483972007"/>
      <w:bookmarkStart w:id="8497" w:name="_Toc520885441"/>
      <w:bookmarkStart w:id="8498" w:name="_Toc61930839"/>
      <w:bookmarkStart w:id="8499" w:name="_Toc87853164"/>
      <w:bookmarkStart w:id="8500" w:name="_Toc102814262"/>
      <w:bookmarkStart w:id="8501" w:name="_Toc104945789"/>
      <w:bookmarkStart w:id="8502" w:name="_Toc153096244"/>
      <w:bookmarkStart w:id="8503" w:name="_Toc153097492"/>
      <w:del w:id="8504" w:author="Master Repository Process" w:date="2021-09-18T23:24:00Z">
        <w:r>
          <w:rPr>
            <w:rStyle w:val="CharSectno"/>
          </w:rPr>
          <w:delText>5</w:delText>
        </w:r>
        <w:r>
          <w:rPr>
            <w:snapToGrid w:val="0"/>
          </w:rPr>
          <w:delText>.</w:delText>
        </w:r>
        <w:r>
          <w:rPr>
            <w:snapToGrid w:val="0"/>
          </w:rPr>
          <w:tab/>
          <w:delText>Change of address</w:delText>
        </w:r>
        <w:bookmarkEnd w:id="8495"/>
        <w:bookmarkEnd w:id="8496"/>
        <w:bookmarkEnd w:id="8497"/>
        <w:bookmarkEnd w:id="8498"/>
        <w:bookmarkEnd w:id="8499"/>
        <w:bookmarkEnd w:id="8500"/>
        <w:bookmarkEnd w:id="8501"/>
        <w:bookmarkEnd w:id="8502"/>
        <w:bookmarkEnd w:id="8503"/>
      </w:del>
    </w:p>
    <w:p>
      <w:pPr>
        <w:pStyle w:val="Subsection"/>
        <w:rPr>
          <w:del w:id="8505" w:author="Master Repository Process" w:date="2021-09-18T23:24:00Z"/>
          <w:snapToGrid w:val="0"/>
        </w:rPr>
      </w:pPr>
      <w:del w:id="8506" w:author="Master Repository Process" w:date="2021-09-18T23:24:00Z">
        <w:r>
          <w:rPr>
            <w:snapToGrid w:val="0"/>
          </w:rPr>
          <w:tab/>
        </w:r>
        <w:r>
          <w:rPr>
            <w:snapToGrid w:val="0"/>
          </w:rPr>
          <w:tab/>
          <w:delText>The address stated under Rule 4 may from time to time be changed by the person by or on whose behalf the affidavit is filed by serving on the Company concerned, a notice to that effect, and as from the date of such notice the address stated therein shall for the purpose of that Rule be the address for service of that person.</w:delText>
        </w:r>
      </w:del>
    </w:p>
    <w:p>
      <w:pPr>
        <w:pStyle w:val="Heading5"/>
        <w:rPr>
          <w:del w:id="8507" w:author="Master Repository Process" w:date="2021-09-18T23:24:00Z"/>
          <w:snapToGrid w:val="0"/>
        </w:rPr>
      </w:pPr>
      <w:bookmarkStart w:id="8508" w:name="_Toc437921548"/>
      <w:bookmarkStart w:id="8509" w:name="_Toc483972008"/>
      <w:bookmarkStart w:id="8510" w:name="_Toc520885442"/>
      <w:bookmarkStart w:id="8511" w:name="_Toc61930840"/>
      <w:bookmarkStart w:id="8512" w:name="_Toc87853165"/>
      <w:bookmarkStart w:id="8513" w:name="_Toc102814263"/>
      <w:bookmarkStart w:id="8514" w:name="_Toc104945790"/>
      <w:bookmarkStart w:id="8515" w:name="_Toc153096245"/>
      <w:bookmarkStart w:id="8516" w:name="_Toc153097493"/>
      <w:del w:id="8517" w:author="Master Repository Process" w:date="2021-09-18T23:24:00Z">
        <w:r>
          <w:rPr>
            <w:rStyle w:val="CharSectno"/>
          </w:rPr>
          <w:delText>6</w:delText>
        </w:r>
        <w:r>
          <w:rPr>
            <w:snapToGrid w:val="0"/>
          </w:rPr>
          <w:delText>.</w:delText>
        </w:r>
        <w:r>
          <w:rPr>
            <w:snapToGrid w:val="0"/>
          </w:rPr>
          <w:tab/>
          <w:delText>Effect of stop notice</w:delText>
        </w:r>
        <w:bookmarkEnd w:id="8508"/>
        <w:bookmarkEnd w:id="8509"/>
        <w:bookmarkEnd w:id="8510"/>
        <w:bookmarkEnd w:id="8511"/>
        <w:bookmarkEnd w:id="8512"/>
        <w:bookmarkEnd w:id="8513"/>
        <w:bookmarkEnd w:id="8514"/>
        <w:bookmarkEnd w:id="8515"/>
        <w:bookmarkEnd w:id="8516"/>
      </w:del>
    </w:p>
    <w:p>
      <w:pPr>
        <w:pStyle w:val="Subsection"/>
        <w:rPr>
          <w:del w:id="8518" w:author="Master Repository Process" w:date="2021-09-18T23:24:00Z"/>
          <w:snapToGrid w:val="0"/>
        </w:rPr>
      </w:pPr>
      <w:del w:id="8519" w:author="Master Repository Process" w:date="2021-09-18T23:24:00Z">
        <w:r>
          <w:rPr>
            <w:snapToGrid w:val="0"/>
          </w:rPr>
          <w:tab/>
          <w:delText>(1)</w:delText>
        </w:r>
        <w:r>
          <w:rPr>
            <w:snapToGrid w:val="0"/>
          </w:rPr>
          <w:tab/>
          <w:delText>Where the duplicate of the notice filed under Rule 3 has been served on a Company, then so long as the notice is in force the Company shall not register a transfer of any stock or make a payment of any dividend or interest, being a transfer or payment restrained by the notice, without serving on the person on whose behalf the notice was filed at his address for service, a notice informing him of the request for such transfer or payment.</w:delText>
        </w:r>
      </w:del>
    </w:p>
    <w:p>
      <w:pPr>
        <w:pStyle w:val="Subsection"/>
        <w:rPr>
          <w:del w:id="8520" w:author="Master Repository Process" w:date="2021-09-18T23:24:00Z"/>
          <w:snapToGrid w:val="0"/>
        </w:rPr>
      </w:pPr>
      <w:del w:id="8521" w:author="Master Repository Process" w:date="2021-09-18T23:24:00Z">
        <w:r>
          <w:rPr>
            <w:snapToGrid w:val="0"/>
          </w:rPr>
          <w:tab/>
          <w:delText>(2)</w:delText>
        </w:r>
        <w:r>
          <w:rPr>
            <w:snapToGrid w:val="0"/>
          </w:rPr>
          <w:tab/>
          <w:delText>Where a Company receives a request for such a transfer or payment as is mentioned in paragraph (1) made by or on behalf of the person in whose name the stock specified in the notice is standing, the Company shall not by reason only of that notice refuse to register the transfer or make the payment for more than 8 days after receipt of the request except under the authority of an order of the Court.</w:delText>
        </w:r>
      </w:del>
    </w:p>
    <w:p>
      <w:pPr>
        <w:pStyle w:val="Heading5"/>
        <w:rPr>
          <w:del w:id="8522" w:author="Master Repository Process" w:date="2021-09-18T23:24:00Z"/>
          <w:snapToGrid w:val="0"/>
        </w:rPr>
      </w:pPr>
      <w:bookmarkStart w:id="8523" w:name="_Toc437921549"/>
      <w:bookmarkStart w:id="8524" w:name="_Toc483972009"/>
      <w:bookmarkStart w:id="8525" w:name="_Toc520885443"/>
      <w:bookmarkStart w:id="8526" w:name="_Toc61930841"/>
      <w:bookmarkStart w:id="8527" w:name="_Toc87853166"/>
      <w:bookmarkStart w:id="8528" w:name="_Toc102814264"/>
      <w:bookmarkStart w:id="8529" w:name="_Toc104945791"/>
      <w:bookmarkStart w:id="8530" w:name="_Toc153096246"/>
      <w:bookmarkStart w:id="8531" w:name="_Toc153097494"/>
      <w:del w:id="8532" w:author="Master Repository Process" w:date="2021-09-18T23:24:00Z">
        <w:r>
          <w:rPr>
            <w:rStyle w:val="CharSectno"/>
          </w:rPr>
          <w:delText>7</w:delText>
        </w:r>
        <w:r>
          <w:rPr>
            <w:snapToGrid w:val="0"/>
          </w:rPr>
          <w:delText>.</w:delText>
        </w:r>
        <w:r>
          <w:rPr>
            <w:snapToGrid w:val="0"/>
          </w:rPr>
          <w:tab/>
          <w:delText>Amendment of stop notice</w:delText>
        </w:r>
        <w:bookmarkEnd w:id="8523"/>
        <w:bookmarkEnd w:id="8524"/>
        <w:bookmarkEnd w:id="8525"/>
        <w:bookmarkEnd w:id="8526"/>
        <w:bookmarkEnd w:id="8527"/>
        <w:bookmarkEnd w:id="8528"/>
        <w:bookmarkEnd w:id="8529"/>
        <w:bookmarkEnd w:id="8530"/>
        <w:bookmarkEnd w:id="8531"/>
      </w:del>
    </w:p>
    <w:p>
      <w:pPr>
        <w:pStyle w:val="Subsection"/>
        <w:rPr>
          <w:del w:id="8533" w:author="Master Repository Process" w:date="2021-09-18T23:24:00Z"/>
          <w:snapToGrid w:val="0"/>
        </w:rPr>
      </w:pPr>
      <w:del w:id="8534" w:author="Master Repository Process" w:date="2021-09-18T23:24:00Z">
        <w:r>
          <w:rPr>
            <w:snapToGrid w:val="0"/>
          </w:rPr>
          <w:tab/>
        </w:r>
        <w:r>
          <w:rPr>
            <w:snapToGrid w:val="0"/>
          </w:rPr>
          <w:tab/>
          <w:delText>If the person who files a notice under Rule 3 desires to correct the description of the stock referred to in the filed notice, he may file an amended notice and serve on the Company a duplicate thereof sealed with the seal of the Central Office, and in that case the service of the notice shall be deemed to have been made on the day on which the amended duplicate is so served.</w:delText>
        </w:r>
      </w:del>
    </w:p>
    <w:p>
      <w:pPr>
        <w:pStyle w:val="Heading5"/>
        <w:rPr>
          <w:del w:id="8535" w:author="Master Repository Process" w:date="2021-09-18T23:24:00Z"/>
          <w:snapToGrid w:val="0"/>
        </w:rPr>
      </w:pPr>
      <w:bookmarkStart w:id="8536" w:name="_Toc437921550"/>
      <w:bookmarkStart w:id="8537" w:name="_Toc483972010"/>
      <w:bookmarkStart w:id="8538" w:name="_Toc520885444"/>
      <w:bookmarkStart w:id="8539" w:name="_Toc61930842"/>
      <w:bookmarkStart w:id="8540" w:name="_Toc87853167"/>
      <w:bookmarkStart w:id="8541" w:name="_Toc102814265"/>
      <w:bookmarkStart w:id="8542" w:name="_Toc104945792"/>
      <w:bookmarkStart w:id="8543" w:name="_Toc153096247"/>
      <w:bookmarkStart w:id="8544" w:name="_Toc153097495"/>
      <w:del w:id="8545" w:author="Master Repository Process" w:date="2021-09-18T23:24:00Z">
        <w:r>
          <w:rPr>
            <w:rStyle w:val="CharSectno"/>
          </w:rPr>
          <w:delText>8</w:delText>
        </w:r>
        <w:r>
          <w:rPr>
            <w:snapToGrid w:val="0"/>
          </w:rPr>
          <w:delText>.</w:delText>
        </w:r>
        <w:r>
          <w:rPr>
            <w:snapToGrid w:val="0"/>
          </w:rPr>
          <w:tab/>
          <w:delText>Withdrawal or discharge of notice</w:delText>
        </w:r>
        <w:bookmarkEnd w:id="8536"/>
        <w:bookmarkEnd w:id="8537"/>
        <w:bookmarkEnd w:id="8538"/>
        <w:bookmarkEnd w:id="8539"/>
        <w:bookmarkEnd w:id="8540"/>
        <w:bookmarkEnd w:id="8541"/>
        <w:bookmarkEnd w:id="8542"/>
        <w:bookmarkEnd w:id="8543"/>
        <w:bookmarkEnd w:id="8544"/>
      </w:del>
    </w:p>
    <w:p>
      <w:pPr>
        <w:pStyle w:val="Subsection"/>
        <w:rPr>
          <w:del w:id="8546" w:author="Master Repository Process" w:date="2021-09-18T23:24:00Z"/>
          <w:snapToGrid w:val="0"/>
        </w:rPr>
      </w:pPr>
      <w:del w:id="8547" w:author="Master Repository Process" w:date="2021-09-18T23:24:00Z">
        <w:r>
          <w:rPr>
            <w:snapToGrid w:val="0"/>
          </w:rPr>
          <w:tab/>
          <w:delText>(1)</w:delText>
        </w:r>
        <w:r>
          <w:rPr>
            <w:snapToGrid w:val="0"/>
          </w:rPr>
          <w:tab/>
          <w:delText>The person by whom or on whose behalf a notice under Rule 3 was filed may withdraw it by serving a written request for its withdrawal on the Company on which the notice was served.</w:delText>
        </w:r>
      </w:del>
    </w:p>
    <w:p>
      <w:pPr>
        <w:pStyle w:val="Subsection"/>
        <w:rPr>
          <w:del w:id="8548" w:author="Master Repository Process" w:date="2021-09-18T23:24:00Z"/>
          <w:snapToGrid w:val="0"/>
        </w:rPr>
      </w:pPr>
      <w:del w:id="8549" w:author="Master Repository Process" w:date="2021-09-18T23:24:00Z">
        <w:r>
          <w:rPr>
            <w:snapToGrid w:val="0"/>
          </w:rPr>
          <w:tab/>
          <w:delText>(2)</w:delText>
        </w:r>
        <w:r>
          <w:rPr>
            <w:snapToGrid w:val="0"/>
          </w:rPr>
          <w:tab/>
          <w:delText>Such request must be signed by the person on whose behalf the notice was filed and his signature must be attested by a practitioner.</w:delText>
        </w:r>
      </w:del>
    </w:p>
    <w:p>
      <w:pPr>
        <w:pStyle w:val="Subsection"/>
        <w:rPr>
          <w:del w:id="8550" w:author="Master Repository Process" w:date="2021-09-18T23:24:00Z"/>
          <w:snapToGrid w:val="0"/>
        </w:rPr>
      </w:pPr>
      <w:del w:id="8551" w:author="Master Repository Process" w:date="2021-09-18T23:24:00Z">
        <w:r>
          <w:rPr>
            <w:snapToGrid w:val="0"/>
          </w:rPr>
          <w:tab/>
          <w:delText>(3)</w:delText>
        </w:r>
        <w:r>
          <w:rPr>
            <w:snapToGrid w:val="0"/>
          </w:rPr>
          <w:tab/>
          <w:delText>The Court, on the application of any person claiming to be interested in the stock to which a notice under Rule 3 relates, may by order discharge the notice.</w:delText>
        </w:r>
      </w:del>
    </w:p>
    <w:p>
      <w:pPr>
        <w:pStyle w:val="Subsection"/>
        <w:rPr>
          <w:del w:id="8552" w:author="Master Repository Process" w:date="2021-09-18T23:24:00Z"/>
          <w:snapToGrid w:val="0"/>
        </w:rPr>
      </w:pPr>
      <w:del w:id="8553" w:author="Master Repository Process" w:date="2021-09-18T23:24:00Z">
        <w:r>
          <w:rPr>
            <w:snapToGrid w:val="0"/>
          </w:rPr>
          <w:tab/>
          <w:delText>(4)</w:delText>
        </w:r>
        <w:r>
          <w:rPr>
            <w:snapToGrid w:val="0"/>
          </w:rPr>
          <w:tab/>
          <w:delText>An application for an order under paragraph (3) must be made by originating summons which must be served on the person on whose behalf the notice under Rule 3 was filed, but no appearance need be entered to the summons.</w:delText>
        </w:r>
      </w:del>
    </w:p>
    <w:p>
      <w:pPr>
        <w:pStyle w:val="Heading5"/>
        <w:rPr>
          <w:del w:id="8554" w:author="Master Repository Process" w:date="2021-09-18T23:24:00Z"/>
          <w:snapToGrid w:val="0"/>
        </w:rPr>
      </w:pPr>
      <w:bookmarkStart w:id="8555" w:name="_Toc437921551"/>
      <w:bookmarkStart w:id="8556" w:name="_Toc483972011"/>
      <w:bookmarkStart w:id="8557" w:name="_Toc520885445"/>
      <w:bookmarkStart w:id="8558" w:name="_Toc61930843"/>
      <w:bookmarkStart w:id="8559" w:name="_Toc87853168"/>
      <w:bookmarkStart w:id="8560" w:name="_Toc102814266"/>
      <w:bookmarkStart w:id="8561" w:name="_Toc104945793"/>
      <w:bookmarkStart w:id="8562" w:name="_Toc153096248"/>
      <w:bookmarkStart w:id="8563" w:name="_Toc153097496"/>
      <w:del w:id="8564" w:author="Master Repository Process" w:date="2021-09-18T23:24:00Z">
        <w:r>
          <w:rPr>
            <w:rStyle w:val="CharSectno"/>
          </w:rPr>
          <w:delText>9</w:delText>
        </w:r>
        <w:r>
          <w:rPr>
            <w:snapToGrid w:val="0"/>
          </w:rPr>
          <w:delText>.</w:delText>
        </w:r>
        <w:r>
          <w:rPr>
            <w:snapToGrid w:val="0"/>
          </w:rPr>
          <w:tab/>
          <w:delText>Stop order where funds in Court</w:delText>
        </w:r>
        <w:bookmarkEnd w:id="8555"/>
        <w:bookmarkEnd w:id="8556"/>
        <w:bookmarkEnd w:id="8557"/>
        <w:bookmarkEnd w:id="8558"/>
        <w:bookmarkEnd w:id="8559"/>
        <w:bookmarkEnd w:id="8560"/>
        <w:bookmarkEnd w:id="8561"/>
        <w:bookmarkEnd w:id="8562"/>
        <w:bookmarkEnd w:id="8563"/>
      </w:del>
    </w:p>
    <w:p>
      <w:pPr>
        <w:pStyle w:val="Subsection"/>
        <w:rPr>
          <w:del w:id="8565" w:author="Master Repository Process" w:date="2021-09-18T23:24:00Z"/>
          <w:snapToGrid w:val="0"/>
        </w:rPr>
      </w:pPr>
      <w:del w:id="8566" w:author="Master Repository Process" w:date="2021-09-18T23:24:00Z">
        <w:r>
          <w:rPr>
            <w:snapToGrid w:val="0"/>
          </w:rPr>
          <w:tab/>
          <w:delText>(1)</w:delText>
        </w:r>
        <w:r>
          <w:rPr>
            <w:snapToGrid w:val="0"/>
          </w:rPr>
          <w:tab/>
          <w:delText>Where any person — </w:delText>
        </w:r>
      </w:del>
    </w:p>
    <w:p>
      <w:pPr>
        <w:pStyle w:val="Indenta"/>
        <w:rPr>
          <w:del w:id="8567" w:author="Master Repository Process" w:date="2021-09-18T23:24:00Z"/>
          <w:snapToGrid w:val="0"/>
        </w:rPr>
      </w:pPr>
      <w:del w:id="8568" w:author="Master Repository Process" w:date="2021-09-18T23:24:00Z">
        <w:r>
          <w:rPr>
            <w:snapToGrid w:val="0"/>
          </w:rPr>
          <w:tab/>
          <w:delText>(a)</w:delText>
        </w:r>
        <w:r>
          <w:rPr>
            <w:snapToGrid w:val="0"/>
          </w:rPr>
          <w:tab/>
          <w:delText>has a mortgage or charge on the interest of any person in funds in court; or</w:delText>
        </w:r>
      </w:del>
    </w:p>
    <w:p>
      <w:pPr>
        <w:pStyle w:val="Indenta"/>
        <w:rPr>
          <w:del w:id="8569" w:author="Master Repository Process" w:date="2021-09-18T23:24:00Z"/>
          <w:snapToGrid w:val="0"/>
        </w:rPr>
      </w:pPr>
      <w:del w:id="8570" w:author="Master Repository Process" w:date="2021-09-18T23:24:00Z">
        <w:r>
          <w:rPr>
            <w:snapToGrid w:val="0"/>
          </w:rPr>
          <w:tab/>
          <w:delText>(b)</w:delText>
        </w:r>
        <w:r>
          <w:rPr>
            <w:snapToGrid w:val="0"/>
          </w:rPr>
          <w:tab/>
          <w:delText>is the assignee of any such interest; or</w:delText>
        </w:r>
      </w:del>
    </w:p>
    <w:p>
      <w:pPr>
        <w:pStyle w:val="Indenta"/>
        <w:rPr>
          <w:del w:id="8571" w:author="Master Repository Process" w:date="2021-09-18T23:24:00Z"/>
          <w:snapToGrid w:val="0"/>
        </w:rPr>
      </w:pPr>
      <w:del w:id="8572" w:author="Master Repository Process" w:date="2021-09-18T23:24:00Z">
        <w:r>
          <w:rPr>
            <w:snapToGrid w:val="0"/>
          </w:rPr>
          <w:tab/>
          <w:delText>(c)</w:delText>
        </w:r>
        <w:r>
          <w:rPr>
            <w:snapToGrid w:val="0"/>
          </w:rPr>
          <w:tab/>
          <w:delText>is a judgment creditor of the person entitled to that interest,</w:delText>
        </w:r>
      </w:del>
    </w:p>
    <w:p>
      <w:pPr>
        <w:pStyle w:val="Subsection"/>
        <w:rPr>
          <w:del w:id="8573" w:author="Master Repository Process" w:date="2021-09-18T23:24:00Z"/>
          <w:snapToGrid w:val="0"/>
        </w:rPr>
      </w:pPr>
      <w:del w:id="8574" w:author="Master Repository Process" w:date="2021-09-18T23:24:00Z">
        <w:r>
          <w:rPr>
            <w:snapToGrid w:val="0"/>
          </w:rPr>
          <w:tab/>
        </w:r>
        <w:r>
          <w:rPr>
            <w:snapToGrid w:val="0"/>
          </w:rPr>
          <w:tab/>
          <w:delText>the Court on the application of such first</w:delText>
        </w:r>
        <w:r>
          <w:rPr>
            <w:snapToGrid w:val="0"/>
          </w:rPr>
          <w:noBreakHyphen/>
          <w:delText>mentioned person may make an order prohibiting the transfer, sale, delivery out, payment or other dealing with such funds or any part therefrom, without notice to the applicant.</w:delText>
        </w:r>
      </w:del>
    </w:p>
    <w:p>
      <w:pPr>
        <w:pStyle w:val="Subsection"/>
        <w:spacing w:before="100"/>
        <w:rPr>
          <w:del w:id="8575" w:author="Master Repository Process" w:date="2021-09-18T23:24:00Z"/>
          <w:snapToGrid w:val="0"/>
        </w:rPr>
      </w:pPr>
      <w:del w:id="8576" w:author="Master Repository Process" w:date="2021-09-18T23:24:00Z">
        <w:r>
          <w:rPr>
            <w:snapToGrid w:val="0"/>
          </w:rPr>
          <w:tab/>
          <w:delText>(2)</w:delText>
        </w:r>
        <w:r>
          <w:rPr>
            <w:snapToGrid w:val="0"/>
          </w:rPr>
          <w:tab/>
          <w:delText>If there is a cause or matter relating to the funds in court, an application for an order under this Rule must be made by summons, but otherwise the application must be made by originating summons.</w:delText>
        </w:r>
      </w:del>
    </w:p>
    <w:p>
      <w:pPr>
        <w:pStyle w:val="Subsection"/>
        <w:spacing w:before="100"/>
        <w:rPr>
          <w:del w:id="8577" w:author="Master Repository Process" w:date="2021-09-18T23:24:00Z"/>
          <w:snapToGrid w:val="0"/>
        </w:rPr>
      </w:pPr>
      <w:del w:id="8578" w:author="Master Repository Process" w:date="2021-09-18T23:24:00Z">
        <w:r>
          <w:rPr>
            <w:snapToGrid w:val="0"/>
          </w:rPr>
          <w:tab/>
          <w:delText>(3)</w:delText>
        </w:r>
        <w:r>
          <w:rPr>
            <w:snapToGrid w:val="0"/>
          </w:rPr>
          <w:tab/>
          <w:delText>The summons must be served on every person whose interest might be affected by the order sought, and on the Accountant.</w:delText>
        </w:r>
      </w:del>
    </w:p>
    <w:p>
      <w:pPr>
        <w:pStyle w:val="Subsection"/>
        <w:spacing w:before="100"/>
        <w:rPr>
          <w:del w:id="8579" w:author="Master Repository Process" w:date="2021-09-18T23:24:00Z"/>
          <w:snapToGrid w:val="0"/>
        </w:rPr>
      </w:pPr>
      <w:del w:id="8580" w:author="Master Repository Process" w:date="2021-09-18T23:24:00Z">
        <w:r>
          <w:rPr>
            <w:snapToGrid w:val="0"/>
          </w:rPr>
          <w:tab/>
          <w:delText>(4)</w:delText>
        </w:r>
        <w:r>
          <w:rPr>
            <w:snapToGrid w:val="0"/>
          </w:rPr>
          <w:tab/>
          <w:delText>Without prejudice to the powers and discretion of the Court as to costs, the Court may order the applicant for an order under this Rule to pay the costs of any party to such cause or matter, or of any person interested in those funds, occasioned by the application.</w:delText>
        </w:r>
      </w:del>
    </w:p>
    <w:p>
      <w:pPr>
        <w:pStyle w:val="Subsection"/>
        <w:rPr>
          <w:del w:id="8581" w:author="Master Repository Process" w:date="2021-09-18T23:24:00Z"/>
          <w:snapToGrid w:val="0"/>
        </w:rPr>
      </w:pPr>
      <w:del w:id="8582" w:author="Master Repository Process" w:date="2021-09-18T23:24:00Z">
        <w:r>
          <w:rPr>
            <w:snapToGrid w:val="0"/>
          </w:rPr>
          <w:tab/>
          <w:delText>(5)</w:delText>
        </w:r>
        <w:r>
          <w:rPr>
            <w:snapToGrid w:val="0"/>
          </w:rPr>
          <w:tab/>
          <w:delText xml:space="preserve">In this Rule </w:delText>
        </w:r>
        <w:r>
          <w:rPr>
            <w:b/>
            <w:snapToGrid w:val="0"/>
          </w:rPr>
          <w:delText>“</w:delText>
        </w:r>
        <w:r>
          <w:rPr>
            <w:rStyle w:val="CharDefText"/>
          </w:rPr>
          <w:delText>funds in Court</w:delText>
        </w:r>
        <w:r>
          <w:rPr>
            <w:b/>
            <w:snapToGrid w:val="0"/>
          </w:rPr>
          <w:delText>”</w:delText>
        </w:r>
        <w:r>
          <w:rPr>
            <w:snapToGrid w:val="0"/>
          </w:rPr>
          <w:delText xml:space="preserve"> means any money, government security, or annuity, or other securities, including shares, or a part of them, standing or to be placed to the credit of an account in the books of the Court.</w:delText>
        </w:r>
      </w:del>
    </w:p>
    <w:p>
      <w:pPr>
        <w:pStyle w:val="Heading5"/>
        <w:rPr>
          <w:del w:id="8583" w:author="Master Repository Process" w:date="2021-09-18T23:24:00Z"/>
          <w:snapToGrid w:val="0"/>
        </w:rPr>
      </w:pPr>
      <w:bookmarkStart w:id="8584" w:name="_Toc437921552"/>
      <w:bookmarkStart w:id="8585" w:name="_Toc483972012"/>
      <w:bookmarkStart w:id="8586" w:name="_Toc520885446"/>
      <w:bookmarkStart w:id="8587" w:name="_Toc61930844"/>
      <w:bookmarkStart w:id="8588" w:name="_Toc87853169"/>
      <w:bookmarkStart w:id="8589" w:name="_Toc102814267"/>
      <w:bookmarkStart w:id="8590" w:name="_Toc104945794"/>
      <w:bookmarkStart w:id="8591" w:name="_Toc153096249"/>
      <w:bookmarkStart w:id="8592" w:name="_Toc153097497"/>
      <w:del w:id="8593" w:author="Master Repository Process" w:date="2021-09-18T23:24:00Z">
        <w:r>
          <w:rPr>
            <w:rStyle w:val="CharSectno"/>
          </w:rPr>
          <w:delText>10</w:delText>
        </w:r>
        <w:r>
          <w:rPr>
            <w:snapToGrid w:val="0"/>
          </w:rPr>
          <w:delText>.</w:delText>
        </w:r>
        <w:r>
          <w:rPr>
            <w:snapToGrid w:val="0"/>
          </w:rPr>
          <w:tab/>
          <w:delText>Order prohibiting transfer of stock</w:delText>
        </w:r>
        <w:bookmarkEnd w:id="8584"/>
        <w:bookmarkEnd w:id="8585"/>
        <w:bookmarkEnd w:id="8586"/>
        <w:bookmarkEnd w:id="8587"/>
        <w:bookmarkEnd w:id="8588"/>
        <w:bookmarkEnd w:id="8589"/>
        <w:bookmarkEnd w:id="8590"/>
        <w:bookmarkEnd w:id="8591"/>
        <w:bookmarkEnd w:id="8592"/>
      </w:del>
    </w:p>
    <w:p>
      <w:pPr>
        <w:pStyle w:val="Subsection"/>
        <w:rPr>
          <w:del w:id="8594" w:author="Master Repository Process" w:date="2021-09-18T23:24:00Z"/>
          <w:snapToGrid w:val="0"/>
        </w:rPr>
      </w:pPr>
      <w:del w:id="8595" w:author="Master Repository Process" w:date="2021-09-18T23:24:00Z">
        <w:r>
          <w:rPr>
            <w:snapToGrid w:val="0"/>
          </w:rPr>
          <w:tab/>
          <w:delText>(1)</w:delText>
        </w:r>
        <w:r>
          <w:rPr>
            <w:snapToGrid w:val="0"/>
          </w:rPr>
          <w:tab/>
          <w:delText>The Court, on the application of any person claiming to be beneficially entitled to an interest in any stock of any Company, may by order prohibit that company from registering any transfer of such part of that stock as may be specified in the order or from paying any dividend or interest arising therefrom.</w:delText>
        </w:r>
      </w:del>
    </w:p>
    <w:p>
      <w:pPr>
        <w:pStyle w:val="Subsection"/>
        <w:rPr>
          <w:del w:id="8596" w:author="Master Repository Process" w:date="2021-09-18T23:24:00Z"/>
          <w:snapToGrid w:val="0"/>
        </w:rPr>
      </w:pPr>
      <w:del w:id="8597" w:author="Master Repository Process" w:date="2021-09-18T23:24:00Z">
        <w:r>
          <w:rPr>
            <w:snapToGrid w:val="0"/>
          </w:rPr>
          <w:tab/>
          <w:delText>(2)</w:delText>
        </w:r>
        <w:r>
          <w:rPr>
            <w:snapToGrid w:val="0"/>
          </w:rPr>
          <w:tab/>
          <w:delText>An application for an order under this Rule may be made by originating summons, and no appearance thereto need be entered.</w:delText>
        </w:r>
      </w:del>
    </w:p>
    <w:p>
      <w:pPr>
        <w:pStyle w:val="Subsection"/>
        <w:rPr>
          <w:del w:id="8598" w:author="Master Repository Process" w:date="2021-09-18T23:24:00Z"/>
          <w:snapToGrid w:val="0"/>
        </w:rPr>
      </w:pPr>
      <w:del w:id="8599" w:author="Master Repository Process" w:date="2021-09-18T23:24:00Z">
        <w:r>
          <w:rPr>
            <w:snapToGrid w:val="0"/>
          </w:rPr>
          <w:tab/>
          <w:delText>(3)</w:delText>
        </w:r>
        <w:r>
          <w:rPr>
            <w:snapToGrid w:val="0"/>
          </w:rPr>
          <w:tab/>
          <w:delText>The Court may vary or discharge an order made under this Rule on such terms as to costs as it thinks fit.</w:delText>
        </w:r>
      </w:del>
    </w:p>
    <w:p>
      <w:pPr>
        <w:pStyle w:val="Heading5"/>
        <w:rPr>
          <w:del w:id="8600" w:author="Master Repository Process" w:date="2021-09-18T23:24:00Z"/>
          <w:snapToGrid w:val="0"/>
        </w:rPr>
      </w:pPr>
      <w:bookmarkStart w:id="8601" w:name="_Toc437921553"/>
      <w:bookmarkStart w:id="8602" w:name="_Toc483972013"/>
      <w:bookmarkStart w:id="8603" w:name="_Toc520885447"/>
      <w:bookmarkStart w:id="8604" w:name="_Toc61930845"/>
      <w:bookmarkStart w:id="8605" w:name="_Toc87853170"/>
      <w:bookmarkStart w:id="8606" w:name="_Toc102814268"/>
      <w:bookmarkStart w:id="8607" w:name="_Toc104945795"/>
      <w:bookmarkStart w:id="8608" w:name="_Toc153096250"/>
      <w:bookmarkStart w:id="8609" w:name="_Toc153097498"/>
      <w:del w:id="8610" w:author="Master Repository Process" w:date="2021-09-18T23:24:00Z">
        <w:r>
          <w:rPr>
            <w:rStyle w:val="CharSectno"/>
          </w:rPr>
          <w:delText>11</w:delText>
        </w:r>
        <w:r>
          <w:rPr>
            <w:snapToGrid w:val="0"/>
          </w:rPr>
          <w:delText>.</w:delText>
        </w:r>
        <w:r>
          <w:rPr>
            <w:snapToGrid w:val="0"/>
          </w:rPr>
          <w:tab/>
          <w:delText>Charging order on money in Court</w:delText>
        </w:r>
        <w:bookmarkEnd w:id="8601"/>
        <w:bookmarkEnd w:id="8602"/>
        <w:bookmarkEnd w:id="8603"/>
        <w:bookmarkEnd w:id="8604"/>
        <w:bookmarkEnd w:id="8605"/>
        <w:bookmarkEnd w:id="8606"/>
        <w:bookmarkEnd w:id="8607"/>
        <w:bookmarkEnd w:id="8608"/>
        <w:bookmarkEnd w:id="8609"/>
      </w:del>
    </w:p>
    <w:p>
      <w:pPr>
        <w:pStyle w:val="Subsection"/>
        <w:spacing w:before="100"/>
        <w:rPr>
          <w:del w:id="8611" w:author="Master Repository Process" w:date="2021-09-18T23:24:00Z"/>
          <w:snapToGrid w:val="0"/>
        </w:rPr>
      </w:pPr>
      <w:del w:id="8612" w:author="Master Repository Process" w:date="2021-09-18T23:24:00Z">
        <w:r>
          <w:rPr>
            <w:snapToGrid w:val="0"/>
          </w:rPr>
          <w:tab/>
          <w:delText>(1)</w:delText>
        </w:r>
        <w:r>
          <w:rPr>
            <w:snapToGrid w:val="0"/>
          </w:rPr>
          <w:tab/>
          <w:delText>For the purpose of enforcing a judgment or order for the payment of an ascertained sum of money to a person, the Court may by order impose on any interest to which the judgment debtor is beneficially entitled to on any money in court identified in the order, a charge for securing payment of the amount due under the judgment or order and interest thereon.</w:delText>
        </w:r>
      </w:del>
    </w:p>
    <w:p>
      <w:pPr>
        <w:pStyle w:val="Subsection"/>
        <w:spacing w:before="100"/>
        <w:rPr>
          <w:del w:id="8613" w:author="Master Repository Process" w:date="2021-09-18T23:24:00Z"/>
          <w:snapToGrid w:val="0"/>
        </w:rPr>
      </w:pPr>
      <w:del w:id="8614" w:author="Master Repository Process" w:date="2021-09-18T23:24:00Z">
        <w:r>
          <w:rPr>
            <w:snapToGrid w:val="0"/>
          </w:rPr>
          <w:tab/>
          <w:delText>(2)</w:delText>
        </w:r>
        <w:r>
          <w:rPr>
            <w:snapToGrid w:val="0"/>
          </w:rPr>
          <w:tab/>
          <w:delText>Such order shall in the first instance be an order to show cause, stating the time and place for the further consideration of the matter and imposing the charge until that time in any event.</w:delText>
        </w:r>
      </w:del>
    </w:p>
    <w:p>
      <w:pPr>
        <w:pStyle w:val="Subsection"/>
        <w:spacing w:before="100"/>
        <w:rPr>
          <w:del w:id="8615" w:author="Master Repository Process" w:date="2021-09-18T23:24:00Z"/>
          <w:snapToGrid w:val="0"/>
        </w:rPr>
      </w:pPr>
      <w:del w:id="8616" w:author="Master Repository Process" w:date="2021-09-18T23:24:00Z">
        <w:r>
          <w:rPr>
            <w:snapToGrid w:val="0"/>
          </w:rPr>
          <w:tab/>
          <w:delText>(3)</w:delText>
        </w:r>
        <w:r>
          <w:rPr>
            <w:snapToGrid w:val="0"/>
          </w:rPr>
          <w:tab/>
          <w:delText>An application for an order under this Rule must be made ex parte supported by an affidavit.</w:delText>
        </w:r>
      </w:del>
    </w:p>
    <w:p>
      <w:pPr>
        <w:pStyle w:val="Subsection"/>
        <w:spacing w:before="100"/>
        <w:rPr>
          <w:del w:id="8617" w:author="Master Repository Process" w:date="2021-09-18T23:24:00Z"/>
          <w:snapToGrid w:val="0"/>
        </w:rPr>
      </w:pPr>
      <w:del w:id="8618" w:author="Master Repository Process" w:date="2021-09-18T23:24:00Z">
        <w:r>
          <w:rPr>
            <w:snapToGrid w:val="0"/>
          </w:rPr>
          <w:tab/>
          <w:delText>(4)</w:delText>
        </w:r>
        <w:r>
          <w:rPr>
            <w:snapToGrid w:val="0"/>
          </w:rPr>
          <w:tab/>
          <w:delText>Unless the Court otherwise directs a copy of the order to show cause must at least 7 days before the time fixed thereby for the further consideration of the matter, be served on the judgment debtor, and if he does not attend on such further consideration proof of service must be given.</w:delText>
        </w:r>
      </w:del>
    </w:p>
    <w:p>
      <w:pPr>
        <w:pStyle w:val="Subsection"/>
        <w:spacing w:before="100"/>
        <w:rPr>
          <w:del w:id="8619" w:author="Master Repository Process" w:date="2021-09-18T23:24:00Z"/>
          <w:snapToGrid w:val="0"/>
        </w:rPr>
      </w:pPr>
      <w:del w:id="8620" w:author="Master Repository Process" w:date="2021-09-18T23:24:00Z">
        <w:r>
          <w:rPr>
            <w:snapToGrid w:val="0"/>
          </w:rPr>
          <w:tab/>
          <w:delText>(5)</w:delText>
        </w:r>
        <w:r>
          <w:rPr>
            <w:snapToGrid w:val="0"/>
          </w:rPr>
          <w:tab/>
          <w:delText>A copy of the order to show cause must as soon as practicable after the making thereof be served on the Accountant.</w:delText>
        </w:r>
      </w:del>
    </w:p>
    <w:p>
      <w:pPr>
        <w:pStyle w:val="Subsection"/>
        <w:spacing w:before="100"/>
        <w:rPr>
          <w:del w:id="8621" w:author="Master Repository Process" w:date="2021-09-18T23:24:00Z"/>
          <w:snapToGrid w:val="0"/>
        </w:rPr>
      </w:pPr>
      <w:del w:id="8622" w:author="Master Repository Process" w:date="2021-09-18T23:24:00Z">
        <w:r>
          <w:rPr>
            <w:snapToGrid w:val="0"/>
          </w:rPr>
          <w:tab/>
          <w:delText>(6)</w:delText>
        </w:r>
        <w:r>
          <w:rPr>
            <w:snapToGrid w:val="0"/>
          </w:rPr>
          <w:tab/>
          <w:delText>No disposition by the judgment debtor of his interest to any money in court to which an order to show cause relates made after the making of that order shall, so long as that order remains in force, be valid as against the judgment creditor.</w:delText>
        </w:r>
      </w:del>
    </w:p>
    <w:p>
      <w:pPr>
        <w:pStyle w:val="Subsection"/>
        <w:spacing w:before="100"/>
        <w:rPr>
          <w:del w:id="8623" w:author="Master Repository Process" w:date="2021-09-18T23:24:00Z"/>
          <w:snapToGrid w:val="0"/>
        </w:rPr>
      </w:pPr>
      <w:del w:id="8624" w:author="Master Repository Process" w:date="2021-09-18T23:24:00Z">
        <w:r>
          <w:rPr>
            <w:snapToGrid w:val="0"/>
          </w:rPr>
          <w:tab/>
          <w:delText>(7)</w:delText>
        </w:r>
        <w:r>
          <w:rPr>
            <w:snapToGrid w:val="0"/>
          </w:rPr>
          <w:tab/>
          <w:delText>Until such order is discharged or made absolute the Accountant shall not pay to any person the money in court to which such order relates, except with the authority of the Court.</w:delText>
        </w:r>
      </w:del>
    </w:p>
    <w:p>
      <w:pPr>
        <w:pStyle w:val="Subsection"/>
        <w:spacing w:before="100"/>
        <w:rPr>
          <w:del w:id="8625" w:author="Master Repository Process" w:date="2021-09-18T23:24:00Z"/>
          <w:snapToGrid w:val="0"/>
        </w:rPr>
      </w:pPr>
      <w:del w:id="8626" w:author="Master Repository Process" w:date="2021-09-18T23:24:00Z">
        <w:r>
          <w:rPr>
            <w:snapToGrid w:val="0"/>
          </w:rPr>
          <w:tab/>
          <w:delText>(8)</w:delText>
        </w:r>
        <w:r>
          <w:rPr>
            <w:snapToGrid w:val="0"/>
          </w:rPr>
          <w:tab/>
          <w:delText>On the further consideration of the matter the Court may make the order absolute with or without modifications, or may discharge the order.</w:delText>
        </w:r>
      </w:del>
    </w:p>
    <w:p>
      <w:pPr>
        <w:pStyle w:val="Footnotesection"/>
        <w:rPr>
          <w:del w:id="8627" w:author="Master Repository Process" w:date="2021-09-18T23:24:00Z"/>
        </w:rPr>
      </w:pPr>
      <w:del w:id="8628" w:author="Master Repository Process" w:date="2021-09-18T23:24:00Z">
        <w:r>
          <w:tab/>
          <w:delText xml:space="preserve">[Rule 11 amended in Gazette 26 Aug 1994 p. 4415.] </w:delText>
        </w:r>
      </w:del>
    </w:p>
    <w:p>
      <w:pPr>
        <w:pStyle w:val="Heading5"/>
        <w:rPr>
          <w:del w:id="8629" w:author="Master Repository Process" w:date="2021-09-18T23:24:00Z"/>
          <w:snapToGrid w:val="0"/>
        </w:rPr>
      </w:pPr>
      <w:bookmarkStart w:id="8630" w:name="_Toc437921554"/>
      <w:bookmarkStart w:id="8631" w:name="_Toc483972014"/>
      <w:bookmarkStart w:id="8632" w:name="_Toc520885448"/>
      <w:bookmarkStart w:id="8633" w:name="_Toc61930846"/>
      <w:bookmarkStart w:id="8634" w:name="_Toc87853171"/>
      <w:bookmarkStart w:id="8635" w:name="_Toc102814269"/>
      <w:bookmarkStart w:id="8636" w:name="_Toc104945796"/>
      <w:bookmarkStart w:id="8637" w:name="_Toc153096251"/>
      <w:bookmarkStart w:id="8638" w:name="_Toc153097499"/>
      <w:del w:id="8639" w:author="Master Repository Process" w:date="2021-09-18T23:24:00Z">
        <w:r>
          <w:rPr>
            <w:rStyle w:val="CharSectno"/>
          </w:rPr>
          <w:delText>12</w:delText>
        </w:r>
        <w:r>
          <w:rPr>
            <w:snapToGrid w:val="0"/>
          </w:rPr>
          <w:delText>.</w:delText>
        </w:r>
        <w:r>
          <w:rPr>
            <w:snapToGrid w:val="0"/>
          </w:rPr>
          <w:tab/>
          <w:delText>Discharge of charging order</w:delText>
        </w:r>
        <w:bookmarkEnd w:id="8630"/>
        <w:bookmarkEnd w:id="8631"/>
        <w:bookmarkEnd w:id="8632"/>
        <w:bookmarkEnd w:id="8633"/>
        <w:bookmarkEnd w:id="8634"/>
        <w:bookmarkEnd w:id="8635"/>
        <w:bookmarkEnd w:id="8636"/>
        <w:bookmarkEnd w:id="8637"/>
        <w:bookmarkEnd w:id="8638"/>
      </w:del>
    </w:p>
    <w:p>
      <w:pPr>
        <w:pStyle w:val="Subsection"/>
        <w:rPr>
          <w:del w:id="8640" w:author="Master Repository Process" w:date="2021-09-18T23:24:00Z"/>
          <w:snapToGrid w:val="0"/>
        </w:rPr>
      </w:pPr>
      <w:del w:id="8641" w:author="Master Repository Process" w:date="2021-09-18T23:24:00Z">
        <w:r>
          <w:rPr>
            <w:snapToGrid w:val="0"/>
          </w:rPr>
          <w:tab/>
        </w:r>
        <w:r>
          <w:rPr>
            <w:snapToGrid w:val="0"/>
          </w:rPr>
          <w:tab/>
          <w:delText>The Court on the application of the judgment debtor or any other person interested in the money in court to which an order under Rule 11 relates, may at any time, whether before or after the order is made absolute, discharge or vary the order on such terms (if any) as to costs as it thinks fit.</w:delText>
        </w:r>
      </w:del>
    </w:p>
    <w:p>
      <w:pPr>
        <w:pStyle w:val="Heading2"/>
        <w:rPr>
          <w:b w:val="0"/>
        </w:rPr>
      </w:pPr>
      <w:bookmarkStart w:id="8642" w:name="_Toc159911946"/>
      <w:bookmarkStart w:id="8643" w:name="_Toc159996669"/>
      <w:r>
        <w:rPr>
          <w:rStyle w:val="CharPartNo"/>
        </w:rPr>
        <w:t>Order 51</w:t>
      </w:r>
      <w:bookmarkEnd w:id="8416"/>
      <w:bookmarkEnd w:id="8417"/>
      <w:bookmarkEnd w:id="8418"/>
      <w:bookmarkEnd w:id="8419"/>
      <w:bookmarkEnd w:id="8420"/>
      <w:bookmarkEnd w:id="8421"/>
      <w:bookmarkEnd w:id="8422"/>
      <w:bookmarkEnd w:id="8423"/>
      <w:bookmarkEnd w:id="8424"/>
      <w:bookmarkEnd w:id="8425"/>
      <w:bookmarkEnd w:id="8426"/>
      <w:bookmarkEnd w:id="8427"/>
      <w:bookmarkEnd w:id="8428"/>
      <w:r>
        <w:rPr>
          <w:rStyle w:val="CharDivNo"/>
        </w:rPr>
        <w:t> </w:t>
      </w:r>
      <w:r>
        <w:t>—</w:t>
      </w:r>
      <w:r>
        <w:rPr>
          <w:rStyle w:val="CharDivText"/>
        </w:rPr>
        <w:t> </w:t>
      </w:r>
      <w:bookmarkStart w:id="8644" w:name="_Toc80608708"/>
      <w:bookmarkStart w:id="8645" w:name="_Toc81283481"/>
      <w:bookmarkStart w:id="8646" w:name="_Toc87853173"/>
      <w:r>
        <w:rPr>
          <w:rStyle w:val="CharPartText"/>
        </w:rPr>
        <w:t>Receivers</w:t>
      </w:r>
      <w:bookmarkEnd w:id="8429"/>
      <w:bookmarkEnd w:id="8430"/>
      <w:bookmarkEnd w:id="8642"/>
      <w:bookmarkEnd w:id="8643"/>
      <w:bookmarkEnd w:id="8644"/>
      <w:bookmarkEnd w:id="8645"/>
      <w:bookmarkEnd w:id="8646"/>
    </w:p>
    <w:p>
      <w:pPr>
        <w:pStyle w:val="Heading5"/>
        <w:rPr>
          <w:snapToGrid w:val="0"/>
        </w:rPr>
      </w:pPr>
      <w:bookmarkStart w:id="8647" w:name="_Toc437921555"/>
      <w:bookmarkStart w:id="8648" w:name="_Toc483972015"/>
      <w:bookmarkStart w:id="8649" w:name="_Toc520885449"/>
      <w:bookmarkStart w:id="8650" w:name="_Toc61930847"/>
      <w:bookmarkStart w:id="8651" w:name="_Toc87853174"/>
      <w:bookmarkStart w:id="8652" w:name="_Toc102814271"/>
      <w:bookmarkStart w:id="8653" w:name="_Toc104945798"/>
      <w:bookmarkStart w:id="8654" w:name="_Toc153096253"/>
      <w:bookmarkStart w:id="8655" w:name="_Toc159996670"/>
      <w:bookmarkStart w:id="8656" w:name="_Toc153097501"/>
      <w:r>
        <w:rPr>
          <w:rStyle w:val="CharSectno"/>
        </w:rPr>
        <w:t>1</w:t>
      </w:r>
      <w:r>
        <w:rPr>
          <w:snapToGrid w:val="0"/>
        </w:rPr>
        <w:t>.</w:t>
      </w:r>
      <w:r>
        <w:rPr>
          <w:snapToGrid w:val="0"/>
        </w:rPr>
        <w:tab/>
        <w:t>Application for receiver and injunction</w:t>
      </w:r>
      <w:bookmarkEnd w:id="8647"/>
      <w:bookmarkEnd w:id="8648"/>
      <w:bookmarkEnd w:id="8649"/>
      <w:bookmarkEnd w:id="8650"/>
      <w:bookmarkEnd w:id="8651"/>
      <w:bookmarkEnd w:id="8652"/>
      <w:bookmarkEnd w:id="8653"/>
      <w:bookmarkEnd w:id="8654"/>
      <w:bookmarkEnd w:id="8655"/>
      <w:bookmarkEnd w:id="865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Heading5"/>
        <w:rPr>
          <w:del w:id="8657" w:author="Master Repository Process" w:date="2021-09-18T23:24:00Z"/>
          <w:snapToGrid w:val="0"/>
        </w:rPr>
      </w:pPr>
      <w:bookmarkStart w:id="8658" w:name="_Toc437921556"/>
      <w:bookmarkStart w:id="8659" w:name="_Toc483972016"/>
      <w:bookmarkStart w:id="8660" w:name="_Toc520885450"/>
      <w:bookmarkStart w:id="8661" w:name="_Toc61930848"/>
      <w:bookmarkStart w:id="8662" w:name="_Toc87853175"/>
      <w:bookmarkStart w:id="8663" w:name="_Toc102814272"/>
      <w:bookmarkStart w:id="8664" w:name="_Toc104945799"/>
      <w:bookmarkStart w:id="8665" w:name="_Toc153096254"/>
      <w:bookmarkStart w:id="8666" w:name="_Toc153097502"/>
      <w:del w:id="8667" w:author="Master Repository Process" w:date="2021-09-18T23:24:00Z">
        <w:r>
          <w:rPr>
            <w:rStyle w:val="CharSectno"/>
          </w:rPr>
          <w:delText>2</w:delText>
        </w:r>
        <w:r>
          <w:rPr>
            <w:snapToGrid w:val="0"/>
          </w:rPr>
          <w:delText>.</w:delText>
        </w:r>
        <w:r>
          <w:rPr>
            <w:snapToGrid w:val="0"/>
          </w:rPr>
          <w:tab/>
          <w:delText>Appointment of receiver by way of equitable execution</w:delText>
        </w:r>
        <w:bookmarkEnd w:id="8658"/>
        <w:bookmarkEnd w:id="8659"/>
        <w:bookmarkEnd w:id="8660"/>
        <w:bookmarkEnd w:id="8661"/>
        <w:bookmarkEnd w:id="8662"/>
        <w:bookmarkEnd w:id="8663"/>
        <w:bookmarkEnd w:id="8664"/>
        <w:bookmarkEnd w:id="8665"/>
        <w:bookmarkEnd w:id="8666"/>
      </w:del>
    </w:p>
    <w:p>
      <w:pPr>
        <w:pStyle w:val="Subsection"/>
        <w:rPr>
          <w:del w:id="8668" w:author="Master Repository Process" w:date="2021-09-18T23:24:00Z"/>
          <w:snapToGrid w:val="0"/>
        </w:rPr>
      </w:pPr>
      <w:del w:id="8669" w:author="Master Repository Process" w:date="2021-09-18T23:24:00Z">
        <w:r>
          <w:rPr>
            <w:snapToGrid w:val="0"/>
          </w:rPr>
          <w:tab/>
        </w:r>
        <w:r>
          <w:rPr>
            <w:snapToGrid w:val="0"/>
          </w:rPr>
          <w:tab/>
          <w:delText>Where an application is made for the appointment of a receiver by way of equitable execution, the Court in determining whether it is just or convenient that the appointment should be made shall have regard to the amount claimed by the judgment creditor, to the amount which may probably be obtained by the receiver and to the probable costs of his appointment, and may direct an inquiry on any of these matters or any other matter before making the appointment.</w:delText>
        </w:r>
      </w:del>
    </w:p>
    <w:p>
      <w:pPr>
        <w:pStyle w:val="Ednotesection"/>
        <w:rPr>
          <w:ins w:id="8670" w:author="Master Repository Process" w:date="2021-09-18T23:24:00Z"/>
        </w:rPr>
      </w:pPr>
      <w:bookmarkStart w:id="8671" w:name="_Toc437921557"/>
      <w:bookmarkStart w:id="8672" w:name="_Toc483972017"/>
      <w:bookmarkStart w:id="8673" w:name="_Toc520885451"/>
      <w:bookmarkStart w:id="8674" w:name="_Toc61930849"/>
      <w:bookmarkStart w:id="8675" w:name="_Toc87853176"/>
      <w:bookmarkStart w:id="8676" w:name="_Toc102814273"/>
      <w:bookmarkStart w:id="8677" w:name="_Toc104945800"/>
      <w:bookmarkStart w:id="8678" w:name="_Toc153096255"/>
      <w:ins w:id="8679" w:author="Master Repository Process" w:date="2021-09-18T23:24:00Z">
        <w:r>
          <w:t>[</w:t>
        </w:r>
        <w:r>
          <w:rPr>
            <w:b/>
          </w:rPr>
          <w:t>2.</w:t>
        </w:r>
        <w:r>
          <w:tab/>
          <w:t>Repealed in Gazette 21 Feb 2007 p. 553.]</w:t>
        </w:r>
      </w:ins>
    </w:p>
    <w:p>
      <w:pPr>
        <w:pStyle w:val="Heading5"/>
        <w:rPr>
          <w:snapToGrid w:val="0"/>
        </w:rPr>
      </w:pPr>
      <w:bookmarkStart w:id="8680" w:name="_Toc159996671"/>
      <w:bookmarkStart w:id="8681" w:name="_Toc153097503"/>
      <w:r>
        <w:rPr>
          <w:rStyle w:val="CharSectno"/>
        </w:rPr>
        <w:t>3</w:t>
      </w:r>
      <w:r>
        <w:rPr>
          <w:snapToGrid w:val="0"/>
        </w:rPr>
        <w:t>.</w:t>
      </w:r>
      <w:r>
        <w:rPr>
          <w:snapToGrid w:val="0"/>
        </w:rPr>
        <w:tab/>
        <w:t>Receiver’s security</w:t>
      </w:r>
      <w:bookmarkEnd w:id="8671"/>
      <w:bookmarkEnd w:id="8672"/>
      <w:bookmarkEnd w:id="8673"/>
      <w:bookmarkEnd w:id="8674"/>
      <w:bookmarkEnd w:id="8675"/>
      <w:bookmarkEnd w:id="8676"/>
      <w:bookmarkEnd w:id="8677"/>
      <w:bookmarkEnd w:id="8678"/>
      <w:bookmarkEnd w:id="8680"/>
      <w:bookmarkEnd w:id="868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8682" w:name="_Toc437921558"/>
      <w:bookmarkStart w:id="8683" w:name="_Toc483972018"/>
      <w:bookmarkStart w:id="8684" w:name="_Toc520885452"/>
      <w:bookmarkStart w:id="8685" w:name="_Toc61930850"/>
      <w:bookmarkStart w:id="8686" w:name="_Toc87853177"/>
      <w:bookmarkStart w:id="8687" w:name="_Toc102814274"/>
      <w:bookmarkStart w:id="8688" w:name="_Toc104945801"/>
      <w:bookmarkStart w:id="8689" w:name="_Toc153096256"/>
      <w:bookmarkStart w:id="8690" w:name="_Toc159996672"/>
      <w:bookmarkStart w:id="8691" w:name="_Toc153097504"/>
      <w:r>
        <w:rPr>
          <w:rStyle w:val="CharSectno"/>
        </w:rPr>
        <w:t>4</w:t>
      </w:r>
      <w:r>
        <w:rPr>
          <w:snapToGrid w:val="0"/>
        </w:rPr>
        <w:t>.</w:t>
      </w:r>
      <w:r>
        <w:rPr>
          <w:snapToGrid w:val="0"/>
        </w:rPr>
        <w:tab/>
        <w:t>Remuneration of receiver</w:t>
      </w:r>
      <w:bookmarkEnd w:id="8682"/>
      <w:bookmarkEnd w:id="8683"/>
      <w:bookmarkEnd w:id="8684"/>
      <w:bookmarkEnd w:id="8685"/>
      <w:bookmarkEnd w:id="8686"/>
      <w:bookmarkEnd w:id="8687"/>
      <w:bookmarkEnd w:id="8688"/>
      <w:bookmarkEnd w:id="8689"/>
      <w:bookmarkEnd w:id="8690"/>
      <w:bookmarkEnd w:id="869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692" w:name="_Toc437921559"/>
      <w:bookmarkStart w:id="8693" w:name="_Toc483972019"/>
      <w:bookmarkStart w:id="8694" w:name="_Toc520885453"/>
      <w:bookmarkStart w:id="8695" w:name="_Toc61930851"/>
      <w:bookmarkStart w:id="8696" w:name="_Toc87853178"/>
      <w:bookmarkStart w:id="8697" w:name="_Toc102814275"/>
      <w:bookmarkStart w:id="8698" w:name="_Toc104945802"/>
      <w:bookmarkStart w:id="8699" w:name="_Toc153096257"/>
      <w:bookmarkStart w:id="8700" w:name="_Toc159996673"/>
      <w:bookmarkStart w:id="8701" w:name="_Toc153097505"/>
      <w:r>
        <w:rPr>
          <w:rStyle w:val="CharSectno"/>
        </w:rPr>
        <w:t>5</w:t>
      </w:r>
      <w:r>
        <w:rPr>
          <w:snapToGrid w:val="0"/>
        </w:rPr>
        <w:t>.</w:t>
      </w:r>
      <w:r>
        <w:rPr>
          <w:snapToGrid w:val="0"/>
        </w:rPr>
        <w:tab/>
        <w:t>Accounts</w:t>
      </w:r>
      <w:bookmarkEnd w:id="8692"/>
      <w:bookmarkEnd w:id="8693"/>
      <w:bookmarkEnd w:id="8694"/>
      <w:bookmarkEnd w:id="8695"/>
      <w:bookmarkEnd w:id="8696"/>
      <w:bookmarkEnd w:id="8697"/>
      <w:bookmarkEnd w:id="8698"/>
      <w:bookmarkEnd w:id="8699"/>
      <w:bookmarkEnd w:id="8700"/>
      <w:bookmarkEnd w:id="870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702" w:name="_Toc437921560"/>
      <w:bookmarkStart w:id="8703" w:name="_Toc483972020"/>
      <w:bookmarkStart w:id="8704" w:name="_Toc520885454"/>
      <w:bookmarkStart w:id="8705" w:name="_Toc61930852"/>
      <w:bookmarkStart w:id="8706" w:name="_Toc87853179"/>
      <w:bookmarkStart w:id="8707" w:name="_Toc102814276"/>
      <w:bookmarkStart w:id="8708" w:name="_Toc104945803"/>
      <w:bookmarkStart w:id="8709" w:name="_Toc153096258"/>
      <w:bookmarkStart w:id="8710" w:name="_Toc159996674"/>
      <w:bookmarkStart w:id="8711" w:name="_Toc153097506"/>
      <w:r>
        <w:rPr>
          <w:rStyle w:val="CharSectno"/>
        </w:rPr>
        <w:t>6</w:t>
      </w:r>
      <w:r>
        <w:rPr>
          <w:snapToGrid w:val="0"/>
        </w:rPr>
        <w:t>.</w:t>
      </w:r>
      <w:r>
        <w:rPr>
          <w:snapToGrid w:val="0"/>
        </w:rPr>
        <w:tab/>
        <w:t>Payment of balances by receiver</w:t>
      </w:r>
      <w:bookmarkEnd w:id="8702"/>
      <w:bookmarkEnd w:id="8703"/>
      <w:bookmarkEnd w:id="8704"/>
      <w:bookmarkEnd w:id="8705"/>
      <w:bookmarkEnd w:id="8706"/>
      <w:bookmarkEnd w:id="8707"/>
      <w:bookmarkEnd w:id="8708"/>
      <w:bookmarkEnd w:id="8709"/>
      <w:bookmarkEnd w:id="8710"/>
      <w:bookmarkEnd w:id="871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712" w:name="_Toc437921561"/>
      <w:bookmarkStart w:id="8713" w:name="_Toc483972021"/>
      <w:bookmarkStart w:id="8714" w:name="_Toc520885455"/>
      <w:bookmarkStart w:id="8715" w:name="_Toc61930853"/>
      <w:bookmarkStart w:id="8716" w:name="_Toc87853180"/>
      <w:bookmarkStart w:id="8717" w:name="_Toc102814277"/>
      <w:bookmarkStart w:id="8718" w:name="_Toc104945804"/>
      <w:bookmarkStart w:id="8719" w:name="_Toc153096259"/>
      <w:bookmarkStart w:id="8720" w:name="_Toc159996675"/>
      <w:bookmarkStart w:id="8721" w:name="_Toc153097507"/>
      <w:r>
        <w:rPr>
          <w:rStyle w:val="CharSectno"/>
        </w:rPr>
        <w:t>7</w:t>
      </w:r>
      <w:r>
        <w:rPr>
          <w:snapToGrid w:val="0"/>
        </w:rPr>
        <w:t>.</w:t>
      </w:r>
      <w:r>
        <w:rPr>
          <w:snapToGrid w:val="0"/>
        </w:rPr>
        <w:tab/>
        <w:t>Default by receiver</w:t>
      </w:r>
      <w:bookmarkEnd w:id="8712"/>
      <w:bookmarkEnd w:id="8713"/>
      <w:bookmarkEnd w:id="8714"/>
      <w:bookmarkEnd w:id="8715"/>
      <w:bookmarkEnd w:id="8716"/>
      <w:bookmarkEnd w:id="8717"/>
      <w:bookmarkEnd w:id="8718"/>
      <w:bookmarkEnd w:id="8719"/>
      <w:bookmarkEnd w:id="8720"/>
      <w:bookmarkEnd w:id="872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del w:id="8722" w:author="Master Repository Process" w:date="2021-09-18T23:24:00Z">
        <w:r>
          <w:rPr>
            <w:snapToGrid w:val="0"/>
          </w:rPr>
          <w:delText>fixed</w:delText>
        </w:r>
      </w:del>
      <w:ins w:id="8723" w:author="Master Repository Process" w:date="2021-09-18T23:24:00Z">
        <w:r>
          <w:t>prescribed</w:t>
        </w:r>
      </w:ins>
      <w:r>
        <w:t xml:space="preserve"> from time to time </w:t>
      </w:r>
      <w:del w:id="8724" w:author="Master Repository Process" w:date="2021-09-18T23:24:00Z">
        <w:r>
          <w:rPr>
            <w:snapToGrid w:val="0"/>
          </w:rPr>
          <w:delText>under section 142</w:delText>
        </w:r>
      </w:del>
      <w:ins w:id="8725" w:author="Master Repository Process" w:date="2021-09-18T23:24:00Z">
        <w:r>
          <w:t>for the purposes</w:t>
        </w:r>
      </w:ins>
      <w:r>
        <w:t xml:space="preserve"> of the </w:t>
      </w:r>
      <w:ins w:id="8726" w:author="Master Repository Process" w:date="2021-09-18T23:24:00Z">
        <w:r>
          <w:rPr>
            <w:i/>
          </w:rPr>
          <w:t xml:space="preserve">Civil Judgments Enforcement </w:t>
        </w:r>
      </w:ins>
      <w:r>
        <w:rPr>
          <w:i/>
        </w:rPr>
        <w:t>Act</w:t>
      </w:r>
      <w:del w:id="8727" w:author="Master Repository Process" w:date="2021-09-18T23:24:00Z">
        <w:r>
          <w:rPr>
            <w:snapToGrid w:val="0"/>
          </w:rPr>
          <w:delText xml:space="preserve"> in relation to judgment debts</w:delText>
        </w:r>
      </w:del>
      <w:ins w:id="8728" w:author="Master Repository Process" w:date="2021-09-18T23:24:00Z">
        <w:r>
          <w:rPr>
            <w:i/>
          </w:rPr>
          <w:t> 2004</w:t>
        </w:r>
        <w:r>
          <w:t xml:space="preserve"> section 8</w:t>
        </w:r>
      </w:ins>
      <w:r>
        <w:t>.</w:t>
      </w:r>
    </w:p>
    <w:p>
      <w:pPr>
        <w:pStyle w:val="Footnotesection"/>
      </w:pPr>
      <w:r>
        <w:tab/>
        <w:t>[Rule 7 amended in Gazette 2 Jul 1982 p. 2316</w:t>
      </w:r>
      <w:del w:id="8729" w:author="Master Repository Process" w:date="2021-09-18T23:24:00Z">
        <w:r>
          <w:delText xml:space="preserve">.] </w:delText>
        </w:r>
      </w:del>
      <w:ins w:id="8730" w:author="Master Repository Process" w:date="2021-09-18T23:24:00Z">
        <w:r>
          <w:t>; 21 Feb 2007 p. 553.]</w:t>
        </w:r>
      </w:ins>
    </w:p>
    <w:p>
      <w:pPr>
        <w:pStyle w:val="Heading5"/>
        <w:rPr>
          <w:snapToGrid w:val="0"/>
        </w:rPr>
      </w:pPr>
      <w:bookmarkStart w:id="8731" w:name="_Toc437921562"/>
      <w:bookmarkStart w:id="8732" w:name="_Toc483972022"/>
      <w:bookmarkStart w:id="8733" w:name="_Toc520885456"/>
      <w:bookmarkStart w:id="8734" w:name="_Toc61930854"/>
      <w:bookmarkStart w:id="8735" w:name="_Toc87853181"/>
      <w:bookmarkStart w:id="8736" w:name="_Toc102814278"/>
      <w:bookmarkStart w:id="8737" w:name="_Toc104945805"/>
      <w:bookmarkStart w:id="8738" w:name="_Toc153096260"/>
      <w:bookmarkStart w:id="8739" w:name="_Toc159996676"/>
      <w:bookmarkStart w:id="8740" w:name="_Toc153097508"/>
      <w:r>
        <w:rPr>
          <w:rStyle w:val="CharSectno"/>
        </w:rPr>
        <w:t>8</w:t>
      </w:r>
      <w:r>
        <w:rPr>
          <w:snapToGrid w:val="0"/>
        </w:rPr>
        <w:t>.</w:t>
      </w:r>
      <w:r>
        <w:rPr>
          <w:snapToGrid w:val="0"/>
        </w:rPr>
        <w:tab/>
        <w:t>Books to be deposited</w:t>
      </w:r>
      <w:bookmarkEnd w:id="8731"/>
      <w:bookmarkEnd w:id="8732"/>
      <w:bookmarkEnd w:id="8733"/>
      <w:bookmarkEnd w:id="8734"/>
      <w:bookmarkEnd w:id="8735"/>
      <w:bookmarkEnd w:id="8736"/>
      <w:bookmarkEnd w:id="8737"/>
      <w:bookmarkEnd w:id="8738"/>
      <w:bookmarkEnd w:id="8739"/>
      <w:bookmarkEnd w:id="8740"/>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741" w:name="_Toc437921563"/>
      <w:bookmarkStart w:id="8742" w:name="_Toc483972023"/>
      <w:bookmarkStart w:id="8743" w:name="_Toc520885457"/>
      <w:bookmarkStart w:id="8744" w:name="_Toc61930855"/>
      <w:bookmarkStart w:id="8745" w:name="_Toc87853182"/>
      <w:bookmarkStart w:id="8746" w:name="_Toc102814279"/>
      <w:bookmarkStart w:id="8747" w:name="_Toc104945806"/>
      <w:bookmarkStart w:id="8748" w:name="_Toc153096261"/>
      <w:bookmarkStart w:id="8749" w:name="_Toc159996677"/>
      <w:bookmarkStart w:id="8750" w:name="_Toc153097509"/>
      <w:r>
        <w:rPr>
          <w:rStyle w:val="CharSectno"/>
        </w:rPr>
        <w:t>9</w:t>
      </w:r>
      <w:r>
        <w:rPr>
          <w:snapToGrid w:val="0"/>
        </w:rPr>
        <w:t>.</w:t>
      </w:r>
      <w:r>
        <w:rPr>
          <w:snapToGrid w:val="0"/>
        </w:rPr>
        <w:tab/>
        <w:t>Compensation to party restrained</w:t>
      </w:r>
      <w:bookmarkEnd w:id="8741"/>
      <w:bookmarkEnd w:id="8742"/>
      <w:bookmarkEnd w:id="8743"/>
      <w:bookmarkEnd w:id="8744"/>
      <w:bookmarkEnd w:id="8745"/>
      <w:bookmarkEnd w:id="8746"/>
      <w:bookmarkEnd w:id="8747"/>
      <w:bookmarkEnd w:id="8748"/>
      <w:bookmarkEnd w:id="8749"/>
      <w:bookmarkEnd w:id="875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751" w:name="_Toc437921564"/>
      <w:bookmarkStart w:id="8752" w:name="_Toc483972024"/>
      <w:bookmarkStart w:id="8753" w:name="_Toc520885458"/>
      <w:bookmarkStart w:id="8754" w:name="_Toc61930856"/>
      <w:bookmarkStart w:id="8755" w:name="_Toc87853183"/>
      <w:bookmarkStart w:id="8756" w:name="_Toc102814280"/>
      <w:bookmarkStart w:id="8757" w:name="_Toc104945807"/>
      <w:bookmarkStart w:id="8758" w:name="_Toc153096262"/>
      <w:bookmarkStart w:id="8759" w:name="_Toc159996678"/>
      <w:bookmarkStart w:id="8760" w:name="_Toc153097510"/>
      <w:r>
        <w:rPr>
          <w:rStyle w:val="CharSectno"/>
        </w:rPr>
        <w:t>10</w:t>
      </w:r>
      <w:r>
        <w:rPr>
          <w:snapToGrid w:val="0"/>
        </w:rPr>
        <w:t>.</w:t>
      </w:r>
      <w:r>
        <w:rPr>
          <w:snapToGrid w:val="0"/>
        </w:rPr>
        <w:tab/>
        <w:t>Compensation by applicant to party restrained</w:t>
      </w:r>
      <w:bookmarkEnd w:id="8751"/>
      <w:bookmarkEnd w:id="8752"/>
      <w:bookmarkEnd w:id="8753"/>
      <w:bookmarkEnd w:id="8754"/>
      <w:bookmarkEnd w:id="8755"/>
      <w:bookmarkEnd w:id="8756"/>
      <w:bookmarkEnd w:id="8757"/>
      <w:bookmarkEnd w:id="8758"/>
      <w:bookmarkEnd w:id="8759"/>
      <w:bookmarkEnd w:id="876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rPr>
          <w:ins w:id="8761" w:author="Master Repository Process" w:date="2021-09-18T23:24:00Z"/>
        </w:rPr>
      </w:pPr>
      <w:bookmarkStart w:id="8762" w:name="_Toc158803214"/>
      <w:bookmarkStart w:id="8763" w:name="_Toc159820676"/>
      <w:bookmarkStart w:id="8764" w:name="_Toc159996679"/>
      <w:bookmarkStart w:id="8765" w:name="_Toc74019480"/>
      <w:bookmarkStart w:id="8766" w:name="_Toc75327877"/>
      <w:bookmarkStart w:id="8767" w:name="_Toc75941293"/>
      <w:bookmarkStart w:id="8768" w:name="_Toc80605532"/>
      <w:bookmarkStart w:id="8769" w:name="_Toc80608719"/>
      <w:bookmarkStart w:id="8770" w:name="_Toc81283492"/>
      <w:bookmarkStart w:id="8771" w:name="_Toc87853184"/>
      <w:bookmarkStart w:id="8772" w:name="_Toc101599509"/>
      <w:bookmarkStart w:id="8773" w:name="_Toc102560684"/>
      <w:bookmarkStart w:id="8774" w:name="_Toc102814281"/>
      <w:bookmarkStart w:id="8775" w:name="_Toc102990669"/>
      <w:bookmarkStart w:id="8776" w:name="_Toc104945808"/>
      <w:bookmarkStart w:id="8777" w:name="_Toc105492931"/>
      <w:bookmarkStart w:id="8778" w:name="_Toc153096263"/>
      <w:bookmarkStart w:id="8779" w:name="_Toc153097511"/>
      <w:ins w:id="8780" w:author="Master Repository Process" w:date="2021-09-18T23:24:00Z">
        <w:r>
          <w:rPr>
            <w:rStyle w:val="CharSectno"/>
          </w:rPr>
          <w:t>11</w:t>
        </w:r>
        <w:r>
          <w:t>.</w:t>
        </w:r>
        <w:r>
          <w:tab/>
          <w:t>Application of this Order</w:t>
        </w:r>
        <w:bookmarkEnd w:id="8762"/>
        <w:bookmarkEnd w:id="8763"/>
        <w:bookmarkEnd w:id="8764"/>
      </w:ins>
    </w:p>
    <w:p>
      <w:pPr>
        <w:pStyle w:val="Subsection"/>
        <w:rPr>
          <w:ins w:id="8781" w:author="Master Repository Process" w:date="2021-09-18T23:24:00Z"/>
        </w:rPr>
      </w:pPr>
      <w:ins w:id="8782" w:author="Master Repository Process" w:date="2021-09-18T23:24:00Z">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ins>
    </w:p>
    <w:p>
      <w:pPr>
        <w:pStyle w:val="Footnotesection"/>
        <w:rPr>
          <w:ins w:id="8783" w:author="Master Repository Process" w:date="2021-09-18T23:24:00Z"/>
        </w:rPr>
      </w:pPr>
      <w:ins w:id="8784" w:author="Master Repository Process" w:date="2021-09-18T23:24:00Z">
        <w:r>
          <w:tab/>
          <w:t>[Rule 11 inserted in Gazette 21 Feb 2007 p. 553.]</w:t>
        </w:r>
      </w:ins>
    </w:p>
    <w:p>
      <w:pPr>
        <w:pStyle w:val="Heading2"/>
        <w:rPr>
          <w:b w:val="0"/>
        </w:rPr>
      </w:pPr>
      <w:bookmarkStart w:id="8785" w:name="_Toc159911958"/>
      <w:bookmarkStart w:id="8786" w:name="_Toc159996680"/>
      <w:r>
        <w:rPr>
          <w:rStyle w:val="CharPartNo"/>
        </w:rPr>
        <w:t>Order 52</w:t>
      </w:r>
      <w:bookmarkEnd w:id="8765"/>
      <w:bookmarkEnd w:id="8766"/>
      <w:bookmarkEnd w:id="8767"/>
      <w:bookmarkEnd w:id="8768"/>
      <w:bookmarkEnd w:id="8769"/>
      <w:bookmarkEnd w:id="8770"/>
      <w:bookmarkEnd w:id="8771"/>
      <w:bookmarkEnd w:id="8772"/>
      <w:bookmarkEnd w:id="8773"/>
      <w:bookmarkEnd w:id="8774"/>
      <w:bookmarkEnd w:id="8775"/>
      <w:bookmarkEnd w:id="8776"/>
      <w:bookmarkEnd w:id="8777"/>
      <w:r>
        <w:rPr>
          <w:rStyle w:val="CharDivNo"/>
        </w:rPr>
        <w:t> </w:t>
      </w:r>
      <w:r>
        <w:t>—</w:t>
      </w:r>
      <w:r>
        <w:rPr>
          <w:rStyle w:val="CharDivText"/>
        </w:rPr>
        <w:t> </w:t>
      </w:r>
      <w:bookmarkStart w:id="8787" w:name="_Toc80608720"/>
      <w:bookmarkStart w:id="8788" w:name="_Toc81283493"/>
      <w:bookmarkStart w:id="8789" w:name="_Toc87853185"/>
      <w:r>
        <w:rPr>
          <w:rStyle w:val="CharPartText"/>
        </w:rPr>
        <w:t>Interlocutory injunctions, interim preservation of property</w:t>
      </w:r>
      <w:bookmarkEnd w:id="8778"/>
      <w:bookmarkEnd w:id="8779"/>
      <w:bookmarkEnd w:id="8785"/>
      <w:bookmarkEnd w:id="8786"/>
      <w:bookmarkEnd w:id="8787"/>
      <w:bookmarkEnd w:id="8788"/>
      <w:bookmarkEnd w:id="8789"/>
    </w:p>
    <w:p>
      <w:pPr>
        <w:pStyle w:val="Heading5"/>
        <w:rPr>
          <w:snapToGrid w:val="0"/>
        </w:rPr>
      </w:pPr>
      <w:bookmarkStart w:id="8790" w:name="_Toc437921565"/>
      <w:bookmarkStart w:id="8791" w:name="_Toc483972025"/>
      <w:bookmarkStart w:id="8792" w:name="_Toc520885459"/>
      <w:bookmarkStart w:id="8793" w:name="_Toc61930857"/>
      <w:bookmarkStart w:id="8794" w:name="_Toc87853186"/>
      <w:bookmarkStart w:id="8795" w:name="_Toc102814282"/>
      <w:bookmarkStart w:id="8796" w:name="_Toc104945809"/>
      <w:bookmarkStart w:id="8797" w:name="_Toc153096264"/>
      <w:bookmarkStart w:id="8798" w:name="_Toc159996681"/>
      <w:bookmarkStart w:id="8799" w:name="_Toc153097512"/>
      <w:r>
        <w:rPr>
          <w:rStyle w:val="CharSectno"/>
        </w:rPr>
        <w:t>1</w:t>
      </w:r>
      <w:r>
        <w:rPr>
          <w:snapToGrid w:val="0"/>
        </w:rPr>
        <w:t>.</w:t>
      </w:r>
      <w:r>
        <w:rPr>
          <w:snapToGrid w:val="0"/>
        </w:rPr>
        <w:tab/>
        <w:t>Application for injunction</w:t>
      </w:r>
      <w:bookmarkEnd w:id="8790"/>
      <w:bookmarkEnd w:id="8791"/>
      <w:bookmarkEnd w:id="8792"/>
      <w:bookmarkEnd w:id="8793"/>
      <w:bookmarkEnd w:id="8794"/>
      <w:bookmarkEnd w:id="8795"/>
      <w:bookmarkEnd w:id="8796"/>
      <w:bookmarkEnd w:id="8797"/>
      <w:bookmarkEnd w:id="8798"/>
      <w:bookmarkEnd w:id="87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800" w:name="_Toc437921566"/>
      <w:bookmarkStart w:id="8801" w:name="_Toc483972026"/>
      <w:bookmarkStart w:id="8802" w:name="_Toc520885460"/>
      <w:bookmarkStart w:id="8803" w:name="_Toc61930858"/>
      <w:bookmarkStart w:id="8804" w:name="_Toc87853187"/>
      <w:bookmarkStart w:id="8805" w:name="_Toc102814283"/>
      <w:bookmarkStart w:id="8806" w:name="_Toc104945810"/>
      <w:bookmarkStart w:id="8807" w:name="_Toc153096265"/>
      <w:bookmarkStart w:id="8808" w:name="_Toc159996682"/>
      <w:bookmarkStart w:id="8809" w:name="_Toc153097513"/>
      <w:r>
        <w:rPr>
          <w:rStyle w:val="CharSectno"/>
        </w:rPr>
        <w:t>2</w:t>
      </w:r>
      <w:r>
        <w:rPr>
          <w:snapToGrid w:val="0"/>
        </w:rPr>
        <w:t>.</w:t>
      </w:r>
      <w:r>
        <w:rPr>
          <w:snapToGrid w:val="0"/>
        </w:rPr>
        <w:tab/>
        <w:t>Detention, preservation or inspection of property</w:t>
      </w:r>
      <w:bookmarkEnd w:id="8800"/>
      <w:bookmarkEnd w:id="8801"/>
      <w:bookmarkEnd w:id="8802"/>
      <w:bookmarkEnd w:id="8803"/>
      <w:bookmarkEnd w:id="8804"/>
      <w:bookmarkEnd w:id="8805"/>
      <w:bookmarkEnd w:id="8806"/>
      <w:bookmarkEnd w:id="8807"/>
      <w:bookmarkEnd w:id="8808"/>
      <w:bookmarkEnd w:id="880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8810" w:name="_Toc437921567"/>
      <w:bookmarkStart w:id="8811" w:name="_Toc483972027"/>
      <w:bookmarkStart w:id="8812" w:name="_Toc520885461"/>
      <w:bookmarkStart w:id="8813" w:name="_Toc61930859"/>
      <w:bookmarkStart w:id="8814" w:name="_Toc87853188"/>
      <w:bookmarkStart w:id="8815" w:name="_Toc102814284"/>
      <w:bookmarkStart w:id="8816" w:name="_Toc104945811"/>
      <w:bookmarkStart w:id="8817" w:name="_Toc153096266"/>
      <w:bookmarkStart w:id="8818" w:name="_Toc159996683"/>
      <w:bookmarkStart w:id="8819" w:name="_Toc153097514"/>
      <w:r>
        <w:rPr>
          <w:rStyle w:val="CharSectno"/>
        </w:rPr>
        <w:t>3</w:t>
      </w:r>
      <w:r>
        <w:rPr>
          <w:snapToGrid w:val="0"/>
        </w:rPr>
        <w:t>.</w:t>
      </w:r>
      <w:r>
        <w:rPr>
          <w:snapToGrid w:val="0"/>
        </w:rPr>
        <w:tab/>
        <w:t>Power to order taking of samples, etc.</w:t>
      </w:r>
      <w:bookmarkEnd w:id="8810"/>
      <w:bookmarkEnd w:id="8811"/>
      <w:bookmarkEnd w:id="8812"/>
      <w:bookmarkEnd w:id="8813"/>
      <w:bookmarkEnd w:id="8814"/>
      <w:bookmarkEnd w:id="8815"/>
      <w:bookmarkEnd w:id="8816"/>
      <w:bookmarkEnd w:id="8817"/>
      <w:bookmarkEnd w:id="8818"/>
      <w:bookmarkEnd w:id="8819"/>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8820" w:name="_Toc437921568"/>
      <w:bookmarkStart w:id="8821" w:name="_Toc483972028"/>
      <w:bookmarkStart w:id="8822" w:name="_Toc520885462"/>
      <w:bookmarkStart w:id="8823" w:name="_Toc61930860"/>
      <w:bookmarkStart w:id="8824" w:name="_Toc87853189"/>
      <w:bookmarkStart w:id="8825" w:name="_Toc102814285"/>
      <w:bookmarkStart w:id="8826" w:name="_Toc104945812"/>
      <w:bookmarkStart w:id="8827" w:name="_Toc153096267"/>
      <w:bookmarkStart w:id="8828" w:name="_Toc159996684"/>
      <w:bookmarkStart w:id="8829" w:name="_Toc153097515"/>
      <w:r>
        <w:rPr>
          <w:rStyle w:val="CharSectno"/>
        </w:rPr>
        <w:t>4</w:t>
      </w:r>
      <w:r>
        <w:rPr>
          <w:snapToGrid w:val="0"/>
        </w:rPr>
        <w:t>.</w:t>
      </w:r>
      <w:r>
        <w:rPr>
          <w:snapToGrid w:val="0"/>
        </w:rPr>
        <w:tab/>
        <w:t>Disposal of perishable property, etc.</w:t>
      </w:r>
      <w:bookmarkEnd w:id="8820"/>
      <w:bookmarkEnd w:id="8821"/>
      <w:bookmarkEnd w:id="8822"/>
      <w:bookmarkEnd w:id="8823"/>
      <w:bookmarkEnd w:id="8824"/>
      <w:bookmarkEnd w:id="8825"/>
      <w:bookmarkEnd w:id="8826"/>
      <w:bookmarkEnd w:id="8827"/>
      <w:bookmarkEnd w:id="8828"/>
      <w:bookmarkEnd w:id="8829"/>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8830" w:name="_Toc437921569"/>
      <w:bookmarkStart w:id="8831" w:name="_Toc483972029"/>
      <w:bookmarkStart w:id="8832" w:name="_Toc520885463"/>
      <w:bookmarkStart w:id="8833" w:name="_Toc61930861"/>
      <w:bookmarkStart w:id="8834" w:name="_Toc87853190"/>
      <w:bookmarkStart w:id="8835" w:name="_Toc102814286"/>
      <w:bookmarkStart w:id="8836" w:name="_Toc104945813"/>
      <w:bookmarkStart w:id="8837" w:name="_Toc153096268"/>
      <w:bookmarkStart w:id="8838" w:name="_Toc159996685"/>
      <w:bookmarkStart w:id="8839" w:name="_Toc153097516"/>
      <w:r>
        <w:rPr>
          <w:rStyle w:val="CharSectno"/>
        </w:rPr>
        <w:t>5</w:t>
      </w:r>
      <w:r>
        <w:rPr>
          <w:snapToGrid w:val="0"/>
        </w:rPr>
        <w:t>.</w:t>
      </w:r>
      <w:r>
        <w:rPr>
          <w:snapToGrid w:val="0"/>
        </w:rPr>
        <w:tab/>
        <w:t>Order for early trial</w:t>
      </w:r>
      <w:bookmarkEnd w:id="8830"/>
      <w:bookmarkEnd w:id="8831"/>
      <w:bookmarkEnd w:id="8832"/>
      <w:bookmarkEnd w:id="8833"/>
      <w:bookmarkEnd w:id="8834"/>
      <w:bookmarkEnd w:id="8835"/>
      <w:bookmarkEnd w:id="8836"/>
      <w:bookmarkEnd w:id="8837"/>
      <w:bookmarkEnd w:id="8838"/>
      <w:bookmarkEnd w:id="88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8840" w:name="_Toc437921570"/>
      <w:bookmarkStart w:id="8841" w:name="_Toc483972030"/>
      <w:bookmarkStart w:id="8842" w:name="_Toc520885464"/>
      <w:bookmarkStart w:id="8843" w:name="_Toc61930862"/>
      <w:bookmarkStart w:id="8844" w:name="_Toc87853191"/>
      <w:bookmarkStart w:id="8845" w:name="_Toc102814287"/>
      <w:bookmarkStart w:id="8846" w:name="_Toc104945814"/>
      <w:bookmarkStart w:id="8847" w:name="_Toc153096269"/>
      <w:bookmarkStart w:id="8848" w:name="_Toc159996686"/>
      <w:bookmarkStart w:id="8849" w:name="_Toc153097517"/>
      <w:r>
        <w:rPr>
          <w:rStyle w:val="CharSectno"/>
        </w:rPr>
        <w:t>6</w:t>
      </w:r>
      <w:r>
        <w:rPr>
          <w:snapToGrid w:val="0"/>
        </w:rPr>
        <w:t>.</w:t>
      </w:r>
      <w:r>
        <w:rPr>
          <w:snapToGrid w:val="0"/>
        </w:rPr>
        <w:tab/>
        <w:t>Recovery of personal property subject to lien</w:t>
      </w:r>
      <w:bookmarkEnd w:id="8840"/>
      <w:bookmarkEnd w:id="8841"/>
      <w:bookmarkEnd w:id="8842"/>
      <w:bookmarkEnd w:id="8843"/>
      <w:bookmarkEnd w:id="8844"/>
      <w:bookmarkEnd w:id="8845"/>
      <w:bookmarkEnd w:id="8846"/>
      <w:bookmarkEnd w:id="8847"/>
      <w:bookmarkEnd w:id="8848"/>
      <w:bookmarkEnd w:id="884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8850" w:name="_Toc437921571"/>
      <w:bookmarkStart w:id="8851" w:name="_Toc483972031"/>
      <w:bookmarkStart w:id="8852" w:name="_Toc520885465"/>
      <w:bookmarkStart w:id="8853" w:name="_Toc61930863"/>
      <w:bookmarkStart w:id="8854" w:name="_Toc87853192"/>
      <w:bookmarkStart w:id="8855" w:name="_Toc102814288"/>
      <w:bookmarkStart w:id="8856" w:name="_Toc104945815"/>
      <w:bookmarkStart w:id="8857" w:name="_Toc153096270"/>
      <w:bookmarkStart w:id="8858" w:name="_Toc159996687"/>
      <w:bookmarkStart w:id="8859" w:name="_Toc153097518"/>
      <w:r>
        <w:rPr>
          <w:rStyle w:val="CharSectno"/>
        </w:rPr>
        <w:t>7</w:t>
      </w:r>
      <w:r>
        <w:rPr>
          <w:snapToGrid w:val="0"/>
        </w:rPr>
        <w:t>.</w:t>
      </w:r>
      <w:r>
        <w:rPr>
          <w:snapToGrid w:val="0"/>
        </w:rPr>
        <w:tab/>
        <w:t>Directions</w:t>
      </w:r>
      <w:bookmarkEnd w:id="8850"/>
      <w:bookmarkEnd w:id="8851"/>
      <w:bookmarkEnd w:id="8852"/>
      <w:bookmarkEnd w:id="8853"/>
      <w:bookmarkEnd w:id="8854"/>
      <w:bookmarkEnd w:id="8855"/>
      <w:bookmarkEnd w:id="8856"/>
      <w:bookmarkEnd w:id="8857"/>
      <w:bookmarkEnd w:id="8858"/>
      <w:bookmarkEnd w:id="8859"/>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8860" w:name="_Toc437921572"/>
      <w:bookmarkStart w:id="8861" w:name="_Toc483972032"/>
      <w:bookmarkStart w:id="8862" w:name="_Toc520885466"/>
      <w:bookmarkStart w:id="8863" w:name="_Toc61930864"/>
      <w:bookmarkStart w:id="8864" w:name="_Toc87853193"/>
      <w:bookmarkStart w:id="8865" w:name="_Toc102814289"/>
      <w:bookmarkStart w:id="8866" w:name="_Toc104945816"/>
      <w:bookmarkStart w:id="8867" w:name="_Toc153096271"/>
      <w:bookmarkStart w:id="8868" w:name="_Toc159996688"/>
      <w:bookmarkStart w:id="8869" w:name="_Toc153097519"/>
      <w:r>
        <w:rPr>
          <w:rStyle w:val="CharSectno"/>
        </w:rPr>
        <w:t>8</w:t>
      </w:r>
      <w:r>
        <w:rPr>
          <w:snapToGrid w:val="0"/>
        </w:rPr>
        <w:t>.</w:t>
      </w:r>
      <w:r>
        <w:rPr>
          <w:snapToGrid w:val="0"/>
        </w:rPr>
        <w:tab/>
        <w:t xml:space="preserve">Allowance of income or transfer of property </w:t>
      </w:r>
      <w:r>
        <w:rPr>
          <w:i/>
          <w:snapToGrid w:val="0"/>
        </w:rPr>
        <w:t>pendente lite</w:t>
      </w:r>
      <w:bookmarkEnd w:id="8860"/>
      <w:bookmarkEnd w:id="8861"/>
      <w:bookmarkEnd w:id="8862"/>
      <w:bookmarkEnd w:id="8863"/>
      <w:bookmarkEnd w:id="8864"/>
      <w:bookmarkEnd w:id="8865"/>
      <w:bookmarkEnd w:id="8866"/>
      <w:bookmarkEnd w:id="8867"/>
      <w:bookmarkEnd w:id="8868"/>
      <w:bookmarkEnd w:id="886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8870" w:name="_Toc437921573"/>
      <w:bookmarkStart w:id="8871" w:name="_Toc483972033"/>
      <w:bookmarkStart w:id="8872" w:name="_Toc520885467"/>
      <w:bookmarkStart w:id="8873" w:name="_Toc61930865"/>
      <w:bookmarkStart w:id="8874" w:name="_Toc87853194"/>
      <w:bookmarkStart w:id="8875" w:name="_Toc102814290"/>
      <w:bookmarkStart w:id="8876" w:name="_Toc104945817"/>
      <w:bookmarkStart w:id="8877" w:name="_Toc153096272"/>
      <w:bookmarkStart w:id="8878" w:name="_Toc159996689"/>
      <w:bookmarkStart w:id="8879" w:name="_Toc153097520"/>
      <w:r>
        <w:rPr>
          <w:rStyle w:val="CharSectno"/>
        </w:rPr>
        <w:t>9</w:t>
      </w:r>
      <w:r>
        <w:rPr>
          <w:snapToGrid w:val="0"/>
        </w:rPr>
        <w:t>.</w:t>
      </w:r>
      <w:r>
        <w:rPr>
          <w:snapToGrid w:val="0"/>
        </w:rPr>
        <w:tab/>
        <w:t>Injunction to include undertaking as to compensation to party restrained</w:t>
      </w:r>
      <w:bookmarkEnd w:id="8870"/>
      <w:bookmarkEnd w:id="8871"/>
      <w:bookmarkEnd w:id="8872"/>
      <w:bookmarkEnd w:id="8873"/>
      <w:bookmarkEnd w:id="8874"/>
      <w:bookmarkEnd w:id="8875"/>
      <w:bookmarkEnd w:id="8876"/>
      <w:bookmarkEnd w:id="8877"/>
      <w:bookmarkEnd w:id="8878"/>
      <w:bookmarkEnd w:id="8879"/>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880" w:name="_Toc437921574"/>
      <w:bookmarkStart w:id="8881" w:name="_Toc483972034"/>
      <w:bookmarkStart w:id="8882" w:name="_Toc520885468"/>
      <w:bookmarkStart w:id="8883" w:name="_Toc61930866"/>
      <w:bookmarkStart w:id="8884" w:name="_Toc87853195"/>
      <w:bookmarkStart w:id="8885" w:name="_Toc102814291"/>
      <w:bookmarkStart w:id="8886" w:name="_Toc104945818"/>
      <w:bookmarkStart w:id="8887" w:name="_Toc153096273"/>
      <w:bookmarkStart w:id="8888" w:name="_Toc159996690"/>
      <w:bookmarkStart w:id="8889" w:name="_Toc153097521"/>
      <w:r>
        <w:rPr>
          <w:rStyle w:val="CharSectno"/>
        </w:rPr>
        <w:t>10</w:t>
      </w:r>
      <w:r>
        <w:rPr>
          <w:snapToGrid w:val="0"/>
        </w:rPr>
        <w:t>.</w:t>
      </w:r>
      <w:r>
        <w:rPr>
          <w:snapToGrid w:val="0"/>
        </w:rPr>
        <w:tab/>
        <w:t>Compensation to party restrained by undertaking</w:t>
      </w:r>
      <w:bookmarkEnd w:id="8880"/>
      <w:bookmarkEnd w:id="8881"/>
      <w:bookmarkEnd w:id="8882"/>
      <w:bookmarkEnd w:id="8883"/>
      <w:bookmarkEnd w:id="8884"/>
      <w:bookmarkEnd w:id="8885"/>
      <w:bookmarkEnd w:id="8886"/>
      <w:bookmarkEnd w:id="8887"/>
      <w:bookmarkEnd w:id="8888"/>
      <w:bookmarkEnd w:id="888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ins w:id="8890" w:author="Master Repository Process" w:date="2021-09-18T23:24:00Z"/>
          <w:rStyle w:val="CharPartText"/>
        </w:rPr>
      </w:pPr>
      <w:bookmarkStart w:id="8891" w:name="_Toc156194182"/>
      <w:bookmarkStart w:id="8892" w:name="_Toc156194564"/>
      <w:bookmarkStart w:id="8893" w:name="_Toc156194753"/>
      <w:bookmarkStart w:id="8894" w:name="_Toc156194942"/>
      <w:bookmarkStart w:id="8895" w:name="_Toc156201686"/>
      <w:bookmarkStart w:id="8896" w:name="_Toc156278685"/>
      <w:bookmarkStart w:id="8897" w:name="_Toc156618060"/>
      <w:bookmarkStart w:id="8898" w:name="_Toc158097136"/>
      <w:bookmarkStart w:id="8899" w:name="_Toc158097501"/>
      <w:bookmarkStart w:id="8900" w:name="_Toc158116026"/>
      <w:bookmarkStart w:id="8901" w:name="_Toc158117907"/>
      <w:bookmarkStart w:id="8902" w:name="_Toc158799068"/>
      <w:bookmarkStart w:id="8903" w:name="_Toc158803216"/>
      <w:bookmarkStart w:id="8904" w:name="_Toc159820678"/>
      <w:bookmarkStart w:id="8905" w:name="_Toc159911969"/>
      <w:bookmarkStart w:id="8906" w:name="_Toc159996691"/>
      <w:bookmarkStart w:id="8907" w:name="_Toc74019491"/>
      <w:bookmarkStart w:id="8908" w:name="_Toc75327888"/>
      <w:bookmarkStart w:id="8909" w:name="_Toc75941304"/>
      <w:bookmarkStart w:id="8910" w:name="_Toc80605543"/>
      <w:bookmarkStart w:id="8911" w:name="_Toc80608731"/>
      <w:bookmarkStart w:id="8912" w:name="_Toc81283504"/>
      <w:bookmarkStart w:id="8913" w:name="_Toc87853196"/>
      <w:bookmarkStart w:id="8914" w:name="_Toc101599520"/>
      <w:bookmarkStart w:id="8915" w:name="_Toc102560695"/>
      <w:bookmarkStart w:id="8916" w:name="_Toc102814292"/>
      <w:bookmarkStart w:id="8917" w:name="_Toc102990680"/>
      <w:bookmarkStart w:id="8918" w:name="_Toc104945819"/>
      <w:bookmarkStart w:id="8919" w:name="_Toc105492942"/>
      <w:bookmarkStart w:id="8920" w:name="_Toc153096274"/>
      <w:bookmarkStart w:id="8921" w:name="_Toc153097522"/>
      <w:ins w:id="8922" w:author="Master Repository Process" w:date="2021-09-18T23:24:00Z">
        <w:r>
          <w:rPr>
            <w:rStyle w:val="CharPartNo"/>
          </w:rPr>
          <w:t>Order 52A</w:t>
        </w:r>
        <w:r>
          <w:rPr>
            <w:b w:val="0"/>
          </w:rPr>
          <w:t> </w:t>
        </w:r>
        <w:r>
          <w:t>—</w:t>
        </w:r>
        <w:r>
          <w:rPr>
            <w:b w:val="0"/>
          </w:rPr>
          <w:t> </w:t>
        </w:r>
        <w:r>
          <w:rPr>
            <w:rStyle w:val="CharPartText"/>
          </w:rPr>
          <w:t>Freezing orders</w:t>
        </w:r>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ins>
    </w:p>
    <w:p>
      <w:pPr>
        <w:pStyle w:val="Footnoteheading"/>
        <w:rPr>
          <w:ins w:id="8923" w:author="Master Repository Process" w:date="2021-09-18T23:24:00Z"/>
        </w:rPr>
      </w:pPr>
      <w:ins w:id="8924" w:author="Master Repository Process" w:date="2021-09-18T23:24:00Z">
        <w:r>
          <w:tab/>
          <w:t>[Heading inserted in Gazette 21 Feb 2007 p. 554.]</w:t>
        </w:r>
      </w:ins>
    </w:p>
    <w:p>
      <w:pPr>
        <w:pStyle w:val="Heading5"/>
        <w:rPr>
          <w:ins w:id="8925" w:author="Master Repository Process" w:date="2021-09-18T23:24:00Z"/>
        </w:rPr>
      </w:pPr>
      <w:bookmarkStart w:id="8926" w:name="_Toc158803217"/>
      <w:bookmarkStart w:id="8927" w:name="_Toc159820679"/>
      <w:bookmarkStart w:id="8928" w:name="_Toc159996692"/>
      <w:ins w:id="8929" w:author="Master Repository Process" w:date="2021-09-18T23:24:00Z">
        <w:r>
          <w:rPr>
            <w:rStyle w:val="CharSectno"/>
          </w:rPr>
          <w:t>1</w:t>
        </w:r>
        <w:r>
          <w:t>.</w:t>
        </w:r>
        <w:r>
          <w:tab/>
          <w:t>Interpretation</w:t>
        </w:r>
        <w:bookmarkEnd w:id="8926"/>
        <w:bookmarkEnd w:id="8927"/>
        <w:bookmarkEnd w:id="8928"/>
      </w:ins>
    </w:p>
    <w:p>
      <w:pPr>
        <w:pStyle w:val="Subsection"/>
        <w:rPr>
          <w:ins w:id="8930" w:author="Master Repository Process" w:date="2021-09-18T23:24:00Z"/>
        </w:rPr>
      </w:pPr>
      <w:ins w:id="8931" w:author="Master Repository Process" w:date="2021-09-18T23:24:00Z">
        <w:r>
          <w:tab/>
        </w:r>
        <w:r>
          <w:tab/>
          <w:t xml:space="preserve">In this Order, unless the contrary intention appears — </w:t>
        </w:r>
      </w:ins>
    </w:p>
    <w:p>
      <w:pPr>
        <w:pStyle w:val="Defstart"/>
        <w:rPr>
          <w:ins w:id="8932" w:author="Master Repository Process" w:date="2021-09-18T23:24:00Z"/>
        </w:rPr>
      </w:pPr>
      <w:ins w:id="8933" w:author="Master Repository Process" w:date="2021-09-18T23:24:00Z">
        <w:r>
          <w:rPr>
            <w:b/>
          </w:rPr>
          <w:tab/>
          <w:t>“</w:t>
        </w:r>
        <w:r>
          <w:rPr>
            <w:rStyle w:val="CharDefText"/>
          </w:rPr>
          <w:t>ancillary order</w:t>
        </w:r>
        <w:r>
          <w:rPr>
            <w:b/>
          </w:rPr>
          <w:t>”</w:t>
        </w:r>
        <w:r>
          <w:t xml:space="preserve"> has the meaning given by rule 3;</w:t>
        </w:r>
      </w:ins>
    </w:p>
    <w:p>
      <w:pPr>
        <w:pStyle w:val="Defstart"/>
        <w:rPr>
          <w:ins w:id="8934" w:author="Master Repository Process" w:date="2021-09-18T23:24:00Z"/>
        </w:rPr>
      </w:pPr>
      <w:ins w:id="8935" w:author="Master Repository Process" w:date="2021-09-18T23:24:00Z">
        <w:r>
          <w:rPr>
            <w:b/>
          </w:rPr>
          <w:tab/>
          <w:t>“</w:t>
        </w:r>
        <w:r>
          <w:rPr>
            <w:rStyle w:val="CharDefText"/>
          </w:rPr>
          <w:t>another court</w:t>
        </w:r>
        <w:r>
          <w:rPr>
            <w:b/>
          </w:rPr>
          <w:t>”</w:t>
        </w:r>
        <w:r>
          <w:t xml:space="preserve"> means a court outside Australia, or a court in Australia other than the Supreme Court of Western Australia;</w:t>
        </w:r>
      </w:ins>
    </w:p>
    <w:p>
      <w:pPr>
        <w:pStyle w:val="Defstart"/>
        <w:rPr>
          <w:ins w:id="8936" w:author="Master Repository Process" w:date="2021-09-18T23:24:00Z"/>
        </w:rPr>
      </w:pPr>
      <w:ins w:id="8937" w:author="Master Repository Process" w:date="2021-09-18T23:24:00Z">
        <w:r>
          <w:rPr>
            <w:b/>
          </w:rPr>
          <w:tab/>
          <w:t>“</w:t>
        </w:r>
        <w:r>
          <w:rPr>
            <w:rStyle w:val="CharDefText"/>
          </w:rPr>
          <w:t>applicant</w:t>
        </w:r>
        <w:r>
          <w:rPr>
            <w:b/>
          </w:rPr>
          <w:t>”</w:t>
        </w:r>
        <w:r>
          <w:t xml:space="preserve"> means a person who applies for a freezing order or an ancillary order;</w:t>
        </w:r>
      </w:ins>
    </w:p>
    <w:p>
      <w:pPr>
        <w:pStyle w:val="Defstart"/>
        <w:rPr>
          <w:ins w:id="8938" w:author="Master Repository Process" w:date="2021-09-18T23:24:00Z"/>
        </w:rPr>
      </w:pPr>
      <w:ins w:id="8939" w:author="Master Repository Process" w:date="2021-09-18T23:24:00Z">
        <w:r>
          <w:rPr>
            <w:b/>
          </w:rPr>
          <w:tab/>
          <w:t>“</w:t>
        </w:r>
        <w:r>
          <w:rPr>
            <w:rStyle w:val="CharDefText"/>
          </w:rPr>
          <w:t>freezing order</w:t>
        </w:r>
        <w:r>
          <w:rPr>
            <w:b/>
          </w:rPr>
          <w:t>”</w:t>
        </w:r>
        <w:r>
          <w:t xml:space="preserve"> has the meaning given by rule 2;</w:t>
        </w:r>
      </w:ins>
    </w:p>
    <w:p>
      <w:pPr>
        <w:pStyle w:val="Defstart"/>
        <w:rPr>
          <w:ins w:id="8940" w:author="Master Repository Process" w:date="2021-09-18T23:24:00Z"/>
        </w:rPr>
      </w:pPr>
      <w:ins w:id="8941" w:author="Master Repository Process" w:date="2021-09-18T23:24:00Z">
        <w:r>
          <w:rPr>
            <w:b/>
          </w:rPr>
          <w:tab/>
          <w:t>“</w:t>
        </w:r>
        <w:r>
          <w:rPr>
            <w:rStyle w:val="CharDefText"/>
          </w:rPr>
          <w:t>judgment</w:t>
        </w:r>
        <w:r>
          <w:rPr>
            <w:b/>
          </w:rPr>
          <w:t>”</w:t>
        </w:r>
        <w:r>
          <w:t xml:space="preserve"> includes an order;</w:t>
        </w:r>
      </w:ins>
    </w:p>
    <w:p>
      <w:pPr>
        <w:pStyle w:val="Defstart"/>
        <w:rPr>
          <w:ins w:id="8942" w:author="Master Repository Process" w:date="2021-09-18T23:24:00Z"/>
        </w:rPr>
      </w:pPr>
      <w:ins w:id="8943" w:author="Master Repository Process" w:date="2021-09-18T23:24:00Z">
        <w:r>
          <w:rPr>
            <w:b/>
          </w:rPr>
          <w:tab/>
          <w:t>“</w:t>
        </w:r>
        <w:r>
          <w:rPr>
            <w:rStyle w:val="CharDefText"/>
          </w:rPr>
          <w:t>respondent</w:t>
        </w:r>
        <w:r>
          <w:rPr>
            <w:b/>
          </w:rPr>
          <w:t>”</w:t>
        </w:r>
        <w:r>
          <w:t xml:space="preserve"> means a person against whom a freezing order or ancillary order is sought or made.</w:t>
        </w:r>
      </w:ins>
    </w:p>
    <w:p>
      <w:pPr>
        <w:pStyle w:val="Footnotesection"/>
        <w:rPr>
          <w:ins w:id="8944" w:author="Master Repository Process" w:date="2021-09-18T23:24:00Z"/>
        </w:rPr>
      </w:pPr>
      <w:bookmarkStart w:id="89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epository Process" w:date="2021-09-18T23:24:00Z"/>
        </w:rPr>
      </w:pPr>
      <w:bookmarkStart w:id="8949" w:name="_Toc159996693"/>
      <w:ins w:id="8950" w:author="Master Repository Process" w:date="2021-09-18T23:24:00Z">
        <w:r>
          <w:rPr>
            <w:rStyle w:val="CharSectno"/>
          </w:rPr>
          <w:t>2</w:t>
        </w:r>
        <w:r>
          <w:t>.</w:t>
        </w:r>
        <w:r>
          <w:tab/>
          <w:t>Freezing order</w:t>
        </w:r>
        <w:bookmarkEnd w:id="8945"/>
        <w:bookmarkEnd w:id="8946"/>
        <w:bookmarkEnd w:id="8949"/>
      </w:ins>
    </w:p>
    <w:p>
      <w:pPr>
        <w:pStyle w:val="Subsection"/>
        <w:rPr>
          <w:ins w:id="8951" w:author="Master Repository Process" w:date="2021-09-18T23:24:00Z"/>
        </w:rPr>
      </w:pPr>
      <w:ins w:id="8952" w:author="Master Repository Process" w:date="2021-09-18T23:24:00Z">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ins>
    </w:p>
    <w:p>
      <w:pPr>
        <w:pStyle w:val="Subsection"/>
        <w:rPr>
          <w:ins w:id="8953" w:author="Master Repository Process" w:date="2021-09-18T23:24:00Z"/>
        </w:rPr>
      </w:pPr>
      <w:ins w:id="8954" w:author="Master Repository Process" w:date="2021-09-18T23:24:00Z">
        <w:r>
          <w:tab/>
          <w:t>(2)</w:t>
        </w:r>
        <w:r>
          <w:tab/>
          <w:t>A freezing order may be an order restraining a respondent from removing any assets located in or outside Australia or from disposing of, dealing with, or diminishing the value of, those assets.</w:t>
        </w:r>
      </w:ins>
    </w:p>
    <w:p>
      <w:pPr>
        <w:pStyle w:val="Footnotesection"/>
        <w:rPr>
          <w:ins w:id="8955" w:author="Master Repository Process" w:date="2021-09-18T23:24:00Z"/>
        </w:rPr>
      </w:pPr>
      <w:bookmarkStart w:id="8956" w:name="_Toc158803219"/>
      <w:bookmarkStart w:id="8957" w:name="_Toc159820681"/>
      <w:ins w:id="8958" w:author="Master Repository Process" w:date="2021-09-18T23:24:00Z">
        <w:r>
          <w:tab/>
          <w:t xml:space="preserve">[Rule 2 inserted in Gazette 21 Feb 2007 p. 554.] </w:t>
        </w:r>
      </w:ins>
    </w:p>
    <w:p>
      <w:pPr>
        <w:pStyle w:val="Heading5"/>
        <w:rPr>
          <w:ins w:id="8959" w:author="Master Repository Process" w:date="2021-09-18T23:24:00Z"/>
        </w:rPr>
      </w:pPr>
      <w:bookmarkStart w:id="8960" w:name="_Toc159996694"/>
      <w:ins w:id="8961" w:author="Master Repository Process" w:date="2021-09-18T23:24:00Z">
        <w:r>
          <w:rPr>
            <w:rStyle w:val="CharSectno"/>
          </w:rPr>
          <w:t>3</w:t>
        </w:r>
        <w:r>
          <w:t>.</w:t>
        </w:r>
        <w:r>
          <w:tab/>
          <w:t>Ancillary order</w:t>
        </w:r>
        <w:bookmarkEnd w:id="8956"/>
        <w:bookmarkEnd w:id="8957"/>
        <w:bookmarkEnd w:id="8960"/>
      </w:ins>
    </w:p>
    <w:p>
      <w:pPr>
        <w:pStyle w:val="Subsection"/>
        <w:rPr>
          <w:ins w:id="8962" w:author="Master Repository Process" w:date="2021-09-18T23:24:00Z"/>
        </w:rPr>
      </w:pPr>
      <w:ins w:id="8963" w:author="Master Repository Process" w:date="2021-09-18T23:24:00Z">
        <w:r>
          <w:tab/>
          <w:t>(1)</w:t>
        </w:r>
        <w:r>
          <w:tab/>
          <w:t>The Court may make an order (an ancillary order) ancillary to a freezing order or prospective freezing order as the Court considers appropriate.</w:t>
        </w:r>
      </w:ins>
    </w:p>
    <w:p>
      <w:pPr>
        <w:pStyle w:val="Subsection"/>
        <w:rPr>
          <w:ins w:id="8964" w:author="Master Repository Process" w:date="2021-09-18T23:24:00Z"/>
        </w:rPr>
      </w:pPr>
      <w:ins w:id="8965" w:author="Master Repository Process" w:date="2021-09-18T23:24:00Z">
        <w:r>
          <w:tab/>
          <w:t>(2)</w:t>
        </w:r>
        <w:r>
          <w:tab/>
          <w:t xml:space="preserve">Without limiting the generality of subrule (1), an ancillary order may be made for either or both of the following purposes — </w:t>
        </w:r>
      </w:ins>
    </w:p>
    <w:p>
      <w:pPr>
        <w:pStyle w:val="Indenta"/>
        <w:rPr>
          <w:ins w:id="8966" w:author="Master Repository Process" w:date="2021-09-18T23:24:00Z"/>
        </w:rPr>
      </w:pPr>
      <w:ins w:id="8967" w:author="Master Repository Process" w:date="2021-09-18T23:24:00Z">
        <w:r>
          <w:tab/>
          <w:t>(a)</w:t>
        </w:r>
        <w:r>
          <w:tab/>
          <w:t>eliciting information relating to assets relevant to the freezing order or prospective freezing order;</w:t>
        </w:r>
      </w:ins>
    </w:p>
    <w:p>
      <w:pPr>
        <w:pStyle w:val="Indenta"/>
        <w:rPr>
          <w:ins w:id="8968" w:author="Master Repository Process" w:date="2021-09-18T23:24:00Z"/>
        </w:rPr>
      </w:pPr>
      <w:ins w:id="8969" w:author="Master Repository Process" w:date="2021-09-18T23:24:00Z">
        <w:r>
          <w:tab/>
          <w:t>(b)</w:t>
        </w:r>
        <w:r>
          <w:tab/>
          <w:t>determining whether the freezing order should be made.</w:t>
        </w:r>
      </w:ins>
    </w:p>
    <w:p>
      <w:pPr>
        <w:pStyle w:val="Footnotesection"/>
        <w:rPr>
          <w:ins w:id="8970" w:author="Master Repository Process" w:date="2021-09-18T23:24:00Z"/>
        </w:rPr>
      </w:pPr>
      <w:bookmarkStart w:id="8971" w:name="_Toc158803220"/>
      <w:bookmarkStart w:id="8972" w:name="_Toc159820682"/>
      <w:ins w:id="8973" w:author="Master Repository Process" w:date="2021-09-18T23:24:00Z">
        <w:r>
          <w:tab/>
          <w:t xml:space="preserve">[Rule 3 inserted in Gazette 21 Feb 2007 p. 554-5.] </w:t>
        </w:r>
      </w:ins>
    </w:p>
    <w:p>
      <w:pPr>
        <w:pStyle w:val="Heading5"/>
        <w:rPr>
          <w:ins w:id="8974" w:author="Master Repository Process" w:date="2021-09-18T23:24:00Z"/>
        </w:rPr>
      </w:pPr>
      <w:bookmarkStart w:id="8975" w:name="_Toc159996695"/>
      <w:ins w:id="8976" w:author="Master Repository Process" w:date="2021-09-18T23:24:00Z">
        <w:r>
          <w:rPr>
            <w:rStyle w:val="CharSectno"/>
          </w:rPr>
          <w:t>4</w:t>
        </w:r>
        <w:r>
          <w:t>.</w:t>
        </w:r>
        <w:r>
          <w:tab/>
          <w:t>Respondent need not be party to proceeding</w:t>
        </w:r>
        <w:bookmarkEnd w:id="8971"/>
        <w:bookmarkEnd w:id="8972"/>
        <w:bookmarkEnd w:id="8975"/>
      </w:ins>
    </w:p>
    <w:p>
      <w:pPr>
        <w:pStyle w:val="Subsection"/>
        <w:rPr>
          <w:ins w:id="8977" w:author="Master Repository Process" w:date="2021-09-18T23:24:00Z"/>
        </w:rPr>
      </w:pPr>
      <w:ins w:id="8978" w:author="Master Repository Process" w:date="2021-09-18T23:24:00Z">
        <w:r>
          <w:tab/>
        </w:r>
        <w:r>
          <w:tab/>
          <w:t>The Court may make a freezing order or an ancillary order against a respondent even if the respondent is not a party to a proceeding in which substantive relief is sought against the respondent.</w:t>
        </w:r>
      </w:ins>
    </w:p>
    <w:p>
      <w:pPr>
        <w:pStyle w:val="Footnotesection"/>
        <w:rPr>
          <w:ins w:id="8979" w:author="Master Repository Process" w:date="2021-09-18T23:24:00Z"/>
        </w:rPr>
      </w:pPr>
      <w:bookmarkStart w:id="8980" w:name="_Toc158803221"/>
      <w:bookmarkStart w:id="8981" w:name="_Toc159820683"/>
      <w:ins w:id="8982" w:author="Master Repository Process" w:date="2021-09-18T23:24:00Z">
        <w:r>
          <w:tab/>
          <w:t xml:space="preserve">[Rule 4 inserted in Gazette 21 Feb 2007 p. 555.] </w:t>
        </w:r>
      </w:ins>
    </w:p>
    <w:p>
      <w:pPr>
        <w:pStyle w:val="Heading5"/>
        <w:rPr>
          <w:ins w:id="8983" w:author="Master Repository Process" w:date="2021-09-18T23:24:00Z"/>
        </w:rPr>
      </w:pPr>
      <w:bookmarkStart w:id="8984" w:name="_Toc159996696"/>
      <w:ins w:id="8985" w:author="Master Repository Process" w:date="2021-09-18T23:24:00Z">
        <w:r>
          <w:rPr>
            <w:rStyle w:val="CharSectno"/>
          </w:rPr>
          <w:t>5</w:t>
        </w:r>
        <w:r>
          <w:t>.</w:t>
        </w:r>
        <w:r>
          <w:tab/>
          <w:t>Order against judgment debtor, prospective judgment debtor or third party</w:t>
        </w:r>
        <w:bookmarkEnd w:id="8980"/>
        <w:bookmarkEnd w:id="8981"/>
        <w:bookmarkEnd w:id="8984"/>
      </w:ins>
    </w:p>
    <w:p>
      <w:pPr>
        <w:pStyle w:val="Subsection"/>
        <w:rPr>
          <w:ins w:id="8986" w:author="Master Repository Process" w:date="2021-09-18T23:24:00Z"/>
        </w:rPr>
      </w:pPr>
      <w:ins w:id="8987" w:author="Master Repository Process" w:date="2021-09-18T23:24:00Z">
        <w:r>
          <w:tab/>
          <w:t>(1)</w:t>
        </w:r>
        <w:r>
          <w:tab/>
          <w:t>This rule applies if —</w:t>
        </w:r>
      </w:ins>
    </w:p>
    <w:p>
      <w:pPr>
        <w:pStyle w:val="Indenta"/>
        <w:rPr>
          <w:ins w:id="8988" w:author="Master Repository Process" w:date="2021-09-18T23:24:00Z"/>
        </w:rPr>
      </w:pPr>
      <w:ins w:id="8989" w:author="Master Repository Process" w:date="2021-09-18T23:24:00Z">
        <w:r>
          <w:tab/>
          <w:t>(a)</w:t>
        </w:r>
        <w:r>
          <w:tab/>
          <w:t xml:space="preserve">judgment has been given in favour of an applicant by — </w:t>
        </w:r>
      </w:ins>
    </w:p>
    <w:p>
      <w:pPr>
        <w:pStyle w:val="Indenti"/>
        <w:rPr>
          <w:ins w:id="8990" w:author="Master Repository Process" w:date="2021-09-18T23:24:00Z"/>
        </w:rPr>
      </w:pPr>
      <w:ins w:id="8991" w:author="Master Repository Process" w:date="2021-09-18T23:24:00Z">
        <w:r>
          <w:tab/>
          <w:t>(i)</w:t>
        </w:r>
        <w:r>
          <w:tab/>
          <w:t>the Court; or</w:t>
        </w:r>
      </w:ins>
    </w:p>
    <w:p>
      <w:pPr>
        <w:pStyle w:val="Indenti"/>
        <w:rPr>
          <w:ins w:id="8992" w:author="Master Repository Process" w:date="2021-09-18T23:24:00Z"/>
        </w:rPr>
      </w:pPr>
      <w:ins w:id="8993" w:author="Master Repository Process" w:date="2021-09-18T23:24:00Z">
        <w:r>
          <w:tab/>
          <w:t>(ii)</w:t>
        </w:r>
        <w:r>
          <w:tab/>
          <w:t>in the case of a judgment to which subrule (2) applies — another court;</w:t>
        </w:r>
      </w:ins>
    </w:p>
    <w:p>
      <w:pPr>
        <w:pStyle w:val="Indenta"/>
        <w:rPr>
          <w:ins w:id="8994" w:author="Master Repository Process" w:date="2021-09-18T23:24:00Z"/>
        </w:rPr>
      </w:pPr>
      <w:ins w:id="8995" w:author="Master Repository Process" w:date="2021-09-18T23:24:00Z">
        <w:r>
          <w:tab/>
        </w:r>
        <w:r>
          <w:tab/>
          <w:t>or</w:t>
        </w:r>
      </w:ins>
    </w:p>
    <w:p>
      <w:pPr>
        <w:pStyle w:val="Indenta"/>
        <w:rPr>
          <w:ins w:id="8996" w:author="Master Repository Process" w:date="2021-09-18T23:24:00Z"/>
        </w:rPr>
      </w:pPr>
      <w:ins w:id="8997" w:author="Master Repository Process" w:date="2021-09-18T23:24:00Z">
        <w:r>
          <w:tab/>
          <w:t>(b)</w:t>
        </w:r>
        <w:r>
          <w:tab/>
          <w:t>an applicant has a good arguable case on an accrued or prospective cause of action that is justiciable in —</w:t>
        </w:r>
      </w:ins>
    </w:p>
    <w:p>
      <w:pPr>
        <w:pStyle w:val="Indenti"/>
        <w:rPr>
          <w:ins w:id="8998" w:author="Master Repository Process" w:date="2021-09-18T23:24:00Z"/>
        </w:rPr>
      </w:pPr>
      <w:ins w:id="8999" w:author="Master Repository Process" w:date="2021-09-18T23:24:00Z">
        <w:r>
          <w:tab/>
          <w:t>(i)</w:t>
        </w:r>
        <w:r>
          <w:tab/>
          <w:t>the Court; or</w:t>
        </w:r>
      </w:ins>
    </w:p>
    <w:p>
      <w:pPr>
        <w:pStyle w:val="Indenti"/>
        <w:rPr>
          <w:ins w:id="9000" w:author="Master Repository Process" w:date="2021-09-18T23:24:00Z"/>
        </w:rPr>
      </w:pPr>
      <w:ins w:id="9001" w:author="Master Repository Process" w:date="2021-09-18T23:24:00Z">
        <w:r>
          <w:tab/>
          <w:t>(ii)</w:t>
        </w:r>
        <w:r>
          <w:tab/>
          <w:t>in the case of a cause of action to which subrule (3) applies — another court.</w:t>
        </w:r>
      </w:ins>
    </w:p>
    <w:p>
      <w:pPr>
        <w:pStyle w:val="Subsection"/>
        <w:rPr>
          <w:ins w:id="9002" w:author="Master Repository Process" w:date="2021-09-18T23:24:00Z"/>
        </w:rPr>
      </w:pPr>
      <w:ins w:id="9003" w:author="Master Repository Process" w:date="2021-09-18T23:24:00Z">
        <w:r>
          <w:tab/>
          <w:t>(2)</w:t>
        </w:r>
        <w:r>
          <w:tab/>
          <w:t>This subrule applies to a judgment if there is a sufficient prospect that the judgment will be registered in or enforced by the Court.</w:t>
        </w:r>
      </w:ins>
    </w:p>
    <w:p>
      <w:pPr>
        <w:pStyle w:val="Subsection"/>
        <w:rPr>
          <w:ins w:id="9004" w:author="Master Repository Process" w:date="2021-09-18T23:24:00Z"/>
        </w:rPr>
      </w:pPr>
      <w:ins w:id="9005" w:author="Master Repository Process" w:date="2021-09-18T23:24:00Z">
        <w:r>
          <w:tab/>
          <w:t>(3)</w:t>
        </w:r>
        <w:r>
          <w:tab/>
          <w:t>This subrule applies to a cause of action if —</w:t>
        </w:r>
      </w:ins>
    </w:p>
    <w:p>
      <w:pPr>
        <w:pStyle w:val="Indenta"/>
        <w:rPr>
          <w:ins w:id="9006" w:author="Master Repository Process" w:date="2021-09-18T23:24:00Z"/>
        </w:rPr>
      </w:pPr>
      <w:ins w:id="9007" w:author="Master Repository Process" w:date="2021-09-18T23:24:00Z">
        <w:r>
          <w:tab/>
          <w:t>(a)</w:t>
        </w:r>
        <w:r>
          <w:tab/>
          <w:t>there is a sufficient prospect that the other court will give judgment in favour of the applicant; and</w:t>
        </w:r>
      </w:ins>
    </w:p>
    <w:p>
      <w:pPr>
        <w:pStyle w:val="Indenta"/>
        <w:rPr>
          <w:ins w:id="9008" w:author="Master Repository Process" w:date="2021-09-18T23:24:00Z"/>
        </w:rPr>
      </w:pPr>
      <w:ins w:id="9009" w:author="Master Repository Process" w:date="2021-09-18T23:24:00Z">
        <w:r>
          <w:tab/>
          <w:t>(b)</w:t>
        </w:r>
        <w:r>
          <w:tab/>
          <w:t>there is a sufficient prospect that the judgment will be registered in or enforced by the Court.</w:t>
        </w:r>
      </w:ins>
    </w:p>
    <w:p>
      <w:pPr>
        <w:pStyle w:val="Subsection"/>
        <w:rPr>
          <w:ins w:id="9010" w:author="Master Repository Process" w:date="2021-09-18T23:24:00Z"/>
        </w:rPr>
      </w:pPr>
      <w:ins w:id="9011" w:author="Master Repository Process" w:date="2021-09-18T23:24:00Z">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ins>
    </w:p>
    <w:p>
      <w:pPr>
        <w:pStyle w:val="Indenta"/>
        <w:rPr>
          <w:ins w:id="9012" w:author="Master Repository Process" w:date="2021-09-18T23:24:00Z"/>
        </w:rPr>
      </w:pPr>
      <w:ins w:id="9013" w:author="Master Repository Process" w:date="2021-09-18T23:24:00Z">
        <w:r>
          <w:tab/>
          <w:t>(a)</w:t>
        </w:r>
        <w:r>
          <w:tab/>
          <w:t>the judgment debtor, prospective judgment debtor or another person absconds; or</w:t>
        </w:r>
      </w:ins>
    </w:p>
    <w:p>
      <w:pPr>
        <w:pStyle w:val="Indenta"/>
        <w:rPr>
          <w:ins w:id="9014" w:author="Master Repository Process" w:date="2021-09-18T23:24:00Z"/>
        </w:rPr>
      </w:pPr>
      <w:ins w:id="9015" w:author="Master Repository Process" w:date="2021-09-18T23:24:00Z">
        <w:r>
          <w:tab/>
          <w:t>(b)</w:t>
        </w:r>
        <w:r>
          <w:tab/>
          <w:t xml:space="preserve">the assets of the judgment debtor, prospective judgment debtor or another person are — </w:t>
        </w:r>
      </w:ins>
    </w:p>
    <w:p>
      <w:pPr>
        <w:pStyle w:val="Indenti"/>
        <w:rPr>
          <w:ins w:id="9016" w:author="Master Repository Process" w:date="2021-09-18T23:24:00Z"/>
        </w:rPr>
      </w:pPr>
      <w:ins w:id="9017" w:author="Master Repository Process" w:date="2021-09-18T23:24:00Z">
        <w:r>
          <w:tab/>
          <w:t>(i)</w:t>
        </w:r>
        <w:r>
          <w:tab/>
          <w:t>removed from Australia or from a place inside or outside Australia; or</w:t>
        </w:r>
      </w:ins>
    </w:p>
    <w:p>
      <w:pPr>
        <w:pStyle w:val="Indenti"/>
        <w:rPr>
          <w:ins w:id="9018" w:author="Master Repository Process" w:date="2021-09-18T23:24:00Z"/>
        </w:rPr>
      </w:pPr>
      <w:ins w:id="9019" w:author="Master Repository Process" w:date="2021-09-18T23:24:00Z">
        <w:r>
          <w:tab/>
          <w:t>(ii)</w:t>
        </w:r>
        <w:r>
          <w:tab/>
          <w:t>disposed of, dealt with or diminished in value.</w:t>
        </w:r>
      </w:ins>
    </w:p>
    <w:p>
      <w:pPr>
        <w:pStyle w:val="Subsection"/>
        <w:rPr>
          <w:ins w:id="9020" w:author="Master Repository Process" w:date="2021-09-18T23:24:00Z"/>
        </w:rPr>
      </w:pPr>
      <w:ins w:id="9021" w:author="Master Repository Process" w:date="2021-09-18T23:24:00Z">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ins>
    </w:p>
    <w:p>
      <w:pPr>
        <w:pStyle w:val="Indenta"/>
        <w:rPr>
          <w:ins w:id="9022" w:author="Master Repository Process" w:date="2021-09-18T23:24:00Z"/>
        </w:rPr>
      </w:pPr>
      <w:ins w:id="9023" w:author="Master Repository Process" w:date="2021-09-18T23:24:00Z">
        <w:r>
          <w:tab/>
          <w:t>(a)</w:t>
        </w:r>
        <w:r>
          <w:tab/>
          <w:t xml:space="preserve">there is a danger that a judgment or prospective judgment will be wholly or partly unsatisfied because — </w:t>
        </w:r>
      </w:ins>
    </w:p>
    <w:p>
      <w:pPr>
        <w:pStyle w:val="Indenti"/>
        <w:rPr>
          <w:ins w:id="9024" w:author="Master Repository Process" w:date="2021-09-18T23:24:00Z"/>
        </w:rPr>
      </w:pPr>
      <w:ins w:id="9025" w:author="Master Repository Process" w:date="2021-09-18T23:24:00Z">
        <w:r>
          <w:tab/>
          <w:t>(i)</w:t>
        </w:r>
        <w:r>
          <w:tab/>
          <w:t>the third party holds or is using, or has exercised or is exercising, a power of disposition over assets (including claims and expectancies) of the judgment debtor or prospective judgment debtor; or</w:t>
        </w:r>
      </w:ins>
    </w:p>
    <w:p>
      <w:pPr>
        <w:pStyle w:val="Indenti"/>
        <w:rPr>
          <w:ins w:id="9026" w:author="Master Repository Process" w:date="2021-09-18T23:24:00Z"/>
        </w:rPr>
      </w:pPr>
      <w:ins w:id="9027" w:author="Master Repository Process" w:date="2021-09-18T23:24:00Z">
        <w:r>
          <w:tab/>
          <w:t>(ii)</w:t>
        </w:r>
        <w:r>
          <w:tab/>
          <w:t>the third party is in possession of, or in a position of control or influence concerning, assets (including claims and expectancies) of the judgment debtor or prospective judgment debtor;</w:t>
        </w:r>
      </w:ins>
    </w:p>
    <w:p>
      <w:pPr>
        <w:pStyle w:val="Indenta"/>
        <w:rPr>
          <w:ins w:id="9028" w:author="Master Repository Process" w:date="2021-09-18T23:24:00Z"/>
        </w:rPr>
      </w:pPr>
      <w:ins w:id="9029" w:author="Master Repository Process" w:date="2021-09-18T23:24:00Z">
        <w:r>
          <w:tab/>
        </w:r>
        <w:r>
          <w:tab/>
          <w:t>or</w:t>
        </w:r>
      </w:ins>
    </w:p>
    <w:p>
      <w:pPr>
        <w:pStyle w:val="Indenta"/>
        <w:rPr>
          <w:ins w:id="9030" w:author="Master Repository Process" w:date="2021-09-18T23:24:00Z"/>
        </w:rPr>
      </w:pPr>
      <w:ins w:id="9031" w:author="Master Repository Process" w:date="2021-09-18T23:24:00Z">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ins>
    </w:p>
    <w:p>
      <w:pPr>
        <w:pStyle w:val="Subsection"/>
        <w:rPr>
          <w:ins w:id="9032" w:author="Master Repository Process" w:date="2021-09-18T23:24:00Z"/>
        </w:rPr>
      </w:pPr>
      <w:ins w:id="9033" w:author="Master Repository Process" w:date="2021-09-18T23:24:00Z">
        <w:r>
          <w:tab/>
          <w:t>(6)</w:t>
        </w:r>
        <w:r>
          <w:tab/>
          <w:t>Nothing in this rule affects the power of the Court to make a freezing order or ancillary order if the Court considers it is in the interests of justice to do so.</w:t>
        </w:r>
      </w:ins>
    </w:p>
    <w:p>
      <w:pPr>
        <w:pStyle w:val="Footnotesection"/>
        <w:rPr>
          <w:ins w:id="9034" w:author="Master Repository Process" w:date="2021-09-18T23:24:00Z"/>
        </w:rPr>
      </w:pPr>
      <w:bookmarkStart w:id="9035" w:name="_Toc158803222"/>
      <w:bookmarkStart w:id="9036" w:name="_Toc159820684"/>
      <w:ins w:id="9037" w:author="Master Repository Process" w:date="2021-09-18T23:24:00Z">
        <w:r>
          <w:tab/>
          <w:t xml:space="preserve">[Rule 5 inserted in Gazette 21 Feb 2007 p. 555-6.] </w:t>
        </w:r>
      </w:ins>
    </w:p>
    <w:p>
      <w:pPr>
        <w:pStyle w:val="Heading5"/>
        <w:rPr>
          <w:ins w:id="9038" w:author="Master Repository Process" w:date="2021-09-18T23:24:00Z"/>
        </w:rPr>
      </w:pPr>
      <w:bookmarkStart w:id="9039" w:name="_Toc159996697"/>
      <w:ins w:id="9040" w:author="Master Repository Process" w:date="2021-09-18T23:24:00Z">
        <w:r>
          <w:rPr>
            <w:rStyle w:val="CharSectno"/>
          </w:rPr>
          <w:t>6</w:t>
        </w:r>
        <w:r>
          <w:t>.</w:t>
        </w:r>
        <w:r>
          <w:tab/>
          <w:t>Court’s other jurisdiction not affected</w:t>
        </w:r>
        <w:bookmarkEnd w:id="9035"/>
        <w:bookmarkEnd w:id="9036"/>
        <w:bookmarkEnd w:id="9039"/>
      </w:ins>
    </w:p>
    <w:p>
      <w:pPr>
        <w:pStyle w:val="Subsection"/>
        <w:rPr>
          <w:ins w:id="9041" w:author="Master Repository Process" w:date="2021-09-18T23:24:00Z"/>
        </w:rPr>
      </w:pPr>
      <w:ins w:id="9042" w:author="Master Repository Process" w:date="2021-09-18T23:24:00Z">
        <w:r>
          <w:tab/>
        </w:r>
        <w:r>
          <w:tab/>
          <w:t>Nothing in this Order diminishes the inherent, implied or statutory jurisdiction of the Court to make a freezing order or ancillary order.</w:t>
        </w:r>
      </w:ins>
    </w:p>
    <w:p>
      <w:pPr>
        <w:pStyle w:val="Footnotesection"/>
        <w:rPr>
          <w:ins w:id="9043" w:author="Master Repository Process" w:date="2021-09-18T23:24:00Z"/>
        </w:rPr>
      </w:pPr>
      <w:bookmarkStart w:id="9044" w:name="_Toc158803223"/>
      <w:bookmarkStart w:id="9045" w:name="_Toc159820685"/>
      <w:ins w:id="9046" w:author="Master Repository Process" w:date="2021-09-18T23:24:00Z">
        <w:r>
          <w:tab/>
          <w:t xml:space="preserve">[Rule 6 inserted in Gazette 21 Feb 2007 p. 556.] </w:t>
        </w:r>
      </w:ins>
    </w:p>
    <w:p>
      <w:pPr>
        <w:pStyle w:val="Heading5"/>
        <w:rPr>
          <w:ins w:id="9047" w:author="Master Repository Process" w:date="2021-09-18T23:24:00Z"/>
        </w:rPr>
      </w:pPr>
      <w:bookmarkStart w:id="9048" w:name="_Toc159996698"/>
      <w:ins w:id="9049" w:author="Master Repository Process" w:date="2021-09-18T23:24:00Z">
        <w:r>
          <w:rPr>
            <w:rStyle w:val="CharSectno"/>
          </w:rPr>
          <w:t>7</w:t>
        </w:r>
        <w:r>
          <w:t>.</w:t>
        </w:r>
        <w:r>
          <w:tab/>
          <w:t>Service outside Australia of application for order</w:t>
        </w:r>
        <w:bookmarkEnd w:id="9044"/>
        <w:bookmarkEnd w:id="9045"/>
        <w:bookmarkEnd w:id="9048"/>
      </w:ins>
    </w:p>
    <w:p>
      <w:pPr>
        <w:pStyle w:val="Subsection"/>
        <w:rPr>
          <w:ins w:id="9050" w:author="Master Repository Process" w:date="2021-09-18T23:24:00Z"/>
        </w:rPr>
      </w:pPr>
      <w:ins w:id="9051" w:author="Master Repository Process" w:date="2021-09-18T23:24:00Z">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ins>
    </w:p>
    <w:p>
      <w:pPr>
        <w:pStyle w:val="Footnotesection"/>
        <w:rPr>
          <w:ins w:id="9052" w:author="Master Repository Process" w:date="2021-09-18T23:24:00Z"/>
        </w:rPr>
      </w:pPr>
      <w:bookmarkStart w:id="9053" w:name="_Toc158803224"/>
      <w:bookmarkStart w:id="9054" w:name="_Toc159820686"/>
      <w:ins w:id="9055" w:author="Master Repository Process" w:date="2021-09-18T23:24:00Z">
        <w:r>
          <w:tab/>
          <w:t xml:space="preserve">[Rule 7 inserted in Gazette 21 Feb 2007 p. 556.] </w:t>
        </w:r>
      </w:ins>
    </w:p>
    <w:p>
      <w:pPr>
        <w:pStyle w:val="Heading5"/>
        <w:rPr>
          <w:ins w:id="9056" w:author="Master Repository Process" w:date="2021-09-18T23:24:00Z"/>
        </w:rPr>
      </w:pPr>
      <w:bookmarkStart w:id="9057" w:name="_Toc159996699"/>
      <w:ins w:id="9058" w:author="Master Repository Process" w:date="2021-09-18T23:24:00Z">
        <w:r>
          <w:rPr>
            <w:rStyle w:val="CharSectno"/>
          </w:rPr>
          <w:t>8</w:t>
        </w:r>
        <w:r>
          <w:t>.</w:t>
        </w:r>
        <w:r>
          <w:tab/>
          <w:t>Costs</w:t>
        </w:r>
        <w:bookmarkEnd w:id="9053"/>
        <w:bookmarkEnd w:id="9054"/>
        <w:bookmarkEnd w:id="9057"/>
      </w:ins>
    </w:p>
    <w:p>
      <w:pPr>
        <w:pStyle w:val="Subsection"/>
        <w:rPr>
          <w:ins w:id="9059" w:author="Master Repository Process" w:date="2021-09-18T23:24:00Z"/>
        </w:rPr>
      </w:pPr>
      <w:ins w:id="9060" w:author="Master Repository Process" w:date="2021-09-18T23:24:00Z">
        <w:r>
          <w:tab/>
          <w:t>(1)</w:t>
        </w:r>
        <w:r>
          <w:tab/>
          <w:t>The Court may make any order as to costs as it considers appropriate in relation to an order made under this Order.</w:t>
        </w:r>
      </w:ins>
    </w:p>
    <w:p>
      <w:pPr>
        <w:pStyle w:val="Subsection"/>
        <w:rPr>
          <w:ins w:id="9061" w:author="Master Repository Process" w:date="2021-09-18T23:24:00Z"/>
        </w:rPr>
      </w:pPr>
      <w:ins w:id="9062" w:author="Master Repository Process" w:date="2021-09-18T23:24:00Z">
        <w:r>
          <w:tab/>
          <w:t>(2)</w:t>
        </w:r>
        <w:r>
          <w:tab/>
          <w:t>Without limiting the generality of subrule (1), an order as to costs includes an order as to the costs of any person affected by a freezing order or ancillary order.</w:t>
        </w:r>
      </w:ins>
    </w:p>
    <w:p>
      <w:pPr>
        <w:pStyle w:val="Footnotesection"/>
        <w:rPr>
          <w:ins w:id="9063" w:author="Master Repository Process" w:date="2021-09-18T23:24:00Z"/>
        </w:rPr>
      </w:pPr>
      <w:bookmarkStart w:id="9064" w:name="_Toc156194191"/>
      <w:bookmarkStart w:id="9065" w:name="_Toc156194573"/>
      <w:bookmarkStart w:id="9066" w:name="_Toc156194762"/>
      <w:bookmarkStart w:id="9067" w:name="_Toc156194951"/>
      <w:bookmarkStart w:id="9068" w:name="_Toc156201695"/>
      <w:bookmarkStart w:id="9069" w:name="_Toc156278694"/>
      <w:bookmarkStart w:id="9070" w:name="_Toc156618069"/>
      <w:bookmarkStart w:id="9071" w:name="_Toc158097145"/>
      <w:bookmarkStart w:id="9072" w:name="_Toc158097510"/>
      <w:bookmarkStart w:id="9073" w:name="_Toc158116035"/>
      <w:bookmarkStart w:id="9074" w:name="_Toc158117916"/>
      <w:bookmarkStart w:id="9075" w:name="_Toc158799077"/>
      <w:bookmarkStart w:id="9076" w:name="_Toc158803225"/>
      <w:bookmarkStart w:id="9077" w:name="_Toc159820687"/>
      <w:ins w:id="9078" w:author="Master Repository Process" w:date="2021-09-18T23:24:00Z">
        <w:r>
          <w:tab/>
          <w:t xml:space="preserve">[Rule 8 inserted in Gazette 21 Feb 2007 p. 556-7.] </w:t>
        </w:r>
      </w:ins>
    </w:p>
    <w:p>
      <w:pPr>
        <w:pStyle w:val="Heading2"/>
        <w:rPr>
          <w:ins w:id="9079" w:author="Master Repository Process" w:date="2021-09-18T23:24:00Z"/>
        </w:rPr>
      </w:pPr>
      <w:bookmarkStart w:id="9080" w:name="_Toc159911978"/>
      <w:bookmarkStart w:id="9081" w:name="_Toc159996700"/>
      <w:ins w:id="9082" w:author="Master Repository Process" w:date="2021-09-18T23:24:00Z">
        <w:r>
          <w:rPr>
            <w:rStyle w:val="CharPartNo"/>
          </w:rPr>
          <w:t>Order 52B</w:t>
        </w:r>
        <w:r>
          <w:rPr>
            <w:b w:val="0"/>
          </w:rPr>
          <w:t> </w:t>
        </w:r>
        <w:r>
          <w:t>—</w:t>
        </w:r>
        <w:r>
          <w:rPr>
            <w:b w:val="0"/>
          </w:rPr>
          <w:t> </w:t>
        </w:r>
        <w:r>
          <w:rPr>
            <w:rStyle w:val="CharPartText"/>
          </w:rPr>
          <w:t>Search orders</w:t>
        </w:r>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80"/>
        <w:bookmarkEnd w:id="9081"/>
      </w:ins>
    </w:p>
    <w:p>
      <w:pPr>
        <w:pStyle w:val="Footnoteheading"/>
        <w:rPr>
          <w:ins w:id="9083" w:author="Master Repository Process" w:date="2021-09-18T23:24:00Z"/>
        </w:rPr>
      </w:pPr>
      <w:bookmarkStart w:id="9084" w:name="_Toc158803226"/>
      <w:bookmarkStart w:id="9085" w:name="_Toc159820688"/>
      <w:ins w:id="9086" w:author="Master Repository Process" w:date="2021-09-18T23:24:00Z">
        <w:r>
          <w:tab/>
          <w:t>[Heading inserted in Gazette 21 Feb 2007 p. 557.]</w:t>
        </w:r>
      </w:ins>
    </w:p>
    <w:p>
      <w:pPr>
        <w:pStyle w:val="Heading5"/>
        <w:rPr>
          <w:ins w:id="9087" w:author="Master Repository Process" w:date="2021-09-18T23:24:00Z"/>
        </w:rPr>
      </w:pPr>
      <w:bookmarkStart w:id="9088" w:name="_Toc159996701"/>
      <w:ins w:id="9089" w:author="Master Repository Process" w:date="2021-09-18T23:24:00Z">
        <w:r>
          <w:rPr>
            <w:rStyle w:val="CharSectno"/>
          </w:rPr>
          <w:t>1</w:t>
        </w:r>
        <w:r>
          <w:t>.</w:t>
        </w:r>
        <w:r>
          <w:tab/>
          <w:t>Interpretation</w:t>
        </w:r>
        <w:bookmarkEnd w:id="9084"/>
        <w:bookmarkEnd w:id="9085"/>
        <w:bookmarkEnd w:id="9088"/>
      </w:ins>
    </w:p>
    <w:p>
      <w:pPr>
        <w:pStyle w:val="Subsection"/>
        <w:rPr>
          <w:ins w:id="9090" w:author="Master Repository Process" w:date="2021-09-18T23:24:00Z"/>
        </w:rPr>
      </w:pPr>
      <w:ins w:id="9091" w:author="Master Repository Process" w:date="2021-09-18T23:24:00Z">
        <w:r>
          <w:tab/>
        </w:r>
        <w:r>
          <w:tab/>
          <w:t xml:space="preserve">In this Order, unless the contrary intention appears — </w:t>
        </w:r>
      </w:ins>
    </w:p>
    <w:p>
      <w:pPr>
        <w:pStyle w:val="Defstart"/>
        <w:rPr>
          <w:ins w:id="9092" w:author="Master Repository Process" w:date="2021-09-18T23:24:00Z"/>
        </w:rPr>
      </w:pPr>
      <w:ins w:id="9093" w:author="Master Repository Process" w:date="2021-09-18T23:24:00Z">
        <w:r>
          <w:rPr>
            <w:b/>
          </w:rPr>
          <w:tab/>
          <w:t>“</w:t>
        </w:r>
        <w:r>
          <w:rPr>
            <w:rStyle w:val="CharDefText"/>
          </w:rPr>
          <w:t>applicant</w:t>
        </w:r>
        <w:r>
          <w:rPr>
            <w:b/>
          </w:rPr>
          <w:t>”</w:t>
        </w:r>
        <w:r>
          <w:t xml:space="preserve"> means an applicant for a search order;</w:t>
        </w:r>
      </w:ins>
    </w:p>
    <w:p>
      <w:pPr>
        <w:pStyle w:val="Defstart"/>
        <w:rPr>
          <w:ins w:id="9094" w:author="Master Repository Process" w:date="2021-09-18T23:24:00Z"/>
        </w:rPr>
      </w:pPr>
      <w:ins w:id="9095" w:author="Master Repository Process" w:date="2021-09-18T23:24:00Z">
        <w:r>
          <w:rPr>
            <w:b/>
          </w:rPr>
          <w:tab/>
          <w:t>“</w:t>
        </w:r>
        <w:r>
          <w:rPr>
            <w:rStyle w:val="CharDefText"/>
          </w:rPr>
          <w:t>described</w:t>
        </w:r>
        <w:r>
          <w:rPr>
            <w:b/>
          </w:rPr>
          <w:t>”</w:t>
        </w:r>
        <w:r>
          <w:t xml:space="preserve"> includes described generally whether by reference to a class or otherwise;</w:t>
        </w:r>
      </w:ins>
    </w:p>
    <w:p>
      <w:pPr>
        <w:pStyle w:val="Defstart"/>
        <w:rPr>
          <w:ins w:id="9096" w:author="Master Repository Process" w:date="2021-09-18T23:24:00Z"/>
        </w:rPr>
      </w:pPr>
      <w:ins w:id="9097" w:author="Master Repository Process" w:date="2021-09-18T23:24:00Z">
        <w:r>
          <w:rPr>
            <w:b/>
          </w:rPr>
          <w:tab/>
          <w:t>“</w:t>
        </w:r>
        <w:r>
          <w:rPr>
            <w:rStyle w:val="CharDefText"/>
          </w:rPr>
          <w:t>premises</w:t>
        </w:r>
        <w:r>
          <w:rPr>
            <w:b/>
          </w:rPr>
          <w:t>”</w:t>
        </w:r>
        <w:r>
          <w:t xml:space="preserve"> includes a vehicle or vessel of any kind;</w:t>
        </w:r>
      </w:ins>
    </w:p>
    <w:p>
      <w:pPr>
        <w:pStyle w:val="Defstart"/>
        <w:rPr>
          <w:ins w:id="9098" w:author="Master Repository Process" w:date="2021-09-18T23:24:00Z"/>
        </w:rPr>
      </w:pPr>
      <w:ins w:id="9099" w:author="Master Repository Process" w:date="2021-09-18T23:24:00Z">
        <w:r>
          <w:rPr>
            <w:b/>
          </w:rPr>
          <w:tab/>
          <w:t>“</w:t>
        </w:r>
        <w:r>
          <w:rPr>
            <w:rStyle w:val="CharDefText"/>
          </w:rPr>
          <w:t>respondent</w:t>
        </w:r>
        <w:r>
          <w:rPr>
            <w:b/>
          </w:rPr>
          <w:t>”</w:t>
        </w:r>
        <w:r>
          <w:t xml:space="preserve"> means a person against whom a search order is sought or made;</w:t>
        </w:r>
      </w:ins>
    </w:p>
    <w:p>
      <w:pPr>
        <w:pStyle w:val="Defstart"/>
        <w:rPr>
          <w:ins w:id="9100" w:author="Master Repository Process" w:date="2021-09-18T23:24:00Z"/>
        </w:rPr>
      </w:pPr>
      <w:ins w:id="9101" w:author="Master Repository Process" w:date="2021-09-18T23:24:00Z">
        <w:r>
          <w:rPr>
            <w:b/>
          </w:rPr>
          <w:tab/>
          <w:t>“</w:t>
        </w:r>
        <w:r>
          <w:rPr>
            <w:rStyle w:val="CharDefText"/>
          </w:rPr>
          <w:t>search order</w:t>
        </w:r>
        <w:r>
          <w:rPr>
            <w:b/>
          </w:rPr>
          <w:t>”</w:t>
        </w:r>
        <w:r>
          <w:t xml:space="preserve"> has the meaning given by rule 2.</w:t>
        </w:r>
      </w:ins>
    </w:p>
    <w:p>
      <w:pPr>
        <w:pStyle w:val="Footnotesection"/>
        <w:rPr>
          <w:ins w:id="9102" w:author="Master Repository Process" w:date="2021-09-18T23:24:00Z"/>
        </w:rPr>
      </w:pPr>
      <w:bookmarkStart w:id="9103" w:name="_Toc158803227"/>
      <w:bookmarkStart w:id="9104" w:name="_Toc159820689"/>
      <w:ins w:id="9105" w:author="Master Repository Process" w:date="2021-09-18T23:24:00Z">
        <w:r>
          <w:tab/>
          <w:t xml:space="preserve">[Rule 1 inserted in Gazette 21 Feb 2007 p. 557.] </w:t>
        </w:r>
      </w:ins>
    </w:p>
    <w:p>
      <w:pPr>
        <w:pStyle w:val="Heading5"/>
        <w:rPr>
          <w:ins w:id="9106" w:author="Master Repository Process" w:date="2021-09-18T23:24:00Z"/>
        </w:rPr>
      </w:pPr>
      <w:bookmarkStart w:id="9107" w:name="_Toc159996702"/>
      <w:ins w:id="9108" w:author="Master Repository Process" w:date="2021-09-18T23:24:00Z">
        <w:r>
          <w:rPr>
            <w:rStyle w:val="CharSectno"/>
          </w:rPr>
          <w:t>2</w:t>
        </w:r>
        <w:r>
          <w:t>.</w:t>
        </w:r>
        <w:r>
          <w:tab/>
          <w:t>Search order</w:t>
        </w:r>
        <w:bookmarkEnd w:id="9103"/>
        <w:bookmarkEnd w:id="9104"/>
        <w:bookmarkEnd w:id="9107"/>
      </w:ins>
    </w:p>
    <w:p>
      <w:pPr>
        <w:pStyle w:val="Subsection"/>
        <w:rPr>
          <w:ins w:id="9109" w:author="Master Repository Process" w:date="2021-09-18T23:24:00Z"/>
        </w:rPr>
      </w:pPr>
      <w:ins w:id="9110" w:author="Master Repository Process" w:date="2021-09-18T23:24:00Z">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ins>
    </w:p>
    <w:p>
      <w:pPr>
        <w:pStyle w:val="Footnotesection"/>
        <w:rPr>
          <w:ins w:id="9111" w:author="Master Repository Process" w:date="2021-09-18T23:24:00Z"/>
        </w:rPr>
      </w:pPr>
      <w:bookmarkStart w:id="9112" w:name="_Toc158803228"/>
      <w:bookmarkStart w:id="9113" w:name="_Toc159820690"/>
      <w:ins w:id="9114" w:author="Master Repository Process" w:date="2021-09-18T23:24:00Z">
        <w:r>
          <w:tab/>
          <w:t xml:space="preserve">[Rule 2 inserted in Gazette 21 Feb 2007 p. 557.] </w:t>
        </w:r>
      </w:ins>
    </w:p>
    <w:p>
      <w:pPr>
        <w:pStyle w:val="Heading5"/>
        <w:rPr>
          <w:ins w:id="9115" w:author="Master Repository Process" w:date="2021-09-18T23:24:00Z"/>
        </w:rPr>
      </w:pPr>
      <w:bookmarkStart w:id="9116" w:name="_Toc159996703"/>
      <w:ins w:id="9117" w:author="Master Repository Process" w:date="2021-09-18T23:24:00Z">
        <w:r>
          <w:rPr>
            <w:rStyle w:val="CharSectno"/>
          </w:rPr>
          <w:t>3</w:t>
        </w:r>
        <w:r>
          <w:t>.</w:t>
        </w:r>
        <w:r>
          <w:tab/>
          <w:t>Requirements for making of search order</w:t>
        </w:r>
        <w:bookmarkEnd w:id="9112"/>
        <w:bookmarkEnd w:id="9113"/>
        <w:bookmarkEnd w:id="9116"/>
      </w:ins>
    </w:p>
    <w:p>
      <w:pPr>
        <w:pStyle w:val="Subsection"/>
        <w:rPr>
          <w:ins w:id="9118" w:author="Master Repository Process" w:date="2021-09-18T23:24:00Z"/>
        </w:rPr>
      </w:pPr>
      <w:ins w:id="9119" w:author="Master Repository Process" w:date="2021-09-18T23:24:00Z">
        <w:r>
          <w:tab/>
        </w:r>
        <w:r>
          <w:tab/>
          <w:t>The Court may make a search order if it is satisfied that —</w:t>
        </w:r>
      </w:ins>
    </w:p>
    <w:p>
      <w:pPr>
        <w:pStyle w:val="Indenta"/>
        <w:rPr>
          <w:ins w:id="9120" w:author="Master Repository Process" w:date="2021-09-18T23:24:00Z"/>
        </w:rPr>
      </w:pPr>
      <w:ins w:id="9121" w:author="Master Repository Process" w:date="2021-09-18T23:24:00Z">
        <w:r>
          <w:tab/>
          <w:t>(a)</w:t>
        </w:r>
        <w:r>
          <w:tab/>
          <w:t>an applicant seeking the order has a strong prima facie case on an accrued cause of action; and</w:t>
        </w:r>
      </w:ins>
    </w:p>
    <w:p>
      <w:pPr>
        <w:pStyle w:val="Indenta"/>
        <w:rPr>
          <w:ins w:id="9122" w:author="Master Repository Process" w:date="2021-09-18T23:24:00Z"/>
        </w:rPr>
      </w:pPr>
      <w:ins w:id="9123" w:author="Master Repository Process" w:date="2021-09-18T23:24:00Z">
        <w:r>
          <w:tab/>
          <w:t>(b)</w:t>
        </w:r>
        <w:r>
          <w:tab/>
          <w:t>the potential or actual loss or damage to the applicant will be serious if the search order is not made; and</w:t>
        </w:r>
      </w:ins>
    </w:p>
    <w:p>
      <w:pPr>
        <w:pStyle w:val="Indenta"/>
        <w:rPr>
          <w:ins w:id="9124" w:author="Master Repository Process" w:date="2021-09-18T23:24:00Z"/>
        </w:rPr>
      </w:pPr>
      <w:ins w:id="9125" w:author="Master Repository Process" w:date="2021-09-18T23:24:00Z">
        <w:r>
          <w:tab/>
          <w:t>(c)</w:t>
        </w:r>
        <w:r>
          <w:tab/>
          <w:t xml:space="preserve">there is sufficient evidence in relation to a respondent that — </w:t>
        </w:r>
      </w:ins>
    </w:p>
    <w:p>
      <w:pPr>
        <w:pStyle w:val="Indenti"/>
        <w:rPr>
          <w:ins w:id="9126" w:author="Master Repository Process" w:date="2021-09-18T23:24:00Z"/>
        </w:rPr>
      </w:pPr>
      <w:ins w:id="9127" w:author="Master Repository Process" w:date="2021-09-18T23:24:00Z">
        <w:r>
          <w:tab/>
          <w:t>(i)</w:t>
        </w:r>
        <w:r>
          <w:tab/>
          <w:t>the respondent possesses important evidentiary material; and</w:t>
        </w:r>
      </w:ins>
    </w:p>
    <w:p>
      <w:pPr>
        <w:pStyle w:val="Indenti"/>
        <w:rPr>
          <w:ins w:id="9128" w:author="Master Repository Process" w:date="2021-09-18T23:24:00Z"/>
        </w:rPr>
      </w:pPr>
      <w:ins w:id="9129" w:author="Master Repository Process" w:date="2021-09-18T23:24:00Z">
        <w:r>
          <w:tab/>
          <w:t>(ii)</w:t>
        </w:r>
        <w:r>
          <w:tab/>
          <w:t>there is a real possibility that the respondent might destroy such material or cause it to be unavailable for use in evidence in a proceeding or anticipated proceeding before the Court.</w:t>
        </w:r>
      </w:ins>
    </w:p>
    <w:p>
      <w:pPr>
        <w:pStyle w:val="Footnotesection"/>
        <w:rPr>
          <w:ins w:id="9130" w:author="Master Repository Process" w:date="2021-09-18T23:24:00Z"/>
        </w:rPr>
      </w:pPr>
      <w:bookmarkStart w:id="9131" w:name="_Toc158803229"/>
      <w:bookmarkStart w:id="9132" w:name="_Toc159820691"/>
      <w:ins w:id="9133" w:author="Master Repository Process" w:date="2021-09-18T23:24:00Z">
        <w:r>
          <w:tab/>
          <w:t xml:space="preserve">[Rule 3 inserted in Gazette 21 Feb 2007 p. 557.] </w:t>
        </w:r>
      </w:ins>
    </w:p>
    <w:p>
      <w:pPr>
        <w:pStyle w:val="Heading5"/>
        <w:rPr>
          <w:ins w:id="9134" w:author="Master Repository Process" w:date="2021-09-18T23:24:00Z"/>
        </w:rPr>
      </w:pPr>
      <w:bookmarkStart w:id="9135" w:name="_Toc159996704"/>
      <w:ins w:id="9136" w:author="Master Repository Process" w:date="2021-09-18T23:24:00Z">
        <w:r>
          <w:rPr>
            <w:rStyle w:val="CharSectno"/>
          </w:rPr>
          <w:t>4</w:t>
        </w:r>
        <w:r>
          <w:t>.</w:t>
        </w:r>
        <w:r>
          <w:tab/>
          <w:t>Court’s other jurisdiction not affected</w:t>
        </w:r>
        <w:bookmarkEnd w:id="9131"/>
        <w:bookmarkEnd w:id="9132"/>
        <w:bookmarkEnd w:id="9135"/>
      </w:ins>
    </w:p>
    <w:p>
      <w:pPr>
        <w:pStyle w:val="Subsection"/>
        <w:rPr>
          <w:ins w:id="9137" w:author="Master Repository Process" w:date="2021-09-18T23:24:00Z"/>
        </w:rPr>
      </w:pPr>
      <w:ins w:id="9138" w:author="Master Repository Process" w:date="2021-09-18T23:24:00Z">
        <w:r>
          <w:tab/>
        </w:r>
        <w:r>
          <w:tab/>
          <w:t>Nothing in this Order diminishes the inherent, implied or statutory jurisdiction of the Court to make a search order.</w:t>
        </w:r>
      </w:ins>
    </w:p>
    <w:p>
      <w:pPr>
        <w:pStyle w:val="Footnotesection"/>
        <w:rPr>
          <w:ins w:id="9139" w:author="Master Repository Process" w:date="2021-09-18T23:24:00Z"/>
        </w:rPr>
      </w:pPr>
      <w:bookmarkStart w:id="9140" w:name="_Toc158803230"/>
      <w:bookmarkStart w:id="9141" w:name="_Toc159820692"/>
      <w:ins w:id="9142" w:author="Master Repository Process" w:date="2021-09-18T23:24:00Z">
        <w:r>
          <w:tab/>
          <w:t xml:space="preserve">[Rule 4 inserted in Gazette 21 Feb 2007 p. 558.] </w:t>
        </w:r>
      </w:ins>
    </w:p>
    <w:p>
      <w:pPr>
        <w:pStyle w:val="Heading5"/>
        <w:rPr>
          <w:ins w:id="9143" w:author="Master Repository Process" w:date="2021-09-18T23:24:00Z"/>
        </w:rPr>
      </w:pPr>
      <w:bookmarkStart w:id="9144" w:name="_Toc159996705"/>
      <w:ins w:id="9145" w:author="Master Repository Process" w:date="2021-09-18T23:24:00Z">
        <w:r>
          <w:rPr>
            <w:rStyle w:val="CharSectno"/>
          </w:rPr>
          <w:t>5</w:t>
        </w:r>
        <w:r>
          <w:t>.</w:t>
        </w:r>
        <w:r>
          <w:tab/>
          <w:t>Terms of search order</w:t>
        </w:r>
        <w:bookmarkEnd w:id="9140"/>
        <w:bookmarkEnd w:id="9141"/>
        <w:bookmarkEnd w:id="9144"/>
      </w:ins>
    </w:p>
    <w:p>
      <w:pPr>
        <w:pStyle w:val="Subsection"/>
        <w:rPr>
          <w:ins w:id="9146" w:author="Master Repository Process" w:date="2021-09-18T23:24:00Z"/>
        </w:rPr>
      </w:pPr>
      <w:ins w:id="9147" w:author="Master Repository Process" w:date="2021-09-18T23:24:00Z">
        <w:r>
          <w:tab/>
          <w:t>(1)</w:t>
        </w:r>
        <w:r>
          <w:tab/>
          <w:t xml:space="preserve">In this rule — </w:t>
        </w:r>
      </w:ins>
    </w:p>
    <w:p>
      <w:pPr>
        <w:pStyle w:val="Defstart"/>
        <w:rPr>
          <w:ins w:id="9148" w:author="Master Repository Process" w:date="2021-09-18T23:24:00Z"/>
        </w:rPr>
      </w:pPr>
      <w:ins w:id="9149" w:author="Master Repository Process" w:date="2021-09-18T23:24:00Z">
        <w:r>
          <w:rPr>
            <w:b/>
          </w:rPr>
          <w:tab/>
          <w:t>“</w:t>
        </w:r>
        <w:r>
          <w:rPr>
            <w:rStyle w:val="CharDefText"/>
          </w:rPr>
          <w:t>record</w:t>
        </w:r>
        <w:r>
          <w:rPr>
            <w:b/>
          </w:rPr>
          <w:t>”</w:t>
        </w:r>
        <w:r>
          <w:t xml:space="preserve"> includes a copy, photograph, film or sample.</w:t>
        </w:r>
      </w:ins>
    </w:p>
    <w:p>
      <w:pPr>
        <w:pStyle w:val="Subsection"/>
        <w:rPr>
          <w:ins w:id="9150" w:author="Master Repository Process" w:date="2021-09-18T23:24:00Z"/>
        </w:rPr>
      </w:pPr>
      <w:ins w:id="9151" w:author="Master Repository Process" w:date="2021-09-18T23:24:00Z">
        <w:r>
          <w:tab/>
          <w:t>(2)</w:t>
        </w:r>
        <w:r>
          <w:tab/>
          <w:t xml:space="preserve">A search order may direct each person who is named or described in the order — </w:t>
        </w:r>
      </w:ins>
    </w:p>
    <w:p>
      <w:pPr>
        <w:pStyle w:val="Indenta"/>
        <w:rPr>
          <w:ins w:id="9152" w:author="Master Repository Process" w:date="2021-09-18T23:24:00Z"/>
        </w:rPr>
      </w:pPr>
      <w:ins w:id="9153" w:author="Master Repository Process" w:date="2021-09-18T23:24:00Z">
        <w:r>
          <w:tab/>
          <w:t>(a)</w:t>
        </w:r>
        <w:r>
          <w:tab/>
          <w:t>to permit, or arrange to permit, such other persons as are named or described in the order —</w:t>
        </w:r>
      </w:ins>
    </w:p>
    <w:p>
      <w:pPr>
        <w:pStyle w:val="Indenti"/>
        <w:rPr>
          <w:ins w:id="9154" w:author="Master Repository Process" w:date="2021-09-18T23:24:00Z"/>
        </w:rPr>
      </w:pPr>
      <w:ins w:id="9155" w:author="Master Repository Process" w:date="2021-09-18T23:24:00Z">
        <w:r>
          <w:tab/>
          <w:t>(i)</w:t>
        </w:r>
        <w:r>
          <w:tab/>
          <w:t>to enter premises specified in the order; and</w:t>
        </w:r>
      </w:ins>
    </w:p>
    <w:p>
      <w:pPr>
        <w:pStyle w:val="Indenti"/>
        <w:rPr>
          <w:ins w:id="9156" w:author="Master Repository Process" w:date="2021-09-18T23:24:00Z"/>
        </w:rPr>
      </w:pPr>
      <w:ins w:id="9157" w:author="Master Repository Process" w:date="2021-09-18T23:24:00Z">
        <w:r>
          <w:tab/>
          <w:t>(ii)</w:t>
        </w:r>
        <w:r>
          <w:tab/>
          <w:t>to take any steps that are in accordance with the terms of the order;</w:t>
        </w:r>
      </w:ins>
    </w:p>
    <w:p>
      <w:pPr>
        <w:pStyle w:val="Indenta"/>
        <w:rPr>
          <w:ins w:id="9158" w:author="Master Repository Process" w:date="2021-09-18T23:24:00Z"/>
        </w:rPr>
      </w:pPr>
      <w:ins w:id="9159" w:author="Master Repository Process" w:date="2021-09-18T23:24:00Z">
        <w:r>
          <w:tab/>
        </w:r>
        <w:r>
          <w:tab/>
          <w:t>and</w:t>
        </w:r>
      </w:ins>
    </w:p>
    <w:p>
      <w:pPr>
        <w:pStyle w:val="Indenta"/>
        <w:rPr>
          <w:ins w:id="9160" w:author="Master Repository Process" w:date="2021-09-18T23:24:00Z"/>
        </w:rPr>
      </w:pPr>
      <w:ins w:id="9161" w:author="Master Repository Process" w:date="2021-09-18T23:24:00Z">
        <w:r>
          <w:tab/>
          <w:t>(b)</w:t>
        </w:r>
        <w:r>
          <w:tab/>
          <w:t>to provide, or arrange to provide, such other persons named or described in the order with any information, thing or service described in the order; and</w:t>
        </w:r>
      </w:ins>
    </w:p>
    <w:p>
      <w:pPr>
        <w:pStyle w:val="Indenta"/>
        <w:rPr>
          <w:ins w:id="9162" w:author="Master Repository Process" w:date="2021-09-18T23:24:00Z"/>
        </w:rPr>
      </w:pPr>
      <w:ins w:id="9163" w:author="Master Repository Process" w:date="2021-09-18T23:24:00Z">
        <w:r>
          <w:tab/>
          <w:t>(c)</w:t>
        </w:r>
        <w:r>
          <w:tab/>
          <w:t>to allow such other persons named or described in the order to take and retain in their custody any thing described in the order; and</w:t>
        </w:r>
      </w:ins>
    </w:p>
    <w:p>
      <w:pPr>
        <w:pStyle w:val="Indenta"/>
        <w:rPr>
          <w:ins w:id="9164" w:author="Master Repository Process" w:date="2021-09-18T23:24:00Z"/>
        </w:rPr>
      </w:pPr>
      <w:ins w:id="9165" w:author="Master Repository Process" w:date="2021-09-18T23:24:00Z">
        <w:r>
          <w:tab/>
          <w:t>(d)</w:t>
        </w:r>
        <w:r>
          <w:tab/>
          <w:t>not to disclose any information about the order, for up to 3 days after the date on which the order was served, except for the purposes of obtaining legal advice or legal representation; and</w:t>
        </w:r>
      </w:ins>
    </w:p>
    <w:p>
      <w:pPr>
        <w:pStyle w:val="Indenta"/>
        <w:rPr>
          <w:ins w:id="9166" w:author="Master Repository Process" w:date="2021-09-18T23:24:00Z"/>
        </w:rPr>
      </w:pPr>
      <w:ins w:id="9167" w:author="Master Repository Process" w:date="2021-09-18T23:24:00Z">
        <w:r>
          <w:tab/>
          <w:t>(e)</w:t>
        </w:r>
        <w:r>
          <w:tab/>
          <w:t>to do or refrain from doing any act as the Court considers appropriate.</w:t>
        </w:r>
      </w:ins>
    </w:p>
    <w:p>
      <w:pPr>
        <w:pStyle w:val="Subsection"/>
        <w:rPr>
          <w:ins w:id="9168" w:author="Master Repository Process" w:date="2021-09-18T23:24:00Z"/>
        </w:rPr>
      </w:pPr>
      <w:ins w:id="9169" w:author="Master Repository Process" w:date="2021-09-18T23:24:00Z">
        <w:r>
          <w:tab/>
          <w:t>(3)</w:t>
        </w:r>
        <w:r>
          <w:tab/>
          <w:t xml:space="preserve">Without limiting the generality of subrule (2)(a)(ii), the steps that may be taken in relation to a thing specified in a search order include — </w:t>
        </w:r>
      </w:ins>
    </w:p>
    <w:p>
      <w:pPr>
        <w:pStyle w:val="Indenta"/>
        <w:rPr>
          <w:ins w:id="9170" w:author="Master Repository Process" w:date="2021-09-18T23:24:00Z"/>
        </w:rPr>
      </w:pPr>
      <w:ins w:id="9171" w:author="Master Repository Process" w:date="2021-09-18T23:24:00Z">
        <w:r>
          <w:tab/>
          <w:t>(a)</w:t>
        </w:r>
        <w:r>
          <w:tab/>
          <w:t>searching for, inspecting or removing the thing; and</w:t>
        </w:r>
      </w:ins>
    </w:p>
    <w:p>
      <w:pPr>
        <w:pStyle w:val="Indenta"/>
        <w:rPr>
          <w:ins w:id="9172" w:author="Master Repository Process" w:date="2021-09-18T23:24:00Z"/>
        </w:rPr>
      </w:pPr>
      <w:ins w:id="9173" w:author="Master Repository Process" w:date="2021-09-18T23:24:00Z">
        <w:r>
          <w:tab/>
          <w:t>(b)</w:t>
        </w:r>
        <w:r>
          <w:tab/>
          <w:t>making or obtaining a record of the thing or any information it may contain.</w:t>
        </w:r>
      </w:ins>
    </w:p>
    <w:p>
      <w:pPr>
        <w:pStyle w:val="Subsection"/>
        <w:rPr>
          <w:ins w:id="9174" w:author="Master Repository Process" w:date="2021-09-18T23:24:00Z"/>
        </w:rPr>
      </w:pPr>
      <w:ins w:id="9175" w:author="Master Repository Process" w:date="2021-09-18T23:24:00Z">
        <w:r>
          <w:tab/>
          <w:t>(4)</w:t>
        </w:r>
        <w:r>
          <w:tab/>
          <w:t>A search order may contain such other provisions as the Court considers appropriate.</w:t>
        </w:r>
      </w:ins>
    </w:p>
    <w:p>
      <w:pPr>
        <w:pStyle w:val="Footnotesection"/>
        <w:rPr>
          <w:ins w:id="9176" w:author="Master Repository Process" w:date="2021-09-18T23:24:00Z"/>
        </w:rPr>
      </w:pPr>
      <w:bookmarkStart w:id="9177" w:name="_Toc158803231"/>
      <w:bookmarkStart w:id="9178" w:name="_Toc159820693"/>
      <w:ins w:id="9179" w:author="Master Repository Process" w:date="2021-09-18T23:24:00Z">
        <w:r>
          <w:tab/>
          <w:t xml:space="preserve">[Rule 5 inserted in Gazette 21 Feb 2007 p. 558.] </w:t>
        </w:r>
      </w:ins>
    </w:p>
    <w:p>
      <w:pPr>
        <w:pStyle w:val="Heading5"/>
        <w:rPr>
          <w:ins w:id="9180" w:author="Master Repository Process" w:date="2021-09-18T23:24:00Z"/>
        </w:rPr>
      </w:pPr>
      <w:bookmarkStart w:id="9181" w:name="_Toc159996706"/>
      <w:ins w:id="9182" w:author="Master Repository Process" w:date="2021-09-18T23:24:00Z">
        <w:r>
          <w:rPr>
            <w:rStyle w:val="CharSectno"/>
          </w:rPr>
          <w:t>6</w:t>
        </w:r>
        <w:r>
          <w:t>.</w:t>
        </w:r>
        <w:r>
          <w:tab/>
          <w:t>Independent solicitors</w:t>
        </w:r>
        <w:bookmarkEnd w:id="9177"/>
        <w:bookmarkEnd w:id="9178"/>
        <w:bookmarkEnd w:id="9181"/>
      </w:ins>
    </w:p>
    <w:p>
      <w:pPr>
        <w:pStyle w:val="Subsection"/>
        <w:rPr>
          <w:ins w:id="9183" w:author="Master Repository Process" w:date="2021-09-18T23:24:00Z"/>
        </w:rPr>
      </w:pPr>
      <w:ins w:id="9184" w:author="Master Repository Process" w:date="2021-09-18T23:24:00Z">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ins>
    </w:p>
    <w:p>
      <w:pPr>
        <w:pStyle w:val="Subsection"/>
        <w:rPr>
          <w:ins w:id="9185" w:author="Master Repository Process" w:date="2021-09-18T23:24:00Z"/>
        </w:rPr>
      </w:pPr>
      <w:ins w:id="9186" w:author="Master Repository Process" w:date="2021-09-18T23:24:00Z">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ins>
    </w:p>
    <w:p>
      <w:pPr>
        <w:pStyle w:val="Footnotesection"/>
        <w:rPr>
          <w:ins w:id="9187" w:author="Master Repository Process" w:date="2021-09-18T23:24:00Z"/>
        </w:rPr>
      </w:pPr>
      <w:bookmarkStart w:id="9188" w:name="_Toc158803232"/>
      <w:bookmarkStart w:id="9189" w:name="_Toc159820694"/>
      <w:ins w:id="9190" w:author="Master Repository Process" w:date="2021-09-18T23:24:00Z">
        <w:r>
          <w:tab/>
          <w:t xml:space="preserve">[Rule 6 inserted in Gazette 21 Feb 2007 p. 558-9.] </w:t>
        </w:r>
      </w:ins>
    </w:p>
    <w:p>
      <w:pPr>
        <w:pStyle w:val="Heading5"/>
        <w:rPr>
          <w:ins w:id="9191" w:author="Master Repository Process" w:date="2021-09-18T23:24:00Z"/>
        </w:rPr>
      </w:pPr>
      <w:bookmarkStart w:id="9192" w:name="_Toc159996707"/>
      <w:ins w:id="9193" w:author="Master Repository Process" w:date="2021-09-18T23:24:00Z">
        <w:r>
          <w:rPr>
            <w:rStyle w:val="CharSectno"/>
          </w:rPr>
          <w:t>7</w:t>
        </w:r>
        <w:r>
          <w:t>.</w:t>
        </w:r>
        <w:r>
          <w:tab/>
          <w:t>Costs</w:t>
        </w:r>
        <w:bookmarkEnd w:id="9188"/>
        <w:bookmarkEnd w:id="9189"/>
        <w:bookmarkEnd w:id="9192"/>
      </w:ins>
    </w:p>
    <w:p>
      <w:pPr>
        <w:pStyle w:val="Subsection"/>
        <w:rPr>
          <w:ins w:id="9194" w:author="Master Repository Process" w:date="2021-09-18T23:24:00Z"/>
        </w:rPr>
      </w:pPr>
      <w:ins w:id="9195" w:author="Master Repository Process" w:date="2021-09-18T23:24:00Z">
        <w:r>
          <w:tab/>
          <w:t>(1)</w:t>
        </w:r>
        <w:r>
          <w:tab/>
          <w:t>The Court may make any order as to costs that it considers appropriate in relation to an order made under this Order.</w:t>
        </w:r>
      </w:ins>
    </w:p>
    <w:p>
      <w:pPr>
        <w:pStyle w:val="Subsection"/>
        <w:rPr>
          <w:ins w:id="9196" w:author="Master Repository Process" w:date="2021-09-18T23:24:00Z"/>
        </w:rPr>
      </w:pPr>
      <w:ins w:id="9197" w:author="Master Repository Process" w:date="2021-09-18T23:24:00Z">
        <w:r>
          <w:tab/>
          <w:t>(2)</w:t>
        </w:r>
        <w:r>
          <w:tab/>
          <w:t>Without limiting the generality of subrule (1), an order as to costs includes an order as to the costs of any person affected by a search order.</w:t>
        </w:r>
      </w:ins>
    </w:p>
    <w:p>
      <w:pPr>
        <w:pStyle w:val="Footnotesection"/>
        <w:rPr>
          <w:ins w:id="9198" w:author="Master Repository Process" w:date="2021-09-18T23:24:00Z"/>
        </w:rPr>
      </w:pPr>
      <w:ins w:id="9199" w:author="Master Repository Process" w:date="2021-09-18T23:24:00Z">
        <w:r>
          <w:tab/>
          <w:t xml:space="preserve">[Rule 7 inserted in Gazette 21 Feb 2007 p. 559.] </w:t>
        </w:r>
      </w:ins>
    </w:p>
    <w:p>
      <w:pPr>
        <w:pStyle w:val="Heading2"/>
        <w:rPr>
          <w:b w:val="0"/>
        </w:rPr>
      </w:pPr>
      <w:bookmarkStart w:id="9200" w:name="_Toc159911986"/>
      <w:bookmarkStart w:id="9201" w:name="_Toc159996708"/>
      <w:r>
        <w:rPr>
          <w:rStyle w:val="CharPartNo"/>
        </w:rPr>
        <w:t>Order 53</w:t>
      </w:r>
      <w:bookmarkEnd w:id="8907"/>
      <w:bookmarkEnd w:id="8908"/>
      <w:bookmarkEnd w:id="8909"/>
      <w:bookmarkEnd w:id="8910"/>
      <w:bookmarkEnd w:id="8911"/>
      <w:bookmarkEnd w:id="8912"/>
      <w:bookmarkEnd w:id="8913"/>
      <w:bookmarkEnd w:id="8914"/>
      <w:bookmarkEnd w:id="8915"/>
      <w:bookmarkEnd w:id="8916"/>
      <w:bookmarkEnd w:id="8917"/>
      <w:bookmarkEnd w:id="8918"/>
      <w:bookmarkEnd w:id="8919"/>
      <w:r>
        <w:rPr>
          <w:rStyle w:val="CharDivNo"/>
        </w:rPr>
        <w:t> </w:t>
      </w:r>
      <w:r>
        <w:t>—</w:t>
      </w:r>
      <w:r>
        <w:rPr>
          <w:rStyle w:val="CharDivText"/>
        </w:rPr>
        <w:t> </w:t>
      </w:r>
      <w:bookmarkStart w:id="9202" w:name="_Toc80608732"/>
      <w:bookmarkStart w:id="9203" w:name="_Toc81283505"/>
      <w:bookmarkStart w:id="9204" w:name="_Toc87853197"/>
      <w:r>
        <w:rPr>
          <w:rStyle w:val="CharPartText"/>
        </w:rPr>
        <w:t>Sales of land by the Court</w:t>
      </w:r>
      <w:bookmarkEnd w:id="8920"/>
      <w:bookmarkEnd w:id="8921"/>
      <w:bookmarkEnd w:id="9200"/>
      <w:bookmarkEnd w:id="9201"/>
      <w:bookmarkEnd w:id="9202"/>
      <w:bookmarkEnd w:id="9203"/>
      <w:bookmarkEnd w:id="9204"/>
    </w:p>
    <w:p>
      <w:pPr>
        <w:pStyle w:val="Heading5"/>
        <w:rPr>
          <w:snapToGrid w:val="0"/>
        </w:rPr>
      </w:pPr>
      <w:bookmarkStart w:id="9205" w:name="_Toc437921575"/>
      <w:bookmarkStart w:id="9206" w:name="_Toc483972035"/>
      <w:bookmarkStart w:id="9207" w:name="_Toc520885469"/>
      <w:bookmarkStart w:id="9208" w:name="_Toc61930867"/>
      <w:bookmarkStart w:id="9209" w:name="_Toc87853198"/>
      <w:bookmarkStart w:id="9210" w:name="_Toc102814293"/>
      <w:bookmarkStart w:id="9211" w:name="_Toc104945820"/>
      <w:bookmarkStart w:id="9212" w:name="_Toc153096275"/>
      <w:bookmarkStart w:id="9213" w:name="_Toc159996709"/>
      <w:bookmarkStart w:id="9214" w:name="_Toc153097523"/>
      <w:r>
        <w:rPr>
          <w:rStyle w:val="CharSectno"/>
        </w:rPr>
        <w:t>1</w:t>
      </w:r>
      <w:r>
        <w:rPr>
          <w:snapToGrid w:val="0"/>
        </w:rPr>
        <w:t>.</w:t>
      </w:r>
      <w:r>
        <w:rPr>
          <w:snapToGrid w:val="0"/>
        </w:rPr>
        <w:tab/>
        <w:t>Interpretation</w:t>
      </w:r>
      <w:bookmarkEnd w:id="9205"/>
      <w:bookmarkEnd w:id="9206"/>
      <w:bookmarkEnd w:id="9207"/>
      <w:bookmarkEnd w:id="9208"/>
      <w:bookmarkEnd w:id="9209"/>
      <w:bookmarkEnd w:id="9210"/>
      <w:bookmarkEnd w:id="9211"/>
      <w:bookmarkEnd w:id="9212"/>
      <w:bookmarkEnd w:id="9213"/>
      <w:bookmarkEnd w:id="9214"/>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9215" w:name="_Toc437921576"/>
      <w:bookmarkStart w:id="9216" w:name="_Toc483972036"/>
      <w:bookmarkStart w:id="9217" w:name="_Toc520885470"/>
      <w:bookmarkStart w:id="9218" w:name="_Toc61930868"/>
      <w:bookmarkStart w:id="9219" w:name="_Toc87853199"/>
      <w:bookmarkStart w:id="9220" w:name="_Toc102814294"/>
      <w:bookmarkStart w:id="9221" w:name="_Toc104945821"/>
      <w:bookmarkStart w:id="9222" w:name="_Toc153096276"/>
      <w:bookmarkStart w:id="9223" w:name="_Toc159996710"/>
      <w:bookmarkStart w:id="9224" w:name="_Toc153097524"/>
      <w:r>
        <w:rPr>
          <w:rStyle w:val="CharSectno"/>
        </w:rPr>
        <w:t>2</w:t>
      </w:r>
      <w:r>
        <w:rPr>
          <w:snapToGrid w:val="0"/>
        </w:rPr>
        <w:t>.</w:t>
      </w:r>
      <w:r>
        <w:rPr>
          <w:snapToGrid w:val="0"/>
        </w:rPr>
        <w:tab/>
        <w:t>Power to order sale of land</w:t>
      </w:r>
      <w:bookmarkEnd w:id="9215"/>
      <w:bookmarkEnd w:id="9216"/>
      <w:bookmarkEnd w:id="9217"/>
      <w:bookmarkEnd w:id="9218"/>
      <w:bookmarkEnd w:id="9219"/>
      <w:bookmarkEnd w:id="9220"/>
      <w:bookmarkEnd w:id="9221"/>
      <w:bookmarkEnd w:id="9222"/>
      <w:bookmarkEnd w:id="9223"/>
      <w:bookmarkEnd w:id="922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225" w:name="_Toc437921577"/>
      <w:bookmarkStart w:id="9226" w:name="_Toc483972037"/>
      <w:bookmarkStart w:id="9227" w:name="_Toc520885471"/>
      <w:bookmarkStart w:id="9228" w:name="_Toc61930869"/>
      <w:bookmarkStart w:id="9229" w:name="_Toc87853200"/>
      <w:bookmarkStart w:id="9230" w:name="_Toc102814295"/>
      <w:bookmarkStart w:id="9231" w:name="_Toc104945822"/>
      <w:bookmarkStart w:id="9232" w:name="_Toc153096277"/>
      <w:bookmarkStart w:id="9233" w:name="_Toc159996711"/>
      <w:bookmarkStart w:id="9234" w:name="_Toc153097525"/>
      <w:r>
        <w:rPr>
          <w:rStyle w:val="CharSectno"/>
        </w:rPr>
        <w:t>3</w:t>
      </w:r>
      <w:r>
        <w:rPr>
          <w:snapToGrid w:val="0"/>
        </w:rPr>
        <w:t>.</w:t>
      </w:r>
      <w:r>
        <w:rPr>
          <w:snapToGrid w:val="0"/>
        </w:rPr>
        <w:tab/>
        <w:t>Manner of sale</w:t>
      </w:r>
      <w:bookmarkEnd w:id="9225"/>
      <w:bookmarkEnd w:id="9226"/>
      <w:bookmarkEnd w:id="9227"/>
      <w:bookmarkEnd w:id="9228"/>
      <w:bookmarkEnd w:id="9229"/>
      <w:bookmarkEnd w:id="9230"/>
      <w:bookmarkEnd w:id="9231"/>
      <w:bookmarkEnd w:id="9232"/>
      <w:bookmarkEnd w:id="9233"/>
      <w:bookmarkEnd w:id="923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235" w:name="_Toc437921578"/>
      <w:bookmarkStart w:id="9236" w:name="_Toc483972038"/>
      <w:bookmarkStart w:id="9237" w:name="_Toc520885472"/>
      <w:bookmarkStart w:id="9238" w:name="_Toc61930870"/>
      <w:bookmarkStart w:id="9239" w:name="_Toc87853201"/>
      <w:bookmarkStart w:id="9240" w:name="_Toc102814296"/>
      <w:bookmarkStart w:id="9241" w:name="_Toc104945823"/>
      <w:bookmarkStart w:id="9242" w:name="_Toc153096278"/>
      <w:bookmarkStart w:id="9243" w:name="_Toc159996712"/>
      <w:bookmarkStart w:id="9244" w:name="_Toc153097526"/>
      <w:r>
        <w:rPr>
          <w:rStyle w:val="CharSectno"/>
        </w:rPr>
        <w:t>4</w:t>
      </w:r>
      <w:r>
        <w:rPr>
          <w:snapToGrid w:val="0"/>
        </w:rPr>
        <w:t>.</w:t>
      </w:r>
      <w:r>
        <w:rPr>
          <w:snapToGrid w:val="0"/>
        </w:rPr>
        <w:tab/>
        <w:t>Directions</w:t>
      </w:r>
      <w:bookmarkEnd w:id="9235"/>
      <w:bookmarkEnd w:id="9236"/>
      <w:bookmarkEnd w:id="9237"/>
      <w:bookmarkEnd w:id="9238"/>
      <w:bookmarkEnd w:id="9239"/>
      <w:bookmarkEnd w:id="9240"/>
      <w:bookmarkEnd w:id="9241"/>
      <w:bookmarkEnd w:id="9242"/>
      <w:bookmarkEnd w:id="9243"/>
      <w:bookmarkEnd w:id="924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9245" w:name="_Toc437921579"/>
      <w:bookmarkStart w:id="9246" w:name="_Toc483972039"/>
      <w:bookmarkStart w:id="9247" w:name="_Toc520885473"/>
      <w:bookmarkStart w:id="9248" w:name="_Toc61930871"/>
      <w:bookmarkStart w:id="9249" w:name="_Toc87853202"/>
      <w:bookmarkStart w:id="9250" w:name="_Toc102814297"/>
      <w:bookmarkStart w:id="9251" w:name="_Toc104945824"/>
      <w:bookmarkStart w:id="9252" w:name="_Toc153096279"/>
      <w:bookmarkStart w:id="9253" w:name="_Toc159996713"/>
      <w:bookmarkStart w:id="9254" w:name="_Toc153097527"/>
      <w:r>
        <w:rPr>
          <w:rStyle w:val="CharSectno"/>
        </w:rPr>
        <w:t>5</w:t>
      </w:r>
      <w:r>
        <w:rPr>
          <w:snapToGrid w:val="0"/>
        </w:rPr>
        <w:t>.</w:t>
      </w:r>
      <w:r>
        <w:rPr>
          <w:snapToGrid w:val="0"/>
        </w:rPr>
        <w:tab/>
        <w:t>Certificate of sale</w:t>
      </w:r>
      <w:bookmarkEnd w:id="9245"/>
      <w:bookmarkEnd w:id="9246"/>
      <w:bookmarkEnd w:id="9247"/>
      <w:bookmarkEnd w:id="9248"/>
      <w:bookmarkEnd w:id="9249"/>
      <w:bookmarkEnd w:id="9250"/>
      <w:bookmarkEnd w:id="9251"/>
      <w:bookmarkEnd w:id="9252"/>
      <w:bookmarkEnd w:id="9253"/>
      <w:bookmarkEnd w:id="925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255" w:name="_Toc437921580"/>
      <w:bookmarkStart w:id="9256" w:name="_Toc483972040"/>
      <w:bookmarkStart w:id="9257" w:name="_Toc520885474"/>
      <w:bookmarkStart w:id="9258" w:name="_Toc61930872"/>
      <w:bookmarkStart w:id="9259" w:name="_Toc87853203"/>
      <w:bookmarkStart w:id="9260" w:name="_Toc102814298"/>
      <w:bookmarkStart w:id="9261" w:name="_Toc104945825"/>
      <w:bookmarkStart w:id="9262" w:name="_Toc153096280"/>
      <w:bookmarkStart w:id="9263" w:name="_Toc159996714"/>
      <w:bookmarkStart w:id="9264" w:name="_Toc153097528"/>
      <w:r>
        <w:rPr>
          <w:rStyle w:val="CharSectno"/>
        </w:rPr>
        <w:t>6</w:t>
      </w:r>
      <w:r>
        <w:rPr>
          <w:snapToGrid w:val="0"/>
        </w:rPr>
        <w:t>.</w:t>
      </w:r>
      <w:r>
        <w:rPr>
          <w:snapToGrid w:val="0"/>
        </w:rPr>
        <w:tab/>
        <w:t>Mortgage, exchange, or partition</w:t>
      </w:r>
      <w:bookmarkEnd w:id="9255"/>
      <w:bookmarkEnd w:id="9256"/>
      <w:bookmarkEnd w:id="9257"/>
      <w:bookmarkEnd w:id="9258"/>
      <w:bookmarkEnd w:id="9259"/>
      <w:bookmarkEnd w:id="9260"/>
      <w:bookmarkEnd w:id="9261"/>
      <w:bookmarkEnd w:id="9262"/>
      <w:bookmarkEnd w:id="9263"/>
      <w:bookmarkEnd w:id="926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265" w:name="_Toc437921581"/>
      <w:bookmarkStart w:id="9266" w:name="_Toc483972041"/>
      <w:bookmarkStart w:id="9267" w:name="_Toc520885475"/>
      <w:bookmarkStart w:id="9268" w:name="_Toc61930873"/>
      <w:bookmarkStart w:id="9269" w:name="_Toc87853204"/>
      <w:bookmarkStart w:id="9270" w:name="_Toc102814299"/>
      <w:bookmarkStart w:id="9271" w:name="_Toc104945826"/>
      <w:bookmarkStart w:id="9272" w:name="_Toc153096281"/>
      <w:bookmarkStart w:id="9273" w:name="_Toc159996715"/>
      <w:bookmarkStart w:id="9274" w:name="_Toc153097529"/>
      <w:r>
        <w:rPr>
          <w:rStyle w:val="CharSectno"/>
        </w:rPr>
        <w:t>7</w:t>
      </w:r>
      <w:r>
        <w:rPr>
          <w:snapToGrid w:val="0"/>
        </w:rPr>
        <w:t>.</w:t>
      </w:r>
      <w:r>
        <w:rPr>
          <w:snapToGrid w:val="0"/>
        </w:rPr>
        <w:tab/>
        <w:t>Reference of matters to counsel</w:t>
      </w:r>
      <w:bookmarkEnd w:id="9265"/>
      <w:bookmarkEnd w:id="9266"/>
      <w:bookmarkEnd w:id="9267"/>
      <w:bookmarkEnd w:id="9268"/>
      <w:bookmarkEnd w:id="9269"/>
      <w:bookmarkEnd w:id="9270"/>
      <w:bookmarkEnd w:id="9271"/>
      <w:bookmarkEnd w:id="9272"/>
      <w:bookmarkEnd w:id="9273"/>
      <w:bookmarkEnd w:id="9274"/>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275" w:name="_Toc437921582"/>
      <w:bookmarkStart w:id="9276" w:name="_Toc483972042"/>
      <w:bookmarkStart w:id="9277" w:name="_Toc520885476"/>
      <w:bookmarkStart w:id="9278" w:name="_Toc61930874"/>
      <w:bookmarkStart w:id="9279" w:name="_Toc87853205"/>
      <w:bookmarkStart w:id="9280" w:name="_Toc102814300"/>
      <w:bookmarkStart w:id="9281" w:name="_Toc104945827"/>
      <w:bookmarkStart w:id="9282" w:name="_Toc153096282"/>
      <w:bookmarkStart w:id="9283" w:name="_Toc159996716"/>
      <w:bookmarkStart w:id="9284" w:name="_Toc153097530"/>
      <w:r>
        <w:rPr>
          <w:rStyle w:val="CharSectno"/>
        </w:rPr>
        <w:t>8</w:t>
      </w:r>
      <w:r>
        <w:rPr>
          <w:snapToGrid w:val="0"/>
        </w:rPr>
        <w:t>.</w:t>
      </w:r>
      <w:r>
        <w:rPr>
          <w:snapToGrid w:val="0"/>
        </w:rPr>
        <w:tab/>
        <w:t>Objection to counsel’s opinion</w:t>
      </w:r>
      <w:bookmarkEnd w:id="9275"/>
      <w:bookmarkEnd w:id="9276"/>
      <w:bookmarkEnd w:id="9277"/>
      <w:bookmarkEnd w:id="9278"/>
      <w:bookmarkEnd w:id="9279"/>
      <w:bookmarkEnd w:id="9280"/>
      <w:bookmarkEnd w:id="9281"/>
      <w:bookmarkEnd w:id="9282"/>
      <w:bookmarkEnd w:id="9283"/>
      <w:bookmarkEnd w:id="928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285" w:name="_Toc74019500"/>
      <w:bookmarkStart w:id="9286" w:name="_Toc75327897"/>
      <w:bookmarkStart w:id="9287" w:name="_Toc75941313"/>
      <w:bookmarkStart w:id="9288" w:name="_Toc80605552"/>
      <w:bookmarkStart w:id="9289" w:name="_Toc80608741"/>
      <w:bookmarkStart w:id="9290" w:name="_Toc81283514"/>
      <w:bookmarkStart w:id="9291" w:name="_Toc87853206"/>
      <w:bookmarkStart w:id="9292" w:name="_Toc101599529"/>
      <w:bookmarkStart w:id="9293" w:name="_Toc102560704"/>
      <w:bookmarkStart w:id="9294" w:name="_Toc102814301"/>
      <w:bookmarkStart w:id="9295" w:name="_Toc102990689"/>
      <w:bookmarkStart w:id="9296" w:name="_Toc104945828"/>
      <w:bookmarkStart w:id="9297" w:name="_Toc105492951"/>
      <w:bookmarkStart w:id="9298" w:name="_Toc153096283"/>
      <w:bookmarkStart w:id="9299" w:name="_Toc153097531"/>
      <w:bookmarkStart w:id="9300" w:name="_Toc159911995"/>
      <w:bookmarkStart w:id="9301" w:name="_Toc159996717"/>
      <w:r>
        <w:rPr>
          <w:rStyle w:val="CharPartNo"/>
        </w:rPr>
        <w:t>Order 54</w:t>
      </w:r>
      <w:bookmarkEnd w:id="9285"/>
      <w:bookmarkEnd w:id="9286"/>
      <w:bookmarkEnd w:id="9287"/>
      <w:bookmarkEnd w:id="9288"/>
      <w:bookmarkEnd w:id="9289"/>
      <w:bookmarkEnd w:id="9290"/>
      <w:bookmarkEnd w:id="9291"/>
      <w:bookmarkEnd w:id="9292"/>
      <w:bookmarkEnd w:id="9293"/>
      <w:bookmarkEnd w:id="9294"/>
      <w:bookmarkEnd w:id="9295"/>
      <w:bookmarkEnd w:id="9296"/>
      <w:bookmarkEnd w:id="9297"/>
      <w:r>
        <w:rPr>
          <w:rStyle w:val="CharDivNo"/>
        </w:rPr>
        <w:t> </w:t>
      </w:r>
      <w:r>
        <w:t>—</w:t>
      </w:r>
      <w:r>
        <w:rPr>
          <w:rStyle w:val="CharDivText"/>
        </w:rPr>
        <w:t> </w:t>
      </w:r>
      <w:bookmarkStart w:id="9302" w:name="_Toc80608742"/>
      <w:bookmarkStart w:id="9303" w:name="_Toc81283515"/>
      <w:bookmarkStart w:id="9304" w:name="_Toc87853207"/>
      <w:r>
        <w:rPr>
          <w:rStyle w:val="CharPartText"/>
        </w:rPr>
        <w:t>Originating and other motions</w:t>
      </w:r>
      <w:bookmarkEnd w:id="9298"/>
      <w:bookmarkEnd w:id="9299"/>
      <w:bookmarkEnd w:id="9300"/>
      <w:bookmarkEnd w:id="9301"/>
      <w:bookmarkEnd w:id="9302"/>
      <w:bookmarkEnd w:id="9303"/>
      <w:bookmarkEnd w:id="9304"/>
    </w:p>
    <w:p>
      <w:pPr>
        <w:pStyle w:val="Heading5"/>
        <w:rPr>
          <w:snapToGrid w:val="0"/>
        </w:rPr>
      </w:pPr>
      <w:bookmarkStart w:id="9305" w:name="_Toc437921583"/>
      <w:bookmarkStart w:id="9306" w:name="_Toc483972043"/>
      <w:bookmarkStart w:id="9307" w:name="_Toc520885477"/>
      <w:bookmarkStart w:id="9308" w:name="_Toc61930875"/>
      <w:bookmarkStart w:id="9309" w:name="_Toc87853208"/>
      <w:bookmarkStart w:id="9310" w:name="_Toc102814302"/>
      <w:bookmarkStart w:id="9311" w:name="_Toc104945829"/>
      <w:bookmarkStart w:id="9312" w:name="_Toc153096284"/>
      <w:bookmarkStart w:id="9313" w:name="_Toc159996718"/>
      <w:bookmarkStart w:id="9314" w:name="_Toc153097532"/>
      <w:r>
        <w:rPr>
          <w:rStyle w:val="CharSectno"/>
        </w:rPr>
        <w:t>1</w:t>
      </w:r>
      <w:r>
        <w:rPr>
          <w:snapToGrid w:val="0"/>
        </w:rPr>
        <w:t>.</w:t>
      </w:r>
      <w:r>
        <w:rPr>
          <w:snapToGrid w:val="0"/>
        </w:rPr>
        <w:tab/>
        <w:t>Application of Order</w:t>
      </w:r>
      <w:bookmarkEnd w:id="9305"/>
      <w:bookmarkEnd w:id="9306"/>
      <w:bookmarkEnd w:id="9307"/>
      <w:bookmarkEnd w:id="9308"/>
      <w:bookmarkEnd w:id="9309"/>
      <w:bookmarkEnd w:id="9310"/>
      <w:bookmarkEnd w:id="9311"/>
      <w:bookmarkEnd w:id="9312"/>
      <w:bookmarkEnd w:id="9313"/>
      <w:bookmarkEnd w:id="931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315" w:name="_Toc437921584"/>
      <w:bookmarkStart w:id="9316" w:name="_Toc483972044"/>
      <w:bookmarkStart w:id="9317" w:name="_Toc520885478"/>
      <w:bookmarkStart w:id="9318" w:name="_Toc61930876"/>
      <w:bookmarkStart w:id="9319" w:name="_Toc87853209"/>
      <w:bookmarkStart w:id="9320" w:name="_Toc102814303"/>
      <w:bookmarkStart w:id="9321" w:name="_Toc104945830"/>
      <w:bookmarkStart w:id="9322" w:name="_Toc153096285"/>
      <w:bookmarkStart w:id="9323" w:name="_Toc159996719"/>
      <w:bookmarkStart w:id="9324" w:name="_Toc153097533"/>
      <w:r>
        <w:rPr>
          <w:rStyle w:val="CharSectno"/>
        </w:rPr>
        <w:t>2</w:t>
      </w:r>
      <w:r>
        <w:rPr>
          <w:snapToGrid w:val="0"/>
        </w:rPr>
        <w:t>.</w:t>
      </w:r>
      <w:r>
        <w:rPr>
          <w:snapToGrid w:val="0"/>
        </w:rPr>
        <w:tab/>
        <w:t>Application by motion</w:t>
      </w:r>
      <w:bookmarkEnd w:id="9315"/>
      <w:bookmarkEnd w:id="9316"/>
      <w:bookmarkEnd w:id="9317"/>
      <w:bookmarkEnd w:id="9318"/>
      <w:bookmarkEnd w:id="9319"/>
      <w:bookmarkEnd w:id="9320"/>
      <w:bookmarkEnd w:id="9321"/>
      <w:bookmarkEnd w:id="9322"/>
      <w:bookmarkEnd w:id="9323"/>
      <w:bookmarkEnd w:id="932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325" w:name="_Toc437921585"/>
      <w:bookmarkStart w:id="9326" w:name="_Toc483972045"/>
      <w:bookmarkStart w:id="9327" w:name="_Toc520885479"/>
      <w:bookmarkStart w:id="9328" w:name="_Toc61930877"/>
      <w:bookmarkStart w:id="9329" w:name="_Toc87853210"/>
      <w:bookmarkStart w:id="9330" w:name="_Toc102814304"/>
      <w:bookmarkStart w:id="9331" w:name="_Toc104945831"/>
      <w:bookmarkStart w:id="9332" w:name="_Toc153096286"/>
      <w:bookmarkStart w:id="9333" w:name="_Toc159996720"/>
      <w:bookmarkStart w:id="9334" w:name="_Toc153097534"/>
      <w:r>
        <w:rPr>
          <w:rStyle w:val="CharSectno"/>
        </w:rPr>
        <w:t>3</w:t>
      </w:r>
      <w:r>
        <w:rPr>
          <w:snapToGrid w:val="0"/>
        </w:rPr>
        <w:t>.</w:t>
      </w:r>
      <w:r>
        <w:rPr>
          <w:snapToGrid w:val="0"/>
        </w:rPr>
        <w:tab/>
        <w:t>Notice of motion</w:t>
      </w:r>
      <w:bookmarkEnd w:id="9325"/>
      <w:bookmarkEnd w:id="9326"/>
      <w:bookmarkEnd w:id="9327"/>
      <w:bookmarkEnd w:id="9328"/>
      <w:bookmarkEnd w:id="9329"/>
      <w:bookmarkEnd w:id="9330"/>
      <w:bookmarkEnd w:id="9331"/>
      <w:bookmarkEnd w:id="9332"/>
      <w:bookmarkEnd w:id="9333"/>
      <w:bookmarkEnd w:id="9334"/>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335" w:name="_Toc437921586"/>
      <w:bookmarkStart w:id="9336" w:name="_Toc483972046"/>
      <w:bookmarkStart w:id="9337" w:name="_Toc520885480"/>
      <w:bookmarkStart w:id="9338" w:name="_Toc61930878"/>
      <w:bookmarkStart w:id="9339" w:name="_Toc87853211"/>
      <w:bookmarkStart w:id="9340" w:name="_Toc102814305"/>
      <w:bookmarkStart w:id="9341" w:name="_Toc104945832"/>
      <w:bookmarkStart w:id="9342" w:name="_Toc153096287"/>
      <w:bookmarkStart w:id="9343" w:name="_Toc159996721"/>
      <w:bookmarkStart w:id="9344" w:name="_Toc153097535"/>
      <w:r>
        <w:rPr>
          <w:rStyle w:val="CharSectno"/>
        </w:rPr>
        <w:t>4</w:t>
      </w:r>
      <w:r>
        <w:rPr>
          <w:snapToGrid w:val="0"/>
        </w:rPr>
        <w:t>.</w:t>
      </w:r>
      <w:r>
        <w:rPr>
          <w:snapToGrid w:val="0"/>
        </w:rPr>
        <w:tab/>
        <w:t>Length of notice of motion</w:t>
      </w:r>
      <w:bookmarkEnd w:id="9335"/>
      <w:bookmarkEnd w:id="9336"/>
      <w:bookmarkEnd w:id="9337"/>
      <w:bookmarkEnd w:id="9338"/>
      <w:bookmarkEnd w:id="9339"/>
      <w:bookmarkEnd w:id="9340"/>
      <w:bookmarkEnd w:id="9341"/>
      <w:bookmarkEnd w:id="9342"/>
      <w:bookmarkEnd w:id="9343"/>
      <w:bookmarkEnd w:id="9344"/>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9345" w:name="_Toc437921587"/>
      <w:bookmarkStart w:id="9346" w:name="_Toc483972047"/>
      <w:bookmarkStart w:id="9347" w:name="_Toc520885481"/>
      <w:bookmarkStart w:id="9348" w:name="_Toc61930879"/>
      <w:bookmarkStart w:id="9349" w:name="_Toc87853212"/>
      <w:bookmarkStart w:id="9350" w:name="_Toc102814306"/>
      <w:bookmarkStart w:id="9351" w:name="_Toc104945833"/>
      <w:bookmarkStart w:id="9352" w:name="_Toc153096288"/>
      <w:bookmarkStart w:id="9353" w:name="_Toc159996722"/>
      <w:bookmarkStart w:id="9354" w:name="_Toc153097536"/>
      <w:r>
        <w:rPr>
          <w:rStyle w:val="CharSectno"/>
        </w:rPr>
        <w:t>5</w:t>
      </w:r>
      <w:r>
        <w:rPr>
          <w:snapToGrid w:val="0"/>
        </w:rPr>
        <w:t>.</w:t>
      </w:r>
      <w:r>
        <w:rPr>
          <w:snapToGrid w:val="0"/>
        </w:rPr>
        <w:tab/>
        <w:t>Form of notice of motion</w:t>
      </w:r>
      <w:bookmarkEnd w:id="9345"/>
      <w:bookmarkEnd w:id="9346"/>
      <w:bookmarkEnd w:id="9347"/>
      <w:bookmarkEnd w:id="9348"/>
      <w:bookmarkEnd w:id="9349"/>
      <w:bookmarkEnd w:id="9350"/>
      <w:bookmarkEnd w:id="9351"/>
      <w:bookmarkEnd w:id="9352"/>
      <w:bookmarkEnd w:id="9353"/>
      <w:bookmarkEnd w:id="93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355" w:name="_Toc437921588"/>
      <w:bookmarkStart w:id="9356" w:name="_Toc483972048"/>
      <w:bookmarkStart w:id="9357" w:name="_Toc520885482"/>
      <w:bookmarkStart w:id="9358" w:name="_Toc61930880"/>
      <w:bookmarkStart w:id="9359" w:name="_Toc87853213"/>
      <w:bookmarkStart w:id="9360" w:name="_Toc102814307"/>
      <w:bookmarkStart w:id="9361" w:name="_Toc104945834"/>
      <w:bookmarkStart w:id="9362" w:name="_Toc153096289"/>
      <w:bookmarkStart w:id="9363" w:name="_Toc159996723"/>
      <w:bookmarkStart w:id="9364" w:name="_Toc153097537"/>
      <w:r>
        <w:rPr>
          <w:rStyle w:val="CharSectno"/>
        </w:rPr>
        <w:t>6</w:t>
      </w:r>
      <w:r>
        <w:rPr>
          <w:snapToGrid w:val="0"/>
        </w:rPr>
        <w:t>.</w:t>
      </w:r>
      <w:r>
        <w:rPr>
          <w:snapToGrid w:val="0"/>
        </w:rPr>
        <w:tab/>
        <w:t>Issue of notice of motion</w:t>
      </w:r>
      <w:bookmarkEnd w:id="9355"/>
      <w:bookmarkEnd w:id="9356"/>
      <w:bookmarkEnd w:id="9357"/>
      <w:bookmarkEnd w:id="9358"/>
      <w:bookmarkEnd w:id="9359"/>
      <w:bookmarkEnd w:id="9360"/>
      <w:bookmarkEnd w:id="9361"/>
      <w:bookmarkEnd w:id="9362"/>
      <w:bookmarkEnd w:id="9363"/>
      <w:bookmarkEnd w:id="936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365" w:name="_Toc437921589"/>
      <w:bookmarkStart w:id="9366" w:name="_Toc483972049"/>
      <w:bookmarkStart w:id="9367" w:name="_Toc520885483"/>
      <w:bookmarkStart w:id="9368" w:name="_Toc61930881"/>
      <w:bookmarkStart w:id="9369" w:name="_Toc87853214"/>
      <w:bookmarkStart w:id="9370" w:name="_Toc102814308"/>
      <w:bookmarkStart w:id="9371" w:name="_Toc104945835"/>
      <w:bookmarkStart w:id="9372" w:name="_Toc153096290"/>
      <w:bookmarkStart w:id="9373" w:name="_Toc159996724"/>
      <w:bookmarkStart w:id="9374" w:name="_Toc153097538"/>
      <w:r>
        <w:rPr>
          <w:rStyle w:val="CharSectno"/>
        </w:rPr>
        <w:t>7</w:t>
      </w:r>
      <w:r>
        <w:rPr>
          <w:snapToGrid w:val="0"/>
        </w:rPr>
        <w:t>.</w:t>
      </w:r>
      <w:r>
        <w:rPr>
          <w:snapToGrid w:val="0"/>
        </w:rPr>
        <w:tab/>
        <w:t>Service of notice of motion with writ</w:t>
      </w:r>
      <w:bookmarkEnd w:id="9365"/>
      <w:bookmarkEnd w:id="9366"/>
      <w:bookmarkEnd w:id="9367"/>
      <w:bookmarkEnd w:id="9368"/>
      <w:bookmarkEnd w:id="9369"/>
      <w:bookmarkEnd w:id="9370"/>
      <w:bookmarkEnd w:id="9371"/>
      <w:bookmarkEnd w:id="9372"/>
      <w:bookmarkEnd w:id="9373"/>
      <w:bookmarkEnd w:id="937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375" w:name="_Toc437921590"/>
      <w:bookmarkStart w:id="9376" w:name="_Toc483972050"/>
      <w:bookmarkStart w:id="9377" w:name="_Toc520885484"/>
      <w:bookmarkStart w:id="9378" w:name="_Toc61930882"/>
      <w:bookmarkStart w:id="9379" w:name="_Toc87853215"/>
      <w:bookmarkStart w:id="9380" w:name="_Toc102814309"/>
      <w:bookmarkStart w:id="9381" w:name="_Toc104945836"/>
      <w:bookmarkStart w:id="9382" w:name="_Toc153096291"/>
      <w:bookmarkStart w:id="9383" w:name="_Toc159996725"/>
      <w:bookmarkStart w:id="9384" w:name="_Toc153097539"/>
      <w:r>
        <w:rPr>
          <w:rStyle w:val="CharSectno"/>
        </w:rPr>
        <w:t>8</w:t>
      </w:r>
      <w:r>
        <w:rPr>
          <w:snapToGrid w:val="0"/>
        </w:rPr>
        <w:t>.</w:t>
      </w:r>
      <w:r>
        <w:rPr>
          <w:snapToGrid w:val="0"/>
        </w:rPr>
        <w:tab/>
        <w:t>Adjournment, etc.</w:t>
      </w:r>
      <w:bookmarkEnd w:id="9375"/>
      <w:bookmarkEnd w:id="9376"/>
      <w:bookmarkEnd w:id="9377"/>
      <w:bookmarkEnd w:id="9378"/>
      <w:bookmarkEnd w:id="9379"/>
      <w:bookmarkEnd w:id="9380"/>
      <w:bookmarkEnd w:id="9381"/>
      <w:bookmarkEnd w:id="9382"/>
      <w:bookmarkEnd w:id="9383"/>
      <w:bookmarkEnd w:id="93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385" w:name="_Toc74019509"/>
      <w:bookmarkStart w:id="9386" w:name="_Toc75327906"/>
      <w:bookmarkStart w:id="9387" w:name="_Toc75941322"/>
      <w:bookmarkStart w:id="9388" w:name="_Toc80605561"/>
      <w:bookmarkStart w:id="9389" w:name="_Toc80608751"/>
      <w:bookmarkStart w:id="9390" w:name="_Toc81283524"/>
      <w:bookmarkStart w:id="9391" w:name="_Toc87853216"/>
      <w:bookmarkStart w:id="9392" w:name="_Toc101599538"/>
      <w:bookmarkStart w:id="9393" w:name="_Toc102560713"/>
      <w:bookmarkStart w:id="9394" w:name="_Toc102814310"/>
      <w:bookmarkStart w:id="9395" w:name="_Toc102990698"/>
      <w:bookmarkStart w:id="9396" w:name="_Toc104945837"/>
      <w:bookmarkStart w:id="9397" w:name="_Toc105492960"/>
      <w:bookmarkStart w:id="9398" w:name="_Toc153096292"/>
      <w:bookmarkStart w:id="9399" w:name="_Toc153097540"/>
      <w:bookmarkStart w:id="9400" w:name="_Toc159912004"/>
      <w:bookmarkStart w:id="9401" w:name="_Toc159996726"/>
      <w:r>
        <w:rPr>
          <w:rStyle w:val="CharPartNo"/>
        </w:rPr>
        <w:t>Order 55</w:t>
      </w:r>
      <w:bookmarkEnd w:id="9385"/>
      <w:bookmarkEnd w:id="9386"/>
      <w:bookmarkEnd w:id="9387"/>
      <w:bookmarkEnd w:id="9388"/>
      <w:bookmarkEnd w:id="9389"/>
      <w:bookmarkEnd w:id="9390"/>
      <w:bookmarkEnd w:id="9391"/>
      <w:bookmarkEnd w:id="9392"/>
      <w:bookmarkEnd w:id="9393"/>
      <w:bookmarkEnd w:id="9394"/>
      <w:bookmarkEnd w:id="9395"/>
      <w:bookmarkEnd w:id="9396"/>
      <w:bookmarkEnd w:id="9397"/>
      <w:r>
        <w:rPr>
          <w:rStyle w:val="CharDivNo"/>
        </w:rPr>
        <w:t> </w:t>
      </w:r>
      <w:r>
        <w:t>—</w:t>
      </w:r>
      <w:r>
        <w:rPr>
          <w:rStyle w:val="CharDivText"/>
        </w:rPr>
        <w:t> </w:t>
      </w:r>
      <w:bookmarkStart w:id="9402" w:name="_Toc80608752"/>
      <w:bookmarkStart w:id="9403" w:name="_Toc81283525"/>
      <w:bookmarkStart w:id="9404" w:name="_Toc87853217"/>
      <w:r>
        <w:rPr>
          <w:rStyle w:val="CharPartText"/>
        </w:rPr>
        <w:t>Committal and attachment</w:t>
      </w:r>
      <w:bookmarkEnd w:id="9398"/>
      <w:bookmarkEnd w:id="9399"/>
      <w:bookmarkEnd w:id="9400"/>
      <w:bookmarkEnd w:id="9401"/>
      <w:bookmarkEnd w:id="9402"/>
      <w:bookmarkEnd w:id="9403"/>
      <w:bookmarkEnd w:id="9404"/>
    </w:p>
    <w:p>
      <w:pPr>
        <w:pStyle w:val="Heading5"/>
        <w:rPr>
          <w:snapToGrid w:val="0"/>
        </w:rPr>
      </w:pPr>
      <w:bookmarkStart w:id="9405" w:name="_Toc437921591"/>
      <w:bookmarkStart w:id="9406" w:name="_Toc483972051"/>
      <w:bookmarkStart w:id="9407" w:name="_Toc520885485"/>
      <w:bookmarkStart w:id="9408" w:name="_Toc61930883"/>
      <w:bookmarkStart w:id="9409" w:name="_Toc87853218"/>
      <w:bookmarkStart w:id="9410" w:name="_Toc102814311"/>
      <w:bookmarkStart w:id="9411" w:name="_Toc104945838"/>
      <w:bookmarkStart w:id="9412" w:name="_Toc153096293"/>
      <w:bookmarkStart w:id="9413" w:name="_Toc159996727"/>
      <w:bookmarkStart w:id="9414" w:name="_Toc153097541"/>
      <w:r>
        <w:rPr>
          <w:rStyle w:val="CharSectno"/>
        </w:rPr>
        <w:t>1</w:t>
      </w:r>
      <w:r>
        <w:rPr>
          <w:snapToGrid w:val="0"/>
        </w:rPr>
        <w:t>.</w:t>
      </w:r>
      <w:r>
        <w:rPr>
          <w:snapToGrid w:val="0"/>
        </w:rPr>
        <w:tab/>
        <w:t>Interpretation</w:t>
      </w:r>
      <w:bookmarkEnd w:id="9405"/>
      <w:bookmarkEnd w:id="9406"/>
      <w:bookmarkEnd w:id="9407"/>
      <w:bookmarkEnd w:id="9408"/>
      <w:bookmarkEnd w:id="9409"/>
      <w:bookmarkEnd w:id="9410"/>
      <w:bookmarkEnd w:id="9411"/>
      <w:bookmarkEnd w:id="9412"/>
      <w:bookmarkEnd w:id="9413"/>
      <w:bookmarkEnd w:id="941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9415" w:name="_Toc102814312"/>
      <w:bookmarkStart w:id="9416" w:name="_Toc104945839"/>
      <w:bookmarkStart w:id="9417" w:name="_Toc153096294"/>
      <w:bookmarkStart w:id="9418" w:name="_Toc159996728"/>
      <w:bookmarkStart w:id="9419" w:name="_Toc153097542"/>
      <w:bookmarkStart w:id="9420" w:name="_Toc437921593"/>
      <w:bookmarkStart w:id="9421" w:name="_Toc483972053"/>
      <w:bookmarkStart w:id="9422" w:name="_Toc520885487"/>
      <w:bookmarkStart w:id="9423" w:name="_Toc61930885"/>
      <w:bookmarkStart w:id="9424" w:name="_Toc87853220"/>
      <w:r>
        <w:rPr>
          <w:rStyle w:val="CharSectno"/>
        </w:rPr>
        <w:t>2</w:t>
      </w:r>
      <w:r>
        <w:t>.</w:t>
      </w:r>
      <w:r>
        <w:tab/>
        <w:t>Committal for contempt of court</w:t>
      </w:r>
      <w:bookmarkEnd w:id="9415"/>
      <w:bookmarkEnd w:id="9416"/>
      <w:bookmarkEnd w:id="9417"/>
      <w:bookmarkEnd w:id="9418"/>
      <w:bookmarkEnd w:id="941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9425" w:name="_Toc102814313"/>
      <w:bookmarkStart w:id="9426" w:name="_Toc104945840"/>
      <w:bookmarkStart w:id="9427" w:name="_Toc153096295"/>
      <w:bookmarkStart w:id="9428" w:name="_Toc159996729"/>
      <w:bookmarkStart w:id="9429" w:name="_Toc153097543"/>
      <w:r>
        <w:rPr>
          <w:rStyle w:val="CharSectno"/>
        </w:rPr>
        <w:t>3</w:t>
      </w:r>
      <w:r>
        <w:rPr>
          <w:snapToGrid w:val="0"/>
        </w:rPr>
        <w:t>.</w:t>
      </w:r>
      <w:r>
        <w:rPr>
          <w:snapToGrid w:val="0"/>
        </w:rPr>
        <w:tab/>
        <w:t>Contempt in the face of the Court</w:t>
      </w:r>
      <w:bookmarkEnd w:id="9420"/>
      <w:bookmarkEnd w:id="9421"/>
      <w:bookmarkEnd w:id="9422"/>
      <w:bookmarkEnd w:id="9423"/>
      <w:bookmarkEnd w:id="9424"/>
      <w:bookmarkEnd w:id="9425"/>
      <w:bookmarkEnd w:id="9426"/>
      <w:bookmarkEnd w:id="9427"/>
      <w:bookmarkEnd w:id="9428"/>
      <w:bookmarkEnd w:id="942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9430" w:name="_Toc437921594"/>
      <w:bookmarkStart w:id="9431" w:name="_Toc483972054"/>
      <w:bookmarkStart w:id="9432" w:name="_Toc520885488"/>
      <w:bookmarkStart w:id="9433" w:name="_Toc61930886"/>
      <w:bookmarkStart w:id="9434" w:name="_Toc87853221"/>
      <w:bookmarkStart w:id="9435" w:name="_Toc102814314"/>
      <w:bookmarkStart w:id="9436" w:name="_Toc104945841"/>
      <w:bookmarkStart w:id="9437" w:name="_Toc153096296"/>
      <w:bookmarkStart w:id="9438" w:name="_Toc159996730"/>
      <w:bookmarkStart w:id="9439" w:name="_Toc153097544"/>
      <w:r>
        <w:rPr>
          <w:rStyle w:val="CharSectno"/>
        </w:rPr>
        <w:t>4</w:t>
      </w:r>
      <w:r>
        <w:rPr>
          <w:snapToGrid w:val="0"/>
        </w:rPr>
        <w:t>.</w:t>
      </w:r>
      <w:r>
        <w:rPr>
          <w:snapToGrid w:val="0"/>
        </w:rPr>
        <w:tab/>
        <w:t>Other cases of contempt</w:t>
      </w:r>
      <w:bookmarkEnd w:id="9430"/>
      <w:bookmarkEnd w:id="9431"/>
      <w:bookmarkEnd w:id="9432"/>
      <w:bookmarkEnd w:id="9433"/>
      <w:bookmarkEnd w:id="9434"/>
      <w:bookmarkEnd w:id="9435"/>
      <w:bookmarkEnd w:id="9436"/>
      <w:bookmarkEnd w:id="9437"/>
      <w:bookmarkEnd w:id="9438"/>
      <w:bookmarkEnd w:id="943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9440" w:name="_Toc437921595"/>
      <w:bookmarkStart w:id="9441" w:name="_Toc483972055"/>
      <w:bookmarkStart w:id="9442" w:name="_Toc520885489"/>
      <w:bookmarkStart w:id="9443" w:name="_Toc61930887"/>
      <w:bookmarkStart w:id="9444" w:name="_Toc87853222"/>
      <w:bookmarkStart w:id="9445" w:name="_Toc102814315"/>
      <w:bookmarkStart w:id="9446" w:name="_Toc104945842"/>
      <w:bookmarkStart w:id="9447" w:name="_Toc153096297"/>
      <w:bookmarkStart w:id="9448" w:name="_Toc159996731"/>
      <w:bookmarkStart w:id="9449" w:name="_Toc153097545"/>
      <w:r>
        <w:rPr>
          <w:rStyle w:val="CharSectno"/>
        </w:rPr>
        <w:t>5</w:t>
      </w:r>
      <w:r>
        <w:rPr>
          <w:snapToGrid w:val="0"/>
        </w:rPr>
        <w:t>.</w:t>
      </w:r>
      <w:r>
        <w:rPr>
          <w:snapToGrid w:val="0"/>
        </w:rPr>
        <w:tab/>
        <w:t>Form of notice and service</w:t>
      </w:r>
      <w:bookmarkEnd w:id="9440"/>
      <w:bookmarkEnd w:id="9441"/>
      <w:bookmarkEnd w:id="9442"/>
      <w:bookmarkEnd w:id="9443"/>
      <w:bookmarkEnd w:id="9444"/>
      <w:bookmarkEnd w:id="9445"/>
      <w:bookmarkEnd w:id="9446"/>
      <w:bookmarkEnd w:id="9447"/>
      <w:bookmarkEnd w:id="9448"/>
      <w:bookmarkEnd w:id="9449"/>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9450" w:name="_Toc437921596"/>
      <w:bookmarkStart w:id="9451" w:name="_Toc483972056"/>
      <w:bookmarkStart w:id="9452" w:name="_Toc520885490"/>
      <w:bookmarkStart w:id="9453" w:name="_Toc61930888"/>
      <w:bookmarkStart w:id="9454" w:name="_Toc87853223"/>
      <w:r>
        <w:tab/>
        <w:t xml:space="preserve">[Rule 5 amended in Gazette 19 Apr 2005 p. 1299.] </w:t>
      </w:r>
    </w:p>
    <w:p>
      <w:pPr>
        <w:pStyle w:val="Heading5"/>
        <w:rPr>
          <w:snapToGrid w:val="0"/>
        </w:rPr>
      </w:pPr>
      <w:bookmarkStart w:id="9455" w:name="_Toc102814316"/>
      <w:bookmarkStart w:id="9456" w:name="_Toc104945843"/>
      <w:bookmarkStart w:id="9457" w:name="_Toc153096298"/>
      <w:bookmarkStart w:id="9458" w:name="_Toc159996732"/>
      <w:bookmarkStart w:id="9459" w:name="_Toc153097546"/>
      <w:r>
        <w:rPr>
          <w:rStyle w:val="CharSectno"/>
        </w:rPr>
        <w:t>6</w:t>
      </w:r>
      <w:r>
        <w:rPr>
          <w:snapToGrid w:val="0"/>
        </w:rPr>
        <w:t>.</w:t>
      </w:r>
      <w:r>
        <w:rPr>
          <w:snapToGrid w:val="0"/>
        </w:rPr>
        <w:tab/>
        <w:t>Arrest</w:t>
      </w:r>
      <w:bookmarkEnd w:id="9450"/>
      <w:bookmarkEnd w:id="9451"/>
      <w:bookmarkEnd w:id="9452"/>
      <w:bookmarkEnd w:id="9453"/>
      <w:bookmarkEnd w:id="9454"/>
      <w:bookmarkEnd w:id="9455"/>
      <w:bookmarkEnd w:id="9456"/>
      <w:bookmarkEnd w:id="9457"/>
      <w:bookmarkEnd w:id="9458"/>
      <w:bookmarkEnd w:id="945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9460" w:name="_Toc437921597"/>
      <w:bookmarkStart w:id="9461" w:name="_Toc483972057"/>
      <w:bookmarkStart w:id="9462" w:name="_Toc520885491"/>
      <w:bookmarkStart w:id="9463" w:name="_Toc61930889"/>
      <w:bookmarkStart w:id="9464" w:name="_Toc87853224"/>
      <w:bookmarkStart w:id="9465" w:name="_Toc102814317"/>
      <w:bookmarkStart w:id="9466" w:name="_Toc104945844"/>
      <w:bookmarkStart w:id="9467" w:name="_Toc153096299"/>
      <w:bookmarkStart w:id="9468" w:name="_Toc159996733"/>
      <w:bookmarkStart w:id="9469" w:name="_Toc153097547"/>
      <w:r>
        <w:rPr>
          <w:rStyle w:val="CharSectno"/>
        </w:rPr>
        <w:t>7</w:t>
      </w:r>
      <w:r>
        <w:rPr>
          <w:snapToGrid w:val="0"/>
        </w:rPr>
        <w:t>.</w:t>
      </w:r>
      <w:r>
        <w:rPr>
          <w:snapToGrid w:val="0"/>
        </w:rPr>
        <w:tab/>
        <w:t>Punishment</w:t>
      </w:r>
      <w:bookmarkEnd w:id="9460"/>
      <w:bookmarkEnd w:id="9461"/>
      <w:bookmarkEnd w:id="9462"/>
      <w:bookmarkEnd w:id="9463"/>
      <w:bookmarkEnd w:id="9464"/>
      <w:bookmarkEnd w:id="9465"/>
      <w:bookmarkEnd w:id="9466"/>
      <w:bookmarkEnd w:id="9467"/>
      <w:bookmarkEnd w:id="9468"/>
      <w:bookmarkEnd w:id="946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9470" w:name="_Toc437921598"/>
      <w:bookmarkStart w:id="9471" w:name="_Toc483972058"/>
      <w:bookmarkStart w:id="9472" w:name="_Toc520885492"/>
      <w:bookmarkStart w:id="9473" w:name="_Toc61930890"/>
      <w:bookmarkStart w:id="9474" w:name="_Toc87853225"/>
      <w:bookmarkStart w:id="9475" w:name="_Toc102814318"/>
      <w:bookmarkStart w:id="9476" w:name="_Toc104945845"/>
      <w:bookmarkStart w:id="9477" w:name="_Toc153096300"/>
      <w:bookmarkStart w:id="9478" w:name="_Toc159996734"/>
      <w:bookmarkStart w:id="9479" w:name="_Toc153097548"/>
      <w:r>
        <w:rPr>
          <w:rStyle w:val="CharSectno"/>
        </w:rPr>
        <w:t>8</w:t>
      </w:r>
      <w:r>
        <w:rPr>
          <w:snapToGrid w:val="0"/>
        </w:rPr>
        <w:t>.</w:t>
      </w:r>
      <w:r>
        <w:rPr>
          <w:snapToGrid w:val="0"/>
        </w:rPr>
        <w:tab/>
        <w:t>Power to suspend execution of committal order</w:t>
      </w:r>
      <w:bookmarkEnd w:id="9470"/>
      <w:bookmarkEnd w:id="9471"/>
      <w:bookmarkEnd w:id="9472"/>
      <w:bookmarkEnd w:id="9473"/>
      <w:bookmarkEnd w:id="9474"/>
      <w:bookmarkEnd w:id="9475"/>
      <w:bookmarkEnd w:id="9476"/>
      <w:bookmarkEnd w:id="9477"/>
      <w:bookmarkEnd w:id="9478"/>
      <w:bookmarkEnd w:id="947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9480" w:name="_Toc437921599"/>
      <w:bookmarkStart w:id="9481" w:name="_Toc483972059"/>
      <w:bookmarkStart w:id="9482" w:name="_Toc520885493"/>
      <w:bookmarkStart w:id="9483" w:name="_Toc61930891"/>
      <w:bookmarkStart w:id="9484" w:name="_Toc87853226"/>
      <w:bookmarkStart w:id="9485" w:name="_Toc102814319"/>
      <w:bookmarkStart w:id="9486" w:name="_Toc104945846"/>
      <w:bookmarkStart w:id="9487" w:name="_Toc153096301"/>
      <w:bookmarkStart w:id="9488" w:name="_Toc159996735"/>
      <w:bookmarkStart w:id="9489" w:name="_Toc153097549"/>
      <w:r>
        <w:rPr>
          <w:rStyle w:val="CharSectno"/>
        </w:rPr>
        <w:t>9</w:t>
      </w:r>
      <w:r>
        <w:rPr>
          <w:snapToGrid w:val="0"/>
        </w:rPr>
        <w:t>.</w:t>
      </w:r>
      <w:r>
        <w:rPr>
          <w:snapToGrid w:val="0"/>
        </w:rPr>
        <w:tab/>
        <w:t>Discharge</w:t>
      </w:r>
      <w:bookmarkEnd w:id="9480"/>
      <w:bookmarkEnd w:id="9481"/>
      <w:bookmarkEnd w:id="9482"/>
      <w:bookmarkEnd w:id="9483"/>
      <w:bookmarkEnd w:id="9484"/>
      <w:bookmarkEnd w:id="9485"/>
      <w:bookmarkEnd w:id="9486"/>
      <w:bookmarkEnd w:id="9487"/>
      <w:bookmarkEnd w:id="9488"/>
      <w:bookmarkEnd w:id="948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9490" w:name="_Toc437921600"/>
      <w:bookmarkStart w:id="9491" w:name="_Toc483972060"/>
      <w:bookmarkStart w:id="9492" w:name="_Toc520885494"/>
      <w:bookmarkStart w:id="9493" w:name="_Toc61930892"/>
      <w:bookmarkStart w:id="9494" w:name="_Toc87853227"/>
      <w:bookmarkStart w:id="9495" w:name="_Toc102814320"/>
      <w:bookmarkStart w:id="9496" w:name="_Toc104945847"/>
      <w:bookmarkStart w:id="9497" w:name="_Toc153096302"/>
      <w:bookmarkStart w:id="9498" w:name="_Toc159996736"/>
      <w:bookmarkStart w:id="9499" w:name="_Toc153097550"/>
      <w:r>
        <w:rPr>
          <w:rStyle w:val="CharSectno"/>
        </w:rPr>
        <w:t>10</w:t>
      </w:r>
      <w:r>
        <w:rPr>
          <w:snapToGrid w:val="0"/>
        </w:rPr>
        <w:t>.</w:t>
      </w:r>
      <w:r>
        <w:rPr>
          <w:snapToGrid w:val="0"/>
        </w:rPr>
        <w:tab/>
        <w:t>Saving for other powers</w:t>
      </w:r>
      <w:bookmarkEnd w:id="9490"/>
      <w:bookmarkEnd w:id="9491"/>
      <w:bookmarkEnd w:id="9492"/>
      <w:bookmarkEnd w:id="9493"/>
      <w:bookmarkEnd w:id="9494"/>
      <w:bookmarkEnd w:id="9495"/>
      <w:bookmarkEnd w:id="9496"/>
      <w:bookmarkEnd w:id="9497"/>
      <w:bookmarkEnd w:id="9498"/>
      <w:bookmarkEnd w:id="949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9500" w:name="_Toc437921601"/>
      <w:bookmarkStart w:id="9501" w:name="_Toc483972061"/>
      <w:bookmarkStart w:id="9502" w:name="_Toc520885495"/>
      <w:bookmarkStart w:id="9503" w:name="_Toc61930893"/>
      <w:bookmarkStart w:id="9504" w:name="_Toc87853228"/>
      <w:bookmarkStart w:id="9505" w:name="_Toc102814321"/>
      <w:bookmarkStart w:id="9506" w:name="_Toc104945848"/>
      <w:bookmarkStart w:id="9507" w:name="_Toc153096303"/>
      <w:bookmarkStart w:id="9508" w:name="_Toc159996737"/>
      <w:bookmarkStart w:id="9509" w:name="_Toc153097551"/>
      <w:r>
        <w:rPr>
          <w:rStyle w:val="CharSectno"/>
        </w:rPr>
        <w:t>11</w:t>
      </w:r>
      <w:r>
        <w:rPr>
          <w:snapToGrid w:val="0"/>
        </w:rPr>
        <w:t>.</w:t>
      </w:r>
      <w:r>
        <w:rPr>
          <w:snapToGrid w:val="0"/>
        </w:rPr>
        <w:tab/>
        <w:t>Court may make peremptory order in first instance</w:t>
      </w:r>
      <w:bookmarkEnd w:id="9500"/>
      <w:bookmarkEnd w:id="9501"/>
      <w:bookmarkEnd w:id="9502"/>
      <w:bookmarkEnd w:id="9503"/>
      <w:bookmarkEnd w:id="9504"/>
      <w:bookmarkEnd w:id="9505"/>
      <w:bookmarkEnd w:id="9506"/>
      <w:bookmarkEnd w:id="9507"/>
      <w:bookmarkEnd w:id="9508"/>
      <w:bookmarkEnd w:id="950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9510" w:name="_Toc437921602"/>
      <w:bookmarkStart w:id="9511" w:name="_Toc483972062"/>
      <w:bookmarkStart w:id="9512" w:name="_Toc520885496"/>
      <w:bookmarkStart w:id="9513" w:name="_Toc61930894"/>
      <w:bookmarkStart w:id="9514" w:name="_Toc87853229"/>
      <w:bookmarkStart w:id="9515" w:name="_Toc102814322"/>
      <w:bookmarkStart w:id="9516" w:name="_Toc104945849"/>
      <w:bookmarkStart w:id="9517" w:name="_Toc153096304"/>
      <w:bookmarkStart w:id="9518" w:name="_Toc159996738"/>
      <w:bookmarkStart w:id="9519" w:name="_Toc153097552"/>
      <w:r>
        <w:rPr>
          <w:rStyle w:val="CharSectno"/>
        </w:rPr>
        <w:t>12</w:t>
      </w:r>
      <w:r>
        <w:rPr>
          <w:snapToGrid w:val="0"/>
        </w:rPr>
        <w:t>.</w:t>
      </w:r>
      <w:r>
        <w:rPr>
          <w:snapToGrid w:val="0"/>
        </w:rPr>
        <w:tab/>
        <w:t>Application of Rules to attachment</w:t>
      </w:r>
      <w:bookmarkEnd w:id="9510"/>
      <w:bookmarkEnd w:id="9511"/>
      <w:bookmarkEnd w:id="9512"/>
      <w:bookmarkEnd w:id="9513"/>
      <w:bookmarkEnd w:id="9514"/>
      <w:bookmarkEnd w:id="9515"/>
      <w:bookmarkEnd w:id="9516"/>
      <w:bookmarkEnd w:id="9517"/>
      <w:bookmarkEnd w:id="9518"/>
      <w:bookmarkEnd w:id="951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9520" w:name="_Toc74019522"/>
      <w:bookmarkStart w:id="9521" w:name="_Toc75327919"/>
      <w:bookmarkStart w:id="9522" w:name="_Toc75941335"/>
      <w:bookmarkStart w:id="9523" w:name="_Toc80605574"/>
      <w:bookmarkStart w:id="9524" w:name="_Toc80608765"/>
      <w:bookmarkStart w:id="9525" w:name="_Toc81283538"/>
      <w:bookmarkStart w:id="9526" w:name="_Toc87853230"/>
      <w:bookmarkStart w:id="9527" w:name="_Toc101599551"/>
      <w:bookmarkStart w:id="9528" w:name="_Toc102560727"/>
      <w:bookmarkStart w:id="9529" w:name="_Toc102814323"/>
      <w:bookmarkStart w:id="9530" w:name="_Toc102990711"/>
      <w:bookmarkStart w:id="9531" w:name="_Toc104945850"/>
      <w:bookmarkStart w:id="9532" w:name="_Toc105492973"/>
      <w:bookmarkStart w:id="9533" w:name="_Toc153096305"/>
      <w:bookmarkStart w:id="9534" w:name="_Toc153097553"/>
      <w:bookmarkStart w:id="9535" w:name="_Toc159912017"/>
      <w:bookmarkStart w:id="9536" w:name="_Toc159996739"/>
      <w:r>
        <w:rPr>
          <w:rStyle w:val="CharPartNo"/>
        </w:rPr>
        <w:t>Order 56</w:t>
      </w:r>
      <w:bookmarkEnd w:id="9520"/>
      <w:bookmarkEnd w:id="9521"/>
      <w:bookmarkEnd w:id="9522"/>
      <w:bookmarkEnd w:id="9523"/>
      <w:bookmarkEnd w:id="9524"/>
      <w:bookmarkEnd w:id="9525"/>
      <w:bookmarkEnd w:id="9526"/>
      <w:bookmarkEnd w:id="9527"/>
      <w:bookmarkEnd w:id="9528"/>
      <w:bookmarkEnd w:id="9529"/>
      <w:bookmarkEnd w:id="9530"/>
      <w:bookmarkEnd w:id="9531"/>
      <w:bookmarkEnd w:id="9532"/>
      <w:r>
        <w:rPr>
          <w:rStyle w:val="CharDivNo"/>
        </w:rPr>
        <w:t> </w:t>
      </w:r>
      <w:r>
        <w:t>—</w:t>
      </w:r>
      <w:r>
        <w:rPr>
          <w:rStyle w:val="CharDivText"/>
        </w:rPr>
        <w:t> </w:t>
      </w:r>
      <w:bookmarkStart w:id="9537" w:name="_Toc80608766"/>
      <w:bookmarkStart w:id="9538" w:name="_Toc81283539"/>
      <w:bookmarkStart w:id="9539" w:name="_Toc87853231"/>
      <w:r>
        <w:rPr>
          <w:rStyle w:val="CharPartText"/>
        </w:rPr>
        <w:t xml:space="preserve">Mandamus, Certiorari, Prohibition, </w:t>
      </w:r>
      <w:r>
        <w:rPr>
          <w:rStyle w:val="CharPartText"/>
          <w:i/>
        </w:rPr>
        <w:t>Quo Warranto</w:t>
      </w:r>
      <w:bookmarkEnd w:id="9533"/>
      <w:bookmarkEnd w:id="9534"/>
      <w:bookmarkEnd w:id="9535"/>
      <w:bookmarkEnd w:id="9536"/>
      <w:bookmarkEnd w:id="9537"/>
      <w:bookmarkEnd w:id="9538"/>
      <w:bookmarkEnd w:id="9539"/>
      <w:r>
        <w:rPr>
          <w:b w:val="0"/>
          <w:i/>
        </w:rPr>
        <w:t xml:space="preserve"> </w:t>
      </w:r>
    </w:p>
    <w:p>
      <w:pPr>
        <w:pStyle w:val="Heading3"/>
      </w:pPr>
      <w:bookmarkStart w:id="9540" w:name="_Toc156194200"/>
      <w:bookmarkStart w:id="9541" w:name="_Toc156194582"/>
      <w:bookmarkStart w:id="9542" w:name="_Toc156194771"/>
      <w:bookmarkStart w:id="9543" w:name="_Toc156194960"/>
      <w:bookmarkStart w:id="9544" w:name="_Toc156201704"/>
      <w:bookmarkStart w:id="9545" w:name="_Toc156278703"/>
      <w:bookmarkStart w:id="9546" w:name="_Toc156618078"/>
      <w:bookmarkStart w:id="9547" w:name="_Toc158097154"/>
      <w:bookmarkStart w:id="9548" w:name="_Toc158097519"/>
      <w:bookmarkStart w:id="9549" w:name="_Toc158116044"/>
      <w:bookmarkStart w:id="9550" w:name="_Toc158117925"/>
      <w:bookmarkStart w:id="9551" w:name="_Toc158799086"/>
      <w:bookmarkStart w:id="9552" w:name="_Toc158803234"/>
      <w:bookmarkStart w:id="9553" w:name="_Toc159820696"/>
      <w:bookmarkStart w:id="9554" w:name="_Toc159912019"/>
      <w:bookmarkStart w:id="9555" w:name="_Toc159996740"/>
      <w:bookmarkStart w:id="9556" w:name="_Toc437921603"/>
      <w:bookmarkStart w:id="9557" w:name="_Toc483972063"/>
      <w:bookmarkStart w:id="9558" w:name="_Toc520885497"/>
      <w:bookmarkStart w:id="9559" w:name="_Toc61930895"/>
      <w:bookmarkStart w:id="9560" w:name="_Toc87853232"/>
      <w:bookmarkStart w:id="9561" w:name="_Toc102814324"/>
      <w:bookmarkStart w:id="9562" w:name="_Toc104945851"/>
      <w:bookmarkStart w:id="9563" w:name="_Toc153096306"/>
      <w:ins w:id="9564" w:author="Master Repository Process" w:date="2021-09-18T23:24:00Z">
        <w:r>
          <w:rPr>
            <w:rStyle w:val="CharDivNo"/>
          </w:rPr>
          <w:t xml:space="preserve">Division </w:t>
        </w:r>
      </w:ins>
      <w:r>
        <w:rPr>
          <w:rStyle w:val="CharDivNo"/>
        </w:rPr>
        <w:t>1</w:t>
      </w:r>
      <w:r>
        <w:t> — </w:t>
      </w:r>
      <w:r>
        <w:rPr>
          <w:rStyle w:val="CharDivText"/>
        </w:rPr>
        <w:t>General</w:t>
      </w:r>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Footnoteheading"/>
        <w:rPr>
          <w:ins w:id="9565" w:author="Master Repository Process" w:date="2021-09-18T23:24:00Z"/>
        </w:rPr>
      </w:pPr>
      <w:ins w:id="9566" w:author="Master Repository Process" w:date="2021-09-18T23:24:00Z">
        <w:r>
          <w:tab/>
          <w:t>[Heading inserted in Gazette 21 Feb 2007 p. 559.]</w:t>
        </w:r>
      </w:ins>
    </w:p>
    <w:p>
      <w:pPr>
        <w:pStyle w:val="Heading5"/>
        <w:rPr>
          <w:snapToGrid w:val="0"/>
        </w:rPr>
      </w:pPr>
      <w:bookmarkStart w:id="9567" w:name="_Toc159996741"/>
      <w:bookmarkStart w:id="9568" w:name="_Toc153097554"/>
      <w:r>
        <w:rPr>
          <w:rStyle w:val="CharSectno"/>
        </w:rPr>
        <w:t>1</w:t>
      </w:r>
      <w:r>
        <w:rPr>
          <w:snapToGrid w:val="0"/>
        </w:rPr>
        <w:t>.</w:t>
      </w:r>
      <w:r>
        <w:rPr>
          <w:snapToGrid w:val="0"/>
        </w:rPr>
        <w:tab/>
        <w:t>Application ex parte</w:t>
      </w:r>
      <w:bookmarkEnd w:id="9556"/>
      <w:bookmarkEnd w:id="9557"/>
      <w:bookmarkEnd w:id="9558"/>
      <w:bookmarkEnd w:id="9559"/>
      <w:bookmarkEnd w:id="9560"/>
      <w:bookmarkEnd w:id="9561"/>
      <w:bookmarkEnd w:id="9562"/>
      <w:bookmarkEnd w:id="9563"/>
      <w:bookmarkEnd w:id="9567"/>
      <w:bookmarkEnd w:id="956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del w:id="9569" w:author="Master Repository Process" w:date="2021-09-18T23:24:00Z">
        <w:r>
          <w:rPr>
            <w:snapToGrid w:val="0"/>
          </w:rPr>
          <w:tab/>
        </w:r>
      </w:del>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rPr>
          <w:ins w:id="9570" w:author="Master Repository Process" w:date="2021-09-18T23:24:00Z"/>
        </w:rPr>
      </w:pPr>
      <w:bookmarkStart w:id="9571" w:name="_Toc158803235"/>
      <w:bookmarkStart w:id="9572" w:name="_Toc159820697"/>
      <w:bookmarkStart w:id="9573" w:name="_Toc159996742"/>
      <w:bookmarkStart w:id="9574" w:name="_Toc437921604"/>
      <w:bookmarkStart w:id="9575" w:name="_Toc483972064"/>
      <w:bookmarkStart w:id="9576" w:name="_Toc520885498"/>
      <w:bookmarkStart w:id="9577" w:name="_Toc61930896"/>
      <w:bookmarkStart w:id="9578" w:name="_Toc87853233"/>
      <w:bookmarkStart w:id="9579" w:name="_Toc102814325"/>
      <w:bookmarkStart w:id="9580" w:name="_Toc104945852"/>
      <w:bookmarkStart w:id="9581" w:name="_Toc153096307"/>
      <w:bookmarkStart w:id="9582" w:name="_Toc153097555"/>
      <w:bookmarkStart w:id="9583" w:name="_Toc437921606"/>
      <w:bookmarkStart w:id="9584" w:name="_Toc483972066"/>
      <w:bookmarkStart w:id="9585" w:name="_Toc520885500"/>
      <w:bookmarkStart w:id="9586" w:name="_Toc61930898"/>
      <w:bookmarkStart w:id="9587" w:name="_Toc87853235"/>
      <w:bookmarkStart w:id="9588" w:name="_Toc102814327"/>
      <w:bookmarkStart w:id="9589" w:name="_Toc104945854"/>
      <w:bookmarkStart w:id="9590" w:name="_Toc153096309"/>
      <w:r>
        <w:rPr>
          <w:rStyle w:val="CharSectno"/>
        </w:rPr>
        <w:t>2</w:t>
      </w:r>
      <w:r>
        <w:t>.</w:t>
      </w:r>
      <w:r>
        <w:tab/>
      </w:r>
      <w:del w:id="9591" w:author="Master Repository Process" w:date="2021-09-18T23:24:00Z">
        <w:r>
          <w:rPr>
            <w:snapToGrid w:val="0"/>
          </w:rPr>
          <w:delText xml:space="preserve">Judge may direct </w:delText>
        </w:r>
      </w:del>
      <w:ins w:id="9592" w:author="Master Repository Process" w:date="2021-09-18T23:24:00Z">
        <w:r>
          <w:t>Application for order to show cause, procedure on</w:t>
        </w:r>
        <w:bookmarkEnd w:id="9571"/>
        <w:bookmarkEnd w:id="9572"/>
        <w:bookmarkEnd w:id="9573"/>
      </w:ins>
    </w:p>
    <w:p>
      <w:pPr>
        <w:pStyle w:val="Subsection"/>
        <w:rPr>
          <w:ins w:id="9593" w:author="Master Repository Process" w:date="2021-09-18T23:24:00Z"/>
        </w:rPr>
      </w:pPr>
      <w:ins w:id="9594" w:author="Master Repository Process" w:date="2021-09-18T23:24:00Z">
        <w:r>
          <w:tab/>
          <w:t>(1)</w:t>
        </w:r>
        <w:r>
          <w:tab/>
          <w:t xml:space="preserve">An </w:t>
        </w:r>
      </w:ins>
      <w:r>
        <w:t xml:space="preserve">application </w:t>
      </w:r>
      <w:del w:id="9595" w:author="Master Repository Process" w:date="2021-09-18T23:24:00Z">
        <w:r>
          <w:rPr>
            <w:snapToGrid w:val="0"/>
          </w:rPr>
          <w:delText>in Court</w:delText>
        </w:r>
      </w:del>
      <w:ins w:id="9596" w:author="Master Repository Process" w:date="2021-09-18T23:24:00Z">
        <w:r>
          <w:t>for an order to show cause shall be first listed before a Judge in chambers.</w:t>
        </w:r>
      </w:ins>
    </w:p>
    <w:p>
      <w:pPr>
        <w:pStyle w:val="Subsection"/>
        <w:rPr>
          <w:ins w:id="9597" w:author="Master Repository Process" w:date="2021-09-18T23:24:00Z"/>
        </w:rPr>
      </w:pPr>
      <w:ins w:id="9598" w:author="Master Repository Process" w:date="2021-09-18T23:24:00Z">
        <w:r>
          <w:tab/>
          <w:t>(2)</w:t>
        </w:r>
        <w:r>
          <w:tab/>
          <w:t xml:space="preserve">The Judge may — </w:t>
        </w:r>
      </w:ins>
    </w:p>
    <w:p>
      <w:pPr>
        <w:pStyle w:val="Indenta"/>
      </w:pPr>
      <w:ins w:id="9599" w:author="Master Repository Process" w:date="2021-09-18T23:24:00Z">
        <w:r>
          <w:tab/>
          <w:t>(a)</w:t>
        </w:r>
        <w:r>
          <w:tab/>
          <w:t>refuse the application;</w:t>
        </w:r>
      </w:ins>
      <w:r>
        <w:t xml:space="preserve"> or</w:t>
      </w:r>
      <w:del w:id="9600" w:author="Master Repository Process" w:date="2021-09-18T23:24:00Z">
        <w:r>
          <w:rPr>
            <w:snapToGrid w:val="0"/>
          </w:rPr>
          <w:delText xml:space="preserve"> to </w:delText>
        </w:r>
        <w:bookmarkEnd w:id="9574"/>
        <w:bookmarkEnd w:id="9575"/>
        <w:bookmarkEnd w:id="9576"/>
        <w:bookmarkEnd w:id="9577"/>
        <w:bookmarkEnd w:id="9578"/>
        <w:r>
          <w:delText xml:space="preserve"> Court of Appeal</w:delText>
        </w:r>
      </w:del>
      <w:bookmarkEnd w:id="9579"/>
      <w:bookmarkEnd w:id="9580"/>
      <w:bookmarkEnd w:id="9581"/>
      <w:bookmarkEnd w:id="9582"/>
    </w:p>
    <w:p>
      <w:pPr>
        <w:pStyle w:val="Indenta"/>
        <w:rPr>
          <w:ins w:id="9601" w:author="Master Repository Process" w:date="2021-09-18T23:24:00Z"/>
        </w:rPr>
      </w:pPr>
      <w:r>
        <w:tab/>
      </w:r>
      <w:del w:id="9602" w:author="Master Repository Process" w:date="2021-09-18T23:24:00Z">
        <w:r>
          <w:rPr>
            <w:snapToGrid w:val="0"/>
          </w:rPr>
          <w:tab/>
          <w:delText>When application</w:delText>
        </w:r>
      </w:del>
      <w:ins w:id="9603" w:author="Master Repository Process" w:date="2021-09-18T23:24:00Z">
        <w:r>
          <w:t>(b)</w:t>
        </w:r>
        <w:r>
          <w:tab/>
          <w:t>make an order</w:t>
        </w:r>
      </w:ins>
      <w:r>
        <w:t xml:space="preserve"> to show cause </w:t>
      </w:r>
      <w:del w:id="9604" w:author="Master Repository Process" w:date="2021-09-18T23:24:00Z">
        <w:r>
          <w:rPr>
            <w:snapToGrid w:val="0"/>
          </w:rPr>
          <w:delText xml:space="preserve">is made to </w:delText>
        </w:r>
      </w:del>
      <w:ins w:id="9605" w:author="Master Repository Process" w:date="2021-09-18T23:24:00Z">
        <w:r>
          <w:t>and order that it shall be heard by —</w:t>
        </w:r>
      </w:ins>
    </w:p>
    <w:p>
      <w:pPr>
        <w:pStyle w:val="Indenti"/>
        <w:rPr>
          <w:ins w:id="9606" w:author="Master Repository Process" w:date="2021-09-18T23:24:00Z"/>
        </w:rPr>
      </w:pPr>
      <w:ins w:id="9607" w:author="Master Repository Process" w:date="2021-09-18T23:24:00Z">
        <w:r>
          <w:tab/>
          <w:t>(i)</w:t>
        </w:r>
        <w:r>
          <w:tab/>
        </w:r>
      </w:ins>
      <w:r>
        <w:t xml:space="preserve">a Judge in chambers or </w:t>
      </w:r>
      <w:del w:id="9608" w:author="Master Repository Process" w:date="2021-09-18T23:24:00Z">
        <w:r>
          <w:rPr>
            <w:snapToGrid w:val="0"/>
          </w:rPr>
          <w:delText>otherwise he</w:delText>
        </w:r>
      </w:del>
      <w:ins w:id="9609" w:author="Master Repository Process" w:date="2021-09-18T23:24:00Z">
        <w:r>
          <w:t>in court; or</w:t>
        </w:r>
      </w:ins>
    </w:p>
    <w:p>
      <w:pPr>
        <w:pStyle w:val="Indenti"/>
        <w:rPr>
          <w:ins w:id="9610" w:author="Master Repository Process" w:date="2021-09-18T23:24:00Z"/>
        </w:rPr>
      </w:pPr>
      <w:ins w:id="9611" w:author="Master Repository Process" w:date="2021-09-18T23:24:00Z">
        <w:r>
          <w:tab/>
          <w:t>(ii)</w:t>
        </w:r>
        <w:r>
          <w:tab/>
          <w:t>the Court of Appeal,</w:t>
        </w:r>
      </w:ins>
    </w:p>
    <w:p>
      <w:pPr>
        <w:pStyle w:val="Subsection"/>
        <w:rPr>
          <w:ins w:id="9612" w:author="Master Repository Process" w:date="2021-09-18T23:24:00Z"/>
        </w:rPr>
      </w:pPr>
      <w:ins w:id="9613" w:author="Master Repository Process" w:date="2021-09-18T23:24:00Z">
        <w:r>
          <w:tab/>
        </w:r>
        <w:r>
          <w:tab/>
          <w:t>and, unless an order to show cause is made,</w:t>
        </w:r>
      </w:ins>
      <w:r>
        <w:t xml:space="preserve"> may</w:t>
      </w:r>
      <w:del w:id="9614" w:author="Master Repository Process" w:date="2021-09-18T23:24:00Z">
        <w:r>
          <w:rPr>
            <w:snapToGrid w:val="0"/>
          </w:rPr>
          <w:delText xml:space="preserve">, if he thinks fit, </w:delText>
        </w:r>
      </w:del>
      <w:ins w:id="9615" w:author="Master Repository Process" w:date="2021-09-18T23:24:00Z">
        <w:r>
          <w:t xml:space="preserve"> do any or all of the following —</w:t>
        </w:r>
      </w:ins>
    </w:p>
    <w:p>
      <w:pPr>
        <w:pStyle w:val="Indenta"/>
        <w:rPr>
          <w:ins w:id="9616" w:author="Master Repository Process" w:date="2021-09-18T23:24:00Z"/>
        </w:rPr>
      </w:pPr>
      <w:ins w:id="9617" w:author="Master Repository Process" w:date="2021-09-18T23:24:00Z">
        <w:r>
          <w:tab/>
          <w:t>(c)</w:t>
        </w:r>
        <w:r>
          <w:tab/>
        </w:r>
      </w:ins>
      <w:r>
        <w:t xml:space="preserve">direct that the application be </w:t>
      </w:r>
      <w:del w:id="9618" w:author="Master Repository Process" w:date="2021-09-18T23:24:00Z">
        <w:r>
          <w:rPr>
            <w:snapToGrid w:val="0"/>
          </w:rPr>
          <w:delText>made by notice of motion to</w:delText>
        </w:r>
      </w:del>
      <w:ins w:id="9619" w:author="Master Repository Process" w:date="2021-09-18T23:24:00Z">
        <w:r>
          <w:t>decided by</w:t>
        </w:r>
      </w:ins>
      <w:r>
        <w:t xml:space="preserve"> a Judge sitting in </w:t>
      </w:r>
      <w:del w:id="9620" w:author="Master Repository Process" w:date="2021-09-18T23:24:00Z">
        <w:r>
          <w:rPr>
            <w:snapToGrid w:val="0"/>
          </w:rPr>
          <w:delText xml:space="preserve">Court, or to </w:delText>
        </w:r>
      </w:del>
      <w:ins w:id="9621" w:author="Master Repository Process" w:date="2021-09-18T23:24:00Z">
        <w:r>
          <w:t>court;</w:t>
        </w:r>
      </w:ins>
    </w:p>
    <w:p>
      <w:pPr>
        <w:pStyle w:val="Indenta"/>
        <w:rPr>
          <w:ins w:id="9622" w:author="Master Repository Process" w:date="2021-09-18T23:24:00Z"/>
        </w:rPr>
      </w:pPr>
      <w:ins w:id="9623" w:author="Master Repository Process" w:date="2021-09-18T23:24:00Z">
        <w:r>
          <w:tab/>
          <w:t>(d)</w:t>
        </w:r>
        <w:r>
          <w:tab/>
          <w:t>direct that notice of the application be served on such persons as the Judge directs;</w:t>
        </w:r>
      </w:ins>
    </w:p>
    <w:p>
      <w:pPr>
        <w:pStyle w:val="Indenta"/>
        <w:rPr>
          <w:ins w:id="9624" w:author="Master Repository Process" w:date="2021-09-18T23:24:00Z"/>
        </w:rPr>
      </w:pPr>
      <w:ins w:id="9625" w:author="Master Repository Process" w:date="2021-09-18T23:24:00Z">
        <w:r>
          <w:tab/>
          <w:t>(e)</w:t>
        </w:r>
        <w:r>
          <w:tab/>
          <w:t>adjourn the hearing of the application.</w:t>
        </w:r>
      </w:ins>
    </w:p>
    <w:p>
      <w:pPr>
        <w:pStyle w:val="Subsection"/>
      </w:pPr>
      <w:ins w:id="9626" w:author="Master Repository Process" w:date="2021-09-18T23:24:00Z">
        <w:r>
          <w:tab/>
          <w:t>(3)</w:t>
        </w:r>
        <w:r>
          <w:tab/>
          <w:t xml:space="preserve">If an order to show cause is made that is to be heard by </w:t>
        </w:r>
      </w:ins>
      <w:r>
        <w:t xml:space="preserve">the Court of Appeal, </w:t>
      </w:r>
      <w:del w:id="9627" w:author="Master Repository Process" w:date="2021-09-18T23:24:00Z">
        <w:r>
          <w:rPr>
            <w:snapToGrid w:val="0"/>
          </w:rPr>
          <w:delText>and may adjourn the application so that notice of the application may be given</w:delText>
        </w:r>
      </w:del>
      <w:ins w:id="9628" w:author="Master Repository Process" w:date="2021-09-18T23:24:00Z">
        <w:r>
          <w:t xml:space="preserve">the </w:t>
        </w:r>
        <w:r>
          <w:rPr>
            <w:i/>
          </w:rPr>
          <w:t>Supreme Court (Court of Appeal) Rules 2005</w:t>
        </w:r>
        <w:r>
          <w:t xml:space="preserve"> apply in addition to this Order</w:t>
        </w:r>
      </w:ins>
      <w:r>
        <w:t>.</w:t>
      </w:r>
    </w:p>
    <w:p>
      <w:pPr>
        <w:pStyle w:val="Footnotesection"/>
      </w:pPr>
      <w:r>
        <w:tab/>
        <w:t xml:space="preserve">[Rule 2 </w:t>
      </w:r>
      <w:del w:id="9629" w:author="Master Repository Process" w:date="2021-09-18T23:24:00Z">
        <w:r>
          <w:delText>amended</w:delText>
        </w:r>
      </w:del>
      <w:ins w:id="9630" w:author="Master Repository Process" w:date="2021-09-18T23:24:00Z">
        <w:r>
          <w:t>inserted</w:t>
        </w:r>
      </w:ins>
      <w:r>
        <w:t xml:space="preserve"> in Gazette </w:t>
      </w:r>
      <w:del w:id="9631" w:author="Master Repository Process" w:date="2021-09-18T23:24:00Z">
        <w:r>
          <w:delText>29 Apr 2005</w:delText>
        </w:r>
      </w:del>
      <w:ins w:id="9632" w:author="Master Repository Process" w:date="2021-09-18T23:24:00Z">
        <w:r>
          <w:t>21 Feb 2007</w:t>
        </w:r>
      </w:ins>
      <w:r>
        <w:t xml:space="preserve"> p. </w:t>
      </w:r>
      <w:del w:id="9633" w:author="Master Repository Process" w:date="2021-09-18T23:24:00Z">
        <w:r>
          <w:delText>1795</w:delText>
        </w:r>
      </w:del>
      <w:ins w:id="9634" w:author="Master Repository Process" w:date="2021-09-18T23:24:00Z">
        <w:r>
          <w:t>559-60</w:t>
        </w:r>
      </w:ins>
      <w:r>
        <w:t>.]</w:t>
      </w:r>
    </w:p>
    <w:p>
      <w:pPr>
        <w:pStyle w:val="Heading5"/>
        <w:rPr>
          <w:del w:id="9635" w:author="Master Repository Process" w:date="2021-09-18T23:24:00Z"/>
        </w:rPr>
      </w:pPr>
      <w:bookmarkStart w:id="9636" w:name="_Toc61930897"/>
      <w:bookmarkStart w:id="9637" w:name="_Toc87853234"/>
      <w:bookmarkStart w:id="9638" w:name="_Toc102814326"/>
      <w:bookmarkStart w:id="9639" w:name="_Toc104945853"/>
      <w:bookmarkStart w:id="9640" w:name="_Toc153096308"/>
      <w:bookmarkStart w:id="9641" w:name="_Toc153097556"/>
      <w:bookmarkStart w:id="9642" w:name="_Toc158803236"/>
      <w:bookmarkStart w:id="9643" w:name="_Toc159820698"/>
      <w:bookmarkStart w:id="9644" w:name="_Toc159996743"/>
      <w:r>
        <w:rPr>
          <w:rStyle w:val="CharSectno"/>
        </w:rPr>
        <w:t>3</w:t>
      </w:r>
      <w:r>
        <w:t>.</w:t>
      </w:r>
      <w:r>
        <w:tab/>
        <w:t xml:space="preserve">Order </w:t>
      </w:r>
      <w:del w:id="9645" w:author="Master Repository Process" w:date="2021-09-18T23:24:00Z">
        <w:r>
          <w:delText>to show cause</w:delText>
        </w:r>
        <w:bookmarkEnd w:id="9636"/>
        <w:bookmarkEnd w:id="9637"/>
        <w:bookmarkEnd w:id="9638"/>
        <w:bookmarkEnd w:id="9639"/>
        <w:bookmarkEnd w:id="9640"/>
        <w:bookmarkEnd w:id="9641"/>
      </w:del>
    </w:p>
    <w:p>
      <w:pPr>
        <w:pStyle w:val="Heading5"/>
        <w:rPr>
          <w:ins w:id="9646" w:author="Master Repository Process" w:date="2021-09-18T23:24:00Z"/>
        </w:rPr>
      </w:pPr>
      <w:del w:id="9647" w:author="Master Repository Process" w:date="2021-09-18T23:24:00Z">
        <w:r>
          <w:tab/>
        </w:r>
        <w:r>
          <w:tab/>
          <w:delText xml:space="preserve">An </w:delText>
        </w:r>
        <w:r>
          <w:rPr>
            <w:snapToGrid w:val="0"/>
          </w:rPr>
          <w:delText>order</w:delText>
        </w:r>
        <w:r>
          <w:delText xml:space="preserve"> to show cause shall be </w:delText>
        </w:r>
      </w:del>
      <w:r>
        <w:t>to show cause</w:t>
      </w:r>
      <w:del w:id="9648" w:author="Master Repository Process" w:date="2021-09-18T23:24:00Z">
        <w:r>
          <w:delText xml:space="preserve"> before the</w:delText>
        </w:r>
      </w:del>
      <w:ins w:id="9649" w:author="Master Repository Process" w:date="2021-09-18T23:24:00Z">
        <w:r>
          <w:t>, terms of</w:t>
        </w:r>
        <w:bookmarkEnd w:id="9642"/>
        <w:bookmarkEnd w:id="9643"/>
        <w:bookmarkEnd w:id="9644"/>
      </w:ins>
    </w:p>
    <w:p>
      <w:pPr>
        <w:pStyle w:val="Subsection"/>
        <w:rPr>
          <w:ins w:id="9650" w:author="Master Repository Process" w:date="2021-09-18T23:24:00Z"/>
        </w:rPr>
      </w:pPr>
      <w:ins w:id="9651" w:author="Master Repository Process" w:date="2021-09-18T23:24:00Z">
        <w:r>
          <w:tab/>
          <w:t>(1)</w:t>
        </w:r>
        <w:r>
          <w:tab/>
          <w:t>An order to show cause may include terms as to costs, and as to giving security, or otherwise.</w:t>
        </w:r>
      </w:ins>
    </w:p>
    <w:p>
      <w:pPr>
        <w:pStyle w:val="Subsection"/>
      </w:pPr>
      <w:ins w:id="9652" w:author="Master Repository Process" w:date="2021-09-18T23:24:00Z">
        <w:r>
          <w:tab/>
          <w:t>(2)</w:t>
        </w:r>
        <w:r>
          <w:tab/>
          <w:t>The</w:t>
        </w:r>
      </w:ins>
      <w:r>
        <w:t xml:space="preserve"> Court </w:t>
      </w:r>
      <w:del w:id="9653" w:author="Master Repository Process" w:date="2021-09-18T23:24:00Z">
        <w:r>
          <w:delText xml:space="preserve">in </w:delText>
        </w:r>
      </w:del>
      <w:ins w:id="9654" w:author="Master Repository Process" w:date="2021-09-18T23:24:00Z">
        <w:r>
          <w:t xml:space="preserve">may order that an order to show cause why a writ of Certiorari or Prohibition should not issue operates as a stay of the proceedings in question until such time as the </w:t>
        </w:r>
      </w:ins>
      <w:r>
        <w:t xml:space="preserve">Court </w:t>
      </w:r>
      <w:del w:id="9655" w:author="Master Repository Process" w:date="2021-09-18T23:24:00Z">
        <w:r>
          <w:delText>or chambers or before the Court of Appeal as the Judge making the order shall think fit</w:delText>
        </w:r>
      </w:del>
      <w:ins w:id="9656" w:author="Master Repository Process" w:date="2021-09-18T23:24:00Z">
        <w:r>
          <w:t>specifies in the order or orders otherwise</w:t>
        </w:r>
      </w:ins>
      <w:r>
        <w:t>.</w:t>
      </w:r>
    </w:p>
    <w:p>
      <w:pPr>
        <w:pStyle w:val="Footnotesection"/>
      </w:pPr>
      <w:r>
        <w:tab/>
        <w:t>[Rule</w:t>
      </w:r>
      <w:del w:id="9657" w:author="Master Repository Process" w:date="2021-09-18T23:24:00Z">
        <w:r>
          <w:delText> </w:delText>
        </w:r>
      </w:del>
      <w:ins w:id="9658" w:author="Master Repository Process" w:date="2021-09-18T23:24:00Z">
        <w:r>
          <w:t xml:space="preserve"> </w:t>
        </w:r>
      </w:ins>
      <w:r>
        <w:t xml:space="preserve">3 inserted in Gazette </w:t>
      </w:r>
      <w:del w:id="9659" w:author="Master Repository Process" w:date="2021-09-18T23:24:00Z">
        <w:r>
          <w:delText>12 Apr 2002</w:delText>
        </w:r>
      </w:del>
      <w:ins w:id="9660" w:author="Master Repository Process" w:date="2021-09-18T23:24:00Z">
        <w:r>
          <w:t>21 Feb 2007</w:t>
        </w:r>
      </w:ins>
      <w:r>
        <w:t xml:space="preserve"> p. </w:t>
      </w:r>
      <w:del w:id="9661" w:author="Master Repository Process" w:date="2021-09-18T23:24:00Z">
        <w:r>
          <w:delText>1903; amended in Gazette 29 Apr 2005 p. 1795</w:delText>
        </w:r>
      </w:del>
      <w:ins w:id="9662" w:author="Master Repository Process" w:date="2021-09-18T23:24:00Z">
        <w:r>
          <w:t>560</w:t>
        </w:r>
      </w:ins>
      <w:r>
        <w:t>.]</w:t>
      </w:r>
    </w:p>
    <w:p>
      <w:pPr>
        <w:pStyle w:val="Heading5"/>
        <w:rPr>
          <w:snapToGrid w:val="0"/>
        </w:rPr>
      </w:pPr>
      <w:bookmarkStart w:id="9663" w:name="_Toc159996744"/>
      <w:bookmarkStart w:id="9664" w:name="_Toc153097557"/>
      <w:r>
        <w:rPr>
          <w:rStyle w:val="CharSectno"/>
        </w:rPr>
        <w:t>4</w:t>
      </w:r>
      <w:r>
        <w:rPr>
          <w:snapToGrid w:val="0"/>
        </w:rPr>
        <w:t>.</w:t>
      </w:r>
      <w:r>
        <w:rPr>
          <w:snapToGrid w:val="0"/>
        </w:rPr>
        <w:tab/>
        <w:t>Service of order to show cause or notice of motion</w:t>
      </w:r>
      <w:bookmarkEnd w:id="9583"/>
      <w:bookmarkEnd w:id="9584"/>
      <w:bookmarkEnd w:id="9585"/>
      <w:bookmarkEnd w:id="9586"/>
      <w:bookmarkEnd w:id="9587"/>
      <w:bookmarkEnd w:id="9588"/>
      <w:bookmarkEnd w:id="9589"/>
      <w:bookmarkEnd w:id="9590"/>
      <w:bookmarkEnd w:id="9663"/>
      <w:bookmarkEnd w:id="9664"/>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Heading5"/>
        <w:rPr>
          <w:del w:id="9665" w:author="Master Repository Process" w:date="2021-09-18T23:24:00Z"/>
          <w:snapToGrid w:val="0"/>
        </w:rPr>
      </w:pPr>
      <w:ins w:id="9666" w:author="Master Repository Process" w:date="2021-09-18T23:24:00Z">
        <w:r>
          <w:t>[</w:t>
        </w:r>
      </w:ins>
      <w:bookmarkStart w:id="9667" w:name="_Toc437921607"/>
      <w:bookmarkStart w:id="9668" w:name="_Toc483972067"/>
      <w:bookmarkStart w:id="9669" w:name="_Toc520885501"/>
      <w:bookmarkStart w:id="9670" w:name="_Toc61930899"/>
      <w:bookmarkStart w:id="9671" w:name="_Toc87853236"/>
      <w:bookmarkStart w:id="9672" w:name="_Toc102814328"/>
      <w:bookmarkStart w:id="9673" w:name="_Toc104945855"/>
      <w:bookmarkStart w:id="9674" w:name="_Toc153096310"/>
      <w:bookmarkStart w:id="9675" w:name="_Toc153097558"/>
      <w:r>
        <w:t>5.</w:t>
      </w:r>
      <w:r>
        <w:tab/>
      </w:r>
      <w:del w:id="9676" w:author="Master Repository Process" w:date="2021-09-18T23:24:00Z">
        <w:r>
          <w:rPr>
            <w:snapToGrid w:val="0"/>
          </w:rPr>
          <w:delText>Terms, stay of proceedings</w:delText>
        </w:r>
        <w:bookmarkEnd w:id="9667"/>
        <w:bookmarkEnd w:id="9668"/>
        <w:bookmarkEnd w:id="9669"/>
        <w:bookmarkEnd w:id="9670"/>
        <w:bookmarkEnd w:id="9671"/>
        <w:bookmarkEnd w:id="9672"/>
        <w:bookmarkEnd w:id="9673"/>
        <w:bookmarkEnd w:id="9674"/>
        <w:bookmarkEnd w:id="9675"/>
      </w:del>
    </w:p>
    <w:p>
      <w:pPr>
        <w:pStyle w:val="Subsection"/>
        <w:rPr>
          <w:del w:id="9677" w:author="Master Repository Process" w:date="2021-09-18T23:24:00Z"/>
          <w:snapToGrid w:val="0"/>
        </w:rPr>
      </w:pPr>
      <w:del w:id="9678" w:author="Master Repository Process" w:date="2021-09-18T23:24:00Z">
        <w:r>
          <w:rPr>
            <w:snapToGrid w:val="0"/>
          </w:rPr>
          <w:tab/>
          <w:delText>(1)</w:delText>
        </w:r>
        <w:r>
          <w:rPr>
            <w:snapToGrid w:val="0"/>
          </w:rPr>
          <w:tab/>
          <w:delText>The Court may grant the order to show cause upon such terms as to costs, and as to giving security, or otherwise, as it or he thinks fit.</w:delText>
        </w:r>
      </w:del>
    </w:p>
    <w:p>
      <w:pPr>
        <w:pStyle w:val="Subsection"/>
        <w:rPr>
          <w:del w:id="9679" w:author="Master Repository Process" w:date="2021-09-18T23:24:00Z"/>
          <w:snapToGrid w:val="0"/>
        </w:rPr>
      </w:pPr>
      <w:del w:id="9680" w:author="Master Repository Process" w:date="2021-09-18T23:24:00Z">
        <w:r>
          <w:rPr>
            <w:snapToGrid w:val="0"/>
          </w:rPr>
          <w:tab/>
          <w:delText>(2)</w:delText>
        </w:r>
        <w:r>
          <w:rPr>
            <w:snapToGrid w:val="0"/>
          </w:rPr>
          <w:tab/>
          <w:delText>An order nisi for Certiorari or Prohibition, shall, if the Court so directs, operate as a stay of the proceedings in question until the determination of the application, or until the Court otherwise orders.</w:delText>
        </w:r>
      </w:del>
    </w:p>
    <w:p>
      <w:pPr>
        <w:pStyle w:val="Ednotesection"/>
      </w:pPr>
      <w:del w:id="9681" w:author="Master Repository Process" w:date="2021-09-18T23:24:00Z">
        <w:r>
          <w:tab/>
          <w:delText>[Rule 5 amended</w:delText>
        </w:r>
      </w:del>
      <w:ins w:id="9682" w:author="Master Repository Process" w:date="2021-09-18T23:24:00Z">
        <w:r>
          <w:t>Repealed</w:t>
        </w:r>
      </w:ins>
      <w:r>
        <w:t xml:space="preserve"> in Gazette </w:t>
      </w:r>
      <w:del w:id="9683" w:author="Master Repository Process" w:date="2021-09-18T23:24:00Z">
        <w:r>
          <w:delText>9 Nov 1973</w:delText>
        </w:r>
      </w:del>
      <w:ins w:id="9684" w:author="Master Repository Process" w:date="2021-09-18T23:24:00Z">
        <w:r>
          <w:t>21 Feb 2007</w:t>
        </w:r>
      </w:ins>
      <w:r>
        <w:t xml:space="preserve"> p. </w:t>
      </w:r>
      <w:del w:id="9685" w:author="Master Repository Process" w:date="2021-09-18T23:24:00Z">
        <w:r>
          <w:delText xml:space="preserve">4164.] </w:delText>
        </w:r>
      </w:del>
      <w:ins w:id="9686" w:author="Master Repository Process" w:date="2021-09-18T23:24:00Z">
        <w:r>
          <w:t>560.]</w:t>
        </w:r>
      </w:ins>
    </w:p>
    <w:p>
      <w:pPr>
        <w:pStyle w:val="Heading5"/>
        <w:rPr>
          <w:snapToGrid w:val="0"/>
        </w:rPr>
      </w:pPr>
      <w:bookmarkStart w:id="9687" w:name="_Toc437921608"/>
      <w:bookmarkStart w:id="9688" w:name="_Toc483972068"/>
      <w:bookmarkStart w:id="9689" w:name="_Toc520885502"/>
      <w:bookmarkStart w:id="9690" w:name="_Toc61930900"/>
      <w:bookmarkStart w:id="9691" w:name="_Toc87853237"/>
      <w:bookmarkStart w:id="9692" w:name="_Toc102814329"/>
      <w:bookmarkStart w:id="9693" w:name="_Toc104945856"/>
      <w:bookmarkStart w:id="9694" w:name="_Toc153096311"/>
      <w:bookmarkStart w:id="9695" w:name="_Toc159996745"/>
      <w:bookmarkStart w:id="9696" w:name="_Toc153097559"/>
      <w:r>
        <w:rPr>
          <w:rStyle w:val="CharSectno"/>
        </w:rPr>
        <w:t>6</w:t>
      </w:r>
      <w:r>
        <w:rPr>
          <w:snapToGrid w:val="0"/>
        </w:rPr>
        <w:t>.</w:t>
      </w:r>
      <w:r>
        <w:rPr>
          <w:snapToGrid w:val="0"/>
        </w:rPr>
        <w:tab/>
        <w:t>Applicant limited to grounds etc. in order nisi</w:t>
      </w:r>
      <w:bookmarkEnd w:id="9687"/>
      <w:bookmarkEnd w:id="9688"/>
      <w:bookmarkEnd w:id="9689"/>
      <w:bookmarkEnd w:id="9690"/>
      <w:bookmarkEnd w:id="9691"/>
      <w:bookmarkEnd w:id="9692"/>
      <w:bookmarkEnd w:id="9693"/>
      <w:bookmarkEnd w:id="9694"/>
      <w:bookmarkEnd w:id="9695"/>
      <w:bookmarkEnd w:id="9696"/>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9697" w:name="_Toc437921609"/>
      <w:bookmarkStart w:id="9698" w:name="_Toc483972069"/>
      <w:bookmarkStart w:id="9699" w:name="_Toc520885503"/>
      <w:bookmarkStart w:id="9700" w:name="_Toc61930901"/>
      <w:bookmarkStart w:id="9701" w:name="_Toc87853238"/>
      <w:bookmarkStart w:id="9702" w:name="_Toc102814330"/>
      <w:bookmarkStart w:id="9703" w:name="_Toc104945857"/>
      <w:bookmarkStart w:id="9704" w:name="_Toc153096312"/>
      <w:bookmarkStart w:id="9705" w:name="_Toc159996746"/>
      <w:bookmarkStart w:id="9706" w:name="_Toc153097560"/>
      <w:r>
        <w:rPr>
          <w:rStyle w:val="CharSectno"/>
        </w:rPr>
        <w:t>7</w:t>
      </w:r>
      <w:r>
        <w:rPr>
          <w:snapToGrid w:val="0"/>
        </w:rPr>
        <w:t>.</w:t>
      </w:r>
      <w:r>
        <w:rPr>
          <w:snapToGrid w:val="0"/>
        </w:rPr>
        <w:tab/>
        <w:t>Right to be heard in opposition</w:t>
      </w:r>
      <w:bookmarkEnd w:id="9697"/>
      <w:bookmarkEnd w:id="9698"/>
      <w:bookmarkEnd w:id="9699"/>
      <w:bookmarkEnd w:id="9700"/>
      <w:bookmarkEnd w:id="9701"/>
      <w:bookmarkEnd w:id="9702"/>
      <w:bookmarkEnd w:id="9703"/>
      <w:bookmarkEnd w:id="9704"/>
      <w:bookmarkEnd w:id="9705"/>
      <w:bookmarkEnd w:id="9706"/>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9707" w:name="_Toc437921610"/>
      <w:bookmarkStart w:id="9708" w:name="_Toc483972070"/>
      <w:bookmarkStart w:id="9709" w:name="_Toc520885504"/>
      <w:bookmarkStart w:id="9710" w:name="_Toc61930902"/>
      <w:bookmarkStart w:id="9711" w:name="_Toc87853239"/>
      <w:bookmarkStart w:id="9712" w:name="_Toc102814331"/>
      <w:bookmarkStart w:id="9713" w:name="_Toc104945858"/>
      <w:bookmarkStart w:id="9714" w:name="_Toc153096313"/>
      <w:bookmarkStart w:id="9715" w:name="_Toc159996747"/>
      <w:bookmarkStart w:id="9716" w:name="_Toc153097561"/>
      <w:r>
        <w:rPr>
          <w:rStyle w:val="CharSectno"/>
        </w:rPr>
        <w:t>8</w:t>
      </w:r>
      <w:r>
        <w:rPr>
          <w:snapToGrid w:val="0"/>
        </w:rPr>
        <w:t>.</w:t>
      </w:r>
      <w:r>
        <w:rPr>
          <w:snapToGrid w:val="0"/>
        </w:rPr>
        <w:tab/>
        <w:t>Additional affidavits, determination of issue, etc.</w:t>
      </w:r>
      <w:bookmarkEnd w:id="9707"/>
      <w:bookmarkEnd w:id="9708"/>
      <w:bookmarkEnd w:id="9709"/>
      <w:bookmarkEnd w:id="9710"/>
      <w:bookmarkEnd w:id="9711"/>
      <w:bookmarkEnd w:id="9712"/>
      <w:bookmarkEnd w:id="9713"/>
      <w:bookmarkEnd w:id="9714"/>
      <w:bookmarkEnd w:id="9715"/>
      <w:bookmarkEnd w:id="971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9717" w:name="_Toc437921611"/>
      <w:bookmarkStart w:id="9718" w:name="_Toc483972071"/>
      <w:bookmarkStart w:id="9719" w:name="_Toc520885505"/>
      <w:bookmarkStart w:id="9720" w:name="_Toc61930903"/>
      <w:bookmarkStart w:id="9721" w:name="_Toc87853240"/>
      <w:bookmarkStart w:id="9722" w:name="_Toc102814332"/>
      <w:bookmarkStart w:id="9723" w:name="_Toc104945859"/>
      <w:bookmarkStart w:id="9724" w:name="_Toc153096314"/>
      <w:bookmarkStart w:id="9725" w:name="_Toc159996748"/>
      <w:bookmarkStart w:id="9726" w:name="_Toc153097562"/>
      <w:r>
        <w:rPr>
          <w:rStyle w:val="CharSectno"/>
        </w:rPr>
        <w:t>9</w:t>
      </w:r>
      <w:r>
        <w:rPr>
          <w:snapToGrid w:val="0"/>
        </w:rPr>
        <w:t>.</w:t>
      </w:r>
      <w:r>
        <w:rPr>
          <w:snapToGrid w:val="0"/>
        </w:rPr>
        <w:tab/>
        <w:t>Order absolute, costs</w:t>
      </w:r>
      <w:bookmarkEnd w:id="9717"/>
      <w:bookmarkEnd w:id="9718"/>
      <w:bookmarkEnd w:id="9719"/>
      <w:bookmarkEnd w:id="9720"/>
      <w:bookmarkEnd w:id="9721"/>
      <w:bookmarkEnd w:id="9722"/>
      <w:bookmarkEnd w:id="9723"/>
      <w:bookmarkEnd w:id="9724"/>
      <w:bookmarkEnd w:id="9725"/>
      <w:bookmarkEnd w:id="9726"/>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9727" w:name="_Toc437921612"/>
      <w:bookmarkStart w:id="9728" w:name="_Toc483972072"/>
      <w:bookmarkStart w:id="9729" w:name="_Toc520885506"/>
      <w:bookmarkStart w:id="9730" w:name="_Toc61930904"/>
      <w:bookmarkStart w:id="9731" w:name="_Toc87853241"/>
      <w:bookmarkStart w:id="9732" w:name="_Toc102814333"/>
      <w:bookmarkStart w:id="9733" w:name="_Toc104945860"/>
      <w:bookmarkStart w:id="9734" w:name="_Toc153096315"/>
      <w:bookmarkStart w:id="9735" w:name="_Toc159996749"/>
      <w:bookmarkStart w:id="9736" w:name="_Toc153097563"/>
      <w:r>
        <w:rPr>
          <w:rStyle w:val="CharSectno"/>
        </w:rPr>
        <w:t>10</w:t>
      </w:r>
      <w:r>
        <w:rPr>
          <w:snapToGrid w:val="0"/>
        </w:rPr>
        <w:t>.</w:t>
      </w:r>
      <w:r>
        <w:rPr>
          <w:snapToGrid w:val="0"/>
        </w:rPr>
        <w:tab/>
        <w:t>Issue and filing of writs</w:t>
      </w:r>
      <w:bookmarkEnd w:id="9727"/>
      <w:bookmarkEnd w:id="9728"/>
      <w:bookmarkEnd w:id="9729"/>
      <w:bookmarkEnd w:id="9730"/>
      <w:bookmarkEnd w:id="9731"/>
      <w:bookmarkEnd w:id="9732"/>
      <w:bookmarkEnd w:id="9733"/>
      <w:bookmarkEnd w:id="9734"/>
      <w:bookmarkEnd w:id="9735"/>
      <w:bookmarkEnd w:id="9736"/>
    </w:p>
    <w:p>
      <w:pPr>
        <w:pStyle w:val="Subsection"/>
        <w:rPr>
          <w:ins w:id="9737" w:author="Master Repository Process" w:date="2021-09-18T23:24:00Z"/>
        </w:rPr>
      </w:pPr>
      <w:r>
        <w:tab/>
        <w:t>(1)</w:t>
      </w:r>
      <w:r>
        <w:tab/>
        <w:t xml:space="preserve">A writ issued in proceedings to which this Order relates </w:t>
      </w:r>
      <w:del w:id="9738" w:author="Master Repository Process" w:date="2021-09-18T23:24:00Z">
        <w:r>
          <w:rPr>
            <w:snapToGrid w:val="0"/>
          </w:rPr>
          <w:delText xml:space="preserve">shall be issued out of the Central Office and must </w:delText>
        </w:r>
      </w:del>
      <w:ins w:id="9739" w:author="Master Repository Process" w:date="2021-09-18T23:24:00Z">
        <w:r>
          <w:t>must —</w:t>
        </w:r>
      </w:ins>
    </w:p>
    <w:p>
      <w:pPr>
        <w:pStyle w:val="Indenta"/>
        <w:rPr>
          <w:ins w:id="9740" w:author="Master Repository Process" w:date="2021-09-18T23:24:00Z"/>
        </w:rPr>
      </w:pPr>
      <w:ins w:id="9741" w:author="Master Repository Process" w:date="2021-09-18T23:24:00Z">
        <w:r>
          <w:tab/>
          <w:t>(a)</w:t>
        </w:r>
        <w:r>
          <w:tab/>
        </w:r>
      </w:ins>
      <w:r>
        <w:t xml:space="preserve">be prepared by the </w:t>
      </w:r>
      <w:del w:id="9742" w:author="Master Repository Process" w:date="2021-09-18T23:24:00Z">
        <w:r>
          <w:rPr>
            <w:snapToGrid w:val="0"/>
          </w:rPr>
          <w:delText xml:space="preserve">solicitor or </w:delText>
        </w:r>
      </w:del>
      <w:r>
        <w:t>party seeking to issue it</w:t>
      </w:r>
      <w:del w:id="9743" w:author="Master Repository Process" w:date="2021-09-18T23:24:00Z">
        <w:r>
          <w:rPr>
            <w:snapToGrid w:val="0"/>
          </w:rPr>
          <w:delText>, and shall, before being sealed, be indorsed</w:delText>
        </w:r>
      </w:del>
      <w:ins w:id="9744" w:author="Master Repository Process" w:date="2021-09-18T23:24:00Z">
        <w:r>
          <w:t>; and</w:t>
        </w:r>
      </w:ins>
    </w:p>
    <w:p>
      <w:pPr>
        <w:pStyle w:val="Indenta"/>
        <w:rPr>
          <w:ins w:id="9745" w:author="Master Repository Process" w:date="2021-09-18T23:24:00Z"/>
        </w:rPr>
      </w:pPr>
      <w:ins w:id="9746" w:author="Master Repository Process" w:date="2021-09-18T23:24:00Z">
        <w:r>
          <w:tab/>
          <w:t>(b)</w:t>
        </w:r>
        <w:r>
          <w:tab/>
          <w:t>in accordance</w:t>
        </w:r>
      </w:ins>
      <w:r>
        <w:t xml:space="preserve"> with </w:t>
      </w:r>
      <w:ins w:id="9747" w:author="Master Repository Process" w:date="2021-09-18T23:24:00Z">
        <w:r>
          <w:t xml:space="preserve">Order 71A, state — </w:t>
        </w:r>
      </w:ins>
    </w:p>
    <w:p>
      <w:pPr>
        <w:pStyle w:val="Indenti"/>
        <w:rPr>
          <w:ins w:id="9748" w:author="Master Repository Process" w:date="2021-09-18T23:24:00Z"/>
        </w:rPr>
      </w:pPr>
      <w:ins w:id="9749" w:author="Master Repository Process" w:date="2021-09-18T23:24:00Z">
        <w:r>
          <w:tab/>
          <w:t>(i)</w:t>
        </w:r>
        <w:r>
          <w:tab/>
        </w:r>
      </w:ins>
      <w:r>
        <w:t xml:space="preserve">the </w:t>
      </w:r>
      <w:del w:id="9750" w:author="Master Repository Process" w:date="2021-09-18T23:24:00Z">
        <w:r>
          <w:rPr>
            <w:snapToGrid w:val="0"/>
          </w:rPr>
          <w:delText>name and</w:delText>
        </w:r>
      </w:del>
      <w:ins w:id="9751" w:author="Master Repository Process" w:date="2021-09-18T23:24:00Z">
        <w:r>
          <w:t>party’s geographical</w:t>
        </w:r>
      </w:ins>
      <w:r>
        <w:t xml:space="preserve"> address</w:t>
      </w:r>
      <w:del w:id="9752" w:author="Master Repository Process" w:date="2021-09-18T23:24:00Z">
        <w:r>
          <w:rPr>
            <w:snapToGrid w:val="0"/>
          </w:rPr>
          <w:delText xml:space="preserve"> of that solicitor or party,</w:delText>
        </w:r>
      </w:del>
      <w:ins w:id="9753" w:author="Master Repository Process" w:date="2021-09-18T23:24:00Z">
        <w:r>
          <w:t>;</w:t>
        </w:r>
      </w:ins>
      <w:r>
        <w:t xml:space="preserve"> and</w:t>
      </w:r>
      <w:del w:id="9754" w:author="Master Repository Process" w:date="2021-09-18T23:24:00Z">
        <w:r>
          <w:rPr>
            <w:snapToGrid w:val="0"/>
          </w:rPr>
          <w:delText xml:space="preserve"> if</w:delText>
        </w:r>
      </w:del>
    </w:p>
    <w:p>
      <w:pPr>
        <w:pStyle w:val="Indenti"/>
        <w:rPr>
          <w:ins w:id="9755" w:author="Master Repository Process" w:date="2021-09-18T23:24:00Z"/>
        </w:rPr>
      </w:pPr>
      <w:ins w:id="9756" w:author="Master Repository Process" w:date="2021-09-18T23:24:00Z">
        <w:r>
          <w:tab/>
          <w:t>(ii)</w:t>
        </w:r>
        <w:r>
          <w:tab/>
          <w:t>the party’s service details;</w:t>
        </w:r>
      </w:ins>
    </w:p>
    <w:p>
      <w:pPr>
        <w:pStyle w:val="Indenta"/>
        <w:rPr>
          <w:ins w:id="9757" w:author="Master Repository Process" w:date="2021-09-18T23:24:00Z"/>
        </w:rPr>
      </w:pPr>
      <w:ins w:id="9758" w:author="Master Repository Process" w:date="2021-09-18T23:24:00Z">
        <w:r>
          <w:tab/>
        </w:r>
        <w:r>
          <w:tab/>
          <w:t>and</w:t>
        </w:r>
      </w:ins>
    </w:p>
    <w:p>
      <w:pPr>
        <w:pStyle w:val="Indenta"/>
      </w:pPr>
      <w:ins w:id="9759" w:author="Master Repository Process" w:date="2021-09-18T23:24:00Z">
        <w:r>
          <w:tab/>
          <w:t>(c)</w:t>
        </w:r>
        <w:r>
          <w:tab/>
          <w:t>be</w:t>
        </w:r>
      </w:ins>
      <w:r>
        <w:t xml:space="preserve"> issued out </w:t>
      </w:r>
      <w:del w:id="9760" w:author="Master Repository Process" w:date="2021-09-18T23:24:00Z">
        <w:r>
          <w:rPr>
            <w:snapToGrid w:val="0"/>
          </w:rPr>
          <w:delText xml:space="preserve">by the solicitor as agent, with </w:delText>
        </w:r>
      </w:del>
      <w:ins w:id="9761" w:author="Master Repository Process" w:date="2021-09-18T23:24:00Z">
        <w:r>
          <w:t xml:space="preserve">of </w:t>
        </w:r>
      </w:ins>
      <w:r>
        <w:t xml:space="preserve">the </w:t>
      </w:r>
      <w:del w:id="9762" w:author="Master Repository Process" w:date="2021-09-18T23:24:00Z">
        <w:r>
          <w:rPr>
            <w:snapToGrid w:val="0"/>
          </w:rPr>
          <w:delText>name and address of the principal also</w:delText>
        </w:r>
      </w:del>
      <w:ins w:id="9763" w:author="Master Repository Process" w:date="2021-09-18T23:24:00Z">
        <w:r>
          <w:t>Central Office</w:t>
        </w:r>
      </w:ins>
      <w:r>
        <w:t>.</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rPr>
          <w:ins w:id="9764" w:author="Master Repository Process" w:date="2021-09-18T23:24:00Z"/>
        </w:rPr>
      </w:pPr>
      <w:ins w:id="9765" w:author="Master Repository Process" w:date="2021-09-18T23:24:00Z">
        <w:r>
          <w:tab/>
          <w:t>[Rule 10 amended in Gazette 21 Feb 2007 p. 560-1.]</w:t>
        </w:r>
      </w:ins>
    </w:p>
    <w:p>
      <w:pPr>
        <w:pStyle w:val="Heading3"/>
      </w:pPr>
      <w:bookmarkStart w:id="9766" w:name="_Toc156194585"/>
      <w:bookmarkStart w:id="9767" w:name="_Toc156194774"/>
      <w:bookmarkStart w:id="9768" w:name="_Toc156194963"/>
      <w:bookmarkStart w:id="9769" w:name="_Toc156201707"/>
      <w:bookmarkStart w:id="9770" w:name="_Toc156278706"/>
      <w:bookmarkStart w:id="9771" w:name="_Toc156618081"/>
      <w:bookmarkStart w:id="9772" w:name="_Toc158097157"/>
      <w:bookmarkStart w:id="9773" w:name="_Toc158097522"/>
      <w:bookmarkStart w:id="9774" w:name="_Toc158116047"/>
      <w:bookmarkStart w:id="9775" w:name="_Toc158117928"/>
      <w:bookmarkStart w:id="9776" w:name="_Toc158799089"/>
      <w:bookmarkStart w:id="9777" w:name="_Toc158803237"/>
      <w:bookmarkStart w:id="9778" w:name="_Toc159820699"/>
      <w:bookmarkStart w:id="9779" w:name="_Toc159912033"/>
      <w:bookmarkStart w:id="9780" w:name="_Toc159996750"/>
      <w:bookmarkStart w:id="9781" w:name="_Toc437921613"/>
      <w:bookmarkStart w:id="9782" w:name="_Toc483972073"/>
      <w:bookmarkStart w:id="9783" w:name="_Toc520885507"/>
      <w:bookmarkStart w:id="9784" w:name="_Toc61930905"/>
      <w:bookmarkStart w:id="9785" w:name="_Toc87853242"/>
      <w:bookmarkStart w:id="9786" w:name="_Toc102814334"/>
      <w:bookmarkStart w:id="9787" w:name="_Toc104945861"/>
      <w:bookmarkStart w:id="9788" w:name="_Toc153096316"/>
      <w:ins w:id="9789" w:author="Master Repository Process" w:date="2021-09-18T23:24:00Z">
        <w:r>
          <w:rPr>
            <w:rStyle w:val="CharDivNo"/>
          </w:rPr>
          <w:t xml:space="preserve">Division </w:t>
        </w:r>
      </w:ins>
      <w:r>
        <w:rPr>
          <w:rStyle w:val="CharDivNo"/>
        </w:rPr>
        <w:t>2</w:t>
      </w:r>
      <w:r>
        <w:t> — </w:t>
      </w:r>
      <w:r>
        <w:rPr>
          <w:rStyle w:val="CharDivText"/>
        </w:rPr>
        <w:t>Certiorari</w:t>
      </w:r>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del w:id="9790" w:author="Master Repository Process" w:date="2021-09-18T23:24:00Z">
        <w:r>
          <w:rPr>
            <w:snapToGrid w:val="0"/>
          </w:rPr>
          <w:delText xml:space="preserve"> </w:delText>
        </w:r>
      </w:del>
    </w:p>
    <w:p>
      <w:pPr>
        <w:pStyle w:val="Footnoteheading"/>
        <w:rPr>
          <w:ins w:id="9791" w:author="Master Repository Process" w:date="2021-09-18T23:24:00Z"/>
        </w:rPr>
      </w:pPr>
      <w:ins w:id="9792" w:author="Master Repository Process" w:date="2021-09-18T23:24:00Z">
        <w:r>
          <w:tab/>
          <w:t>[Heading inserted in Gazette 21 Feb 2007 p. 560.]</w:t>
        </w:r>
      </w:ins>
    </w:p>
    <w:p>
      <w:pPr>
        <w:pStyle w:val="Heading5"/>
        <w:spacing w:before="120"/>
        <w:rPr>
          <w:snapToGrid w:val="0"/>
        </w:rPr>
      </w:pPr>
      <w:bookmarkStart w:id="9793" w:name="_Toc159996751"/>
      <w:bookmarkStart w:id="9794" w:name="_Toc153097564"/>
      <w:r>
        <w:rPr>
          <w:rStyle w:val="CharSectno"/>
        </w:rPr>
        <w:t>11</w:t>
      </w:r>
      <w:r>
        <w:rPr>
          <w:snapToGrid w:val="0"/>
        </w:rPr>
        <w:t>.</w:t>
      </w:r>
      <w:r>
        <w:rPr>
          <w:snapToGrid w:val="0"/>
        </w:rPr>
        <w:tab/>
        <w:t>Time for application</w:t>
      </w:r>
      <w:bookmarkEnd w:id="9781"/>
      <w:bookmarkEnd w:id="9782"/>
      <w:bookmarkEnd w:id="9783"/>
      <w:bookmarkEnd w:id="9784"/>
      <w:bookmarkEnd w:id="9785"/>
      <w:bookmarkEnd w:id="9786"/>
      <w:bookmarkEnd w:id="9787"/>
      <w:bookmarkEnd w:id="9788"/>
      <w:bookmarkEnd w:id="9793"/>
      <w:bookmarkEnd w:id="9794"/>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795" w:name="_Toc437921614"/>
      <w:bookmarkStart w:id="9796" w:name="_Toc483972074"/>
      <w:bookmarkStart w:id="9797" w:name="_Toc520885508"/>
      <w:bookmarkStart w:id="9798" w:name="_Toc61930906"/>
      <w:bookmarkStart w:id="9799" w:name="_Toc87853243"/>
      <w:bookmarkStart w:id="9800" w:name="_Toc102814335"/>
      <w:bookmarkStart w:id="9801" w:name="_Toc104945862"/>
      <w:bookmarkStart w:id="9802" w:name="_Toc153096317"/>
      <w:bookmarkStart w:id="9803" w:name="_Toc159996752"/>
      <w:bookmarkStart w:id="9804" w:name="_Toc153097565"/>
      <w:r>
        <w:rPr>
          <w:rStyle w:val="CharSectno"/>
        </w:rPr>
        <w:t>12</w:t>
      </w:r>
      <w:r>
        <w:rPr>
          <w:snapToGrid w:val="0"/>
        </w:rPr>
        <w:t>.</w:t>
      </w:r>
      <w:r>
        <w:rPr>
          <w:snapToGrid w:val="0"/>
        </w:rPr>
        <w:tab/>
        <w:t>Copy of warrant, order etc. to be produced</w:t>
      </w:r>
      <w:bookmarkEnd w:id="9795"/>
      <w:bookmarkEnd w:id="9796"/>
      <w:bookmarkEnd w:id="9797"/>
      <w:bookmarkEnd w:id="9798"/>
      <w:bookmarkEnd w:id="9799"/>
      <w:bookmarkEnd w:id="9800"/>
      <w:bookmarkEnd w:id="9801"/>
      <w:bookmarkEnd w:id="9802"/>
      <w:bookmarkEnd w:id="9803"/>
      <w:bookmarkEnd w:id="9804"/>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805" w:name="_Toc437921615"/>
      <w:bookmarkStart w:id="9806" w:name="_Toc483972075"/>
      <w:bookmarkStart w:id="9807" w:name="_Toc520885509"/>
      <w:bookmarkStart w:id="9808" w:name="_Toc61930907"/>
      <w:bookmarkStart w:id="9809" w:name="_Toc87853244"/>
      <w:bookmarkStart w:id="9810" w:name="_Toc102814336"/>
      <w:bookmarkStart w:id="9811" w:name="_Toc104945863"/>
      <w:bookmarkStart w:id="9812" w:name="_Toc153096318"/>
      <w:bookmarkStart w:id="9813" w:name="_Toc159996753"/>
      <w:bookmarkStart w:id="9814" w:name="_Toc153097566"/>
      <w:r>
        <w:rPr>
          <w:rStyle w:val="CharSectno"/>
        </w:rPr>
        <w:t>13</w:t>
      </w:r>
      <w:r>
        <w:rPr>
          <w:snapToGrid w:val="0"/>
        </w:rPr>
        <w:t>.</w:t>
      </w:r>
      <w:r>
        <w:rPr>
          <w:snapToGrid w:val="0"/>
        </w:rPr>
        <w:tab/>
        <w:t>Order to quash in the first instance</w:t>
      </w:r>
      <w:bookmarkEnd w:id="9805"/>
      <w:bookmarkEnd w:id="9806"/>
      <w:bookmarkEnd w:id="9807"/>
      <w:bookmarkEnd w:id="9808"/>
      <w:bookmarkEnd w:id="9809"/>
      <w:bookmarkEnd w:id="9810"/>
      <w:bookmarkEnd w:id="9811"/>
      <w:bookmarkEnd w:id="9812"/>
      <w:bookmarkEnd w:id="9813"/>
      <w:bookmarkEnd w:id="9814"/>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815" w:name="_Toc437921616"/>
      <w:bookmarkStart w:id="9816" w:name="_Toc483972076"/>
      <w:bookmarkStart w:id="9817" w:name="_Toc520885510"/>
      <w:bookmarkStart w:id="9818" w:name="_Toc61930908"/>
      <w:bookmarkStart w:id="9819" w:name="_Toc87853245"/>
      <w:bookmarkStart w:id="9820" w:name="_Toc102814337"/>
      <w:bookmarkStart w:id="9821" w:name="_Toc104945864"/>
      <w:bookmarkStart w:id="9822" w:name="_Toc153096319"/>
      <w:bookmarkStart w:id="9823" w:name="_Toc159996754"/>
      <w:bookmarkStart w:id="9824" w:name="_Toc153097567"/>
      <w:r>
        <w:rPr>
          <w:rStyle w:val="CharSectno"/>
        </w:rPr>
        <w:t>14</w:t>
      </w:r>
      <w:r>
        <w:rPr>
          <w:snapToGrid w:val="0"/>
        </w:rPr>
        <w:t>.</w:t>
      </w:r>
      <w:r>
        <w:rPr>
          <w:snapToGrid w:val="0"/>
        </w:rPr>
        <w:tab/>
        <w:t>Forms</w:t>
      </w:r>
      <w:bookmarkEnd w:id="9815"/>
      <w:bookmarkEnd w:id="9816"/>
      <w:bookmarkEnd w:id="9817"/>
      <w:bookmarkEnd w:id="9818"/>
      <w:bookmarkEnd w:id="9819"/>
      <w:bookmarkEnd w:id="9820"/>
      <w:bookmarkEnd w:id="9821"/>
      <w:bookmarkEnd w:id="9822"/>
      <w:bookmarkEnd w:id="9823"/>
      <w:bookmarkEnd w:id="9824"/>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9825" w:name="_Toc156194204"/>
      <w:bookmarkStart w:id="9826" w:name="_Toc156194586"/>
      <w:bookmarkStart w:id="9827" w:name="_Toc156194775"/>
      <w:bookmarkStart w:id="9828" w:name="_Toc156194964"/>
      <w:bookmarkStart w:id="9829" w:name="_Toc156201708"/>
      <w:bookmarkStart w:id="9830" w:name="_Toc156278707"/>
      <w:bookmarkStart w:id="9831" w:name="_Toc156618082"/>
      <w:bookmarkStart w:id="9832" w:name="_Toc158097158"/>
      <w:bookmarkStart w:id="9833" w:name="_Toc158097523"/>
      <w:bookmarkStart w:id="9834" w:name="_Toc158116048"/>
      <w:bookmarkStart w:id="9835" w:name="_Toc158117929"/>
      <w:bookmarkStart w:id="9836" w:name="_Toc158799090"/>
      <w:bookmarkStart w:id="9837" w:name="_Toc158803238"/>
      <w:bookmarkStart w:id="9838" w:name="_Toc159820700"/>
      <w:bookmarkStart w:id="9839" w:name="_Toc159912039"/>
      <w:bookmarkStart w:id="9840" w:name="_Toc159996755"/>
      <w:bookmarkStart w:id="9841" w:name="_Toc437921617"/>
      <w:bookmarkStart w:id="9842" w:name="_Toc483972077"/>
      <w:bookmarkStart w:id="9843" w:name="_Toc520885511"/>
      <w:bookmarkStart w:id="9844" w:name="_Toc61930909"/>
      <w:bookmarkStart w:id="9845" w:name="_Toc87853246"/>
      <w:bookmarkStart w:id="9846" w:name="_Toc102814338"/>
      <w:bookmarkStart w:id="9847" w:name="_Toc104945865"/>
      <w:bookmarkStart w:id="9848" w:name="_Toc153096320"/>
      <w:ins w:id="9849" w:author="Master Repository Process" w:date="2021-09-18T23:24:00Z">
        <w:r>
          <w:rPr>
            <w:rStyle w:val="CharDivNo"/>
          </w:rPr>
          <w:t xml:space="preserve">Division </w:t>
        </w:r>
      </w:ins>
      <w:r>
        <w:rPr>
          <w:rStyle w:val="CharDivNo"/>
        </w:rPr>
        <w:t>3</w:t>
      </w:r>
      <w:r>
        <w:t> — </w:t>
      </w:r>
      <w:r>
        <w:rPr>
          <w:rStyle w:val="CharDivText"/>
        </w:rPr>
        <w:t>Mandamus</w:t>
      </w:r>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del w:id="9850" w:author="Master Repository Process" w:date="2021-09-18T23:24:00Z">
        <w:r>
          <w:rPr>
            <w:snapToGrid w:val="0"/>
          </w:rPr>
          <w:delText xml:space="preserve"> </w:delText>
        </w:r>
      </w:del>
    </w:p>
    <w:p>
      <w:pPr>
        <w:pStyle w:val="Footnoteheading"/>
        <w:rPr>
          <w:ins w:id="9851" w:author="Master Repository Process" w:date="2021-09-18T23:24:00Z"/>
        </w:rPr>
      </w:pPr>
      <w:ins w:id="9852" w:author="Master Repository Process" w:date="2021-09-18T23:24:00Z">
        <w:r>
          <w:tab/>
          <w:t>[Heading inserted in Gazette 21 Feb 2007 p. 560.]</w:t>
        </w:r>
      </w:ins>
    </w:p>
    <w:p>
      <w:pPr>
        <w:pStyle w:val="Heading5"/>
        <w:rPr>
          <w:snapToGrid w:val="0"/>
        </w:rPr>
      </w:pPr>
      <w:bookmarkStart w:id="9853" w:name="_Toc159996756"/>
      <w:bookmarkStart w:id="9854" w:name="_Toc153097568"/>
      <w:r>
        <w:rPr>
          <w:rStyle w:val="CharSectno"/>
        </w:rPr>
        <w:t>15</w:t>
      </w:r>
      <w:r>
        <w:rPr>
          <w:snapToGrid w:val="0"/>
        </w:rPr>
        <w:t>.</w:t>
      </w:r>
      <w:r>
        <w:rPr>
          <w:snapToGrid w:val="0"/>
        </w:rPr>
        <w:tab/>
        <w:t>Prosecutor to show interest</w:t>
      </w:r>
      <w:bookmarkEnd w:id="9841"/>
      <w:bookmarkEnd w:id="9842"/>
      <w:bookmarkEnd w:id="9843"/>
      <w:bookmarkEnd w:id="9844"/>
      <w:bookmarkEnd w:id="9845"/>
      <w:bookmarkEnd w:id="9846"/>
      <w:bookmarkEnd w:id="9847"/>
      <w:bookmarkEnd w:id="9848"/>
      <w:bookmarkEnd w:id="9853"/>
      <w:bookmarkEnd w:id="9854"/>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9855" w:name="_Toc437921618"/>
      <w:bookmarkStart w:id="9856" w:name="_Toc483972078"/>
      <w:bookmarkStart w:id="9857" w:name="_Toc520885512"/>
      <w:bookmarkStart w:id="9858" w:name="_Toc61930910"/>
      <w:bookmarkStart w:id="9859" w:name="_Toc87853247"/>
      <w:bookmarkStart w:id="9860" w:name="_Toc102814339"/>
      <w:bookmarkStart w:id="9861" w:name="_Toc104945866"/>
      <w:bookmarkStart w:id="9862" w:name="_Toc153096321"/>
      <w:bookmarkStart w:id="9863" w:name="_Toc159996757"/>
      <w:bookmarkStart w:id="9864" w:name="_Toc153097569"/>
      <w:r>
        <w:rPr>
          <w:rStyle w:val="CharSectno"/>
        </w:rPr>
        <w:t>16</w:t>
      </w:r>
      <w:r>
        <w:rPr>
          <w:snapToGrid w:val="0"/>
        </w:rPr>
        <w:t>.</w:t>
      </w:r>
      <w:r>
        <w:rPr>
          <w:snapToGrid w:val="0"/>
        </w:rPr>
        <w:tab/>
        <w:t>Form of writ</w:t>
      </w:r>
      <w:bookmarkEnd w:id="9855"/>
      <w:bookmarkEnd w:id="9856"/>
      <w:bookmarkEnd w:id="9857"/>
      <w:bookmarkEnd w:id="9858"/>
      <w:bookmarkEnd w:id="9859"/>
      <w:bookmarkEnd w:id="9860"/>
      <w:bookmarkEnd w:id="9861"/>
      <w:bookmarkEnd w:id="9862"/>
      <w:bookmarkEnd w:id="9863"/>
      <w:bookmarkEnd w:id="986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865" w:name="_Toc437921619"/>
      <w:bookmarkStart w:id="9866" w:name="_Toc483972079"/>
      <w:bookmarkStart w:id="9867" w:name="_Toc520885513"/>
      <w:bookmarkStart w:id="9868" w:name="_Toc61930911"/>
      <w:bookmarkStart w:id="9869" w:name="_Toc87853248"/>
      <w:bookmarkStart w:id="9870" w:name="_Toc102814340"/>
      <w:bookmarkStart w:id="9871" w:name="_Toc104945867"/>
      <w:bookmarkStart w:id="9872" w:name="_Toc153096322"/>
      <w:bookmarkStart w:id="9873" w:name="_Toc159996758"/>
      <w:bookmarkStart w:id="9874" w:name="_Toc153097570"/>
      <w:r>
        <w:rPr>
          <w:rStyle w:val="CharSectno"/>
        </w:rPr>
        <w:t>17</w:t>
      </w:r>
      <w:r>
        <w:rPr>
          <w:snapToGrid w:val="0"/>
        </w:rPr>
        <w:t>.</w:t>
      </w:r>
      <w:r>
        <w:rPr>
          <w:snapToGrid w:val="0"/>
        </w:rPr>
        <w:tab/>
        <w:t>Time for return of writ</w:t>
      </w:r>
      <w:bookmarkEnd w:id="9865"/>
      <w:bookmarkEnd w:id="9866"/>
      <w:bookmarkEnd w:id="9867"/>
      <w:bookmarkEnd w:id="9868"/>
      <w:bookmarkEnd w:id="9869"/>
      <w:bookmarkEnd w:id="9870"/>
      <w:bookmarkEnd w:id="9871"/>
      <w:bookmarkEnd w:id="9872"/>
      <w:bookmarkEnd w:id="9873"/>
      <w:bookmarkEnd w:id="987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875" w:name="_Toc437921620"/>
      <w:bookmarkStart w:id="9876" w:name="_Toc483972080"/>
      <w:bookmarkStart w:id="9877" w:name="_Toc520885514"/>
      <w:bookmarkStart w:id="9878" w:name="_Toc61930912"/>
      <w:bookmarkStart w:id="9879" w:name="_Toc87853249"/>
      <w:bookmarkStart w:id="9880" w:name="_Toc102814341"/>
      <w:bookmarkStart w:id="9881" w:name="_Toc104945868"/>
      <w:bookmarkStart w:id="9882" w:name="_Toc153096323"/>
      <w:bookmarkStart w:id="9883" w:name="_Toc159996759"/>
      <w:bookmarkStart w:id="9884" w:name="_Toc153097571"/>
      <w:r>
        <w:rPr>
          <w:rStyle w:val="CharSectno"/>
        </w:rPr>
        <w:t>18</w:t>
      </w:r>
      <w:r>
        <w:rPr>
          <w:snapToGrid w:val="0"/>
        </w:rPr>
        <w:t>.</w:t>
      </w:r>
      <w:r>
        <w:rPr>
          <w:snapToGrid w:val="0"/>
        </w:rPr>
        <w:tab/>
        <w:t>Service</w:t>
      </w:r>
      <w:bookmarkEnd w:id="9875"/>
      <w:bookmarkEnd w:id="9876"/>
      <w:bookmarkEnd w:id="9877"/>
      <w:bookmarkEnd w:id="9878"/>
      <w:bookmarkEnd w:id="9879"/>
      <w:bookmarkEnd w:id="9880"/>
      <w:bookmarkEnd w:id="9881"/>
      <w:bookmarkEnd w:id="9882"/>
      <w:bookmarkEnd w:id="9883"/>
      <w:bookmarkEnd w:id="988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885" w:name="_Toc437921621"/>
      <w:bookmarkStart w:id="9886" w:name="_Toc483972081"/>
      <w:bookmarkStart w:id="9887" w:name="_Toc520885515"/>
      <w:bookmarkStart w:id="9888" w:name="_Toc61930913"/>
      <w:bookmarkStart w:id="9889" w:name="_Toc87853250"/>
      <w:bookmarkStart w:id="9890" w:name="_Toc102814342"/>
      <w:bookmarkStart w:id="9891" w:name="_Toc104945869"/>
      <w:bookmarkStart w:id="9892" w:name="_Toc153096324"/>
      <w:bookmarkStart w:id="9893" w:name="_Toc159996760"/>
      <w:bookmarkStart w:id="9894" w:name="_Toc153097572"/>
      <w:r>
        <w:rPr>
          <w:rStyle w:val="CharSectno"/>
        </w:rPr>
        <w:t>19</w:t>
      </w:r>
      <w:r>
        <w:rPr>
          <w:snapToGrid w:val="0"/>
        </w:rPr>
        <w:t>.</w:t>
      </w:r>
      <w:r>
        <w:rPr>
          <w:snapToGrid w:val="0"/>
        </w:rPr>
        <w:tab/>
        <w:t>Service on corporate body, or justices</w:t>
      </w:r>
      <w:bookmarkEnd w:id="9885"/>
      <w:bookmarkEnd w:id="9886"/>
      <w:bookmarkEnd w:id="9887"/>
      <w:bookmarkEnd w:id="9888"/>
      <w:bookmarkEnd w:id="9889"/>
      <w:bookmarkEnd w:id="9890"/>
      <w:bookmarkEnd w:id="9891"/>
      <w:bookmarkEnd w:id="9892"/>
      <w:bookmarkEnd w:id="9893"/>
      <w:bookmarkEnd w:id="989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895" w:name="_Toc437921622"/>
      <w:bookmarkStart w:id="9896" w:name="_Toc483972082"/>
      <w:bookmarkStart w:id="9897" w:name="_Toc520885516"/>
      <w:bookmarkStart w:id="9898" w:name="_Toc61930914"/>
      <w:bookmarkStart w:id="9899" w:name="_Toc87853251"/>
      <w:bookmarkStart w:id="9900" w:name="_Toc102814343"/>
      <w:bookmarkStart w:id="9901" w:name="_Toc104945870"/>
      <w:bookmarkStart w:id="9902" w:name="_Toc153096325"/>
      <w:bookmarkStart w:id="9903" w:name="_Toc159996761"/>
      <w:bookmarkStart w:id="9904" w:name="_Toc153097573"/>
      <w:r>
        <w:rPr>
          <w:rStyle w:val="CharSectno"/>
        </w:rPr>
        <w:t>20</w:t>
      </w:r>
      <w:r>
        <w:rPr>
          <w:snapToGrid w:val="0"/>
        </w:rPr>
        <w:t>.</w:t>
      </w:r>
      <w:r>
        <w:rPr>
          <w:snapToGrid w:val="0"/>
        </w:rPr>
        <w:tab/>
        <w:t>Return and service</w:t>
      </w:r>
      <w:bookmarkEnd w:id="9895"/>
      <w:bookmarkEnd w:id="9896"/>
      <w:bookmarkEnd w:id="9897"/>
      <w:bookmarkEnd w:id="9898"/>
      <w:bookmarkEnd w:id="9899"/>
      <w:bookmarkEnd w:id="9900"/>
      <w:bookmarkEnd w:id="9901"/>
      <w:bookmarkEnd w:id="9902"/>
      <w:bookmarkEnd w:id="9903"/>
      <w:bookmarkEnd w:id="9904"/>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905" w:name="_Toc437921623"/>
      <w:bookmarkStart w:id="9906" w:name="_Toc483972083"/>
      <w:bookmarkStart w:id="9907" w:name="_Toc520885517"/>
      <w:bookmarkStart w:id="9908" w:name="_Toc61930915"/>
      <w:bookmarkStart w:id="9909" w:name="_Toc87853252"/>
      <w:bookmarkStart w:id="9910" w:name="_Toc102814344"/>
      <w:bookmarkStart w:id="9911" w:name="_Toc104945871"/>
      <w:bookmarkStart w:id="9912" w:name="_Toc153096326"/>
      <w:bookmarkStart w:id="9913" w:name="_Toc159996762"/>
      <w:bookmarkStart w:id="9914" w:name="_Toc153097574"/>
      <w:r>
        <w:rPr>
          <w:rStyle w:val="CharSectno"/>
        </w:rPr>
        <w:t>21</w:t>
      </w:r>
      <w:r>
        <w:rPr>
          <w:snapToGrid w:val="0"/>
        </w:rPr>
        <w:t>.</w:t>
      </w:r>
      <w:r>
        <w:rPr>
          <w:snapToGrid w:val="0"/>
        </w:rPr>
        <w:tab/>
        <w:t>Pleading to return</w:t>
      </w:r>
      <w:bookmarkEnd w:id="9905"/>
      <w:bookmarkEnd w:id="9906"/>
      <w:bookmarkEnd w:id="9907"/>
      <w:bookmarkEnd w:id="9908"/>
      <w:bookmarkEnd w:id="9909"/>
      <w:bookmarkEnd w:id="9910"/>
      <w:bookmarkEnd w:id="9911"/>
      <w:bookmarkEnd w:id="9912"/>
      <w:bookmarkEnd w:id="9913"/>
      <w:bookmarkEnd w:id="991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915" w:name="_Toc437921624"/>
      <w:bookmarkStart w:id="9916" w:name="_Toc483972084"/>
      <w:bookmarkStart w:id="9917" w:name="_Toc520885518"/>
      <w:bookmarkStart w:id="9918" w:name="_Toc61930916"/>
      <w:bookmarkStart w:id="9919" w:name="_Toc87853253"/>
      <w:bookmarkStart w:id="9920" w:name="_Toc102814345"/>
      <w:bookmarkStart w:id="9921" w:name="_Toc104945872"/>
      <w:bookmarkStart w:id="9922" w:name="_Toc153096327"/>
      <w:bookmarkStart w:id="9923" w:name="_Toc159996763"/>
      <w:bookmarkStart w:id="9924" w:name="_Toc153097575"/>
      <w:r>
        <w:rPr>
          <w:rStyle w:val="CharSectno"/>
        </w:rPr>
        <w:t>22</w:t>
      </w:r>
      <w:r>
        <w:rPr>
          <w:snapToGrid w:val="0"/>
        </w:rPr>
        <w:t>.</w:t>
      </w:r>
      <w:r>
        <w:rPr>
          <w:snapToGrid w:val="0"/>
        </w:rPr>
        <w:tab/>
        <w:t>No motion for judgment</w:t>
      </w:r>
      <w:bookmarkEnd w:id="9915"/>
      <w:bookmarkEnd w:id="9916"/>
      <w:bookmarkEnd w:id="9917"/>
      <w:bookmarkEnd w:id="9918"/>
      <w:bookmarkEnd w:id="9919"/>
      <w:bookmarkEnd w:id="9920"/>
      <w:bookmarkEnd w:id="9921"/>
      <w:bookmarkEnd w:id="9922"/>
      <w:bookmarkEnd w:id="9923"/>
      <w:bookmarkEnd w:id="9924"/>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925" w:name="_Toc437921625"/>
      <w:bookmarkStart w:id="9926" w:name="_Toc483972085"/>
      <w:bookmarkStart w:id="9927" w:name="_Toc520885519"/>
      <w:bookmarkStart w:id="9928" w:name="_Toc61930917"/>
      <w:bookmarkStart w:id="9929" w:name="_Toc87853254"/>
      <w:bookmarkStart w:id="9930" w:name="_Toc102814346"/>
      <w:bookmarkStart w:id="9931" w:name="_Toc104945873"/>
      <w:bookmarkStart w:id="9932" w:name="_Toc153096328"/>
      <w:bookmarkStart w:id="9933" w:name="_Toc159996764"/>
      <w:bookmarkStart w:id="9934" w:name="_Toc153097576"/>
      <w:r>
        <w:rPr>
          <w:rStyle w:val="CharSectno"/>
        </w:rPr>
        <w:t>23</w:t>
      </w:r>
      <w:r>
        <w:rPr>
          <w:snapToGrid w:val="0"/>
        </w:rPr>
        <w:t>.</w:t>
      </w:r>
      <w:r>
        <w:rPr>
          <w:snapToGrid w:val="0"/>
        </w:rPr>
        <w:tab/>
        <w:t>Peremptory writ</w:t>
      </w:r>
      <w:bookmarkEnd w:id="9925"/>
      <w:bookmarkEnd w:id="9926"/>
      <w:bookmarkEnd w:id="9927"/>
      <w:bookmarkEnd w:id="9928"/>
      <w:bookmarkEnd w:id="9929"/>
      <w:bookmarkEnd w:id="9930"/>
      <w:bookmarkEnd w:id="9931"/>
      <w:bookmarkEnd w:id="9932"/>
      <w:bookmarkEnd w:id="9933"/>
      <w:bookmarkEnd w:id="9934"/>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935" w:name="_Toc437921626"/>
      <w:bookmarkStart w:id="9936" w:name="_Toc483972086"/>
      <w:bookmarkStart w:id="9937" w:name="_Toc520885520"/>
      <w:bookmarkStart w:id="9938" w:name="_Toc61930918"/>
      <w:bookmarkStart w:id="9939" w:name="_Toc87853255"/>
      <w:bookmarkStart w:id="9940" w:name="_Toc102814347"/>
      <w:bookmarkStart w:id="9941" w:name="_Toc104945874"/>
      <w:bookmarkStart w:id="9942" w:name="_Toc153096329"/>
      <w:bookmarkStart w:id="9943" w:name="_Toc159996765"/>
      <w:bookmarkStart w:id="9944" w:name="_Toc153097577"/>
      <w:r>
        <w:rPr>
          <w:rStyle w:val="CharSectno"/>
        </w:rPr>
        <w:t>24</w:t>
      </w:r>
      <w:r>
        <w:rPr>
          <w:snapToGrid w:val="0"/>
        </w:rPr>
        <w:t>.</w:t>
      </w:r>
      <w:r>
        <w:rPr>
          <w:snapToGrid w:val="0"/>
        </w:rPr>
        <w:tab/>
        <w:t>Costs where peremptory writ awarded in first instance, or on obedience</w:t>
      </w:r>
      <w:bookmarkEnd w:id="9935"/>
      <w:bookmarkEnd w:id="9936"/>
      <w:bookmarkEnd w:id="9937"/>
      <w:bookmarkEnd w:id="9938"/>
      <w:bookmarkEnd w:id="9939"/>
      <w:bookmarkEnd w:id="9940"/>
      <w:bookmarkEnd w:id="9941"/>
      <w:bookmarkEnd w:id="9942"/>
      <w:bookmarkEnd w:id="9943"/>
      <w:bookmarkEnd w:id="9944"/>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945" w:name="_Toc437921627"/>
      <w:bookmarkStart w:id="9946" w:name="_Toc483972087"/>
      <w:bookmarkStart w:id="9947" w:name="_Toc520885521"/>
      <w:bookmarkStart w:id="9948" w:name="_Toc61930919"/>
      <w:bookmarkStart w:id="9949" w:name="_Toc87853256"/>
      <w:bookmarkStart w:id="9950" w:name="_Toc102814348"/>
      <w:bookmarkStart w:id="9951" w:name="_Toc104945875"/>
      <w:bookmarkStart w:id="9952" w:name="_Toc153096330"/>
      <w:bookmarkStart w:id="9953" w:name="_Toc159996766"/>
      <w:bookmarkStart w:id="9954" w:name="_Toc153097578"/>
      <w:r>
        <w:rPr>
          <w:rStyle w:val="CharSectno"/>
        </w:rPr>
        <w:t>25</w:t>
      </w:r>
      <w:r>
        <w:rPr>
          <w:snapToGrid w:val="0"/>
        </w:rPr>
        <w:t>.</w:t>
      </w:r>
      <w:r>
        <w:rPr>
          <w:snapToGrid w:val="0"/>
        </w:rPr>
        <w:tab/>
        <w:t>Proceedings in nature of interpleader</w:t>
      </w:r>
      <w:bookmarkEnd w:id="9945"/>
      <w:bookmarkEnd w:id="9946"/>
      <w:bookmarkEnd w:id="9947"/>
      <w:bookmarkEnd w:id="9948"/>
      <w:bookmarkEnd w:id="9949"/>
      <w:bookmarkEnd w:id="9950"/>
      <w:bookmarkEnd w:id="9951"/>
      <w:bookmarkEnd w:id="9952"/>
      <w:bookmarkEnd w:id="9953"/>
      <w:bookmarkEnd w:id="995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955" w:name="_Toc437921628"/>
      <w:bookmarkStart w:id="9956" w:name="_Toc483972088"/>
      <w:bookmarkStart w:id="9957" w:name="_Toc520885522"/>
      <w:bookmarkStart w:id="9958" w:name="_Toc61930920"/>
      <w:bookmarkStart w:id="9959" w:name="_Toc87853257"/>
      <w:bookmarkStart w:id="9960" w:name="_Toc102814349"/>
      <w:bookmarkStart w:id="9961" w:name="_Toc104945876"/>
      <w:bookmarkStart w:id="9962" w:name="_Toc153096331"/>
      <w:bookmarkStart w:id="9963" w:name="_Toc159996767"/>
      <w:bookmarkStart w:id="9964" w:name="_Toc153097579"/>
      <w:r>
        <w:rPr>
          <w:rStyle w:val="CharSectno"/>
        </w:rPr>
        <w:t>26</w:t>
      </w:r>
      <w:r>
        <w:rPr>
          <w:snapToGrid w:val="0"/>
        </w:rPr>
        <w:t>.</w:t>
      </w:r>
      <w:r>
        <w:rPr>
          <w:snapToGrid w:val="0"/>
        </w:rPr>
        <w:tab/>
        <w:t>Proceedings not to abate</w:t>
      </w:r>
      <w:bookmarkEnd w:id="9955"/>
      <w:bookmarkEnd w:id="9956"/>
      <w:bookmarkEnd w:id="9957"/>
      <w:bookmarkEnd w:id="9958"/>
      <w:bookmarkEnd w:id="9959"/>
      <w:bookmarkEnd w:id="9960"/>
      <w:bookmarkEnd w:id="9961"/>
      <w:bookmarkEnd w:id="9962"/>
      <w:bookmarkEnd w:id="9963"/>
      <w:bookmarkEnd w:id="9964"/>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965" w:name="_Toc437921629"/>
      <w:bookmarkStart w:id="9966" w:name="_Toc483972089"/>
      <w:bookmarkStart w:id="9967" w:name="_Toc520885523"/>
      <w:bookmarkStart w:id="9968" w:name="_Toc61930921"/>
      <w:bookmarkStart w:id="9969" w:name="_Toc87853258"/>
      <w:bookmarkStart w:id="9970" w:name="_Toc102814350"/>
      <w:bookmarkStart w:id="9971" w:name="_Toc104945877"/>
      <w:bookmarkStart w:id="9972" w:name="_Toc153096332"/>
      <w:bookmarkStart w:id="9973" w:name="_Toc159996768"/>
      <w:bookmarkStart w:id="9974" w:name="_Toc153097580"/>
      <w:r>
        <w:rPr>
          <w:rStyle w:val="CharSectno"/>
        </w:rPr>
        <w:t>27</w:t>
      </w:r>
      <w:r>
        <w:rPr>
          <w:snapToGrid w:val="0"/>
        </w:rPr>
        <w:t>.</w:t>
      </w:r>
      <w:r>
        <w:rPr>
          <w:snapToGrid w:val="0"/>
        </w:rPr>
        <w:tab/>
        <w:t>Time</w:t>
      </w:r>
      <w:bookmarkEnd w:id="9965"/>
      <w:bookmarkEnd w:id="9966"/>
      <w:bookmarkEnd w:id="9967"/>
      <w:bookmarkEnd w:id="9968"/>
      <w:bookmarkEnd w:id="9969"/>
      <w:bookmarkEnd w:id="9970"/>
      <w:bookmarkEnd w:id="9971"/>
      <w:bookmarkEnd w:id="9972"/>
      <w:bookmarkEnd w:id="9973"/>
      <w:bookmarkEnd w:id="9974"/>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975" w:name="_Toc437921630"/>
      <w:bookmarkStart w:id="9976" w:name="_Toc483972090"/>
      <w:bookmarkStart w:id="9977" w:name="_Toc520885524"/>
      <w:bookmarkStart w:id="9978" w:name="_Toc61930922"/>
      <w:bookmarkStart w:id="9979" w:name="_Toc87853259"/>
      <w:bookmarkStart w:id="9980" w:name="_Toc102814351"/>
      <w:bookmarkStart w:id="9981" w:name="_Toc104945878"/>
      <w:bookmarkStart w:id="9982" w:name="_Toc153096333"/>
      <w:bookmarkStart w:id="9983" w:name="_Toc159996769"/>
      <w:bookmarkStart w:id="9984" w:name="_Toc153097581"/>
      <w:r>
        <w:rPr>
          <w:rStyle w:val="CharSectno"/>
        </w:rPr>
        <w:t>28</w:t>
      </w:r>
      <w:r>
        <w:rPr>
          <w:snapToGrid w:val="0"/>
        </w:rPr>
        <w:t>.</w:t>
      </w:r>
      <w:r>
        <w:rPr>
          <w:snapToGrid w:val="0"/>
        </w:rPr>
        <w:tab/>
        <w:t>Mandamus by order</w:t>
      </w:r>
      <w:bookmarkEnd w:id="9975"/>
      <w:bookmarkEnd w:id="9976"/>
      <w:bookmarkEnd w:id="9977"/>
      <w:bookmarkEnd w:id="9978"/>
      <w:bookmarkEnd w:id="9979"/>
      <w:bookmarkEnd w:id="9980"/>
      <w:bookmarkEnd w:id="9981"/>
      <w:bookmarkEnd w:id="9982"/>
      <w:bookmarkEnd w:id="9983"/>
      <w:bookmarkEnd w:id="9984"/>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985" w:name="_Toc437921631"/>
      <w:bookmarkStart w:id="9986" w:name="_Toc483972091"/>
      <w:bookmarkStart w:id="9987" w:name="_Toc520885525"/>
      <w:bookmarkStart w:id="9988" w:name="_Toc61930923"/>
      <w:bookmarkStart w:id="9989" w:name="_Toc87853260"/>
      <w:bookmarkStart w:id="9990" w:name="_Toc102814352"/>
      <w:bookmarkStart w:id="9991" w:name="_Toc104945879"/>
      <w:bookmarkStart w:id="9992" w:name="_Toc153096334"/>
      <w:bookmarkStart w:id="9993" w:name="_Toc159996770"/>
      <w:bookmarkStart w:id="9994" w:name="_Toc153097582"/>
      <w:r>
        <w:rPr>
          <w:rStyle w:val="CharSectno"/>
        </w:rPr>
        <w:t>29</w:t>
      </w:r>
      <w:r>
        <w:rPr>
          <w:snapToGrid w:val="0"/>
        </w:rPr>
        <w:t>.</w:t>
      </w:r>
      <w:r>
        <w:rPr>
          <w:snapToGrid w:val="0"/>
        </w:rPr>
        <w:tab/>
        <w:t>No action against party obeying writ or order</w:t>
      </w:r>
      <w:bookmarkEnd w:id="9985"/>
      <w:bookmarkEnd w:id="9986"/>
      <w:bookmarkEnd w:id="9987"/>
      <w:bookmarkEnd w:id="9988"/>
      <w:bookmarkEnd w:id="9989"/>
      <w:bookmarkEnd w:id="9990"/>
      <w:bookmarkEnd w:id="9991"/>
      <w:bookmarkEnd w:id="9992"/>
      <w:bookmarkEnd w:id="9993"/>
      <w:bookmarkEnd w:id="999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995" w:name="_Toc156194205"/>
      <w:bookmarkStart w:id="9996" w:name="_Toc156194587"/>
      <w:bookmarkStart w:id="9997" w:name="_Toc156194776"/>
      <w:bookmarkStart w:id="9998" w:name="_Toc156194965"/>
      <w:bookmarkStart w:id="9999" w:name="_Toc156201709"/>
      <w:bookmarkStart w:id="10000" w:name="_Toc156278708"/>
      <w:bookmarkStart w:id="10001" w:name="_Toc156618083"/>
      <w:bookmarkStart w:id="10002" w:name="_Toc158097159"/>
      <w:bookmarkStart w:id="10003" w:name="_Toc158097524"/>
      <w:bookmarkStart w:id="10004" w:name="_Toc158116049"/>
      <w:bookmarkStart w:id="10005" w:name="_Toc158117930"/>
      <w:bookmarkStart w:id="10006" w:name="_Toc158799091"/>
      <w:bookmarkStart w:id="10007" w:name="_Toc158803239"/>
      <w:bookmarkStart w:id="10008" w:name="_Toc159820701"/>
      <w:bookmarkStart w:id="10009" w:name="_Toc159912056"/>
      <w:bookmarkStart w:id="10010" w:name="_Toc159996771"/>
      <w:bookmarkStart w:id="10011" w:name="_Toc437921632"/>
      <w:bookmarkStart w:id="10012" w:name="_Toc483972092"/>
      <w:bookmarkStart w:id="10013" w:name="_Toc520885526"/>
      <w:bookmarkStart w:id="10014" w:name="_Toc61930924"/>
      <w:bookmarkStart w:id="10015" w:name="_Toc87853261"/>
      <w:bookmarkStart w:id="10016" w:name="_Toc102814353"/>
      <w:bookmarkStart w:id="10017" w:name="_Toc104945880"/>
      <w:bookmarkStart w:id="10018" w:name="_Toc153096335"/>
      <w:ins w:id="10019" w:author="Master Repository Process" w:date="2021-09-18T23:24:00Z">
        <w:r>
          <w:rPr>
            <w:rStyle w:val="CharDivNo"/>
          </w:rPr>
          <w:t xml:space="preserve">Division </w:t>
        </w:r>
      </w:ins>
      <w:r>
        <w:rPr>
          <w:rStyle w:val="CharDivNo"/>
        </w:rPr>
        <w:t>4</w:t>
      </w:r>
      <w:r>
        <w:t> — </w:t>
      </w:r>
      <w:r>
        <w:rPr>
          <w:rStyle w:val="CharDivText"/>
        </w:rPr>
        <w:t>Prohibition</w:t>
      </w:r>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del w:id="10020" w:author="Master Repository Process" w:date="2021-09-18T23:24:00Z">
        <w:r>
          <w:rPr>
            <w:snapToGrid w:val="0"/>
          </w:rPr>
          <w:delText xml:space="preserve"> </w:delText>
        </w:r>
      </w:del>
    </w:p>
    <w:p>
      <w:pPr>
        <w:pStyle w:val="Footnoteheading"/>
        <w:rPr>
          <w:ins w:id="10021" w:author="Master Repository Process" w:date="2021-09-18T23:24:00Z"/>
        </w:rPr>
      </w:pPr>
      <w:ins w:id="10022" w:author="Master Repository Process" w:date="2021-09-18T23:24:00Z">
        <w:r>
          <w:tab/>
          <w:t>[Heading inserted in Gazette 21 Feb 2007 p. 560.]</w:t>
        </w:r>
      </w:ins>
    </w:p>
    <w:p>
      <w:pPr>
        <w:pStyle w:val="Heading5"/>
        <w:rPr>
          <w:snapToGrid w:val="0"/>
        </w:rPr>
      </w:pPr>
      <w:bookmarkStart w:id="10023" w:name="_Toc159996772"/>
      <w:bookmarkStart w:id="10024" w:name="_Toc153097583"/>
      <w:r>
        <w:rPr>
          <w:rStyle w:val="CharSectno"/>
        </w:rPr>
        <w:t>30</w:t>
      </w:r>
      <w:r>
        <w:rPr>
          <w:snapToGrid w:val="0"/>
        </w:rPr>
        <w:t>.</w:t>
      </w:r>
      <w:r>
        <w:rPr>
          <w:snapToGrid w:val="0"/>
        </w:rPr>
        <w:tab/>
        <w:t>Pleadings in Prohibition</w:t>
      </w:r>
      <w:bookmarkEnd w:id="10011"/>
      <w:bookmarkEnd w:id="10012"/>
      <w:bookmarkEnd w:id="10013"/>
      <w:bookmarkEnd w:id="10014"/>
      <w:bookmarkEnd w:id="10015"/>
      <w:bookmarkEnd w:id="10016"/>
      <w:bookmarkEnd w:id="10017"/>
      <w:bookmarkEnd w:id="10018"/>
      <w:bookmarkEnd w:id="10023"/>
      <w:bookmarkEnd w:id="1002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0025" w:name="_Toc437921633"/>
      <w:bookmarkStart w:id="10026" w:name="_Toc483972093"/>
      <w:bookmarkStart w:id="10027" w:name="_Toc520885527"/>
      <w:bookmarkStart w:id="10028" w:name="_Toc61930925"/>
      <w:bookmarkStart w:id="10029" w:name="_Toc87853262"/>
      <w:bookmarkStart w:id="10030" w:name="_Toc102814354"/>
      <w:bookmarkStart w:id="10031" w:name="_Toc104945881"/>
      <w:bookmarkStart w:id="10032" w:name="_Toc153096336"/>
      <w:bookmarkStart w:id="10033" w:name="_Toc159996773"/>
      <w:bookmarkStart w:id="10034" w:name="_Toc153097584"/>
      <w:r>
        <w:rPr>
          <w:rStyle w:val="CharSectno"/>
        </w:rPr>
        <w:t>31</w:t>
      </w:r>
      <w:r>
        <w:rPr>
          <w:snapToGrid w:val="0"/>
        </w:rPr>
        <w:t>.</w:t>
      </w:r>
      <w:r>
        <w:rPr>
          <w:snapToGrid w:val="0"/>
        </w:rPr>
        <w:tab/>
        <w:t>Proceedings on judgment</w:t>
      </w:r>
      <w:bookmarkEnd w:id="10025"/>
      <w:bookmarkEnd w:id="10026"/>
      <w:bookmarkEnd w:id="10027"/>
      <w:bookmarkEnd w:id="10028"/>
      <w:bookmarkEnd w:id="10029"/>
      <w:bookmarkEnd w:id="10030"/>
      <w:bookmarkEnd w:id="10031"/>
      <w:bookmarkEnd w:id="10032"/>
      <w:bookmarkEnd w:id="10033"/>
      <w:bookmarkEnd w:id="1003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035" w:name="_Toc437921634"/>
      <w:bookmarkStart w:id="10036" w:name="_Toc483972094"/>
      <w:bookmarkStart w:id="10037" w:name="_Toc520885528"/>
      <w:bookmarkStart w:id="10038" w:name="_Toc61930926"/>
      <w:bookmarkStart w:id="10039" w:name="_Toc87853263"/>
      <w:bookmarkStart w:id="10040" w:name="_Toc102814355"/>
      <w:bookmarkStart w:id="10041" w:name="_Toc104945882"/>
      <w:bookmarkStart w:id="10042" w:name="_Toc153096337"/>
      <w:bookmarkStart w:id="10043" w:name="_Toc159996774"/>
      <w:bookmarkStart w:id="10044" w:name="_Toc153097585"/>
      <w:r>
        <w:rPr>
          <w:rStyle w:val="CharSectno"/>
        </w:rPr>
        <w:t>32</w:t>
      </w:r>
      <w:r>
        <w:rPr>
          <w:snapToGrid w:val="0"/>
        </w:rPr>
        <w:t>.</w:t>
      </w:r>
      <w:r>
        <w:rPr>
          <w:snapToGrid w:val="0"/>
        </w:rPr>
        <w:tab/>
        <w:t xml:space="preserve">Writ of </w:t>
      </w:r>
      <w:r>
        <w:rPr>
          <w:i/>
          <w:snapToGrid w:val="0"/>
        </w:rPr>
        <w:t>Procedendo</w:t>
      </w:r>
      <w:bookmarkEnd w:id="10035"/>
      <w:bookmarkEnd w:id="10036"/>
      <w:bookmarkEnd w:id="10037"/>
      <w:bookmarkEnd w:id="10038"/>
      <w:bookmarkEnd w:id="10039"/>
      <w:bookmarkEnd w:id="10040"/>
      <w:bookmarkEnd w:id="10041"/>
      <w:bookmarkEnd w:id="10042"/>
      <w:bookmarkEnd w:id="10043"/>
      <w:bookmarkEnd w:id="1004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0045" w:name="_Toc437921635"/>
      <w:bookmarkStart w:id="10046" w:name="_Toc483972095"/>
      <w:bookmarkStart w:id="10047" w:name="_Toc520885529"/>
      <w:bookmarkStart w:id="10048" w:name="_Toc61930927"/>
      <w:bookmarkStart w:id="10049" w:name="_Toc87853264"/>
      <w:bookmarkStart w:id="10050" w:name="_Toc102814356"/>
      <w:bookmarkStart w:id="10051" w:name="_Toc104945883"/>
      <w:bookmarkStart w:id="10052" w:name="_Toc153096338"/>
      <w:bookmarkStart w:id="10053" w:name="_Toc159996775"/>
      <w:bookmarkStart w:id="10054" w:name="_Toc153097586"/>
      <w:r>
        <w:rPr>
          <w:rStyle w:val="CharSectno"/>
        </w:rPr>
        <w:t>33</w:t>
      </w:r>
      <w:r>
        <w:rPr>
          <w:snapToGrid w:val="0"/>
        </w:rPr>
        <w:t>.</w:t>
      </w:r>
      <w:r>
        <w:rPr>
          <w:snapToGrid w:val="0"/>
        </w:rPr>
        <w:tab/>
        <w:t>Prohibition by order</w:t>
      </w:r>
      <w:bookmarkEnd w:id="10045"/>
      <w:bookmarkEnd w:id="10046"/>
      <w:bookmarkEnd w:id="10047"/>
      <w:bookmarkEnd w:id="10048"/>
      <w:bookmarkEnd w:id="10049"/>
      <w:bookmarkEnd w:id="10050"/>
      <w:bookmarkEnd w:id="10051"/>
      <w:bookmarkEnd w:id="10052"/>
      <w:bookmarkEnd w:id="10053"/>
      <w:bookmarkEnd w:id="1005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055" w:name="_Toc156194206"/>
      <w:bookmarkStart w:id="10056" w:name="_Toc156194588"/>
      <w:bookmarkStart w:id="10057" w:name="_Toc156194777"/>
      <w:bookmarkStart w:id="10058" w:name="_Toc156194966"/>
      <w:bookmarkStart w:id="10059" w:name="_Toc156201710"/>
      <w:bookmarkStart w:id="10060" w:name="_Toc156278709"/>
      <w:bookmarkStart w:id="10061" w:name="_Toc156618084"/>
      <w:bookmarkStart w:id="10062" w:name="_Toc158097160"/>
      <w:bookmarkStart w:id="10063" w:name="_Toc158097525"/>
      <w:bookmarkStart w:id="10064" w:name="_Toc158116050"/>
      <w:bookmarkStart w:id="10065" w:name="_Toc158117931"/>
      <w:bookmarkStart w:id="10066" w:name="_Toc158799092"/>
      <w:bookmarkStart w:id="10067" w:name="_Toc158803240"/>
      <w:bookmarkStart w:id="10068" w:name="_Toc159820702"/>
      <w:bookmarkStart w:id="10069" w:name="_Toc159912062"/>
      <w:bookmarkStart w:id="10070" w:name="_Toc159996776"/>
      <w:bookmarkStart w:id="10071" w:name="_Toc437921636"/>
      <w:bookmarkStart w:id="10072" w:name="_Toc483972096"/>
      <w:bookmarkStart w:id="10073" w:name="_Toc520885530"/>
      <w:bookmarkStart w:id="10074" w:name="_Toc61930928"/>
      <w:bookmarkStart w:id="10075" w:name="_Toc87853265"/>
      <w:bookmarkStart w:id="10076" w:name="_Toc102814357"/>
      <w:bookmarkStart w:id="10077" w:name="_Toc104945884"/>
      <w:bookmarkStart w:id="10078" w:name="_Toc153096339"/>
      <w:ins w:id="10079" w:author="Master Repository Process" w:date="2021-09-18T23:24:00Z">
        <w:r>
          <w:rPr>
            <w:rStyle w:val="CharDivNo"/>
          </w:rPr>
          <w:t xml:space="preserve">Division </w:t>
        </w:r>
      </w:ins>
      <w:r>
        <w:rPr>
          <w:rStyle w:val="CharDivNo"/>
        </w:rPr>
        <w:t>5</w:t>
      </w:r>
      <w:r>
        <w:t> — </w:t>
      </w:r>
      <w:r>
        <w:rPr>
          <w:rStyle w:val="CharDivText"/>
        </w:rPr>
        <w:t xml:space="preserve">Quo </w:t>
      </w:r>
      <w:del w:id="10080" w:author="Master Repository Process" w:date="2021-09-18T23:24:00Z">
        <w:r>
          <w:rPr>
            <w:i/>
            <w:iCs/>
            <w:snapToGrid w:val="0"/>
          </w:rPr>
          <w:delText>Warranto</w:delText>
        </w:r>
        <w:r>
          <w:rPr>
            <w:snapToGrid w:val="0"/>
          </w:rPr>
          <w:delText xml:space="preserve"> </w:delText>
        </w:r>
      </w:del>
      <w:ins w:id="10081" w:author="Master Repository Process" w:date="2021-09-18T23:24:00Z">
        <w:r>
          <w:rPr>
            <w:rStyle w:val="CharDivText"/>
          </w:rPr>
          <w:t>warranto</w:t>
        </w:r>
      </w:ins>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Footnoteheading"/>
        <w:rPr>
          <w:ins w:id="10082" w:author="Master Repository Process" w:date="2021-09-18T23:24:00Z"/>
        </w:rPr>
      </w:pPr>
      <w:ins w:id="10083" w:author="Master Repository Process" w:date="2021-09-18T23:24:00Z">
        <w:r>
          <w:tab/>
          <w:t>[Heading inserted in Gazette 21 Feb 2007 p. 560.]</w:t>
        </w:r>
      </w:ins>
    </w:p>
    <w:p>
      <w:pPr>
        <w:pStyle w:val="Heading5"/>
        <w:rPr>
          <w:snapToGrid w:val="0"/>
        </w:rPr>
      </w:pPr>
      <w:bookmarkStart w:id="10084" w:name="_Toc159996777"/>
      <w:bookmarkStart w:id="10085" w:name="_Toc153097587"/>
      <w:r>
        <w:rPr>
          <w:rStyle w:val="CharSectno"/>
        </w:rPr>
        <w:t>34</w:t>
      </w:r>
      <w:r>
        <w:rPr>
          <w:snapToGrid w:val="0"/>
        </w:rPr>
        <w:t>.</w:t>
      </w:r>
      <w:r>
        <w:rPr>
          <w:snapToGrid w:val="0"/>
        </w:rPr>
        <w:tab/>
        <w:t>Rules of Court applicable</w:t>
      </w:r>
      <w:bookmarkEnd w:id="10071"/>
      <w:bookmarkEnd w:id="10072"/>
      <w:bookmarkEnd w:id="10073"/>
      <w:bookmarkEnd w:id="10074"/>
      <w:bookmarkEnd w:id="10075"/>
      <w:bookmarkEnd w:id="10076"/>
      <w:bookmarkEnd w:id="10077"/>
      <w:bookmarkEnd w:id="10078"/>
      <w:bookmarkEnd w:id="10084"/>
      <w:bookmarkEnd w:id="10085"/>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086" w:name="_Toc437921637"/>
      <w:bookmarkStart w:id="10087" w:name="_Toc483972097"/>
      <w:bookmarkStart w:id="10088" w:name="_Toc520885531"/>
      <w:bookmarkStart w:id="10089" w:name="_Toc61930929"/>
      <w:bookmarkStart w:id="10090" w:name="_Toc87853266"/>
      <w:bookmarkStart w:id="10091" w:name="_Toc102814358"/>
      <w:bookmarkStart w:id="10092" w:name="_Toc104945885"/>
      <w:bookmarkStart w:id="10093" w:name="_Toc153096340"/>
      <w:bookmarkStart w:id="10094" w:name="_Toc159996778"/>
      <w:bookmarkStart w:id="10095" w:name="_Toc153097588"/>
      <w:r>
        <w:rPr>
          <w:rStyle w:val="CharSectno"/>
        </w:rPr>
        <w:t>35</w:t>
      </w:r>
      <w:r>
        <w:rPr>
          <w:snapToGrid w:val="0"/>
        </w:rPr>
        <w:t>.</w:t>
      </w:r>
      <w:r>
        <w:rPr>
          <w:snapToGrid w:val="0"/>
        </w:rPr>
        <w:tab/>
        <w:t>Signature and service of information</w:t>
      </w:r>
      <w:bookmarkEnd w:id="10086"/>
      <w:bookmarkEnd w:id="10087"/>
      <w:bookmarkEnd w:id="10088"/>
      <w:bookmarkEnd w:id="10089"/>
      <w:bookmarkEnd w:id="10090"/>
      <w:bookmarkEnd w:id="10091"/>
      <w:bookmarkEnd w:id="10092"/>
      <w:bookmarkEnd w:id="10093"/>
      <w:bookmarkEnd w:id="10094"/>
      <w:bookmarkEnd w:id="1009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096" w:name="_Toc102814359"/>
      <w:bookmarkStart w:id="10097" w:name="_Toc102990747"/>
      <w:bookmarkStart w:id="10098" w:name="_Toc104945886"/>
      <w:bookmarkStart w:id="10099" w:name="_Toc105493009"/>
      <w:bookmarkStart w:id="10100" w:name="_Toc153096341"/>
      <w:bookmarkStart w:id="10101" w:name="_Toc153097589"/>
      <w:bookmarkStart w:id="10102" w:name="_Toc159912065"/>
      <w:bookmarkStart w:id="10103" w:name="_Toc159996779"/>
      <w:bookmarkStart w:id="10104" w:name="_Toc74019558"/>
      <w:bookmarkStart w:id="10105" w:name="_Toc75327955"/>
      <w:bookmarkStart w:id="10106" w:name="_Toc75941371"/>
      <w:bookmarkStart w:id="10107" w:name="_Toc80605610"/>
      <w:bookmarkStart w:id="10108" w:name="_Toc80608802"/>
      <w:bookmarkStart w:id="10109" w:name="_Toc81283575"/>
      <w:bookmarkStart w:id="10110" w:name="_Toc87853267"/>
      <w:bookmarkStart w:id="10111" w:name="_Toc101599587"/>
      <w:bookmarkStart w:id="10112"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0096"/>
      <w:bookmarkEnd w:id="10097"/>
      <w:bookmarkEnd w:id="10098"/>
      <w:bookmarkEnd w:id="10099"/>
      <w:bookmarkEnd w:id="10100"/>
      <w:bookmarkEnd w:id="10101"/>
      <w:bookmarkEnd w:id="10102"/>
      <w:bookmarkEnd w:id="10103"/>
    </w:p>
    <w:p>
      <w:pPr>
        <w:pStyle w:val="Footnotesection"/>
      </w:pPr>
      <w:r>
        <w:tab/>
        <w:t xml:space="preserve">[Heading inserted in Gazette 29 Apr 2005 p. 1797.] </w:t>
      </w:r>
    </w:p>
    <w:p>
      <w:pPr>
        <w:pStyle w:val="Heading5"/>
      </w:pPr>
      <w:bookmarkStart w:id="10113" w:name="_Toc102814360"/>
      <w:bookmarkStart w:id="10114" w:name="_Toc104945887"/>
      <w:bookmarkStart w:id="10115" w:name="_Toc153096342"/>
      <w:bookmarkStart w:id="10116" w:name="_Toc159996780"/>
      <w:bookmarkStart w:id="10117" w:name="_Toc153097590"/>
      <w:r>
        <w:rPr>
          <w:rStyle w:val="CharSectno"/>
        </w:rPr>
        <w:t>1</w:t>
      </w:r>
      <w:r>
        <w:t>.</w:t>
      </w:r>
      <w:r>
        <w:tab/>
        <w:t>Interpretation</w:t>
      </w:r>
      <w:bookmarkEnd w:id="10113"/>
      <w:bookmarkEnd w:id="10114"/>
      <w:bookmarkEnd w:id="10115"/>
      <w:bookmarkEnd w:id="10116"/>
      <w:bookmarkEnd w:id="10117"/>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10118" w:name="_Toc102814361"/>
      <w:bookmarkStart w:id="10119" w:name="_Toc104945888"/>
      <w:bookmarkStart w:id="10120" w:name="_Toc153096343"/>
      <w:bookmarkStart w:id="10121" w:name="_Toc159996781"/>
      <w:bookmarkStart w:id="10122" w:name="_Toc153097591"/>
      <w:r>
        <w:rPr>
          <w:rStyle w:val="CharSectno"/>
        </w:rPr>
        <w:t>2</w:t>
      </w:r>
      <w:r>
        <w:t>.</w:t>
      </w:r>
      <w:r>
        <w:tab/>
        <w:t>Application for a review order, making</w:t>
      </w:r>
      <w:bookmarkEnd w:id="10118"/>
      <w:bookmarkEnd w:id="10119"/>
      <w:bookmarkEnd w:id="10120"/>
      <w:bookmarkEnd w:id="10121"/>
      <w:bookmarkEnd w:id="1012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123" w:name="_Toc102814362"/>
      <w:bookmarkStart w:id="10124" w:name="_Toc104945889"/>
      <w:bookmarkStart w:id="10125" w:name="_Toc153096344"/>
      <w:bookmarkStart w:id="10126" w:name="_Toc159996782"/>
      <w:bookmarkStart w:id="10127" w:name="_Toc153097592"/>
      <w:r>
        <w:rPr>
          <w:rStyle w:val="CharSectno"/>
        </w:rPr>
        <w:t>3</w:t>
      </w:r>
      <w:r>
        <w:t>.</w:t>
      </w:r>
      <w:r>
        <w:tab/>
        <w:t>Application for review order, procedure on</w:t>
      </w:r>
      <w:bookmarkEnd w:id="10123"/>
      <w:bookmarkEnd w:id="10124"/>
      <w:bookmarkEnd w:id="10125"/>
      <w:bookmarkEnd w:id="10126"/>
      <w:bookmarkEnd w:id="1012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10128" w:name="_Toc102814363"/>
      <w:bookmarkStart w:id="10129" w:name="_Toc104945890"/>
      <w:bookmarkStart w:id="10130" w:name="_Toc153096345"/>
      <w:bookmarkStart w:id="10131" w:name="_Toc159996783"/>
      <w:bookmarkStart w:id="10132" w:name="_Toc153097593"/>
      <w:del w:id="10133" w:author="Master Repository Process" w:date="2021-09-18T23:24:00Z">
        <w:r>
          <w:delText>3</w:delText>
        </w:r>
      </w:del>
      <w:ins w:id="10134" w:author="Master Repository Process" w:date="2021-09-18T23:24:00Z">
        <w:r>
          <w:rPr>
            <w:rStyle w:val="CharSectno"/>
          </w:rPr>
          <w:t>4</w:t>
        </w:r>
      </w:ins>
      <w:r>
        <w:t>.</w:t>
      </w:r>
      <w:r>
        <w:tab/>
        <w:t>Review order, service of</w:t>
      </w:r>
      <w:bookmarkEnd w:id="10128"/>
      <w:bookmarkEnd w:id="10129"/>
      <w:bookmarkEnd w:id="10130"/>
      <w:bookmarkEnd w:id="10131"/>
      <w:bookmarkEnd w:id="1013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w:t>
      </w:r>
      <w:del w:id="10135" w:author="Master Repository Process" w:date="2021-09-18T23:24:00Z">
        <w:r>
          <w:delText xml:space="preserve"> </w:delText>
        </w:r>
      </w:del>
      <w:ins w:id="10136" w:author="Master Repository Process" w:date="2021-09-18T23:24:00Z">
        <w:r>
          <w:t> </w:t>
        </w:r>
      </w:ins>
      <w:r>
        <w:t>clear days before the hearing date set for the review order.</w:t>
      </w:r>
    </w:p>
    <w:p>
      <w:pPr>
        <w:pStyle w:val="Footnotesection"/>
      </w:pPr>
      <w:r>
        <w:tab/>
        <w:t xml:space="preserve">[Rule </w:t>
      </w:r>
      <w:del w:id="10137" w:author="Master Repository Process" w:date="2021-09-18T23:24:00Z">
        <w:r>
          <w:delText>3</w:delText>
        </w:r>
      </w:del>
      <w:ins w:id="10138" w:author="Master Repository Process" w:date="2021-09-18T23:24:00Z">
        <w:r>
          <w:t>4</w:t>
        </w:r>
      </w:ins>
      <w:r>
        <w:t xml:space="preserve"> inserted </w:t>
      </w:r>
      <w:ins w:id="10139" w:author="Master Repository Process" w:date="2021-09-18T23:24:00Z">
        <w:r>
          <w:t xml:space="preserve">as rule 3 </w:t>
        </w:r>
      </w:ins>
      <w:r>
        <w:t>in Gazette 29 Apr 2005 p. 1799</w:t>
      </w:r>
      <w:ins w:id="10140" w:author="Master Repository Process" w:date="2021-09-18T23:24:00Z">
        <w:r>
          <w:t>; renumbered as rule 4 in Gazette 21 Feb 2007 p. 561</w:t>
        </w:r>
      </w:ins>
      <w:r>
        <w:t>.]</w:t>
      </w:r>
    </w:p>
    <w:p>
      <w:pPr>
        <w:pStyle w:val="Heading5"/>
      </w:pPr>
      <w:bookmarkStart w:id="10141" w:name="_Toc102814364"/>
      <w:bookmarkStart w:id="10142" w:name="_Toc104945891"/>
      <w:bookmarkStart w:id="10143" w:name="_Toc153096346"/>
      <w:bookmarkStart w:id="10144" w:name="_Toc159996784"/>
      <w:bookmarkStart w:id="10145" w:name="_Toc153097594"/>
      <w:del w:id="10146" w:author="Master Repository Process" w:date="2021-09-18T23:24:00Z">
        <w:r>
          <w:delText>4</w:delText>
        </w:r>
      </w:del>
      <w:ins w:id="10147" w:author="Master Repository Process" w:date="2021-09-18T23:24:00Z">
        <w:r>
          <w:rPr>
            <w:rStyle w:val="CharSectno"/>
          </w:rPr>
          <w:t>5</w:t>
        </w:r>
      </w:ins>
      <w:r>
        <w:t>.</w:t>
      </w:r>
      <w:r>
        <w:tab/>
        <w:t>Review order, hearing of</w:t>
      </w:r>
      <w:bookmarkEnd w:id="10141"/>
      <w:bookmarkEnd w:id="10142"/>
      <w:bookmarkEnd w:id="10143"/>
      <w:bookmarkEnd w:id="10144"/>
      <w:bookmarkEnd w:id="10145"/>
    </w:p>
    <w:p>
      <w:pPr>
        <w:pStyle w:val="Subsection"/>
      </w:pPr>
      <w:r>
        <w:tab/>
        <w:t>(1)</w:t>
      </w:r>
      <w:r>
        <w:tab/>
        <w:t>At the hearing of a review order any person who wants to oppose the making of an order under section</w:t>
      </w:r>
      <w:del w:id="10148" w:author="Master Repository Process" w:date="2021-09-18T23:24:00Z">
        <w:r>
          <w:delText xml:space="preserve"> </w:delText>
        </w:r>
      </w:del>
      <w:ins w:id="10149" w:author="Master Repository Process" w:date="2021-09-18T23:24:00Z">
        <w:r>
          <w:t> </w:t>
        </w:r>
      </w:ins>
      <w:r>
        <w:t>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 xml:space="preserve">[Rule </w:t>
      </w:r>
      <w:del w:id="10150" w:author="Master Repository Process" w:date="2021-09-18T23:24:00Z">
        <w:r>
          <w:delText>4</w:delText>
        </w:r>
      </w:del>
      <w:ins w:id="10151" w:author="Master Repository Process" w:date="2021-09-18T23:24:00Z">
        <w:r>
          <w:t>5</w:t>
        </w:r>
      </w:ins>
      <w:r>
        <w:t xml:space="preserve"> inserted </w:t>
      </w:r>
      <w:ins w:id="10152" w:author="Master Repository Process" w:date="2021-09-18T23:24:00Z">
        <w:r>
          <w:t xml:space="preserve">as rule 4 </w:t>
        </w:r>
      </w:ins>
      <w:r>
        <w:t>in Gazette 29 Apr 2005 p. 1799</w:t>
      </w:r>
      <w:ins w:id="10153" w:author="Master Repository Process" w:date="2021-09-18T23:24:00Z">
        <w:r>
          <w:t>; renumbered as rule 5 in Gazette 21 Feb 2007 p. 561</w:t>
        </w:r>
      </w:ins>
      <w:r>
        <w:t>.]</w:t>
      </w:r>
    </w:p>
    <w:p>
      <w:pPr>
        <w:pStyle w:val="Heading5"/>
      </w:pPr>
      <w:bookmarkStart w:id="10154" w:name="_Toc102814365"/>
      <w:bookmarkStart w:id="10155" w:name="_Toc104945892"/>
      <w:bookmarkStart w:id="10156" w:name="_Toc153096347"/>
      <w:bookmarkStart w:id="10157" w:name="_Toc159996785"/>
      <w:bookmarkStart w:id="10158" w:name="_Toc153097595"/>
      <w:del w:id="10159" w:author="Master Repository Process" w:date="2021-09-18T23:24:00Z">
        <w:r>
          <w:delText>5</w:delText>
        </w:r>
      </w:del>
      <w:ins w:id="10160" w:author="Master Repository Process" w:date="2021-09-18T23:24:00Z">
        <w:r>
          <w:rPr>
            <w:rStyle w:val="CharSectno"/>
          </w:rPr>
          <w:t>6</w:t>
        </w:r>
      </w:ins>
      <w:r>
        <w:t>.</w:t>
      </w:r>
      <w:r>
        <w:tab/>
        <w:t>Final order, making and service of</w:t>
      </w:r>
      <w:bookmarkEnd w:id="10154"/>
      <w:bookmarkEnd w:id="10155"/>
      <w:bookmarkEnd w:id="10156"/>
      <w:bookmarkEnd w:id="10157"/>
      <w:bookmarkEnd w:id="10158"/>
    </w:p>
    <w:p>
      <w:pPr>
        <w:pStyle w:val="Subsection"/>
      </w:pPr>
      <w:r>
        <w:tab/>
        <w:t>(1)</w:t>
      </w:r>
      <w:r>
        <w:tab/>
        <w:t>If the Court makes an order under section</w:t>
      </w:r>
      <w:del w:id="10161" w:author="Master Repository Process" w:date="2021-09-18T23:24:00Z">
        <w:r>
          <w:delText xml:space="preserve"> </w:delText>
        </w:r>
      </w:del>
      <w:ins w:id="10162" w:author="Master Repository Process" w:date="2021-09-18T23:24:00Z">
        <w:r>
          <w:t> </w:t>
        </w:r>
      </w:ins>
      <w:r>
        <w:t>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 xml:space="preserve">[Rule </w:t>
      </w:r>
      <w:del w:id="10163" w:author="Master Repository Process" w:date="2021-09-18T23:24:00Z">
        <w:r>
          <w:delText>5</w:delText>
        </w:r>
      </w:del>
      <w:ins w:id="10164" w:author="Master Repository Process" w:date="2021-09-18T23:24:00Z">
        <w:r>
          <w:t>6</w:t>
        </w:r>
      </w:ins>
      <w:r>
        <w:t xml:space="preserve"> inserted </w:t>
      </w:r>
      <w:ins w:id="10165" w:author="Master Repository Process" w:date="2021-09-18T23:24:00Z">
        <w:r>
          <w:t xml:space="preserve">as rule 5 </w:t>
        </w:r>
      </w:ins>
      <w:r>
        <w:t>in Gazette 29 Apr 2005 p. 1799</w:t>
      </w:r>
      <w:ins w:id="10166" w:author="Master Repository Process" w:date="2021-09-18T23:24:00Z">
        <w:r>
          <w:t>; renumbered as rule 6 in Gazette 21 Feb 2007 p. 561</w:t>
        </w:r>
      </w:ins>
      <w:r>
        <w:t>.]</w:t>
      </w:r>
    </w:p>
    <w:p>
      <w:pPr>
        <w:pStyle w:val="Heading2"/>
        <w:rPr>
          <w:b w:val="0"/>
        </w:rPr>
      </w:pPr>
      <w:bookmarkStart w:id="10167" w:name="_Toc102814366"/>
      <w:bookmarkStart w:id="10168" w:name="_Toc102990754"/>
      <w:bookmarkStart w:id="10169" w:name="_Toc104945893"/>
      <w:bookmarkStart w:id="10170" w:name="_Toc105493016"/>
      <w:bookmarkStart w:id="10171" w:name="_Toc153096348"/>
      <w:bookmarkStart w:id="10172" w:name="_Toc153097596"/>
      <w:bookmarkStart w:id="10173" w:name="_Toc159912072"/>
      <w:bookmarkStart w:id="10174" w:name="_Toc159996786"/>
      <w:r>
        <w:rPr>
          <w:rStyle w:val="CharPartNo"/>
        </w:rPr>
        <w:t>Order 57</w:t>
      </w:r>
      <w:bookmarkEnd w:id="10104"/>
      <w:bookmarkEnd w:id="10105"/>
      <w:bookmarkEnd w:id="10106"/>
      <w:bookmarkEnd w:id="10107"/>
      <w:bookmarkEnd w:id="10108"/>
      <w:bookmarkEnd w:id="10109"/>
      <w:bookmarkEnd w:id="10110"/>
      <w:bookmarkEnd w:id="10111"/>
      <w:bookmarkEnd w:id="10112"/>
      <w:bookmarkEnd w:id="10167"/>
      <w:bookmarkEnd w:id="10168"/>
      <w:bookmarkEnd w:id="10169"/>
      <w:bookmarkEnd w:id="10170"/>
      <w:r>
        <w:rPr>
          <w:rStyle w:val="CharDivNo"/>
        </w:rPr>
        <w:t> </w:t>
      </w:r>
      <w:r>
        <w:t>—</w:t>
      </w:r>
      <w:r>
        <w:rPr>
          <w:rStyle w:val="CharDivText"/>
        </w:rPr>
        <w:t> </w:t>
      </w:r>
      <w:bookmarkStart w:id="10175" w:name="_Toc80608803"/>
      <w:bookmarkStart w:id="10176" w:name="_Toc81283576"/>
      <w:bookmarkStart w:id="10177" w:name="_Toc87853268"/>
      <w:r>
        <w:rPr>
          <w:rStyle w:val="CharPartText"/>
        </w:rPr>
        <w:t>Habeas corpus</w:t>
      </w:r>
      <w:bookmarkEnd w:id="10171"/>
      <w:bookmarkEnd w:id="10172"/>
      <w:bookmarkEnd w:id="10173"/>
      <w:bookmarkEnd w:id="10174"/>
      <w:bookmarkEnd w:id="10175"/>
      <w:bookmarkEnd w:id="10176"/>
      <w:bookmarkEnd w:id="10177"/>
    </w:p>
    <w:p>
      <w:pPr>
        <w:pStyle w:val="Heading5"/>
        <w:rPr>
          <w:snapToGrid w:val="0"/>
        </w:rPr>
      </w:pPr>
      <w:bookmarkStart w:id="10178" w:name="_Toc437921638"/>
      <w:bookmarkStart w:id="10179" w:name="_Toc483972098"/>
      <w:bookmarkStart w:id="10180" w:name="_Toc520885532"/>
      <w:bookmarkStart w:id="10181" w:name="_Toc61930930"/>
      <w:bookmarkStart w:id="10182" w:name="_Toc87853269"/>
      <w:bookmarkStart w:id="10183" w:name="_Toc102814367"/>
      <w:bookmarkStart w:id="10184" w:name="_Toc104945894"/>
      <w:bookmarkStart w:id="10185" w:name="_Toc153096349"/>
      <w:bookmarkStart w:id="10186" w:name="_Toc159996787"/>
      <w:bookmarkStart w:id="10187" w:name="_Toc153097597"/>
      <w:r>
        <w:rPr>
          <w:rStyle w:val="CharSectno"/>
        </w:rPr>
        <w:t>1</w:t>
      </w:r>
      <w:r>
        <w:rPr>
          <w:snapToGrid w:val="0"/>
        </w:rPr>
        <w:t>.</w:t>
      </w:r>
      <w:r>
        <w:rPr>
          <w:snapToGrid w:val="0"/>
        </w:rPr>
        <w:tab/>
        <w:t>Application for writ of habeas corpus</w:t>
      </w:r>
      <w:bookmarkEnd w:id="10178"/>
      <w:bookmarkEnd w:id="10179"/>
      <w:bookmarkEnd w:id="10180"/>
      <w:bookmarkEnd w:id="10181"/>
      <w:bookmarkEnd w:id="10182"/>
      <w:bookmarkEnd w:id="10183"/>
      <w:bookmarkEnd w:id="10184"/>
      <w:bookmarkEnd w:id="10185"/>
      <w:bookmarkEnd w:id="10186"/>
      <w:bookmarkEnd w:id="10187"/>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w:t>
      </w:r>
      <w:del w:id="10188" w:author="Master Repository Process" w:date="2021-09-18T23:24:00Z">
        <w:r>
          <w:rPr>
            <w:snapToGrid w:val="0"/>
          </w:rPr>
          <w:delText>the</w:delText>
        </w:r>
        <w:r>
          <w:delText xml:space="preserve"> Court of Appeal</w:delText>
        </w:r>
        <w:r>
          <w:rPr>
            <w:snapToGrid w:val="0"/>
          </w:rPr>
          <w:delText xml:space="preserve">, or to </w:delText>
        </w:r>
      </w:del>
      <w:r>
        <w:rPr>
          <w:snapToGrid w:val="0"/>
        </w:rPr>
        <w:t>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[Rule 1 amended in Gazette 9 Nov 1990 p. 5526; 29 Apr 2005 p. 1795</w:t>
      </w:r>
      <w:ins w:id="10189" w:author="Master Repository Process" w:date="2021-09-18T23:24:00Z">
        <w:r>
          <w:t>; 21 Feb 2007 p. 561</w:t>
        </w:r>
      </w:ins>
      <w:r>
        <w:t xml:space="preserve">.] </w:t>
      </w:r>
    </w:p>
    <w:p>
      <w:pPr>
        <w:pStyle w:val="Heading5"/>
        <w:rPr>
          <w:snapToGrid w:val="0"/>
        </w:rPr>
      </w:pPr>
      <w:bookmarkStart w:id="10190" w:name="_Toc437921639"/>
      <w:bookmarkStart w:id="10191" w:name="_Toc483972099"/>
      <w:bookmarkStart w:id="10192" w:name="_Toc520885533"/>
      <w:bookmarkStart w:id="10193" w:name="_Toc61930931"/>
      <w:bookmarkStart w:id="10194" w:name="_Toc87853270"/>
      <w:bookmarkStart w:id="10195" w:name="_Toc102814368"/>
      <w:bookmarkStart w:id="10196" w:name="_Toc104945895"/>
      <w:bookmarkStart w:id="10197" w:name="_Toc153096350"/>
      <w:bookmarkStart w:id="10198" w:name="_Toc159996788"/>
      <w:bookmarkStart w:id="10199" w:name="_Toc153097598"/>
      <w:r>
        <w:rPr>
          <w:rStyle w:val="CharSectno"/>
        </w:rPr>
        <w:t>2</w:t>
      </w:r>
      <w:r>
        <w:rPr>
          <w:snapToGrid w:val="0"/>
        </w:rPr>
        <w:t>.</w:t>
      </w:r>
      <w:r>
        <w:rPr>
          <w:snapToGrid w:val="0"/>
        </w:rPr>
        <w:tab/>
        <w:t>Power of Court when ex parte application made</w:t>
      </w:r>
      <w:bookmarkEnd w:id="10190"/>
      <w:bookmarkEnd w:id="10191"/>
      <w:bookmarkEnd w:id="10192"/>
      <w:bookmarkEnd w:id="10193"/>
      <w:bookmarkEnd w:id="10194"/>
      <w:bookmarkEnd w:id="10195"/>
      <w:bookmarkEnd w:id="10196"/>
      <w:bookmarkEnd w:id="10197"/>
      <w:bookmarkEnd w:id="10198"/>
      <w:bookmarkEnd w:id="10199"/>
    </w:p>
    <w:p>
      <w:pPr>
        <w:pStyle w:val="Subsection"/>
      </w:pPr>
      <w:r>
        <w:tab/>
        <w:t>(1)</w:t>
      </w:r>
      <w:r>
        <w:tab/>
        <w:t xml:space="preserve">The </w:t>
      </w:r>
      <w:del w:id="10200" w:author="Master Repository Process" w:date="2021-09-18T23:24:00Z">
        <w:r>
          <w:rPr>
            <w:snapToGrid w:val="0"/>
          </w:rPr>
          <w:delText xml:space="preserve">Court or </w:delText>
        </w:r>
      </w:del>
      <w:r>
        <w:t xml:space="preserve">Judge to whom an application </w:t>
      </w:r>
      <w:ins w:id="10201" w:author="Master Repository Process" w:date="2021-09-18T23:24:00Z">
        <w:r>
          <w:t xml:space="preserve">is made </w:t>
        </w:r>
      </w:ins>
      <w:r>
        <w:t xml:space="preserve">under </w:t>
      </w:r>
      <w:del w:id="10202" w:author="Master Repository Process" w:date="2021-09-18T23:24:00Z">
        <w:r>
          <w:rPr>
            <w:snapToGrid w:val="0"/>
          </w:rPr>
          <w:delText>Rule</w:delText>
        </w:r>
      </w:del>
      <w:ins w:id="10203" w:author="Master Repository Process" w:date="2021-09-18T23:24:00Z">
        <w:r>
          <w:t>rule</w:t>
        </w:r>
      </w:ins>
      <w:r>
        <w:t xml:space="preserve"> 1 </w:t>
      </w:r>
      <w:del w:id="10204" w:author="Master Repository Process" w:date="2021-09-18T23:24:00Z">
        <w:r>
          <w:rPr>
            <w:snapToGrid w:val="0"/>
          </w:rPr>
          <w:delText xml:space="preserve">is made </w:delText>
        </w:r>
      </w:del>
      <w:r>
        <w:t>ex parte may —</w:t>
      </w:r>
      <w:del w:id="10205" w:author="Master Repository Process" w:date="2021-09-18T23:24:00Z">
        <w:r>
          <w:rPr>
            <w:snapToGrid w:val="0"/>
          </w:rPr>
          <w:delText> </w:delText>
        </w:r>
      </w:del>
    </w:p>
    <w:p>
      <w:pPr>
        <w:pStyle w:val="Indenta"/>
        <w:rPr>
          <w:ins w:id="10206" w:author="Master Repository Process" w:date="2021-09-18T23:24:00Z"/>
        </w:rPr>
      </w:pPr>
      <w:r>
        <w:tab/>
        <w:t>(a)</w:t>
      </w:r>
      <w:r>
        <w:tab/>
      </w:r>
      <w:del w:id="10207" w:author="Master Repository Process" w:date="2021-09-18T23:24:00Z">
        <w:r>
          <w:rPr>
            <w:snapToGrid w:val="0"/>
          </w:rPr>
          <w:delText xml:space="preserve">make </w:delText>
        </w:r>
      </w:del>
      <w:ins w:id="10208" w:author="Master Repository Process" w:date="2021-09-18T23:24:00Z">
        <w:r>
          <w:t>refuse the application; or</w:t>
        </w:r>
      </w:ins>
    </w:p>
    <w:p>
      <w:pPr>
        <w:pStyle w:val="Indenta"/>
        <w:rPr>
          <w:ins w:id="10209" w:author="Master Repository Process" w:date="2021-09-18T23:24:00Z"/>
        </w:rPr>
      </w:pPr>
      <w:ins w:id="10210" w:author="Master Repository Process" w:date="2021-09-18T23:24:00Z">
        <w:r>
          <w:tab/>
          <w:t>(b)</w:t>
        </w:r>
        <w:r>
          <w:tab/>
          <w:t>order that the writ be issued immediately,</w:t>
        </w:r>
      </w:ins>
    </w:p>
    <w:p>
      <w:pPr>
        <w:pStyle w:val="Subsection"/>
      </w:pPr>
      <w:ins w:id="10211" w:author="Master Repository Process" w:date="2021-09-18T23:24:00Z">
        <w:r>
          <w:tab/>
        </w:r>
        <w:r>
          <w:tab/>
          <w:t xml:space="preserve">and, unless </w:t>
        </w:r>
      </w:ins>
      <w:r>
        <w:t xml:space="preserve">an order </w:t>
      </w:r>
      <w:del w:id="10212" w:author="Master Repository Process" w:date="2021-09-18T23:24:00Z">
        <w:r>
          <w:rPr>
            <w:snapToGrid w:val="0"/>
          </w:rPr>
          <w:delText>forthwith</w:delText>
        </w:r>
      </w:del>
      <w:ins w:id="10213" w:author="Master Repository Process" w:date="2021-09-18T23:24:00Z">
        <w:r>
          <w:t>is made</w:t>
        </w:r>
      </w:ins>
      <w:r>
        <w:t xml:space="preserve"> for the writ to issue</w:t>
      </w:r>
      <w:del w:id="10214" w:author="Master Repository Process" w:date="2021-09-18T23:24:00Z">
        <w:r>
          <w:rPr>
            <w:snapToGrid w:val="0"/>
          </w:rPr>
          <w:delText>;</w:delText>
        </w:r>
      </w:del>
      <w:ins w:id="10215" w:author="Master Repository Process" w:date="2021-09-18T23:24:00Z">
        <w:r>
          <w:t xml:space="preserve"> immediately, may do any or all of the following —</w:t>
        </w:r>
      </w:ins>
    </w:p>
    <w:p>
      <w:pPr>
        <w:pStyle w:val="Indenta"/>
        <w:rPr>
          <w:del w:id="10216" w:author="Master Repository Process" w:date="2021-09-18T23:24:00Z"/>
          <w:snapToGrid w:val="0"/>
        </w:rPr>
      </w:pPr>
      <w:del w:id="10217" w:author="Master Repository Process" w:date="2021-09-18T23:24:00Z">
        <w:r>
          <w:rPr>
            <w:snapToGrid w:val="0"/>
          </w:rPr>
          <w:tab/>
          <w:delText>(aa)</w:delText>
        </w:r>
        <w:r>
          <w:rPr>
            <w:snapToGrid w:val="0"/>
          </w:rPr>
          <w:tab/>
          <w:delText>refuse to make an order for the issue of a writ;</w:delText>
        </w:r>
      </w:del>
    </w:p>
    <w:p>
      <w:pPr>
        <w:pStyle w:val="Indenta"/>
      </w:pPr>
      <w:del w:id="10218" w:author="Master Repository Process" w:date="2021-09-18T23:24:00Z">
        <w:r>
          <w:rPr>
            <w:snapToGrid w:val="0"/>
          </w:rPr>
          <w:tab/>
          <w:delText>(b)</w:delText>
        </w:r>
        <w:r>
          <w:rPr>
            <w:snapToGrid w:val="0"/>
          </w:rPr>
          <w:tab/>
          <w:delText xml:space="preserve">where the application is made to a </w:delText>
        </w:r>
      </w:del>
      <w:ins w:id="10219" w:author="Master Repository Process" w:date="2021-09-18T23:24:00Z">
        <w:r>
          <w:tab/>
          <w:t>(c)</w:t>
        </w:r>
        <w:r>
          <w:tab/>
          <w:t xml:space="preserve">if the </w:t>
        </w:r>
      </w:ins>
      <w:r>
        <w:t xml:space="preserve">Judge </w:t>
      </w:r>
      <w:del w:id="10220" w:author="Master Repository Process" w:date="2021-09-18T23:24:00Z">
        <w:r>
          <w:rPr>
            <w:snapToGrid w:val="0"/>
          </w:rPr>
          <w:delText>otherwise than</w:delText>
        </w:r>
      </w:del>
      <w:ins w:id="10221" w:author="Master Repository Process" w:date="2021-09-18T23:24:00Z">
        <w:r>
          <w:t>is not sitting</w:t>
        </w:r>
      </w:ins>
      <w:r>
        <w:t xml:space="preserve"> in </w:t>
      </w:r>
      <w:del w:id="10222" w:author="Master Repository Process" w:date="2021-09-18T23:24:00Z">
        <w:r>
          <w:rPr>
            <w:snapToGrid w:val="0"/>
          </w:rPr>
          <w:delText>Court</w:delText>
        </w:r>
      </w:del>
      <w:ins w:id="10223" w:author="Master Repository Process" w:date="2021-09-18T23:24:00Z">
        <w:r>
          <w:t>court</w:t>
        </w:r>
      </w:ins>
      <w:r>
        <w:t xml:space="preserve">, direct that </w:t>
      </w:r>
      <w:del w:id="10224" w:author="Master Repository Process" w:date="2021-09-18T23:24:00Z">
        <w:r>
          <w:rPr>
            <w:snapToGrid w:val="0"/>
          </w:rPr>
          <w:delText xml:space="preserve">a summons for </w:delText>
        </w:r>
      </w:del>
      <w:r>
        <w:t xml:space="preserve">the </w:t>
      </w:r>
      <w:del w:id="10225" w:author="Master Repository Process" w:date="2021-09-18T23:24:00Z">
        <w:r>
          <w:rPr>
            <w:snapToGrid w:val="0"/>
          </w:rPr>
          <w:delText xml:space="preserve">writ be issued or that an </w:delText>
        </w:r>
      </w:del>
      <w:r>
        <w:t xml:space="preserve">application be </w:t>
      </w:r>
      <w:del w:id="10226" w:author="Master Repository Process" w:date="2021-09-18T23:24:00Z">
        <w:r>
          <w:rPr>
            <w:snapToGrid w:val="0"/>
          </w:rPr>
          <w:delText>made</w:delText>
        </w:r>
      </w:del>
      <w:ins w:id="10227" w:author="Master Repository Process" w:date="2021-09-18T23:24:00Z">
        <w:r>
          <w:t>decided</w:t>
        </w:r>
      </w:ins>
      <w:r>
        <w:t xml:space="preserve"> by </w:t>
      </w:r>
      <w:del w:id="10228" w:author="Master Repository Process" w:date="2021-09-18T23:24:00Z">
        <w:r>
          <w:rPr>
            <w:snapToGrid w:val="0"/>
          </w:rPr>
          <w:delText xml:space="preserve">originating motion to the </w:delText>
        </w:r>
        <w:r>
          <w:delText xml:space="preserve">Court of Appeal </w:delText>
        </w:r>
        <w:r>
          <w:rPr>
            <w:snapToGrid w:val="0"/>
          </w:rPr>
          <w:delText xml:space="preserve">or to </w:delText>
        </w:r>
      </w:del>
      <w:r>
        <w:t xml:space="preserve">a Judge </w:t>
      </w:r>
      <w:ins w:id="10229" w:author="Master Repository Process" w:date="2021-09-18T23:24:00Z">
        <w:r>
          <w:t xml:space="preserve">sitting </w:t>
        </w:r>
      </w:ins>
      <w:r>
        <w:t xml:space="preserve">in </w:t>
      </w:r>
      <w:del w:id="10230" w:author="Master Repository Process" w:date="2021-09-18T23:24:00Z">
        <w:r>
          <w:rPr>
            <w:snapToGrid w:val="0"/>
          </w:rPr>
          <w:delText>Court</w:delText>
        </w:r>
      </w:del>
      <w:ins w:id="10231" w:author="Master Repository Process" w:date="2021-09-18T23:24:00Z">
        <w:r>
          <w:t>court</w:t>
        </w:r>
      </w:ins>
      <w:r>
        <w:t>;</w:t>
      </w:r>
    </w:p>
    <w:p>
      <w:pPr>
        <w:pStyle w:val="Indenta"/>
        <w:rPr>
          <w:ins w:id="10232" w:author="Master Repository Process" w:date="2021-09-18T23:24:00Z"/>
        </w:rPr>
      </w:pPr>
      <w:del w:id="10233" w:author="Master Repository Process" w:date="2021-09-18T23:24:00Z">
        <w:r>
          <w:rPr>
            <w:snapToGrid w:val="0"/>
          </w:rPr>
          <w:tab/>
          <w:delText>(c)</w:delText>
        </w:r>
        <w:r>
          <w:rPr>
            <w:snapToGrid w:val="0"/>
          </w:rPr>
          <w:tab/>
          <w:delText xml:space="preserve">where </w:delText>
        </w:r>
      </w:del>
      <w:ins w:id="10234" w:author="Master Repository Process" w:date="2021-09-18T23:24:00Z">
        <w:r>
          <w:tab/>
          <w:t>(d)</w:t>
        </w:r>
        <w:r>
          <w:tab/>
          <w:t xml:space="preserve">direct that notice of </w:t>
        </w:r>
      </w:ins>
      <w:r>
        <w:t xml:space="preserve">the application </w:t>
      </w:r>
      <w:ins w:id="10235" w:author="Master Repository Process" w:date="2021-09-18T23:24:00Z">
        <w:r>
          <w:t xml:space="preserve">be served on the person against whom the issue of the writ </w:t>
        </w:r>
      </w:ins>
      <w:r>
        <w:t xml:space="preserve">is </w:t>
      </w:r>
      <w:del w:id="10236" w:author="Master Repository Process" w:date="2021-09-18T23:24:00Z">
        <w:r>
          <w:rPr>
            <w:snapToGrid w:val="0"/>
          </w:rPr>
          <w:delText xml:space="preserve">made to a Judge in Court, </w:delText>
        </w:r>
      </w:del>
      <w:ins w:id="10237" w:author="Master Repository Process" w:date="2021-09-18T23:24:00Z">
        <w:r>
          <w:t>sought;</w:t>
        </w:r>
      </w:ins>
    </w:p>
    <w:p>
      <w:pPr>
        <w:pStyle w:val="Indenta"/>
      </w:pPr>
      <w:ins w:id="10238" w:author="Master Repository Process" w:date="2021-09-18T23:24:00Z">
        <w:r>
          <w:tab/>
          <w:t>(e)</w:t>
        </w:r>
        <w:r>
          <w:tab/>
        </w:r>
      </w:ins>
      <w:r>
        <w:t xml:space="preserve">adjourn the </w:t>
      </w:r>
      <w:del w:id="10239" w:author="Master Repository Process" w:date="2021-09-18T23:24:00Z">
        <w:r>
          <w:rPr>
            <w:snapToGrid w:val="0"/>
          </w:rPr>
          <w:delText>application so that notice thereof may be given, or direct that application be made by originating motion to the</w:delText>
        </w:r>
        <w:r>
          <w:delText xml:space="preserve"> Court of Appeal</w:delText>
        </w:r>
        <w:r>
          <w:rPr>
            <w:snapToGrid w:val="0"/>
          </w:rPr>
          <w:delText>; or</w:delText>
        </w:r>
      </w:del>
      <w:ins w:id="10240" w:author="Master Repository Process" w:date="2021-09-18T23:24:00Z">
        <w:r>
          <w:t>hearing of the application.</w:t>
        </w:r>
      </w:ins>
    </w:p>
    <w:p>
      <w:pPr>
        <w:pStyle w:val="Indenta"/>
        <w:rPr>
          <w:del w:id="10241" w:author="Master Repository Process" w:date="2021-09-18T23:24:00Z"/>
          <w:snapToGrid w:val="0"/>
        </w:rPr>
      </w:pPr>
      <w:del w:id="10242" w:author="Master Repository Process" w:date="2021-09-18T23:24:00Z">
        <w:r>
          <w:rPr>
            <w:snapToGrid w:val="0"/>
          </w:rPr>
          <w:tab/>
          <w:delText>(d)</w:delText>
        </w:r>
        <w:r>
          <w:rPr>
            <w:snapToGrid w:val="0"/>
          </w:rPr>
          <w:tab/>
          <w:delText>where the application is made to the</w:delText>
        </w:r>
        <w:r>
          <w:delText xml:space="preserve"> Court of Appeal</w:delText>
        </w:r>
        <w:r>
          <w:rPr>
            <w:snapToGrid w:val="0"/>
          </w:rPr>
          <w:delText>, adjourn the application so that notice thereof may be given.</w:delText>
        </w:r>
      </w:del>
    </w:p>
    <w:p>
      <w:pPr>
        <w:pStyle w:val="Subsection"/>
        <w:rPr>
          <w:snapToGrid w:val="0"/>
        </w:rPr>
      </w:pPr>
      <w:r>
        <w:rPr>
          <w:snapToGrid w:val="0"/>
        </w:rPr>
        <w:tab/>
        <w:t>(2)</w:t>
      </w:r>
      <w:r>
        <w:rPr>
          <w:snapToGrid w:val="0"/>
        </w:rPr>
        <w:tab/>
        <w:t>The</w:t>
      </w:r>
      <w:del w:id="10243" w:author="Master Repository Process" w:date="2021-09-18T23:24:00Z">
        <w:r>
          <w:rPr>
            <w:snapToGrid w:val="0"/>
          </w:rPr>
          <w:delText xml:space="preserve"> summons or</w:delText>
        </w:r>
      </w:del>
      <w:r>
        <w:rPr>
          <w:snapToGrid w:val="0"/>
        </w:rPr>
        <w:t xml:space="preserve"> notice of motion must be served on the person against whom the issue of the writ is sought, and on such other persons as the Court or Judge may direct, and unless the Court or Judge otherwise directs, there must be at least 4 clear days between the service of the</w:t>
      </w:r>
      <w:del w:id="10244" w:author="Master Repository Process" w:date="2021-09-18T23:24:00Z">
        <w:r>
          <w:rPr>
            <w:snapToGrid w:val="0"/>
          </w:rPr>
          <w:delText xml:space="preserve"> summons or</w:delText>
        </w:r>
      </w:del>
      <w:r>
        <w:rPr>
          <w:snapToGrid w:val="0"/>
        </w:rPr>
        <w:t xml:space="preserve"> notice and the date named therein for the hearing of the application.</w:t>
      </w:r>
    </w:p>
    <w:p>
      <w:pPr>
        <w:pStyle w:val="Footnotesection"/>
      </w:pPr>
      <w:r>
        <w:tab/>
        <w:t>[Rule 2 amended in Gazette 9 Nov 1990 p. 5526; 29 Apr 2005 p. 1795</w:t>
      </w:r>
      <w:ins w:id="10245" w:author="Master Repository Process" w:date="2021-09-18T23:24:00Z">
        <w:r>
          <w:t>; 21 Feb 2007 p. 561</w:t>
        </w:r>
      </w:ins>
      <w:r>
        <w:t xml:space="preserve">.] </w:t>
      </w:r>
    </w:p>
    <w:p>
      <w:pPr>
        <w:pStyle w:val="Heading5"/>
        <w:rPr>
          <w:snapToGrid w:val="0"/>
        </w:rPr>
      </w:pPr>
      <w:bookmarkStart w:id="10246" w:name="_Toc437921640"/>
      <w:bookmarkStart w:id="10247" w:name="_Toc483972100"/>
      <w:bookmarkStart w:id="10248" w:name="_Toc520885534"/>
      <w:bookmarkStart w:id="10249" w:name="_Toc61930932"/>
      <w:bookmarkStart w:id="10250" w:name="_Toc87853271"/>
      <w:bookmarkStart w:id="10251" w:name="_Toc102814369"/>
      <w:bookmarkStart w:id="10252" w:name="_Toc104945896"/>
      <w:bookmarkStart w:id="10253" w:name="_Toc153096351"/>
      <w:bookmarkStart w:id="10254" w:name="_Toc159996789"/>
      <w:bookmarkStart w:id="10255" w:name="_Toc153097599"/>
      <w:r>
        <w:rPr>
          <w:rStyle w:val="CharSectno"/>
        </w:rPr>
        <w:t>3</w:t>
      </w:r>
      <w:r>
        <w:rPr>
          <w:snapToGrid w:val="0"/>
        </w:rPr>
        <w:t>.</w:t>
      </w:r>
      <w:r>
        <w:rPr>
          <w:snapToGrid w:val="0"/>
        </w:rPr>
        <w:tab/>
        <w:t>Copies of affidavits to be supplied</w:t>
      </w:r>
      <w:bookmarkEnd w:id="10246"/>
      <w:bookmarkEnd w:id="10247"/>
      <w:bookmarkEnd w:id="10248"/>
      <w:bookmarkEnd w:id="10249"/>
      <w:bookmarkEnd w:id="10250"/>
      <w:bookmarkEnd w:id="10251"/>
      <w:bookmarkEnd w:id="10252"/>
      <w:bookmarkEnd w:id="10253"/>
      <w:bookmarkEnd w:id="10254"/>
      <w:bookmarkEnd w:id="1025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0256" w:name="_Toc437921641"/>
      <w:bookmarkStart w:id="10257" w:name="_Toc483972101"/>
      <w:bookmarkStart w:id="10258" w:name="_Toc520885535"/>
      <w:bookmarkStart w:id="10259" w:name="_Toc61930933"/>
      <w:bookmarkStart w:id="10260" w:name="_Toc87853272"/>
      <w:bookmarkStart w:id="10261" w:name="_Toc102814370"/>
      <w:bookmarkStart w:id="10262" w:name="_Toc104945897"/>
      <w:bookmarkStart w:id="10263" w:name="_Toc153096352"/>
      <w:bookmarkStart w:id="10264" w:name="_Toc159996790"/>
      <w:bookmarkStart w:id="10265" w:name="_Toc153097600"/>
      <w:r>
        <w:rPr>
          <w:rStyle w:val="CharSectno"/>
        </w:rPr>
        <w:t>4</w:t>
      </w:r>
      <w:r>
        <w:rPr>
          <w:snapToGrid w:val="0"/>
        </w:rPr>
        <w:t>.</w:t>
      </w:r>
      <w:r>
        <w:rPr>
          <w:snapToGrid w:val="0"/>
        </w:rPr>
        <w:tab/>
        <w:t>Power to order release of person restrained</w:t>
      </w:r>
      <w:bookmarkEnd w:id="10256"/>
      <w:bookmarkEnd w:id="10257"/>
      <w:bookmarkEnd w:id="10258"/>
      <w:bookmarkEnd w:id="10259"/>
      <w:bookmarkEnd w:id="10260"/>
      <w:bookmarkEnd w:id="10261"/>
      <w:bookmarkEnd w:id="10262"/>
      <w:bookmarkEnd w:id="10263"/>
      <w:bookmarkEnd w:id="10264"/>
      <w:bookmarkEnd w:id="10265"/>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0266" w:name="_Toc437921642"/>
      <w:bookmarkStart w:id="10267" w:name="_Toc483972102"/>
      <w:bookmarkStart w:id="10268" w:name="_Toc520885536"/>
      <w:bookmarkStart w:id="10269" w:name="_Toc61930934"/>
      <w:bookmarkStart w:id="10270" w:name="_Toc87853273"/>
      <w:bookmarkStart w:id="10271" w:name="_Toc102814371"/>
      <w:bookmarkStart w:id="10272" w:name="_Toc104945898"/>
      <w:bookmarkStart w:id="10273" w:name="_Toc153096353"/>
      <w:bookmarkStart w:id="10274" w:name="_Toc159996791"/>
      <w:bookmarkStart w:id="10275" w:name="_Toc153097601"/>
      <w:r>
        <w:rPr>
          <w:rStyle w:val="CharSectno"/>
        </w:rPr>
        <w:t>5</w:t>
      </w:r>
      <w:r>
        <w:rPr>
          <w:snapToGrid w:val="0"/>
        </w:rPr>
        <w:t>.</w:t>
      </w:r>
      <w:r>
        <w:rPr>
          <w:snapToGrid w:val="0"/>
        </w:rPr>
        <w:tab/>
        <w:t>Signed copy of writ to be filed</w:t>
      </w:r>
      <w:bookmarkEnd w:id="10266"/>
      <w:bookmarkEnd w:id="10267"/>
      <w:bookmarkEnd w:id="10268"/>
      <w:bookmarkEnd w:id="10269"/>
      <w:bookmarkEnd w:id="10270"/>
      <w:bookmarkEnd w:id="10271"/>
      <w:bookmarkEnd w:id="10272"/>
      <w:bookmarkEnd w:id="10273"/>
      <w:bookmarkEnd w:id="10274"/>
      <w:bookmarkEnd w:id="10275"/>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0276" w:name="_Toc437921643"/>
      <w:bookmarkStart w:id="10277" w:name="_Toc483972103"/>
      <w:bookmarkStart w:id="10278" w:name="_Toc520885537"/>
      <w:bookmarkStart w:id="10279" w:name="_Toc61930935"/>
      <w:bookmarkStart w:id="10280" w:name="_Toc87853274"/>
      <w:bookmarkStart w:id="10281" w:name="_Toc102814372"/>
      <w:bookmarkStart w:id="10282" w:name="_Toc104945899"/>
      <w:bookmarkStart w:id="10283" w:name="_Toc153096354"/>
      <w:bookmarkStart w:id="10284" w:name="_Toc153097602"/>
      <w:bookmarkStart w:id="10285" w:name="_Toc158803243"/>
      <w:bookmarkStart w:id="10286" w:name="_Toc159820705"/>
      <w:bookmarkStart w:id="10287" w:name="_Toc159996792"/>
      <w:bookmarkStart w:id="10288" w:name="_Toc437921644"/>
      <w:bookmarkStart w:id="10289" w:name="_Toc483972104"/>
      <w:bookmarkStart w:id="10290" w:name="_Toc520885538"/>
      <w:bookmarkStart w:id="10291" w:name="_Toc61930936"/>
      <w:bookmarkStart w:id="10292" w:name="_Toc87853275"/>
      <w:bookmarkStart w:id="10293" w:name="_Toc102814373"/>
      <w:bookmarkStart w:id="10294" w:name="_Toc104945900"/>
      <w:bookmarkStart w:id="10295" w:name="_Toc153096355"/>
      <w:r>
        <w:rPr>
          <w:rStyle w:val="CharSectno"/>
        </w:rPr>
        <w:t>6</w:t>
      </w:r>
      <w:r>
        <w:t>.</w:t>
      </w:r>
      <w:r>
        <w:tab/>
      </w:r>
      <w:del w:id="10296" w:author="Master Repository Process" w:date="2021-09-18T23:24:00Z">
        <w:r>
          <w:rPr>
            <w:snapToGrid w:val="0"/>
          </w:rPr>
          <w:delText>Directions as to return</w:delText>
        </w:r>
      </w:del>
      <w:ins w:id="10297" w:author="Master Repository Process" w:date="2021-09-18T23:24:00Z">
        <w:r>
          <w:t>Order for issue</w:t>
        </w:r>
      </w:ins>
      <w:r>
        <w:t xml:space="preserve"> of writ</w:t>
      </w:r>
      <w:bookmarkEnd w:id="10276"/>
      <w:bookmarkEnd w:id="10277"/>
      <w:bookmarkEnd w:id="10278"/>
      <w:bookmarkEnd w:id="10279"/>
      <w:bookmarkEnd w:id="10280"/>
      <w:bookmarkEnd w:id="10281"/>
      <w:bookmarkEnd w:id="10282"/>
      <w:bookmarkEnd w:id="10283"/>
      <w:bookmarkEnd w:id="10284"/>
      <w:ins w:id="10298" w:author="Master Repository Process" w:date="2021-09-18T23:24:00Z">
        <w:r>
          <w:t>, contents of</w:t>
        </w:r>
      </w:ins>
      <w:bookmarkEnd w:id="10285"/>
      <w:bookmarkEnd w:id="10286"/>
      <w:bookmarkEnd w:id="10287"/>
    </w:p>
    <w:p>
      <w:pPr>
        <w:pStyle w:val="Subsection"/>
        <w:rPr>
          <w:ins w:id="10299" w:author="Master Repository Process" w:date="2021-09-18T23:24:00Z"/>
        </w:rPr>
      </w:pPr>
      <w:del w:id="10300" w:author="Master Repository Process" w:date="2021-09-18T23:24:00Z">
        <w:r>
          <w:rPr>
            <w:snapToGrid w:val="0"/>
          </w:rPr>
          <w:tab/>
        </w:r>
        <w:r>
          <w:rPr>
            <w:snapToGrid w:val="0"/>
          </w:rPr>
          <w:tab/>
          <w:delText>Where</w:delText>
        </w:r>
      </w:del>
      <w:ins w:id="10301" w:author="Master Repository Process" w:date="2021-09-18T23:24:00Z">
        <w:r>
          <w:tab/>
          <w:t>(1)</w:t>
        </w:r>
        <w:r>
          <w:tab/>
          <w:t>If a Judge orders that</w:t>
        </w:r>
      </w:ins>
      <w:r>
        <w:t xml:space="preserve"> a writ of habeas corpus </w:t>
      </w:r>
      <w:del w:id="10302" w:author="Master Repository Process" w:date="2021-09-18T23:24:00Z">
        <w:r>
          <w:rPr>
            <w:snapToGrid w:val="0"/>
          </w:rPr>
          <w:delText>is ordered to issue</w:delText>
        </w:r>
      </w:del>
      <w:ins w:id="10303" w:author="Master Repository Process" w:date="2021-09-18T23:24:00Z">
        <w:r>
          <w:t>be issued</w:t>
        </w:r>
      </w:ins>
      <w:r>
        <w:t xml:space="preserve">, the </w:t>
      </w:r>
      <w:del w:id="10304" w:author="Master Repository Process" w:date="2021-09-18T23:24:00Z">
        <w:r>
          <w:rPr>
            <w:snapToGrid w:val="0"/>
          </w:rPr>
          <w:delText xml:space="preserve">Court or Judge by whom the </w:delText>
        </w:r>
      </w:del>
      <w:r>
        <w:t xml:space="preserve">order </w:t>
      </w:r>
      <w:del w:id="10305" w:author="Master Repository Process" w:date="2021-09-18T23:24:00Z">
        <w:r>
          <w:rPr>
            <w:snapToGrid w:val="0"/>
          </w:rPr>
          <w:delText xml:space="preserve">is made shall give directions as to the Court or Judge before whom, and the </w:delText>
        </w:r>
      </w:del>
      <w:ins w:id="10306" w:author="Master Repository Process" w:date="2021-09-18T23:24:00Z">
        <w:r>
          <w:t xml:space="preserve">must state — </w:t>
        </w:r>
      </w:ins>
    </w:p>
    <w:p>
      <w:pPr>
        <w:pStyle w:val="Indenta"/>
      </w:pPr>
      <w:ins w:id="10307" w:author="Master Repository Process" w:date="2021-09-18T23:24:00Z">
        <w:r>
          <w:tab/>
          <w:t>(a)</w:t>
        </w:r>
        <w:r>
          <w:tab/>
          <w:t xml:space="preserve">the </w:t>
        </w:r>
      </w:ins>
      <w:r>
        <w:t>date on which</w:t>
      </w:r>
      <w:del w:id="10308" w:author="Master Repository Process" w:date="2021-09-18T23:24:00Z">
        <w:r>
          <w:rPr>
            <w:snapToGrid w:val="0"/>
          </w:rPr>
          <w:delText>,</w:delText>
        </w:r>
      </w:del>
      <w:r>
        <w:t xml:space="preserve"> the writ is returnable</w:t>
      </w:r>
      <w:del w:id="10309" w:author="Master Repository Process" w:date="2021-09-18T23:24:00Z">
        <w:r>
          <w:rPr>
            <w:snapToGrid w:val="0"/>
          </w:rPr>
          <w:delText>.</w:delText>
        </w:r>
      </w:del>
      <w:ins w:id="10310" w:author="Master Repository Process" w:date="2021-09-18T23:24:00Z">
        <w:r>
          <w:t>; and</w:t>
        </w:r>
      </w:ins>
    </w:p>
    <w:p>
      <w:pPr>
        <w:pStyle w:val="Indenta"/>
        <w:rPr>
          <w:ins w:id="10311" w:author="Master Repository Process" w:date="2021-09-18T23:24:00Z"/>
        </w:rPr>
      </w:pPr>
      <w:ins w:id="10312" w:author="Master Repository Process" w:date="2021-09-18T23:24:00Z">
        <w:r>
          <w:tab/>
          <w:t>(b)</w:t>
        </w:r>
        <w:r>
          <w:tab/>
          <w:t>whether the writ is returnable before a Judge or the Court of Appeal.</w:t>
        </w:r>
      </w:ins>
    </w:p>
    <w:p>
      <w:pPr>
        <w:pStyle w:val="Subsection"/>
        <w:rPr>
          <w:ins w:id="10313" w:author="Master Repository Process" w:date="2021-09-18T23:24:00Z"/>
        </w:rPr>
      </w:pPr>
      <w:ins w:id="10314" w:author="Master Repository Process" w:date="2021-09-18T23:24:00Z">
        <w:r>
          <w:tab/>
          <w:t>(2)</w:t>
        </w:r>
        <w:r>
          <w:tab/>
          <w:t xml:space="preserve">If a writ is made returnable before the Court of Appeal, the </w:t>
        </w:r>
        <w:r>
          <w:rPr>
            <w:i/>
          </w:rPr>
          <w:t>Supreme Court (Court of Appeal) Rules 2005</w:t>
        </w:r>
        <w:r>
          <w:t xml:space="preserve"> apply in addition to this Order.</w:t>
        </w:r>
      </w:ins>
    </w:p>
    <w:p>
      <w:pPr>
        <w:pStyle w:val="Footnotesection"/>
        <w:rPr>
          <w:ins w:id="10315" w:author="Master Repository Process" w:date="2021-09-18T23:24:00Z"/>
        </w:rPr>
      </w:pPr>
      <w:ins w:id="10316" w:author="Master Repository Process" w:date="2021-09-18T23:24:00Z">
        <w:r>
          <w:tab/>
          <w:t>[Rule 6 inserted in Gazette 21 Feb 2007 p. 561.]</w:t>
        </w:r>
      </w:ins>
    </w:p>
    <w:p>
      <w:pPr>
        <w:pStyle w:val="Heading5"/>
        <w:rPr>
          <w:snapToGrid w:val="0"/>
        </w:rPr>
      </w:pPr>
      <w:bookmarkStart w:id="10317" w:name="_Toc159996793"/>
      <w:bookmarkStart w:id="10318" w:name="_Toc153097603"/>
      <w:r>
        <w:rPr>
          <w:rStyle w:val="CharSectno"/>
        </w:rPr>
        <w:t>7</w:t>
      </w:r>
      <w:r>
        <w:rPr>
          <w:snapToGrid w:val="0"/>
        </w:rPr>
        <w:t>.</w:t>
      </w:r>
      <w:r>
        <w:rPr>
          <w:snapToGrid w:val="0"/>
        </w:rPr>
        <w:tab/>
        <w:t>Service of writ and notice</w:t>
      </w:r>
      <w:bookmarkEnd w:id="10288"/>
      <w:bookmarkEnd w:id="10289"/>
      <w:bookmarkEnd w:id="10290"/>
      <w:bookmarkEnd w:id="10291"/>
      <w:bookmarkEnd w:id="10292"/>
      <w:bookmarkEnd w:id="10293"/>
      <w:bookmarkEnd w:id="10294"/>
      <w:bookmarkEnd w:id="10295"/>
      <w:bookmarkEnd w:id="10317"/>
      <w:bookmarkEnd w:id="10318"/>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10319" w:name="_Toc437921645"/>
      <w:bookmarkStart w:id="10320" w:name="_Toc483972105"/>
      <w:bookmarkStart w:id="10321" w:name="_Toc520885539"/>
      <w:bookmarkStart w:id="10322" w:name="_Toc61930937"/>
      <w:bookmarkStart w:id="10323" w:name="_Toc87853276"/>
      <w:bookmarkStart w:id="10324" w:name="_Toc102814374"/>
      <w:bookmarkStart w:id="10325" w:name="_Toc104945901"/>
      <w:bookmarkStart w:id="10326" w:name="_Toc153096356"/>
      <w:bookmarkStart w:id="10327" w:name="_Toc159996794"/>
      <w:bookmarkStart w:id="10328" w:name="_Toc153097604"/>
      <w:r>
        <w:rPr>
          <w:rStyle w:val="CharSectno"/>
        </w:rPr>
        <w:t>8</w:t>
      </w:r>
      <w:r>
        <w:rPr>
          <w:snapToGrid w:val="0"/>
        </w:rPr>
        <w:t>.</w:t>
      </w:r>
      <w:r>
        <w:rPr>
          <w:snapToGrid w:val="0"/>
        </w:rPr>
        <w:tab/>
        <w:t>Return to writ of habeas corpus</w:t>
      </w:r>
      <w:bookmarkEnd w:id="10319"/>
      <w:bookmarkEnd w:id="10320"/>
      <w:bookmarkEnd w:id="10321"/>
      <w:bookmarkEnd w:id="10322"/>
      <w:bookmarkEnd w:id="10323"/>
      <w:bookmarkEnd w:id="10324"/>
      <w:bookmarkEnd w:id="10325"/>
      <w:bookmarkEnd w:id="10326"/>
      <w:bookmarkEnd w:id="10327"/>
      <w:bookmarkEnd w:id="1032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0329" w:name="_Toc437921646"/>
      <w:bookmarkStart w:id="10330" w:name="_Toc483972106"/>
      <w:bookmarkStart w:id="10331" w:name="_Toc520885540"/>
      <w:bookmarkStart w:id="10332" w:name="_Toc61930938"/>
      <w:bookmarkStart w:id="10333" w:name="_Toc87853277"/>
      <w:bookmarkStart w:id="10334" w:name="_Toc102814375"/>
      <w:bookmarkStart w:id="10335" w:name="_Toc104945902"/>
      <w:bookmarkStart w:id="10336" w:name="_Toc153096357"/>
      <w:bookmarkStart w:id="10337" w:name="_Toc159996795"/>
      <w:bookmarkStart w:id="10338" w:name="_Toc153097605"/>
      <w:r>
        <w:rPr>
          <w:rStyle w:val="CharSectno"/>
        </w:rPr>
        <w:t>9</w:t>
      </w:r>
      <w:r>
        <w:rPr>
          <w:snapToGrid w:val="0"/>
        </w:rPr>
        <w:t>.</w:t>
      </w:r>
      <w:r>
        <w:rPr>
          <w:snapToGrid w:val="0"/>
        </w:rPr>
        <w:tab/>
        <w:t>Procedure on hearing</w:t>
      </w:r>
      <w:bookmarkEnd w:id="10329"/>
      <w:bookmarkEnd w:id="10330"/>
      <w:bookmarkEnd w:id="10331"/>
      <w:bookmarkEnd w:id="10332"/>
      <w:bookmarkEnd w:id="10333"/>
      <w:bookmarkEnd w:id="10334"/>
      <w:bookmarkEnd w:id="10335"/>
      <w:bookmarkEnd w:id="10336"/>
      <w:bookmarkEnd w:id="10337"/>
      <w:bookmarkEnd w:id="1033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0339" w:name="_Toc437921647"/>
      <w:bookmarkStart w:id="10340" w:name="_Toc483972107"/>
      <w:bookmarkStart w:id="10341" w:name="_Toc520885541"/>
      <w:bookmarkStart w:id="10342" w:name="_Toc61930939"/>
      <w:bookmarkStart w:id="10343" w:name="_Toc87853278"/>
      <w:bookmarkStart w:id="10344" w:name="_Toc102814376"/>
      <w:bookmarkStart w:id="10345" w:name="_Toc104945903"/>
      <w:bookmarkStart w:id="10346" w:name="_Toc153096358"/>
      <w:bookmarkStart w:id="10347" w:name="_Toc159996796"/>
      <w:bookmarkStart w:id="10348" w:name="_Toc153097606"/>
      <w:r>
        <w:rPr>
          <w:rStyle w:val="CharSectno"/>
        </w:rPr>
        <w:t>10</w:t>
      </w:r>
      <w:r>
        <w:rPr>
          <w:snapToGrid w:val="0"/>
        </w:rPr>
        <w:t>.</w:t>
      </w:r>
      <w:r>
        <w:rPr>
          <w:snapToGrid w:val="0"/>
        </w:rPr>
        <w:tab/>
        <w:t>Form of writ</w:t>
      </w:r>
      <w:bookmarkEnd w:id="10339"/>
      <w:bookmarkEnd w:id="10340"/>
      <w:bookmarkEnd w:id="10341"/>
      <w:bookmarkEnd w:id="10342"/>
      <w:bookmarkEnd w:id="10343"/>
      <w:bookmarkEnd w:id="10344"/>
      <w:bookmarkEnd w:id="10345"/>
      <w:bookmarkEnd w:id="10346"/>
      <w:bookmarkEnd w:id="10347"/>
      <w:bookmarkEnd w:id="1034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0349" w:name="_Toc74019569"/>
      <w:bookmarkStart w:id="10350" w:name="_Toc75327966"/>
      <w:bookmarkStart w:id="10351" w:name="_Toc75941382"/>
      <w:bookmarkStart w:id="10352" w:name="_Toc80605621"/>
      <w:bookmarkStart w:id="10353" w:name="_Toc80608814"/>
      <w:bookmarkStart w:id="10354" w:name="_Toc81283587"/>
      <w:bookmarkStart w:id="10355" w:name="_Toc87853279"/>
      <w:bookmarkStart w:id="10356" w:name="_Toc101599598"/>
      <w:bookmarkStart w:id="10357" w:name="_Toc102560774"/>
      <w:bookmarkStart w:id="10358" w:name="_Toc102814377"/>
      <w:bookmarkStart w:id="10359" w:name="_Toc102990765"/>
      <w:bookmarkStart w:id="10360" w:name="_Toc104945904"/>
      <w:bookmarkStart w:id="10361" w:name="_Toc105493027"/>
      <w:bookmarkStart w:id="10362" w:name="_Toc153096359"/>
      <w:bookmarkStart w:id="10363" w:name="_Toc153097607"/>
      <w:bookmarkStart w:id="10364" w:name="_Toc159912084"/>
      <w:bookmarkStart w:id="10365" w:name="_Toc159996797"/>
      <w:r>
        <w:rPr>
          <w:rStyle w:val="CharPartNo"/>
        </w:rPr>
        <w:t>Order 58</w:t>
      </w:r>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r>
        <w:rPr>
          <w:rStyle w:val="CharDivNo"/>
        </w:rPr>
        <w:t> </w:t>
      </w:r>
      <w:r>
        <w:t>—</w:t>
      </w:r>
      <w:r>
        <w:rPr>
          <w:rStyle w:val="CharDivText"/>
        </w:rPr>
        <w:t> </w:t>
      </w:r>
      <w:bookmarkStart w:id="10366" w:name="_Toc80608815"/>
      <w:bookmarkStart w:id="10367" w:name="_Toc81283588"/>
      <w:bookmarkStart w:id="10368" w:name="_Toc87853280"/>
      <w:r>
        <w:rPr>
          <w:rStyle w:val="CharPartText"/>
        </w:rPr>
        <w:t>Proceedings by originating summons</w:t>
      </w:r>
      <w:bookmarkEnd w:id="10362"/>
      <w:bookmarkEnd w:id="10363"/>
      <w:bookmarkEnd w:id="10364"/>
      <w:bookmarkEnd w:id="10365"/>
      <w:bookmarkEnd w:id="10366"/>
      <w:bookmarkEnd w:id="10367"/>
      <w:bookmarkEnd w:id="10368"/>
    </w:p>
    <w:p>
      <w:pPr>
        <w:pStyle w:val="Heading3"/>
        <w:rPr>
          <w:snapToGrid w:val="0"/>
        </w:rPr>
      </w:pPr>
      <w:bookmarkStart w:id="10369" w:name="_Toc159912085"/>
      <w:bookmarkStart w:id="10370" w:name="_Toc159996798"/>
      <w:r>
        <w:rPr>
          <w:snapToGrid w:val="0"/>
        </w:rPr>
        <w:t>1 — Introductory</w:t>
      </w:r>
      <w:bookmarkEnd w:id="10369"/>
      <w:bookmarkEnd w:id="10370"/>
      <w:r>
        <w:rPr>
          <w:snapToGrid w:val="0"/>
        </w:rPr>
        <w:t xml:space="preserve"> </w:t>
      </w:r>
    </w:p>
    <w:p>
      <w:pPr>
        <w:pStyle w:val="Heading5"/>
        <w:rPr>
          <w:snapToGrid w:val="0"/>
        </w:rPr>
      </w:pPr>
      <w:bookmarkStart w:id="10371" w:name="_Toc437921648"/>
      <w:bookmarkStart w:id="10372" w:name="_Toc483972108"/>
      <w:bookmarkStart w:id="10373" w:name="_Toc520885542"/>
      <w:bookmarkStart w:id="10374" w:name="_Toc61930940"/>
      <w:bookmarkStart w:id="10375" w:name="_Toc87853281"/>
      <w:bookmarkStart w:id="10376" w:name="_Toc102814378"/>
      <w:bookmarkStart w:id="10377" w:name="_Toc104945905"/>
      <w:bookmarkStart w:id="10378" w:name="_Toc153096360"/>
      <w:bookmarkStart w:id="10379" w:name="_Toc159996799"/>
      <w:bookmarkStart w:id="10380" w:name="_Toc153097608"/>
      <w:r>
        <w:rPr>
          <w:rStyle w:val="CharSectno"/>
        </w:rPr>
        <w:t>1</w:t>
      </w:r>
      <w:r>
        <w:rPr>
          <w:snapToGrid w:val="0"/>
        </w:rPr>
        <w:t>.</w:t>
      </w:r>
      <w:r>
        <w:rPr>
          <w:snapToGrid w:val="0"/>
        </w:rPr>
        <w:tab/>
        <w:t>Proceedings to be heard in chambers to be commenced by originating summons</w:t>
      </w:r>
      <w:bookmarkEnd w:id="10371"/>
      <w:bookmarkEnd w:id="10372"/>
      <w:bookmarkEnd w:id="10373"/>
      <w:bookmarkEnd w:id="10374"/>
      <w:bookmarkEnd w:id="10375"/>
      <w:bookmarkEnd w:id="10376"/>
      <w:bookmarkEnd w:id="10377"/>
      <w:bookmarkEnd w:id="10378"/>
      <w:bookmarkEnd w:id="10379"/>
      <w:bookmarkEnd w:id="1038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rPr>
          <w:snapToGrid w:val="0"/>
        </w:rPr>
      </w:pPr>
      <w:bookmarkStart w:id="10381" w:name="_Toc159912087"/>
      <w:bookmarkStart w:id="10382" w:name="_Toc159996800"/>
      <w:r>
        <w:rPr>
          <w:snapToGrid w:val="0"/>
        </w:rPr>
        <w:t>2 — Administration and trusts</w:t>
      </w:r>
      <w:bookmarkEnd w:id="10381"/>
      <w:bookmarkEnd w:id="10382"/>
      <w:r>
        <w:rPr>
          <w:snapToGrid w:val="0"/>
        </w:rPr>
        <w:t xml:space="preserve"> </w:t>
      </w:r>
    </w:p>
    <w:p>
      <w:pPr>
        <w:pStyle w:val="Heading5"/>
        <w:rPr>
          <w:snapToGrid w:val="0"/>
        </w:rPr>
      </w:pPr>
      <w:bookmarkStart w:id="10383" w:name="_Toc437921649"/>
      <w:bookmarkStart w:id="10384" w:name="_Toc483972109"/>
      <w:bookmarkStart w:id="10385" w:name="_Toc520885543"/>
      <w:bookmarkStart w:id="10386" w:name="_Toc61930941"/>
      <w:bookmarkStart w:id="10387" w:name="_Toc87853282"/>
      <w:bookmarkStart w:id="10388" w:name="_Toc102814379"/>
      <w:bookmarkStart w:id="10389" w:name="_Toc104945906"/>
      <w:bookmarkStart w:id="10390" w:name="_Toc153096361"/>
      <w:bookmarkStart w:id="10391" w:name="_Toc159996801"/>
      <w:bookmarkStart w:id="10392" w:name="_Toc153097609"/>
      <w:r>
        <w:rPr>
          <w:rStyle w:val="CharSectno"/>
        </w:rPr>
        <w:t>2</w:t>
      </w:r>
      <w:r>
        <w:rPr>
          <w:snapToGrid w:val="0"/>
        </w:rPr>
        <w:t>.</w:t>
      </w:r>
      <w:r>
        <w:rPr>
          <w:snapToGrid w:val="0"/>
        </w:rPr>
        <w:tab/>
        <w:t>Originating summons for relief without administration</w:t>
      </w:r>
      <w:bookmarkEnd w:id="10383"/>
      <w:bookmarkEnd w:id="10384"/>
      <w:bookmarkEnd w:id="10385"/>
      <w:bookmarkEnd w:id="10386"/>
      <w:bookmarkEnd w:id="10387"/>
      <w:bookmarkEnd w:id="10388"/>
      <w:bookmarkEnd w:id="10389"/>
      <w:bookmarkEnd w:id="10390"/>
      <w:bookmarkEnd w:id="10391"/>
      <w:bookmarkEnd w:id="1039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0393" w:name="_Toc437921650"/>
      <w:bookmarkStart w:id="10394" w:name="_Toc483972110"/>
      <w:bookmarkStart w:id="10395" w:name="_Toc520885544"/>
      <w:bookmarkStart w:id="10396" w:name="_Toc61930942"/>
      <w:bookmarkStart w:id="10397" w:name="_Toc87853283"/>
      <w:bookmarkStart w:id="10398" w:name="_Toc102814380"/>
      <w:bookmarkStart w:id="10399" w:name="_Toc104945907"/>
      <w:bookmarkStart w:id="10400" w:name="_Toc153096362"/>
      <w:bookmarkStart w:id="10401" w:name="_Toc159996802"/>
      <w:bookmarkStart w:id="10402" w:name="_Toc153097610"/>
      <w:r>
        <w:rPr>
          <w:rStyle w:val="CharSectno"/>
        </w:rPr>
        <w:t>3</w:t>
      </w:r>
      <w:r>
        <w:rPr>
          <w:snapToGrid w:val="0"/>
        </w:rPr>
        <w:t>.</w:t>
      </w:r>
      <w:r>
        <w:rPr>
          <w:snapToGrid w:val="0"/>
        </w:rPr>
        <w:tab/>
        <w:t>Summons for administration</w:t>
      </w:r>
      <w:bookmarkEnd w:id="10393"/>
      <w:bookmarkEnd w:id="10394"/>
      <w:bookmarkEnd w:id="10395"/>
      <w:bookmarkEnd w:id="10396"/>
      <w:bookmarkEnd w:id="10397"/>
      <w:bookmarkEnd w:id="10398"/>
      <w:bookmarkEnd w:id="10399"/>
      <w:bookmarkEnd w:id="10400"/>
      <w:bookmarkEnd w:id="10401"/>
      <w:bookmarkEnd w:id="10402"/>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10403" w:name="_Toc437921651"/>
      <w:bookmarkStart w:id="10404" w:name="_Toc483972111"/>
      <w:bookmarkStart w:id="10405" w:name="_Toc520885545"/>
      <w:bookmarkStart w:id="10406" w:name="_Toc61930943"/>
      <w:bookmarkStart w:id="10407" w:name="_Toc87853284"/>
      <w:bookmarkStart w:id="10408" w:name="_Toc102814381"/>
      <w:bookmarkStart w:id="10409" w:name="_Toc104945908"/>
      <w:bookmarkStart w:id="10410" w:name="_Toc153096363"/>
      <w:bookmarkStart w:id="10411" w:name="_Toc159996803"/>
      <w:bookmarkStart w:id="10412" w:name="_Toc153097611"/>
      <w:r>
        <w:rPr>
          <w:rStyle w:val="CharSectno"/>
        </w:rPr>
        <w:t>4</w:t>
      </w:r>
      <w:r>
        <w:rPr>
          <w:snapToGrid w:val="0"/>
        </w:rPr>
        <w:t>.</w:t>
      </w:r>
      <w:r>
        <w:rPr>
          <w:snapToGrid w:val="0"/>
        </w:rPr>
        <w:tab/>
        <w:t>Service</w:t>
      </w:r>
      <w:bookmarkEnd w:id="10403"/>
      <w:bookmarkEnd w:id="10404"/>
      <w:bookmarkEnd w:id="10405"/>
      <w:bookmarkEnd w:id="10406"/>
      <w:bookmarkEnd w:id="10407"/>
      <w:bookmarkEnd w:id="10408"/>
      <w:bookmarkEnd w:id="10409"/>
      <w:bookmarkEnd w:id="10410"/>
      <w:bookmarkEnd w:id="10411"/>
      <w:bookmarkEnd w:id="10412"/>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10413" w:name="_Toc437921652"/>
      <w:bookmarkStart w:id="10414" w:name="_Toc483972112"/>
      <w:bookmarkStart w:id="10415" w:name="_Toc520885546"/>
      <w:bookmarkStart w:id="10416" w:name="_Toc61930944"/>
      <w:bookmarkStart w:id="10417" w:name="_Toc87853285"/>
      <w:bookmarkStart w:id="10418" w:name="_Toc102814382"/>
      <w:bookmarkStart w:id="10419" w:name="_Toc104945909"/>
      <w:bookmarkStart w:id="10420" w:name="_Toc153096364"/>
      <w:bookmarkStart w:id="10421" w:name="_Toc159996804"/>
      <w:bookmarkStart w:id="10422" w:name="_Toc153097612"/>
      <w:r>
        <w:rPr>
          <w:rStyle w:val="CharSectno"/>
        </w:rPr>
        <w:t>5</w:t>
      </w:r>
      <w:r>
        <w:rPr>
          <w:snapToGrid w:val="0"/>
        </w:rPr>
        <w:t>.</w:t>
      </w:r>
      <w:r>
        <w:rPr>
          <w:snapToGrid w:val="0"/>
        </w:rPr>
        <w:tab/>
        <w:t>Decision without judgment for administration</w:t>
      </w:r>
      <w:bookmarkEnd w:id="10413"/>
      <w:bookmarkEnd w:id="10414"/>
      <w:bookmarkEnd w:id="10415"/>
      <w:bookmarkEnd w:id="10416"/>
      <w:bookmarkEnd w:id="10417"/>
      <w:bookmarkEnd w:id="10418"/>
      <w:bookmarkEnd w:id="10419"/>
      <w:bookmarkEnd w:id="10420"/>
      <w:bookmarkEnd w:id="10421"/>
      <w:bookmarkEnd w:id="1042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10423" w:name="_Toc437921653"/>
      <w:bookmarkStart w:id="10424" w:name="_Toc483972113"/>
      <w:bookmarkStart w:id="10425" w:name="_Toc520885547"/>
      <w:bookmarkStart w:id="10426" w:name="_Toc61930945"/>
      <w:bookmarkStart w:id="10427" w:name="_Toc87853286"/>
      <w:bookmarkStart w:id="10428" w:name="_Toc102814383"/>
      <w:bookmarkStart w:id="10429" w:name="_Toc104945910"/>
      <w:bookmarkStart w:id="10430" w:name="_Toc153096365"/>
      <w:bookmarkStart w:id="10431" w:name="_Toc159996805"/>
      <w:bookmarkStart w:id="10432" w:name="_Toc153097613"/>
      <w:r>
        <w:rPr>
          <w:rStyle w:val="CharSectno"/>
        </w:rPr>
        <w:t>6</w:t>
      </w:r>
      <w:r>
        <w:rPr>
          <w:snapToGrid w:val="0"/>
        </w:rPr>
        <w:t>.</w:t>
      </w:r>
      <w:r>
        <w:rPr>
          <w:snapToGrid w:val="0"/>
        </w:rPr>
        <w:tab/>
        <w:t>Orders which may be made on application for administration or execution of trusts</w:t>
      </w:r>
      <w:bookmarkEnd w:id="10423"/>
      <w:bookmarkEnd w:id="10424"/>
      <w:bookmarkEnd w:id="10425"/>
      <w:bookmarkEnd w:id="10426"/>
      <w:bookmarkEnd w:id="10427"/>
      <w:bookmarkEnd w:id="10428"/>
      <w:bookmarkEnd w:id="10429"/>
      <w:bookmarkEnd w:id="10430"/>
      <w:bookmarkEnd w:id="10431"/>
      <w:bookmarkEnd w:id="1043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10433" w:name="_Toc437921654"/>
      <w:bookmarkStart w:id="10434" w:name="_Toc483972114"/>
      <w:bookmarkStart w:id="10435" w:name="_Toc520885548"/>
      <w:bookmarkStart w:id="10436" w:name="_Toc61930946"/>
      <w:bookmarkStart w:id="10437" w:name="_Toc87853287"/>
      <w:bookmarkStart w:id="10438" w:name="_Toc102814384"/>
      <w:bookmarkStart w:id="10439" w:name="_Toc104945911"/>
      <w:bookmarkStart w:id="10440" w:name="_Toc153096366"/>
      <w:bookmarkStart w:id="10441" w:name="_Toc159996806"/>
      <w:bookmarkStart w:id="10442" w:name="_Toc153097614"/>
      <w:r>
        <w:rPr>
          <w:rStyle w:val="CharSectno"/>
        </w:rPr>
        <w:t>7</w:t>
      </w:r>
      <w:r>
        <w:rPr>
          <w:snapToGrid w:val="0"/>
        </w:rPr>
        <w:t>.</w:t>
      </w:r>
      <w:r>
        <w:rPr>
          <w:snapToGrid w:val="0"/>
        </w:rPr>
        <w:tab/>
        <w:t>Interference with discretion of trustee, etc.</w:t>
      </w:r>
      <w:bookmarkEnd w:id="10433"/>
      <w:bookmarkEnd w:id="10434"/>
      <w:bookmarkEnd w:id="10435"/>
      <w:bookmarkEnd w:id="10436"/>
      <w:bookmarkEnd w:id="10437"/>
      <w:bookmarkEnd w:id="10438"/>
      <w:bookmarkEnd w:id="10439"/>
      <w:bookmarkEnd w:id="10440"/>
      <w:bookmarkEnd w:id="10441"/>
      <w:bookmarkEnd w:id="1044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10443" w:name="_Toc437921655"/>
      <w:bookmarkStart w:id="10444" w:name="_Toc483972115"/>
      <w:bookmarkStart w:id="10445" w:name="_Toc520885549"/>
      <w:bookmarkStart w:id="10446" w:name="_Toc61930947"/>
      <w:bookmarkStart w:id="10447" w:name="_Toc87853288"/>
      <w:bookmarkStart w:id="10448" w:name="_Toc102814385"/>
      <w:bookmarkStart w:id="10449" w:name="_Toc104945912"/>
      <w:bookmarkStart w:id="10450" w:name="_Toc153096367"/>
      <w:bookmarkStart w:id="10451" w:name="_Toc159996807"/>
      <w:bookmarkStart w:id="10452" w:name="_Toc153097615"/>
      <w:r>
        <w:rPr>
          <w:rStyle w:val="CharSectno"/>
        </w:rPr>
        <w:t>8</w:t>
      </w:r>
      <w:r>
        <w:rPr>
          <w:snapToGrid w:val="0"/>
        </w:rPr>
        <w:t>.</w:t>
      </w:r>
      <w:r>
        <w:rPr>
          <w:snapToGrid w:val="0"/>
        </w:rPr>
        <w:tab/>
        <w:t>Conduct of sale of trust property</w:t>
      </w:r>
      <w:bookmarkEnd w:id="10443"/>
      <w:bookmarkEnd w:id="10444"/>
      <w:bookmarkEnd w:id="10445"/>
      <w:bookmarkEnd w:id="10446"/>
      <w:bookmarkEnd w:id="10447"/>
      <w:bookmarkEnd w:id="10448"/>
      <w:bookmarkEnd w:id="10449"/>
      <w:bookmarkEnd w:id="10450"/>
      <w:bookmarkEnd w:id="10451"/>
      <w:bookmarkEnd w:id="10452"/>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rPr>
          <w:snapToGrid w:val="0"/>
        </w:rPr>
      </w:pPr>
      <w:bookmarkStart w:id="10453" w:name="_Toc159912095"/>
      <w:bookmarkStart w:id="10454" w:name="_Toc159996808"/>
      <w:r>
        <w:rPr>
          <w:snapToGrid w:val="0"/>
        </w:rPr>
        <w:t>4 — Declaration on originating summons</w:t>
      </w:r>
      <w:bookmarkEnd w:id="10453"/>
      <w:bookmarkEnd w:id="10454"/>
      <w:r>
        <w:rPr>
          <w:snapToGrid w:val="0"/>
        </w:rPr>
        <w:t xml:space="preserve"> </w:t>
      </w:r>
    </w:p>
    <w:p>
      <w:pPr>
        <w:pStyle w:val="Heading5"/>
        <w:rPr>
          <w:snapToGrid w:val="0"/>
        </w:rPr>
      </w:pPr>
      <w:bookmarkStart w:id="10455" w:name="_Toc437921656"/>
      <w:bookmarkStart w:id="10456" w:name="_Toc483972116"/>
      <w:bookmarkStart w:id="10457" w:name="_Toc520885550"/>
      <w:bookmarkStart w:id="10458" w:name="_Toc61930948"/>
      <w:bookmarkStart w:id="10459" w:name="_Toc87853289"/>
      <w:bookmarkStart w:id="10460" w:name="_Toc102814386"/>
      <w:bookmarkStart w:id="10461" w:name="_Toc104945913"/>
      <w:bookmarkStart w:id="10462" w:name="_Toc153096368"/>
      <w:bookmarkStart w:id="10463" w:name="_Toc159996809"/>
      <w:bookmarkStart w:id="10464" w:name="_Toc153097616"/>
      <w:r>
        <w:rPr>
          <w:rStyle w:val="CharSectno"/>
        </w:rPr>
        <w:t>10</w:t>
      </w:r>
      <w:r>
        <w:rPr>
          <w:snapToGrid w:val="0"/>
        </w:rPr>
        <w:t>.</w:t>
      </w:r>
      <w:r>
        <w:rPr>
          <w:snapToGrid w:val="0"/>
        </w:rPr>
        <w:tab/>
        <w:t>Construction of written instruments</w:t>
      </w:r>
      <w:bookmarkEnd w:id="10455"/>
      <w:bookmarkEnd w:id="10456"/>
      <w:bookmarkEnd w:id="10457"/>
      <w:bookmarkEnd w:id="10458"/>
      <w:bookmarkEnd w:id="10459"/>
      <w:bookmarkEnd w:id="10460"/>
      <w:bookmarkEnd w:id="10461"/>
      <w:bookmarkEnd w:id="10462"/>
      <w:bookmarkEnd w:id="10463"/>
      <w:bookmarkEnd w:id="10464"/>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465" w:name="_Toc437921657"/>
      <w:bookmarkStart w:id="10466" w:name="_Toc483972117"/>
      <w:bookmarkStart w:id="10467" w:name="_Toc520885551"/>
      <w:bookmarkStart w:id="10468" w:name="_Toc61930949"/>
      <w:bookmarkStart w:id="10469" w:name="_Toc87853290"/>
      <w:bookmarkStart w:id="10470" w:name="_Toc102814387"/>
      <w:bookmarkStart w:id="10471" w:name="_Toc104945914"/>
      <w:bookmarkStart w:id="10472" w:name="_Toc153096369"/>
      <w:bookmarkStart w:id="10473" w:name="_Toc159996810"/>
      <w:bookmarkStart w:id="10474" w:name="_Toc153097617"/>
      <w:r>
        <w:rPr>
          <w:rStyle w:val="CharSectno"/>
        </w:rPr>
        <w:t>11</w:t>
      </w:r>
      <w:r>
        <w:rPr>
          <w:snapToGrid w:val="0"/>
        </w:rPr>
        <w:t>.</w:t>
      </w:r>
      <w:r>
        <w:rPr>
          <w:snapToGrid w:val="0"/>
        </w:rPr>
        <w:tab/>
        <w:t>Construction or validity of statutes, etc.</w:t>
      </w:r>
      <w:bookmarkEnd w:id="10465"/>
      <w:bookmarkEnd w:id="10466"/>
      <w:bookmarkEnd w:id="10467"/>
      <w:bookmarkEnd w:id="10468"/>
      <w:bookmarkEnd w:id="10469"/>
      <w:bookmarkEnd w:id="10470"/>
      <w:bookmarkEnd w:id="10471"/>
      <w:bookmarkEnd w:id="10472"/>
      <w:bookmarkEnd w:id="10473"/>
      <w:bookmarkEnd w:id="10474"/>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475" w:name="_Toc437921658"/>
      <w:bookmarkStart w:id="10476" w:name="_Toc483972118"/>
      <w:bookmarkStart w:id="10477" w:name="_Toc520885552"/>
      <w:bookmarkStart w:id="10478" w:name="_Toc61930950"/>
      <w:bookmarkStart w:id="10479" w:name="_Toc87853291"/>
      <w:bookmarkStart w:id="10480" w:name="_Toc102814388"/>
      <w:bookmarkStart w:id="10481" w:name="_Toc104945915"/>
      <w:bookmarkStart w:id="10482" w:name="_Toc153096370"/>
      <w:bookmarkStart w:id="10483" w:name="_Toc159996811"/>
      <w:bookmarkStart w:id="10484" w:name="_Toc153097618"/>
      <w:r>
        <w:rPr>
          <w:rStyle w:val="CharSectno"/>
        </w:rPr>
        <w:t>12</w:t>
      </w:r>
      <w:r>
        <w:rPr>
          <w:snapToGrid w:val="0"/>
        </w:rPr>
        <w:t>.</w:t>
      </w:r>
      <w:r>
        <w:rPr>
          <w:snapToGrid w:val="0"/>
        </w:rPr>
        <w:tab/>
        <w:t>Discretion of Court</w:t>
      </w:r>
      <w:bookmarkEnd w:id="10475"/>
      <w:bookmarkEnd w:id="10476"/>
      <w:bookmarkEnd w:id="10477"/>
      <w:bookmarkEnd w:id="10478"/>
      <w:bookmarkEnd w:id="10479"/>
      <w:bookmarkEnd w:id="10480"/>
      <w:bookmarkEnd w:id="10481"/>
      <w:bookmarkEnd w:id="10482"/>
      <w:bookmarkEnd w:id="10483"/>
      <w:bookmarkEnd w:id="10484"/>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485" w:name="_Toc437921659"/>
      <w:bookmarkStart w:id="10486" w:name="_Toc483972119"/>
      <w:bookmarkStart w:id="10487" w:name="_Toc520885553"/>
      <w:bookmarkStart w:id="10488" w:name="_Toc61930951"/>
      <w:bookmarkStart w:id="10489" w:name="_Toc87853292"/>
      <w:bookmarkStart w:id="10490" w:name="_Toc102814389"/>
      <w:bookmarkStart w:id="10491" w:name="_Toc104945916"/>
      <w:bookmarkStart w:id="10492" w:name="_Toc153096371"/>
      <w:bookmarkStart w:id="10493" w:name="_Toc159996812"/>
      <w:bookmarkStart w:id="10494" w:name="_Toc153097619"/>
      <w:r>
        <w:rPr>
          <w:rStyle w:val="CharSectno"/>
        </w:rPr>
        <w:t>13</w:t>
      </w:r>
      <w:r>
        <w:rPr>
          <w:snapToGrid w:val="0"/>
        </w:rPr>
        <w:t>.</w:t>
      </w:r>
      <w:r>
        <w:rPr>
          <w:snapToGrid w:val="0"/>
        </w:rPr>
        <w:tab/>
        <w:t>Application by vendor or purchaser of land</w:t>
      </w:r>
      <w:bookmarkEnd w:id="10485"/>
      <w:bookmarkEnd w:id="10486"/>
      <w:bookmarkEnd w:id="10487"/>
      <w:bookmarkEnd w:id="10488"/>
      <w:bookmarkEnd w:id="10489"/>
      <w:bookmarkEnd w:id="10490"/>
      <w:bookmarkEnd w:id="10491"/>
      <w:bookmarkEnd w:id="10492"/>
      <w:bookmarkEnd w:id="10493"/>
      <w:bookmarkEnd w:id="1049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rPr>
          <w:snapToGrid w:val="0"/>
        </w:rPr>
      </w:pPr>
      <w:bookmarkStart w:id="10495" w:name="_Toc159912100"/>
      <w:bookmarkStart w:id="10496" w:name="_Toc159996813"/>
      <w:r>
        <w:rPr>
          <w:snapToGrid w:val="0"/>
        </w:rPr>
        <w:t>5 — General</w:t>
      </w:r>
      <w:bookmarkEnd w:id="10495"/>
      <w:bookmarkEnd w:id="10496"/>
      <w:r>
        <w:rPr>
          <w:snapToGrid w:val="0"/>
        </w:rPr>
        <w:t xml:space="preserve"> </w:t>
      </w:r>
    </w:p>
    <w:p>
      <w:pPr>
        <w:pStyle w:val="Heading5"/>
        <w:rPr>
          <w:snapToGrid w:val="0"/>
        </w:rPr>
      </w:pPr>
      <w:bookmarkStart w:id="10497" w:name="_Toc437921660"/>
      <w:bookmarkStart w:id="10498" w:name="_Toc483972120"/>
      <w:bookmarkStart w:id="10499" w:name="_Toc520885554"/>
      <w:bookmarkStart w:id="10500" w:name="_Toc61930952"/>
      <w:bookmarkStart w:id="10501" w:name="_Toc87853293"/>
      <w:bookmarkStart w:id="10502" w:name="_Toc102814390"/>
      <w:bookmarkStart w:id="10503" w:name="_Toc104945917"/>
      <w:bookmarkStart w:id="10504" w:name="_Toc153096372"/>
      <w:bookmarkStart w:id="10505" w:name="_Toc159996814"/>
      <w:bookmarkStart w:id="10506" w:name="_Toc153097620"/>
      <w:r>
        <w:rPr>
          <w:rStyle w:val="CharSectno"/>
        </w:rPr>
        <w:t>14</w:t>
      </w:r>
      <w:r>
        <w:rPr>
          <w:snapToGrid w:val="0"/>
        </w:rPr>
        <w:t>.</w:t>
      </w:r>
      <w:r>
        <w:rPr>
          <w:snapToGrid w:val="0"/>
        </w:rPr>
        <w:tab/>
        <w:t>Form and issue of originating summons</w:t>
      </w:r>
      <w:bookmarkEnd w:id="10497"/>
      <w:bookmarkEnd w:id="10498"/>
      <w:bookmarkEnd w:id="10499"/>
      <w:bookmarkEnd w:id="10500"/>
      <w:bookmarkEnd w:id="10501"/>
      <w:bookmarkEnd w:id="10502"/>
      <w:bookmarkEnd w:id="10503"/>
      <w:bookmarkEnd w:id="10504"/>
      <w:bookmarkEnd w:id="10505"/>
      <w:bookmarkEnd w:id="10506"/>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507" w:name="_Toc437921661"/>
      <w:bookmarkStart w:id="10508" w:name="_Toc483972121"/>
      <w:bookmarkStart w:id="10509" w:name="_Toc520885555"/>
      <w:bookmarkStart w:id="10510" w:name="_Toc61930953"/>
      <w:bookmarkStart w:id="10511" w:name="_Toc87853294"/>
      <w:bookmarkStart w:id="10512" w:name="_Toc102814391"/>
      <w:bookmarkStart w:id="10513" w:name="_Toc104945918"/>
      <w:bookmarkStart w:id="10514" w:name="_Toc153096373"/>
      <w:bookmarkStart w:id="10515" w:name="_Toc159996815"/>
      <w:bookmarkStart w:id="10516" w:name="_Toc153097621"/>
      <w:r>
        <w:rPr>
          <w:rStyle w:val="CharSectno"/>
        </w:rPr>
        <w:t>15</w:t>
      </w:r>
      <w:r>
        <w:rPr>
          <w:snapToGrid w:val="0"/>
        </w:rPr>
        <w:t>.</w:t>
      </w:r>
      <w:r>
        <w:rPr>
          <w:snapToGrid w:val="0"/>
        </w:rPr>
        <w:tab/>
        <w:t>Duration and renewal: Concurrent summons</w:t>
      </w:r>
      <w:bookmarkEnd w:id="10507"/>
      <w:bookmarkEnd w:id="10508"/>
      <w:bookmarkEnd w:id="10509"/>
      <w:bookmarkEnd w:id="10510"/>
      <w:bookmarkEnd w:id="10511"/>
      <w:bookmarkEnd w:id="10512"/>
      <w:bookmarkEnd w:id="10513"/>
      <w:bookmarkEnd w:id="10514"/>
      <w:bookmarkEnd w:id="10515"/>
      <w:bookmarkEnd w:id="1051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517" w:name="_Toc437921662"/>
      <w:bookmarkStart w:id="10518" w:name="_Toc483972122"/>
      <w:bookmarkStart w:id="10519" w:name="_Toc520885556"/>
      <w:bookmarkStart w:id="10520" w:name="_Toc61930954"/>
      <w:bookmarkStart w:id="10521" w:name="_Toc87853295"/>
      <w:bookmarkStart w:id="10522" w:name="_Toc102814392"/>
      <w:bookmarkStart w:id="10523" w:name="_Toc104945919"/>
      <w:bookmarkStart w:id="10524" w:name="_Toc153096374"/>
      <w:bookmarkStart w:id="10525" w:name="_Toc159996816"/>
      <w:bookmarkStart w:id="10526" w:name="_Toc153097622"/>
      <w:r>
        <w:rPr>
          <w:rStyle w:val="CharSectno"/>
        </w:rPr>
        <w:t>16</w:t>
      </w:r>
      <w:r>
        <w:rPr>
          <w:snapToGrid w:val="0"/>
        </w:rPr>
        <w:t>.</w:t>
      </w:r>
      <w:r>
        <w:rPr>
          <w:snapToGrid w:val="0"/>
        </w:rPr>
        <w:tab/>
        <w:t>Time for appearance</w:t>
      </w:r>
      <w:bookmarkEnd w:id="10517"/>
      <w:bookmarkEnd w:id="10518"/>
      <w:bookmarkEnd w:id="10519"/>
      <w:bookmarkEnd w:id="10520"/>
      <w:bookmarkEnd w:id="10521"/>
      <w:bookmarkEnd w:id="10522"/>
      <w:bookmarkEnd w:id="10523"/>
      <w:bookmarkEnd w:id="10524"/>
      <w:bookmarkEnd w:id="10525"/>
      <w:bookmarkEnd w:id="1052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527" w:name="_Toc437921663"/>
      <w:bookmarkStart w:id="10528" w:name="_Toc483972123"/>
      <w:bookmarkStart w:id="10529" w:name="_Toc520885557"/>
      <w:bookmarkStart w:id="10530" w:name="_Toc61930955"/>
      <w:bookmarkStart w:id="10531" w:name="_Toc87853296"/>
      <w:bookmarkStart w:id="10532" w:name="_Toc102814393"/>
      <w:bookmarkStart w:id="10533" w:name="_Toc104945920"/>
      <w:bookmarkStart w:id="10534" w:name="_Toc153096375"/>
      <w:bookmarkStart w:id="10535" w:name="_Toc159996817"/>
      <w:bookmarkStart w:id="10536" w:name="_Toc153097623"/>
      <w:r>
        <w:rPr>
          <w:rStyle w:val="CharSectno"/>
        </w:rPr>
        <w:t>17</w:t>
      </w:r>
      <w:r>
        <w:rPr>
          <w:snapToGrid w:val="0"/>
        </w:rPr>
        <w:t>.</w:t>
      </w:r>
      <w:r>
        <w:rPr>
          <w:snapToGrid w:val="0"/>
        </w:rPr>
        <w:tab/>
        <w:t>Entry of appearance</w:t>
      </w:r>
      <w:bookmarkEnd w:id="10527"/>
      <w:bookmarkEnd w:id="10528"/>
      <w:bookmarkEnd w:id="10529"/>
      <w:bookmarkEnd w:id="10530"/>
      <w:bookmarkEnd w:id="10531"/>
      <w:bookmarkEnd w:id="10532"/>
      <w:bookmarkEnd w:id="10533"/>
      <w:bookmarkEnd w:id="10534"/>
      <w:bookmarkEnd w:id="10535"/>
      <w:bookmarkEnd w:id="1053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537" w:name="_Toc437921664"/>
      <w:bookmarkStart w:id="10538" w:name="_Toc483972124"/>
      <w:bookmarkStart w:id="10539" w:name="_Toc520885558"/>
      <w:bookmarkStart w:id="10540" w:name="_Toc61930956"/>
      <w:bookmarkStart w:id="10541" w:name="_Toc87853297"/>
      <w:bookmarkStart w:id="10542" w:name="_Toc102814394"/>
      <w:bookmarkStart w:id="10543" w:name="_Toc104945921"/>
      <w:bookmarkStart w:id="10544" w:name="_Toc153096376"/>
      <w:bookmarkStart w:id="10545" w:name="_Toc159996818"/>
      <w:bookmarkStart w:id="10546" w:name="_Toc153097624"/>
      <w:r>
        <w:rPr>
          <w:rStyle w:val="CharSectno"/>
        </w:rPr>
        <w:t>18</w:t>
      </w:r>
      <w:r>
        <w:rPr>
          <w:snapToGrid w:val="0"/>
        </w:rPr>
        <w:t>.</w:t>
      </w:r>
      <w:r>
        <w:rPr>
          <w:snapToGrid w:val="0"/>
        </w:rPr>
        <w:tab/>
        <w:t>Where appearance not required</w:t>
      </w:r>
      <w:bookmarkEnd w:id="10537"/>
      <w:bookmarkEnd w:id="10538"/>
      <w:bookmarkEnd w:id="10539"/>
      <w:bookmarkEnd w:id="10540"/>
      <w:bookmarkEnd w:id="10541"/>
      <w:bookmarkEnd w:id="10542"/>
      <w:bookmarkEnd w:id="10543"/>
      <w:bookmarkEnd w:id="10544"/>
      <w:bookmarkEnd w:id="10545"/>
      <w:bookmarkEnd w:id="10546"/>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547" w:name="_Toc437921665"/>
      <w:bookmarkStart w:id="10548" w:name="_Toc483972125"/>
      <w:bookmarkStart w:id="10549" w:name="_Toc520885559"/>
      <w:bookmarkStart w:id="10550" w:name="_Toc61930957"/>
      <w:bookmarkStart w:id="10551" w:name="_Toc87853298"/>
      <w:bookmarkStart w:id="10552" w:name="_Toc102814395"/>
      <w:bookmarkStart w:id="10553" w:name="_Toc104945922"/>
      <w:bookmarkStart w:id="10554" w:name="_Toc153096377"/>
      <w:bookmarkStart w:id="10555" w:name="_Toc159996819"/>
      <w:bookmarkStart w:id="10556" w:name="_Toc153097625"/>
      <w:r>
        <w:rPr>
          <w:rStyle w:val="CharSectno"/>
        </w:rPr>
        <w:t>18A</w:t>
      </w:r>
      <w:r>
        <w:rPr>
          <w:snapToGrid w:val="0"/>
        </w:rPr>
        <w:t>.</w:t>
      </w:r>
      <w:r>
        <w:rPr>
          <w:snapToGrid w:val="0"/>
        </w:rPr>
        <w:tab/>
        <w:t>Time for service where appearance is not required</w:t>
      </w:r>
      <w:bookmarkEnd w:id="10547"/>
      <w:bookmarkEnd w:id="10548"/>
      <w:bookmarkEnd w:id="10549"/>
      <w:bookmarkEnd w:id="10550"/>
      <w:bookmarkEnd w:id="10551"/>
      <w:bookmarkEnd w:id="10552"/>
      <w:bookmarkEnd w:id="10553"/>
      <w:bookmarkEnd w:id="10554"/>
      <w:bookmarkEnd w:id="10555"/>
      <w:bookmarkEnd w:id="10556"/>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557" w:name="_Toc437921666"/>
      <w:bookmarkStart w:id="10558" w:name="_Toc483972126"/>
      <w:bookmarkStart w:id="10559" w:name="_Toc520885560"/>
      <w:bookmarkStart w:id="10560" w:name="_Toc61930958"/>
      <w:bookmarkStart w:id="10561" w:name="_Toc87853299"/>
      <w:bookmarkStart w:id="10562" w:name="_Toc102814396"/>
      <w:bookmarkStart w:id="10563" w:name="_Toc104945923"/>
      <w:bookmarkStart w:id="10564" w:name="_Toc153096378"/>
      <w:bookmarkStart w:id="10565" w:name="_Toc159996820"/>
      <w:bookmarkStart w:id="10566" w:name="_Toc153097626"/>
      <w:r>
        <w:rPr>
          <w:rStyle w:val="CharSectno"/>
        </w:rPr>
        <w:t>19</w:t>
      </w:r>
      <w:r>
        <w:rPr>
          <w:snapToGrid w:val="0"/>
        </w:rPr>
        <w:t>.</w:t>
      </w:r>
      <w:r>
        <w:rPr>
          <w:snapToGrid w:val="0"/>
        </w:rPr>
        <w:tab/>
        <w:t>Fixing time for hearing</w:t>
      </w:r>
      <w:bookmarkEnd w:id="10557"/>
      <w:bookmarkEnd w:id="10558"/>
      <w:bookmarkEnd w:id="10559"/>
      <w:bookmarkEnd w:id="10560"/>
      <w:bookmarkEnd w:id="10561"/>
      <w:bookmarkEnd w:id="10562"/>
      <w:bookmarkEnd w:id="10563"/>
      <w:bookmarkEnd w:id="10564"/>
      <w:bookmarkEnd w:id="10565"/>
      <w:bookmarkEnd w:id="10566"/>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10567" w:name="_Toc437921667"/>
      <w:bookmarkStart w:id="10568" w:name="_Toc483972127"/>
      <w:bookmarkStart w:id="10569" w:name="_Toc520885561"/>
      <w:bookmarkStart w:id="10570" w:name="_Toc61930959"/>
      <w:bookmarkStart w:id="10571" w:name="_Toc87853300"/>
      <w:bookmarkStart w:id="10572" w:name="_Toc102814397"/>
      <w:bookmarkStart w:id="10573" w:name="_Toc104945924"/>
      <w:bookmarkStart w:id="10574" w:name="_Toc153096379"/>
      <w:bookmarkStart w:id="10575" w:name="_Toc159996821"/>
      <w:bookmarkStart w:id="10576" w:name="_Toc153097627"/>
      <w:r>
        <w:rPr>
          <w:rStyle w:val="CharSectno"/>
        </w:rPr>
        <w:t>20</w:t>
      </w:r>
      <w:r>
        <w:rPr>
          <w:snapToGrid w:val="0"/>
        </w:rPr>
        <w:t>.</w:t>
      </w:r>
      <w:r>
        <w:rPr>
          <w:snapToGrid w:val="0"/>
        </w:rPr>
        <w:tab/>
        <w:t>Notice of hearing</w:t>
      </w:r>
      <w:bookmarkEnd w:id="10567"/>
      <w:bookmarkEnd w:id="10568"/>
      <w:bookmarkEnd w:id="10569"/>
      <w:bookmarkEnd w:id="10570"/>
      <w:bookmarkEnd w:id="10571"/>
      <w:bookmarkEnd w:id="10572"/>
      <w:bookmarkEnd w:id="10573"/>
      <w:bookmarkEnd w:id="10574"/>
      <w:bookmarkEnd w:id="10575"/>
      <w:bookmarkEnd w:id="1057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577" w:name="_Toc437921668"/>
      <w:bookmarkStart w:id="10578" w:name="_Toc483972128"/>
      <w:bookmarkStart w:id="10579" w:name="_Toc520885562"/>
      <w:bookmarkStart w:id="10580" w:name="_Toc61930960"/>
      <w:bookmarkStart w:id="10581" w:name="_Toc87853301"/>
      <w:bookmarkStart w:id="10582" w:name="_Toc102814398"/>
      <w:bookmarkStart w:id="10583" w:name="_Toc104945925"/>
      <w:bookmarkStart w:id="10584" w:name="_Toc153096380"/>
      <w:bookmarkStart w:id="10585" w:name="_Toc159996822"/>
      <w:bookmarkStart w:id="10586" w:name="_Toc153097628"/>
      <w:r>
        <w:rPr>
          <w:rStyle w:val="CharSectno"/>
        </w:rPr>
        <w:t>21</w:t>
      </w:r>
      <w:r>
        <w:rPr>
          <w:snapToGrid w:val="0"/>
        </w:rPr>
        <w:t>.</w:t>
      </w:r>
      <w:r>
        <w:rPr>
          <w:snapToGrid w:val="0"/>
        </w:rPr>
        <w:tab/>
        <w:t>Evidence</w:t>
      </w:r>
      <w:bookmarkEnd w:id="10577"/>
      <w:bookmarkEnd w:id="10578"/>
      <w:bookmarkEnd w:id="10579"/>
      <w:bookmarkEnd w:id="10580"/>
      <w:bookmarkEnd w:id="10581"/>
      <w:bookmarkEnd w:id="10582"/>
      <w:bookmarkEnd w:id="10583"/>
      <w:bookmarkEnd w:id="10584"/>
      <w:bookmarkEnd w:id="10585"/>
      <w:bookmarkEnd w:id="1058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587" w:name="_Toc437921669"/>
      <w:bookmarkStart w:id="10588" w:name="_Toc483972129"/>
      <w:bookmarkStart w:id="10589" w:name="_Toc520885563"/>
      <w:bookmarkStart w:id="10590" w:name="_Toc61930961"/>
      <w:bookmarkStart w:id="10591" w:name="_Toc87853302"/>
      <w:bookmarkStart w:id="10592" w:name="_Toc102814399"/>
      <w:bookmarkStart w:id="10593" w:name="_Toc104945926"/>
      <w:bookmarkStart w:id="10594" w:name="_Toc153096381"/>
      <w:bookmarkStart w:id="10595" w:name="_Toc159996823"/>
      <w:bookmarkStart w:id="10596" w:name="_Toc153097629"/>
      <w:r>
        <w:rPr>
          <w:rStyle w:val="CharSectno"/>
        </w:rPr>
        <w:t>22</w:t>
      </w:r>
      <w:r>
        <w:rPr>
          <w:snapToGrid w:val="0"/>
        </w:rPr>
        <w:t>.</w:t>
      </w:r>
      <w:r>
        <w:rPr>
          <w:snapToGrid w:val="0"/>
        </w:rPr>
        <w:tab/>
        <w:t>Proceeding where a party fails to attend</w:t>
      </w:r>
      <w:bookmarkEnd w:id="10587"/>
      <w:bookmarkEnd w:id="10588"/>
      <w:bookmarkEnd w:id="10589"/>
      <w:bookmarkEnd w:id="10590"/>
      <w:bookmarkEnd w:id="10591"/>
      <w:bookmarkEnd w:id="10592"/>
      <w:bookmarkEnd w:id="10593"/>
      <w:bookmarkEnd w:id="10594"/>
      <w:bookmarkEnd w:id="10595"/>
      <w:bookmarkEnd w:id="1059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597" w:name="_Toc437921670"/>
      <w:bookmarkStart w:id="10598" w:name="_Toc483972130"/>
      <w:bookmarkStart w:id="10599" w:name="_Toc520885564"/>
      <w:bookmarkStart w:id="10600" w:name="_Toc61930962"/>
      <w:bookmarkStart w:id="10601" w:name="_Toc87853303"/>
      <w:bookmarkStart w:id="10602" w:name="_Toc102814400"/>
      <w:bookmarkStart w:id="10603" w:name="_Toc104945927"/>
      <w:bookmarkStart w:id="10604" w:name="_Toc153096382"/>
      <w:bookmarkStart w:id="10605" w:name="_Toc159996824"/>
      <w:bookmarkStart w:id="10606" w:name="_Toc153097630"/>
      <w:r>
        <w:rPr>
          <w:rStyle w:val="CharSectno"/>
        </w:rPr>
        <w:t>23</w:t>
      </w:r>
      <w:r>
        <w:rPr>
          <w:snapToGrid w:val="0"/>
        </w:rPr>
        <w:t>.</w:t>
      </w:r>
      <w:r>
        <w:rPr>
          <w:snapToGrid w:val="0"/>
        </w:rPr>
        <w:tab/>
        <w:t>Order made ex parte may be set aside</w:t>
      </w:r>
      <w:bookmarkEnd w:id="10597"/>
      <w:bookmarkEnd w:id="10598"/>
      <w:bookmarkEnd w:id="10599"/>
      <w:bookmarkEnd w:id="10600"/>
      <w:bookmarkEnd w:id="10601"/>
      <w:bookmarkEnd w:id="10602"/>
      <w:bookmarkEnd w:id="10603"/>
      <w:bookmarkEnd w:id="10604"/>
      <w:bookmarkEnd w:id="10605"/>
      <w:bookmarkEnd w:id="10606"/>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10607" w:name="_Toc437921671"/>
      <w:bookmarkStart w:id="10608" w:name="_Toc483972131"/>
      <w:bookmarkStart w:id="10609" w:name="_Toc520885565"/>
      <w:bookmarkStart w:id="10610" w:name="_Toc61930963"/>
      <w:bookmarkStart w:id="10611" w:name="_Toc87853304"/>
      <w:bookmarkStart w:id="10612" w:name="_Toc102814401"/>
      <w:bookmarkStart w:id="10613" w:name="_Toc104945928"/>
      <w:bookmarkStart w:id="10614" w:name="_Toc153096383"/>
      <w:bookmarkStart w:id="10615" w:name="_Toc159996825"/>
      <w:bookmarkStart w:id="10616" w:name="_Toc153097631"/>
      <w:r>
        <w:rPr>
          <w:rStyle w:val="CharSectno"/>
        </w:rPr>
        <w:t>24</w:t>
      </w:r>
      <w:r>
        <w:rPr>
          <w:snapToGrid w:val="0"/>
        </w:rPr>
        <w:t>.</w:t>
      </w:r>
      <w:r>
        <w:rPr>
          <w:snapToGrid w:val="0"/>
        </w:rPr>
        <w:tab/>
        <w:t>Costs thrown away by non</w:t>
      </w:r>
      <w:r>
        <w:rPr>
          <w:snapToGrid w:val="0"/>
        </w:rPr>
        <w:noBreakHyphen/>
        <w:t>attendance of party</w:t>
      </w:r>
      <w:bookmarkEnd w:id="10607"/>
      <w:bookmarkEnd w:id="10608"/>
      <w:bookmarkEnd w:id="10609"/>
      <w:bookmarkEnd w:id="10610"/>
      <w:bookmarkEnd w:id="10611"/>
      <w:bookmarkEnd w:id="10612"/>
      <w:bookmarkEnd w:id="10613"/>
      <w:bookmarkEnd w:id="10614"/>
      <w:bookmarkEnd w:id="10615"/>
      <w:bookmarkEnd w:id="1061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617" w:name="_Toc437921672"/>
      <w:bookmarkStart w:id="10618" w:name="_Toc483972132"/>
      <w:bookmarkStart w:id="10619" w:name="_Toc520885566"/>
      <w:bookmarkStart w:id="10620" w:name="_Toc61930964"/>
      <w:bookmarkStart w:id="10621" w:name="_Toc87853305"/>
      <w:bookmarkStart w:id="10622" w:name="_Toc102814402"/>
      <w:bookmarkStart w:id="10623" w:name="_Toc104945929"/>
      <w:bookmarkStart w:id="10624" w:name="_Toc153096384"/>
      <w:bookmarkStart w:id="10625" w:name="_Toc159996826"/>
      <w:bookmarkStart w:id="10626" w:name="_Toc153097632"/>
      <w:r>
        <w:rPr>
          <w:rStyle w:val="CharSectno"/>
        </w:rPr>
        <w:t>25</w:t>
      </w:r>
      <w:r>
        <w:rPr>
          <w:snapToGrid w:val="0"/>
        </w:rPr>
        <w:t>.</w:t>
      </w:r>
      <w:r>
        <w:rPr>
          <w:snapToGrid w:val="0"/>
        </w:rPr>
        <w:tab/>
        <w:t>Further attendance where summons not fully disposed of</w:t>
      </w:r>
      <w:bookmarkEnd w:id="10617"/>
      <w:bookmarkEnd w:id="10618"/>
      <w:bookmarkEnd w:id="10619"/>
      <w:bookmarkEnd w:id="10620"/>
      <w:bookmarkEnd w:id="10621"/>
      <w:bookmarkEnd w:id="10622"/>
      <w:bookmarkEnd w:id="10623"/>
      <w:bookmarkEnd w:id="10624"/>
      <w:bookmarkEnd w:id="10625"/>
      <w:bookmarkEnd w:id="1062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627" w:name="_Toc437921673"/>
      <w:bookmarkStart w:id="10628" w:name="_Toc483972133"/>
      <w:bookmarkStart w:id="10629" w:name="_Toc520885567"/>
      <w:bookmarkStart w:id="10630" w:name="_Toc61930965"/>
      <w:bookmarkStart w:id="10631" w:name="_Toc87853306"/>
      <w:bookmarkStart w:id="10632" w:name="_Toc102814403"/>
      <w:bookmarkStart w:id="10633" w:name="_Toc104945930"/>
      <w:bookmarkStart w:id="10634" w:name="_Toc153096385"/>
      <w:bookmarkStart w:id="10635" w:name="_Toc159996827"/>
      <w:bookmarkStart w:id="10636" w:name="_Toc153097633"/>
      <w:r>
        <w:rPr>
          <w:rStyle w:val="CharSectno"/>
        </w:rPr>
        <w:t>26</w:t>
      </w:r>
      <w:r>
        <w:rPr>
          <w:snapToGrid w:val="0"/>
        </w:rPr>
        <w:t>.</w:t>
      </w:r>
      <w:r>
        <w:rPr>
          <w:snapToGrid w:val="0"/>
        </w:rPr>
        <w:tab/>
        <w:t>What matters may be included in the same summons</w:t>
      </w:r>
      <w:bookmarkEnd w:id="10627"/>
      <w:bookmarkEnd w:id="10628"/>
      <w:bookmarkEnd w:id="10629"/>
      <w:bookmarkEnd w:id="10630"/>
      <w:bookmarkEnd w:id="10631"/>
      <w:bookmarkEnd w:id="10632"/>
      <w:bookmarkEnd w:id="10633"/>
      <w:bookmarkEnd w:id="10634"/>
      <w:bookmarkEnd w:id="10635"/>
      <w:bookmarkEnd w:id="1063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637" w:name="_Toc437921674"/>
      <w:bookmarkStart w:id="10638" w:name="_Toc483972134"/>
      <w:bookmarkStart w:id="10639" w:name="_Toc520885568"/>
      <w:bookmarkStart w:id="10640" w:name="_Toc61930966"/>
      <w:bookmarkStart w:id="10641" w:name="_Toc87853307"/>
      <w:bookmarkStart w:id="10642" w:name="_Toc102814404"/>
      <w:bookmarkStart w:id="10643" w:name="_Toc104945931"/>
      <w:bookmarkStart w:id="10644" w:name="_Toc153096386"/>
      <w:bookmarkStart w:id="10645" w:name="_Toc159996828"/>
      <w:bookmarkStart w:id="10646" w:name="_Toc153097634"/>
      <w:r>
        <w:rPr>
          <w:rStyle w:val="CharSectno"/>
        </w:rPr>
        <w:t>27</w:t>
      </w:r>
      <w:r>
        <w:rPr>
          <w:snapToGrid w:val="0"/>
        </w:rPr>
        <w:t>.</w:t>
      </w:r>
      <w:r>
        <w:rPr>
          <w:snapToGrid w:val="0"/>
        </w:rPr>
        <w:tab/>
        <w:t>Directions, etc.</w:t>
      </w:r>
      <w:bookmarkEnd w:id="10637"/>
      <w:bookmarkEnd w:id="10638"/>
      <w:bookmarkEnd w:id="10639"/>
      <w:bookmarkEnd w:id="10640"/>
      <w:bookmarkEnd w:id="10641"/>
      <w:bookmarkEnd w:id="10642"/>
      <w:bookmarkEnd w:id="10643"/>
      <w:bookmarkEnd w:id="10644"/>
      <w:bookmarkEnd w:id="10645"/>
      <w:bookmarkEnd w:id="1064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647" w:name="_Toc437921675"/>
      <w:bookmarkStart w:id="10648" w:name="_Toc483972135"/>
      <w:bookmarkStart w:id="10649" w:name="_Toc520885569"/>
      <w:bookmarkStart w:id="10650" w:name="_Toc61930967"/>
      <w:bookmarkStart w:id="10651" w:name="_Toc87853308"/>
      <w:bookmarkStart w:id="10652" w:name="_Toc102814405"/>
      <w:bookmarkStart w:id="10653" w:name="_Toc104945932"/>
      <w:bookmarkStart w:id="10654" w:name="_Toc153096387"/>
      <w:bookmarkStart w:id="10655" w:name="_Toc159996829"/>
      <w:bookmarkStart w:id="10656" w:name="_Toc153097635"/>
      <w:r>
        <w:rPr>
          <w:rStyle w:val="CharSectno"/>
        </w:rPr>
        <w:t>28</w:t>
      </w:r>
      <w:r>
        <w:rPr>
          <w:snapToGrid w:val="0"/>
        </w:rPr>
        <w:t>.</w:t>
      </w:r>
      <w:r>
        <w:rPr>
          <w:snapToGrid w:val="0"/>
        </w:rPr>
        <w:tab/>
        <w:t>Adjournment of summons</w:t>
      </w:r>
      <w:bookmarkEnd w:id="10647"/>
      <w:bookmarkEnd w:id="10648"/>
      <w:bookmarkEnd w:id="10649"/>
      <w:bookmarkEnd w:id="10650"/>
      <w:bookmarkEnd w:id="10651"/>
      <w:bookmarkEnd w:id="10652"/>
      <w:bookmarkEnd w:id="10653"/>
      <w:bookmarkEnd w:id="10654"/>
      <w:bookmarkEnd w:id="10655"/>
      <w:bookmarkEnd w:id="1065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10657" w:name="_Toc437921676"/>
      <w:bookmarkStart w:id="10658" w:name="_Toc483972136"/>
      <w:bookmarkStart w:id="10659" w:name="_Toc520885570"/>
      <w:bookmarkStart w:id="10660" w:name="_Toc61930968"/>
      <w:bookmarkStart w:id="10661" w:name="_Toc87853309"/>
      <w:bookmarkStart w:id="10662" w:name="_Toc102814406"/>
      <w:bookmarkStart w:id="10663" w:name="_Toc104945933"/>
      <w:bookmarkStart w:id="10664" w:name="_Toc153096388"/>
      <w:bookmarkStart w:id="10665" w:name="_Toc159996830"/>
      <w:bookmarkStart w:id="10666" w:name="_Toc153097636"/>
      <w:r>
        <w:rPr>
          <w:rStyle w:val="CharSectno"/>
        </w:rPr>
        <w:t>29</w:t>
      </w:r>
      <w:r>
        <w:rPr>
          <w:snapToGrid w:val="0"/>
        </w:rPr>
        <w:t>.</w:t>
      </w:r>
      <w:r>
        <w:rPr>
          <w:snapToGrid w:val="0"/>
        </w:rPr>
        <w:tab/>
        <w:t>Further provisions as to powers and procedure</w:t>
      </w:r>
      <w:bookmarkEnd w:id="10657"/>
      <w:bookmarkEnd w:id="10658"/>
      <w:bookmarkEnd w:id="10659"/>
      <w:bookmarkEnd w:id="10660"/>
      <w:bookmarkEnd w:id="10661"/>
      <w:bookmarkEnd w:id="10662"/>
      <w:bookmarkEnd w:id="10663"/>
      <w:bookmarkEnd w:id="10664"/>
      <w:bookmarkEnd w:id="10665"/>
      <w:bookmarkEnd w:id="1066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667" w:name="_Toc437921677"/>
      <w:bookmarkStart w:id="10668" w:name="_Toc483972137"/>
      <w:bookmarkStart w:id="10669" w:name="_Toc520885571"/>
      <w:bookmarkStart w:id="10670" w:name="_Toc61930969"/>
      <w:bookmarkStart w:id="10671" w:name="_Toc87853310"/>
      <w:bookmarkStart w:id="10672" w:name="_Toc102814407"/>
      <w:bookmarkStart w:id="10673" w:name="_Toc104945934"/>
      <w:bookmarkStart w:id="10674" w:name="_Toc153096389"/>
      <w:bookmarkStart w:id="10675" w:name="_Toc159996831"/>
      <w:bookmarkStart w:id="10676" w:name="_Toc1530976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10667"/>
      <w:bookmarkEnd w:id="10668"/>
      <w:bookmarkEnd w:id="10669"/>
      <w:bookmarkEnd w:id="10670"/>
      <w:bookmarkEnd w:id="10671"/>
      <w:bookmarkEnd w:id="10672"/>
      <w:bookmarkEnd w:id="10673"/>
      <w:bookmarkEnd w:id="10674"/>
      <w:bookmarkEnd w:id="10675"/>
      <w:bookmarkEnd w:id="1067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677" w:name="_Toc74019600"/>
      <w:bookmarkStart w:id="10678" w:name="_Toc75327997"/>
      <w:bookmarkStart w:id="10679" w:name="_Toc75941413"/>
      <w:bookmarkStart w:id="10680" w:name="_Toc80605652"/>
      <w:bookmarkStart w:id="10681" w:name="_Toc80608846"/>
      <w:bookmarkStart w:id="10682" w:name="_Toc81283619"/>
      <w:bookmarkStart w:id="10683" w:name="_Toc87853311"/>
      <w:bookmarkStart w:id="10684" w:name="_Toc101599629"/>
      <w:bookmarkStart w:id="10685" w:name="_Toc102560805"/>
      <w:bookmarkStart w:id="10686" w:name="_Toc102814408"/>
      <w:bookmarkStart w:id="10687" w:name="_Toc102990796"/>
      <w:bookmarkStart w:id="10688" w:name="_Toc104945935"/>
      <w:bookmarkStart w:id="10689" w:name="_Toc105493058"/>
      <w:bookmarkStart w:id="10690" w:name="_Toc153096390"/>
      <w:bookmarkStart w:id="10691" w:name="_Toc153097638"/>
      <w:bookmarkStart w:id="10692" w:name="_Toc159912119"/>
      <w:bookmarkStart w:id="10693" w:name="_Toc159996832"/>
      <w:r>
        <w:rPr>
          <w:rStyle w:val="CharPartNo"/>
        </w:rPr>
        <w:t>Order 59</w:t>
      </w:r>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r>
        <w:rPr>
          <w:rStyle w:val="CharDivNo"/>
        </w:rPr>
        <w:t> </w:t>
      </w:r>
      <w:r>
        <w:t>—</w:t>
      </w:r>
      <w:r>
        <w:rPr>
          <w:rStyle w:val="CharDivText"/>
        </w:rPr>
        <w:t> </w:t>
      </w:r>
      <w:bookmarkStart w:id="10694" w:name="_Toc80608847"/>
      <w:bookmarkStart w:id="10695" w:name="_Toc81283620"/>
      <w:bookmarkStart w:id="10696" w:name="_Toc87853312"/>
      <w:r>
        <w:rPr>
          <w:rStyle w:val="CharPartText"/>
        </w:rPr>
        <w:t>Applications and proceedings in chambers</w:t>
      </w:r>
      <w:bookmarkEnd w:id="10690"/>
      <w:bookmarkEnd w:id="10691"/>
      <w:bookmarkEnd w:id="10692"/>
      <w:bookmarkEnd w:id="10693"/>
      <w:bookmarkEnd w:id="10694"/>
      <w:bookmarkEnd w:id="10695"/>
      <w:bookmarkEnd w:id="10696"/>
    </w:p>
    <w:p>
      <w:pPr>
        <w:pStyle w:val="Heading5"/>
        <w:rPr>
          <w:snapToGrid w:val="0"/>
        </w:rPr>
      </w:pPr>
      <w:bookmarkStart w:id="10697" w:name="_Toc437921678"/>
      <w:bookmarkStart w:id="10698" w:name="_Toc483972138"/>
      <w:bookmarkStart w:id="10699" w:name="_Toc520885572"/>
      <w:bookmarkStart w:id="10700" w:name="_Toc61930970"/>
      <w:bookmarkStart w:id="10701" w:name="_Toc87853313"/>
      <w:bookmarkStart w:id="10702" w:name="_Toc102814409"/>
      <w:bookmarkStart w:id="10703" w:name="_Toc104945936"/>
      <w:bookmarkStart w:id="10704" w:name="_Toc153096391"/>
      <w:bookmarkStart w:id="10705" w:name="_Toc159996833"/>
      <w:bookmarkStart w:id="10706" w:name="_Toc153097639"/>
      <w:r>
        <w:rPr>
          <w:rStyle w:val="CharSectno"/>
        </w:rPr>
        <w:t>1</w:t>
      </w:r>
      <w:r>
        <w:rPr>
          <w:snapToGrid w:val="0"/>
        </w:rPr>
        <w:t>.</w:t>
      </w:r>
      <w:r>
        <w:rPr>
          <w:snapToGrid w:val="0"/>
        </w:rPr>
        <w:tab/>
        <w:t>Business at chambers</w:t>
      </w:r>
      <w:bookmarkEnd w:id="10697"/>
      <w:bookmarkEnd w:id="10698"/>
      <w:bookmarkEnd w:id="10699"/>
      <w:bookmarkEnd w:id="10700"/>
      <w:bookmarkEnd w:id="10701"/>
      <w:bookmarkEnd w:id="10702"/>
      <w:bookmarkEnd w:id="10703"/>
      <w:bookmarkEnd w:id="10704"/>
      <w:bookmarkEnd w:id="10705"/>
      <w:bookmarkEnd w:id="10706"/>
    </w:p>
    <w:p>
      <w:pPr>
        <w:pStyle w:val="Subsection"/>
        <w:rPr>
          <w:snapToGrid w:val="0"/>
        </w:rPr>
      </w:pPr>
      <w:r>
        <w:rPr>
          <w:snapToGrid w:val="0"/>
        </w:rPr>
        <w:tab/>
      </w:r>
      <w:ins w:id="10707" w:author="Master Repository Process" w:date="2021-09-18T23:24:00Z">
        <w:r>
          <w:rPr>
            <w:snapToGrid w:val="0"/>
          </w:rPr>
          <w:t>(1)</w:t>
        </w:r>
      </w:ins>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rPr>
          <w:ins w:id="10708" w:author="Master Repository Process" w:date="2021-09-18T23:24:00Z"/>
        </w:rPr>
      </w:pPr>
      <w:r>
        <w:tab/>
        <w:t>(3a)</w:t>
      </w:r>
      <w:r>
        <w:tab/>
      </w:r>
      <w:ins w:id="10709" w:author="Master Repository Process" w:date="2021-09-18T23:24:00Z">
        <w:r>
          <w:t>any application that may be made to the Court or a Judge under a written law of the State or a law of the Commonwealth except —</w:t>
        </w:r>
      </w:ins>
    </w:p>
    <w:p>
      <w:pPr>
        <w:pStyle w:val="Indenti"/>
        <w:rPr>
          <w:ins w:id="10710" w:author="Master Repository Process" w:date="2021-09-18T23:24:00Z"/>
        </w:rPr>
      </w:pPr>
      <w:ins w:id="10711" w:author="Master Repository Process" w:date="2021-09-18T23:24:00Z">
        <w:r>
          <w:tab/>
          <w:t>(i)</w:t>
        </w:r>
        <w:r>
          <w:tab/>
          <w:t>an appeal, or an application to review a decision; and</w:t>
        </w:r>
      </w:ins>
    </w:p>
    <w:p>
      <w:pPr>
        <w:pStyle w:val="Indenti"/>
        <w:rPr>
          <w:ins w:id="10712" w:author="Master Repository Process" w:date="2021-09-18T23:24:00Z"/>
        </w:rPr>
      </w:pPr>
      <w:ins w:id="10713" w:author="Master Repository Process" w:date="2021-09-18T23:24:00Z">
        <w:r>
          <w:tab/>
          <w:t>(ii)</w:t>
        </w:r>
        <w:r>
          <w:tab/>
          <w:t>an application that the law says cannot be heard in chambers;</w:t>
        </w:r>
      </w:ins>
    </w:p>
    <w:p>
      <w:pPr>
        <w:pStyle w:val="Indenta"/>
      </w:pPr>
      <w:ins w:id="10714" w:author="Master Repository Process" w:date="2021-09-18T23:24:00Z">
        <w:r>
          <w:tab/>
          <w:t>(3b)</w:t>
        </w:r>
        <w:r>
          <w:tab/>
        </w:r>
      </w:ins>
      <w:r>
        <w:t xml:space="preserve">applications </w:t>
      </w:r>
      <w:del w:id="10715" w:author="Master Repository Process" w:date="2021-09-18T23:24:00Z">
        <w:r>
          <w:rPr>
            <w:snapToGrid w:val="0"/>
          </w:rPr>
          <w:delText>to Case Management Registrars in relation to cases to which Order 29A applies</w:delText>
        </w:r>
      </w:del>
      <w:ins w:id="10716" w:author="Master Repository Process" w:date="2021-09-18T23:24:00Z">
        <w:r>
          <w:t>for the leave of the Court</w:t>
        </w:r>
      </w:ins>
      <w:r>
        <w: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rPr>
          <w:ins w:id="10717" w:author="Master Repository Process" w:date="2021-09-18T23:24:00Z"/>
        </w:rPr>
      </w:pPr>
      <w:ins w:id="10718" w:author="Master Repository Process" w:date="2021-09-18T23:24:00Z">
        <w:r>
          <w:tab/>
          <w:t>(2)</w:t>
        </w:r>
        <w:r>
          <w:tab/>
          <w:t>All proceedings before a Registrar are to be conducted in chambers unless a Judge orders, or a written law provides, otherwise.</w:t>
        </w:r>
      </w:ins>
    </w:p>
    <w:p>
      <w:pPr>
        <w:pStyle w:val="Footnotesection"/>
      </w:pPr>
      <w:r>
        <w:tab/>
        <w:t>[Rule 1 amended in Gazette 28 Oct 1996 p. 5699</w:t>
      </w:r>
      <w:ins w:id="10719" w:author="Master Repository Process" w:date="2021-09-18T23:24:00Z">
        <w:r>
          <w:t>; 21 Feb 2007 p. 562</w:t>
        </w:r>
      </w:ins>
      <w:r>
        <w:t xml:space="preserve">.] </w:t>
      </w:r>
    </w:p>
    <w:p>
      <w:pPr>
        <w:pStyle w:val="Heading5"/>
        <w:rPr>
          <w:snapToGrid w:val="0"/>
        </w:rPr>
      </w:pPr>
      <w:bookmarkStart w:id="10720" w:name="_Toc437921679"/>
      <w:bookmarkStart w:id="10721" w:name="_Toc483972139"/>
      <w:bookmarkStart w:id="10722" w:name="_Toc520885573"/>
      <w:bookmarkStart w:id="10723" w:name="_Toc61930971"/>
      <w:bookmarkStart w:id="10724" w:name="_Toc87853314"/>
      <w:bookmarkStart w:id="10725" w:name="_Toc102814410"/>
      <w:bookmarkStart w:id="10726" w:name="_Toc104945937"/>
      <w:bookmarkStart w:id="10727" w:name="_Toc153096392"/>
      <w:bookmarkStart w:id="10728" w:name="_Toc159996834"/>
      <w:bookmarkStart w:id="10729" w:name="_Toc153097640"/>
      <w:r>
        <w:rPr>
          <w:rStyle w:val="CharSectno"/>
        </w:rPr>
        <w:t>2</w:t>
      </w:r>
      <w:r>
        <w:rPr>
          <w:snapToGrid w:val="0"/>
        </w:rPr>
        <w:t>.</w:t>
      </w:r>
      <w:r>
        <w:rPr>
          <w:snapToGrid w:val="0"/>
        </w:rPr>
        <w:tab/>
        <w:t>Hearing of proceedings in open court</w:t>
      </w:r>
      <w:bookmarkEnd w:id="10720"/>
      <w:bookmarkEnd w:id="10721"/>
      <w:bookmarkEnd w:id="10722"/>
      <w:bookmarkEnd w:id="10723"/>
      <w:bookmarkEnd w:id="10724"/>
      <w:bookmarkEnd w:id="10725"/>
      <w:bookmarkEnd w:id="10726"/>
      <w:bookmarkEnd w:id="10727"/>
      <w:bookmarkEnd w:id="10728"/>
      <w:bookmarkEnd w:id="1072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730" w:name="_Toc437921680"/>
      <w:bookmarkStart w:id="10731" w:name="_Toc483972140"/>
      <w:bookmarkStart w:id="10732" w:name="_Toc520885574"/>
      <w:bookmarkStart w:id="10733" w:name="_Toc61930972"/>
      <w:bookmarkStart w:id="10734" w:name="_Toc87853315"/>
      <w:bookmarkStart w:id="10735" w:name="_Toc102814411"/>
      <w:bookmarkStart w:id="10736" w:name="_Toc104945938"/>
      <w:bookmarkStart w:id="10737" w:name="_Toc153096393"/>
      <w:bookmarkStart w:id="10738" w:name="_Toc159996835"/>
      <w:bookmarkStart w:id="10739" w:name="_Toc153097641"/>
      <w:r>
        <w:rPr>
          <w:rStyle w:val="CharSectno"/>
        </w:rPr>
        <w:t>3</w:t>
      </w:r>
      <w:r>
        <w:rPr>
          <w:snapToGrid w:val="0"/>
        </w:rPr>
        <w:t>.</w:t>
      </w:r>
      <w:r>
        <w:rPr>
          <w:snapToGrid w:val="0"/>
        </w:rPr>
        <w:tab/>
        <w:t>Form of applications in chambers</w:t>
      </w:r>
      <w:bookmarkEnd w:id="10730"/>
      <w:bookmarkEnd w:id="10731"/>
      <w:bookmarkEnd w:id="10732"/>
      <w:bookmarkEnd w:id="10733"/>
      <w:bookmarkEnd w:id="10734"/>
      <w:bookmarkEnd w:id="10735"/>
      <w:bookmarkEnd w:id="10736"/>
      <w:bookmarkEnd w:id="10737"/>
      <w:bookmarkEnd w:id="10738"/>
      <w:bookmarkEnd w:id="1073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10740" w:name="_Toc437921681"/>
      <w:bookmarkStart w:id="10741" w:name="_Toc483972141"/>
      <w:bookmarkStart w:id="10742" w:name="_Toc520885575"/>
      <w:bookmarkStart w:id="10743" w:name="_Toc61930973"/>
      <w:bookmarkStart w:id="10744" w:name="_Toc87853316"/>
      <w:bookmarkStart w:id="10745" w:name="_Toc102814412"/>
      <w:bookmarkStart w:id="10746" w:name="_Toc104945939"/>
      <w:bookmarkStart w:id="10747" w:name="_Toc153096394"/>
      <w:bookmarkStart w:id="10748" w:name="_Toc159996836"/>
      <w:bookmarkStart w:id="10749" w:name="_Toc153097642"/>
      <w:r>
        <w:rPr>
          <w:rStyle w:val="CharSectno"/>
        </w:rPr>
        <w:t>4</w:t>
      </w:r>
      <w:r>
        <w:rPr>
          <w:snapToGrid w:val="0"/>
        </w:rPr>
        <w:t>.</w:t>
      </w:r>
      <w:r>
        <w:rPr>
          <w:snapToGrid w:val="0"/>
        </w:rPr>
        <w:tab/>
        <w:t>Form and issue of summons</w:t>
      </w:r>
      <w:bookmarkEnd w:id="10740"/>
      <w:bookmarkEnd w:id="10741"/>
      <w:bookmarkEnd w:id="10742"/>
      <w:bookmarkEnd w:id="10743"/>
      <w:bookmarkEnd w:id="10744"/>
      <w:bookmarkEnd w:id="10745"/>
      <w:bookmarkEnd w:id="10746"/>
      <w:bookmarkEnd w:id="10747"/>
      <w:bookmarkEnd w:id="10748"/>
      <w:bookmarkEnd w:id="1074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750" w:name="_Toc437921682"/>
      <w:bookmarkStart w:id="10751" w:name="_Toc483972142"/>
      <w:bookmarkStart w:id="10752" w:name="_Toc520885576"/>
      <w:bookmarkStart w:id="10753" w:name="_Toc61930974"/>
      <w:bookmarkStart w:id="10754" w:name="_Toc87853317"/>
      <w:bookmarkStart w:id="10755" w:name="_Toc102814413"/>
      <w:bookmarkStart w:id="10756" w:name="_Toc104945940"/>
      <w:bookmarkStart w:id="10757" w:name="_Toc153096395"/>
      <w:bookmarkStart w:id="10758" w:name="_Toc159996837"/>
      <w:bookmarkStart w:id="10759" w:name="_Toc153097643"/>
      <w:r>
        <w:rPr>
          <w:rStyle w:val="CharSectno"/>
        </w:rPr>
        <w:t>5</w:t>
      </w:r>
      <w:r>
        <w:rPr>
          <w:snapToGrid w:val="0"/>
        </w:rPr>
        <w:t>.</w:t>
      </w:r>
      <w:r>
        <w:rPr>
          <w:snapToGrid w:val="0"/>
        </w:rPr>
        <w:tab/>
        <w:t>Service of summons</w:t>
      </w:r>
      <w:bookmarkEnd w:id="10750"/>
      <w:bookmarkEnd w:id="10751"/>
      <w:bookmarkEnd w:id="10752"/>
      <w:bookmarkEnd w:id="10753"/>
      <w:bookmarkEnd w:id="10754"/>
      <w:bookmarkEnd w:id="10755"/>
      <w:bookmarkEnd w:id="10756"/>
      <w:bookmarkEnd w:id="10757"/>
      <w:bookmarkEnd w:id="10758"/>
      <w:bookmarkEnd w:id="1075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10760" w:name="_Toc437921683"/>
      <w:bookmarkStart w:id="10761" w:name="_Toc483972143"/>
      <w:bookmarkStart w:id="10762" w:name="_Toc520885577"/>
      <w:bookmarkStart w:id="10763" w:name="_Toc61930975"/>
      <w:bookmarkStart w:id="10764" w:name="_Toc87853318"/>
      <w:bookmarkStart w:id="10765" w:name="_Toc102814414"/>
      <w:bookmarkStart w:id="10766" w:name="_Toc104945941"/>
      <w:bookmarkStart w:id="10767" w:name="_Toc153096396"/>
      <w:bookmarkStart w:id="10768" w:name="_Toc159996838"/>
      <w:bookmarkStart w:id="10769" w:name="_Toc153097644"/>
      <w:r>
        <w:rPr>
          <w:rStyle w:val="CharSectno"/>
        </w:rPr>
        <w:t>6</w:t>
      </w:r>
      <w:r>
        <w:rPr>
          <w:snapToGrid w:val="0"/>
        </w:rPr>
        <w:t>.</w:t>
      </w:r>
      <w:r>
        <w:rPr>
          <w:snapToGrid w:val="0"/>
        </w:rPr>
        <w:tab/>
        <w:t>Obtaining assistance of experts</w:t>
      </w:r>
      <w:bookmarkEnd w:id="10760"/>
      <w:bookmarkEnd w:id="10761"/>
      <w:bookmarkEnd w:id="10762"/>
      <w:bookmarkEnd w:id="10763"/>
      <w:bookmarkEnd w:id="10764"/>
      <w:bookmarkEnd w:id="10765"/>
      <w:bookmarkEnd w:id="10766"/>
      <w:bookmarkEnd w:id="10767"/>
      <w:bookmarkEnd w:id="10768"/>
      <w:bookmarkEnd w:id="10769"/>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770" w:name="_Toc437921684"/>
      <w:bookmarkStart w:id="10771" w:name="_Toc483972144"/>
      <w:bookmarkStart w:id="10772" w:name="_Toc520885578"/>
      <w:bookmarkStart w:id="10773" w:name="_Toc61930976"/>
      <w:bookmarkStart w:id="10774" w:name="_Toc87853319"/>
      <w:bookmarkStart w:id="10775" w:name="_Toc102814415"/>
      <w:bookmarkStart w:id="10776" w:name="_Toc104945942"/>
      <w:bookmarkStart w:id="10777" w:name="_Toc153096397"/>
      <w:bookmarkStart w:id="10778" w:name="_Toc159996839"/>
      <w:bookmarkStart w:id="10779" w:name="_Toc153097645"/>
      <w:r>
        <w:rPr>
          <w:rStyle w:val="CharSectno"/>
        </w:rPr>
        <w:t>7</w:t>
      </w:r>
      <w:r>
        <w:rPr>
          <w:snapToGrid w:val="0"/>
        </w:rPr>
        <w:t>.</w:t>
      </w:r>
      <w:r>
        <w:rPr>
          <w:snapToGrid w:val="0"/>
        </w:rPr>
        <w:tab/>
        <w:t>Application of O. 58 R. 22 to 28</w:t>
      </w:r>
      <w:bookmarkEnd w:id="10770"/>
      <w:bookmarkEnd w:id="10771"/>
      <w:bookmarkEnd w:id="10772"/>
      <w:bookmarkEnd w:id="10773"/>
      <w:bookmarkEnd w:id="10774"/>
      <w:bookmarkEnd w:id="10775"/>
      <w:bookmarkEnd w:id="10776"/>
      <w:bookmarkEnd w:id="10777"/>
      <w:bookmarkEnd w:id="10778"/>
      <w:bookmarkEnd w:id="10779"/>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780" w:name="_Toc437921685"/>
      <w:bookmarkStart w:id="10781" w:name="_Toc483972145"/>
      <w:bookmarkStart w:id="10782" w:name="_Toc520885579"/>
      <w:bookmarkStart w:id="10783" w:name="_Toc61930977"/>
      <w:bookmarkStart w:id="10784" w:name="_Toc87853320"/>
      <w:bookmarkStart w:id="10785" w:name="_Toc102814416"/>
      <w:bookmarkStart w:id="10786" w:name="_Toc104945943"/>
      <w:bookmarkStart w:id="10787" w:name="_Toc153096398"/>
      <w:bookmarkStart w:id="10788" w:name="_Toc159996840"/>
      <w:bookmarkStart w:id="10789" w:name="_Toc153097646"/>
      <w:r>
        <w:rPr>
          <w:rStyle w:val="CharSectno"/>
        </w:rPr>
        <w:t>8</w:t>
      </w:r>
      <w:r>
        <w:rPr>
          <w:snapToGrid w:val="0"/>
        </w:rPr>
        <w:t>.</w:t>
      </w:r>
      <w:r>
        <w:rPr>
          <w:snapToGrid w:val="0"/>
        </w:rPr>
        <w:tab/>
        <w:t>Summons operating as stay of proceedings</w:t>
      </w:r>
      <w:bookmarkEnd w:id="10780"/>
      <w:bookmarkEnd w:id="10781"/>
      <w:bookmarkEnd w:id="10782"/>
      <w:bookmarkEnd w:id="10783"/>
      <w:bookmarkEnd w:id="10784"/>
      <w:bookmarkEnd w:id="10785"/>
      <w:bookmarkEnd w:id="10786"/>
      <w:bookmarkEnd w:id="10787"/>
      <w:bookmarkEnd w:id="10788"/>
      <w:bookmarkEnd w:id="10789"/>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790" w:name="_Toc437921686"/>
      <w:bookmarkStart w:id="10791" w:name="_Toc483972146"/>
      <w:bookmarkStart w:id="10792" w:name="_Toc520885580"/>
      <w:bookmarkStart w:id="10793" w:name="_Toc61930978"/>
      <w:bookmarkStart w:id="10794" w:name="_Toc87853321"/>
      <w:bookmarkStart w:id="10795" w:name="_Toc102814417"/>
      <w:bookmarkStart w:id="10796" w:name="_Toc104945944"/>
      <w:bookmarkStart w:id="10797" w:name="_Toc153096399"/>
      <w:bookmarkStart w:id="10798" w:name="_Toc159996841"/>
      <w:bookmarkStart w:id="10799" w:name="_Toc153097647"/>
      <w:r>
        <w:rPr>
          <w:rStyle w:val="CharSectno"/>
        </w:rPr>
        <w:t>9</w:t>
      </w:r>
      <w:r>
        <w:rPr>
          <w:snapToGrid w:val="0"/>
        </w:rPr>
        <w:t>.</w:t>
      </w:r>
      <w:r>
        <w:rPr>
          <w:snapToGrid w:val="0"/>
        </w:rPr>
        <w:tab/>
        <w:t>Parties to confer before making application</w:t>
      </w:r>
      <w:bookmarkEnd w:id="10790"/>
      <w:bookmarkEnd w:id="10791"/>
      <w:bookmarkEnd w:id="10792"/>
      <w:bookmarkEnd w:id="10793"/>
      <w:bookmarkEnd w:id="10794"/>
      <w:bookmarkEnd w:id="10795"/>
      <w:bookmarkEnd w:id="10796"/>
      <w:bookmarkEnd w:id="10797"/>
      <w:bookmarkEnd w:id="10798"/>
      <w:bookmarkEnd w:id="1079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10800" w:name="_Toc437921687"/>
      <w:bookmarkStart w:id="10801" w:name="_Toc483972147"/>
      <w:bookmarkStart w:id="10802" w:name="_Toc520885581"/>
      <w:bookmarkStart w:id="10803" w:name="_Toc61930979"/>
      <w:bookmarkStart w:id="10804" w:name="_Toc87853322"/>
      <w:bookmarkStart w:id="10805" w:name="_Toc102814418"/>
      <w:bookmarkStart w:id="10806" w:name="_Toc104945945"/>
      <w:bookmarkStart w:id="10807" w:name="_Toc153096400"/>
      <w:bookmarkStart w:id="10808" w:name="_Toc159996842"/>
      <w:bookmarkStart w:id="10809" w:name="_Toc153097648"/>
      <w:r>
        <w:rPr>
          <w:rStyle w:val="CharSectno"/>
        </w:rPr>
        <w:t>10</w:t>
      </w:r>
      <w:r>
        <w:rPr>
          <w:snapToGrid w:val="0"/>
        </w:rPr>
        <w:t>.</w:t>
      </w:r>
      <w:r>
        <w:rPr>
          <w:snapToGrid w:val="0"/>
        </w:rPr>
        <w:tab/>
        <w:t>Form of order</w:t>
      </w:r>
      <w:bookmarkEnd w:id="10800"/>
      <w:bookmarkEnd w:id="10801"/>
      <w:bookmarkEnd w:id="10802"/>
      <w:bookmarkEnd w:id="10803"/>
      <w:bookmarkEnd w:id="10804"/>
      <w:bookmarkEnd w:id="10805"/>
      <w:bookmarkEnd w:id="10806"/>
      <w:bookmarkEnd w:id="10807"/>
      <w:bookmarkEnd w:id="10808"/>
      <w:bookmarkEnd w:id="10809"/>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10810" w:name="_Toc74019611"/>
      <w:bookmarkStart w:id="10811" w:name="_Toc75328008"/>
      <w:bookmarkStart w:id="10812" w:name="_Toc75941424"/>
      <w:bookmarkStart w:id="10813" w:name="_Toc80605663"/>
      <w:bookmarkStart w:id="10814" w:name="_Toc80608858"/>
      <w:bookmarkStart w:id="10815" w:name="_Toc81283631"/>
      <w:bookmarkStart w:id="10816" w:name="_Toc87853323"/>
      <w:bookmarkStart w:id="10817" w:name="_Toc101599640"/>
      <w:bookmarkStart w:id="10818" w:name="_Toc102560816"/>
      <w:bookmarkStart w:id="10819" w:name="_Toc102814419"/>
      <w:bookmarkStart w:id="10820" w:name="_Toc102990807"/>
      <w:bookmarkStart w:id="10821" w:name="_Toc104945946"/>
      <w:bookmarkStart w:id="10822" w:name="_Toc105493069"/>
      <w:bookmarkStart w:id="10823" w:name="_Toc153096401"/>
      <w:bookmarkStart w:id="10824" w:name="_Toc153097649"/>
      <w:bookmarkStart w:id="10825" w:name="_Toc158097166"/>
      <w:bookmarkStart w:id="10826" w:name="_Toc158097531"/>
      <w:bookmarkStart w:id="10827" w:name="_Toc158116056"/>
      <w:bookmarkStart w:id="10828" w:name="_Toc158117937"/>
      <w:bookmarkStart w:id="10829" w:name="_Toc158799098"/>
      <w:bookmarkStart w:id="10830" w:name="_Toc158803246"/>
      <w:bookmarkStart w:id="10831" w:name="_Toc159820708"/>
      <w:bookmarkStart w:id="10832" w:name="_Toc159912139"/>
      <w:bookmarkStart w:id="10833" w:name="_Toc159996843"/>
      <w:bookmarkStart w:id="10834" w:name="_Toc74019620"/>
      <w:bookmarkStart w:id="10835" w:name="_Toc75328017"/>
      <w:bookmarkStart w:id="10836" w:name="_Toc75941433"/>
      <w:bookmarkStart w:id="10837" w:name="_Toc80605672"/>
      <w:bookmarkStart w:id="10838" w:name="_Toc80608868"/>
      <w:bookmarkStart w:id="10839" w:name="_Toc81283641"/>
      <w:bookmarkStart w:id="10840" w:name="_Toc87853333"/>
      <w:bookmarkStart w:id="10841" w:name="_Toc101599649"/>
      <w:bookmarkStart w:id="10842" w:name="_Toc102560825"/>
      <w:bookmarkStart w:id="10843" w:name="_Toc102814428"/>
      <w:bookmarkStart w:id="10844" w:name="_Toc102990816"/>
      <w:bookmarkStart w:id="10845" w:name="_Toc104945955"/>
      <w:bookmarkStart w:id="10846" w:name="_Toc105493078"/>
      <w:bookmarkStart w:id="10847" w:name="_Toc153096410"/>
      <w:bookmarkStart w:id="10848" w:name="_Toc153097658"/>
      <w:r>
        <w:rPr>
          <w:rStyle w:val="CharPartNo"/>
        </w:rPr>
        <w:t>Order 60</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r>
        <w:rPr>
          <w:b w:val="0"/>
        </w:rPr>
        <w:t> </w:t>
      </w:r>
      <w:r>
        <w:t>—</w:t>
      </w:r>
      <w:r>
        <w:rPr>
          <w:b w:val="0"/>
        </w:rPr>
        <w:t> </w:t>
      </w:r>
      <w:bookmarkStart w:id="10849" w:name="_Toc80608859"/>
      <w:bookmarkStart w:id="10850" w:name="_Toc81283632"/>
      <w:bookmarkStart w:id="10851" w:name="_Toc87853324"/>
      <w:del w:id="10852" w:author="Master Repository Process" w:date="2021-09-18T23:24:00Z">
        <w:r>
          <w:rPr>
            <w:rStyle w:val="CharPartText"/>
          </w:rPr>
          <w:delText>Jurisdiction of the Masters</w:delText>
        </w:r>
      </w:del>
      <w:bookmarkEnd w:id="10849"/>
      <w:bookmarkEnd w:id="10850"/>
      <w:bookmarkEnd w:id="10851"/>
      <w:bookmarkEnd w:id="10823"/>
      <w:bookmarkEnd w:id="10824"/>
      <w:ins w:id="10853" w:author="Master Repository Process" w:date="2021-09-18T23:24:00Z">
        <w:r>
          <w:rPr>
            <w:rStyle w:val="CharPartText"/>
          </w:rPr>
          <w:t>Masters’ jurisdiction</w:t>
        </w:r>
      </w:ins>
      <w:bookmarkEnd w:id="10825"/>
      <w:bookmarkEnd w:id="10826"/>
      <w:bookmarkEnd w:id="10827"/>
      <w:bookmarkEnd w:id="10828"/>
      <w:bookmarkEnd w:id="10829"/>
      <w:bookmarkEnd w:id="10830"/>
      <w:bookmarkEnd w:id="10831"/>
      <w:bookmarkEnd w:id="10832"/>
      <w:bookmarkEnd w:id="10833"/>
    </w:p>
    <w:p>
      <w:pPr>
        <w:pStyle w:val="Footnotesection"/>
      </w:pPr>
      <w:r>
        <w:tab/>
        <w:t xml:space="preserve">[Heading </w:t>
      </w:r>
      <w:del w:id="10854" w:author="Master Repository Process" w:date="2021-09-18T23:24:00Z">
        <w:r>
          <w:delText>amended</w:delText>
        </w:r>
      </w:del>
      <w:ins w:id="10855" w:author="Master Repository Process" w:date="2021-09-18T23:24:00Z">
        <w:r>
          <w:t>inserted</w:t>
        </w:r>
      </w:ins>
      <w:r>
        <w:t xml:space="preserve"> in Gazette </w:t>
      </w:r>
      <w:del w:id="10856" w:author="Master Repository Process" w:date="2021-09-18T23:24:00Z">
        <w:r>
          <w:delText>30 Nov 1984</w:delText>
        </w:r>
      </w:del>
      <w:ins w:id="10857" w:author="Master Repository Process" w:date="2021-09-18T23:24:00Z">
        <w:r>
          <w:t>21 Feb 2007</w:t>
        </w:r>
      </w:ins>
      <w:r>
        <w:t xml:space="preserve"> p. </w:t>
      </w:r>
      <w:del w:id="10858" w:author="Master Repository Process" w:date="2021-09-18T23:24:00Z">
        <w:r>
          <w:delText>3952</w:delText>
        </w:r>
      </w:del>
      <w:ins w:id="10859" w:author="Master Repository Process" w:date="2021-09-18T23:24:00Z">
        <w:r>
          <w:t>562</w:t>
        </w:r>
      </w:ins>
      <w:r>
        <w:t>.]</w:t>
      </w:r>
    </w:p>
    <w:p>
      <w:pPr>
        <w:pStyle w:val="Heading5"/>
      </w:pPr>
      <w:bookmarkStart w:id="10860" w:name="_Toc437921688"/>
      <w:bookmarkStart w:id="10861" w:name="_Toc483972148"/>
      <w:bookmarkStart w:id="10862" w:name="_Toc520885582"/>
      <w:bookmarkStart w:id="10863" w:name="_Toc61930980"/>
      <w:bookmarkStart w:id="10864" w:name="_Toc87853325"/>
      <w:bookmarkStart w:id="10865" w:name="_Toc102814420"/>
      <w:bookmarkStart w:id="10866" w:name="_Toc104945947"/>
      <w:bookmarkStart w:id="10867" w:name="_Toc153096402"/>
      <w:bookmarkStart w:id="10868" w:name="_Toc153097650"/>
      <w:bookmarkStart w:id="10869" w:name="_Toc158803247"/>
      <w:bookmarkStart w:id="10870" w:name="_Toc159820709"/>
      <w:bookmarkStart w:id="10871" w:name="_Toc159996844"/>
      <w:r>
        <w:rPr>
          <w:rStyle w:val="CharSectno"/>
        </w:rPr>
        <w:t>1</w:t>
      </w:r>
      <w:r>
        <w:t>.</w:t>
      </w:r>
      <w:r>
        <w:tab/>
      </w:r>
      <w:del w:id="10872" w:author="Master Repository Process" w:date="2021-09-18T23:24:00Z">
        <w:r>
          <w:rPr>
            <w:snapToGrid w:val="0"/>
          </w:rPr>
          <w:delText>Powers of the Masters</w:delText>
        </w:r>
      </w:del>
      <w:bookmarkEnd w:id="10860"/>
      <w:bookmarkEnd w:id="10861"/>
      <w:bookmarkEnd w:id="10862"/>
      <w:bookmarkEnd w:id="10863"/>
      <w:bookmarkEnd w:id="10864"/>
      <w:bookmarkEnd w:id="10865"/>
      <w:bookmarkEnd w:id="10866"/>
      <w:bookmarkEnd w:id="10867"/>
      <w:bookmarkEnd w:id="10868"/>
      <w:ins w:id="10873" w:author="Master Repository Process" w:date="2021-09-18T23:24:00Z">
        <w:r>
          <w:t>Masters’ general jurisdiction</w:t>
        </w:r>
      </w:ins>
      <w:bookmarkEnd w:id="10869"/>
      <w:bookmarkEnd w:id="10870"/>
      <w:bookmarkEnd w:id="10871"/>
    </w:p>
    <w:p>
      <w:pPr>
        <w:pStyle w:val="Subsection"/>
        <w:rPr>
          <w:del w:id="10874" w:author="Master Repository Process" w:date="2021-09-18T23:24:00Z"/>
          <w:snapToGrid w:val="0"/>
        </w:rPr>
      </w:pPr>
      <w:r>
        <w:tab/>
        <w:t>(1)</w:t>
      </w:r>
      <w:r>
        <w:tab/>
      </w:r>
      <w:del w:id="10875" w:author="Master Repository Process" w:date="2021-09-18T23:24:00Z">
        <w:r>
          <w:rPr>
            <w:snapToGrid w:val="0"/>
          </w:rPr>
          <w:delText>Subject to this Order,</w:delText>
        </w:r>
      </w:del>
      <w:ins w:id="10876" w:author="Master Repository Process" w:date="2021-09-18T23:24:00Z">
        <w:r>
          <w:t>A Master has</w:t>
        </w:r>
      </w:ins>
      <w:r>
        <w:t xml:space="preserve"> the </w:t>
      </w:r>
      <w:del w:id="10877" w:author="Master Repository Process" w:date="2021-09-18T23:24:00Z">
        <w:r>
          <w:rPr>
            <w:snapToGrid w:val="0"/>
          </w:rPr>
          <w:delText>Masters may do such things, transact such business and exercise such authority and</w:delText>
        </w:r>
      </w:del>
      <w:ins w:id="10878" w:author="Master Repository Process" w:date="2021-09-18T23:24:00Z">
        <w:r>
          <w:t>same</w:t>
        </w:r>
      </w:ins>
      <w:r>
        <w:t xml:space="preserve"> jurisdiction </w:t>
      </w:r>
      <w:del w:id="10879" w:author="Master Repository Process" w:date="2021-09-18T23:24:00Z">
        <w:r>
          <w:rPr>
            <w:snapToGrid w:val="0"/>
          </w:rPr>
          <w:delText>as</w:delText>
        </w:r>
      </w:del>
      <w:ins w:id="10880" w:author="Master Repository Process" w:date="2021-09-18T23:24:00Z">
        <w:r>
          <w:t>that</w:t>
        </w:r>
      </w:ins>
      <w:r>
        <w:t xml:space="preserve"> a Judge sitting in chambers </w:t>
      </w:r>
      <w:del w:id="10881" w:author="Master Repository Process" w:date="2021-09-18T23:24:00Z">
        <w:r>
          <w:rPr>
            <w:snapToGrid w:val="0"/>
          </w:rPr>
          <w:delText>may do, transact or exercise — </w:delText>
        </w:r>
      </w:del>
    </w:p>
    <w:p>
      <w:pPr>
        <w:pStyle w:val="Indenta"/>
        <w:rPr>
          <w:del w:id="10882" w:author="Master Repository Process" w:date="2021-09-18T23:24:00Z"/>
          <w:snapToGrid w:val="0"/>
        </w:rPr>
      </w:pPr>
      <w:del w:id="10883" w:author="Master Repository Process" w:date="2021-09-18T23:24:00Z">
        <w:r>
          <w:rPr>
            <w:snapToGrid w:val="0"/>
          </w:rPr>
          <w:tab/>
          <w:delText>(a)</w:delText>
        </w:r>
        <w:r>
          <w:rPr>
            <w:snapToGrid w:val="0"/>
          </w:rPr>
          <w:tab/>
        </w:r>
      </w:del>
      <w:ins w:id="10884" w:author="Master Repository Process" w:date="2021-09-18T23:24:00Z">
        <w:r>
          <w:t xml:space="preserve">has </w:t>
        </w:r>
      </w:ins>
      <w:r>
        <w:t xml:space="preserve">under the </w:t>
      </w:r>
      <w:r>
        <w:rPr>
          <w:i/>
        </w:rPr>
        <w:t xml:space="preserve">Supreme Court Act 1935 </w:t>
      </w:r>
      <w:r>
        <w:t xml:space="preserve">or </w:t>
      </w:r>
      <w:del w:id="10885" w:author="Master Repository Process" w:date="2021-09-18T23:24:00Z">
        <w:r>
          <w:rPr>
            <w:snapToGrid w:val="0"/>
          </w:rPr>
          <w:delText>under any custom or rule or practice of the Court, except in relation to — </w:delText>
        </w:r>
      </w:del>
    </w:p>
    <w:p>
      <w:pPr>
        <w:pStyle w:val="Indenti"/>
        <w:rPr>
          <w:del w:id="10886" w:author="Master Repository Process" w:date="2021-09-18T23:24:00Z"/>
          <w:snapToGrid w:val="0"/>
        </w:rPr>
      </w:pPr>
      <w:del w:id="10887" w:author="Master Repository Process" w:date="2021-09-18T23:24:00Z">
        <w:r>
          <w:rPr>
            <w:snapToGrid w:val="0"/>
          </w:rPr>
          <w:tab/>
          <w:delText>(i)</w:delText>
        </w:r>
        <w:r>
          <w:rPr>
            <w:snapToGrid w:val="0"/>
          </w:rPr>
          <w:tab/>
          <w:delText>proceedings</w:delText>
        </w:r>
        <w:r>
          <w:delText xml:space="preserve"> for prerogative relief</w:delText>
        </w:r>
        <w:r>
          <w:rPr>
            <w:snapToGrid w:val="0"/>
          </w:rPr>
          <w:delText>, or criminal proceedings or proceedings relating to the liberty of the subject;</w:delText>
        </w:r>
      </w:del>
    </w:p>
    <w:p>
      <w:pPr>
        <w:pStyle w:val="Indenti"/>
        <w:rPr>
          <w:del w:id="10888" w:author="Master Repository Process" w:date="2021-09-18T23:24:00Z"/>
          <w:snapToGrid w:val="0"/>
        </w:rPr>
      </w:pPr>
      <w:del w:id="10889" w:author="Master Repository Process" w:date="2021-09-18T23:24:00Z">
        <w:r>
          <w:rPr>
            <w:snapToGrid w:val="0"/>
          </w:rPr>
          <w:tab/>
          <w:delText>(ii)</w:delText>
        </w:r>
        <w:r>
          <w:rPr>
            <w:snapToGrid w:val="0"/>
          </w:rPr>
          <w:tab/>
          <w:delText>subject to paragraph (1A), injunctions (including mandatory injunctions) and orders for the appointment of receivers;</w:delText>
        </w:r>
      </w:del>
    </w:p>
    <w:p>
      <w:pPr>
        <w:pStyle w:val="Indenti"/>
        <w:rPr>
          <w:del w:id="10890" w:author="Master Repository Process" w:date="2021-09-18T23:24:00Z"/>
          <w:snapToGrid w:val="0"/>
        </w:rPr>
      </w:pPr>
      <w:del w:id="10891" w:author="Master Repository Process" w:date="2021-09-18T23:24:00Z">
        <w:r>
          <w:rPr>
            <w:snapToGrid w:val="0"/>
          </w:rPr>
          <w:tab/>
          <w:delText>(iii)</w:delText>
        </w:r>
        <w:r>
          <w:rPr>
            <w:snapToGrid w:val="0"/>
          </w:rPr>
          <w:tab/>
          <w:delText>reviewing taxation of costs;</w:delText>
        </w:r>
      </w:del>
    </w:p>
    <w:p>
      <w:pPr>
        <w:pStyle w:val="Indenti"/>
        <w:rPr>
          <w:del w:id="10892" w:author="Master Repository Process" w:date="2021-09-18T23:24:00Z"/>
          <w:snapToGrid w:val="0"/>
        </w:rPr>
      </w:pPr>
      <w:del w:id="10893" w:author="Master Repository Process" w:date="2021-09-18T23:24:00Z">
        <w:r>
          <w:rPr>
            <w:snapToGrid w:val="0"/>
          </w:rPr>
          <w:tab/>
          <w:delText>(iv)</w:delText>
        </w:r>
        <w:r>
          <w:rPr>
            <w:snapToGrid w:val="0"/>
          </w:rPr>
          <w:tab/>
          <w:delText>proceedings in which an originating summons raises for the determination of the Court a question as to the construction of a statute or document or a question of law or a question arising out of or connected with a contract between a vendor or purchaser of land or an interest in land; or</w:delText>
        </w:r>
      </w:del>
    </w:p>
    <w:p>
      <w:pPr>
        <w:pStyle w:val="Subsection"/>
      </w:pPr>
      <w:del w:id="10894" w:author="Master Repository Process" w:date="2021-09-18T23:24:00Z">
        <w:r>
          <w:rPr>
            <w:snapToGrid w:val="0"/>
          </w:rPr>
          <w:tab/>
          <w:delText>(v)</w:delText>
        </w:r>
        <w:r>
          <w:rPr>
            <w:snapToGrid w:val="0"/>
          </w:rPr>
          <w:tab/>
          <w:delText xml:space="preserve">such business, authority, and jurisdiction as may by </w:delText>
        </w:r>
      </w:del>
      <w:r>
        <w:t xml:space="preserve">these </w:t>
      </w:r>
      <w:del w:id="10895" w:author="Master Repository Process" w:date="2021-09-18T23:24:00Z">
        <w:r>
          <w:rPr>
            <w:snapToGrid w:val="0"/>
          </w:rPr>
          <w:delText xml:space="preserve">Rules be </w:delText>
        </w:r>
      </w:del>
      <w:ins w:id="10896" w:author="Master Repository Process" w:date="2021-09-18T23:24:00Z">
        <w:r>
          <w:t xml:space="preserve">rules, unless it is </w:t>
        </w:r>
      </w:ins>
      <w:r>
        <w:t xml:space="preserve">expressly </w:t>
      </w:r>
      <w:del w:id="10897" w:author="Master Repository Process" w:date="2021-09-18T23:24:00Z">
        <w:r>
          <w:rPr>
            <w:snapToGrid w:val="0"/>
          </w:rPr>
          <w:delText>directed to be transacted or exercised by a Judge in person;</w:delText>
        </w:r>
      </w:del>
      <w:ins w:id="10898" w:author="Master Repository Process" w:date="2021-09-18T23:24:00Z">
        <w:r>
          <w:t>stated otherwise.</w:t>
        </w:r>
      </w:ins>
    </w:p>
    <w:p>
      <w:pPr>
        <w:pStyle w:val="Indenta"/>
        <w:rPr>
          <w:del w:id="10899" w:author="Master Repository Process" w:date="2021-09-18T23:24:00Z"/>
          <w:snapToGrid w:val="0"/>
        </w:rPr>
      </w:pPr>
      <w:del w:id="10900" w:author="Master Repository Process" w:date="2021-09-18T23:24:00Z">
        <w:r>
          <w:rPr>
            <w:snapToGrid w:val="0"/>
          </w:rPr>
          <w:tab/>
          <w:delText>(b)</w:delText>
        </w:r>
        <w:r>
          <w:rPr>
            <w:snapToGrid w:val="0"/>
          </w:rPr>
          <w:tab/>
          <w:delText xml:space="preserve">under the </w:delText>
        </w:r>
        <w:r>
          <w:rPr>
            <w:i/>
            <w:snapToGrid w:val="0"/>
          </w:rPr>
          <w:delText>Commercial Arbitration Act 1985</w:delText>
        </w:r>
        <w:r>
          <w:rPr>
            <w:snapToGrid w:val="0"/>
          </w:rPr>
          <w:delText>;</w:delText>
        </w:r>
      </w:del>
    </w:p>
    <w:p>
      <w:pPr>
        <w:pStyle w:val="Indenta"/>
        <w:rPr>
          <w:del w:id="10901" w:author="Master Repository Process" w:date="2021-09-18T23:24:00Z"/>
          <w:snapToGrid w:val="0"/>
        </w:rPr>
      </w:pPr>
      <w:del w:id="10902" w:author="Master Repository Process" w:date="2021-09-18T23:24:00Z">
        <w:r>
          <w:rPr>
            <w:snapToGrid w:val="0"/>
          </w:rPr>
          <w:tab/>
          <w:delText>(c)</w:delText>
        </w:r>
        <w:r>
          <w:rPr>
            <w:snapToGrid w:val="0"/>
          </w:rPr>
          <w:tab/>
          <w:delText>under sections 13, 17E</w:delText>
        </w:r>
        <w:r>
          <w:rPr>
            <w:snapToGrid w:val="0"/>
            <w:vertAlign w:val="superscript"/>
          </w:rPr>
          <w:delText xml:space="preserve"> 10</w:delText>
        </w:r>
        <w:r>
          <w:rPr>
            <w:snapToGrid w:val="0"/>
          </w:rPr>
          <w:delText xml:space="preserve">, 24 or 53 of the </w:delText>
        </w:r>
        <w:r>
          <w:rPr>
            <w:i/>
            <w:snapToGrid w:val="0"/>
          </w:rPr>
          <w:delText>Bills of Sale Act 1899</w:delText>
        </w:r>
        <w:r>
          <w:rPr>
            <w:snapToGrid w:val="0"/>
          </w:rPr>
          <w:delText>;</w:delText>
        </w:r>
      </w:del>
    </w:p>
    <w:p>
      <w:pPr>
        <w:pStyle w:val="Indenta"/>
        <w:rPr>
          <w:del w:id="10903" w:author="Master Repository Process" w:date="2021-09-18T23:24:00Z"/>
          <w:snapToGrid w:val="0"/>
        </w:rPr>
      </w:pPr>
      <w:del w:id="10904" w:author="Master Repository Process" w:date="2021-09-18T23:24:00Z">
        <w:r>
          <w:rPr>
            <w:snapToGrid w:val="0"/>
          </w:rPr>
          <w:tab/>
          <w:delText>(ca)</w:delText>
        </w:r>
        <w:r>
          <w:rPr>
            <w:snapToGrid w:val="0"/>
          </w:rPr>
          <w:tab/>
          <w:delText xml:space="preserve">under section 17(1) of the </w:delText>
        </w:r>
        <w:r>
          <w:rPr>
            <w:i/>
            <w:snapToGrid w:val="0"/>
          </w:rPr>
          <w:delText>Business Franchise (Tobacco) Act 1975</w:delText>
        </w:r>
        <w:r>
          <w:rPr>
            <w:snapToGrid w:val="0"/>
            <w:vertAlign w:val="superscript"/>
          </w:rPr>
          <w:delText> 11</w:delText>
        </w:r>
        <w:r>
          <w:rPr>
            <w:i/>
            <w:snapToGrid w:val="0"/>
          </w:rPr>
          <w:delText xml:space="preserve"> </w:delText>
        </w:r>
        <w:r>
          <w:rPr>
            <w:snapToGrid w:val="0"/>
          </w:rPr>
          <w:delText>to extend time;</w:delText>
        </w:r>
      </w:del>
    </w:p>
    <w:p>
      <w:pPr>
        <w:pStyle w:val="Indenta"/>
        <w:rPr>
          <w:del w:id="10905" w:author="Master Repository Process" w:date="2021-09-18T23:24:00Z"/>
          <w:snapToGrid w:val="0"/>
        </w:rPr>
      </w:pPr>
      <w:del w:id="10906" w:author="Master Repository Process" w:date="2021-09-18T23:24:00Z">
        <w:r>
          <w:rPr>
            <w:snapToGrid w:val="0"/>
          </w:rPr>
          <w:tab/>
          <w:delText>(d)</w:delText>
        </w:r>
        <w:r>
          <w:rPr>
            <w:snapToGrid w:val="0"/>
          </w:rPr>
          <w:tab/>
          <w:delText xml:space="preserve">under section 6 of the </w:delText>
        </w:r>
        <w:r>
          <w:rPr>
            <w:i/>
            <w:snapToGrid w:val="0"/>
          </w:rPr>
          <w:delText>Crown Suits Act 1947</w:delText>
        </w:r>
        <w:r>
          <w:rPr>
            <w:snapToGrid w:val="0"/>
          </w:rPr>
          <w:delText>;</w:delText>
        </w:r>
      </w:del>
    </w:p>
    <w:p>
      <w:pPr>
        <w:pStyle w:val="Indenta"/>
        <w:rPr>
          <w:del w:id="10907" w:author="Master Repository Process" w:date="2021-09-18T23:24:00Z"/>
          <w:snapToGrid w:val="0"/>
        </w:rPr>
      </w:pPr>
      <w:del w:id="10908" w:author="Master Repository Process" w:date="2021-09-18T23:24:00Z">
        <w:r>
          <w:rPr>
            <w:snapToGrid w:val="0"/>
          </w:rPr>
          <w:tab/>
          <w:delText>(e)</w:delText>
        </w:r>
        <w:r>
          <w:rPr>
            <w:snapToGrid w:val="0"/>
          </w:rPr>
          <w:tab/>
          <w:delText xml:space="preserve">under section 58(1) of the </w:delText>
        </w:r>
        <w:r>
          <w:rPr>
            <w:i/>
            <w:snapToGrid w:val="0"/>
          </w:rPr>
          <w:delText>Death Duty Assessment Act 1973</w:delText>
        </w:r>
        <w:r>
          <w:rPr>
            <w:snapToGrid w:val="0"/>
            <w:vertAlign w:val="superscript"/>
          </w:rPr>
          <w:delText> 12</w:delText>
        </w:r>
        <w:r>
          <w:rPr>
            <w:snapToGrid w:val="0"/>
          </w:rPr>
          <w:delText xml:space="preserve"> to extend time;</w:delText>
        </w:r>
      </w:del>
    </w:p>
    <w:p>
      <w:pPr>
        <w:pStyle w:val="Indenta"/>
        <w:rPr>
          <w:del w:id="10909" w:author="Master Repository Process" w:date="2021-09-18T23:24:00Z"/>
          <w:snapToGrid w:val="0"/>
        </w:rPr>
      </w:pPr>
      <w:del w:id="10910" w:author="Master Repository Process" w:date="2021-09-18T23:24:00Z">
        <w:r>
          <w:rPr>
            <w:snapToGrid w:val="0"/>
          </w:rPr>
          <w:tab/>
          <w:delText>(f)</w:delText>
        </w:r>
        <w:r>
          <w:rPr>
            <w:snapToGrid w:val="0"/>
          </w:rPr>
          <w:tab/>
          <w:delText xml:space="preserve">under sections 58, 73, 76 or 79 of the </w:delText>
        </w:r>
        <w:r>
          <w:rPr>
            <w:i/>
            <w:snapToGrid w:val="0"/>
          </w:rPr>
          <w:delText>District Court of Western Australia Act 1969</w:delText>
        </w:r>
        <w:r>
          <w:rPr>
            <w:snapToGrid w:val="0"/>
          </w:rPr>
          <w:delText>;</w:delText>
        </w:r>
      </w:del>
    </w:p>
    <w:p>
      <w:pPr>
        <w:pStyle w:val="Indenta"/>
        <w:rPr>
          <w:del w:id="10911" w:author="Master Repository Process" w:date="2021-09-18T23:24:00Z"/>
          <w:snapToGrid w:val="0"/>
        </w:rPr>
      </w:pPr>
      <w:del w:id="10912" w:author="Master Repository Process" w:date="2021-09-18T23:24:00Z">
        <w:r>
          <w:rPr>
            <w:snapToGrid w:val="0"/>
          </w:rPr>
          <w:tab/>
          <w:delText>(fa)</w:delText>
        </w:r>
        <w:r>
          <w:rPr>
            <w:snapToGrid w:val="0"/>
          </w:rPr>
          <w:tab/>
          <w:delText xml:space="preserve">under the </w:delText>
        </w:r>
        <w:r>
          <w:rPr>
            <w:i/>
            <w:snapToGrid w:val="0"/>
          </w:rPr>
          <w:delText>Escheat (Procedure) Act 1940</w:delText>
        </w:r>
        <w:r>
          <w:rPr>
            <w:snapToGrid w:val="0"/>
          </w:rPr>
          <w:delText>, where the application is not opposed;</w:delText>
        </w:r>
      </w:del>
    </w:p>
    <w:p>
      <w:pPr>
        <w:pStyle w:val="Indenta"/>
        <w:rPr>
          <w:del w:id="10913" w:author="Master Repository Process" w:date="2021-09-18T23:24:00Z"/>
          <w:snapToGrid w:val="0"/>
        </w:rPr>
      </w:pPr>
      <w:del w:id="10914" w:author="Master Repository Process" w:date="2021-09-18T23:24:00Z">
        <w:r>
          <w:rPr>
            <w:snapToGrid w:val="0"/>
          </w:rPr>
          <w:tab/>
          <w:delText>(fb)</w:delText>
        </w:r>
        <w:r>
          <w:rPr>
            <w:snapToGrid w:val="0"/>
          </w:rPr>
          <w:tab/>
          <w:delText xml:space="preserve">under section 16(1)(b) of the </w:delText>
        </w:r>
        <w:r>
          <w:rPr>
            <w:i/>
            <w:snapToGrid w:val="0"/>
          </w:rPr>
          <w:delText>Evidence Act 1906</w:delText>
        </w:r>
        <w:r>
          <w:rPr>
            <w:snapToGrid w:val="0"/>
          </w:rPr>
          <w:delText>, when hearing a trial in open court;</w:delText>
        </w:r>
      </w:del>
    </w:p>
    <w:p>
      <w:pPr>
        <w:pStyle w:val="Indenta"/>
        <w:rPr>
          <w:del w:id="10915" w:author="Master Repository Process" w:date="2021-09-18T23:24:00Z"/>
          <w:snapToGrid w:val="0"/>
        </w:rPr>
      </w:pPr>
      <w:del w:id="10916" w:author="Master Repository Process" w:date="2021-09-18T23:24:00Z">
        <w:r>
          <w:rPr>
            <w:snapToGrid w:val="0"/>
          </w:rPr>
          <w:tab/>
          <w:delText>(g)</w:delText>
        </w:r>
        <w:r>
          <w:rPr>
            <w:snapToGrid w:val="0"/>
          </w:rPr>
          <w:tab/>
          <w:delText xml:space="preserve">under sections 51, 52, 93, 94, 95, 110 or 111 of the </w:delText>
        </w:r>
        <w:r>
          <w:rPr>
            <w:i/>
            <w:snapToGrid w:val="0"/>
          </w:rPr>
          <w:delText>Evidence Act 1906</w:delText>
        </w:r>
        <w:r>
          <w:rPr>
            <w:snapToGrid w:val="0"/>
          </w:rPr>
          <w:delText>;</w:delText>
        </w:r>
      </w:del>
    </w:p>
    <w:p>
      <w:pPr>
        <w:pStyle w:val="Indenta"/>
        <w:rPr>
          <w:del w:id="10917" w:author="Master Repository Process" w:date="2021-09-18T23:24:00Z"/>
          <w:snapToGrid w:val="0"/>
        </w:rPr>
      </w:pPr>
      <w:del w:id="10918" w:author="Master Repository Process" w:date="2021-09-18T23:24:00Z">
        <w:r>
          <w:rPr>
            <w:snapToGrid w:val="0"/>
          </w:rPr>
          <w:tab/>
          <w:delText>(ga)</w:delText>
        </w:r>
        <w:r>
          <w:rPr>
            <w:snapToGrid w:val="0"/>
          </w:rPr>
          <w:tab/>
          <w:delText xml:space="preserve">under sections 7V and 7W of the </w:delText>
        </w:r>
        <w:r>
          <w:rPr>
            <w:i/>
            <w:snapToGrid w:val="0"/>
          </w:rPr>
          <w:delText xml:space="preserve">Evidence Act 1905 </w:delText>
        </w:r>
        <w:r>
          <w:rPr>
            <w:snapToGrid w:val="0"/>
          </w:rPr>
          <w:delText>of the Commonwealth;</w:delText>
        </w:r>
      </w:del>
    </w:p>
    <w:p>
      <w:pPr>
        <w:pStyle w:val="Indenta"/>
        <w:rPr>
          <w:del w:id="10919" w:author="Master Repository Process" w:date="2021-09-18T23:24:00Z"/>
          <w:snapToGrid w:val="0"/>
        </w:rPr>
      </w:pPr>
      <w:del w:id="10920" w:author="Master Repository Process" w:date="2021-09-18T23:24:00Z">
        <w:r>
          <w:rPr>
            <w:snapToGrid w:val="0"/>
          </w:rPr>
          <w:tab/>
          <w:delText>(h)</w:delText>
        </w:r>
        <w:r>
          <w:rPr>
            <w:snapToGrid w:val="0"/>
          </w:rPr>
          <w:tab/>
          <w:delText xml:space="preserve">under sections 116 and 117 of the </w:delText>
        </w:r>
        <w:r>
          <w:rPr>
            <w:i/>
            <w:snapToGrid w:val="0"/>
          </w:rPr>
          <w:delText>Evidence Act 1906</w:delText>
        </w:r>
        <w:r>
          <w:rPr>
            <w:snapToGrid w:val="0"/>
          </w:rPr>
          <w:delText>;</w:delText>
        </w:r>
      </w:del>
    </w:p>
    <w:p>
      <w:pPr>
        <w:pStyle w:val="Indenta"/>
        <w:rPr>
          <w:del w:id="10921" w:author="Master Repository Process" w:date="2021-09-18T23:24:00Z"/>
          <w:snapToGrid w:val="0"/>
        </w:rPr>
      </w:pPr>
      <w:del w:id="10922" w:author="Master Repository Process" w:date="2021-09-18T23:24:00Z">
        <w:r>
          <w:rPr>
            <w:snapToGrid w:val="0"/>
          </w:rPr>
          <w:tab/>
          <w:delText>(ha)</w:delText>
        </w:r>
        <w:r>
          <w:rPr>
            <w:snapToGrid w:val="0"/>
          </w:rPr>
          <w:tab/>
          <w:delText xml:space="preserve">under section 6(6) or under section 7 or section 9A of the </w:delText>
        </w:r>
        <w:r>
          <w:rPr>
            <w:i/>
            <w:snapToGrid w:val="0"/>
          </w:rPr>
          <w:delText>Fatal Accidents Act 1959</w:delText>
        </w:r>
        <w:r>
          <w:rPr>
            <w:snapToGrid w:val="0"/>
          </w:rPr>
          <w:delText xml:space="preserve">; </w:delText>
        </w:r>
      </w:del>
    </w:p>
    <w:p>
      <w:pPr>
        <w:pStyle w:val="Ednotepara"/>
        <w:spacing w:before="80"/>
        <w:ind w:left="1610" w:hanging="1610"/>
        <w:rPr>
          <w:del w:id="10923" w:author="Master Repository Process" w:date="2021-09-18T23:24:00Z"/>
          <w:snapToGrid w:val="0"/>
        </w:rPr>
      </w:pPr>
      <w:del w:id="10924" w:author="Master Repository Process" w:date="2021-09-18T23:24:00Z">
        <w:r>
          <w:rPr>
            <w:snapToGrid w:val="0"/>
          </w:rPr>
          <w:tab/>
          <w:delText>[(i), (j)</w:delText>
        </w:r>
        <w:r>
          <w:rPr>
            <w:snapToGrid w:val="0"/>
          </w:rPr>
          <w:tab/>
          <w:delText xml:space="preserve">deleted] </w:delText>
        </w:r>
      </w:del>
    </w:p>
    <w:p>
      <w:pPr>
        <w:pStyle w:val="Indenta"/>
        <w:rPr>
          <w:del w:id="10925" w:author="Master Repository Process" w:date="2021-09-18T23:24:00Z"/>
          <w:snapToGrid w:val="0"/>
        </w:rPr>
      </w:pPr>
      <w:del w:id="10926" w:author="Master Repository Process" w:date="2021-09-18T23:24:00Z">
        <w:r>
          <w:rPr>
            <w:snapToGrid w:val="0"/>
          </w:rPr>
          <w:tab/>
          <w:delText>(k)</w:delText>
        </w:r>
        <w:r>
          <w:rPr>
            <w:snapToGrid w:val="0"/>
          </w:rPr>
          <w:tab/>
          <w:delText xml:space="preserve">under the </w:delText>
        </w:r>
        <w:r>
          <w:rPr>
            <w:i/>
            <w:snapToGrid w:val="0"/>
          </w:rPr>
          <w:delText>Inheritance (Family and Dependants Provision) Act 1972</w:delText>
        </w:r>
        <w:r>
          <w:rPr>
            <w:snapToGrid w:val="0"/>
          </w:rPr>
          <w:delText>;</w:delText>
        </w:r>
      </w:del>
    </w:p>
    <w:p>
      <w:pPr>
        <w:pStyle w:val="Indenta"/>
        <w:rPr>
          <w:del w:id="10927" w:author="Master Repository Process" w:date="2021-09-18T23:24:00Z"/>
        </w:rPr>
      </w:pPr>
      <w:del w:id="10928" w:author="Master Repository Process" w:date="2021-09-18T23:24:00Z">
        <w:r>
          <w:tab/>
          <w:delText>(l)</w:delText>
        </w:r>
        <w:r>
          <w:tab/>
          <w:delText xml:space="preserve">under section 20 of the </w:delText>
        </w:r>
        <w:r>
          <w:rPr>
            <w:i/>
          </w:rPr>
          <w:delText>Criminal Appeals Act 2004</w:delText>
        </w:r>
        <w:r>
          <w:delText>, and under and section 45 of that Act in an appeal to the General Division;</w:delText>
        </w:r>
      </w:del>
    </w:p>
    <w:p>
      <w:pPr>
        <w:pStyle w:val="Indenta"/>
        <w:rPr>
          <w:del w:id="10929" w:author="Master Repository Process" w:date="2021-09-18T23:24:00Z"/>
          <w:snapToGrid w:val="0"/>
        </w:rPr>
      </w:pPr>
      <w:del w:id="10930" w:author="Master Repository Process" w:date="2021-09-18T23:24:00Z">
        <w:r>
          <w:rPr>
            <w:snapToGrid w:val="0"/>
          </w:rPr>
          <w:tab/>
          <w:delText>(la)</w:delText>
        </w:r>
        <w:r>
          <w:rPr>
            <w:snapToGrid w:val="0"/>
          </w:rPr>
          <w:tab/>
          <w:delText xml:space="preserve">under section 4(3) of the </w:delText>
        </w:r>
        <w:r>
          <w:rPr>
            <w:i/>
            <w:snapToGrid w:val="0"/>
          </w:rPr>
          <w:delText>Law Reform (Miscellaneous Provisions) Act 1941</w:delText>
        </w:r>
        <w:r>
          <w:rPr>
            <w:snapToGrid w:val="0"/>
          </w:rPr>
          <w:delText xml:space="preserve"> to extend time;</w:delText>
        </w:r>
      </w:del>
    </w:p>
    <w:p>
      <w:pPr>
        <w:pStyle w:val="Indenta"/>
        <w:rPr>
          <w:del w:id="10931" w:author="Master Repository Process" w:date="2021-09-18T23:24:00Z"/>
          <w:snapToGrid w:val="0"/>
        </w:rPr>
      </w:pPr>
      <w:del w:id="10932" w:author="Master Repository Process" w:date="2021-09-18T23:24:00Z">
        <w:r>
          <w:rPr>
            <w:snapToGrid w:val="0"/>
          </w:rPr>
          <w:tab/>
          <w:delText>(m)</w:delText>
        </w:r>
        <w:r>
          <w:rPr>
            <w:snapToGrid w:val="0"/>
          </w:rPr>
          <w:tab/>
          <w:delText xml:space="preserve">under the </w:delText>
        </w:r>
        <w:r>
          <w:rPr>
            <w:i/>
            <w:snapToGrid w:val="0"/>
          </w:rPr>
          <w:delText>Legal Representation of Infants Act 1977</w:delText>
        </w:r>
        <w:r>
          <w:rPr>
            <w:snapToGrid w:val="0"/>
          </w:rPr>
          <w:delText>;</w:delText>
        </w:r>
      </w:del>
    </w:p>
    <w:p>
      <w:pPr>
        <w:pStyle w:val="Indenta"/>
        <w:rPr>
          <w:del w:id="10933" w:author="Master Repository Process" w:date="2021-09-18T23:24:00Z"/>
          <w:snapToGrid w:val="0"/>
        </w:rPr>
      </w:pPr>
      <w:del w:id="10934" w:author="Master Repository Process" w:date="2021-09-18T23:24:00Z">
        <w:r>
          <w:rPr>
            <w:snapToGrid w:val="0"/>
          </w:rPr>
          <w:tab/>
          <w:delText>(n)</w:delText>
        </w:r>
        <w:r>
          <w:rPr>
            <w:snapToGrid w:val="0"/>
          </w:rPr>
          <w:tab/>
          <w:delText xml:space="preserve">under section 47A(3) of the </w:delText>
        </w:r>
        <w:r>
          <w:rPr>
            <w:i/>
            <w:snapToGrid w:val="0"/>
          </w:rPr>
          <w:delText>Limitation Act 1935</w:delText>
        </w:r>
        <w:r>
          <w:rPr>
            <w:snapToGrid w:val="0"/>
          </w:rPr>
          <w:delText>;</w:delText>
        </w:r>
      </w:del>
    </w:p>
    <w:p>
      <w:pPr>
        <w:pStyle w:val="Ednotepara"/>
        <w:spacing w:before="80"/>
        <w:ind w:left="1610" w:hanging="1610"/>
        <w:rPr>
          <w:del w:id="10935" w:author="Master Repository Process" w:date="2021-09-18T23:24:00Z"/>
          <w:snapToGrid w:val="0"/>
        </w:rPr>
      </w:pPr>
      <w:del w:id="10936" w:author="Master Repository Process" w:date="2021-09-18T23:24:00Z">
        <w:r>
          <w:rPr>
            <w:snapToGrid w:val="0"/>
          </w:rPr>
          <w:tab/>
          <w:delText>[(o)</w:delText>
        </w:r>
        <w:r>
          <w:rPr>
            <w:snapToGrid w:val="0"/>
          </w:rPr>
          <w:tab/>
          <w:delText>deleted]</w:delText>
        </w:r>
      </w:del>
    </w:p>
    <w:p>
      <w:pPr>
        <w:pStyle w:val="Indenta"/>
        <w:rPr>
          <w:del w:id="10937" w:author="Master Repository Process" w:date="2021-09-18T23:24:00Z"/>
          <w:snapToGrid w:val="0"/>
        </w:rPr>
      </w:pPr>
      <w:del w:id="10938" w:author="Master Repository Process" w:date="2021-09-18T23:24:00Z">
        <w:r>
          <w:rPr>
            <w:snapToGrid w:val="0"/>
          </w:rPr>
          <w:tab/>
          <w:delText>(p)</w:delText>
        </w:r>
        <w:r>
          <w:rPr>
            <w:snapToGrid w:val="0"/>
          </w:rPr>
          <w:tab/>
          <w:delText xml:space="preserve">under section 660 of the </w:delText>
        </w:r>
        <w:r>
          <w:rPr>
            <w:i/>
            <w:snapToGrid w:val="0"/>
          </w:rPr>
          <w:delText>Local Government Act 1960 </w:delText>
        </w:r>
        <w:r>
          <w:rPr>
            <w:snapToGrid w:val="0"/>
            <w:vertAlign w:val="superscript"/>
          </w:rPr>
          <w:delText>13</w:delText>
        </w:r>
        <w:r>
          <w:rPr>
            <w:snapToGrid w:val="0"/>
          </w:rPr>
          <w:delText>;</w:delText>
        </w:r>
      </w:del>
    </w:p>
    <w:p>
      <w:pPr>
        <w:pStyle w:val="Indenta"/>
        <w:rPr>
          <w:del w:id="10939" w:author="Master Repository Process" w:date="2021-09-18T23:24:00Z"/>
          <w:snapToGrid w:val="0"/>
        </w:rPr>
      </w:pPr>
      <w:del w:id="10940" w:author="Master Repository Process" w:date="2021-09-18T23:24:00Z">
        <w:r>
          <w:rPr>
            <w:snapToGrid w:val="0"/>
          </w:rPr>
          <w:tab/>
          <w:delText>(q)</w:delText>
        </w:r>
        <w:r>
          <w:rPr>
            <w:snapToGrid w:val="0"/>
          </w:rPr>
          <w:tab/>
          <w:delText xml:space="preserve">under section 28 of the </w:delText>
        </w:r>
        <w:r>
          <w:rPr>
            <w:i/>
            <w:snapToGrid w:val="0"/>
          </w:rPr>
          <w:delText>Partnership Act 1895</w:delText>
        </w:r>
        <w:r>
          <w:rPr>
            <w:snapToGrid w:val="0"/>
            <w:vertAlign w:val="superscript"/>
          </w:rPr>
          <w:delText> 14</w:delText>
        </w:r>
        <w:r>
          <w:rPr>
            <w:snapToGrid w:val="0"/>
          </w:rPr>
          <w:delText xml:space="preserve"> and, where the application is not opposed under section 46 or 50 of that Act;</w:delText>
        </w:r>
      </w:del>
    </w:p>
    <w:p>
      <w:pPr>
        <w:pStyle w:val="Indenta"/>
        <w:rPr>
          <w:del w:id="10941" w:author="Master Repository Process" w:date="2021-09-18T23:24:00Z"/>
          <w:snapToGrid w:val="0"/>
        </w:rPr>
      </w:pPr>
      <w:del w:id="10942" w:author="Master Repository Process" w:date="2021-09-18T23:24:00Z">
        <w:r>
          <w:rPr>
            <w:snapToGrid w:val="0"/>
          </w:rPr>
          <w:tab/>
          <w:delText>(r)</w:delText>
        </w:r>
        <w:r>
          <w:rPr>
            <w:snapToGrid w:val="0"/>
          </w:rPr>
          <w:tab/>
          <w:delText xml:space="preserve">under section 22 of the </w:delText>
        </w:r>
        <w:r>
          <w:rPr>
            <w:i/>
            <w:snapToGrid w:val="0"/>
          </w:rPr>
          <w:delText>Prisons Act 1981</w:delText>
        </w:r>
        <w:r>
          <w:rPr>
            <w:snapToGrid w:val="0"/>
          </w:rPr>
          <w:delText>;</w:delText>
        </w:r>
      </w:del>
    </w:p>
    <w:p>
      <w:pPr>
        <w:pStyle w:val="Indenta"/>
        <w:rPr>
          <w:del w:id="10943" w:author="Master Repository Process" w:date="2021-09-18T23:24:00Z"/>
          <w:snapToGrid w:val="0"/>
        </w:rPr>
      </w:pPr>
      <w:del w:id="10944" w:author="Master Repository Process" w:date="2021-09-18T23:24:00Z">
        <w:r>
          <w:rPr>
            <w:snapToGrid w:val="0"/>
          </w:rPr>
          <w:tab/>
          <w:delText>(s)</w:delText>
        </w:r>
        <w:r>
          <w:rPr>
            <w:snapToGrid w:val="0"/>
          </w:rPr>
          <w:tab/>
          <w:delText xml:space="preserve">under Part XIV of the </w:delText>
        </w:r>
        <w:r>
          <w:rPr>
            <w:i/>
            <w:snapToGrid w:val="0"/>
          </w:rPr>
          <w:delText xml:space="preserve">Property Law Act 1969 </w:delText>
        </w:r>
        <w:r>
          <w:rPr>
            <w:snapToGrid w:val="0"/>
          </w:rPr>
          <w:delText>where the application is not opposed;</w:delText>
        </w:r>
      </w:del>
    </w:p>
    <w:p>
      <w:pPr>
        <w:pStyle w:val="Indenta"/>
        <w:rPr>
          <w:del w:id="10945" w:author="Master Repository Process" w:date="2021-09-18T23:24:00Z"/>
          <w:snapToGrid w:val="0"/>
        </w:rPr>
      </w:pPr>
      <w:del w:id="10946" w:author="Master Repository Process" w:date="2021-09-18T23:24:00Z">
        <w:r>
          <w:rPr>
            <w:snapToGrid w:val="0"/>
          </w:rPr>
          <w:tab/>
          <w:delText>(t)</w:delText>
        </w:r>
        <w:r>
          <w:rPr>
            <w:snapToGrid w:val="0"/>
          </w:rPr>
          <w:tab/>
          <w:delText xml:space="preserve">under section 49 of the </w:delText>
        </w:r>
        <w:r>
          <w:rPr>
            <w:i/>
            <w:snapToGrid w:val="0"/>
          </w:rPr>
          <w:delText>Public Trustee Act 1941</w:delText>
        </w:r>
        <w:r>
          <w:rPr>
            <w:snapToGrid w:val="0"/>
          </w:rPr>
          <w:delText>;</w:delText>
        </w:r>
      </w:del>
    </w:p>
    <w:p>
      <w:pPr>
        <w:pStyle w:val="Ednotepara"/>
        <w:spacing w:before="80"/>
        <w:ind w:left="1610" w:hanging="1610"/>
        <w:rPr>
          <w:del w:id="10947" w:author="Master Repository Process" w:date="2021-09-18T23:24:00Z"/>
          <w:snapToGrid w:val="0"/>
        </w:rPr>
      </w:pPr>
      <w:del w:id="10948" w:author="Master Repository Process" w:date="2021-09-18T23:24:00Z">
        <w:r>
          <w:rPr>
            <w:snapToGrid w:val="0"/>
          </w:rPr>
          <w:tab/>
          <w:delText>[(u)</w:delText>
        </w:r>
        <w:r>
          <w:rPr>
            <w:snapToGrid w:val="0"/>
          </w:rPr>
          <w:tab/>
          <w:delText xml:space="preserve">deleted] </w:delText>
        </w:r>
      </w:del>
    </w:p>
    <w:p>
      <w:pPr>
        <w:pStyle w:val="Indenta"/>
        <w:rPr>
          <w:del w:id="10949" w:author="Master Repository Process" w:date="2021-09-18T23:24:00Z"/>
          <w:snapToGrid w:val="0"/>
        </w:rPr>
      </w:pPr>
      <w:del w:id="10950" w:author="Master Repository Process" w:date="2021-09-18T23:24:00Z">
        <w:r>
          <w:rPr>
            <w:snapToGrid w:val="0"/>
          </w:rPr>
          <w:tab/>
          <w:delText>(v)</w:delText>
        </w:r>
        <w:r>
          <w:rPr>
            <w:snapToGrid w:val="0"/>
          </w:rPr>
          <w:tab/>
          <w:delText xml:space="preserve">under section 33(1) of the </w:delText>
        </w:r>
        <w:r>
          <w:rPr>
            <w:i/>
            <w:snapToGrid w:val="0"/>
          </w:rPr>
          <w:delText>Stamp Act 1921</w:delText>
        </w:r>
        <w:r>
          <w:rPr>
            <w:snapToGrid w:val="0"/>
          </w:rPr>
          <w:delText xml:space="preserve"> to extend time;</w:delText>
        </w:r>
      </w:del>
    </w:p>
    <w:p>
      <w:pPr>
        <w:pStyle w:val="Indenta"/>
        <w:rPr>
          <w:del w:id="10951" w:author="Master Repository Process" w:date="2021-09-18T23:24:00Z"/>
          <w:snapToGrid w:val="0"/>
        </w:rPr>
      </w:pPr>
      <w:del w:id="10952" w:author="Master Repository Process" w:date="2021-09-18T23:24:00Z">
        <w:r>
          <w:rPr>
            <w:snapToGrid w:val="0"/>
          </w:rPr>
          <w:tab/>
          <w:delText>(w)</w:delText>
        </w:r>
        <w:r>
          <w:rPr>
            <w:snapToGrid w:val="0"/>
          </w:rPr>
          <w:tab/>
          <w:delText xml:space="preserve">under section 129C(4) of the </w:delText>
        </w:r>
        <w:r>
          <w:rPr>
            <w:i/>
            <w:snapToGrid w:val="0"/>
          </w:rPr>
          <w:delText>Transfer of Land Act 1893</w:delText>
        </w:r>
        <w:r>
          <w:rPr>
            <w:snapToGrid w:val="0"/>
          </w:rPr>
          <w:delText xml:space="preserve"> and, where the application is not opposed, under the other provisions of that section;</w:delText>
        </w:r>
      </w:del>
    </w:p>
    <w:p>
      <w:pPr>
        <w:pStyle w:val="Indenta"/>
        <w:rPr>
          <w:del w:id="10953" w:author="Master Repository Process" w:date="2021-09-18T23:24:00Z"/>
          <w:snapToGrid w:val="0"/>
        </w:rPr>
      </w:pPr>
      <w:del w:id="10954" w:author="Master Repository Process" w:date="2021-09-18T23:24:00Z">
        <w:r>
          <w:rPr>
            <w:snapToGrid w:val="0"/>
          </w:rPr>
          <w:tab/>
          <w:delText>(x)</w:delText>
        </w:r>
        <w:r>
          <w:rPr>
            <w:snapToGrid w:val="0"/>
          </w:rPr>
          <w:tab/>
          <w:delText xml:space="preserve">under section 47U(1) of the </w:delText>
        </w:r>
        <w:r>
          <w:rPr>
            <w:i/>
            <w:snapToGrid w:val="0"/>
          </w:rPr>
          <w:delText>Transport Co</w:delText>
        </w:r>
        <w:r>
          <w:rPr>
            <w:i/>
            <w:snapToGrid w:val="0"/>
          </w:rPr>
          <w:noBreakHyphen/>
          <w:delText>ordination Act 1966</w:delText>
        </w:r>
        <w:r>
          <w:rPr>
            <w:snapToGrid w:val="0"/>
          </w:rPr>
          <w:delText xml:space="preserve"> to extend time;</w:delText>
        </w:r>
      </w:del>
    </w:p>
    <w:p>
      <w:pPr>
        <w:pStyle w:val="Indenta"/>
        <w:rPr>
          <w:del w:id="10955" w:author="Master Repository Process" w:date="2021-09-18T23:24:00Z"/>
          <w:snapToGrid w:val="0"/>
        </w:rPr>
      </w:pPr>
      <w:del w:id="10956" w:author="Master Repository Process" w:date="2021-09-18T23:24:00Z">
        <w:r>
          <w:rPr>
            <w:snapToGrid w:val="0"/>
          </w:rPr>
          <w:tab/>
          <w:delText>(y)</w:delText>
        </w:r>
        <w:r>
          <w:rPr>
            <w:snapToGrid w:val="0"/>
          </w:rPr>
          <w:tab/>
          <w:delText xml:space="preserve">under section 98 or 99 of the </w:delText>
        </w:r>
        <w:r>
          <w:rPr>
            <w:i/>
            <w:snapToGrid w:val="0"/>
          </w:rPr>
          <w:delText>Trustees Act 1962</w:delText>
        </w:r>
        <w:r>
          <w:rPr>
            <w:snapToGrid w:val="0"/>
          </w:rPr>
          <w:delText>; and</w:delText>
        </w:r>
      </w:del>
    </w:p>
    <w:p>
      <w:pPr>
        <w:pStyle w:val="Indenta"/>
        <w:rPr>
          <w:del w:id="10957" w:author="Master Repository Process" w:date="2021-09-18T23:24:00Z"/>
          <w:snapToGrid w:val="0"/>
        </w:rPr>
      </w:pPr>
      <w:del w:id="10958" w:author="Master Repository Process" w:date="2021-09-18T23:24:00Z">
        <w:r>
          <w:rPr>
            <w:snapToGrid w:val="0"/>
          </w:rPr>
          <w:tab/>
          <w:delText>(z)</w:delText>
        </w:r>
        <w:r>
          <w:rPr>
            <w:snapToGrid w:val="0"/>
          </w:rPr>
          <w:tab/>
          <w:delText xml:space="preserve">under section 84ZW of the </w:delText>
        </w:r>
        <w:r>
          <w:rPr>
            <w:i/>
            <w:snapToGrid w:val="0"/>
          </w:rPr>
          <w:delText>Workers’ Compensation and Rehabilitation Act 1981</w:delText>
        </w:r>
        <w:r>
          <w:rPr>
            <w:snapToGrid w:val="0"/>
          </w:rPr>
          <w:delText>.</w:delText>
        </w:r>
      </w:del>
    </w:p>
    <w:p>
      <w:pPr>
        <w:pStyle w:val="Subsection"/>
        <w:rPr>
          <w:del w:id="10959" w:author="Master Repository Process" w:date="2021-09-18T23:24:00Z"/>
          <w:snapToGrid w:val="0"/>
        </w:rPr>
      </w:pPr>
      <w:del w:id="10960" w:author="Master Repository Process" w:date="2021-09-18T23:24:00Z">
        <w:r>
          <w:rPr>
            <w:snapToGrid w:val="0"/>
          </w:rPr>
          <w:tab/>
          <w:delText>(1A)</w:delText>
        </w:r>
        <w:r>
          <w:rPr>
            <w:snapToGrid w:val="0"/>
          </w:rPr>
          <w:tab/>
          <w:delText>A Master shall have power to grant an injunction (including a mandatory injunction) and make an order for the appointment of a receiver — </w:delText>
        </w:r>
      </w:del>
    </w:p>
    <w:p>
      <w:pPr>
        <w:pStyle w:val="Indenta"/>
        <w:rPr>
          <w:del w:id="10961" w:author="Master Repository Process" w:date="2021-09-18T23:24:00Z"/>
          <w:snapToGrid w:val="0"/>
        </w:rPr>
      </w:pPr>
      <w:del w:id="10962" w:author="Master Repository Process" w:date="2021-09-18T23:24:00Z">
        <w:r>
          <w:rPr>
            <w:snapToGrid w:val="0"/>
          </w:rPr>
          <w:tab/>
          <w:delText>(a)</w:delText>
        </w:r>
        <w:r>
          <w:rPr>
            <w:snapToGrid w:val="0"/>
          </w:rPr>
          <w:tab/>
          <w:delText>in the terms agreed upon by the parties to the proceedings;</w:delText>
        </w:r>
      </w:del>
    </w:p>
    <w:p>
      <w:pPr>
        <w:pStyle w:val="Indenta"/>
        <w:rPr>
          <w:del w:id="10963" w:author="Master Repository Process" w:date="2021-09-18T23:24:00Z"/>
          <w:snapToGrid w:val="0"/>
        </w:rPr>
      </w:pPr>
      <w:del w:id="10964" w:author="Master Repository Process" w:date="2021-09-18T23:24:00Z">
        <w:r>
          <w:rPr>
            <w:snapToGrid w:val="0"/>
          </w:rPr>
          <w:tab/>
          <w:delText>(b)</w:delText>
        </w:r>
        <w:r>
          <w:rPr>
            <w:snapToGrid w:val="0"/>
          </w:rPr>
          <w:tab/>
          <w:delText>where the injunction or order is ancillary or incidental to — </w:delText>
        </w:r>
      </w:del>
    </w:p>
    <w:p>
      <w:pPr>
        <w:pStyle w:val="Indenti"/>
        <w:rPr>
          <w:del w:id="10965" w:author="Master Repository Process" w:date="2021-09-18T23:24:00Z"/>
          <w:snapToGrid w:val="0"/>
        </w:rPr>
      </w:pPr>
      <w:del w:id="10966" w:author="Master Repository Process" w:date="2021-09-18T23:24:00Z">
        <w:r>
          <w:rPr>
            <w:snapToGrid w:val="0"/>
          </w:rPr>
          <w:tab/>
          <w:delText>(i)</w:delText>
        </w:r>
        <w:r>
          <w:rPr>
            <w:snapToGrid w:val="0"/>
          </w:rPr>
          <w:tab/>
          <w:delText>equitable execution or a charging order;</w:delText>
        </w:r>
      </w:del>
    </w:p>
    <w:p>
      <w:pPr>
        <w:pStyle w:val="Indenti"/>
        <w:rPr>
          <w:del w:id="10967" w:author="Master Repository Process" w:date="2021-09-18T23:24:00Z"/>
          <w:snapToGrid w:val="0"/>
        </w:rPr>
      </w:pPr>
      <w:del w:id="10968" w:author="Master Repository Process" w:date="2021-09-18T23:24:00Z">
        <w:r>
          <w:rPr>
            <w:snapToGrid w:val="0"/>
          </w:rPr>
          <w:tab/>
          <w:delText>(ii)</w:delText>
        </w:r>
        <w:r>
          <w:rPr>
            <w:snapToGrid w:val="0"/>
          </w:rPr>
          <w:tab/>
          <w:delText>a judgment or order for specific performance of an agreement;</w:delText>
        </w:r>
      </w:del>
    </w:p>
    <w:p>
      <w:pPr>
        <w:pStyle w:val="Indenti"/>
        <w:rPr>
          <w:del w:id="10969" w:author="Master Repository Process" w:date="2021-09-18T23:24:00Z"/>
          <w:snapToGrid w:val="0"/>
        </w:rPr>
      </w:pPr>
      <w:del w:id="10970" w:author="Master Repository Process" w:date="2021-09-18T23:24:00Z">
        <w:r>
          <w:rPr>
            <w:snapToGrid w:val="0"/>
          </w:rPr>
          <w:tab/>
          <w:delText>(iii)</w:delText>
        </w:r>
        <w:r>
          <w:rPr>
            <w:snapToGrid w:val="0"/>
          </w:rPr>
          <w:tab/>
          <w:delText xml:space="preserve">a judgment or order under section 28, 46 or 50 of the </w:delText>
        </w:r>
        <w:r>
          <w:rPr>
            <w:i/>
            <w:snapToGrid w:val="0"/>
          </w:rPr>
          <w:delText>Partnership Act 1895</w:delText>
        </w:r>
        <w:r>
          <w:rPr>
            <w:snapToGrid w:val="0"/>
            <w:vertAlign w:val="superscript"/>
          </w:rPr>
          <w:delText> 14</w:delText>
        </w:r>
        <w:r>
          <w:rPr>
            <w:snapToGrid w:val="0"/>
          </w:rPr>
          <w:delText>; or</w:delText>
        </w:r>
      </w:del>
    </w:p>
    <w:p>
      <w:pPr>
        <w:pStyle w:val="Indenti"/>
        <w:rPr>
          <w:del w:id="10971" w:author="Master Repository Process" w:date="2021-09-18T23:24:00Z"/>
          <w:snapToGrid w:val="0"/>
        </w:rPr>
      </w:pPr>
      <w:del w:id="10972" w:author="Master Repository Process" w:date="2021-09-18T23:24:00Z">
        <w:r>
          <w:rPr>
            <w:snapToGrid w:val="0"/>
          </w:rPr>
          <w:tab/>
          <w:delText>(iv)</w:delText>
        </w:r>
        <w:r>
          <w:rPr>
            <w:snapToGrid w:val="0"/>
          </w:rPr>
          <w:tab/>
          <w:delText xml:space="preserve">an order under part XIV of the </w:delText>
        </w:r>
        <w:r>
          <w:rPr>
            <w:i/>
            <w:snapToGrid w:val="0"/>
          </w:rPr>
          <w:delText>Property Law Act 1969</w:delText>
        </w:r>
        <w:r>
          <w:rPr>
            <w:snapToGrid w:val="0"/>
          </w:rPr>
          <w:delText>.</w:delText>
        </w:r>
      </w:del>
    </w:p>
    <w:p>
      <w:pPr>
        <w:pStyle w:val="Subsection"/>
        <w:keepNext/>
        <w:rPr>
          <w:del w:id="10973" w:author="Master Repository Process" w:date="2021-09-18T23:24:00Z"/>
          <w:snapToGrid w:val="0"/>
        </w:rPr>
      </w:pPr>
      <w:del w:id="10974" w:author="Master Repository Process" w:date="2021-09-18T23:24:00Z">
        <w:r>
          <w:rPr>
            <w:snapToGrid w:val="0"/>
          </w:rPr>
          <w:tab/>
          <w:delText>(1B</w:delText>
        </w:r>
      </w:del>
      <w:ins w:id="10975" w:author="Master Repository Process" w:date="2021-09-18T23:24:00Z">
        <w:r>
          <w:tab/>
          <w:t>(2</w:t>
        </w:r>
      </w:ins>
      <w:r>
        <w:t>)</w:t>
      </w:r>
      <w:r>
        <w:tab/>
        <w:t xml:space="preserve">A Master </w:t>
      </w:r>
      <w:del w:id="10976" w:author="Master Repository Process" w:date="2021-09-18T23:24:00Z">
        <w:r>
          <w:rPr>
            <w:snapToGrid w:val="0"/>
          </w:rPr>
          <w:delText xml:space="preserve">shall have power </w:delText>
        </w:r>
      </w:del>
      <w:ins w:id="10977" w:author="Master Repository Process" w:date="2021-09-18T23:24:00Z">
        <w:r>
          <w:t xml:space="preserve">has jurisdiction </w:t>
        </w:r>
      </w:ins>
      <w:r>
        <w:t xml:space="preserve">to hear and determine </w:t>
      </w:r>
      <w:del w:id="10978" w:author="Master Repository Process" w:date="2021-09-18T23:24:00Z">
        <w:r>
          <w:rPr>
            <w:snapToGrid w:val="0"/>
          </w:rPr>
          <w:delText>a cause, matter, question, issue, application or other proceeding, not otherwise within the Master’s jurisdiction — </w:delText>
        </w:r>
      </w:del>
    </w:p>
    <w:p>
      <w:pPr>
        <w:pStyle w:val="Indenta"/>
        <w:rPr>
          <w:del w:id="10979" w:author="Master Repository Process" w:date="2021-09-18T23:24:00Z"/>
          <w:snapToGrid w:val="0"/>
        </w:rPr>
      </w:pPr>
      <w:del w:id="10980" w:author="Master Repository Process" w:date="2021-09-18T23:24:00Z">
        <w:r>
          <w:rPr>
            <w:snapToGrid w:val="0"/>
          </w:rPr>
          <w:tab/>
          <w:delText>(a)</w:delText>
        </w:r>
        <w:r>
          <w:rPr>
            <w:snapToGrid w:val="0"/>
          </w:rPr>
          <w:tab/>
          <w:delText>with the consent of the parties to the proceeding; or</w:delText>
        </w:r>
      </w:del>
    </w:p>
    <w:p>
      <w:pPr>
        <w:pStyle w:val="Indenta"/>
        <w:rPr>
          <w:del w:id="10981" w:author="Master Repository Process" w:date="2021-09-18T23:24:00Z"/>
          <w:snapToGrid w:val="0"/>
        </w:rPr>
      </w:pPr>
      <w:del w:id="10982" w:author="Master Repository Process" w:date="2021-09-18T23:24:00Z">
        <w:r>
          <w:rPr>
            <w:snapToGrid w:val="0"/>
          </w:rPr>
          <w:tab/>
          <w:delText>(b)</w:delText>
        </w:r>
        <w:r>
          <w:rPr>
            <w:snapToGrid w:val="0"/>
          </w:rPr>
          <w:tab/>
          <w:delText>where the order is made in the terms agreed upon between the parties to the proceeding,</w:delText>
        </w:r>
      </w:del>
    </w:p>
    <w:p>
      <w:pPr>
        <w:pStyle w:val="Subsection"/>
        <w:rPr>
          <w:del w:id="10983" w:author="Master Repository Process" w:date="2021-09-18T23:24:00Z"/>
          <w:snapToGrid w:val="0"/>
        </w:rPr>
      </w:pPr>
      <w:del w:id="10984" w:author="Master Repository Process" w:date="2021-09-18T23:24:00Z">
        <w:r>
          <w:rPr>
            <w:snapToGrid w:val="0"/>
          </w:rPr>
          <w:tab/>
        </w:r>
        <w:r>
          <w:rPr>
            <w:snapToGrid w:val="0"/>
          </w:rPr>
          <w:tab/>
          <w:delText>but the failure of a party to seek or give consent shall not prejudice his right to costs on a summons before a Judge.</w:delText>
        </w:r>
      </w:del>
    </w:p>
    <w:p>
      <w:pPr>
        <w:pStyle w:val="Subsection"/>
        <w:rPr>
          <w:del w:id="10985" w:author="Master Repository Process" w:date="2021-09-18T23:24:00Z"/>
          <w:snapToGrid w:val="0"/>
        </w:rPr>
      </w:pPr>
      <w:del w:id="10986" w:author="Master Repository Process" w:date="2021-09-18T23:24:00Z">
        <w:r>
          <w:rPr>
            <w:snapToGrid w:val="0"/>
          </w:rPr>
          <w:tab/>
          <w:delText>(1BA)</w:delText>
        </w:r>
        <w:r>
          <w:rPr>
            <w:snapToGrid w:val="0"/>
          </w:rPr>
          <w:tab/>
          <w:delText>A Master shall have power to hear and determine any cause, matter, question, issue, application, or other proceeding including any non</w:delText>
        </w:r>
        <w:r>
          <w:rPr>
            <w:snapToGrid w:val="0"/>
          </w:rPr>
          <w:noBreakHyphen/>
          <w:delText xml:space="preserve">jury </w:delText>
        </w:r>
      </w:del>
      <w:ins w:id="10987" w:author="Master Repository Process" w:date="2021-09-18T23:24:00Z">
        <w:r>
          <w:t xml:space="preserve">any </w:t>
        </w:r>
      </w:ins>
      <w:r>
        <w:t>action</w:t>
      </w:r>
      <w:del w:id="10988" w:author="Master Repository Process" w:date="2021-09-18T23:24:00Z">
        <w:r>
          <w:rPr>
            <w:snapToGrid w:val="0"/>
          </w:rPr>
          <w:delText xml:space="preserve"> referred by </w:delText>
        </w:r>
      </w:del>
      <w:ins w:id="10989" w:author="Master Repository Process" w:date="2021-09-18T23:24:00Z">
        <w:r>
          <w:t xml:space="preserve">, application or proceeding that </w:t>
        </w:r>
      </w:ins>
      <w:r>
        <w:t>the Chief Justice or the Judge in charge of the civil list</w:t>
      </w:r>
      <w:del w:id="10990" w:author="Master Repository Process" w:date="2021-09-18T23:24:00Z">
        <w:r>
          <w:rPr>
            <w:snapToGrid w:val="0"/>
          </w:rPr>
          <w:delText>, without the consent of the parties.</w:delText>
        </w:r>
      </w:del>
    </w:p>
    <w:p>
      <w:pPr>
        <w:pStyle w:val="Subsection"/>
        <w:rPr>
          <w:del w:id="10991" w:author="Master Repository Process" w:date="2021-09-18T23:24:00Z"/>
          <w:snapToGrid w:val="0"/>
        </w:rPr>
      </w:pPr>
      <w:del w:id="10992" w:author="Master Repository Process" w:date="2021-09-18T23:24:00Z">
        <w:r>
          <w:rPr>
            <w:snapToGrid w:val="0"/>
          </w:rPr>
          <w:tab/>
          <w:delText>(1C)</w:delText>
        </w:r>
        <w:r>
          <w:rPr>
            <w:snapToGrid w:val="0"/>
          </w:rPr>
          <w:tab/>
          <w:delText xml:space="preserve">A Master shall have power to hear and determine all applications under Parts 2, 3 and 6 of the </w:delText>
        </w:r>
        <w:r>
          <w:rPr>
            <w:i/>
            <w:snapToGrid w:val="0"/>
          </w:rPr>
          <w:delText>Service and Execution of Process Act 1992</w:delText>
        </w:r>
        <w:r>
          <w:rPr>
            <w:snapToGrid w:val="0"/>
          </w:rPr>
          <w:delText xml:space="preserve"> of the Commonwealth.</w:delText>
        </w:r>
      </w:del>
    </w:p>
    <w:p>
      <w:pPr>
        <w:pStyle w:val="Subsection"/>
        <w:rPr>
          <w:del w:id="10993" w:author="Master Repository Process" w:date="2021-09-18T23:24:00Z"/>
          <w:snapToGrid w:val="0"/>
        </w:rPr>
      </w:pPr>
      <w:del w:id="10994" w:author="Master Repository Process" w:date="2021-09-18T23:24:00Z">
        <w:r>
          <w:rPr>
            <w:snapToGrid w:val="0"/>
          </w:rPr>
          <w:tab/>
          <w:delText>(1D)</w:delText>
        </w:r>
        <w:r>
          <w:rPr>
            <w:snapToGrid w:val="0"/>
          </w:rPr>
          <w:tab/>
          <w:delText xml:space="preserve">A Master shall have power to hear and determine all applications under Parts 2 and 4 of the </w:delText>
        </w:r>
        <w:r>
          <w:rPr>
            <w:i/>
            <w:snapToGrid w:val="0"/>
          </w:rPr>
          <w:delText>Evidence and Procedure (New Zealand) Act 1994</w:delText>
        </w:r>
        <w:r>
          <w:rPr>
            <w:snapToGrid w:val="0"/>
          </w:rPr>
          <w:delText xml:space="preserve"> of the Commonwealth.</w:delText>
        </w:r>
      </w:del>
    </w:p>
    <w:p>
      <w:pPr>
        <w:pStyle w:val="Subsection"/>
        <w:rPr>
          <w:del w:id="10995" w:author="Master Repository Process" w:date="2021-09-18T23:24:00Z"/>
          <w:snapToGrid w:val="0"/>
        </w:rPr>
      </w:pPr>
      <w:del w:id="10996" w:author="Master Repository Process" w:date="2021-09-18T23:24:00Z">
        <w:r>
          <w:rPr>
            <w:snapToGrid w:val="0"/>
          </w:rPr>
          <w:tab/>
          <w:delText>(2)</w:delText>
        </w:r>
        <w:r>
          <w:rPr>
            <w:snapToGrid w:val="0"/>
          </w:rPr>
          <w:tab/>
          <w:delText>On the taking of any accounts or the making of any inquiries, any party shall have the right to have an adjournment from the Master to a Judge in person without any further summons for that purpose.</w:delText>
        </w:r>
      </w:del>
    </w:p>
    <w:p>
      <w:pPr>
        <w:pStyle w:val="Footnotesection"/>
        <w:rPr>
          <w:del w:id="10997" w:author="Master Repository Process" w:date="2021-09-18T23:24:00Z"/>
        </w:rPr>
      </w:pPr>
      <w:del w:id="10998" w:author="Master Repository Process" w:date="2021-09-18T23:24:00Z">
        <w:r>
          <w:tab/>
          <w:delText>[Rule 1 amended in Gazette 24 Jun 1977 p. 1915-16; 13 Oct 1978 p. 3701</w:delText>
        </w:r>
        <w:r>
          <w:noBreakHyphen/>
          <w:delText>2; 14 Dec 1979 p. 3870; 1 Aug 1980 p. 2558; 2 Jul 1982 p. 2316; 30 Nov 1984 p. 3951, 3953 and 3954; 20 Jun 1986 p. 2040; 8 Feb 1991 p. 584 and 587; 1 Mar 1994 p. 787; 24 Jan 1995 p. 273; 9 Aug 1996 p. 3949; 16 Jul 1999 p. 3194; 19 Apr 2005 p. 1299; 29 Apr 2005 p. 1799-800.]</w:delText>
        </w:r>
      </w:del>
    </w:p>
    <w:p>
      <w:pPr>
        <w:pStyle w:val="Heading5"/>
        <w:rPr>
          <w:del w:id="10999" w:author="Master Repository Process" w:date="2021-09-18T23:24:00Z"/>
          <w:snapToGrid w:val="0"/>
        </w:rPr>
      </w:pPr>
      <w:bookmarkStart w:id="11000" w:name="_Toc437921689"/>
      <w:bookmarkStart w:id="11001" w:name="_Toc483972149"/>
      <w:bookmarkStart w:id="11002" w:name="_Toc520885583"/>
      <w:bookmarkStart w:id="11003" w:name="_Toc61930981"/>
      <w:bookmarkStart w:id="11004" w:name="_Toc87853326"/>
      <w:bookmarkStart w:id="11005" w:name="_Toc102814421"/>
      <w:bookmarkStart w:id="11006" w:name="_Toc104945948"/>
      <w:bookmarkStart w:id="11007" w:name="_Toc153096403"/>
      <w:bookmarkStart w:id="11008" w:name="_Toc153097651"/>
      <w:del w:id="11009" w:author="Master Repository Process" w:date="2021-09-18T23:24:00Z">
        <w:r>
          <w:rPr>
            <w:rStyle w:val="CharSectno"/>
          </w:rPr>
          <w:delText>2</w:delText>
        </w:r>
        <w:r>
          <w:rPr>
            <w:snapToGrid w:val="0"/>
          </w:rPr>
          <w:delText>.</w:delText>
        </w:r>
        <w:r>
          <w:rPr>
            <w:snapToGrid w:val="0"/>
          </w:rPr>
          <w:tab/>
          <w:delText>Master or Registrar may take accounts and make inquiries</w:delText>
        </w:r>
        <w:bookmarkEnd w:id="11000"/>
        <w:bookmarkEnd w:id="11001"/>
        <w:bookmarkEnd w:id="11002"/>
        <w:bookmarkEnd w:id="11003"/>
        <w:bookmarkEnd w:id="11004"/>
        <w:bookmarkEnd w:id="11005"/>
        <w:bookmarkEnd w:id="11006"/>
        <w:bookmarkEnd w:id="11007"/>
        <w:bookmarkEnd w:id="11008"/>
      </w:del>
    </w:p>
    <w:p>
      <w:pPr>
        <w:pStyle w:val="Subsection"/>
        <w:rPr>
          <w:del w:id="11010" w:author="Master Repository Process" w:date="2021-09-18T23:24:00Z"/>
          <w:snapToGrid w:val="0"/>
        </w:rPr>
      </w:pPr>
      <w:del w:id="11011" w:author="Master Repository Process" w:date="2021-09-18T23:24:00Z">
        <w:r>
          <w:rPr>
            <w:snapToGrid w:val="0"/>
          </w:rPr>
          <w:tab/>
        </w:r>
        <w:r>
          <w:rPr>
            <w:snapToGrid w:val="0"/>
          </w:rPr>
          <w:tab/>
          <w:delText>Without prejudice to the power, authority and jurisdiction conferred on the Masters by Rule 1, the Court may, in any proceedings pending before it, order that an account be taken or that an inquiry be made by a Master, or by the Registrar or other proper officer; and the Court shall give such aid and directions in every such account or inquiry as it may think fit.</w:delText>
        </w:r>
      </w:del>
    </w:p>
    <w:p>
      <w:pPr>
        <w:pStyle w:val="Footnotesection"/>
        <w:rPr>
          <w:del w:id="11012" w:author="Master Repository Process" w:date="2021-09-18T23:24:00Z"/>
        </w:rPr>
      </w:pPr>
      <w:del w:id="11013" w:author="Master Repository Process" w:date="2021-09-18T23:24:00Z">
        <w:r>
          <w:tab/>
          <w:delText xml:space="preserve">[Rule 2 inserted in Gazette 2 Jul 1982 p. 2316; amended in Gazette 30 Nov 1984 p. 3952.] </w:delText>
        </w:r>
      </w:del>
    </w:p>
    <w:p>
      <w:pPr>
        <w:pStyle w:val="Heading5"/>
        <w:rPr>
          <w:del w:id="11014" w:author="Master Repository Process" w:date="2021-09-18T23:24:00Z"/>
          <w:snapToGrid w:val="0"/>
        </w:rPr>
      </w:pPr>
      <w:bookmarkStart w:id="11015" w:name="_Toc437921690"/>
      <w:bookmarkStart w:id="11016" w:name="_Toc483972150"/>
      <w:bookmarkStart w:id="11017" w:name="_Toc520885584"/>
      <w:bookmarkStart w:id="11018" w:name="_Toc61930982"/>
      <w:bookmarkStart w:id="11019" w:name="_Toc87853327"/>
      <w:bookmarkStart w:id="11020" w:name="_Toc102814422"/>
      <w:bookmarkStart w:id="11021" w:name="_Toc104945949"/>
      <w:bookmarkStart w:id="11022" w:name="_Toc153096404"/>
      <w:bookmarkStart w:id="11023" w:name="_Toc153097652"/>
      <w:del w:id="11024" w:author="Master Repository Process" w:date="2021-09-18T23:24:00Z">
        <w:r>
          <w:rPr>
            <w:rStyle w:val="CharSectno"/>
          </w:rPr>
          <w:delText>2A</w:delText>
        </w:r>
        <w:r>
          <w:rPr>
            <w:snapToGrid w:val="0"/>
          </w:rPr>
          <w:delText>.</w:delText>
        </w:r>
        <w:r>
          <w:rPr>
            <w:snapToGrid w:val="0"/>
          </w:rPr>
          <w:tab/>
          <w:delText>When matters within Master’s jurisdiction may be brought before a Judge</w:delText>
        </w:r>
        <w:bookmarkEnd w:id="11015"/>
        <w:bookmarkEnd w:id="11016"/>
        <w:bookmarkEnd w:id="11017"/>
        <w:bookmarkEnd w:id="11018"/>
        <w:bookmarkEnd w:id="11019"/>
        <w:bookmarkEnd w:id="11020"/>
        <w:bookmarkEnd w:id="11021"/>
        <w:bookmarkEnd w:id="11022"/>
        <w:bookmarkEnd w:id="11023"/>
        <w:r>
          <w:rPr>
            <w:snapToGrid w:val="0"/>
          </w:rPr>
          <w:delText xml:space="preserve"> </w:delText>
        </w:r>
      </w:del>
    </w:p>
    <w:p>
      <w:pPr>
        <w:pStyle w:val="Subsection"/>
      </w:pPr>
      <w:del w:id="11025" w:author="Master Repository Process" w:date="2021-09-18T23:24:00Z">
        <w:r>
          <w:rPr>
            <w:snapToGrid w:val="0"/>
          </w:rPr>
          <w:tab/>
        </w:r>
        <w:r>
          <w:rPr>
            <w:snapToGrid w:val="0"/>
          </w:rPr>
          <w:tab/>
          <w:delText xml:space="preserve">A matter or proceeding that is authorised by or under these Rules </w:delText>
        </w:r>
      </w:del>
      <w:ins w:id="11026" w:author="Master Repository Process" w:date="2021-09-18T23:24:00Z">
        <w:r>
          <w:t xml:space="preserve"> directs is </w:t>
        </w:r>
      </w:ins>
      <w:r>
        <w:t>to be heard and determined by a Master</w:t>
      </w:r>
      <w:del w:id="11027" w:author="Master Repository Process" w:date="2021-09-18T23:24:00Z">
        <w:r>
          <w:rPr>
            <w:snapToGrid w:val="0"/>
          </w:rPr>
          <w:delText xml:space="preserve"> shall not</w:delText>
        </w:r>
      </w:del>
      <w:ins w:id="11028" w:author="Master Repository Process" w:date="2021-09-18T23:24:00Z">
        <w:r>
          <w:t>, even if it cannot</w:t>
        </w:r>
      </w:ins>
      <w:r>
        <w:t xml:space="preserve"> be </w:t>
      </w:r>
      <w:del w:id="11029" w:author="Master Repository Process" w:date="2021-09-18T23:24:00Z">
        <w:r>
          <w:rPr>
            <w:snapToGrid w:val="0"/>
          </w:rPr>
          <w:delText>brought before</w:delText>
        </w:r>
      </w:del>
      <w:ins w:id="11030" w:author="Master Repository Process" w:date="2021-09-18T23:24:00Z">
        <w:r>
          <w:t>heard and determined by</w:t>
        </w:r>
      </w:ins>
      <w:r>
        <w:t xml:space="preserve"> a Judge </w:t>
      </w:r>
      <w:del w:id="11031" w:author="Master Repository Process" w:date="2021-09-18T23:24:00Z">
        <w:r>
          <w:rPr>
            <w:snapToGrid w:val="0"/>
          </w:rPr>
          <w:delText>except — </w:delText>
        </w:r>
      </w:del>
      <w:ins w:id="11032" w:author="Master Repository Process" w:date="2021-09-18T23:24:00Z">
        <w:r>
          <w:t>sitting in chambers.</w:t>
        </w:r>
      </w:ins>
    </w:p>
    <w:p>
      <w:pPr>
        <w:pStyle w:val="Subsection"/>
        <w:rPr>
          <w:ins w:id="11033" w:author="Master Repository Process" w:date="2021-09-18T23:24:00Z"/>
        </w:rPr>
      </w:pPr>
      <w:r>
        <w:tab/>
        <w:t>(</w:t>
      </w:r>
      <w:del w:id="11034" w:author="Master Repository Process" w:date="2021-09-18T23:24:00Z">
        <w:r>
          <w:rPr>
            <w:snapToGrid w:val="0"/>
          </w:rPr>
          <w:delText>a)</w:delText>
        </w:r>
        <w:r>
          <w:rPr>
            <w:snapToGrid w:val="0"/>
          </w:rPr>
          <w:tab/>
          <w:delText xml:space="preserve">on a reference by a </w:delText>
        </w:r>
      </w:del>
      <w:ins w:id="11035" w:author="Master Repository Process" w:date="2021-09-18T23:24:00Z">
        <w:r>
          <w:t>3)</w:t>
        </w:r>
        <w:r>
          <w:tab/>
          <w:t xml:space="preserve">Despite subrules (1) and (2) a </w:t>
        </w:r>
      </w:ins>
      <w:r>
        <w:t xml:space="preserve">Master </w:t>
      </w:r>
      <w:ins w:id="11036" w:author="Master Repository Process" w:date="2021-09-18T23:24:00Z">
        <w:r>
          <w:t>does not have jurisdiction in respect of any of the following —</w:t>
        </w:r>
      </w:ins>
    </w:p>
    <w:p>
      <w:pPr>
        <w:pStyle w:val="Indenta"/>
        <w:rPr>
          <w:ins w:id="11037" w:author="Master Repository Process" w:date="2021-09-18T23:24:00Z"/>
        </w:rPr>
      </w:pPr>
      <w:ins w:id="11038" w:author="Master Repository Process" w:date="2021-09-18T23:24:00Z">
        <w:r>
          <w:tab/>
          <w:t>(a)</w:t>
        </w:r>
        <w:r>
          <w:tab/>
          <w:t>proceedings relating to the liberty of a person;</w:t>
        </w:r>
      </w:ins>
    </w:p>
    <w:p>
      <w:pPr>
        <w:pStyle w:val="Indenta"/>
        <w:rPr>
          <w:ins w:id="11039" w:author="Master Repository Process" w:date="2021-09-18T23:24:00Z"/>
        </w:rPr>
      </w:pPr>
      <w:ins w:id="11040" w:author="Master Repository Process" w:date="2021-09-18T23:24:00Z">
        <w:r>
          <w:tab/>
          <w:t>(b)</w:t>
        </w:r>
        <w:r>
          <w:tab/>
          <w:t>proceedings for contempt of court;</w:t>
        </w:r>
      </w:ins>
    </w:p>
    <w:p>
      <w:pPr>
        <w:pStyle w:val="Indenta"/>
        <w:rPr>
          <w:ins w:id="11041" w:author="Master Repository Process" w:date="2021-09-18T23:24:00Z"/>
        </w:rPr>
      </w:pPr>
      <w:ins w:id="11042" w:author="Master Repository Process" w:date="2021-09-18T23:24:00Z">
        <w:r>
          <w:tab/>
          <w:t>(c)</w:t>
        </w:r>
        <w:r>
          <w:tab/>
          <w:t>proceedings seeking prerogative relief;</w:t>
        </w:r>
      </w:ins>
    </w:p>
    <w:p>
      <w:pPr>
        <w:pStyle w:val="Indenta"/>
        <w:rPr>
          <w:ins w:id="11043" w:author="Master Repository Process" w:date="2021-09-18T23:24:00Z"/>
        </w:rPr>
      </w:pPr>
      <w:ins w:id="11044" w:author="Master Repository Process" w:date="2021-09-18T23:24:00Z">
        <w:r>
          <w:tab/>
          <w:t>(d)</w:t>
        </w:r>
        <w:r>
          <w:tab/>
          <w:t xml:space="preserve">proceedings seeking a review order </w:t>
        </w:r>
      </w:ins>
      <w:r>
        <w:t xml:space="preserve">under </w:t>
      </w:r>
      <w:ins w:id="11045" w:author="Master Repository Process" w:date="2021-09-18T23:24:00Z">
        <w:r>
          <w:t xml:space="preserve">the </w:t>
        </w:r>
        <w:r>
          <w:rPr>
            <w:i/>
          </w:rPr>
          <w:t>Magistrates Court Act 2004</w:t>
        </w:r>
        <w:r>
          <w:t xml:space="preserve"> section 36;</w:t>
        </w:r>
      </w:ins>
    </w:p>
    <w:p>
      <w:pPr>
        <w:pStyle w:val="Indenta"/>
        <w:rPr>
          <w:ins w:id="11046" w:author="Master Repository Process" w:date="2021-09-18T23:24:00Z"/>
        </w:rPr>
      </w:pPr>
      <w:ins w:id="11047" w:author="Master Repository Process" w:date="2021-09-18T23:24:00Z">
        <w:r>
          <w:tab/>
          <w:t>(e)</w:t>
        </w:r>
        <w:r>
          <w:tab/>
          <w:t>proceedings seeking leave to appeal;</w:t>
        </w:r>
      </w:ins>
    </w:p>
    <w:p>
      <w:pPr>
        <w:pStyle w:val="Indenta"/>
        <w:rPr>
          <w:ins w:id="11048" w:author="Master Repository Process" w:date="2021-09-18T23:24:00Z"/>
        </w:rPr>
      </w:pPr>
      <w:ins w:id="11049" w:author="Master Repository Process" w:date="2021-09-18T23:24:00Z">
        <w:r>
          <w:tab/>
          <w:t>(f)</w:t>
        </w:r>
        <w:r>
          <w:tab/>
          <w:t>proceedings under a written law, other than these rules, that must be heard and determined by a Judge;</w:t>
        </w:r>
      </w:ins>
    </w:p>
    <w:p>
      <w:pPr>
        <w:pStyle w:val="Indenta"/>
        <w:rPr>
          <w:ins w:id="11050" w:author="Master Repository Process" w:date="2021-09-18T23:24:00Z"/>
        </w:rPr>
      </w:pPr>
      <w:ins w:id="11051" w:author="Master Repository Process" w:date="2021-09-18T23:24:00Z">
        <w:r>
          <w:tab/>
          <w:t>(g)</w:t>
        </w:r>
        <w:r>
          <w:tab/>
          <w:t>proceedings under Order 65C.</w:t>
        </w:r>
      </w:ins>
    </w:p>
    <w:p>
      <w:pPr>
        <w:pStyle w:val="Subsection"/>
        <w:rPr>
          <w:ins w:id="11052" w:author="Master Repository Process" w:date="2021-09-18T23:24:00Z"/>
        </w:rPr>
      </w:pPr>
      <w:ins w:id="11053" w:author="Master Repository Process" w:date="2021-09-18T23:24:00Z">
        <w:r>
          <w:tab/>
          <w:t>(4)</w:t>
        </w:r>
        <w:r>
          <w:tab/>
          <w:t xml:space="preserve">Despite subrule (3), a Master has jurisdiction to hear and determine any proceeding, not otherwise within a Master’s jurisdiction — </w:t>
        </w:r>
      </w:ins>
    </w:p>
    <w:p>
      <w:pPr>
        <w:pStyle w:val="Indenta"/>
        <w:rPr>
          <w:ins w:id="11054" w:author="Master Repository Process" w:date="2021-09-18T23:24:00Z"/>
        </w:rPr>
      </w:pPr>
      <w:ins w:id="11055" w:author="Master Repository Process" w:date="2021-09-18T23:24:00Z">
        <w:r>
          <w:tab/>
          <w:t>(a)</w:t>
        </w:r>
        <w:r>
          <w:tab/>
          <w:t>if the parties to the proceeding consent; or</w:t>
        </w:r>
      </w:ins>
    </w:p>
    <w:p>
      <w:pPr>
        <w:pStyle w:val="Indenta"/>
        <w:rPr>
          <w:ins w:id="11056" w:author="Master Repository Process" w:date="2021-09-18T23:24:00Z"/>
        </w:rPr>
      </w:pPr>
      <w:ins w:id="11057" w:author="Master Repository Process" w:date="2021-09-18T23:24:00Z">
        <w:r>
          <w:tab/>
          <w:t>(b)</w:t>
        </w:r>
        <w:r>
          <w:tab/>
          <w:t>if the terms of any order made in the proceeding are agreed between the parties to the proceeding,</w:t>
        </w:r>
      </w:ins>
    </w:p>
    <w:p>
      <w:pPr>
        <w:pStyle w:val="Subsection"/>
        <w:rPr>
          <w:ins w:id="11058" w:author="Master Repository Process" w:date="2021-09-18T23:24:00Z"/>
        </w:rPr>
      </w:pPr>
      <w:ins w:id="11059" w:author="Master Repository Process" w:date="2021-09-18T23:24:00Z">
        <w:r>
          <w:tab/>
        </w:r>
        <w:r>
          <w:tab/>
          <w:t>but a party’s failure to seek or give consent does not prejudice the party’s right to costs on a summons before a Judge.</w:t>
        </w:r>
      </w:ins>
    </w:p>
    <w:p>
      <w:pPr>
        <w:pStyle w:val="Subsection"/>
        <w:rPr>
          <w:ins w:id="11060" w:author="Master Repository Process" w:date="2021-09-18T23:24:00Z"/>
        </w:rPr>
      </w:pPr>
      <w:ins w:id="11061" w:author="Master Repository Process" w:date="2021-09-18T23:24:00Z">
        <w:r>
          <w:tab/>
          <w:t>(5)</w:t>
        </w:r>
        <w:r>
          <w:tab/>
          <w:t>For the purposes of any proceedings before him or her, a Master may exercise the powers of the Court under any of the following enactments —</w:t>
        </w:r>
      </w:ins>
    </w:p>
    <w:p>
      <w:pPr>
        <w:pStyle w:val="Indenta"/>
        <w:rPr>
          <w:ins w:id="11062" w:author="Master Repository Process" w:date="2021-09-18T23:24:00Z"/>
        </w:rPr>
      </w:pPr>
      <w:ins w:id="11063" w:author="Master Repository Process" w:date="2021-09-18T23:24:00Z">
        <w:r>
          <w:tab/>
          <w:t>(a)</w:t>
        </w:r>
        <w:r>
          <w:tab/>
        </w:r>
        <w:r>
          <w:rPr>
            <w:i/>
          </w:rPr>
          <w:t>Evidence Act 1906</w:t>
        </w:r>
        <w:r>
          <w:t xml:space="preserve"> section 16(1)(b), 51 or 52;</w:t>
        </w:r>
      </w:ins>
    </w:p>
    <w:p>
      <w:pPr>
        <w:pStyle w:val="Indenta"/>
        <w:rPr>
          <w:ins w:id="11064" w:author="Master Repository Process" w:date="2021-09-18T23:24:00Z"/>
        </w:rPr>
      </w:pPr>
      <w:ins w:id="11065" w:author="Master Repository Process" w:date="2021-09-18T23:24:00Z">
        <w:r>
          <w:tab/>
          <w:t>(b)</w:t>
        </w:r>
        <w:r>
          <w:tab/>
        </w:r>
        <w:r>
          <w:rPr>
            <w:i/>
          </w:rPr>
          <w:t>Prisons Act 1981</w:t>
        </w:r>
        <w:r>
          <w:t xml:space="preserve"> section 22.</w:t>
        </w:r>
      </w:ins>
    </w:p>
    <w:p>
      <w:pPr>
        <w:pStyle w:val="Subsection"/>
        <w:rPr>
          <w:ins w:id="11066" w:author="Master Repository Process" w:date="2021-09-18T23:24:00Z"/>
        </w:rPr>
      </w:pPr>
      <w:ins w:id="11067" w:author="Master Repository Process" w:date="2021-09-18T23:24:00Z">
        <w:r>
          <w:tab/>
          <w:t>(6)</w:t>
        </w:r>
        <w:r>
          <w:tab/>
          <w:t>For the purposes of any proceedings before him or her, a Master has the same jurisdiction as a Judge would have if the proceedings were before a Judge.</w:t>
        </w:r>
      </w:ins>
    </w:p>
    <w:p>
      <w:pPr>
        <w:pStyle w:val="Subsection"/>
        <w:rPr>
          <w:ins w:id="11068" w:author="Master Repository Process" w:date="2021-09-18T23:24:00Z"/>
        </w:rPr>
      </w:pPr>
      <w:ins w:id="11069" w:author="Master Repository Process" w:date="2021-09-18T23:24:00Z">
        <w:r>
          <w:tab/>
          <w:t>(7)</w:t>
        </w:r>
        <w:r>
          <w:tab/>
          <w:t>For the purpose of any proceedings before a Master, these rules apply to and in respect of any person who is summoned to appear or who appears in the proceedings as if the proceedings were before a Judge.</w:t>
        </w:r>
      </w:ins>
    </w:p>
    <w:p>
      <w:pPr>
        <w:pStyle w:val="Indenta"/>
        <w:rPr>
          <w:del w:id="11070" w:author="Master Repository Process" w:date="2021-09-18T23:24:00Z"/>
          <w:snapToGrid w:val="0"/>
        </w:rPr>
      </w:pPr>
      <w:ins w:id="11071" w:author="Master Repository Process" w:date="2021-09-18T23:24:00Z">
        <w:r>
          <w:tab/>
          <w:t>[</w:t>
        </w:r>
      </w:ins>
      <w:r>
        <w:t>Rule</w:t>
      </w:r>
      <w:del w:id="11072" w:author="Master Repository Process" w:date="2021-09-18T23:24:00Z">
        <w:r>
          <w:rPr>
            <w:snapToGrid w:val="0"/>
          </w:rPr>
          <w:delText> 3; or</w:delText>
        </w:r>
      </w:del>
    </w:p>
    <w:p>
      <w:pPr>
        <w:pStyle w:val="Indenta"/>
        <w:rPr>
          <w:del w:id="11073" w:author="Master Repository Process" w:date="2021-09-18T23:24:00Z"/>
          <w:snapToGrid w:val="0"/>
        </w:rPr>
      </w:pPr>
      <w:del w:id="11074" w:author="Master Repository Process" w:date="2021-09-18T23:24:00Z">
        <w:r>
          <w:rPr>
            <w:snapToGrid w:val="0"/>
          </w:rPr>
          <w:tab/>
          <w:delText>(b)</w:delText>
        </w:r>
        <w:r>
          <w:rPr>
            <w:snapToGrid w:val="0"/>
          </w:rPr>
          <w:tab/>
          <w:delText>by leave of a Judge or a Master.</w:delText>
        </w:r>
      </w:del>
    </w:p>
    <w:p>
      <w:pPr>
        <w:pStyle w:val="Footnotesection"/>
      </w:pPr>
      <w:del w:id="11075" w:author="Master Repository Process" w:date="2021-09-18T23:24:00Z">
        <w:r>
          <w:tab/>
          <w:delText>[Rule 2A</w:delText>
        </w:r>
      </w:del>
      <w:ins w:id="11076" w:author="Master Repository Process" w:date="2021-09-18T23:24:00Z">
        <w:r>
          <w:t xml:space="preserve"> 1</w:t>
        </w:r>
      </w:ins>
      <w:r>
        <w:t xml:space="preserve"> inserted in Gazette </w:t>
      </w:r>
      <w:del w:id="11077" w:author="Master Repository Process" w:date="2021-09-18T23:24:00Z">
        <w:r>
          <w:delText>2 Jul 1982</w:delText>
        </w:r>
      </w:del>
      <w:ins w:id="11078" w:author="Master Repository Process" w:date="2021-09-18T23:24:00Z">
        <w:r>
          <w:t>21 Feb 2007</w:t>
        </w:r>
      </w:ins>
      <w:r>
        <w:t xml:space="preserve"> p. </w:t>
      </w:r>
      <w:del w:id="11079" w:author="Master Repository Process" w:date="2021-09-18T23:24:00Z">
        <w:r>
          <w:delText xml:space="preserve">2317; amended in Gazette 30 Nov 1984 p. 3951.] </w:delText>
        </w:r>
      </w:del>
      <w:ins w:id="11080" w:author="Master Repository Process" w:date="2021-09-18T23:24:00Z">
        <w:r>
          <w:t>562-3.]</w:t>
        </w:r>
      </w:ins>
    </w:p>
    <w:p>
      <w:pPr>
        <w:pStyle w:val="Heading5"/>
      </w:pPr>
      <w:bookmarkStart w:id="11081" w:name="_Toc437921691"/>
      <w:bookmarkStart w:id="11082" w:name="_Toc483972151"/>
      <w:bookmarkStart w:id="11083" w:name="_Toc520885585"/>
      <w:bookmarkStart w:id="11084" w:name="_Toc61930983"/>
      <w:bookmarkStart w:id="11085" w:name="_Toc87853328"/>
      <w:bookmarkStart w:id="11086" w:name="_Toc158803248"/>
      <w:bookmarkStart w:id="11087" w:name="_Toc159820710"/>
      <w:bookmarkStart w:id="11088" w:name="_Toc159996845"/>
      <w:bookmarkStart w:id="11089" w:name="_Toc102814423"/>
      <w:bookmarkStart w:id="11090" w:name="_Toc104945950"/>
      <w:bookmarkStart w:id="11091" w:name="_Toc153096405"/>
      <w:bookmarkStart w:id="11092" w:name="_Toc153097653"/>
      <w:del w:id="11093" w:author="Master Repository Process" w:date="2021-09-18T23:24:00Z">
        <w:r>
          <w:rPr>
            <w:rStyle w:val="CharSectno"/>
          </w:rPr>
          <w:delText>3</w:delText>
        </w:r>
        <w:r>
          <w:rPr>
            <w:snapToGrid w:val="0"/>
          </w:rPr>
          <w:delText>.</w:delText>
        </w:r>
        <w:r>
          <w:rPr>
            <w:snapToGrid w:val="0"/>
          </w:rPr>
          <w:tab/>
          <w:delText xml:space="preserve">Reference by </w:delText>
        </w:r>
      </w:del>
      <w:ins w:id="11094" w:author="Master Repository Process" w:date="2021-09-18T23:24:00Z">
        <w:r>
          <w:rPr>
            <w:rStyle w:val="CharSectno"/>
          </w:rPr>
          <w:t>2</w:t>
        </w:r>
        <w:r>
          <w:t>.</w:t>
        </w:r>
        <w:r>
          <w:tab/>
        </w:r>
      </w:ins>
      <w:r>
        <w:t xml:space="preserve">Master </w:t>
      </w:r>
      <w:ins w:id="11095" w:author="Master Repository Process" w:date="2021-09-18T23:24:00Z">
        <w:r>
          <w:t xml:space="preserve">may refer proceedings </w:t>
        </w:r>
      </w:ins>
      <w:r>
        <w:t xml:space="preserve">to </w:t>
      </w:r>
      <w:del w:id="11096" w:author="Master Repository Process" w:date="2021-09-18T23:24:00Z">
        <w:r>
          <w:rPr>
            <w:snapToGrid w:val="0"/>
          </w:rPr>
          <w:delText xml:space="preserve">a </w:delText>
        </w:r>
      </w:del>
      <w:r>
        <w:t xml:space="preserve">Judge or </w:t>
      </w:r>
      <w:del w:id="11097" w:author="Master Repository Process" w:date="2021-09-18T23:24:00Z">
        <w:r>
          <w:rPr>
            <w:snapToGrid w:val="0"/>
          </w:rPr>
          <w:delText xml:space="preserve">the </w:delText>
        </w:r>
        <w:bookmarkEnd w:id="11081"/>
        <w:bookmarkEnd w:id="11082"/>
        <w:bookmarkEnd w:id="11083"/>
        <w:bookmarkEnd w:id="11084"/>
        <w:bookmarkEnd w:id="11085"/>
        <w:r>
          <w:delText xml:space="preserve"> </w:delText>
        </w:r>
      </w:del>
      <w:r>
        <w:t>Court of Appeal</w:t>
      </w:r>
      <w:bookmarkEnd w:id="11086"/>
      <w:bookmarkEnd w:id="11087"/>
      <w:bookmarkEnd w:id="11088"/>
      <w:bookmarkEnd w:id="11089"/>
      <w:bookmarkEnd w:id="11090"/>
      <w:bookmarkEnd w:id="11091"/>
      <w:bookmarkEnd w:id="11092"/>
    </w:p>
    <w:p>
      <w:pPr>
        <w:pStyle w:val="Subsection"/>
        <w:rPr>
          <w:ins w:id="11098" w:author="Master Repository Process" w:date="2021-09-18T23:24:00Z"/>
        </w:rPr>
      </w:pPr>
      <w:r>
        <w:tab/>
        <w:t>(1)</w:t>
      </w:r>
      <w:r>
        <w:tab/>
        <w:t xml:space="preserve">A Master may refer </w:t>
      </w:r>
      <w:del w:id="11099" w:author="Master Repository Process" w:date="2021-09-18T23:24:00Z">
        <w:r>
          <w:rPr>
            <w:snapToGrid w:val="0"/>
          </w:rPr>
          <w:delText>any</w:delText>
        </w:r>
      </w:del>
      <w:ins w:id="11100" w:author="Master Repository Process" w:date="2021-09-18T23:24:00Z">
        <w:r>
          <w:t>an</w:t>
        </w:r>
      </w:ins>
      <w:r>
        <w:t xml:space="preserve"> application or </w:t>
      </w:r>
      <w:del w:id="11101" w:author="Master Repository Process" w:date="2021-09-18T23:24:00Z">
        <w:r>
          <w:rPr>
            <w:snapToGrid w:val="0"/>
          </w:rPr>
          <w:delText>matter</w:delText>
        </w:r>
      </w:del>
      <w:ins w:id="11102" w:author="Master Repository Process" w:date="2021-09-18T23:24:00Z">
        <w:r>
          <w:t>proceeding</w:t>
        </w:r>
      </w:ins>
      <w:r>
        <w:t xml:space="preserve"> to a </w:t>
      </w:r>
      <w:del w:id="11103" w:author="Master Repository Process" w:date="2021-09-18T23:24:00Z">
        <w:r>
          <w:rPr>
            <w:snapToGrid w:val="0"/>
          </w:rPr>
          <w:delText xml:space="preserve">single </w:delText>
        </w:r>
      </w:del>
      <w:r>
        <w:t xml:space="preserve">Judge or </w:t>
      </w:r>
      <w:del w:id="11104" w:author="Master Repository Process" w:date="2021-09-18T23:24:00Z">
        <w:r>
          <w:rPr>
            <w:snapToGrid w:val="0"/>
          </w:rPr>
          <w:delText xml:space="preserve">to </w:delText>
        </w:r>
      </w:del>
      <w:r>
        <w:t>the Court of Appeal</w:t>
      </w:r>
      <w:del w:id="11105" w:author="Master Repository Process" w:date="2021-09-18T23:24:00Z">
        <w:r>
          <w:rPr>
            <w:snapToGrid w:val="0"/>
          </w:rPr>
          <w:delText>,</w:delText>
        </w:r>
      </w:del>
      <w:ins w:id="11106" w:author="Master Repository Process" w:date="2021-09-18T23:24:00Z">
        <w:r>
          <w:t xml:space="preserve"> for determination</w:t>
        </w:r>
      </w:ins>
      <w:r>
        <w:t xml:space="preserve"> and </w:t>
      </w:r>
      <w:ins w:id="11107" w:author="Master Repository Process" w:date="2021-09-18T23:24:00Z">
        <w:r>
          <w:t xml:space="preserve">may make an order pending </w:t>
        </w:r>
      </w:ins>
      <w:r>
        <w:t xml:space="preserve">the </w:t>
      </w:r>
      <w:del w:id="11108" w:author="Master Repository Process" w:date="2021-09-18T23:24:00Z">
        <w:r>
          <w:delText>Court of Appeal</w:delText>
        </w:r>
      </w:del>
      <w:ins w:id="11109" w:author="Master Repository Process" w:date="2021-09-18T23:24:00Z">
        <w:r>
          <w:t>determination.</w:t>
        </w:r>
      </w:ins>
    </w:p>
    <w:p>
      <w:pPr>
        <w:pStyle w:val="Subsection"/>
        <w:rPr>
          <w:ins w:id="11110" w:author="Master Repository Process" w:date="2021-09-18T23:24:00Z"/>
        </w:rPr>
      </w:pPr>
      <w:ins w:id="11111" w:author="Master Repository Process" w:date="2021-09-18T23:24:00Z">
        <w:r>
          <w:tab/>
          <w:t>(2)</w:t>
        </w:r>
        <w:r>
          <w:tab/>
          <w:t>The power in subrule (1) may be exercised by a Master —</w:t>
        </w:r>
      </w:ins>
    </w:p>
    <w:p>
      <w:pPr>
        <w:pStyle w:val="Indenta"/>
        <w:rPr>
          <w:ins w:id="11112" w:author="Master Repository Process" w:date="2021-09-18T23:24:00Z"/>
        </w:rPr>
      </w:pPr>
      <w:ins w:id="11113" w:author="Master Repository Process" w:date="2021-09-18T23:24:00Z">
        <w:r>
          <w:tab/>
          <w:t>(a)</w:t>
        </w:r>
        <w:r>
          <w:tab/>
          <w:t>on his</w:t>
        </w:r>
      </w:ins>
      <w:r>
        <w:t xml:space="preserve"> or </w:t>
      </w:r>
      <w:ins w:id="11114" w:author="Master Repository Process" w:date="2021-09-18T23:24:00Z">
        <w:r>
          <w:t>her own initiative;</w:t>
        </w:r>
      </w:ins>
    </w:p>
    <w:p>
      <w:pPr>
        <w:pStyle w:val="Indenta"/>
        <w:rPr>
          <w:ins w:id="11115" w:author="Master Repository Process" w:date="2021-09-18T23:24:00Z"/>
        </w:rPr>
      </w:pPr>
      <w:ins w:id="11116" w:author="Master Repository Process" w:date="2021-09-18T23:24:00Z">
        <w:r>
          <w:tab/>
          <w:t>(b)</w:t>
        </w:r>
        <w:r>
          <w:tab/>
          <w:t xml:space="preserve">in </w:t>
        </w:r>
      </w:ins>
      <w:r>
        <w:t xml:space="preserve">the </w:t>
      </w:r>
      <w:del w:id="11117" w:author="Master Repository Process" w:date="2021-09-18T23:24:00Z">
        <w:r>
          <w:rPr>
            <w:snapToGrid w:val="0"/>
          </w:rPr>
          <w:delText>Judge may either dispose</w:delText>
        </w:r>
      </w:del>
      <w:ins w:id="11118" w:author="Master Repository Process" w:date="2021-09-18T23:24:00Z">
        <w:r>
          <w:t>absence of the parties;</w:t>
        </w:r>
      </w:ins>
    </w:p>
    <w:p>
      <w:pPr>
        <w:pStyle w:val="Indenta"/>
        <w:rPr>
          <w:ins w:id="11119" w:author="Master Repository Process" w:date="2021-09-18T23:24:00Z"/>
        </w:rPr>
      </w:pPr>
      <w:ins w:id="11120" w:author="Master Repository Process" w:date="2021-09-18T23:24:00Z">
        <w:r>
          <w:tab/>
          <w:t>(c)</w:t>
        </w:r>
        <w:r>
          <w:tab/>
          <w:t>before the hearing date</w:t>
        </w:r>
      </w:ins>
      <w:r>
        <w:t xml:space="preserve"> of the application or </w:t>
      </w:r>
      <w:del w:id="11121" w:author="Master Repository Process" w:date="2021-09-18T23:24:00Z">
        <w:r>
          <w:rPr>
            <w:snapToGrid w:val="0"/>
          </w:rPr>
          <w:delText>matter or</w:delText>
        </w:r>
      </w:del>
      <w:ins w:id="11122" w:author="Master Repository Process" w:date="2021-09-18T23:24:00Z">
        <w:r>
          <w:t>proceeding.</w:t>
        </w:r>
      </w:ins>
    </w:p>
    <w:p>
      <w:pPr>
        <w:pStyle w:val="Subsection"/>
      </w:pPr>
      <w:ins w:id="11123" w:author="Master Repository Process" w:date="2021-09-18T23:24:00Z">
        <w:r>
          <w:tab/>
          <w:t>(3)</w:t>
        </w:r>
        <w:r>
          <w:tab/>
          <w:t>The Judge or Court of Appeal may hear and determine the application or proceeding or may</w:t>
        </w:r>
      </w:ins>
      <w:r>
        <w:t xml:space="preserve"> refer it back to the Master with </w:t>
      </w:r>
      <w:del w:id="11124" w:author="Master Repository Process" w:date="2021-09-18T23:24:00Z">
        <w:r>
          <w:rPr>
            <w:snapToGrid w:val="0"/>
          </w:rPr>
          <w:delText>such</w:delText>
        </w:r>
      </w:del>
      <w:ins w:id="11125" w:author="Master Repository Process" w:date="2021-09-18T23:24:00Z">
        <w:r>
          <w:t>or without</w:t>
        </w:r>
      </w:ins>
      <w:r>
        <w:t xml:space="preserve"> directions</w:t>
      </w:r>
      <w:del w:id="11126" w:author="Master Repository Process" w:date="2021-09-18T23:24:00Z">
        <w:r>
          <w:rPr>
            <w:snapToGrid w:val="0"/>
          </w:rPr>
          <w:delText xml:space="preserve"> as it or he may think fit</w:delText>
        </w:r>
      </w:del>
      <w:r>
        <w:t>.</w:t>
      </w:r>
    </w:p>
    <w:p>
      <w:pPr>
        <w:pStyle w:val="Subsection"/>
        <w:rPr>
          <w:del w:id="11127" w:author="Master Repository Process" w:date="2021-09-18T23:24:00Z"/>
          <w:snapToGrid w:val="0"/>
        </w:rPr>
      </w:pPr>
      <w:del w:id="11128" w:author="Master Repository Process" w:date="2021-09-18T23:24:00Z">
        <w:r>
          <w:rPr>
            <w:snapToGrid w:val="0"/>
          </w:rPr>
          <w:tab/>
          <w:delText>(2)</w:delText>
        </w:r>
        <w:r>
          <w:rPr>
            <w:snapToGrid w:val="0"/>
          </w:rPr>
          <w:tab/>
          <w:delText>Pending the final disposal of the application or matter the Master may make such interim order as he shall think just.</w:delText>
        </w:r>
      </w:del>
    </w:p>
    <w:p>
      <w:pPr>
        <w:pStyle w:val="Footnotesection"/>
      </w:pPr>
      <w:r>
        <w:tab/>
        <w:t>[Rule</w:t>
      </w:r>
      <w:del w:id="11129" w:author="Master Repository Process" w:date="2021-09-18T23:24:00Z">
        <w:r>
          <w:delText> 3 amended</w:delText>
        </w:r>
      </w:del>
      <w:ins w:id="11130" w:author="Master Repository Process" w:date="2021-09-18T23:24:00Z">
        <w:r>
          <w:t xml:space="preserve"> 2 inserted</w:t>
        </w:r>
      </w:ins>
      <w:r>
        <w:t xml:space="preserve"> in Gazette </w:t>
      </w:r>
      <w:del w:id="11131" w:author="Master Repository Process" w:date="2021-09-18T23:24:00Z">
        <w:r>
          <w:delText>30 Nov 1984</w:delText>
        </w:r>
      </w:del>
      <w:ins w:id="11132" w:author="Master Repository Process" w:date="2021-09-18T23:24:00Z">
        <w:r>
          <w:t>21 Feb 2007</w:t>
        </w:r>
      </w:ins>
      <w:r>
        <w:t xml:space="preserve"> p. </w:t>
      </w:r>
      <w:del w:id="11133" w:author="Master Repository Process" w:date="2021-09-18T23:24:00Z">
        <w:r>
          <w:delText xml:space="preserve">3951; 29 Apr 2005 p. 1795.] </w:delText>
        </w:r>
      </w:del>
      <w:ins w:id="11134" w:author="Master Repository Process" w:date="2021-09-18T23:24:00Z">
        <w:r>
          <w:t>563.]</w:t>
        </w:r>
      </w:ins>
    </w:p>
    <w:p>
      <w:pPr>
        <w:pStyle w:val="Ednotesection"/>
        <w:rPr>
          <w:del w:id="11135" w:author="Master Repository Process" w:date="2021-09-18T23:24:00Z"/>
        </w:rPr>
      </w:pPr>
      <w:del w:id="11136" w:author="Master Repository Process" w:date="2021-09-18T23:24:00Z">
        <w:r>
          <w:delText>[</w:delText>
        </w:r>
        <w:r>
          <w:rPr>
            <w:b/>
          </w:rPr>
          <w:delText>4.</w:delText>
        </w:r>
        <w:r>
          <w:tab/>
          <w:delText xml:space="preserve">Repealed in Gazette 2 Jul 1982 p. 2317.] </w:delText>
        </w:r>
      </w:del>
    </w:p>
    <w:p>
      <w:pPr>
        <w:pStyle w:val="Heading5"/>
        <w:rPr>
          <w:del w:id="11137" w:author="Master Repository Process" w:date="2021-09-18T23:24:00Z"/>
          <w:snapToGrid w:val="0"/>
        </w:rPr>
      </w:pPr>
      <w:bookmarkStart w:id="11138" w:name="_Toc437921692"/>
      <w:bookmarkStart w:id="11139" w:name="_Toc483972152"/>
      <w:bookmarkStart w:id="11140" w:name="_Toc520885586"/>
      <w:bookmarkStart w:id="11141" w:name="_Toc61930984"/>
      <w:bookmarkStart w:id="11142" w:name="_Toc87853329"/>
      <w:bookmarkStart w:id="11143" w:name="_Toc102814424"/>
      <w:bookmarkStart w:id="11144" w:name="_Toc104945951"/>
      <w:bookmarkStart w:id="11145" w:name="_Toc153096406"/>
      <w:bookmarkStart w:id="11146" w:name="_Toc153097654"/>
      <w:del w:id="11147" w:author="Master Repository Process" w:date="2021-09-18T23:24:00Z">
        <w:r>
          <w:rPr>
            <w:rStyle w:val="CharSectno"/>
          </w:rPr>
          <w:delText>5</w:delText>
        </w:r>
        <w:r>
          <w:rPr>
            <w:snapToGrid w:val="0"/>
          </w:rPr>
          <w:delText>.</w:delText>
        </w:r>
        <w:r>
          <w:rPr>
            <w:snapToGrid w:val="0"/>
          </w:rPr>
          <w:tab/>
          <w:delText>Power to issue advertisements and summon witnesses</w:delText>
        </w:r>
        <w:bookmarkEnd w:id="11138"/>
        <w:bookmarkEnd w:id="11139"/>
        <w:bookmarkEnd w:id="11140"/>
        <w:bookmarkEnd w:id="11141"/>
        <w:bookmarkEnd w:id="11142"/>
        <w:bookmarkEnd w:id="11143"/>
        <w:bookmarkEnd w:id="11144"/>
        <w:bookmarkEnd w:id="11145"/>
        <w:bookmarkEnd w:id="11146"/>
      </w:del>
    </w:p>
    <w:p>
      <w:pPr>
        <w:pStyle w:val="Subsection"/>
        <w:rPr>
          <w:del w:id="11148" w:author="Master Repository Process" w:date="2021-09-18T23:24:00Z"/>
          <w:snapToGrid w:val="0"/>
        </w:rPr>
      </w:pPr>
      <w:del w:id="11149" w:author="Master Repository Process" w:date="2021-09-18T23:24:00Z">
        <w:r>
          <w:rPr>
            <w:snapToGrid w:val="0"/>
          </w:rPr>
          <w:tab/>
        </w:r>
        <w:r>
          <w:rPr>
            <w:snapToGrid w:val="0"/>
          </w:rPr>
          <w:tab/>
          <w:delText>A Master shall, for the purpose of any proceedings directed to be taken before him, have full power to issue advertisements, to summon parties and witnesses, to administer oaths, to require the production of documents, to take affidavits and acknowledgments, and to examine parties and witnesses either upon interrogatories or viva voce.</w:delText>
        </w:r>
      </w:del>
    </w:p>
    <w:p>
      <w:pPr>
        <w:pStyle w:val="Footnotesection"/>
        <w:rPr>
          <w:del w:id="11150" w:author="Master Repository Process" w:date="2021-09-18T23:24:00Z"/>
        </w:rPr>
      </w:pPr>
      <w:del w:id="11151" w:author="Master Repository Process" w:date="2021-09-18T23:24:00Z">
        <w:r>
          <w:tab/>
          <w:delText xml:space="preserve">[Rule 5 amended in Gazette 30 Nov 1984 p. 3952.] </w:delText>
        </w:r>
      </w:del>
    </w:p>
    <w:p>
      <w:pPr>
        <w:pStyle w:val="Heading5"/>
        <w:rPr>
          <w:del w:id="11152" w:author="Master Repository Process" w:date="2021-09-18T23:24:00Z"/>
          <w:snapToGrid w:val="0"/>
        </w:rPr>
      </w:pPr>
      <w:bookmarkStart w:id="11153" w:name="_Toc437921693"/>
      <w:bookmarkStart w:id="11154" w:name="_Toc483972153"/>
      <w:bookmarkStart w:id="11155" w:name="_Toc520885587"/>
      <w:bookmarkStart w:id="11156" w:name="_Toc61930985"/>
      <w:bookmarkStart w:id="11157" w:name="_Toc87853330"/>
      <w:bookmarkStart w:id="11158" w:name="_Toc102814425"/>
      <w:bookmarkStart w:id="11159" w:name="_Toc104945952"/>
      <w:bookmarkStart w:id="11160" w:name="_Toc153096407"/>
      <w:bookmarkStart w:id="11161" w:name="_Toc153097655"/>
      <w:del w:id="11162" w:author="Master Repository Process" w:date="2021-09-18T23:24:00Z">
        <w:r>
          <w:rPr>
            <w:rStyle w:val="CharSectno"/>
          </w:rPr>
          <w:delText>6</w:delText>
        </w:r>
        <w:r>
          <w:rPr>
            <w:snapToGrid w:val="0"/>
          </w:rPr>
          <w:delText>.</w:delText>
        </w:r>
        <w:r>
          <w:rPr>
            <w:snapToGrid w:val="0"/>
          </w:rPr>
          <w:tab/>
          <w:delText>Duty of persons summoned to attend</w:delText>
        </w:r>
        <w:bookmarkEnd w:id="11153"/>
        <w:bookmarkEnd w:id="11154"/>
        <w:bookmarkEnd w:id="11155"/>
        <w:bookmarkEnd w:id="11156"/>
        <w:bookmarkEnd w:id="11157"/>
        <w:bookmarkEnd w:id="11158"/>
        <w:bookmarkEnd w:id="11159"/>
        <w:bookmarkEnd w:id="11160"/>
        <w:bookmarkEnd w:id="11161"/>
      </w:del>
    </w:p>
    <w:p>
      <w:pPr>
        <w:pStyle w:val="Subsection"/>
        <w:rPr>
          <w:del w:id="11163" w:author="Master Repository Process" w:date="2021-09-18T23:24:00Z"/>
          <w:snapToGrid w:val="0"/>
        </w:rPr>
      </w:pPr>
      <w:del w:id="11164" w:author="Master Repository Process" w:date="2021-09-18T23:24:00Z">
        <w:r>
          <w:rPr>
            <w:snapToGrid w:val="0"/>
          </w:rPr>
          <w:tab/>
        </w:r>
        <w:r>
          <w:rPr>
            <w:snapToGrid w:val="0"/>
          </w:rPr>
          <w:tab/>
          <w:delText xml:space="preserve">Parties and witnesses summoned to attend before a Master shall be bound to attend in pursuance of the summons, and shall be liable to process of contempt in like manner as parties or witnesses are liable thereto in case of disobedience to any order of the Court, or in case of default in attendance, in pursuance of any order of the Court or of any writ of subpoena </w:delText>
        </w:r>
        <w:r>
          <w:rPr>
            <w:i/>
            <w:snapToGrid w:val="0"/>
          </w:rPr>
          <w:delText>ad testificandum</w:delText>
        </w:r>
        <w:r>
          <w:rPr>
            <w:snapToGrid w:val="0"/>
          </w:rPr>
          <w:delText>, and all persons swearing or affirming before a Master shall be liable to all such penalties, punishments, and consequences for any wilful and corrupt false swearing or affirming before him as if the matter sworn or affirmed had been sworn or affirmed before any other person by law authorised to administer oaths, to take affidavits, and to receive affirmations.</w:delText>
        </w:r>
      </w:del>
    </w:p>
    <w:p>
      <w:pPr>
        <w:pStyle w:val="Footnotesection"/>
        <w:rPr>
          <w:del w:id="11165" w:author="Master Repository Process" w:date="2021-09-18T23:24:00Z"/>
        </w:rPr>
      </w:pPr>
      <w:del w:id="11166" w:author="Master Repository Process" w:date="2021-09-18T23:24:00Z">
        <w:r>
          <w:tab/>
          <w:delText xml:space="preserve">[Rule 6 amended in Gazette 30 Nov 1984 p. 3592.] </w:delText>
        </w:r>
      </w:del>
    </w:p>
    <w:p>
      <w:pPr>
        <w:pStyle w:val="Heading5"/>
        <w:rPr>
          <w:del w:id="11167" w:author="Master Repository Process" w:date="2021-09-18T23:24:00Z"/>
          <w:snapToGrid w:val="0"/>
        </w:rPr>
      </w:pPr>
      <w:bookmarkStart w:id="11168" w:name="_Toc437921694"/>
      <w:bookmarkStart w:id="11169" w:name="_Toc483972154"/>
      <w:bookmarkStart w:id="11170" w:name="_Toc520885588"/>
      <w:bookmarkStart w:id="11171" w:name="_Toc61930986"/>
      <w:bookmarkStart w:id="11172" w:name="_Toc87853331"/>
      <w:bookmarkStart w:id="11173" w:name="_Toc102814426"/>
      <w:bookmarkStart w:id="11174" w:name="_Toc104945953"/>
      <w:bookmarkStart w:id="11175" w:name="_Toc153096408"/>
      <w:bookmarkStart w:id="11176" w:name="_Toc153097656"/>
      <w:del w:id="11177" w:author="Master Repository Process" w:date="2021-09-18T23:24:00Z">
        <w:r>
          <w:rPr>
            <w:rStyle w:val="CharSectno"/>
          </w:rPr>
          <w:delText>7</w:delText>
        </w:r>
        <w:r>
          <w:rPr>
            <w:snapToGrid w:val="0"/>
          </w:rPr>
          <w:delText>.</w:delText>
        </w:r>
        <w:r>
          <w:rPr>
            <w:snapToGrid w:val="0"/>
          </w:rPr>
          <w:tab/>
          <w:delText>Form — Master’s Summons</w:delText>
        </w:r>
        <w:bookmarkEnd w:id="11168"/>
        <w:bookmarkEnd w:id="11169"/>
        <w:bookmarkEnd w:id="11170"/>
        <w:bookmarkEnd w:id="11171"/>
        <w:bookmarkEnd w:id="11172"/>
        <w:bookmarkEnd w:id="11173"/>
        <w:bookmarkEnd w:id="11174"/>
        <w:bookmarkEnd w:id="11175"/>
        <w:bookmarkEnd w:id="11176"/>
      </w:del>
    </w:p>
    <w:p>
      <w:pPr>
        <w:pStyle w:val="Subsection"/>
        <w:rPr>
          <w:del w:id="11178" w:author="Master Repository Process" w:date="2021-09-18T23:24:00Z"/>
          <w:snapToGrid w:val="0"/>
        </w:rPr>
      </w:pPr>
      <w:del w:id="11179" w:author="Master Repository Process" w:date="2021-09-18T23:24:00Z">
        <w:r>
          <w:rPr>
            <w:snapToGrid w:val="0"/>
          </w:rPr>
          <w:tab/>
        </w:r>
        <w:r>
          <w:rPr>
            <w:snapToGrid w:val="0"/>
          </w:rPr>
          <w:tab/>
          <w:delText>The Summons by the Master requiring the attendance of parties, witnesses, or others, shall be in Form No. 79.</w:delText>
        </w:r>
      </w:del>
    </w:p>
    <w:p>
      <w:pPr>
        <w:pStyle w:val="Heading5"/>
        <w:rPr>
          <w:del w:id="11180" w:author="Master Repository Process" w:date="2021-09-18T23:24:00Z"/>
          <w:snapToGrid w:val="0"/>
        </w:rPr>
      </w:pPr>
      <w:bookmarkStart w:id="11181" w:name="_Toc437921695"/>
      <w:bookmarkStart w:id="11182" w:name="_Toc483972155"/>
      <w:bookmarkStart w:id="11183" w:name="_Toc520885589"/>
      <w:bookmarkStart w:id="11184" w:name="_Toc61930987"/>
      <w:bookmarkStart w:id="11185" w:name="_Toc87853332"/>
      <w:bookmarkStart w:id="11186" w:name="_Toc102814427"/>
      <w:bookmarkStart w:id="11187" w:name="_Toc104945954"/>
      <w:bookmarkStart w:id="11188" w:name="_Toc153096409"/>
      <w:bookmarkStart w:id="11189" w:name="_Toc153097657"/>
      <w:del w:id="11190" w:author="Master Repository Process" w:date="2021-09-18T23:24:00Z">
        <w:r>
          <w:rPr>
            <w:rStyle w:val="CharSectno"/>
          </w:rPr>
          <w:delText>8</w:delText>
        </w:r>
        <w:r>
          <w:rPr>
            <w:snapToGrid w:val="0"/>
          </w:rPr>
          <w:delText>.</w:delText>
        </w:r>
        <w:r>
          <w:rPr>
            <w:snapToGrid w:val="0"/>
          </w:rPr>
          <w:tab/>
          <w:delText>Interest and apportionment</w:delText>
        </w:r>
        <w:bookmarkEnd w:id="11181"/>
        <w:bookmarkEnd w:id="11182"/>
        <w:bookmarkEnd w:id="11183"/>
        <w:bookmarkEnd w:id="11184"/>
        <w:bookmarkEnd w:id="11185"/>
        <w:bookmarkEnd w:id="11186"/>
        <w:bookmarkEnd w:id="11187"/>
        <w:bookmarkEnd w:id="11188"/>
        <w:bookmarkEnd w:id="11189"/>
      </w:del>
    </w:p>
    <w:p>
      <w:pPr>
        <w:pStyle w:val="Subsection"/>
        <w:rPr>
          <w:del w:id="11191" w:author="Master Repository Process" w:date="2021-09-18T23:24:00Z"/>
          <w:snapToGrid w:val="0"/>
        </w:rPr>
      </w:pPr>
      <w:del w:id="11192" w:author="Master Repository Process" w:date="2021-09-18T23:24:00Z">
        <w:r>
          <w:rPr>
            <w:snapToGrid w:val="0"/>
          </w:rPr>
          <w:tab/>
        </w:r>
        <w:r>
          <w:rPr>
            <w:snapToGrid w:val="0"/>
          </w:rPr>
          <w:tab/>
          <w:delText>The Court may direct any computation of interest, or the apportionment of any fund, to be certified by a Registrar and to be acted upon by the Accountant or any other person without further order.</w:delText>
        </w:r>
      </w:del>
    </w:p>
    <w:p>
      <w:pPr>
        <w:pStyle w:val="Footnotesection"/>
        <w:rPr>
          <w:del w:id="11193" w:author="Master Repository Process" w:date="2021-09-18T23:24:00Z"/>
        </w:rPr>
      </w:pPr>
      <w:del w:id="11194" w:author="Master Repository Process" w:date="2021-09-18T23:24:00Z">
        <w:r>
          <w:tab/>
          <w:delText xml:space="preserve">[Rule 8 amended in Gazette 2 Jul 1982 p. 2317.] </w:delText>
        </w:r>
      </w:del>
    </w:p>
    <w:p>
      <w:pPr>
        <w:pStyle w:val="Ednotesection"/>
        <w:rPr>
          <w:del w:id="11195" w:author="Master Repository Process" w:date="2021-09-18T23:24:00Z"/>
        </w:rPr>
      </w:pPr>
      <w:del w:id="11196" w:author="Master Repository Process" w:date="2021-09-18T23:24:00Z">
        <w:r>
          <w:delText>[</w:delText>
        </w:r>
        <w:r>
          <w:rPr>
            <w:b/>
          </w:rPr>
          <w:delText>9, 10.</w:delText>
        </w:r>
        <w:r>
          <w:rPr>
            <w:b/>
          </w:rPr>
          <w:tab/>
        </w:r>
        <w:r>
          <w:delText xml:space="preserve">Repealed in Gazette 2 Jul 1982 p. 2317.] </w:delText>
        </w:r>
      </w:del>
    </w:p>
    <w:p>
      <w:pPr>
        <w:pStyle w:val="Heading2"/>
        <w:rPr>
          <w:b w:val="0"/>
        </w:rPr>
      </w:pPr>
      <w:bookmarkStart w:id="11197" w:name="_Toc159912142"/>
      <w:bookmarkStart w:id="11198" w:name="_Toc159996846"/>
      <w:r>
        <w:rPr>
          <w:rStyle w:val="CharPartNo"/>
        </w:rPr>
        <w:t>Order 60A</w:t>
      </w:r>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r>
        <w:rPr>
          <w:rStyle w:val="CharDivNo"/>
        </w:rPr>
        <w:t> </w:t>
      </w:r>
      <w:r>
        <w:t>—</w:t>
      </w:r>
      <w:r>
        <w:rPr>
          <w:rStyle w:val="CharDivText"/>
        </w:rPr>
        <w:t> </w:t>
      </w:r>
      <w:bookmarkStart w:id="11199" w:name="_Toc80608869"/>
      <w:bookmarkStart w:id="11200" w:name="_Toc81283642"/>
      <w:bookmarkStart w:id="11201" w:name="_Toc87853334"/>
      <w:r>
        <w:rPr>
          <w:rStyle w:val="CharPartText"/>
        </w:rPr>
        <w:t>Jurisdiction of Registrars and appeals from Registrars’ decisions</w:t>
      </w:r>
      <w:bookmarkEnd w:id="10847"/>
      <w:bookmarkEnd w:id="10848"/>
      <w:bookmarkEnd w:id="11197"/>
      <w:bookmarkEnd w:id="11198"/>
      <w:bookmarkEnd w:id="11199"/>
      <w:bookmarkEnd w:id="11200"/>
      <w:bookmarkEnd w:id="1120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1202" w:name="_Toc437921696"/>
      <w:bookmarkStart w:id="11203" w:name="_Toc483972156"/>
      <w:bookmarkStart w:id="11204" w:name="_Toc520885590"/>
      <w:bookmarkStart w:id="11205" w:name="_Toc61930988"/>
      <w:bookmarkStart w:id="11206" w:name="_Toc87853335"/>
      <w:bookmarkStart w:id="11207" w:name="_Toc102814429"/>
      <w:bookmarkStart w:id="11208" w:name="_Toc104945956"/>
      <w:bookmarkStart w:id="11209" w:name="_Toc153096411"/>
      <w:bookmarkStart w:id="11210" w:name="_Toc159996847"/>
      <w:bookmarkStart w:id="11211" w:name="_Toc153097659"/>
      <w:r>
        <w:rPr>
          <w:rStyle w:val="CharSectno"/>
        </w:rPr>
        <w:t>1</w:t>
      </w:r>
      <w:r>
        <w:rPr>
          <w:snapToGrid w:val="0"/>
        </w:rPr>
        <w:t>.</w:t>
      </w:r>
      <w:r>
        <w:rPr>
          <w:snapToGrid w:val="0"/>
        </w:rPr>
        <w:tab/>
        <w:t>Powers of Registrars</w:t>
      </w:r>
      <w:bookmarkEnd w:id="11202"/>
      <w:bookmarkEnd w:id="11203"/>
      <w:bookmarkEnd w:id="11204"/>
      <w:bookmarkEnd w:id="11205"/>
      <w:bookmarkEnd w:id="11206"/>
      <w:bookmarkEnd w:id="11207"/>
      <w:bookmarkEnd w:id="11208"/>
      <w:bookmarkEnd w:id="11209"/>
      <w:bookmarkEnd w:id="11210"/>
      <w:bookmarkEnd w:id="11211"/>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1212" w:name="_Toc437921697"/>
      <w:bookmarkStart w:id="11213" w:name="_Toc483972157"/>
      <w:bookmarkStart w:id="11214" w:name="_Toc520885591"/>
      <w:bookmarkStart w:id="11215" w:name="_Toc61930989"/>
      <w:bookmarkStart w:id="11216" w:name="_Toc87853336"/>
      <w:bookmarkStart w:id="11217" w:name="_Toc102814430"/>
      <w:bookmarkStart w:id="11218" w:name="_Toc104945957"/>
      <w:bookmarkStart w:id="11219" w:name="_Toc153096412"/>
      <w:bookmarkStart w:id="11220" w:name="_Toc159996848"/>
      <w:bookmarkStart w:id="11221" w:name="_Toc153097660"/>
      <w:r>
        <w:rPr>
          <w:rStyle w:val="CharSectno"/>
        </w:rPr>
        <w:t>2</w:t>
      </w:r>
      <w:r>
        <w:rPr>
          <w:snapToGrid w:val="0"/>
        </w:rPr>
        <w:t>.</w:t>
      </w:r>
      <w:r>
        <w:rPr>
          <w:snapToGrid w:val="0"/>
        </w:rPr>
        <w:tab/>
        <w:t>Powers of Case Management Registrars</w:t>
      </w:r>
      <w:bookmarkEnd w:id="11212"/>
      <w:bookmarkEnd w:id="11213"/>
      <w:bookmarkEnd w:id="11214"/>
      <w:bookmarkEnd w:id="11215"/>
      <w:bookmarkEnd w:id="11216"/>
      <w:bookmarkEnd w:id="11217"/>
      <w:bookmarkEnd w:id="11218"/>
      <w:bookmarkEnd w:id="11219"/>
      <w:bookmarkEnd w:id="11220"/>
      <w:bookmarkEnd w:id="11221"/>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11222" w:name="_Toc483972158"/>
      <w:bookmarkStart w:id="11223" w:name="_Toc520885592"/>
      <w:bookmarkStart w:id="11224" w:name="_Toc61930990"/>
      <w:bookmarkStart w:id="11225" w:name="_Toc87853337"/>
      <w:bookmarkStart w:id="11226" w:name="_Toc102814431"/>
      <w:bookmarkStart w:id="11227" w:name="_Toc104945958"/>
      <w:bookmarkStart w:id="11228" w:name="_Toc153096413"/>
      <w:bookmarkStart w:id="11229" w:name="_Toc159996849"/>
      <w:bookmarkStart w:id="11230" w:name="_Toc153097661"/>
      <w:r>
        <w:rPr>
          <w:rStyle w:val="CharSectno"/>
        </w:rPr>
        <w:t>2A</w:t>
      </w:r>
      <w:r>
        <w:t>.</w:t>
      </w:r>
      <w:r>
        <w:tab/>
        <w:t>Applications within Registrar’s jurisdiction to be made to Registrar</w:t>
      </w:r>
      <w:bookmarkEnd w:id="11222"/>
      <w:bookmarkEnd w:id="11223"/>
      <w:bookmarkEnd w:id="11224"/>
      <w:bookmarkEnd w:id="11225"/>
      <w:bookmarkEnd w:id="11226"/>
      <w:bookmarkEnd w:id="11227"/>
      <w:bookmarkEnd w:id="11228"/>
      <w:bookmarkEnd w:id="11229"/>
      <w:bookmarkEnd w:id="11230"/>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1231" w:name="_Toc437921698"/>
      <w:bookmarkStart w:id="11232" w:name="_Toc483972159"/>
      <w:bookmarkStart w:id="11233" w:name="_Toc520885593"/>
      <w:bookmarkStart w:id="11234" w:name="_Toc61930991"/>
      <w:bookmarkStart w:id="11235" w:name="_Toc87853338"/>
      <w:bookmarkStart w:id="11236" w:name="_Toc102814432"/>
      <w:bookmarkStart w:id="11237" w:name="_Toc104945959"/>
      <w:bookmarkStart w:id="11238" w:name="_Toc153096414"/>
      <w:bookmarkStart w:id="11239" w:name="_Toc159996850"/>
      <w:bookmarkStart w:id="11240" w:name="_Toc153097662"/>
      <w:r>
        <w:rPr>
          <w:rStyle w:val="CharSectno"/>
        </w:rPr>
        <w:t>3</w:t>
      </w:r>
      <w:r>
        <w:rPr>
          <w:snapToGrid w:val="0"/>
        </w:rPr>
        <w:t>.</w:t>
      </w:r>
      <w:r>
        <w:rPr>
          <w:snapToGrid w:val="0"/>
        </w:rPr>
        <w:tab/>
        <w:t>Registrar may refer matters to a higher judicial officer</w:t>
      </w:r>
      <w:bookmarkEnd w:id="11231"/>
      <w:bookmarkEnd w:id="11232"/>
      <w:bookmarkEnd w:id="11233"/>
      <w:bookmarkEnd w:id="11234"/>
      <w:bookmarkEnd w:id="11235"/>
      <w:bookmarkEnd w:id="11236"/>
      <w:bookmarkEnd w:id="11237"/>
      <w:bookmarkEnd w:id="11238"/>
      <w:bookmarkEnd w:id="11239"/>
      <w:bookmarkEnd w:id="11240"/>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11241" w:name="_Toc437921699"/>
      <w:bookmarkStart w:id="11242" w:name="_Toc483972160"/>
      <w:bookmarkStart w:id="11243" w:name="_Toc520885594"/>
      <w:bookmarkStart w:id="11244" w:name="_Toc61930992"/>
      <w:bookmarkStart w:id="11245" w:name="_Toc87853339"/>
      <w:bookmarkStart w:id="11246" w:name="_Toc102814433"/>
      <w:bookmarkStart w:id="11247" w:name="_Toc104945960"/>
      <w:bookmarkStart w:id="11248" w:name="_Toc153096415"/>
      <w:bookmarkStart w:id="11249" w:name="_Toc159996851"/>
      <w:bookmarkStart w:id="11250" w:name="_Toc153097663"/>
      <w:r>
        <w:rPr>
          <w:rStyle w:val="CharSectno"/>
        </w:rPr>
        <w:t>4</w:t>
      </w:r>
      <w:r>
        <w:rPr>
          <w:snapToGrid w:val="0"/>
        </w:rPr>
        <w:t>.</w:t>
      </w:r>
      <w:r>
        <w:rPr>
          <w:snapToGrid w:val="0"/>
        </w:rPr>
        <w:tab/>
        <w:t>Appeals from Registrars</w:t>
      </w:r>
      <w:bookmarkEnd w:id="11241"/>
      <w:bookmarkEnd w:id="11242"/>
      <w:bookmarkEnd w:id="11243"/>
      <w:bookmarkEnd w:id="11244"/>
      <w:bookmarkEnd w:id="11245"/>
      <w:bookmarkEnd w:id="11246"/>
      <w:bookmarkEnd w:id="11247"/>
      <w:bookmarkEnd w:id="11248"/>
      <w:bookmarkEnd w:id="11249"/>
      <w:bookmarkEnd w:id="11250"/>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11251" w:name="_Toc437921700"/>
      <w:bookmarkStart w:id="11252" w:name="_Toc483972161"/>
      <w:bookmarkStart w:id="11253" w:name="_Toc520885595"/>
      <w:bookmarkStart w:id="11254" w:name="_Toc61930993"/>
      <w:bookmarkStart w:id="11255" w:name="_Toc87853340"/>
      <w:bookmarkStart w:id="11256" w:name="_Toc102814434"/>
      <w:bookmarkStart w:id="11257" w:name="_Toc104945961"/>
      <w:bookmarkStart w:id="11258" w:name="_Toc153096416"/>
      <w:bookmarkStart w:id="11259" w:name="_Toc159996852"/>
      <w:bookmarkStart w:id="11260" w:name="_Toc153097664"/>
      <w:r>
        <w:rPr>
          <w:rStyle w:val="CharSectno"/>
        </w:rPr>
        <w:t>5</w:t>
      </w:r>
      <w:r>
        <w:rPr>
          <w:snapToGrid w:val="0"/>
        </w:rPr>
        <w:t>.</w:t>
      </w:r>
      <w:r>
        <w:rPr>
          <w:snapToGrid w:val="0"/>
        </w:rPr>
        <w:tab/>
        <w:t>Appeal procedure</w:t>
      </w:r>
      <w:bookmarkEnd w:id="11251"/>
      <w:bookmarkEnd w:id="11252"/>
      <w:bookmarkEnd w:id="11253"/>
      <w:bookmarkEnd w:id="11254"/>
      <w:bookmarkEnd w:id="11255"/>
      <w:bookmarkEnd w:id="11256"/>
      <w:bookmarkEnd w:id="11257"/>
      <w:bookmarkEnd w:id="11258"/>
      <w:bookmarkEnd w:id="11259"/>
      <w:bookmarkEnd w:id="11260"/>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1261" w:name="_Toc437921701"/>
      <w:bookmarkStart w:id="11262" w:name="_Toc483972162"/>
      <w:bookmarkStart w:id="11263" w:name="_Toc520885596"/>
      <w:bookmarkStart w:id="11264" w:name="_Toc61930994"/>
      <w:bookmarkStart w:id="11265" w:name="_Toc87853341"/>
      <w:bookmarkStart w:id="11266" w:name="_Toc102814435"/>
      <w:bookmarkStart w:id="11267" w:name="_Toc104945962"/>
      <w:bookmarkStart w:id="11268" w:name="_Toc153096417"/>
      <w:bookmarkStart w:id="11269" w:name="_Toc159996853"/>
      <w:bookmarkStart w:id="11270" w:name="_Toc153097665"/>
      <w:r>
        <w:rPr>
          <w:rStyle w:val="CharSectno"/>
        </w:rPr>
        <w:t>6</w:t>
      </w:r>
      <w:r>
        <w:rPr>
          <w:snapToGrid w:val="0"/>
        </w:rPr>
        <w:t>.</w:t>
      </w:r>
      <w:r>
        <w:rPr>
          <w:snapToGrid w:val="0"/>
        </w:rPr>
        <w:tab/>
        <w:t>Powers of Judge or Master on appeal</w:t>
      </w:r>
      <w:bookmarkEnd w:id="11261"/>
      <w:bookmarkEnd w:id="11262"/>
      <w:bookmarkEnd w:id="11263"/>
      <w:bookmarkEnd w:id="11264"/>
      <w:bookmarkEnd w:id="11265"/>
      <w:bookmarkEnd w:id="11266"/>
      <w:bookmarkEnd w:id="11267"/>
      <w:bookmarkEnd w:id="11268"/>
      <w:bookmarkEnd w:id="11269"/>
      <w:bookmarkEnd w:id="1127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1271" w:name="_Toc102814436"/>
      <w:bookmarkStart w:id="11272" w:name="_Toc104945963"/>
      <w:bookmarkStart w:id="11273" w:name="_Toc153096418"/>
      <w:bookmarkStart w:id="11274" w:name="_Toc159996854"/>
      <w:bookmarkStart w:id="11275" w:name="_Toc153097666"/>
      <w:r>
        <w:rPr>
          <w:rStyle w:val="CharSectno"/>
        </w:rPr>
        <w:t>7</w:t>
      </w:r>
      <w:r>
        <w:t>.</w:t>
      </w:r>
      <w:r>
        <w:tab/>
        <w:t>This Order not to apply to Court of Appeal Registrar</w:t>
      </w:r>
      <w:bookmarkEnd w:id="11271"/>
      <w:bookmarkEnd w:id="11272"/>
      <w:bookmarkEnd w:id="11273"/>
      <w:bookmarkEnd w:id="11274"/>
      <w:bookmarkEnd w:id="1127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1276" w:name="_Toc74019628"/>
      <w:bookmarkStart w:id="11277" w:name="_Toc75328025"/>
      <w:bookmarkStart w:id="11278" w:name="_Toc75941441"/>
      <w:bookmarkStart w:id="11279" w:name="_Toc80605680"/>
      <w:bookmarkStart w:id="11280" w:name="_Toc80608877"/>
      <w:bookmarkStart w:id="11281" w:name="_Toc81283650"/>
      <w:bookmarkStart w:id="11282" w:name="_Toc87853342"/>
      <w:bookmarkStart w:id="11283" w:name="_Toc101599657"/>
      <w:bookmarkStart w:id="11284" w:name="_Toc102560834"/>
      <w:bookmarkStart w:id="11285" w:name="_Toc102814437"/>
      <w:bookmarkStart w:id="11286" w:name="_Toc102990825"/>
      <w:bookmarkStart w:id="11287" w:name="_Toc104945964"/>
      <w:bookmarkStart w:id="11288" w:name="_Toc105493087"/>
      <w:bookmarkStart w:id="11289" w:name="_Toc153096419"/>
      <w:bookmarkStart w:id="11290" w:name="_Toc153097667"/>
      <w:bookmarkStart w:id="11291" w:name="_Toc159912151"/>
      <w:bookmarkStart w:id="11292" w:name="_Toc159996855"/>
      <w:r>
        <w:rPr>
          <w:rStyle w:val="CharPartNo"/>
        </w:rPr>
        <w:t>Order 61</w:t>
      </w:r>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r>
        <w:rPr>
          <w:rStyle w:val="CharDivNo"/>
        </w:rPr>
        <w:t> </w:t>
      </w:r>
      <w:r>
        <w:t>—</w:t>
      </w:r>
      <w:r>
        <w:rPr>
          <w:rStyle w:val="CharDivText"/>
        </w:rPr>
        <w:t> </w:t>
      </w:r>
      <w:bookmarkStart w:id="11293" w:name="_Toc80608878"/>
      <w:bookmarkStart w:id="11294" w:name="_Toc81283651"/>
      <w:bookmarkStart w:id="11295" w:name="_Toc87853343"/>
      <w:r>
        <w:rPr>
          <w:rStyle w:val="CharPartText"/>
        </w:rPr>
        <w:t>Proceedings under judgments and orders</w:t>
      </w:r>
      <w:bookmarkEnd w:id="11289"/>
      <w:bookmarkEnd w:id="11290"/>
      <w:bookmarkEnd w:id="11291"/>
      <w:bookmarkEnd w:id="11292"/>
      <w:bookmarkEnd w:id="11293"/>
      <w:bookmarkEnd w:id="11294"/>
      <w:bookmarkEnd w:id="11295"/>
    </w:p>
    <w:p>
      <w:pPr>
        <w:pStyle w:val="Heading3"/>
        <w:rPr>
          <w:snapToGrid w:val="0"/>
        </w:rPr>
      </w:pPr>
      <w:bookmarkStart w:id="11296" w:name="_Toc159912152"/>
      <w:bookmarkStart w:id="11297" w:name="_Toc159996856"/>
      <w:r>
        <w:rPr>
          <w:snapToGrid w:val="0"/>
        </w:rPr>
        <w:t>1 — Application of Order</w:t>
      </w:r>
      <w:bookmarkEnd w:id="11296"/>
      <w:bookmarkEnd w:id="11297"/>
      <w:r>
        <w:rPr>
          <w:snapToGrid w:val="0"/>
        </w:rPr>
        <w:t xml:space="preserve"> </w:t>
      </w:r>
    </w:p>
    <w:p>
      <w:pPr>
        <w:pStyle w:val="Heading5"/>
        <w:rPr>
          <w:snapToGrid w:val="0"/>
        </w:rPr>
      </w:pPr>
      <w:bookmarkStart w:id="11298" w:name="_Toc437921702"/>
      <w:bookmarkStart w:id="11299" w:name="_Toc483972163"/>
      <w:bookmarkStart w:id="11300" w:name="_Toc520885597"/>
      <w:bookmarkStart w:id="11301" w:name="_Toc61930995"/>
      <w:bookmarkStart w:id="11302" w:name="_Toc87853344"/>
      <w:bookmarkStart w:id="11303" w:name="_Toc102814438"/>
      <w:bookmarkStart w:id="11304" w:name="_Toc104945965"/>
      <w:bookmarkStart w:id="11305" w:name="_Toc153096420"/>
      <w:bookmarkStart w:id="11306" w:name="_Toc159996857"/>
      <w:bookmarkStart w:id="11307" w:name="_Toc153097668"/>
      <w:r>
        <w:rPr>
          <w:rStyle w:val="CharSectno"/>
        </w:rPr>
        <w:t>1</w:t>
      </w:r>
      <w:r>
        <w:rPr>
          <w:snapToGrid w:val="0"/>
        </w:rPr>
        <w:t>.</w:t>
      </w:r>
      <w:r>
        <w:rPr>
          <w:snapToGrid w:val="0"/>
        </w:rPr>
        <w:tab/>
        <w:t>Application to proceedings under an order</w:t>
      </w:r>
      <w:bookmarkEnd w:id="11298"/>
      <w:bookmarkEnd w:id="11299"/>
      <w:bookmarkEnd w:id="11300"/>
      <w:bookmarkEnd w:id="11301"/>
      <w:bookmarkEnd w:id="11302"/>
      <w:bookmarkEnd w:id="11303"/>
      <w:bookmarkEnd w:id="11304"/>
      <w:bookmarkEnd w:id="11305"/>
      <w:bookmarkEnd w:id="11306"/>
      <w:bookmarkEnd w:id="1130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rPr>
          <w:snapToGrid w:val="0"/>
        </w:rPr>
      </w:pPr>
      <w:bookmarkStart w:id="11308" w:name="_Toc159912154"/>
      <w:bookmarkStart w:id="11309" w:name="_Toc159996858"/>
      <w:r>
        <w:rPr>
          <w:snapToGrid w:val="0"/>
        </w:rPr>
        <w:t>2 — Summons to proceed</w:t>
      </w:r>
      <w:bookmarkEnd w:id="11308"/>
      <w:bookmarkEnd w:id="11309"/>
      <w:r>
        <w:rPr>
          <w:snapToGrid w:val="0"/>
        </w:rPr>
        <w:t xml:space="preserve"> </w:t>
      </w:r>
    </w:p>
    <w:p>
      <w:pPr>
        <w:pStyle w:val="Heading5"/>
        <w:rPr>
          <w:snapToGrid w:val="0"/>
        </w:rPr>
      </w:pPr>
      <w:bookmarkStart w:id="11310" w:name="_Toc437921703"/>
      <w:bookmarkStart w:id="11311" w:name="_Toc483972164"/>
      <w:bookmarkStart w:id="11312" w:name="_Toc520885598"/>
      <w:bookmarkStart w:id="11313" w:name="_Toc61930996"/>
      <w:bookmarkStart w:id="11314" w:name="_Toc87853345"/>
      <w:bookmarkStart w:id="11315" w:name="_Toc102814439"/>
      <w:bookmarkStart w:id="11316" w:name="_Toc104945966"/>
      <w:bookmarkStart w:id="11317" w:name="_Toc153096421"/>
      <w:bookmarkStart w:id="11318" w:name="_Toc159996859"/>
      <w:bookmarkStart w:id="11319" w:name="_Toc153097669"/>
      <w:r>
        <w:rPr>
          <w:rStyle w:val="CharSectno"/>
        </w:rPr>
        <w:t>2</w:t>
      </w:r>
      <w:r>
        <w:rPr>
          <w:snapToGrid w:val="0"/>
        </w:rPr>
        <w:t>.</w:t>
      </w:r>
      <w:r>
        <w:rPr>
          <w:snapToGrid w:val="0"/>
        </w:rPr>
        <w:tab/>
        <w:t>Summons to proceed and directions</w:t>
      </w:r>
      <w:bookmarkEnd w:id="11310"/>
      <w:bookmarkEnd w:id="11311"/>
      <w:bookmarkEnd w:id="11312"/>
      <w:bookmarkEnd w:id="11313"/>
      <w:bookmarkEnd w:id="11314"/>
      <w:bookmarkEnd w:id="11315"/>
      <w:bookmarkEnd w:id="11316"/>
      <w:bookmarkEnd w:id="11317"/>
      <w:bookmarkEnd w:id="11318"/>
      <w:bookmarkEnd w:id="11319"/>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11320" w:name="_Toc437921704"/>
      <w:bookmarkStart w:id="11321" w:name="_Toc483972165"/>
      <w:bookmarkStart w:id="11322" w:name="_Toc520885599"/>
      <w:bookmarkStart w:id="11323" w:name="_Toc61930997"/>
      <w:bookmarkStart w:id="11324" w:name="_Toc87853346"/>
      <w:bookmarkStart w:id="11325" w:name="_Toc102814440"/>
      <w:bookmarkStart w:id="11326" w:name="_Toc104945967"/>
      <w:bookmarkStart w:id="11327" w:name="_Toc153096422"/>
      <w:bookmarkStart w:id="11328" w:name="_Toc159996860"/>
      <w:bookmarkStart w:id="11329" w:name="_Toc153097670"/>
      <w:r>
        <w:rPr>
          <w:rStyle w:val="CharSectno"/>
        </w:rPr>
        <w:t>3</w:t>
      </w:r>
      <w:r>
        <w:rPr>
          <w:snapToGrid w:val="0"/>
        </w:rPr>
        <w:t>.</w:t>
      </w:r>
      <w:r>
        <w:rPr>
          <w:snapToGrid w:val="0"/>
        </w:rPr>
        <w:tab/>
        <w:t>Notice of judgment to be served on certain persons</w:t>
      </w:r>
      <w:bookmarkEnd w:id="11320"/>
      <w:bookmarkEnd w:id="11321"/>
      <w:bookmarkEnd w:id="11322"/>
      <w:bookmarkEnd w:id="11323"/>
      <w:bookmarkEnd w:id="11324"/>
      <w:bookmarkEnd w:id="11325"/>
      <w:bookmarkEnd w:id="11326"/>
      <w:bookmarkEnd w:id="11327"/>
      <w:bookmarkEnd w:id="11328"/>
      <w:bookmarkEnd w:id="113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11330" w:name="_Toc437921705"/>
      <w:bookmarkStart w:id="11331" w:name="_Toc483972166"/>
      <w:bookmarkStart w:id="11332" w:name="_Toc520885600"/>
      <w:bookmarkStart w:id="11333" w:name="_Toc61930998"/>
      <w:bookmarkStart w:id="11334" w:name="_Toc87853347"/>
      <w:bookmarkStart w:id="11335" w:name="_Toc102814441"/>
      <w:bookmarkStart w:id="11336" w:name="_Toc104945968"/>
      <w:bookmarkStart w:id="11337" w:name="_Toc153096423"/>
      <w:bookmarkStart w:id="11338" w:name="_Toc159996861"/>
      <w:bookmarkStart w:id="11339" w:name="_Toc153097671"/>
      <w:r>
        <w:rPr>
          <w:rStyle w:val="CharSectno"/>
        </w:rPr>
        <w:t>4</w:t>
      </w:r>
      <w:r>
        <w:rPr>
          <w:snapToGrid w:val="0"/>
        </w:rPr>
        <w:t>.</w:t>
      </w:r>
      <w:r>
        <w:rPr>
          <w:snapToGrid w:val="0"/>
        </w:rPr>
        <w:tab/>
        <w:t>Settling deed if parties differ</w:t>
      </w:r>
      <w:bookmarkEnd w:id="11330"/>
      <w:bookmarkEnd w:id="11331"/>
      <w:bookmarkEnd w:id="11332"/>
      <w:bookmarkEnd w:id="11333"/>
      <w:bookmarkEnd w:id="11334"/>
      <w:bookmarkEnd w:id="11335"/>
      <w:bookmarkEnd w:id="11336"/>
      <w:bookmarkEnd w:id="11337"/>
      <w:bookmarkEnd w:id="11338"/>
      <w:bookmarkEnd w:id="1133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11340" w:name="_Toc437921706"/>
      <w:bookmarkStart w:id="11341" w:name="_Toc483972167"/>
      <w:bookmarkStart w:id="11342" w:name="_Toc520885601"/>
      <w:bookmarkStart w:id="11343" w:name="_Toc61930999"/>
      <w:bookmarkStart w:id="11344" w:name="_Toc87853348"/>
      <w:bookmarkStart w:id="11345" w:name="_Toc102814442"/>
      <w:bookmarkStart w:id="11346" w:name="_Toc104945969"/>
      <w:bookmarkStart w:id="11347" w:name="_Toc153096424"/>
      <w:bookmarkStart w:id="11348" w:name="_Toc159996862"/>
      <w:bookmarkStart w:id="11349" w:name="_Toc153097672"/>
      <w:r>
        <w:rPr>
          <w:rStyle w:val="CharSectno"/>
        </w:rPr>
        <w:t>5</w:t>
      </w:r>
      <w:r>
        <w:rPr>
          <w:snapToGrid w:val="0"/>
        </w:rPr>
        <w:t>.</w:t>
      </w:r>
      <w:r>
        <w:rPr>
          <w:snapToGrid w:val="0"/>
        </w:rPr>
        <w:tab/>
        <w:t>When service of notice of judgment may be dispensed with</w:t>
      </w:r>
      <w:bookmarkEnd w:id="11340"/>
      <w:bookmarkEnd w:id="11341"/>
      <w:bookmarkEnd w:id="11342"/>
      <w:bookmarkEnd w:id="11343"/>
      <w:bookmarkEnd w:id="11344"/>
      <w:bookmarkEnd w:id="11345"/>
      <w:bookmarkEnd w:id="11346"/>
      <w:bookmarkEnd w:id="11347"/>
      <w:bookmarkEnd w:id="11348"/>
      <w:bookmarkEnd w:id="1134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1350" w:name="_Toc437921707"/>
      <w:bookmarkStart w:id="11351" w:name="_Toc483972168"/>
      <w:bookmarkStart w:id="11352" w:name="_Toc520885602"/>
      <w:bookmarkStart w:id="11353" w:name="_Toc61931000"/>
      <w:bookmarkStart w:id="11354" w:name="_Toc87853349"/>
      <w:bookmarkStart w:id="11355" w:name="_Toc102814443"/>
      <w:bookmarkStart w:id="11356" w:name="_Toc104945970"/>
      <w:bookmarkStart w:id="11357" w:name="_Toc153096425"/>
      <w:bookmarkStart w:id="11358" w:name="_Toc159996863"/>
      <w:bookmarkStart w:id="11359" w:name="_Toc153097673"/>
      <w:r>
        <w:rPr>
          <w:rStyle w:val="CharSectno"/>
        </w:rPr>
        <w:t>6</w:t>
      </w:r>
      <w:r>
        <w:rPr>
          <w:snapToGrid w:val="0"/>
        </w:rPr>
        <w:t>.</w:t>
      </w:r>
      <w:r>
        <w:rPr>
          <w:snapToGrid w:val="0"/>
        </w:rPr>
        <w:tab/>
        <w:t>Power to bind where service dispensed with</w:t>
      </w:r>
      <w:bookmarkEnd w:id="11350"/>
      <w:bookmarkEnd w:id="11351"/>
      <w:bookmarkEnd w:id="11352"/>
      <w:bookmarkEnd w:id="11353"/>
      <w:bookmarkEnd w:id="11354"/>
      <w:bookmarkEnd w:id="11355"/>
      <w:bookmarkEnd w:id="11356"/>
      <w:bookmarkEnd w:id="11357"/>
      <w:bookmarkEnd w:id="11358"/>
      <w:bookmarkEnd w:id="1135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1360" w:name="_Toc437921708"/>
      <w:bookmarkStart w:id="11361" w:name="_Toc483972169"/>
      <w:bookmarkStart w:id="11362" w:name="_Toc520885603"/>
      <w:bookmarkStart w:id="11363" w:name="_Toc61931001"/>
      <w:bookmarkStart w:id="11364" w:name="_Toc87853350"/>
      <w:bookmarkStart w:id="11365" w:name="_Toc102814444"/>
      <w:bookmarkStart w:id="11366" w:name="_Toc104945971"/>
      <w:bookmarkStart w:id="11367" w:name="_Toc153096426"/>
      <w:bookmarkStart w:id="11368" w:name="_Toc159996864"/>
      <w:bookmarkStart w:id="11369" w:name="_Toc153097674"/>
      <w:r>
        <w:rPr>
          <w:rStyle w:val="CharSectno"/>
        </w:rPr>
        <w:t>7</w:t>
      </w:r>
      <w:r>
        <w:rPr>
          <w:snapToGrid w:val="0"/>
        </w:rPr>
        <w:t>.</w:t>
      </w:r>
      <w:r>
        <w:rPr>
          <w:snapToGrid w:val="0"/>
        </w:rPr>
        <w:tab/>
        <w:t>Procedure where some parties not served</w:t>
      </w:r>
      <w:bookmarkEnd w:id="11360"/>
      <w:bookmarkEnd w:id="11361"/>
      <w:bookmarkEnd w:id="11362"/>
      <w:bookmarkEnd w:id="11363"/>
      <w:bookmarkEnd w:id="11364"/>
      <w:bookmarkEnd w:id="11365"/>
      <w:bookmarkEnd w:id="11366"/>
      <w:bookmarkEnd w:id="11367"/>
      <w:bookmarkEnd w:id="11368"/>
      <w:bookmarkEnd w:id="1136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1370" w:name="_Toc437921709"/>
      <w:bookmarkStart w:id="11371" w:name="_Toc483972170"/>
      <w:bookmarkStart w:id="11372" w:name="_Toc520885604"/>
      <w:bookmarkStart w:id="11373" w:name="_Toc61931002"/>
      <w:bookmarkStart w:id="11374" w:name="_Toc87853351"/>
      <w:bookmarkStart w:id="11375" w:name="_Toc102814445"/>
      <w:bookmarkStart w:id="11376" w:name="_Toc104945972"/>
      <w:bookmarkStart w:id="11377" w:name="_Toc153096427"/>
      <w:bookmarkStart w:id="11378" w:name="_Toc159996865"/>
      <w:bookmarkStart w:id="11379" w:name="_Toc153097675"/>
      <w:r>
        <w:rPr>
          <w:rStyle w:val="CharSectno"/>
        </w:rPr>
        <w:t>8</w:t>
      </w:r>
      <w:r>
        <w:rPr>
          <w:snapToGrid w:val="0"/>
        </w:rPr>
        <w:t>.</w:t>
      </w:r>
      <w:r>
        <w:rPr>
          <w:snapToGrid w:val="0"/>
        </w:rPr>
        <w:tab/>
        <w:t>Course of proceedings in chambers</w:t>
      </w:r>
      <w:bookmarkEnd w:id="11370"/>
      <w:bookmarkEnd w:id="11371"/>
      <w:bookmarkEnd w:id="11372"/>
      <w:bookmarkEnd w:id="11373"/>
      <w:bookmarkEnd w:id="11374"/>
      <w:bookmarkEnd w:id="11375"/>
      <w:bookmarkEnd w:id="11376"/>
      <w:bookmarkEnd w:id="11377"/>
      <w:bookmarkEnd w:id="11378"/>
      <w:bookmarkEnd w:id="1137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rPr>
          <w:snapToGrid w:val="0"/>
        </w:rPr>
      </w:pPr>
      <w:bookmarkStart w:id="11380" w:name="_Toc159912162"/>
      <w:bookmarkStart w:id="11381" w:name="_Toc159996866"/>
      <w:r>
        <w:rPr>
          <w:snapToGrid w:val="0"/>
        </w:rPr>
        <w:t>3 — Attendances</w:t>
      </w:r>
      <w:bookmarkEnd w:id="11380"/>
      <w:bookmarkEnd w:id="11381"/>
      <w:r>
        <w:rPr>
          <w:snapToGrid w:val="0"/>
        </w:rPr>
        <w:t xml:space="preserve"> </w:t>
      </w:r>
    </w:p>
    <w:p>
      <w:pPr>
        <w:pStyle w:val="Heading5"/>
        <w:rPr>
          <w:snapToGrid w:val="0"/>
        </w:rPr>
      </w:pPr>
      <w:bookmarkStart w:id="11382" w:name="_Toc437921710"/>
      <w:bookmarkStart w:id="11383" w:name="_Toc483972171"/>
      <w:bookmarkStart w:id="11384" w:name="_Toc520885605"/>
      <w:bookmarkStart w:id="11385" w:name="_Toc61931003"/>
      <w:bookmarkStart w:id="11386" w:name="_Toc87853352"/>
      <w:bookmarkStart w:id="11387" w:name="_Toc102814446"/>
      <w:bookmarkStart w:id="11388" w:name="_Toc104945973"/>
      <w:bookmarkStart w:id="11389" w:name="_Toc153096428"/>
      <w:bookmarkStart w:id="11390" w:name="_Toc159996867"/>
      <w:bookmarkStart w:id="11391" w:name="_Toc153097676"/>
      <w:r>
        <w:rPr>
          <w:rStyle w:val="CharSectno"/>
        </w:rPr>
        <w:t>9</w:t>
      </w:r>
      <w:r>
        <w:rPr>
          <w:snapToGrid w:val="0"/>
        </w:rPr>
        <w:t>.</w:t>
      </w:r>
      <w:r>
        <w:rPr>
          <w:snapToGrid w:val="0"/>
        </w:rPr>
        <w:tab/>
        <w:t>Classifying interests of parties</w:t>
      </w:r>
      <w:bookmarkEnd w:id="11382"/>
      <w:bookmarkEnd w:id="11383"/>
      <w:bookmarkEnd w:id="11384"/>
      <w:bookmarkEnd w:id="11385"/>
      <w:bookmarkEnd w:id="11386"/>
      <w:bookmarkEnd w:id="11387"/>
      <w:bookmarkEnd w:id="11388"/>
      <w:bookmarkEnd w:id="11389"/>
      <w:bookmarkEnd w:id="11390"/>
      <w:bookmarkEnd w:id="1139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1392" w:name="_Toc437921711"/>
      <w:bookmarkStart w:id="11393" w:name="_Toc483972172"/>
      <w:bookmarkStart w:id="11394" w:name="_Toc520885606"/>
      <w:bookmarkStart w:id="11395" w:name="_Toc61931004"/>
      <w:bookmarkStart w:id="11396" w:name="_Toc87853353"/>
      <w:bookmarkStart w:id="11397" w:name="_Toc102814447"/>
      <w:bookmarkStart w:id="11398" w:name="_Toc104945974"/>
      <w:bookmarkStart w:id="11399" w:name="_Toc153096429"/>
      <w:bookmarkStart w:id="11400" w:name="_Toc159996868"/>
      <w:bookmarkStart w:id="11401" w:name="_Toc153097677"/>
      <w:r>
        <w:rPr>
          <w:rStyle w:val="CharSectno"/>
        </w:rPr>
        <w:t>10</w:t>
      </w:r>
      <w:r>
        <w:rPr>
          <w:snapToGrid w:val="0"/>
        </w:rPr>
        <w:t>.</w:t>
      </w:r>
      <w:r>
        <w:rPr>
          <w:snapToGrid w:val="0"/>
        </w:rPr>
        <w:tab/>
        <w:t>Judge may require distinct solicitor to represent parties</w:t>
      </w:r>
      <w:bookmarkEnd w:id="11392"/>
      <w:bookmarkEnd w:id="11393"/>
      <w:bookmarkEnd w:id="11394"/>
      <w:bookmarkEnd w:id="11395"/>
      <w:bookmarkEnd w:id="11396"/>
      <w:bookmarkEnd w:id="11397"/>
      <w:bookmarkEnd w:id="11398"/>
      <w:bookmarkEnd w:id="11399"/>
      <w:bookmarkEnd w:id="11400"/>
      <w:bookmarkEnd w:id="1140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1402" w:name="_Toc437921712"/>
      <w:bookmarkStart w:id="11403" w:name="_Toc483972173"/>
      <w:bookmarkStart w:id="11404" w:name="_Toc520885607"/>
      <w:bookmarkStart w:id="11405" w:name="_Toc61931005"/>
      <w:bookmarkStart w:id="11406" w:name="_Toc87853354"/>
      <w:bookmarkStart w:id="11407" w:name="_Toc102814448"/>
      <w:bookmarkStart w:id="11408" w:name="_Toc104945975"/>
      <w:bookmarkStart w:id="11409" w:name="_Toc153096430"/>
      <w:bookmarkStart w:id="11410" w:name="_Toc159996869"/>
      <w:bookmarkStart w:id="11411" w:name="_Toc153097678"/>
      <w:r>
        <w:rPr>
          <w:rStyle w:val="CharSectno"/>
        </w:rPr>
        <w:t>11</w:t>
      </w:r>
      <w:r>
        <w:rPr>
          <w:snapToGrid w:val="0"/>
        </w:rPr>
        <w:t>.</w:t>
      </w:r>
      <w:r>
        <w:rPr>
          <w:snapToGrid w:val="0"/>
        </w:rPr>
        <w:tab/>
        <w:t>Attendance of parties not directed to attend</w:t>
      </w:r>
      <w:bookmarkEnd w:id="11402"/>
      <w:bookmarkEnd w:id="11403"/>
      <w:bookmarkEnd w:id="11404"/>
      <w:bookmarkEnd w:id="11405"/>
      <w:bookmarkEnd w:id="11406"/>
      <w:bookmarkEnd w:id="11407"/>
      <w:bookmarkEnd w:id="11408"/>
      <w:bookmarkEnd w:id="11409"/>
      <w:bookmarkEnd w:id="11410"/>
      <w:bookmarkEnd w:id="1141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1412" w:name="_Toc437921713"/>
      <w:bookmarkStart w:id="11413" w:name="_Toc483972174"/>
      <w:bookmarkStart w:id="11414" w:name="_Toc520885608"/>
      <w:bookmarkStart w:id="11415" w:name="_Toc61931006"/>
      <w:bookmarkStart w:id="11416" w:name="_Toc87853355"/>
      <w:bookmarkStart w:id="11417" w:name="_Toc102814449"/>
      <w:bookmarkStart w:id="11418" w:name="_Toc104945976"/>
      <w:bookmarkStart w:id="11419" w:name="_Toc153096431"/>
      <w:bookmarkStart w:id="11420" w:name="_Toc159996870"/>
      <w:bookmarkStart w:id="11421" w:name="_Toc153097679"/>
      <w:r>
        <w:rPr>
          <w:rStyle w:val="CharSectno"/>
        </w:rPr>
        <w:t>12</w:t>
      </w:r>
      <w:r>
        <w:rPr>
          <w:snapToGrid w:val="0"/>
        </w:rPr>
        <w:t>.</w:t>
      </w:r>
      <w:r>
        <w:rPr>
          <w:snapToGrid w:val="0"/>
        </w:rPr>
        <w:tab/>
        <w:t>Order stating parties directed to attend</w:t>
      </w:r>
      <w:bookmarkEnd w:id="11412"/>
      <w:bookmarkEnd w:id="11413"/>
      <w:bookmarkEnd w:id="11414"/>
      <w:bookmarkEnd w:id="11415"/>
      <w:bookmarkEnd w:id="11416"/>
      <w:bookmarkEnd w:id="11417"/>
      <w:bookmarkEnd w:id="11418"/>
      <w:bookmarkEnd w:id="11419"/>
      <w:bookmarkEnd w:id="11420"/>
      <w:bookmarkEnd w:id="1142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rPr>
          <w:snapToGrid w:val="0"/>
        </w:rPr>
      </w:pPr>
      <w:bookmarkStart w:id="11422" w:name="_Toc159912167"/>
      <w:bookmarkStart w:id="11423" w:name="_Toc159996871"/>
      <w:r>
        <w:rPr>
          <w:snapToGrid w:val="0"/>
        </w:rPr>
        <w:t>4 — Claims of creditors and other claimants</w:t>
      </w:r>
      <w:bookmarkEnd w:id="11422"/>
      <w:bookmarkEnd w:id="11423"/>
      <w:r>
        <w:rPr>
          <w:snapToGrid w:val="0"/>
        </w:rPr>
        <w:t xml:space="preserve"> </w:t>
      </w:r>
    </w:p>
    <w:p>
      <w:pPr>
        <w:pStyle w:val="Heading5"/>
        <w:rPr>
          <w:snapToGrid w:val="0"/>
        </w:rPr>
      </w:pPr>
      <w:bookmarkStart w:id="11424" w:name="_Toc437921714"/>
      <w:bookmarkStart w:id="11425" w:name="_Toc483972175"/>
      <w:bookmarkStart w:id="11426" w:name="_Toc520885609"/>
      <w:bookmarkStart w:id="11427" w:name="_Toc61931007"/>
      <w:bookmarkStart w:id="11428" w:name="_Toc87853356"/>
      <w:bookmarkStart w:id="11429" w:name="_Toc102814450"/>
      <w:bookmarkStart w:id="11430" w:name="_Toc104945977"/>
      <w:bookmarkStart w:id="11431" w:name="_Toc153096432"/>
      <w:bookmarkStart w:id="11432" w:name="_Toc159996872"/>
      <w:bookmarkStart w:id="11433" w:name="_Toc153097680"/>
      <w:r>
        <w:rPr>
          <w:rStyle w:val="CharSectno"/>
        </w:rPr>
        <w:t>13</w:t>
      </w:r>
      <w:r>
        <w:rPr>
          <w:snapToGrid w:val="0"/>
        </w:rPr>
        <w:t>.</w:t>
      </w:r>
      <w:r>
        <w:rPr>
          <w:snapToGrid w:val="0"/>
        </w:rPr>
        <w:tab/>
        <w:t>Advertisements may be directed</w:t>
      </w:r>
      <w:bookmarkEnd w:id="11424"/>
      <w:bookmarkEnd w:id="11425"/>
      <w:bookmarkEnd w:id="11426"/>
      <w:bookmarkEnd w:id="11427"/>
      <w:bookmarkEnd w:id="11428"/>
      <w:bookmarkEnd w:id="11429"/>
      <w:bookmarkEnd w:id="11430"/>
      <w:bookmarkEnd w:id="11431"/>
      <w:bookmarkEnd w:id="11432"/>
      <w:bookmarkEnd w:id="11433"/>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11434" w:name="_Toc437921715"/>
      <w:bookmarkStart w:id="11435" w:name="_Toc483972176"/>
      <w:bookmarkStart w:id="11436" w:name="_Toc520885610"/>
      <w:bookmarkStart w:id="11437" w:name="_Toc61931008"/>
      <w:bookmarkStart w:id="11438" w:name="_Toc87853357"/>
      <w:bookmarkStart w:id="11439" w:name="_Toc102814451"/>
      <w:bookmarkStart w:id="11440" w:name="_Toc104945978"/>
      <w:bookmarkStart w:id="11441" w:name="_Toc153096433"/>
      <w:bookmarkStart w:id="11442" w:name="_Toc159996873"/>
      <w:bookmarkStart w:id="11443" w:name="_Toc153097681"/>
      <w:r>
        <w:rPr>
          <w:rStyle w:val="CharSectno"/>
        </w:rPr>
        <w:t>14</w:t>
      </w:r>
      <w:r>
        <w:rPr>
          <w:snapToGrid w:val="0"/>
        </w:rPr>
        <w:t>.</w:t>
      </w:r>
      <w:r>
        <w:rPr>
          <w:snapToGrid w:val="0"/>
        </w:rPr>
        <w:tab/>
        <w:t>By whom prepared and signed</w:t>
      </w:r>
      <w:bookmarkEnd w:id="11434"/>
      <w:bookmarkEnd w:id="11435"/>
      <w:bookmarkEnd w:id="11436"/>
      <w:bookmarkEnd w:id="11437"/>
      <w:bookmarkEnd w:id="11438"/>
      <w:bookmarkEnd w:id="11439"/>
      <w:bookmarkEnd w:id="11440"/>
      <w:bookmarkEnd w:id="11441"/>
      <w:bookmarkEnd w:id="11442"/>
      <w:bookmarkEnd w:id="1144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1444" w:name="_Toc437921716"/>
      <w:bookmarkStart w:id="11445" w:name="_Toc483972177"/>
      <w:bookmarkStart w:id="11446" w:name="_Toc520885611"/>
      <w:bookmarkStart w:id="11447" w:name="_Toc61931009"/>
      <w:bookmarkStart w:id="11448" w:name="_Toc87853358"/>
      <w:bookmarkStart w:id="11449" w:name="_Toc102814452"/>
      <w:bookmarkStart w:id="11450" w:name="_Toc104945979"/>
      <w:bookmarkStart w:id="11451" w:name="_Toc153096434"/>
      <w:bookmarkStart w:id="11452" w:name="_Toc159996874"/>
      <w:bookmarkStart w:id="11453" w:name="_Toc153097682"/>
      <w:r>
        <w:rPr>
          <w:rStyle w:val="CharSectno"/>
        </w:rPr>
        <w:t>15</w:t>
      </w:r>
      <w:r>
        <w:rPr>
          <w:snapToGrid w:val="0"/>
        </w:rPr>
        <w:t>.</w:t>
      </w:r>
      <w:r>
        <w:rPr>
          <w:snapToGrid w:val="0"/>
        </w:rPr>
        <w:tab/>
        <w:t>Form of advertisement</w:t>
      </w:r>
      <w:bookmarkEnd w:id="11444"/>
      <w:bookmarkEnd w:id="11445"/>
      <w:bookmarkEnd w:id="11446"/>
      <w:bookmarkEnd w:id="11447"/>
      <w:bookmarkEnd w:id="11448"/>
      <w:bookmarkEnd w:id="11449"/>
      <w:bookmarkEnd w:id="11450"/>
      <w:bookmarkEnd w:id="11451"/>
      <w:bookmarkEnd w:id="11452"/>
      <w:bookmarkEnd w:id="1145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rPr>
          <w:ins w:id="11454" w:author="Master Repository Process" w:date="2021-09-18T23:24:00Z"/>
        </w:rPr>
      </w:pPr>
      <w:bookmarkStart w:id="11455" w:name="_Toc158803250"/>
      <w:bookmarkStart w:id="11456" w:name="_Toc159820712"/>
      <w:bookmarkStart w:id="11457" w:name="_Toc159996875"/>
      <w:bookmarkStart w:id="11458" w:name="_Toc437921717"/>
      <w:bookmarkStart w:id="11459" w:name="_Toc483972178"/>
      <w:bookmarkStart w:id="11460" w:name="_Toc520885612"/>
      <w:bookmarkStart w:id="11461" w:name="_Toc61931010"/>
      <w:bookmarkStart w:id="11462" w:name="_Toc87853359"/>
      <w:bookmarkStart w:id="11463" w:name="_Toc102814453"/>
      <w:bookmarkStart w:id="11464" w:name="_Toc104945980"/>
      <w:bookmarkStart w:id="11465" w:name="_Toc153096435"/>
      <w:ins w:id="11466" w:author="Master Repository Process" w:date="2021-09-18T23:24:00Z">
        <w:r>
          <w:rPr>
            <w:rStyle w:val="CharSectno"/>
          </w:rPr>
          <w:t>15A</w:t>
        </w:r>
        <w:r>
          <w:t>.</w:t>
        </w:r>
        <w:r>
          <w:tab/>
          <w:t>Claims to state claimant’s contact details</w:t>
        </w:r>
        <w:bookmarkEnd w:id="11455"/>
        <w:bookmarkEnd w:id="11456"/>
        <w:bookmarkEnd w:id="11457"/>
      </w:ins>
    </w:p>
    <w:p>
      <w:pPr>
        <w:pStyle w:val="Subsection"/>
        <w:rPr>
          <w:ins w:id="11467" w:author="Master Repository Process" w:date="2021-09-18T23:24:00Z"/>
        </w:rPr>
      </w:pPr>
      <w:ins w:id="11468" w:author="Master Repository Process" w:date="2021-09-18T23:24:00Z">
        <w:r>
          <w:tab/>
        </w:r>
        <w:r>
          <w:tab/>
          <w:t>A claim made under this Order by a claimant must, in accordance with Order 71A, state —</w:t>
        </w:r>
      </w:ins>
    </w:p>
    <w:p>
      <w:pPr>
        <w:pStyle w:val="Indenta"/>
        <w:rPr>
          <w:ins w:id="11469" w:author="Master Repository Process" w:date="2021-09-18T23:24:00Z"/>
        </w:rPr>
      </w:pPr>
      <w:ins w:id="11470" w:author="Master Repository Process" w:date="2021-09-18T23:24:00Z">
        <w:r>
          <w:tab/>
          <w:t>(a)</w:t>
        </w:r>
        <w:r>
          <w:tab/>
          <w:t>the claimant’s geographical address; and</w:t>
        </w:r>
      </w:ins>
    </w:p>
    <w:p>
      <w:pPr>
        <w:pStyle w:val="Indenta"/>
        <w:rPr>
          <w:ins w:id="11471" w:author="Master Repository Process" w:date="2021-09-18T23:24:00Z"/>
        </w:rPr>
      </w:pPr>
      <w:ins w:id="11472" w:author="Master Repository Process" w:date="2021-09-18T23:24:00Z">
        <w:r>
          <w:tab/>
          <w:t>(b)</w:t>
        </w:r>
        <w:r>
          <w:tab/>
          <w:t>the claimant’s service details.</w:t>
        </w:r>
      </w:ins>
    </w:p>
    <w:p>
      <w:pPr>
        <w:pStyle w:val="Footnotesection"/>
        <w:rPr>
          <w:ins w:id="11473" w:author="Master Repository Process" w:date="2021-09-18T23:24:00Z"/>
        </w:rPr>
      </w:pPr>
      <w:ins w:id="11474" w:author="Master Repository Process" w:date="2021-09-18T23:24:00Z">
        <w:r>
          <w:tab/>
          <w:t>[Rule 15A inserted in Gazette 21 Feb 2007 p. 564.]</w:t>
        </w:r>
      </w:ins>
    </w:p>
    <w:p>
      <w:pPr>
        <w:pStyle w:val="Heading5"/>
        <w:rPr>
          <w:snapToGrid w:val="0"/>
        </w:rPr>
      </w:pPr>
      <w:bookmarkStart w:id="11475" w:name="_Toc159996876"/>
      <w:bookmarkStart w:id="11476" w:name="_Toc153097683"/>
      <w:r>
        <w:rPr>
          <w:rStyle w:val="CharSectno"/>
        </w:rPr>
        <w:t>16</w:t>
      </w:r>
      <w:r>
        <w:rPr>
          <w:snapToGrid w:val="0"/>
        </w:rPr>
        <w:t>.</w:t>
      </w:r>
      <w:r>
        <w:rPr>
          <w:snapToGrid w:val="0"/>
        </w:rPr>
        <w:tab/>
        <w:t>Failure to claim within specified time</w:t>
      </w:r>
      <w:bookmarkEnd w:id="11458"/>
      <w:bookmarkEnd w:id="11459"/>
      <w:bookmarkEnd w:id="11460"/>
      <w:bookmarkEnd w:id="11461"/>
      <w:bookmarkEnd w:id="11462"/>
      <w:bookmarkEnd w:id="11463"/>
      <w:bookmarkEnd w:id="11464"/>
      <w:bookmarkEnd w:id="11465"/>
      <w:bookmarkEnd w:id="11475"/>
      <w:bookmarkEnd w:id="1147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477" w:name="_Toc437921718"/>
      <w:bookmarkStart w:id="11478" w:name="_Toc483972179"/>
      <w:bookmarkStart w:id="11479" w:name="_Toc520885613"/>
      <w:bookmarkStart w:id="11480" w:name="_Toc61931011"/>
      <w:bookmarkStart w:id="11481" w:name="_Toc87853360"/>
      <w:bookmarkStart w:id="11482" w:name="_Toc102814454"/>
      <w:bookmarkStart w:id="11483" w:name="_Toc104945981"/>
      <w:bookmarkStart w:id="11484" w:name="_Toc153096436"/>
      <w:bookmarkStart w:id="11485" w:name="_Toc159996877"/>
      <w:bookmarkStart w:id="11486" w:name="_Toc153097684"/>
      <w:r>
        <w:rPr>
          <w:rStyle w:val="CharSectno"/>
        </w:rPr>
        <w:t>17</w:t>
      </w:r>
      <w:r>
        <w:rPr>
          <w:snapToGrid w:val="0"/>
        </w:rPr>
        <w:t>.</w:t>
      </w:r>
      <w:r>
        <w:rPr>
          <w:snapToGrid w:val="0"/>
        </w:rPr>
        <w:tab/>
        <w:t>Examination and verification of claims</w:t>
      </w:r>
      <w:bookmarkEnd w:id="11477"/>
      <w:bookmarkEnd w:id="11478"/>
      <w:bookmarkEnd w:id="11479"/>
      <w:bookmarkEnd w:id="11480"/>
      <w:bookmarkEnd w:id="11481"/>
      <w:bookmarkEnd w:id="11482"/>
      <w:bookmarkEnd w:id="11483"/>
      <w:bookmarkEnd w:id="11484"/>
      <w:bookmarkEnd w:id="11485"/>
      <w:bookmarkEnd w:id="1148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11487" w:name="_Toc437921719"/>
      <w:bookmarkStart w:id="11488" w:name="_Toc483972180"/>
      <w:bookmarkStart w:id="11489" w:name="_Toc520885614"/>
      <w:bookmarkStart w:id="11490" w:name="_Toc61931012"/>
      <w:bookmarkStart w:id="11491" w:name="_Toc87853361"/>
      <w:bookmarkStart w:id="11492" w:name="_Toc102814455"/>
      <w:bookmarkStart w:id="11493" w:name="_Toc104945982"/>
      <w:bookmarkStart w:id="11494" w:name="_Toc153096437"/>
      <w:bookmarkStart w:id="11495" w:name="_Toc159996878"/>
      <w:bookmarkStart w:id="11496" w:name="_Toc153097685"/>
      <w:r>
        <w:rPr>
          <w:rStyle w:val="CharSectno"/>
        </w:rPr>
        <w:t>18</w:t>
      </w:r>
      <w:r>
        <w:rPr>
          <w:snapToGrid w:val="0"/>
        </w:rPr>
        <w:t>.</w:t>
      </w:r>
      <w:r>
        <w:rPr>
          <w:snapToGrid w:val="0"/>
        </w:rPr>
        <w:tab/>
        <w:t>Adjudication on claims</w:t>
      </w:r>
      <w:bookmarkEnd w:id="11487"/>
      <w:bookmarkEnd w:id="11488"/>
      <w:bookmarkEnd w:id="11489"/>
      <w:bookmarkEnd w:id="11490"/>
      <w:bookmarkEnd w:id="11491"/>
      <w:bookmarkEnd w:id="11492"/>
      <w:bookmarkEnd w:id="11493"/>
      <w:bookmarkEnd w:id="11494"/>
      <w:bookmarkEnd w:id="11495"/>
      <w:bookmarkEnd w:id="11496"/>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11497" w:name="_Toc437921720"/>
      <w:bookmarkStart w:id="11498" w:name="_Toc483972181"/>
      <w:bookmarkStart w:id="11499" w:name="_Toc520885615"/>
      <w:bookmarkStart w:id="11500" w:name="_Toc61931013"/>
      <w:bookmarkStart w:id="11501" w:name="_Toc87853362"/>
      <w:bookmarkStart w:id="11502" w:name="_Toc102814456"/>
      <w:bookmarkStart w:id="11503" w:name="_Toc104945983"/>
      <w:bookmarkStart w:id="11504" w:name="_Toc153096438"/>
      <w:bookmarkStart w:id="11505" w:name="_Toc159996879"/>
      <w:bookmarkStart w:id="11506" w:name="_Toc153097686"/>
      <w:r>
        <w:rPr>
          <w:rStyle w:val="CharSectno"/>
        </w:rPr>
        <w:t>19</w:t>
      </w:r>
      <w:r>
        <w:rPr>
          <w:snapToGrid w:val="0"/>
        </w:rPr>
        <w:t>.</w:t>
      </w:r>
      <w:r>
        <w:rPr>
          <w:snapToGrid w:val="0"/>
        </w:rPr>
        <w:tab/>
        <w:t>Adjournment — further evidence</w:t>
      </w:r>
      <w:bookmarkEnd w:id="11497"/>
      <w:bookmarkEnd w:id="11498"/>
      <w:bookmarkEnd w:id="11499"/>
      <w:bookmarkEnd w:id="11500"/>
      <w:bookmarkEnd w:id="11501"/>
      <w:bookmarkEnd w:id="11502"/>
      <w:bookmarkEnd w:id="11503"/>
      <w:bookmarkEnd w:id="11504"/>
      <w:bookmarkEnd w:id="11505"/>
      <w:bookmarkEnd w:id="1150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507" w:name="_Toc437921721"/>
      <w:bookmarkStart w:id="11508" w:name="_Toc483972182"/>
      <w:bookmarkStart w:id="11509" w:name="_Toc520885616"/>
      <w:bookmarkStart w:id="11510" w:name="_Toc61931014"/>
      <w:bookmarkStart w:id="11511" w:name="_Toc87853363"/>
      <w:bookmarkStart w:id="11512" w:name="_Toc102814457"/>
      <w:bookmarkStart w:id="11513" w:name="_Toc104945984"/>
      <w:bookmarkStart w:id="11514" w:name="_Toc153096439"/>
      <w:bookmarkStart w:id="11515" w:name="_Toc159996880"/>
      <w:bookmarkStart w:id="11516" w:name="_Toc153097687"/>
      <w:r>
        <w:rPr>
          <w:rStyle w:val="CharSectno"/>
        </w:rPr>
        <w:t>20</w:t>
      </w:r>
      <w:r>
        <w:rPr>
          <w:snapToGrid w:val="0"/>
        </w:rPr>
        <w:t>.</w:t>
      </w:r>
      <w:r>
        <w:rPr>
          <w:snapToGrid w:val="0"/>
        </w:rPr>
        <w:tab/>
        <w:t>Service of notice of judgment on certain claimants</w:t>
      </w:r>
      <w:bookmarkEnd w:id="11507"/>
      <w:bookmarkEnd w:id="11508"/>
      <w:bookmarkEnd w:id="11509"/>
      <w:bookmarkEnd w:id="11510"/>
      <w:bookmarkEnd w:id="11511"/>
      <w:bookmarkEnd w:id="11512"/>
      <w:bookmarkEnd w:id="11513"/>
      <w:bookmarkEnd w:id="11514"/>
      <w:bookmarkEnd w:id="11515"/>
      <w:bookmarkEnd w:id="11516"/>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11517" w:name="_Toc437921722"/>
      <w:bookmarkStart w:id="11518" w:name="_Toc483972183"/>
      <w:bookmarkStart w:id="11519" w:name="_Toc520885617"/>
      <w:bookmarkStart w:id="11520" w:name="_Toc61931015"/>
      <w:bookmarkStart w:id="11521" w:name="_Toc87853364"/>
      <w:bookmarkStart w:id="11522" w:name="_Toc102814458"/>
      <w:bookmarkStart w:id="11523" w:name="_Toc104945985"/>
      <w:bookmarkStart w:id="11524" w:name="_Toc153096440"/>
      <w:bookmarkStart w:id="11525" w:name="_Toc159996881"/>
      <w:bookmarkStart w:id="11526" w:name="_Toc153097688"/>
      <w:r>
        <w:rPr>
          <w:rStyle w:val="CharSectno"/>
        </w:rPr>
        <w:t>21</w:t>
      </w:r>
      <w:r>
        <w:rPr>
          <w:snapToGrid w:val="0"/>
        </w:rPr>
        <w:t>.</w:t>
      </w:r>
      <w:r>
        <w:rPr>
          <w:snapToGrid w:val="0"/>
        </w:rPr>
        <w:tab/>
        <w:t>Notice of claims allowed or disallowed</w:t>
      </w:r>
      <w:bookmarkEnd w:id="11517"/>
      <w:bookmarkEnd w:id="11518"/>
      <w:bookmarkEnd w:id="11519"/>
      <w:bookmarkEnd w:id="11520"/>
      <w:bookmarkEnd w:id="11521"/>
      <w:bookmarkEnd w:id="11522"/>
      <w:bookmarkEnd w:id="11523"/>
      <w:bookmarkEnd w:id="11524"/>
      <w:bookmarkEnd w:id="11525"/>
      <w:bookmarkEnd w:id="1152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Heading5"/>
        <w:rPr>
          <w:del w:id="11527" w:author="Master Repository Process" w:date="2021-09-18T23:24:00Z"/>
          <w:snapToGrid w:val="0"/>
        </w:rPr>
      </w:pPr>
      <w:ins w:id="11528" w:author="Master Repository Process" w:date="2021-09-18T23:24:00Z">
        <w:r>
          <w:t>[</w:t>
        </w:r>
      </w:ins>
      <w:bookmarkStart w:id="11529" w:name="_Toc437921723"/>
      <w:bookmarkStart w:id="11530" w:name="_Toc483972184"/>
      <w:bookmarkStart w:id="11531" w:name="_Toc520885618"/>
      <w:bookmarkStart w:id="11532" w:name="_Toc61931016"/>
      <w:bookmarkStart w:id="11533" w:name="_Toc87853365"/>
      <w:bookmarkStart w:id="11534" w:name="_Toc102814459"/>
      <w:bookmarkStart w:id="11535" w:name="_Toc104945986"/>
      <w:bookmarkStart w:id="11536" w:name="_Toc153096441"/>
      <w:bookmarkStart w:id="11537" w:name="_Toc153097689"/>
      <w:r>
        <w:t>22.</w:t>
      </w:r>
      <w:r>
        <w:tab/>
      </w:r>
      <w:del w:id="11538" w:author="Master Repository Process" w:date="2021-09-18T23:24:00Z">
        <w:r>
          <w:rPr>
            <w:snapToGrid w:val="0"/>
          </w:rPr>
          <w:delText>Service of notices</w:delText>
        </w:r>
        <w:bookmarkEnd w:id="11529"/>
        <w:bookmarkEnd w:id="11530"/>
        <w:bookmarkEnd w:id="11531"/>
        <w:bookmarkEnd w:id="11532"/>
        <w:bookmarkEnd w:id="11533"/>
        <w:bookmarkEnd w:id="11534"/>
        <w:bookmarkEnd w:id="11535"/>
        <w:bookmarkEnd w:id="11536"/>
        <w:bookmarkEnd w:id="11537"/>
      </w:del>
    </w:p>
    <w:p>
      <w:pPr>
        <w:pStyle w:val="Ednotesection"/>
      </w:pPr>
      <w:del w:id="11539" w:author="Master Repository Process" w:date="2021-09-18T23:24:00Z">
        <w:r>
          <w:tab/>
        </w:r>
        <w:r>
          <w:tab/>
          <w:delText>For the purpose of Order 72 Rule 5</w:delText>
        </w:r>
      </w:del>
      <w:ins w:id="11540" w:author="Master Repository Process" w:date="2021-09-18T23:24:00Z">
        <w:r>
          <w:t>Repealed</w:t>
        </w:r>
      </w:ins>
      <w:r>
        <w:t xml:space="preserve"> in </w:t>
      </w:r>
      <w:del w:id="11541" w:author="Master Repository Process" w:date="2021-09-18T23:24:00Z">
        <w:r>
          <w:delText>its application to the service of a notice under this Order on a claimant, the proper address of that claimant shall be the address stated in his claim, or, if a solicitor is acting for him in connection with the claim, the business address of that solicitor.</w:delText>
        </w:r>
      </w:del>
      <w:ins w:id="11542" w:author="Master Repository Process" w:date="2021-09-18T23:24:00Z">
        <w:r>
          <w:t>Gazette 21 Feb 2007 p. 564.]</w:t>
        </w:r>
      </w:ins>
    </w:p>
    <w:p>
      <w:pPr>
        <w:pStyle w:val="Heading3"/>
        <w:rPr>
          <w:snapToGrid w:val="0"/>
        </w:rPr>
      </w:pPr>
      <w:bookmarkStart w:id="11543" w:name="_Toc159912179"/>
      <w:bookmarkStart w:id="11544" w:name="_Toc159996882"/>
      <w:r>
        <w:rPr>
          <w:snapToGrid w:val="0"/>
        </w:rPr>
        <w:t>5 — Interest</w:t>
      </w:r>
      <w:bookmarkEnd w:id="11543"/>
      <w:bookmarkEnd w:id="11544"/>
      <w:r>
        <w:rPr>
          <w:snapToGrid w:val="0"/>
        </w:rPr>
        <w:t xml:space="preserve"> </w:t>
      </w:r>
    </w:p>
    <w:p>
      <w:pPr>
        <w:pStyle w:val="Heading5"/>
        <w:rPr>
          <w:snapToGrid w:val="0"/>
        </w:rPr>
      </w:pPr>
      <w:bookmarkStart w:id="11545" w:name="_Toc437921724"/>
      <w:bookmarkStart w:id="11546" w:name="_Toc483972185"/>
      <w:bookmarkStart w:id="11547" w:name="_Toc520885619"/>
      <w:bookmarkStart w:id="11548" w:name="_Toc61931017"/>
      <w:bookmarkStart w:id="11549" w:name="_Toc87853366"/>
      <w:bookmarkStart w:id="11550" w:name="_Toc102814460"/>
      <w:bookmarkStart w:id="11551" w:name="_Toc104945987"/>
      <w:bookmarkStart w:id="11552" w:name="_Toc153096442"/>
      <w:bookmarkStart w:id="11553" w:name="_Toc159996883"/>
      <w:bookmarkStart w:id="11554" w:name="_Toc153097690"/>
      <w:r>
        <w:rPr>
          <w:rStyle w:val="CharSectno"/>
        </w:rPr>
        <w:t>23</w:t>
      </w:r>
      <w:r>
        <w:rPr>
          <w:snapToGrid w:val="0"/>
        </w:rPr>
        <w:t>.</w:t>
      </w:r>
      <w:r>
        <w:rPr>
          <w:snapToGrid w:val="0"/>
        </w:rPr>
        <w:tab/>
        <w:t>Interest on debts</w:t>
      </w:r>
      <w:bookmarkEnd w:id="11545"/>
      <w:bookmarkEnd w:id="11546"/>
      <w:bookmarkEnd w:id="11547"/>
      <w:bookmarkEnd w:id="11548"/>
      <w:bookmarkEnd w:id="11549"/>
      <w:bookmarkEnd w:id="11550"/>
      <w:bookmarkEnd w:id="11551"/>
      <w:bookmarkEnd w:id="11552"/>
      <w:bookmarkEnd w:id="11553"/>
      <w:bookmarkEnd w:id="1155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555" w:name="_Toc437921725"/>
      <w:bookmarkStart w:id="11556" w:name="_Toc483972186"/>
      <w:bookmarkStart w:id="11557" w:name="_Toc520885620"/>
      <w:bookmarkStart w:id="11558" w:name="_Toc61931018"/>
      <w:bookmarkStart w:id="11559" w:name="_Toc87853367"/>
      <w:bookmarkStart w:id="11560" w:name="_Toc102814461"/>
      <w:bookmarkStart w:id="11561" w:name="_Toc104945988"/>
      <w:bookmarkStart w:id="11562" w:name="_Toc153096443"/>
      <w:bookmarkStart w:id="11563" w:name="_Toc159996884"/>
      <w:bookmarkStart w:id="11564" w:name="_Toc153097691"/>
      <w:r>
        <w:rPr>
          <w:rStyle w:val="CharSectno"/>
        </w:rPr>
        <w:t>24</w:t>
      </w:r>
      <w:r>
        <w:rPr>
          <w:snapToGrid w:val="0"/>
        </w:rPr>
        <w:t>.</w:t>
      </w:r>
      <w:r>
        <w:rPr>
          <w:snapToGrid w:val="0"/>
        </w:rPr>
        <w:tab/>
        <w:t>Interest on legacies</w:t>
      </w:r>
      <w:bookmarkEnd w:id="11555"/>
      <w:bookmarkEnd w:id="11556"/>
      <w:bookmarkEnd w:id="11557"/>
      <w:bookmarkEnd w:id="11558"/>
      <w:bookmarkEnd w:id="11559"/>
      <w:bookmarkEnd w:id="11560"/>
      <w:bookmarkEnd w:id="11561"/>
      <w:bookmarkEnd w:id="11562"/>
      <w:bookmarkEnd w:id="11563"/>
      <w:bookmarkEnd w:id="1156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rPr>
          <w:snapToGrid w:val="0"/>
        </w:rPr>
      </w:pPr>
      <w:bookmarkStart w:id="11565" w:name="_Toc159912182"/>
      <w:bookmarkStart w:id="11566" w:name="_Toc159996885"/>
      <w:r>
        <w:rPr>
          <w:snapToGrid w:val="0"/>
        </w:rPr>
        <w:t>6 — Certificates of the Master</w:t>
      </w:r>
      <w:bookmarkEnd w:id="11565"/>
      <w:bookmarkEnd w:id="11566"/>
      <w:r>
        <w:rPr>
          <w:snapToGrid w:val="0"/>
        </w:rPr>
        <w:t xml:space="preserve"> </w:t>
      </w:r>
    </w:p>
    <w:p>
      <w:pPr>
        <w:pStyle w:val="Heading5"/>
        <w:rPr>
          <w:snapToGrid w:val="0"/>
        </w:rPr>
      </w:pPr>
      <w:bookmarkStart w:id="11567" w:name="_Toc437921726"/>
      <w:bookmarkStart w:id="11568" w:name="_Toc483972187"/>
      <w:bookmarkStart w:id="11569" w:name="_Toc520885621"/>
      <w:bookmarkStart w:id="11570" w:name="_Toc61931019"/>
      <w:bookmarkStart w:id="11571" w:name="_Toc87853368"/>
      <w:bookmarkStart w:id="11572" w:name="_Toc102814462"/>
      <w:bookmarkStart w:id="11573" w:name="_Toc104945989"/>
      <w:bookmarkStart w:id="11574" w:name="_Toc153096444"/>
      <w:bookmarkStart w:id="11575" w:name="_Toc159996886"/>
      <w:bookmarkStart w:id="11576" w:name="_Toc153097692"/>
      <w:r>
        <w:rPr>
          <w:rStyle w:val="CharSectno"/>
        </w:rPr>
        <w:t>25</w:t>
      </w:r>
      <w:r>
        <w:rPr>
          <w:snapToGrid w:val="0"/>
        </w:rPr>
        <w:t>.</w:t>
      </w:r>
      <w:r>
        <w:rPr>
          <w:snapToGrid w:val="0"/>
        </w:rPr>
        <w:tab/>
        <w:t>Master’s certificate</w:t>
      </w:r>
      <w:bookmarkEnd w:id="11567"/>
      <w:bookmarkEnd w:id="11568"/>
      <w:bookmarkEnd w:id="11569"/>
      <w:bookmarkEnd w:id="11570"/>
      <w:bookmarkEnd w:id="11571"/>
      <w:bookmarkEnd w:id="11572"/>
      <w:bookmarkEnd w:id="11573"/>
      <w:bookmarkEnd w:id="11574"/>
      <w:bookmarkEnd w:id="11575"/>
      <w:bookmarkEnd w:id="1157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11577" w:name="_Toc437921727"/>
      <w:bookmarkStart w:id="11578" w:name="_Toc483972188"/>
      <w:bookmarkStart w:id="11579" w:name="_Toc520885622"/>
      <w:bookmarkStart w:id="11580" w:name="_Toc61931020"/>
      <w:bookmarkStart w:id="11581" w:name="_Toc87853369"/>
      <w:bookmarkStart w:id="11582" w:name="_Toc102814463"/>
      <w:bookmarkStart w:id="11583" w:name="_Toc104945990"/>
      <w:bookmarkStart w:id="11584" w:name="_Toc153096445"/>
      <w:bookmarkStart w:id="11585" w:name="_Toc159996887"/>
      <w:bookmarkStart w:id="11586" w:name="_Toc153097693"/>
      <w:r>
        <w:rPr>
          <w:rStyle w:val="CharSectno"/>
        </w:rPr>
        <w:t>26</w:t>
      </w:r>
      <w:r>
        <w:rPr>
          <w:snapToGrid w:val="0"/>
        </w:rPr>
        <w:t>.</w:t>
      </w:r>
      <w:r>
        <w:rPr>
          <w:snapToGrid w:val="0"/>
        </w:rPr>
        <w:tab/>
        <w:t>Settling and filing of Master’s certificate</w:t>
      </w:r>
      <w:bookmarkEnd w:id="11577"/>
      <w:bookmarkEnd w:id="11578"/>
      <w:bookmarkEnd w:id="11579"/>
      <w:bookmarkEnd w:id="11580"/>
      <w:bookmarkEnd w:id="11581"/>
      <w:bookmarkEnd w:id="11582"/>
      <w:bookmarkEnd w:id="11583"/>
      <w:bookmarkEnd w:id="11584"/>
      <w:bookmarkEnd w:id="11585"/>
      <w:bookmarkEnd w:id="1158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587" w:name="_Toc437921728"/>
      <w:bookmarkStart w:id="11588" w:name="_Toc483972189"/>
      <w:bookmarkStart w:id="11589" w:name="_Toc520885623"/>
      <w:bookmarkStart w:id="11590" w:name="_Toc61931021"/>
      <w:bookmarkStart w:id="11591" w:name="_Toc87853370"/>
      <w:bookmarkStart w:id="11592" w:name="_Toc102814464"/>
      <w:bookmarkStart w:id="11593" w:name="_Toc104945991"/>
      <w:bookmarkStart w:id="11594" w:name="_Toc153096446"/>
      <w:bookmarkStart w:id="11595" w:name="_Toc159996888"/>
      <w:bookmarkStart w:id="11596" w:name="_Toc153097694"/>
      <w:r>
        <w:rPr>
          <w:rStyle w:val="CharSectno"/>
        </w:rPr>
        <w:t>27</w:t>
      </w:r>
      <w:r>
        <w:rPr>
          <w:snapToGrid w:val="0"/>
        </w:rPr>
        <w:t>.</w:t>
      </w:r>
      <w:r>
        <w:rPr>
          <w:snapToGrid w:val="0"/>
        </w:rPr>
        <w:tab/>
        <w:t>Parties may take opinion of the Judge</w:t>
      </w:r>
      <w:bookmarkEnd w:id="11587"/>
      <w:bookmarkEnd w:id="11588"/>
      <w:bookmarkEnd w:id="11589"/>
      <w:bookmarkEnd w:id="11590"/>
      <w:bookmarkEnd w:id="11591"/>
      <w:bookmarkEnd w:id="11592"/>
      <w:bookmarkEnd w:id="11593"/>
      <w:bookmarkEnd w:id="11594"/>
      <w:bookmarkEnd w:id="11595"/>
      <w:bookmarkEnd w:id="1159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11597" w:name="_Toc437921729"/>
      <w:bookmarkStart w:id="11598" w:name="_Toc483972190"/>
      <w:bookmarkStart w:id="11599" w:name="_Toc520885624"/>
      <w:bookmarkStart w:id="11600" w:name="_Toc61931022"/>
      <w:bookmarkStart w:id="11601" w:name="_Toc87853371"/>
      <w:bookmarkStart w:id="11602" w:name="_Toc102814465"/>
      <w:bookmarkStart w:id="11603" w:name="_Toc104945992"/>
      <w:bookmarkStart w:id="11604" w:name="_Toc153096447"/>
      <w:bookmarkStart w:id="11605" w:name="_Toc159996889"/>
      <w:bookmarkStart w:id="11606" w:name="_Toc153097695"/>
      <w:r>
        <w:rPr>
          <w:rStyle w:val="CharSectno"/>
        </w:rPr>
        <w:t>28</w:t>
      </w:r>
      <w:r>
        <w:rPr>
          <w:snapToGrid w:val="0"/>
        </w:rPr>
        <w:t>.</w:t>
      </w:r>
      <w:r>
        <w:rPr>
          <w:snapToGrid w:val="0"/>
        </w:rPr>
        <w:tab/>
        <w:t>Discharge or variation of Master’s certificate</w:t>
      </w:r>
      <w:bookmarkEnd w:id="11597"/>
      <w:bookmarkEnd w:id="11598"/>
      <w:bookmarkEnd w:id="11599"/>
      <w:bookmarkEnd w:id="11600"/>
      <w:bookmarkEnd w:id="11601"/>
      <w:bookmarkEnd w:id="11602"/>
      <w:bookmarkEnd w:id="11603"/>
      <w:bookmarkEnd w:id="11604"/>
      <w:bookmarkEnd w:id="11605"/>
      <w:bookmarkEnd w:id="1160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11607" w:name="_Toc437921730"/>
      <w:bookmarkStart w:id="11608" w:name="_Toc483972191"/>
      <w:bookmarkStart w:id="11609" w:name="_Toc520885625"/>
      <w:bookmarkStart w:id="11610" w:name="_Toc61931023"/>
      <w:bookmarkStart w:id="11611" w:name="_Toc87853372"/>
      <w:bookmarkStart w:id="11612" w:name="_Toc102814466"/>
      <w:bookmarkStart w:id="11613" w:name="_Toc104945993"/>
      <w:bookmarkStart w:id="11614" w:name="_Toc153096448"/>
      <w:bookmarkStart w:id="11615" w:name="_Toc159996890"/>
      <w:bookmarkStart w:id="11616" w:name="_Toc153097696"/>
      <w:r>
        <w:rPr>
          <w:rStyle w:val="CharSectno"/>
        </w:rPr>
        <w:t>28A</w:t>
      </w:r>
      <w:r>
        <w:rPr>
          <w:snapToGrid w:val="0"/>
        </w:rPr>
        <w:t>.</w:t>
      </w:r>
      <w:r>
        <w:rPr>
          <w:snapToGrid w:val="0"/>
        </w:rPr>
        <w:tab/>
        <w:t>Discharge or variation of Registrar’s certificate</w:t>
      </w:r>
      <w:bookmarkEnd w:id="11607"/>
      <w:bookmarkEnd w:id="11608"/>
      <w:bookmarkEnd w:id="11609"/>
      <w:bookmarkEnd w:id="11610"/>
      <w:bookmarkEnd w:id="11611"/>
      <w:bookmarkEnd w:id="11612"/>
      <w:bookmarkEnd w:id="11613"/>
      <w:bookmarkEnd w:id="11614"/>
      <w:bookmarkEnd w:id="11615"/>
      <w:bookmarkEnd w:id="1161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rPr>
          <w:snapToGrid w:val="0"/>
        </w:rPr>
      </w:pPr>
      <w:bookmarkStart w:id="11617" w:name="_Toc159912188"/>
      <w:bookmarkStart w:id="11618" w:name="_Toc159996891"/>
      <w:bookmarkStart w:id="11619" w:name="_Toc437921731"/>
      <w:r>
        <w:rPr>
          <w:snapToGrid w:val="0"/>
        </w:rPr>
        <w:t>7 — Further consideration</w:t>
      </w:r>
      <w:bookmarkEnd w:id="11617"/>
      <w:bookmarkEnd w:id="11618"/>
    </w:p>
    <w:p>
      <w:pPr>
        <w:pStyle w:val="Heading5"/>
        <w:rPr>
          <w:snapToGrid w:val="0"/>
        </w:rPr>
      </w:pPr>
      <w:bookmarkStart w:id="11620" w:name="_Toc483972192"/>
      <w:bookmarkStart w:id="11621" w:name="_Toc520885626"/>
      <w:bookmarkStart w:id="11622" w:name="_Toc61931024"/>
      <w:bookmarkStart w:id="11623" w:name="_Toc87853373"/>
      <w:bookmarkStart w:id="11624" w:name="_Toc102814467"/>
      <w:bookmarkStart w:id="11625" w:name="_Toc104945994"/>
      <w:bookmarkStart w:id="11626" w:name="_Toc153096449"/>
      <w:bookmarkStart w:id="11627" w:name="_Toc159996892"/>
      <w:bookmarkStart w:id="11628" w:name="_Toc153097697"/>
      <w:r>
        <w:rPr>
          <w:rStyle w:val="CharSectno"/>
        </w:rPr>
        <w:t>29</w:t>
      </w:r>
      <w:r>
        <w:rPr>
          <w:snapToGrid w:val="0"/>
        </w:rPr>
        <w:t>.</w:t>
      </w:r>
      <w:r>
        <w:rPr>
          <w:snapToGrid w:val="0"/>
        </w:rPr>
        <w:tab/>
      </w:r>
      <w:bookmarkEnd w:id="11619"/>
      <w:r>
        <w:rPr>
          <w:snapToGrid w:val="0"/>
        </w:rPr>
        <w:t>Summons to have matter further considered</w:t>
      </w:r>
      <w:bookmarkEnd w:id="11620"/>
      <w:bookmarkEnd w:id="11621"/>
      <w:bookmarkEnd w:id="11622"/>
      <w:bookmarkEnd w:id="11623"/>
      <w:bookmarkEnd w:id="11624"/>
      <w:bookmarkEnd w:id="11625"/>
      <w:bookmarkEnd w:id="11626"/>
      <w:bookmarkEnd w:id="11627"/>
      <w:bookmarkEnd w:id="1162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rPr>
          <w:b w:val="0"/>
        </w:rPr>
      </w:pPr>
      <w:bookmarkStart w:id="11629" w:name="_Toc74019659"/>
      <w:bookmarkStart w:id="11630" w:name="_Toc75328056"/>
      <w:bookmarkStart w:id="11631" w:name="_Toc75941472"/>
      <w:bookmarkStart w:id="11632" w:name="_Toc80605711"/>
      <w:bookmarkStart w:id="11633" w:name="_Toc80608909"/>
      <w:bookmarkStart w:id="11634" w:name="_Toc81283682"/>
      <w:bookmarkStart w:id="11635" w:name="_Toc87853374"/>
      <w:bookmarkStart w:id="11636" w:name="_Toc101599688"/>
      <w:bookmarkStart w:id="11637" w:name="_Toc102560865"/>
      <w:bookmarkStart w:id="11638" w:name="_Toc102814468"/>
      <w:bookmarkStart w:id="11639" w:name="_Toc102990856"/>
      <w:bookmarkStart w:id="11640" w:name="_Toc104945995"/>
      <w:bookmarkStart w:id="11641" w:name="_Toc105493118"/>
      <w:bookmarkStart w:id="11642" w:name="_Toc153096450"/>
      <w:bookmarkStart w:id="11643" w:name="_Toc153097698"/>
      <w:bookmarkStart w:id="11644" w:name="_Toc159912190"/>
      <w:bookmarkStart w:id="11645" w:name="_Toc159996893"/>
      <w:r>
        <w:rPr>
          <w:rStyle w:val="CharPartNo"/>
        </w:rPr>
        <w:t>Order 62</w:t>
      </w:r>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r>
        <w:rPr>
          <w:rStyle w:val="CharDivNo"/>
        </w:rPr>
        <w:t> </w:t>
      </w:r>
      <w:r>
        <w:t>—</w:t>
      </w:r>
      <w:r>
        <w:rPr>
          <w:rStyle w:val="CharDivText"/>
        </w:rPr>
        <w:t> </w:t>
      </w:r>
      <w:bookmarkStart w:id="11646" w:name="_Toc80608910"/>
      <w:bookmarkStart w:id="11647" w:name="_Toc81283683"/>
      <w:bookmarkStart w:id="11648" w:name="_Toc87853375"/>
      <w:r>
        <w:rPr>
          <w:rStyle w:val="CharPartText"/>
        </w:rPr>
        <w:t xml:space="preserve">Proceeding under the </w:t>
      </w:r>
      <w:r>
        <w:rPr>
          <w:rStyle w:val="CharPartText"/>
          <w:i/>
        </w:rPr>
        <w:t>Trustees Act 1962</w:t>
      </w:r>
      <w:bookmarkEnd w:id="11642"/>
      <w:bookmarkEnd w:id="11643"/>
      <w:bookmarkEnd w:id="11644"/>
      <w:bookmarkEnd w:id="11645"/>
      <w:bookmarkEnd w:id="11646"/>
      <w:bookmarkEnd w:id="11647"/>
      <w:bookmarkEnd w:id="11648"/>
    </w:p>
    <w:p>
      <w:pPr>
        <w:pStyle w:val="Heading5"/>
        <w:rPr>
          <w:snapToGrid w:val="0"/>
        </w:rPr>
      </w:pPr>
      <w:bookmarkStart w:id="11649" w:name="_Toc437921732"/>
      <w:bookmarkStart w:id="11650" w:name="_Toc483972193"/>
      <w:bookmarkStart w:id="11651" w:name="_Toc520885627"/>
      <w:bookmarkStart w:id="11652" w:name="_Toc61931025"/>
      <w:bookmarkStart w:id="11653" w:name="_Toc87853376"/>
      <w:bookmarkStart w:id="11654" w:name="_Toc102814469"/>
      <w:bookmarkStart w:id="11655" w:name="_Toc104945996"/>
      <w:bookmarkStart w:id="11656" w:name="_Toc153096451"/>
      <w:bookmarkStart w:id="11657" w:name="_Toc159996894"/>
      <w:bookmarkStart w:id="11658" w:name="_Toc153097699"/>
      <w:r>
        <w:rPr>
          <w:rStyle w:val="CharSectno"/>
        </w:rPr>
        <w:t>1</w:t>
      </w:r>
      <w:r>
        <w:rPr>
          <w:snapToGrid w:val="0"/>
        </w:rPr>
        <w:t>.</w:t>
      </w:r>
      <w:r>
        <w:rPr>
          <w:snapToGrid w:val="0"/>
        </w:rPr>
        <w:tab/>
        <w:t>Mode of application</w:t>
      </w:r>
      <w:bookmarkEnd w:id="11649"/>
      <w:bookmarkEnd w:id="11650"/>
      <w:bookmarkEnd w:id="11651"/>
      <w:bookmarkEnd w:id="11652"/>
      <w:bookmarkEnd w:id="11653"/>
      <w:bookmarkEnd w:id="11654"/>
      <w:bookmarkEnd w:id="11655"/>
      <w:bookmarkEnd w:id="11656"/>
      <w:bookmarkEnd w:id="11657"/>
      <w:bookmarkEnd w:id="11658"/>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1659" w:name="_Toc437921733"/>
      <w:bookmarkStart w:id="11660" w:name="_Toc483972194"/>
      <w:bookmarkStart w:id="11661" w:name="_Toc520885628"/>
      <w:bookmarkStart w:id="11662" w:name="_Toc61931026"/>
      <w:bookmarkStart w:id="11663" w:name="_Toc87853377"/>
      <w:bookmarkStart w:id="11664" w:name="_Toc102814470"/>
      <w:bookmarkStart w:id="11665" w:name="_Toc104945997"/>
      <w:bookmarkStart w:id="11666" w:name="_Toc153096452"/>
      <w:bookmarkStart w:id="11667" w:name="_Toc159996895"/>
      <w:bookmarkStart w:id="11668" w:name="_Toc153097700"/>
      <w:r>
        <w:rPr>
          <w:rStyle w:val="CharSectno"/>
        </w:rPr>
        <w:t>2</w:t>
      </w:r>
      <w:r>
        <w:rPr>
          <w:snapToGrid w:val="0"/>
        </w:rPr>
        <w:t>.</w:t>
      </w:r>
      <w:r>
        <w:rPr>
          <w:snapToGrid w:val="0"/>
        </w:rPr>
        <w:tab/>
        <w:t>Title of proceedings</w:t>
      </w:r>
      <w:bookmarkEnd w:id="11659"/>
      <w:bookmarkEnd w:id="11660"/>
      <w:bookmarkEnd w:id="11661"/>
      <w:bookmarkEnd w:id="11662"/>
      <w:bookmarkEnd w:id="11663"/>
      <w:bookmarkEnd w:id="11664"/>
      <w:bookmarkEnd w:id="11665"/>
      <w:bookmarkEnd w:id="11666"/>
      <w:bookmarkEnd w:id="11667"/>
      <w:bookmarkEnd w:id="1166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669" w:name="_Toc437921734"/>
      <w:bookmarkStart w:id="11670" w:name="_Toc483972195"/>
      <w:bookmarkStart w:id="11671" w:name="_Toc520885629"/>
      <w:bookmarkStart w:id="11672" w:name="_Toc61931027"/>
      <w:bookmarkStart w:id="11673" w:name="_Toc87853378"/>
      <w:bookmarkStart w:id="11674" w:name="_Toc102814471"/>
      <w:bookmarkStart w:id="11675" w:name="_Toc104945998"/>
      <w:bookmarkStart w:id="11676" w:name="_Toc153096453"/>
      <w:bookmarkStart w:id="11677" w:name="_Toc159996896"/>
      <w:bookmarkStart w:id="11678" w:name="_Toc153097701"/>
      <w:r>
        <w:rPr>
          <w:rStyle w:val="CharSectno"/>
        </w:rPr>
        <w:t>3</w:t>
      </w:r>
      <w:r>
        <w:rPr>
          <w:snapToGrid w:val="0"/>
        </w:rPr>
        <w:t>.</w:t>
      </w:r>
      <w:r>
        <w:rPr>
          <w:snapToGrid w:val="0"/>
        </w:rPr>
        <w:tab/>
        <w:t>Payment into court under section 99</w:t>
      </w:r>
      <w:bookmarkEnd w:id="11669"/>
      <w:bookmarkEnd w:id="11670"/>
      <w:bookmarkEnd w:id="11671"/>
      <w:bookmarkEnd w:id="11672"/>
      <w:bookmarkEnd w:id="11673"/>
      <w:bookmarkEnd w:id="11674"/>
      <w:bookmarkEnd w:id="11675"/>
      <w:bookmarkEnd w:id="11676"/>
      <w:bookmarkEnd w:id="11677"/>
      <w:bookmarkEnd w:id="1167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w:t>
      </w:r>
      <w:ins w:id="11679" w:author="Master Repository Process" w:date="2021-09-18T23:24:00Z">
        <w:r>
          <w:rPr>
            <w:snapToGrid w:val="0"/>
          </w:rPr>
          <w:t xml:space="preserve"> and</w:t>
        </w:r>
      </w:ins>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w:t>
      </w:r>
      <w:ins w:id="11680" w:author="Master Repository Process" w:date="2021-09-18T23:24:00Z">
        <w:r>
          <w:rPr>
            <w:snapToGrid w:val="0"/>
          </w:rPr>
          <w:t xml:space="preserve"> and</w:t>
        </w:r>
      </w:ins>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rPr>
          <w:del w:id="11681" w:author="Master Repository Process" w:date="2021-09-18T23:24:00Z"/>
          <w:snapToGrid w:val="0"/>
        </w:rPr>
      </w:pPr>
      <w:del w:id="11682" w:author="Master Repository Process" w:date="2021-09-18T23:24:00Z">
        <w:r>
          <w:rPr>
            <w:snapToGrid w:val="0"/>
          </w:rPr>
          <w:tab/>
          <w:delText>(d)</w:delText>
        </w:r>
        <w:r>
          <w:rPr>
            <w:snapToGrid w:val="0"/>
          </w:rPr>
          <w:tab/>
          <w:delText>an address where he may be served with any summons or order, or notice of any proceedings relating to the money or securities paid into court.</w:delText>
        </w:r>
      </w:del>
    </w:p>
    <w:p>
      <w:pPr>
        <w:pStyle w:val="Indenta"/>
        <w:rPr>
          <w:ins w:id="11683" w:author="Master Repository Process" w:date="2021-09-18T23:24:00Z"/>
        </w:rPr>
      </w:pPr>
      <w:bookmarkStart w:id="11684" w:name="_Toc437921735"/>
      <w:bookmarkStart w:id="11685" w:name="_Toc483972196"/>
      <w:bookmarkStart w:id="11686" w:name="_Toc520885630"/>
      <w:bookmarkStart w:id="11687" w:name="_Toc61931028"/>
      <w:bookmarkStart w:id="11688" w:name="_Toc87853379"/>
      <w:bookmarkStart w:id="11689" w:name="_Toc102814472"/>
      <w:bookmarkStart w:id="11690" w:name="_Toc104945999"/>
      <w:bookmarkStart w:id="11691" w:name="_Toc153096454"/>
      <w:ins w:id="11692" w:author="Master Repository Process" w:date="2021-09-18T23:24:00Z">
        <w:r>
          <w:tab/>
          <w:t>(d)</w:t>
        </w:r>
        <w:r>
          <w:tab/>
          <w:t xml:space="preserve">in accordance with Order 71A — </w:t>
        </w:r>
      </w:ins>
    </w:p>
    <w:p>
      <w:pPr>
        <w:pStyle w:val="Indenti"/>
        <w:rPr>
          <w:ins w:id="11693" w:author="Master Repository Process" w:date="2021-09-18T23:24:00Z"/>
        </w:rPr>
      </w:pPr>
      <w:ins w:id="11694" w:author="Master Repository Process" w:date="2021-09-18T23:24:00Z">
        <w:r>
          <w:tab/>
          <w:t>(i)</w:t>
        </w:r>
        <w:r>
          <w:tab/>
          <w:t>the trustee’s geographical address; and</w:t>
        </w:r>
      </w:ins>
    </w:p>
    <w:p>
      <w:pPr>
        <w:pStyle w:val="Indenti"/>
        <w:rPr>
          <w:ins w:id="11695" w:author="Master Repository Process" w:date="2021-09-18T23:24:00Z"/>
        </w:rPr>
      </w:pPr>
      <w:ins w:id="11696" w:author="Master Repository Process" w:date="2021-09-18T23:24:00Z">
        <w:r>
          <w:tab/>
          <w:t>(ii)</w:t>
        </w:r>
        <w:r>
          <w:tab/>
          <w:t>the trustee’s service details.</w:t>
        </w:r>
      </w:ins>
    </w:p>
    <w:p>
      <w:pPr>
        <w:pStyle w:val="Footnotesection"/>
        <w:rPr>
          <w:ins w:id="11697" w:author="Master Repository Process" w:date="2021-09-18T23:24:00Z"/>
        </w:rPr>
      </w:pPr>
      <w:ins w:id="11698" w:author="Master Repository Process" w:date="2021-09-18T23:24:00Z">
        <w:r>
          <w:tab/>
          <w:t>[Rule 3 amended in Gazette 21 Feb 2007 p. 564.]</w:t>
        </w:r>
      </w:ins>
    </w:p>
    <w:p>
      <w:pPr>
        <w:pStyle w:val="Heading5"/>
        <w:rPr>
          <w:snapToGrid w:val="0"/>
        </w:rPr>
      </w:pPr>
      <w:bookmarkStart w:id="11699" w:name="_Toc159996897"/>
      <w:bookmarkStart w:id="11700" w:name="_Toc153097702"/>
      <w:r>
        <w:rPr>
          <w:rStyle w:val="CharSectno"/>
        </w:rPr>
        <w:t>4</w:t>
      </w:r>
      <w:r>
        <w:rPr>
          <w:snapToGrid w:val="0"/>
        </w:rPr>
        <w:t>.</w:t>
      </w:r>
      <w:r>
        <w:rPr>
          <w:snapToGrid w:val="0"/>
        </w:rPr>
        <w:tab/>
        <w:t>Notice of payment in, etc.</w:t>
      </w:r>
      <w:bookmarkEnd w:id="11684"/>
      <w:bookmarkEnd w:id="11685"/>
      <w:bookmarkEnd w:id="11686"/>
      <w:bookmarkEnd w:id="11687"/>
      <w:bookmarkEnd w:id="11688"/>
      <w:bookmarkEnd w:id="11689"/>
      <w:bookmarkEnd w:id="11690"/>
      <w:bookmarkEnd w:id="11691"/>
      <w:bookmarkEnd w:id="11699"/>
      <w:bookmarkEnd w:id="1170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701" w:name="_Toc437921736"/>
      <w:bookmarkStart w:id="11702" w:name="_Toc483972197"/>
      <w:bookmarkStart w:id="11703" w:name="_Toc520885631"/>
      <w:bookmarkStart w:id="11704" w:name="_Toc61931029"/>
      <w:bookmarkStart w:id="11705" w:name="_Toc87853380"/>
      <w:bookmarkStart w:id="11706" w:name="_Toc102814473"/>
      <w:bookmarkStart w:id="11707" w:name="_Toc104946000"/>
      <w:bookmarkStart w:id="11708" w:name="_Toc153096455"/>
      <w:bookmarkStart w:id="11709" w:name="_Toc159996898"/>
      <w:bookmarkStart w:id="11710" w:name="_Toc153097703"/>
      <w:r>
        <w:rPr>
          <w:rStyle w:val="CharSectno"/>
        </w:rPr>
        <w:t>5</w:t>
      </w:r>
      <w:r>
        <w:rPr>
          <w:snapToGrid w:val="0"/>
        </w:rPr>
        <w:t>.</w:t>
      </w:r>
      <w:r>
        <w:rPr>
          <w:snapToGrid w:val="0"/>
        </w:rPr>
        <w:tab/>
        <w:t>Applications in respect of money etc. and notice thereof</w:t>
      </w:r>
      <w:bookmarkEnd w:id="11701"/>
      <w:bookmarkEnd w:id="11702"/>
      <w:bookmarkEnd w:id="11703"/>
      <w:bookmarkEnd w:id="11704"/>
      <w:bookmarkEnd w:id="11705"/>
      <w:bookmarkEnd w:id="11706"/>
      <w:bookmarkEnd w:id="11707"/>
      <w:bookmarkEnd w:id="11708"/>
      <w:bookmarkEnd w:id="11709"/>
      <w:bookmarkEnd w:id="11710"/>
    </w:p>
    <w:p>
      <w:pPr>
        <w:pStyle w:val="Subsection"/>
        <w:rPr>
          <w:ins w:id="11711" w:author="Master Repository Process" w:date="2021-09-18T23:24:00Z"/>
        </w:rPr>
      </w:pPr>
      <w:r>
        <w:tab/>
        <w:t>(1)</w:t>
      </w:r>
      <w:r>
        <w:tab/>
      </w:r>
      <w:del w:id="11712" w:author="Master Repository Process" w:date="2021-09-18T23:24:00Z">
        <w:r>
          <w:rPr>
            <w:snapToGrid w:val="0"/>
          </w:rPr>
          <w:delText>No</w:delText>
        </w:r>
      </w:del>
      <w:ins w:id="11713" w:author="Master Repository Process" w:date="2021-09-18T23:24:00Z">
        <w:r>
          <w:t>A</w:t>
        </w:r>
      </w:ins>
      <w:r>
        <w:t xml:space="preserve"> summons relating to </w:t>
      </w:r>
      <w:del w:id="11714" w:author="Master Repository Process" w:date="2021-09-18T23:24:00Z">
        <w:r>
          <w:rPr>
            <w:snapToGrid w:val="0"/>
          </w:rPr>
          <w:delText xml:space="preserve">the </w:delText>
        </w:r>
      </w:del>
      <w:r>
        <w:t xml:space="preserve">money or securities paid into court under the said Act </w:t>
      </w:r>
      <w:del w:id="11715" w:author="Master Repository Process" w:date="2021-09-18T23:24:00Z">
        <w:r>
          <w:rPr>
            <w:snapToGrid w:val="0"/>
          </w:rPr>
          <w:delText xml:space="preserve">shall be issued unless </w:delText>
        </w:r>
      </w:del>
      <w:ins w:id="11716" w:author="Master Repository Process" w:date="2021-09-18T23:24:00Z">
        <w:r>
          <w:t>or the dividends of them must, in accordance with Order 71A, state —</w:t>
        </w:r>
      </w:ins>
    </w:p>
    <w:p>
      <w:pPr>
        <w:pStyle w:val="Indenta"/>
        <w:rPr>
          <w:ins w:id="11717" w:author="Master Repository Process" w:date="2021-09-18T23:24:00Z"/>
        </w:rPr>
      </w:pPr>
      <w:ins w:id="11718" w:author="Master Repository Process" w:date="2021-09-18T23:24:00Z">
        <w:r>
          <w:tab/>
          <w:t>(a)</w:t>
        </w:r>
        <w:r>
          <w:tab/>
        </w:r>
      </w:ins>
      <w:r>
        <w:t xml:space="preserve">the </w:t>
      </w:r>
      <w:del w:id="11719" w:author="Master Repository Process" w:date="2021-09-18T23:24:00Z">
        <w:r>
          <w:rPr>
            <w:snapToGrid w:val="0"/>
          </w:rPr>
          <w:delText>applicant has named therein an</w:delText>
        </w:r>
      </w:del>
      <w:ins w:id="11720" w:author="Master Repository Process" w:date="2021-09-18T23:24:00Z">
        <w:r>
          <w:t>applicant’s geographical</w:t>
        </w:r>
      </w:ins>
      <w:r>
        <w:t xml:space="preserve"> address</w:t>
      </w:r>
      <w:del w:id="11721" w:author="Master Repository Process" w:date="2021-09-18T23:24:00Z">
        <w:r>
          <w:rPr>
            <w:snapToGrid w:val="0"/>
          </w:rPr>
          <w:delText xml:space="preserve"> for</w:delText>
        </w:r>
      </w:del>
      <w:ins w:id="11722" w:author="Master Repository Process" w:date="2021-09-18T23:24:00Z">
        <w:r>
          <w:t>; and</w:t>
        </w:r>
      </w:ins>
    </w:p>
    <w:p>
      <w:pPr>
        <w:pStyle w:val="Indenta"/>
      </w:pPr>
      <w:ins w:id="11723" w:author="Master Repository Process" w:date="2021-09-18T23:24:00Z">
        <w:r>
          <w:tab/>
          <w:t>(b)</w:t>
        </w:r>
        <w:r>
          <w:tab/>
          <w:t>the applicant’s</w:t>
        </w:r>
      </w:ins>
      <w:r>
        <w:t xml:space="preserve"> service </w:t>
      </w:r>
      <w:del w:id="11724" w:author="Master Repository Process" w:date="2021-09-18T23:24:00Z">
        <w:r>
          <w:rPr>
            <w:snapToGrid w:val="0"/>
          </w:rPr>
          <w:delText>of any summons, or notice of proceeding or order relating to the moneys or securities or the dividends thereof</w:delText>
        </w:r>
      </w:del>
      <w:ins w:id="11725" w:author="Master Repository Process" w:date="2021-09-18T23:24:00Z">
        <w:r>
          <w:t>details</w:t>
        </w:r>
      </w:ins>
      <w:r>
        <w:t>.</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rPr>
          <w:ins w:id="11726" w:author="Master Repository Process" w:date="2021-09-18T23:24:00Z"/>
        </w:rPr>
      </w:pPr>
      <w:bookmarkStart w:id="11727" w:name="_Toc74019665"/>
      <w:bookmarkStart w:id="11728" w:name="_Toc75328062"/>
      <w:bookmarkStart w:id="11729" w:name="_Toc75941478"/>
      <w:bookmarkStart w:id="11730" w:name="_Toc80605717"/>
      <w:bookmarkStart w:id="11731" w:name="_Toc80608916"/>
      <w:bookmarkStart w:id="11732" w:name="_Toc81283689"/>
      <w:bookmarkStart w:id="11733" w:name="_Toc87853381"/>
      <w:bookmarkStart w:id="11734" w:name="_Toc101599694"/>
      <w:bookmarkStart w:id="11735" w:name="_Toc102560871"/>
      <w:bookmarkStart w:id="11736" w:name="_Toc102814474"/>
      <w:bookmarkStart w:id="11737" w:name="_Toc102990862"/>
      <w:bookmarkStart w:id="11738" w:name="_Toc104946001"/>
      <w:bookmarkStart w:id="11739" w:name="_Toc105493124"/>
      <w:bookmarkStart w:id="11740" w:name="_Toc153096456"/>
      <w:bookmarkStart w:id="11741" w:name="_Toc153097704"/>
      <w:ins w:id="11742" w:author="Master Repository Process" w:date="2021-09-18T23:24:00Z">
        <w:r>
          <w:tab/>
          <w:t>[Rule 5 amended in Gazette 21 Feb 2007 p. 564.]</w:t>
        </w:r>
      </w:ins>
    </w:p>
    <w:p>
      <w:pPr>
        <w:pStyle w:val="Heading2"/>
        <w:rPr>
          <w:b w:val="0"/>
        </w:rPr>
      </w:pPr>
      <w:bookmarkStart w:id="11743" w:name="_Toc159912196"/>
      <w:bookmarkStart w:id="11744" w:name="_Toc159996899"/>
      <w:r>
        <w:rPr>
          <w:rStyle w:val="CharPartNo"/>
        </w:rPr>
        <w:t xml:space="preserve">Order 62A </w:t>
      </w:r>
      <w:bookmarkEnd w:id="11727"/>
      <w:bookmarkEnd w:id="11728"/>
      <w:bookmarkEnd w:id="11729"/>
      <w:bookmarkEnd w:id="11730"/>
      <w:bookmarkEnd w:id="11731"/>
      <w:bookmarkEnd w:id="11732"/>
      <w:r>
        <w:rPr>
          <w:vertAlign w:val="superscript"/>
        </w:rPr>
        <w:t>8</w:t>
      </w:r>
      <w:bookmarkEnd w:id="11733"/>
      <w:bookmarkEnd w:id="11734"/>
      <w:bookmarkEnd w:id="11735"/>
      <w:bookmarkEnd w:id="11736"/>
      <w:bookmarkEnd w:id="11737"/>
      <w:bookmarkEnd w:id="11738"/>
      <w:bookmarkEnd w:id="11739"/>
      <w:r>
        <w:rPr>
          <w:rStyle w:val="CharDivNo"/>
        </w:rPr>
        <w:t> </w:t>
      </w:r>
      <w:r>
        <w:rPr>
          <w:snapToGrid/>
          <w:sz w:val="18"/>
        </w:rPr>
        <w:t>—</w:t>
      </w:r>
      <w:r>
        <w:rPr>
          <w:rStyle w:val="CharDivText"/>
        </w:rPr>
        <w:t> </w:t>
      </w:r>
      <w:bookmarkStart w:id="11745" w:name="_Toc80608917"/>
      <w:bookmarkStart w:id="11746" w:name="_Toc81283690"/>
      <w:bookmarkStart w:id="11747" w:name="_Toc87853382"/>
      <w:r>
        <w:rPr>
          <w:rStyle w:val="CharPartText"/>
        </w:rPr>
        <w:t>Mortgage actions</w:t>
      </w:r>
      <w:bookmarkEnd w:id="11740"/>
      <w:bookmarkEnd w:id="11741"/>
      <w:bookmarkEnd w:id="11743"/>
      <w:bookmarkEnd w:id="11744"/>
      <w:bookmarkEnd w:id="11745"/>
      <w:bookmarkEnd w:id="11746"/>
      <w:bookmarkEnd w:id="11747"/>
    </w:p>
    <w:p>
      <w:pPr>
        <w:pStyle w:val="Footnoteheading"/>
        <w:ind w:left="890"/>
        <w:rPr>
          <w:snapToGrid w:val="0"/>
        </w:rPr>
      </w:pPr>
      <w:r>
        <w:rPr>
          <w:snapToGrid w:val="0"/>
        </w:rPr>
        <w:tab/>
        <w:t>[Heading inserted in Gazette 10 Jan 1975 p. 51.]</w:t>
      </w:r>
    </w:p>
    <w:p>
      <w:pPr>
        <w:pStyle w:val="Heading5"/>
        <w:rPr>
          <w:snapToGrid w:val="0"/>
        </w:rPr>
      </w:pPr>
      <w:bookmarkStart w:id="11748" w:name="_Toc437921737"/>
      <w:bookmarkStart w:id="11749" w:name="_Toc483972198"/>
      <w:bookmarkStart w:id="11750" w:name="_Toc520885632"/>
      <w:bookmarkStart w:id="11751" w:name="_Toc61931030"/>
      <w:bookmarkStart w:id="11752" w:name="_Toc87853383"/>
      <w:bookmarkStart w:id="11753" w:name="_Toc102814475"/>
      <w:bookmarkStart w:id="11754" w:name="_Toc104946002"/>
      <w:bookmarkStart w:id="11755" w:name="_Toc153096457"/>
      <w:bookmarkStart w:id="11756" w:name="_Toc159996900"/>
      <w:bookmarkStart w:id="11757" w:name="_Toc153097705"/>
      <w:r>
        <w:rPr>
          <w:rStyle w:val="CharSectno"/>
        </w:rPr>
        <w:t>1</w:t>
      </w:r>
      <w:r>
        <w:rPr>
          <w:snapToGrid w:val="0"/>
        </w:rPr>
        <w:t>.</w:t>
      </w:r>
      <w:r>
        <w:rPr>
          <w:snapToGrid w:val="0"/>
        </w:rPr>
        <w:tab/>
        <w:t>Application and interpretation</w:t>
      </w:r>
      <w:bookmarkEnd w:id="11748"/>
      <w:bookmarkEnd w:id="11749"/>
      <w:bookmarkEnd w:id="11750"/>
      <w:bookmarkEnd w:id="11751"/>
      <w:bookmarkEnd w:id="11752"/>
      <w:bookmarkEnd w:id="11753"/>
      <w:bookmarkEnd w:id="11754"/>
      <w:bookmarkEnd w:id="11755"/>
      <w:bookmarkEnd w:id="11756"/>
      <w:bookmarkEnd w:id="11757"/>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758" w:name="_Toc437921738"/>
      <w:bookmarkStart w:id="11759" w:name="_Toc483972199"/>
      <w:bookmarkStart w:id="11760" w:name="_Toc520885633"/>
      <w:bookmarkStart w:id="11761" w:name="_Toc61931031"/>
      <w:bookmarkStart w:id="11762" w:name="_Toc87853384"/>
      <w:bookmarkStart w:id="11763" w:name="_Toc102814476"/>
      <w:bookmarkStart w:id="11764" w:name="_Toc104946003"/>
      <w:bookmarkStart w:id="11765" w:name="_Toc153096458"/>
      <w:bookmarkStart w:id="11766" w:name="_Toc159996901"/>
      <w:bookmarkStart w:id="11767" w:name="_Toc153097706"/>
      <w:r>
        <w:rPr>
          <w:rStyle w:val="CharSectno"/>
        </w:rPr>
        <w:t>2</w:t>
      </w:r>
      <w:r>
        <w:rPr>
          <w:snapToGrid w:val="0"/>
        </w:rPr>
        <w:t>.</w:t>
      </w:r>
      <w:r>
        <w:rPr>
          <w:snapToGrid w:val="0"/>
        </w:rPr>
        <w:tab/>
        <w:t>Claim for possession: non</w:t>
      </w:r>
      <w:r>
        <w:rPr>
          <w:snapToGrid w:val="0"/>
        </w:rPr>
        <w:noBreakHyphen/>
        <w:t>appearance by a defendant</w:t>
      </w:r>
      <w:bookmarkEnd w:id="11758"/>
      <w:bookmarkEnd w:id="11759"/>
      <w:bookmarkEnd w:id="11760"/>
      <w:bookmarkEnd w:id="11761"/>
      <w:bookmarkEnd w:id="11762"/>
      <w:bookmarkEnd w:id="11763"/>
      <w:bookmarkEnd w:id="11764"/>
      <w:bookmarkEnd w:id="11765"/>
      <w:bookmarkEnd w:id="11766"/>
      <w:bookmarkEnd w:id="1176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1768" w:name="_Toc437921739"/>
      <w:bookmarkStart w:id="11769" w:name="_Toc483972200"/>
      <w:bookmarkStart w:id="11770" w:name="_Toc520885634"/>
      <w:bookmarkStart w:id="11771" w:name="_Toc61931032"/>
      <w:bookmarkStart w:id="11772" w:name="_Toc87853385"/>
      <w:bookmarkStart w:id="11773" w:name="_Toc102814477"/>
      <w:bookmarkStart w:id="11774" w:name="_Toc104946004"/>
      <w:bookmarkStart w:id="11775" w:name="_Toc153096459"/>
      <w:bookmarkStart w:id="11776" w:name="_Toc159996902"/>
      <w:bookmarkStart w:id="11777" w:name="_Toc153097707"/>
      <w:r>
        <w:rPr>
          <w:rStyle w:val="CharSectno"/>
        </w:rPr>
        <w:t>3</w:t>
      </w:r>
      <w:r>
        <w:rPr>
          <w:snapToGrid w:val="0"/>
        </w:rPr>
        <w:t>.</w:t>
      </w:r>
      <w:r>
        <w:rPr>
          <w:snapToGrid w:val="0"/>
        </w:rPr>
        <w:tab/>
        <w:t>Evidence in support of originating summons for possession or payment</w:t>
      </w:r>
      <w:bookmarkEnd w:id="11768"/>
      <w:bookmarkEnd w:id="11769"/>
      <w:bookmarkEnd w:id="11770"/>
      <w:bookmarkEnd w:id="11771"/>
      <w:bookmarkEnd w:id="11772"/>
      <w:bookmarkEnd w:id="11773"/>
      <w:bookmarkEnd w:id="11774"/>
      <w:bookmarkEnd w:id="11775"/>
      <w:bookmarkEnd w:id="11776"/>
      <w:bookmarkEnd w:id="11777"/>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11778" w:name="_Toc437921740"/>
      <w:bookmarkStart w:id="11779" w:name="_Toc483972201"/>
      <w:bookmarkStart w:id="11780" w:name="_Toc520885635"/>
      <w:bookmarkStart w:id="11781" w:name="_Toc61931033"/>
      <w:bookmarkStart w:id="11782" w:name="_Toc87853386"/>
      <w:bookmarkStart w:id="11783" w:name="_Toc102814478"/>
      <w:bookmarkStart w:id="11784" w:name="_Toc104946005"/>
      <w:bookmarkStart w:id="11785" w:name="_Toc153096460"/>
      <w:bookmarkStart w:id="11786" w:name="_Toc159996903"/>
      <w:bookmarkStart w:id="11787" w:name="_Toc153097708"/>
      <w:r>
        <w:rPr>
          <w:rStyle w:val="CharSectno"/>
        </w:rPr>
        <w:t>4</w:t>
      </w:r>
      <w:r>
        <w:rPr>
          <w:snapToGrid w:val="0"/>
        </w:rPr>
        <w:t>.</w:t>
      </w:r>
      <w:r>
        <w:rPr>
          <w:snapToGrid w:val="0"/>
        </w:rPr>
        <w:tab/>
        <w:t>Action by writ: judgment in default</w:t>
      </w:r>
      <w:bookmarkEnd w:id="11778"/>
      <w:bookmarkEnd w:id="11779"/>
      <w:bookmarkEnd w:id="11780"/>
      <w:bookmarkEnd w:id="11781"/>
      <w:bookmarkEnd w:id="11782"/>
      <w:bookmarkEnd w:id="11783"/>
      <w:bookmarkEnd w:id="11784"/>
      <w:bookmarkEnd w:id="11785"/>
      <w:bookmarkEnd w:id="11786"/>
      <w:bookmarkEnd w:id="1178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1788" w:name="_Toc437921741"/>
      <w:bookmarkStart w:id="11789" w:name="_Toc483972202"/>
      <w:bookmarkStart w:id="11790" w:name="_Toc520885636"/>
      <w:bookmarkStart w:id="11791" w:name="_Toc61931034"/>
      <w:bookmarkStart w:id="11792" w:name="_Toc87853387"/>
      <w:bookmarkStart w:id="11793" w:name="_Toc102814479"/>
      <w:bookmarkStart w:id="11794" w:name="_Toc104946006"/>
      <w:bookmarkStart w:id="11795" w:name="_Toc153096461"/>
      <w:bookmarkStart w:id="11796" w:name="_Toc159996904"/>
      <w:bookmarkStart w:id="11797" w:name="_Toc153097709"/>
      <w:r>
        <w:rPr>
          <w:rStyle w:val="CharSectno"/>
        </w:rPr>
        <w:t>5</w:t>
      </w:r>
      <w:r>
        <w:rPr>
          <w:snapToGrid w:val="0"/>
        </w:rPr>
        <w:t>.</w:t>
      </w:r>
      <w:r>
        <w:rPr>
          <w:snapToGrid w:val="0"/>
        </w:rPr>
        <w:tab/>
        <w:t>Foreclosure in redemption action</w:t>
      </w:r>
      <w:bookmarkEnd w:id="11788"/>
      <w:bookmarkEnd w:id="11789"/>
      <w:bookmarkEnd w:id="11790"/>
      <w:bookmarkEnd w:id="11791"/>
      <w:bookmarkEnd w:id="11792"/>
      <w:bookmarkEnd w:id="11793"/>
      <w:bookmarkEnd w:id="11794"/>
      <w:bookmarkEnd w:id="11795"/>
      <w:bookmarkEnd w:id="11796"/>
      <w:bookmarkEnd w:id="11797"/>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11798" w:name="_Toc74019705"/>
      <w:bookmarkStart w:id="11799" w:name="_Toc75328102"/>
      <w:bookmarkStart w:id="11800" w:name="_Toc75941518"/>
      <w:bookmarkStart w:id="11801" w:name="_Toc80605757"/>
      <w:bookmarkStart w:id="11802" w:name="_Toc80608960"/>
      <w:bookmarkStart w:id="11803" w:name="_Toc81283733"/>
      <w:bookmarkStart w:id="11804" w:name="_Toc87853425"/>
      <w:bookmarkStart w:id="11805" w:name="_Toc101599734"/>
      <w:bookmarkStart w:id="11806" w:name="_Toc102560911"/>
      <w:bookmarkStart w:id="11807" w:name="_Toc102814480"/>
      <w:bookmarkStart w:id="11808" w:name="_Toc102990868"/>
      <w:bookmarkStart w:id="11809" w:name="_Toc104946007"/>
      <w:bookmarkStart w:id="11810" w:name="_Toc105493130"/>
      <w:bookmarkStart w:id="11811" w:name="_Toc153096462"/>
      <w:bookmarkStart w:id="11812" w:name="_Toc153097710"/>
      <w:bookmarkStart w:id="11813" w:name="_Toc156194219"/>
      <w:bookmarkStart w:id="11814" w:name="_Toc156194601"/>
      <w:bookmarkStart w:id="11815" w:name="_Toc156194790"/>
      <w:bookmarkStart w:id="11816" w:name="_Toc156194979"/>
      <w:bookmarkStart w:id="11817" w:name="_Toc156201723"/>
      <w:bookmarkStart w:id="11818" w:name="_Toc156278722"/>
      <w:bookmarkStart w:id="11819" w:name="_Toc156618097"/>
      <w:bookmarkStart w:id="11820" w:name="_Toc158097173"/>
      <w:bookmarkStart w:id="11821" w:name="_Toc158097538"/>
      <w:bookmarkStart w:id="11822" w:name="_Toc158116063"/>
      <w:bookmarkStart w:id="11823" w:name="_Toc158117944"/>
      <w:bookmarkStart w:id="11824" w:name="_Toc158799105"/>
      <w:bookmarkStart w:id="11825" w:name="_Toc158803253"/>
      <w:bookmarkStart w:id="11826" w:name="_Toc159820715"/>
      <w:bookmarkStart w:id="11827" w:name="_Toc159912216"/>
      <w:bookmarkStart w:id="11828" w:name="_Toc159996905"/>
      <w:bookmarkStart w:id="11829" w:name="_Toc74019742"/>
      <w:bookmarkStart w:id="11830" w:name="_Toc75328139"/>
      <w:bookmarkStart w:id="11831" w:name="_Toc75941555"/>
      <w:bookmarkStart w:id="11832" w:name="_Toc80605794"/>
      <w:bookmarkStart w:id="11833" w:name="_Toc80609000"/>
      <w:bookmarkStart w:id="11834" w:name="_Toc81283773"/>
      <w:bookmarkStart w:id="11835" w:name="_Toc87853465"/>
      <w:bookmarkStart w:id="11836" w:name="_Toc101599771"/>
      <w:bookmarkStart w:id="11837" w:name="_Toc102560948"/>
      <w:r>
        <w:rPr>
          <w:rStyle w:val="CharPartNo"/>
        </w:rPr>
        <w:t>Order 65</w:t>
      </w:r>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r>
        <w:rPr>
          <w:b w:val="0"/>
        </w:rPr>
        <w:t> </w:t>
      </w:r>
      <w:r>
        <w:t>—</w:t>
      </w:r>
      <w:r>
        <w:rPr>
          <w:b w:val="0"/>
        </w:rPr>
        <w:t> </w:t>
      </w:r>
      <w:bookmarkStart w:id="11838" w:name="_Toc80608961"/>
      <w:bookmarkStart w:id="11839" w:name="_Toc81283734"/>
      <w:bookmarkStart w:id="11840" w:name="_Toc87853426"/>
      <w:r>
        <w:rPr>
          <w:rStyle w:val="CharDivText"/>
        </w:rPr>
        <w:t xml:space="preserve">Appeals </w:t>
      </w:r>
      <w:del w:id="11841" w:author="Master Repository Process" w:date="2021-09-18T23:24:00Z">
        <w:r>
          <w:rPr>
            <w:rStyle w:val="CharPartText"/>
          </w:rPr>
          <w:delText>from certain statutory boards and tribunals</w:delText>
        </w:r>
      </w:del>
      <w:bookmarkEnd w:id="11811"/>
      <w:bookmarkEnd w:id="11812"/>
      <w:bookmarkEnd w:id="11838"/>
      <w:bookmarkEnd w:id="11839"/>
      <w:bookmarkEnd w:id="11840"/>
      <w:ins w:id="11842" w:author="Master Repository Process" w:date="2021-09-18T23:24:00Z">
        <w:r>
          <w:rPr>
            <w:rStyle w:val="CharDivText"/>
          </w:rPr>
          <w:t>to the General Division</w:t>
        </w:r>
      </w:ins>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p>
    <w:p>
      <w:pPr>
        <w:pStyle w:val="Footnoteheading"/>
        <w:rPr>
          <w:ins w:id="11843" w:author="Master Repository Process" w:date="2021-09-18T23:24:00Z"/>
        </w:rPr>
      </w:pPr>
      <w:r>
        <w:tab/>
        <w:t xml:space="preserve">[Heading </w:t>
      </w:r>
      <w:del w:id="11844" w:author="Master Repository Process" w:date="2021-09-18T23:24:00Z">
        <w:r>
          <w:rPr>
            <w:snapToGrid w:val="0"/>
          </w:rPr>
          <w:delText>amended</w:delText>
        </w:r>
      </w:del>
      <w:ins w:id="11845" w:author="Master Repository Process" w:date="2021-09-18T23:24:00Z">
        <w:r>
          <w:t>inserted</w:t>
        </w:r>
      </w:ins>
      <w:r>
        <w:t xml:space="preserve"> in Gazette </w:t>
      </w:r>
      <w:del w:id="11846" w:author="Master Repository Process" w:date="2021-09-18T23:24:00Z">
        <w:r>
          <w:rPr>
            <w:snapToGrid w:val="0"/>
          </w:rPr>
          <w:delText>30 Mar 1990</w:delText>
        </w:r>
      </w:del>
      <w:ins w:id="11847" w:author="Master Repository Process" w:date="2021-09-18T23:24:00Z">
        <w:r>
          <w:t>21 Feb 2007</w:t>
        </w:r>
      </w:ins>
      <w:r>
        <w:t xml:space="preserve"> p. </w:t>
      </w:r>
      <w:del w:id="11848" w:author="Master Repository Process" w:date="2021-09-18T23:24:00Z">
        <w:r>
          <w:rPr>
            <w:snapToGrid w:val="0"/>
          </w:rPr>
          <w:delText>1574</w:delText>
        </w:r>
      </w:del>
      <w:ins w:id="11849" w:author="Master Repository Process" w:date="2021-09-18T23:24:00Z">
        <w:r>
          <w:t>564.]</w:t>
        </w:r>
      </w:ins>
    </w:p>
    <w:p>
      <w:pPr>
        <w:pStyle w:val="Heading3"/>
        <w:rPr>
          <w:ins w:id="11850" w:author="Master Repository Process" w:date="2021-09-18T23:24:00Z"/>
        </w:rPr>
      </w:pPr>
      <w:bookmarkStart w:id="11851" w:name="_Toc156194791"/>
      <w:bookmarkStart w:id="11852" w:name="_Toc156194980"/>
      <w:bookmarkStart w:id="11853" w:name="_Toc156201724"/>
      <w:bookmarkStart w:id="11854" w:name="_Toc156278723"/>
      <w:bookmarkStart w:id="11855" w:name="_Toc156618098"/>
      <w:bookmarkStart w:id="11856" w:name="_Toc158097174"/>
      <w:bookmarkStart w:id="11857" w:name="_Toc158097539"/>
      <w:bookmarkStart w:id="11858" w:name="_Toc158116064"/>
      <w:bookmarkStart w:id="11859" w:name="_Toc158117945"/>
      <w:bookmarkStart w:id="11860" w:name="_Toc158799106"/>
      <w:bookmarkStart w:id="11861" w:name="_Toc158803254"/>
      <w:bookmarkStart w:id="11862" w:name="_Toc159820716"/>
      <w:bookmarkStart w:id="11863" w:name="_Toc159912217"/>
      <w:bookmarkStart w:id="11864" w:name="_Toc159996906"/>
      <w:ins w:id="11865" w:author="Master Repository Process" w:date="2021-09-18T23:24:00Z">
        <w:r>
          <w:rPr>
            <w:rStyle w:val="CharDivNo"/>
          </w:rPr>
          <w:t>Division 1</w:t>
        </w:r>
        <w:r>
          <w:t> — </w:t>
        </w:r>
        <w:r>
          <w:rPr>
            <w:rStyle w:val="CharDivText"/>
          </w:rPr>
          <w:t>Preliminary matters</w:t>
        </w:r>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ins>
    </w:p>
    <w:p>
      <w:pPr>
        <w:pStyle w:val="Footnoteheading"/>
      </w:pPr>
      <w:bookmarkStart w:id="11866" w:name="_Toc158803255"/>
      <w:bookmarkStart w:id="11867" w:name="_Toc159820717"/>
      <w:ins w:id="11868" w:author="Master Repository Process" w:date="2021-09-18T23:24:00Z">
        <w:r>
          <w:tab/>
          <w:t>[Heading inserted in Gazette 21 Feb 2007 p. 564</w:t>
        </w:r>
      </w:ins>
      <w:r>
        <w:t>.]</w:t>
      </w:r>
    </w:p>
    <w:p>
      <w:pPr>
        <w:pStyle w:val="Heading5"/>
      </w:pPr>
      <w:bookmarkStart w:id="11869" w:name="_Toc437921773"/>
      <w:bookmarkStart w:id="11870" w:name="_Toc159996907"/>
      <w:bookmarkStart w:id="11871" w:name="_Toc483972234"/>
      <w:bookmarkStart w:id="11872" w:name="_Toc520885668"/>
      <w:bookmarkStart w:id="11873" w:name="_Toc87853427"/>
      <w:bookmarkStart w:id="11874" w:name="_Toc102814481"/>
      <w:bookmarkStart w:id="11875" w:name="_Toc104946008"/>
      <w:bookmarkStart w:id="11876" w:name="_Toc153096463"/>
      <w:bookmarkStart w:id="11877" w:name="_Toc153097711"/>
      <w:r>
        <w:rPr>
          <w:rStyle w:val="CharSectno"/>
        </w:rPr>
        <w:t>1</w:t>
      </w:r>
      <w:r>
        <w:t>.</w:t>
      </w:r>
      <w:bookmarkEnd w:id="11869"/>
      <w:r>
        <w:tab/>
        <w:t>Interpretation</w:t>
      </w:r>
      <w:bookmarkEnd w:id="11866"/>
      <w:bookmarkEnd w:id="11867"/>
      <w:bookmarkEnd w:id="11870"/>
      <w:bookmarkEnd w:id="11871"/>
      <w:bookmarkEnd w:id="11872"/>
      <w:bookmarkEnd w:id="11873"/>
      <w:bookmarkEnd w:id="11874"/>
      <w:bookmarkEnd w:id="11875"/>
      <w:bookmarkEnd w:id="11876"/>
      <w:bookmarkEnd w:id="11877"/>
    </w:p>
    <w:p>
      <w:pPr>
        <w:pStyle w:val="Subsection"/>
        <w:rPr>
          <w:del w:id="11878" w:author="Master Repository Process" w:date="2021-09-18T23:24:00Z"/>
          <w:snapToGrid w:val="0"/>
        </w:rPr>
      </w:pPr>
      <w:r>
        <w:tab/>
      </w:r>
      <w:r>
        <w:tab/>
        <w:t>In this Order</w:t>
      </w:r>
      <w:del w:id="11879" w:author="Master Repository Process" w:date="2021-09-18T23:24:00Z">
        <w:r>
          <w:rPr>
            <w:snapToGrid w:val="0"/>
          </w:rPr>
          <w:delText> — </w:delText>
        </w:r>
      </w:del>
    </w:p>
    <w:p>
      <w:pPr>
        <w:pStyle w:val="Subsection"/>
      </w:pPr>
      <w:del w:id="11880" w:author="Master Repository Process" w:date="2021-09-18T23:24:00Z">
        <w:r>
          <w:rPr>
            <w:b/>
          </w:rPr>
          <w:tab/>
          <w:delText>“</w:delText>
        </w:r>
        <w:r>
          <w:rPr>
            <w:rStyle w:val="CharDefText"/>
          </w:rPr>
          <w:delText>decision</w:delText>
        </w:r>
        <w:r>
          <w:rPr>
            <w:b/>
          </w:rPr>
          <w:delText>”</w:delText>
        </w:r>
        <w:r>
          <w:delText xml:space="preserve"> includes a direction, order, finding, or other determination (including</w:delText>
        </w:r>
      </w:del>
      <w:ins w:id="11881" w:author="Master Repository Process" w:date="2021-09-18T23:24:00Z">
        <w:r>
          <w:t>, unless</w:t>
        </w:r>
      </w:ins>
      <w:r>
        <w:t xml:space="preserve"> the </w:t>
      </w:r>
      <w:del w:id="11882" w:author="Master Repository Process" w:date="2021-09-18T23:24:00Z">
        <w:r>
          <w:delText>granting or refusal of an application);</w:delText>
        </w:r>
      </w:del>
      <w:ins w:id="11883" w:author="Master Repository Process" w:date="2021-09-18T23:24:00Z">
        <w:r>
          <w:t>contrary intention appears —</w:t>
        </w:r>
      </w:ins>
    </w:p>
    <w:p>
      <w:pPr>
        <w:pStyle w:val="Defstart"/>
        <w:rPr>
          <w:ins w:id="11884" w:author="Master Repository Process" w:date="2021-09-18T23:24:00Z"/>
        </w:rPr>
      </w:pPr>
      <w:del w:id="11885" w:author="Master Repository Process" w:date="2021-09-18T23:24:00Z">
        <w:r>
          <w:rPr>
            <w:b/>
          </w:rPr>
          <w:tab/>
          <w:delText>“</w:delText>
        </w:r>
      </w:del>
      <w:ins w:id="11886" w:author="Master Repository Process" w:date="2021-09-18T23:24:00Z">
        <w:r>
          <w:rPr>
            <w:b/>
          </w:rPr>
          <w:tab/>
          <w:t>“</w:t>
        </w:r>
        <w:r>
          <w:rPr>
            <w:rStyle w:val="CharDefText"/>
          </w:rPr>
          <w:t>appeal</w:t>
        </w:r>
        <w:r>
          <w:rPr>
            <w:b/>
          </w:rPr>
          <w:t>”</w:t>
        </w:r>
        <w:r>
          <w:t xml:space="preserve"> means an appeal or application to which this Order applies;</w:t>
        </w:r>
      </w:ins>
    </w:p>
    <w:p>
      <w:pPr>
        <w:pStyle w:val="Defstart"/>
        <w:rPr>
          <w:ins w:id="11887" w:author="Master Repository Process" w:date="2021-09-18T23:24:00Z"/>
        </w:rPr>
      </w:pPr>
      <w:ins w:id="11888" w:author="Master Repository Process" w:date="2021-09-18T23:24:00Z">
        <w:r>
          <w:rPr>
            <w:b/>
          </w:rPr>
          <w:tab/>
          <w:t>“</w:t>
        </w:r>
        <w:r>
          <w:rPr>
            <w:rStyle w:val="CharDefText"/>
          </w:rPr>
          <w:t>appeal notice</w:t>
        </w:r>
        <w:r>
          <w:rPr>
            <w:b/>
          </w:rPr>
          <w:t>”</w:t>
        </w:r>
        <w:r>
          <w:t xml:space="preserve"> means a notice in the form of Form No. 83;</w:t>
        </w:r>
      </w:ins>
    </w:p>
    <w:p>
      <w:pPr>
        <w:pStyle w:val="Defstart"/>
        <w:rPr>
          <w:ins w:id="11889" w:author="Master Repository Process" w:date="2021-09-18T23:24:00Z"/>
        </w:rPr>
      </w:pPr>
      <w:ins w:id="11890" w:author="Master Repository Process" w:date="2021-09-18T23:24:00Z">
        <w:r>
          <w:rPr>
            <w:b/>
          </w:rPr>
          <w:tab/>
          <w:t>“</w:t>
        </w:r>
        <w:r>
          <w:rPr>
            <w:rStyle w:val="CharDefText"/>
          </w:rPr>
          <w:t>concluded</w:t>
        </w:r>
        <w:r>
          <w:rPr>
            <w:b/>
          </w:rPr>
          <w:t>”</w:t>
        </w:r>
        <w:r>
          <w:t>, in relation to an appeal, means decided, dismissed or discontinued;</w:t>
        </w:r>
      </w:ins>
    </w:p>
    <w:p>
      <w:pPr>
        <w:pStyle w:val="Defstart"/>
        <w:rPr>
          <w:ins w:id="11891" w:author="Master Repository Process" w:date="2021-09-18T23:24:00Z"/>
        </w:rPr>
      </w:pPr>
      <w:ins w:id="11892" w:author="Master Repository Process" w:date="2021-09-18T23:24:00Z">
        <w:r>
          <w:rPr>
            <w:b/>
          </w:rPr>
          <w:tab/>
          <w:t>“</w:t>
        </w:r>
        <w:r>
          <w:rPr>
            <w:rStyle w:val="CharDefText"/>
          </w:rPr>
          <w:t>interim order</w:t>
        </w:r>
        <w:r>
          <w:rPr>
            <w:b/>
          </w:rPr>
          <w:t>”</w:t>
        </w:r>
        <w:r>
          <w:t xml:space="preserve"> in an appeal, means —</w:t>
        </w:r>
      </w:ins>
    </w:p>
    <w:p>
      <w:pPr>
        <w:pStyle w:val="Defpara"/>
        <w:rPr>
          <w:ins w:id="11893" w:author="Master Repository Process" w:date="2021-09-18T23:24:00Z"/>
        </w:rPr>
      </w:pPr>
      <w:ins w:id="11894" w:author="Master Repository Process" w:date="2021-09-18T23:24:00Z">
        <w:r>
          <w:tab/>
          <w:t>(a)</w:t>
        </w:r>
        <w:r>
          <w:tab/>
          <w:t>an order staying the proceedings in the primary court or the execution of the primary court’s decision;</w:t>
        </w:r>
      </w:ins>
    </w:p>
    <w:p>
      <w:pPr>
        <w:pStyle w:val="Defpara"/>
        <w:rPr>
          <w:ins w:id="11895" w:author="Master Repository Process" w:date="2021-09-18T23:24:00Z"/>
        </w:rPr>
      </w:pPr>
      <w:ins w:id="11896" w:author="Master Repository Process" w:date="2021-09-18T23:24:00Z">
        <w:r>
          <w:tab/>
          <w:t>(b)</w:t>
        </w:r>
        <w:r>
          <w:tab/>
          <w:t>an urgent appeal order;</w:t>
        </w:r>
      </w:ins>
    </w:p>
    <w:p>
      <w:pPr>
        <w:pStyle w:val="Defpara"/>
        <w:rPr>
          <w:ins w:id="11897" w:author="Master Repository Process" w:date="2021-09-18T23:24:00Z"/>
        </w:rPr>
      </w:pPr>
      <w:ins w:id="11898" w:author="Master Repository Process" w:date="2021-09-18T23:24:00Z">
        <w:r>
          <w:tab/>
          <w:t>(c)</w:t>
        </w:r>
        <w:r>
          <w:tab/>
          <w:t>an order that an appellant provide security for a respondent’s costs;</w:t>
        </w:r>
      </w:ins>
    </w:p>
    <w:p>
      <w:pPr>
        <w:pStyle w:val="Defpara"/>
        <w:rPr>
          <w:ins w:id="11899" w:author="Master Repository Process" w:date="2021-09-18T23:24:00Z"/>
        </w:rPr>
      </w:pPr>
      <w:ins w:id="11900" w:author="Master Repository Process" w:date="2021-09-18T23:24:00Z">
        <w:r>
          <w:tab/>
          <w:t>(d)</w:t>
        </w:r>
        <w:r>
          <w:tab/>
          <w:t>an order extending or shortening the time for obeying a requirement of these rules, other than the time for commencing an appeal;</w:t>
        </w:r>
      </w:ins>
    </w:p>
    <w:p>
      <w:pPr>
        <w:pStyle w:val="Defpara"/>
        <w:rPr>
          <w:ins w:id="11901" w:author="Master Repository Process" w:date="2021-09-18T23:24:00Z"/>
        </w:rPr>
      </w:pPr>
      <w:ins w:id="11902" w:author="Master Repository Process" w:date="2021-09-18T23:24:00Z">
        <w:r>
          <w:tab/>
          <w:t>(e)</w:t>
        </w:r>
        <w:r>
          <w:tab/>
          <w:t>any other order that the Court may make before the appeal is concluded, other than an order giving or refusing to give leave to appeal;</w:t>
        </w:r>
      </w:ins>
    </w:p>
    <w:p>
      <w:pPr>
        <w:pStyle w:val="Defstart"/>
      </w:pPr>
      <w:ins w:id="11903" w:author="Master Repository Process" w:date="2021-09-18T23:24:00Z">
        <w:r>
          <w:rPr>
            <w:b/>
          </w:rPr>
          <w:tab/>
          <w:t>“</w:t>
        </w:r>
        <w:r>
          <w:rPr>
            <w:rStyle w:val="CharDefText"/>
          </w:rPr>
          <w:t>primary court</w:t>
        </w:r>
        <w:r>
          <w:rPr>
            <w:b/>
          </w:rPr>
          <w:t>”</w:t>
        </w:r>
        <w:r>
          <w:t xml:space="preserve">, in relation to an appeal, means the court, </w:t>
        </w:r>
      </w:ins>
      <w:r>
        <w:t>tribunal</w:t>
      </w:r>
      <w:del w:id="11904" w:author="Master Repository Process" w:date="2021-09-18T23:24:00Z">
        <w:r>
          <w:rPr>
            <w:b/>
          </w:rPr>
          <w:delText>”</w:delText>
        </w:r>
        <w:r>
          <w:delText xml:space="preserve"> includes court, board</w:delText>
        </w:r>
      </w:del>
      <w:r>
        <w:t xml:space="preserve">, body </w:t>
      </w:r>
      <w:del w:id="11905" w:author="Master Repository Process" w:date="2021-09-18T23:24:00Z">
        <w:r>
          <w:delText>and</w:delText>
        </w:r>
      </w:del>
      <w:ins w:id="11906" w:author="Master Repository Process" w:date="2021-09-18T23:24:00Z">
        <w:r>
          <w:t>or</w:t>
        </w:r>
      </w:ins>
      <w:r>
        <w:t xml:space="preserve"> person</w:t>
      </w:r>
      <w:del w:id="11907" w:author="Master Repository Process" w:date="2021-09-18T23:24:00Z">
        <w:r>
          <w:delText>.</w:delText>
        </w:r>
      </w:del>
      <w:ins w:id="11908" w:author="Master Repository Process" w:date="2021-09-18T23:24:00Z">
        <w:r>
          <w:t xml:space="preserve"> that made the decision being appealed;</w:t>
        </w:r>
      </w:ins>
    </w:p>
    <w:p>
      <w:pPr>
        <w:pStyle w:val="Defstart"/>
        <w:rPr>
          <w:ins w:id="11909" w:author="Master Repository Process" w:date="2021-09-18T23:24:00Z"/>
        </w:rPr>
      </w:pPr>
      <w:ins w:id="11910" w:author="Master Repository Process" w:date="2021-09-18T23:24:00Z">
        <w:r>
          <w:rPr>
            <w:b/>
          </w:rPr>
          <w:tab/>
          <w:t>“</w:t>
        </w:r>
        <w:r>
          <w:rPr>
            <w:rStyle w:val="CharDefText"/>
          </w:rPr>
          <w:t>primary court’s transcript</w:t>
        </w:r>
        <w:r>
          <w:rPr>
            <w:b/>
          </w:rPr>
          <w:t>”</w:t>
        </w:r>
        <w:r>
          <w:t xml:space="preserve"> means — </w:t>
        </w:r>
      </w:ins>
    </w:p>
    <w:p>
      <w:pPr>
        <w:pStyle w:val="Defpara"/>
        <w:rPr>
          <w:ins w:id="11911" w:author="Master Repository Process" w:date="2021-09-18T23:24:00Z"/>
        </w:rPr>
      </w:pPr>
      <w:ins w:id="11912" w:author="Master Repository Process" w:date="2021-09-18T23:24:00Z">
        <w:r>
          <w:tab/>
          <w:t>(a)</w:t>
        </w:r>
        <w:r>
          <w:tab/>
          <w:t>the transcript of the proceedings in the primary court; or</w:t>
        </w:r>
      </w:ins>
    </w:p>
    <w:p>
      <w:pPr>
        <w:pStyle w:val="Defpara"/>
        <w:rPr>
          <w:ins w:id="11913" w:author="Master Repository Process" w:date="2021-09-18T23:24:00Z"/>
        </w:rPr>
      </w:pPr>
      <w:ins w:id="11914" w:author="Master Repository Process" w:date="2021-09-18T23:24:00Z">
        <w:r>
          <w:tab/>
          <w:t>(b)</w:t>
        </w:r>
        <w:r>
          <w:tab/>
          <w:t>if there is no electronic recording of the proceedings that can be transcribed —</w:t>
        </w:r>
      </w:ins>
    </w:p>
    <w:p>
      <w:pPr>
        <w:pStyle w:val="Defsubpara"/>
        <w:rPr>
          <w:ins w:id="11915" w:author="Master Repository Process" w:date="2021-09-18T23:24:00Z"/>
        </w:rPr>
      </w:pPr>
      <w:ins w:id="11916" w:author="Master Repository Process" w:date="2021-09-18T23:24:00Z">
        <w:r>
          <w:tab/>
          <w:t>(i)</w:t>
        </w:r>
        <w:r>
          <w:tab/>
          <w:t>the notes made by the judicial officer who presided at the proceedings; and</w:t>
        </w:r>
      </w:ins>
    </w:p>
    <w:p>
      <w:pPr>
        <w:pStyle w:val="Defsubpara"/>
        <w:rPr>
          <w:ins w:id="11917" w:author="Master Repository Process" w:date="2021-09-18T23:24:00Z"/>
        </w:rPr>
      </w:pPr>
      <w:ins w:id="11918" w:author="Master Repository Process" w:date="2021-09-18T23:24:00Z">
        <w:r>
          <w:tab/>
          <w:t>(ii)</w:t>
        </w:r>
        <w:r>
          <w:tab/>
          <w:t>one or more affidavits of people who were present at the proceedings about what happened in the proceedings.</w:t>
        </w:r>
      </w:ins>
    </w:p>
    <w:p>
      <w:pPr>
        <w:pStyle w:val="Footnotesection"/>
      </w:pPr>
      <w:r>
        <w:tab/>
        <w:t>[Rule</w:t>
      </w:r>
      <w:del w:id="11919" w:author="Master Repository Process" w:date="2021-09-18T23:24:00Z">
        <w:r>
          <w:delText> </w:delText>
        </w:r>
      </w:del>
      <w:ins w:id="11920" w:author="Master Repository Process" w:date="2021-09-18T23:24:00Z">
        <w:r>
          <w:t xml:space="preserve"> </w:t>
        </w:r>
      </w:ins>
      <w:r>
        <w:t xml:space="preserve">1 </w:t>
      </w:r>
      <w:del w:id="11921" w:author="Master Repository Process" w:date="2021-09-18T23:24:00Z">
        <w:r>
          <w:delText>amended</w:delText>
        </w:r>
      </w:del>
      <w:ins w:id="11922" w:author="Master Repository Process" w:date="2021-09-18T23:24:00Z">
        <w:r>
          <w:t>inserted</w:t>
        </w:r>
      </w:ins>
      <w:r>
        <w:t xml:space="preserve"> in Gazette </w:t>
      </w:r>
      <w:del w:id="11923" w:author="Master Repository Process" w:date="2021-09-18T23:24:00Z">
        <w:r>
          <w:delText>30 Mar 1990 p. 1574; 29 Apr 2005</w:delText>
        </w:r>
      </w:del>
      <w:ins w:id="11924" w:author="Master Repository Process" w:date="2021-09-18T23:24:00Z">
        <w:r>
          <w:t>21 Feb 2007</w:t>
        </w:r>
      </w:ins>
      <w:r>
        <w:t xml:space="preserve"> p. </w:t>
      </w:r>
      <w:del w:id="11925" w:author="Master Repository Process" w:date="2021-09-18T23:24:00Z">
        <w:r>
          <w:delText xml:space="preserve">1800.] </w:delText>
        </w:r>
      </w:del>
      <w:ins w:id="11926" w:author="Master Repository Process" w:date="2021-09-18T23:24:00Z">
        <w:r>
          <w:t>564-5.]</w:t>
        </w:r>
      </w:ins>
    </w:p>
    <w:p>
      <w:pPr>
        <w:pStyle w:val="Heading5"/>
      </w:pPr>
      <w:bookmarkStart w:id="11927" w:name="_Toc158803256"/>
      <w:bookmarkStart w:id="11928" w:name="_Toc159820718"/>
      <w:bookmarkStart w:id="11929" w:name="_Toc159996908"/>
      <w:bookmarkStart w:id="11930" w:name="_Toc102814482"/>
      <w:bookmarkStart w:id="11931" w:name="_Toc104946009"/>
      <w:bookmarkStart w:id="11932" w:name="_Toc153096464"/>
      <w:bookmarkStart w:id="11933" w:name="_Toc153097712"/>
      <w:bookmarkStart w:id="11934" w:name="_Toc437921775"/>
      <w:bookmarkStart w:id="11935" w:name="_Toc483972236"/>
      <w:bookmarkStart w:id="11936" w:name="_Toc520885670"/>
      <w:bookmarkStart w:id="11937" w:name="_Toc87853429"/>
      <w:r>
        <w:rPr>
          <w:rStyle w:val="CharSectno"/>
        </w:rPr>
        <w:t>2</w:t>
      </w:r>
      <w:r>
        <w:t>.</w:t>
      </w:r>
      <w:r>
        <w:tab/>
        <w:t>Application of this Order</w:t>
      </w:r>
      <w:bookmarkEnd w:id="11927"/>
      <w:bookmarkEnd w:id="11928"/>
      <w:bookmarkEnd w:id="11929"/>
      <w:bookmarkEnd w:id="11930"/>
      <w:bookmarkEnd w:id="11931"/>
      <w:bookmarkEnd w:id="11932"/>
      <w:bookmarkEnd w:id="11933"/>
    </w:p>
    <w:p>
      <w:pPr>
        <w:pStyle w:val="Subsection"/>
      </w:pPr>
      <w:r>
        <w:tab/>
      </w:r>
      <w:ins w:id="11938" w:author="Master Repository Process" w:date="2021-09-18T23:24:00Z">
        <w:r>
          <w:t>(1)</w:t>
        </w:r>
      </w:ins>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rPr>
          <w:ins w:id="11939" w:author="Master Repository Process" w:date="2021-09-18T23:24:00Z"/>
        </w:rPr>
      </w:pPr>
      <w:ins w:id="11940" w:author="Master Repository Process" w:date="2021-09-18T23:24:00Z">
        <w:r>
          <w:tab/>
          <w:t>(2)</w:t>
        </w:r>
        <w:r>
          <w:tab/>
          <w:t>In respect of an appeal, or application for leave to appeal, to which this Order applies, this Order is subject to the written law under which the appeal or application is made.</w:t>
        </w:r>
      </w:ins>
    </w:p>
    <w:p>
      <w:pPr>
        <w:pStyle w:val="Footnotesection"/>
      </w:pPr>
      <w:bookmarkStart w:id="11941" w:name="_Toc156194794"/>
      <w:bookmarkStart w:id="11942" w:name="_Toc156194983"/>
      <w:bookmarkStart w:id="11943" w:name="_Toc156201727"/>
      <w:bookmarkStart w:id="11944" w:name="_Toc156278726"/>
      <w:bookmarkStart w:id="11945" w:name="_Toc156618101"/>
      <w:bookmarkStart w:id="11946" w:name="_Toc158097177"/>
      <w:bookmarkStart w:id="11947" w:name="_Toc158097542"/>
      <w:bookmarkStart w:id="11948" w:name="_Toc158116067"/>
      <w:bookmarkStart w:id="11949" w:name="_Toc158117948"/>
      <w:bookmarkStart w:id="11950" w:name="_Toc158799109"/>
      <w:bookmarkStart w:id="11951" w:name="_Toc158803257"/>
      <w:bookmarkStart w:id="11952" w:name="_Toc159820719"/>
      <w:r>
        <w:tab/>
        <w:t>[Rule</w:t>
      </w:r>
      <w:del w:id="11953" w:author="Master Repository Process" w:date="2021-09-18T23:24:00Z">
        <w:r>
          <w:delText> </w:delText>
        </w:r>
      </w:del>
      <w:ins w:id="11954" w:author="Master Repository Process" w:date="2021-09-18T23:24:00Z">
        <w:r>
          <w:t xml:space="preserve"> </w:t>
        </w:r>
      </w:ins>
      <w:r>
        <w:t xml:space="preserve">2 </w:t>
      </w:r>
      <w:del w:id="11955" w:author="Master Repository Process" w:date="2021-09-18T23:24:00Z">
        <w:r>
          <w:delText>amended</w:delText>
        </w:r>
      </w:del>
      <w:ins w:id="11956" w:author="Master Repository Process" w:date="2021-09-18T23:24:00Z">
        <w:r>
          <w:t>inserted</w:t>
        </w:r>
      </w:ins>
      <w:r>
        <w:t xml:space="preserve"> in Gazette </w:t>
      </w:r>
      <w:del w:id="11957" w:author="Master Repository Process" w:date="2021-09-18T23:24:00Z">
        <w:r>
          <w:delText>29 Apr 2005</w:delText>
        </w:r>
      </w:del>
      <w:ins w:id="11958" w:author="Master Repository Process" w:date="2021-09-18T23:24:00Z">
        <w:r>
          <w:t>21 Feb 2007</w:t>
        </w:r>
      </w:ins>
      <w:r>
        <w:t xml:space="preserve"> p. </w:t>
      </w:r>
      <w:del w:id="11959" w:author="Master Repository Process" w:date="2021-09-18T23:24:00Z">
        <w:r>
          <w:delText xml:space="preserve">1800.] </w:delText>
        </w:r>
      </w:del>
      <w:ins w:id="11960" w:author="Master Repository Process" w:date="2021-09-18T23:24:00Z">
        <w:r>
          <w:t>565.]</w:t>
        </w:r>
      </w:ins>
    </w:p>
    <w:p>
      <w:pPr>
        <w:pStyle w:val="Heading3"/>
        <w:rPr>
          <w:ins w:id="11961" w:author="Master Repository Process" w:date="2021-09-18T23:24:00Z"/>
        </w:rPr>
      </w:pPr>
      <w:bookmarkStart w:id="11962" w:name="_Toc159912220"/>
      <w:bookmarkStart w:id="11963" w:name="_Toc159996909"/>
      <w:ins w:id="11964" w:author="Master Repository Process" w:date="2021-09-18T23:24:00Z">
        <w:r>
          <w:rPr>
            <w:rStyle w:val="CharDivNo"/>
          </w:rPr>
          <w:t>Division 2</w:t>
        </w:r>
        <w:r>
          <w:t> — </w:t>
        </w:r>
        <w:r>
          <w:rPr>
            <w:rStyle w:val="CharDivText"/>
          </w:rPr>
          <w:t>General matters</w:t>
        </w:r>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62"/>
        <w:bookmarkEnd w:id="11963"/>
      </w:ins>
    </w:p>
    <w:p>
      <w:pPr>
        <w:pStyle w:val="Footnoteheading"/>
        <w:rPr>
          <w:ins w:id="11965" w:author="Master Repository Process" w:date="2021-09-18T23:24:00Z"/>
        </w:rPr>
      </w:pPr>
      <w:bookmarkStart w:id="11966" w:name="_Toc158803258"/>
      <w:bookmarkStart w:id="11967" w:name="_Toc159820720"/>
      <w:ins w:id="11968" w:author="Master Repository Process" w:date="2021-09-18T23:24:00Z">
        <w:r>
          <w:tab/>
          <w:t>[Heading inserted in Gazette 21 Feb 2007 p. 565.]</w:t>
        </w:r>
      </w:ins>
    </w:p>
    <w:p>
      <w:pPr>
        <w:pStyle w:val="Heading5"/>
      </w:pPr>
      <w:bookmarkStart w:id="11969" w:name="_Toc102814483"/>
      <w:bookmarkStart w:id="11970" w:name="_Toc104946010"/>
      <w:bookmarkStart w:id="11971" w:name="_Toc153096465"/>
      <w:bookmarkStart w:id="11972" w:name="_Toc153097713"/>
      <w:bookmarkStart w:id="11973" w:name="_Toc159996910"/>
      <w:r>
        <w:rPr>
          <w:rStyle w:val="CharSectno"/>
        </w:rPr>
        <w:t>3</w:t>
      </w:r>
      <w:r>
        <w:t>.</w:t>
      </w:r>
      <w:r>
        <w:tab/>
      </w:r>
      <w:del w:id="11974" w:author="Master Repository Process" w:date="2021-09-18T23:24:00Z">
        <w:r>
          <w:rPr>
            <w:snapToGrid w:val="0"/>
          </w:rPr>
          <w:delText>Institution of Appeal</w:delText>
        </w:r>
        <w:bookmarkEnd w:id="11934"/>
        <w:bookmarkEnd w:id="11935"/>
        <w:bookmarkEnd w:id="11936"/>
        <w:bookmarkEnd w:id="11937"/>
        <w:bookmarkEnd w:id="11969"/>
        <w:bookmarkEnd w:id="11970"/>
        <w:bookmarkEnd w:id="11971"/>
        <w:bookmarkEnd w:id="11972"/>
        <w:r>
          <w:rPr>
            <w:snapToGrid w:val="0"/>
          </w:rPr>
          <w:delText xml:space="preserve"> </w:delText>
        </w:r>
      </w:del>
      <w:ins w:id="11975" w:author="Master Repository Process" w:date="2021-09-18T23:24:00Z">
        <w:r>
          <w:t>Hearings by telephone</w:t>
        </w:r>
      </w:ins>
      <w:bookmarkEnd w:id="11966"/>
      <w:bookmarkEnd w:id="11967"/>
      <w:bookmarkEnd w:id="11973"/>
    </w:p>
    <w:p>
      <w:pPr>
        <w:pStyle w:val="Subsection"/>
        <w:rPr>
          <w:ins w:id="11976" w:author="Master Repository Process" w:date="2021-09-18T23:24:00Z"/>
        </w:rPr>
      </w:pPr>
      <w:r>
        <w:tab/>
        <w:t>(1)</w:t>
      </w:r>
      <w:r>
        <w:tab/>
      </w:r>
      <w:del w:id="11977" w:author="Master Repository Process" w:date="2021-09-18T23:24:00Z">
        <w:r>
          <w:rPr>
            <w:snapToGrid w:val="0"/>
          </w:rPr>
          <w:delText xml:space="preserve">Every </w:delText>
        </w:r>
      </w:del>
      <w:ins w:id="11978" w:author="Master Repository Process" w:date="2021-09-18T23:24:00Z">
        <w:r>
          <w:t xml:space="preserve">A judge may conduct a hearing with one or more of the parties to an </w:t>
        </w:r>
      </w:ins>
      <w:r>
        <w:t xml:space="preserve">appeal </w:t>
      </w:r>
      <w:del w:id="11979" w:author="Master Repository Process" w:date="2021-09-18T23:24:00Z">
        <w:r>
          <w:rPr>
            <w:snapToGrid w:val="0"/>
          </w:rPr>
          <w:delText xml:space="preserve">to </w:delText>
        </w:r>
      </w:del>
      <w:ins w:id="11980" w:author="Master Repository Process" w:date="2021-09-18T23:24:00Z">
        <w:r>
          <w:t>by telephone.</w:t>
        </w:r>
      </w:ins>
    </w:p>
    <w:p>
      <w:pPr>
        <w:pStyle w:val="Subsection"/>
        <w:rPr>
          <w:ins w:id="11981" w:author="Master Repository Process" w:date="2021-09-18T23:24:00Z"/>
        </w:rPr>
      </w:pPr>
      <w:ins w:id="11982" w:author="Master Repository Process" w:date="2021-09-18T23:24:00Z">
        <w:r>
          <w:tab/>
          <w:t>(2)</w:t>
        </w:r>
        <w:r>
          <w:tab/>
          <w:t>A hearing conducted by telephone is to be taken to be a hearing in the presence of the judge.</w:t>
        </w:r>
      </w:ins>
    </w:p>
    <w:p>
      <w:pPr>
        <w:pStyle w:val="Subsection"/>
        <w:rPr>
          <w:ins w:id="11983" w:author="Master Repository Process" w:date="2021-09-18T23:24:00Z"/>
        </w:rPr>
      </w:pPr>
      <w:ins w:id="11984" w:author="Master Repository Process" w:date="2021-09-18T23:24:00Z">
        <w:r>
          <w:tab/>
          <w:t>(3)</w:t>
        </w:r>
        <w:r>
          <w:tab/>
          <w:t>A registrar must confirm in writing any order made at such a hearing.</w:t>
        </w:r>
      </w:ins>
    </w:p>
    <w:p>
      <w:pPr>
        <w:pStyle w:val="Footnotesection"/>
        <w:rPr>
          <w:ins w:id="11985" w:author="Master Repository Process" w:date="2021-09-18T23:24:00Z"/>
        </w:rPr>
      </w:pPr>
      <w:bookmarkStart w:id="11986" w:name="_Toc158803259"/>
      <w:bookmarkStart w:id="11987" w:name="_Toc159820721"/>
      <w:ins w:id="11988" w:author="Master Repository Process" w:date="2021-09-18T23:24:00Z">
        <w:r>
          <w:tab/>
          <w:t>[Rule 3 inserted in Gazette 21 Feb 2007 p. 565-6.]</w:t>
        </w:r>
      </w:ins>
    </w:p>
    <w:p>
      <w:pPr>
        <w:pStyle w:val="Heading5"/>
        <w:rPr>
          <w:ins w:id="11989" w:author="Master Repository Process" w:date="2021-09-18T23:24:00Z"/>
        </w:rPr>
      </w:pPr>
      <w:bookmarkStart w:id="11990" w:name="_Toc159996911"/>
      <w:ins w:id="11991" w:author="Master Repository Process" w:date="2021-09-18T23:24:00Z">
        <w:r>
          <w:rPr>
            <w:rStyle w:val="CharSectno"/>
          </w:rPr>
          <w:t>4</w:t>
        </w:r>
        <w:r>
          <w:t>.</w:t>
        </w:r>
        <w:r>
          <w:tab/>
          <w:t>Judge’s general jurisdiction</w:t>
        </w:r>
        <w:bookmarkEnd w:id="11986"/>
        <w:bookmarkEnd w:id="11987"/>
        <w:bookmarkEnd w:id="11990"/>
      </w:ins>
    </w:p>
    <w:p>
      <w:pPr>
        <w:pStyle w:val="Subsection"/>
        <w:rPr>
          <w:ins w:id="11992" w:author="Master Repository Process" w:date="2021-09-18T23:24:00Z"/>
        </w:rPr>
      </w:pPr>
      <w:ins w:id="11993" w:author="Master Repository Process" w:date="2021-09-18T23:24:00Z">
        <w:r>
          <w:tab/>
          <w:t>(1)</w:t>
        </w:r>
        <w:r>
          <w:tab/>
          <w:t>For the purposes of dealing with an appeal, a judge has jurisdiction to make any order that the judge considers will or may facilitate the appeal being conducted and concluded efficiently, economically and expeditiously.</w:t>
        </w:r>
      </w:ins>
    </w:p>
    <w:p>
      <w:pPr>
        <w:pStyle w:val="Subsection"/>
        <w:rPr>
          <w:ins w:id="11994" w:author="Master Repository Process" w:date="2021-09-18T23:24:00Z"/>
        </w:rPr>
      </w:pPr>
      <w:ins w:id="11995" w:author="Master Repository Process" w:date="2021-09-18T23:24:00Z">
        <w:r>
          <w:tab/>
          <w:t>(2)</w:t>
        </w:r>
        <w:r>
          <w:tab/>
          <w:t xml:space="preserve">Without limiting subrule (1), a judge has jurisdiction — </w:t>
        </w:r>
      </w:ins>
    </w:p>
    <w:p>
      <w:pPr>
        <w:pStyle w:val="Indenta"/>
        <w:rPr>
          <w:ins w:id="11996" w:author="Master Repository Process" w:date="2021-09-18T23:24:00Z"/>
        </w:rPr>
      </w:pPr>
      <w:ins w:id="11997" w:author="Master Repository Process" w:date="2021-09-18T23:24:00Z">
        <w:r>
          <w:tab/>
          <w:t>(a)</w:t>
        </w:r>
        <w:r>
          <w:tab/>
          <w:t>to make a decision on the judge’s own initiative or on an application by a party;</w:t>
        </w:r>
      </w:ins>
    </w:p>
    <w:p>
      <w:pPr>
        <w:pStyle w:val="Indenta"/>
        <w:rPr>
          <w:ins w:id="11998" w:author="Master Repository Process" w:date="2021-09-18T23:24:00Z"/>
        </w:rPr>
      </w:pPr>
      <w:ins w:id="11999" w:author="Master Repository Process" w:date="2021-09-18T23:24:00Z">
        <w:r>
          <w:tab/>
          <w:t>(b)</w:t>
        </w:r>
        <w:r>
          <w:tab/>
          <w:t>to decide an application on the basis of the documents filed and without listing it for hearing;</w:t>
        </w:r>
      </w:ins>
    </w:p>
    <w:p>
      <w:pPr>
        <w:pStyle w:val="Indenta"/>
        <w:rPr>
          <w:ins w:id="12000" w:author="Master Repository Process" w:date="2021-09-18T23:24:00Z"/>
        </w:rPr>
      </w:pPr>
      <w:ins w:id="12001" w:author="Master Repository Process" w:date="2021-09-18T23:24:00Z">
        <w:r>
          <w:tab/>
          <w:t>(c)</w:t>
        </w:r>
        <w:r>
          <w:tab/>
          <w:t>to make a decision on the judge’s own initiative on the basis of the documents filed and without requiring the parties to attend a hearing;</w:t>
        </w:r>
      </w:ins>
    </w:p>
    <w:p>
      <w:pPr>
        <w:pStyle w:val="Indenta"/>
        <w:rPr>
          <w:ins w:id="12002" w:author="Master Repository Process" w:date="2021-09-18T23:24:00Z"/>
        </w:rPr>
      </w:pPr>
      <w:ins w:id="12003" w:author="Master Repository Process" w:date="2021-09-18T23:24:00Z">
        <w:r>
          <w:tab/>
          <w:t>(d)</w:t>
        </w:r>
        <w:r>
          <w:tab/>
          <w:t>to hear and decide any application made during the appeal in the absence of any party other than the applicant;</w:t>
        </w:r>
      </w:ins>
    </w:p>
    <w:p>
      <w:pPr>
        <w:pStyle w:val="Indenta"/>
        <w:rPr>
          <w:ins w:id="12004" w:author="Master Repository Process" w:date="2021-09-18T23:24:00Z"/>
        </w:rPr>
      </w:pPr>
      <w:ins w:id="12005" w:author="Master Repository Process" w:date="2021-09-18T23:24:00Z">
        <w:r>
          <w:tab/>
          <w:t>(e)</w:t>
        </w:r>
        <w:r>
          <w:tab/>
          <w:t>to hear and decide the appeal in the absence of any party other than the applicant;</w:t>
        </w:r>
      </w:ins>
    </w:p>
    <w:p>
      <w:pPr>
        <w:pStyle w:val="Indenta"/>
        <w:rPr>
          <w:ins w:id="12006" w:author="Master Repository Process" w:date="2021-09-18T23:24:00Z"/>
        </w:rPr>
      </w:pPr>
      <w:ins w:id="12007" w:author="Master Repository Process" w:date="2021-09-18T23:24:00Z">
        <w:r>
          <w:tab/>
          <w:t>(f)</w:t>
        </w:r>
        <w:r>
          <w:tab/>
          <w:t xml:space="preserve">to order some or all of the parties to do one or more of the following in respect of the appeal, or any aspect of it specified by the judge — </w:t>
        </w:r>
      </w:ins>
    </w:p>
    <w:p>
      <w:pPr>
        <w:pStyle w:val="Indenti"/>
        <w:rPr>
          <w:ins w:id="12008" w:author="Master Repository Process" w:date="2021-09-18T23:24:00Z"/>
        </w:rPr>
      </w:pPr>
      <w:ins w:id="12009" w:author="Master Repository Process" w:date="2021-09-18T23:24:00Z">
        <w:r>
          <w:tab/>
          <w:t>(i)</w:t>
        </w:r>
        <w:r>
          <w:tab/>
          <w:t>to file, before a date set by the judge, any document specified by the judge;</w:t>
        </w:r>
      </w:ins>
    </w:p>
    <w:p>
      <w:pPr>
        <w:pStyle w:val="Indenti"/>
        <w:rPr>
          <w:ins w:id="12010" w:author="Master Repository Process" w:date="2021-09-18T23:24:00Z"/>
        </w:rPr>
      </w:pPr>
      <w:ins w:id="12011" w:author="Master Repository Process" w:date="2021-09-18T23:24:00Z">
        <w:r>
          <w:tab/>
          <w:t>(ii)</w:t>
        </w:r>
        <w:r>
          <w:tab/>
          <w:t>to appear and make oral submissions on a date set by the judge;</w:t>
        </w:r>
      </w:ins>
    </w:p>
    <w:p>
      <w:pPr>
        <w:pStyle w:val="Indenta"/>
        <w:rPr>
          <w:ins w:id="12012" w:author="Master Repository Process" w:date="2021-09-18T23:24:00Z"/>
        </w:rPr>
      </w:pPr>
      <w:ins w:id="12013" w:author="Master Repository Process" w:date="2021-09-18T23:24:00Z">
        <w:r>
          <w:tab/>
          <w:t>(g)</w:t>
        </w:r>
        <w:r>
          <w:tab/>
          <w:t>to order a party to file and serve an appeal book;</w:t>
        </w:r>
      </w:ins>
    </w:p>
    <w:p>
      <w:pPr>
        <w:pStyle w:val="Indenta"/>
        <w:rPr>
          <w:ins w:id="12014" w:author="Master Repository Process" w:date="2021-09-18T23:24:00Z"/>
        </w:rPr>
      </w:pPr>
      <w:ins w:id="12015" w:author="Master Repository Process" w:date="2021-09-18T23:24:00Z">
        <w:r>
          <w:tab/>
          <w:t>(h)</w:t>
        </w:r>
        <w:r>
          <w:tab/>
          <w:t>to order any or all of the parties to file and serve —</w:t>
        </w:r>
      </w:ins>
    </w:p>
    <w:p>
      <w:pPr>
        <w:pStyle w:val="Indenti"/>
        <w:rPr>
          <w:ins w:id="12016" w:author="Master Repository Process" w:date="2021-09-18T23:24:00Z"/>
        </w:rPr>
      </w:pPr>
      <w:ins w:id="12017" w:author="Master Repository Process" w:date="2021-09-18T23:24:00Z">
        <w:r>
          <w:tab/>
          <w:t>(i)</w:t>
        </w:r>
        <w:r>
          <w:tab/>
          <w:t>written submissions;</w:t>
        </w:r>
      </w:ins>
    </w:p>
    <w:p>
      <w:pPr>
        <w:pStyle w:val="Indenti"/>
        <w:rPr>
          <w:ins w:id="12018" w:author="Master Repository Process" w:date="2021-09-18T23:24:00Z"/>
        </w:rPr>
      </w:pPr>
      <w:ins w:id="12019" w:author="Master Repository Process" w:date="2021-09-18T23:24:00Z">
        <w:r>
          <w:tab/>
          <w:t>(ii)</w:t>
        </w:r>
        <w:r>
          <w:tab/>
          <w:t>a chronology of events relevant to the appeal;</w:t>
        </w:r>
      </w:ins>
    </w:p>
    <w:p>
      <w:pPr>
        <w:pStyle w:val="Indenti"/>
        <w:rPr>
          <w:ins w:id="12020" w:author="Master Repository Process" w:date="2021-09-18T23:24:00Z"/>
        </w:rPr>
      </w:pPr>
      <w:ins w:id="12021" w:author="Master Repository Process" w:date="2021-09-18T23:24:00Z">
        <w:r>
          <w:tab/>
          <w:t>(iii)</w:t>
        </w:r>
        <w:r>
          <w:tab/>
          <w:t xml:space="preserve">a list of the principal legal authorities on </w:t>
        </w:r>
      </w:ins>
      <w:r>
        <w:t xml:space="preserve">which </w:t>
      </w:r>
      <w:ins w:id="12022" w:author="Master Repository Process" w:date="2021-09-18T23:24:00Z">
        <w:r>
          <w:t>the party relies;</w:t>
        </w:r>
      </w:ins>
    </w:p>
    <w:p>
      <w:pPr>
        <w:pStyle w:val="Indenta"/>
        <w:rPr>
          <w:ins w:id="12023" w:author="Master Repository Process" w:date="2021-09-18T23:24:00Z"/>
        </w:rPr>
      </w:pPr>
      <w:ins w:id="12024" w:author="Master Repository Process" w:date="2021-09-18T23:24:00Z">
        <w:r>
          <w:tab/>
          <w:t>(i)</w:t>
        </w:r>
        <w:r>
          <w:tab/>
          <w:t>to limit the time a party has to make oral submissions at a hearing before a judge.</w:t>
        </w:r>
      </w:ins>
    </w:p>
    <w:p>
      <w:pPr>
        <w:pStyle w:val="Subsection"/>
        <w:rPr>
          <w:ins w:id="12025" w:author="Master Repository Process" w:date="2021-09-18T23:24:00Z"/>
        </w:rPr>
      </w:pPr>
      <w:ins w:id="12026" w:author="Master Repository Process" w:date="2021-09-18T23:24:00Z">
        <w:r>
          <w:tab/>
          <w:t>(2)</w:t>
        </w:r>
        <w:r>
          <w:tab/>
          <w:t>If a judge makes a decision on the basis of the documents filed without requiring the parties to attend a hearing, rule 7 applies.</w:t>
        </w:r>
      </w:ins>
    </w:p>
    <w:p>
      <w:pPr>
        <w:pStyle w:val="Footnotesection"/>
        <w:rPr>
          <w:ins w:id="12027" w:author="Master Repository Process" w:date="2021-09-18T23:24:00Z"/>
        </w:rPr>
      </w:pPr>
      <w:bookmarkStart w:id="12028" w:name="_Toc158803260"/>
      <w:bookmarkStart w:id="12029" w:name="_Toc159820722"/>
      <w:ins w:id="12030" w:author="Master Repository Process" w:date="2021-09-18T23:24:00Z">
        <w:r>
          <w:tab/>
          <w:t>[Rule 4 inserted in Gazette 21 Feb 2007 p. 566.]</w:t>
        </w:r>
      </w:ins>
    </w:p>
    <w:p>
      <w:pPr>
        <w:pStyle w:val="Heading5"/>
        <w:rPr>
          <w:ins w:id="12031" w:author="Master Repository Process" w:date="2021-09-18T23:24:00Z"/>
        </w:rPr>
      </w:pPr>
      <w:bookmarkStart w:id="12032" w:name="_Toc159996912"/>
      <w:ins w:id="12033" w:author="Master Repository Process" w:date="2021-09-18T23:24:00Z">
        <w:r>
          <w:rPr>
            <w:rStyle w:val="CharSectno"/>
          </w:rPr>
          <w:t>5</w:t>
        </w:r>
        <w:r>
          <w:t>.</w:t>
        </w:r>
        <w:r>
          <w:tab/>
          <w:t>Non</w:t>
        </w:r>
        <w:bookmarkStart w:id="12034" w:name="_Toc98931123"/>
        <w:bookmarkStart w:id="12035" w:name="_Toc100997664"/>
        <w:bookmarkStart w:id="12036" w:name="_Toc101956191"/>
        <w:r>
          <w:t>-attendance by party, consequences of</w:t>
        </w:r>
        <w:bookmarkEnd w:id="12028"/>
        <w:bookmarkEnd w:id="12029"/>
        <w:bookmarkEnd w:id="12032"/>
        <w:bookmarkEnd w:id="12034"/>
        <w:bookmarkEnd w:id="12035"/>
        <w:bookmarkEnd w:id="12036"/>
      </w:ins>
    </w:p>
    <w:p>
      <w:pPr>
        <w:pStyle w:val="Subsection"/>
        <w:rPr>
          <w:ins w:id="12037" w:author="Master Repository Process" w:date="2021-09-18T23:24:00Z"/>
        </w:rPr>
      </w:pPr>
      <w:ins w:id="12038" w:author="Master Repository Process" w:date="2021-09-18T23:24:00Z">
        <w:r>
          <w:tab/>
          <w:t>(1)</w:t>
        </w:r>
        <w:r>
          <w:tab/>
          <w:t>If a hearing before a judge is adjourned because a party who has been notified of it does not attend, the judge may order the party or the party’s lawyer to pay the costs of any party who attended.</w:t>
        </w:r>
      </w:ins>
    </w:p>
    <w:p>
      <w:pPr>
        <w:pStyle w:val="Subsection"/>
        <w:rPr>
          <w:ins w:id="12039" w:author="Master Repository Process" w:date="2021-09-18T23:24:00Z"/>
        </w:rPr>
      </w:pPr>
      <w:ins w:id="12040" w:author="Master Repository Process" w:date="2021-09-18T23:24:00Z">
        <w:r>
          <w:tab/>
          <w:t>(2)</w:t>
        </w:r>
        <w:r>
          <w:tab/>
          <w:t>If a party who has been notified of a hearing does not attend the hearing before a judge, the judge may proceed in the party’s absence.</w:t>
        </w:r>
      </w:ins>
    </w:p>
    <w:p>
      <w:pPr>
        <w:pStyle w:val="Footnotesection"/>
        <w:rPr>
          <w:ins w:id="12041" w:author="Master Repository Process" w:date="2021-09-18T23:24:00Z"/>
        </w:rPr>
      </w:pPr>
      <w:bookmarkStart w:id="12042" w:name="_Toc158803261"/>
      <w:bookmarkStart w:id="12043" w:name="_Toc159820723"/>
      <w:ins w:id="12044" w:author="Master Repository Process" w:date="2021-09-18T23:24:00Z">
        <w:r>
          <w:tab/>
          <w:t>[Rule 5 inserted in Gazette 21 Feb 2007 p. 567.]</w:t>
        </w:r>
      </w:ins>
    </w:p>
    <w:p>
      <w:pPr>
        <w:pStyle w:val="Heading5"/>
        <w:rPr>
          <w:ins w:id="12045" w:author="Master Repository Process" w:date="2021-09-18T23:24:00Z"/>
        </w:rPr>
      </w:pPr>
      <w:bookmarkStart w:id="12046" w:name="_Toc159996913"/>
      <w:ins w:id="12047" w:author="Master Repository Process" w:date="2021-09-18T23:24:00Z">
        <w:r>
          <w:rPr>
            <w:rStyle w:val="CharSectno"/>
          </w:rPr>
          <w:t>6</w:t>
        </w:r>
        <w:r>
          <w:t>.</w:t>
        </w:r>
        <w:r>
          <w:tab/>
          <w:t>D</w:t>
        </w:r>
        <w:bookmarkStart w:id="12048" w:name="_Toc100997665"/>
        <w:bookmarkStart w:id="12049" w:name="_Toc101956192"/>
        <w:r>
          <w:t>ecisions made in absence of a party</w:t>
        </w:r>
        <w:bookmarkEnd w:id="12042"/>
        <w:bookmarkEnd w:id="12043"/>
        <w:bookmarkEnd w:id="12046"/>
        <w:bookmarkEnd w:id="12048"/>
        <w:bookmarkEnd w:id="12049"/>
      </w:ins>
    </w:p>
    <w:p>
      <w:pPr>
        <w:pStyle w:val="Subsection"/>
        <w:rPr>
          <w:ins w:id="12050" w:author="Master Repository Process" w:date="2021-09-18T23:24:00Z"/>
        </w:rPr>
      </w:pPr>
      <w:ins w:id="12051" w:author="Master Repository Process" w:date="2021-09-18T23:24:00Z">
        <w:r>
          <w:tab/>
          <w:t>(1)</w:t>
        </w:r>
        <w:r>
          <w:tab/>
          <w:t>If in a party’s absence a judge makes an order, whether or not at a hearing, the judge may subsequently, but before the order is carried out, set aside the order and again deal with the matter that gave rise to the order.</w:t>
        </w:r>
      </w:ins>
    </w:p>
    <w:p>
      <w:pPr>
        <w:pStyle w:val="Subsection"/>
        <w:rPr>
          <w:ins w:id="12052" w:author="Master Repository Process" w:date="2021-09-18T23:24:00Z"/>
        </w:rPr>
      </w:pPr>
      <w:ins w:id="12053" w:author="Master Repository Process" w:date="2021-09-18T23:24:00Z">
        <w:r>
          <w:tab/>
          <w:t>(2)</w:t>
        </w:r>
        <w:r>
          <w:tab/>
          <w:t>If in a party’s absence a judge makes a decision in an appeal, whether or not at a hearing, a registrar must notify the party of the decision.</w:t>
        </w:r>
      </w:ins>
    </w:p>
    <w:p>
      <w:pPr>
        <w:pStyle w:val="Footnotesection"/>
        <w:rPr>
          <w:ins w:id="12054" w:author="Master Repository Process" w:date="2021-09-18T23:24:00Z"/>
        </w:rPr>
      </w:pPr>
      <w:bookmarkStart w:id="12055" w:name="_Toc158803262"/>
      <w:bookmarkStart w:id="12056" w:name="_Toc159820724"/>
      <w:ins w:id="12057" w:author="Master Repository Process" w:date="2021-09-18T23:24:00Z">
        <w:r>
          <w:tab/>
          <w:t>[Rule 6 inserted in Gazette 21 Feb 2007 p. 567.]</w:t>
        </w:r>
      </w:ins>
    </w:p>
    <w:p>
      <w:pPr>
        <w:pStyle w:val="Heading5"/>
        <w:rPr>
          <w:ins w:id="12058" w:author="Master Repository Process" w:date="2021-09-18T23:24:00Z"/>
        </w:rPr>
      </w:pPr>
      <w:bookmarkStart w:id="12059" w:name="_Toc159996914"/>
      <w:ins w:id="12060" w:author="Master Repository Process" w:date="2021-09-18T23:24:00Z">
        <w:r>
          <w:rPr>
            <w:rStyle w:val="CharSectno"/>
          </w:rPr>
          <w:t>7</w:t>
        </w:r>
        <w:r>
          <w:t>.</w:t>
        </w:r>
        <w:r>
          <w:tab/>
          <w:t>D</w:t>
        </w:r>
        <w:bookmarkStart w:id="12061" w:name="_Toc98931124"/>
        <w:bookmarkStart w:id="12062" w:name="_Toc100997666"/>
        <w:bookmarkStart w:id="12063" w:name="_Toc101956193"/>
        <w:r>
          <w:t>ecisions made on the papers</w:t>
        </w:r>
        <w:bookmarkEnd w:id="12055"/>
        <w:bookmarkEnd w:id="12056"/>
        <w:bookmarkEnd w:id="12059"/>
        <w:bookmarkEnd w:id="12061"/>
        <w:bookmarkEnd w:id="12062"/>
        <w:bookmarkEnd w:id="12063"/>
      </w:ins>
    </w:p>
    <w:p>
      <w:pPr>
        <w:pStyle w:val="Subsection"/>
        <w:rPr>
          <w:ins w:id="12064" w:author="Master Repository Process" w:date="2021-09-18T23:24:00Z"/>
        </w:rPr>
      </w:pPr>
      <w:ins w:id="12065" w:author="Master Repository Process" w:date="2021-09-18T23:24:00Z">
        <w:r>
          <w:tab/>
          <w:t>(1)</w:t>
        </w:r>
        <w:r>
          <w:tab/>
          <w:t xml:space="preserve">This rules applies if another rule in </w:t>
        </w:r>
      </w:ins>
      <w:r>
        <w:t xml:space="preserve">this Order </w:t>
      </w:r>
      <w:ins w:id="12066" w:author="Master Repository Process" w:date="2021-09-18T23:24:00Z">
        <w:r>
          <w:t xml:space="preserve">says it </w:t>
        </w:r>
      </w:ins>
      <w:r>
        <w:t>applies</w:t>
      </w:r>
      <w:del w:id="12067" w:author="Master Repository Process" w:date="2021-09-18T23:24:00Z">
        <w:r>
          <w:rPr>
            <w:snapToGrid w:val="0"/>
          </w:rPr>
          <w:delText xml:space="preserve"> shall be instituted by filing,</w:delText>
        </w:r>
      </w:del>
      <w:ins w:id="12068" w:author="Master Repository Process" w:date="2021-09-18T23:24:00Z">
        <w:r>
          <w:t>.</w:t>
        </w:r>
      </w:ins>
    </w:p>
    <w:p>
      <w:pPr>
        <w:pStyle w:val="Subsection"/>
        <w:rPr>
          <w:ins w:id="12069" w:author="Master Repository Process" w:date="2021-09-18T23:24:00Z"/>
        </w:rPr>
      </w:pPr>
      <w:ins w:id="12070" w:author="Master Repository Process" w:date="2021-09-18T23:24:00Z">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ins>
    </w:p>
    <w:p>
      <w:pPr>
        <w:pStyle w:val="Subsection"/>
        <w:rPr>
          <w:ins w:id="12071" w:author="Master Repository Process" w:date="2021-09-18T23:24:00Z"/>
        </w:rPr>
      </w:pPr>
      <w:ins w:id="12072" w:author="Master Repository Process" w:date="2021-09-18T23:24:00Z">
        <w:r>
          <w:tab/>
          <w:t>(3)</w:t>
        </w:r>
        <w:r>
          <w:tab/>
          <w:t>If a party wants a hearing of the matter that gave rise to the provisional decision, the party must file a Form No. 88 (Request for a hearing)</w:t>
        </w:r>
      </w:ins>
      <w:r>
        <w:t xml:space="preserve"> within </w:t>
      </w:r>
      <w:del w:id="12073" w:author="Master Repository Process" w:date="2021-09-18T23:24:00Z">
        <w:r>
          <w:rPr>
            <w:snapToGrid w:val="0"/>
          </w:rPr>
          <w:delText>21 </w:delText>
        </w:r>
      </w:del>
      <w:ins w:id="12074" w:author="Master Repository Process" w:date="2021-09-18T23:24:00Z">
        <w:r>
          <w:t xml:space="preserve">5 working </w:t>
        </w:r>
      </w:ins>
      <w:r>
        <w:t xml:space="preserve">days </w:t>
      </w:r>
      <w:del w:id="12075" w:author="Master Repository Process" w:date="2021-09-18T23:24:00Z">
        <w:r>
          <w:rPr>
            <w:snapToGrid w:val="0"/>
          </w:rPr>
          <w:delText>from</w:delText>
        </w:r>
      </w:del>
      <w:ins w:id="12076" w:author="Master Repository Process" w:date="2021-09-18T23:24:00Z">
        <w:r>
          <w:t>after</w:t>
        </w:r>
      </w:ins>
      <w:r>
        <w:t xml:space="preserve"> the date </w:t>
      </w:r>
      <w:del w:id="12077" w:author="Master Repository Process" w:date="2021-09-18T23:24:00Z">
        <w:r>
          <w:rPr>
            <w:snapToGrid w:val="0"/>
          </w:rPr>
          <w:delText>of the decision against</w:delText>
        </w:r>
      </w:del>
      <w:ins w:id="12078" w:author="Master Repository Process" w:date="2021-09-18T23:24:00Z">
        <w:r>
          <w:t>on</w:t>
        </w:r>
      </w:ins>
      <w:r>
        <w:t xml:space="preserve"> which the </w:t>
      </w:r>
      <w:del w:id="12079" w:author="Master Repository Process" w:date="2021-09-18T23:24:00Z">
        <w:r>
          <w:rPr>
            <w:snapToGrid w:val="0"/>
          </w:rPr>
          <w:delText>appeal</w:delText>
        </w:r>
      </w:del>
      <w:ins w:id="12080" w:author="Master Repository Process" w:date="2021-09-18T23:24:00Z">
        <w:r>
          <w:t>party</w:t>
        </w:r>
      </w:ins>
      <w:r>
        <w:t xml:space="preserve"> is </w:t>
      </w:r>
      <w:del w:id="12081" w:author="Master Repository Process" w:date="2021-09-18T23:24:00Z">
        <w:r>
          <w:rPr>
            <w:snapToGrid w:val="0"/>
          </w:rPr>
          <w:delText xml:space="preserve">made, a </w:delText>
        </w:r>
      </w:del>
      <w:ins w:id="12082" w:author="Master Repository Process" w:date="2021-09-18T23:24:00Z">
        <w:r>
          <w:t xml:space="preserve">served with the </w:t>
        </w:r>
      </w:ins>
      <w:r>
        <w:t xml:space="preserve">notice of </w:t>
      </w:r>
      <w:del w:id="12083" w:author="Master Repository Process" w:date="2021-09-18T23:24:00Z">
        <w:r>
          <w:rPr>
            <w:snapToGrid w:val="0"/>
          </w:rPr>
          <w:delText>motion complying with Rule </w:delText>
        </w:r>
      </w:del>
      <w:ins w:id="12084" w:author="Master Repository Process" w:date="2021-09-18T23:24:00Z">
        <w:r>
          <w:t>the provisional decision.</w:t>
        </w:r>
      </w:ins>
    </w:p>
    <w:p>
      <w:pPr>
        <w:pStyle w:val="Subsection"/>
        <w:rPr>
          <w:ins w:id="12085" w:author="Master Repository Process" w:date="2021-09-18T23:24:00Z"/>
        </w:rPr>
      </w:pPr>
      <w:ins w:id="12086" w:author="Master Repository Process" w:date="2021-09-18T23:24:00Z">
        <w:r>
          <w:tab/>
          <w:t>(</w:t>
        </w:r>
      </w:ins>
      <w:r>
        <w:t>4</w:t>
      </w:r>
      <w:ins w:id="12087" w:author="Master Repository Process" w:date="2021-09-18T23:24:00Z">
        <w:r>
          <w:t>)</w:t>
        </w:r>
        <w:r>
          <w:tab/>
          <w:t>If no party files a Form No. 88 under subrule (3), the provisional decision becomes the final decision on the matter.</w:t>
        </w:r>
      </w:ins>
    </w:p>
    <w:p>
      <w:pPr>
        <w:pStyle w:val="Subsection"/>
        <w:rPr>
          <w:ins w:id="12088" w:author="Master Repository Process" w:date="2021-09-18T23:24:00Z"/>
        </w:rPr>
      </w:pPr>
      <w:ins w:id="12089" w:author="Master Repository Process" w:date="2021-09-18T23:24:00Z">
        <w:r>
          <w:tab/>
          <w:t>(5)</w:t>
        </w:r>
        <w:r>
          <w:tab/>
          <w:t>If any party files a Form No. 88 under subrule (3), a registrar must list the matter for hearing by the judge who made the provisional decision or, if he or she is absent, before another</w:t>
        </w:r>
      </w:ins>
      <w:r>
        <w:t xml:space="preserve">, and </w:t>
      </w:r>
      <w:del w:id="12090" w:author="Master Repository Process" w:date="2021-09-18T23:24:00Z">
        <w:r>
          <w:rPr>
            <w:snapToGrid w:val="0"/>
          </w:rPr>
          <w:delText>serving</w:delText>
        </w:r>
      </w:del>
      <w:ins w:id="12091" w:author="Master Repository Process" w:date="2021-09-18T23:24:00Z">
        <w:r>
          <w:t>notify the parties.</w:t>
        </w:r>
      </w:ins>
    </w:p>
    <w:p>
      <w:pPr>
        <w:pStyle w:val="Subsection"/>
        <w:rPr>
          <w:ins w:id="12092" w:author="Master Repository Process" w:date="2021-09-18T23:24:00Z"/>
        </w:rPr>
      </w:pPr>
      <w:ins w:id="12093" w:author="Master Repository Process" w:date="2021-09-18T23:24:00Z">
        <w:r>
          <w:tab/>
          <w:t>(6)</w:t>
        </w:r>
        <w:r>
          <w:tab/>
          <w:t>At the hearing the provisional decision may be confirmed, amended or set aside.</w:t>
        </w:r>
      </w:ins>
    </w:p>
    <w:p>
      <w:pPr>
        <w:pStyle w:val="Subsection"/>
        <w:rPr>
          <w:ins w:id="12094" w:author="Master Repository Process" w:date="2021-09-18T23:24:00Z"/>
        </w:rPr>
      </w:pPr>
      <w:ins w:id="12095" w:author="Master Repository Process" w:date="2021-09-18T23:24:00Z">
        <w:r>
          <w:tab/>
          <w:t>(7)</w:t>
        </w:r>
        <w:r>
          <w:tab/>
          <w:t>The decision made at the hearing is the final decision on the matter.</w:t>
        </w:r>
      </w:ins>
    </w:p>
    <w:p>
      <w:pPr>
        <w:pStyle w:val="Subsection"/>
        <w:rPr>
          <w:ins w:id="12096" w:author="Master Repository Process" w:date="2021-09-18T23:24:00Z"/>
        </w:rPr>
      </w:pPr>
      <w:ins w:id="12097" w:author="Master Repository Process" w:date="2021-09-18T23:24:00Z">
        <w:r>
          <w:tab/>
          <w:t>(8)</w:t>
        </w:r>
        <w:r>
          <w:tab/>
          <w:t>Any right to appeal against, or to make an application as a result of or in respect of, a final decision on a matter cannot be exercised in relation to a provisional decision until it becomes a final decision.</w:t>
        </w:r>
      </w:ins>
    </w:p>
    <w:p>
      <w:pPr>
        <w:pStyle w:val="Footnotesection"/>
        <w:rPr>
          <w:ins w:id="12098" w:author="Master Repository Process" w:date="2021-09-18T23:24:00Z"/>
        </w:rPr>
      </w:pPr>
      <w:bookmarkStart w:id="12099" w:name="_Toc156194800"/>
      <w:bookmarkStart w:id="12100" w:name="_Toc156194989"/>
      <w:bookmarkStart w:id="12101" w:name="_Toc156201733"/>
      <w:bookmarkStart w:id="12102" w:name="_Toc156278732"/>
      <w:bookmarkStart w:id="12103" w:name="_Toc156618107"/>
      <w:bookmarkStart w:id="12104" w:name="_Toc158097183"/>
      <w:bookmarkStart w:id="12105" w:name="_Toc158097548"/>
      <w:bookmarkStart w:id="12106" w:name="_Toc158116073"/>
      <w:bookmarkStart w:id="12107" w:name="_Toc158117954"/>
      <w:bookmarkStart w:id="12108" w:name="_Toc158799115"/>
      <w:bookmarkStart w:id="12109" w:name="_Toc158803263"/>
      <w:bookmarkStart w:id="12110" w:name="_Toc159820725"/>
      <w:ins w:id="12111" w:author="Master Repository Process" w:date="2021-09-18T23:24:00Z">
        <w:r>
          <w:tab/>
          <w:t>[Rule 7 inserted in Gazette 21 Feb 2007 p. 567.]</w:t>
        </w:r>
      </w:ins>
    </w:p>
    <w:p>
      <w:pPr>
        <w:pStyle w:val="Heading3"/>
        <w:rPr>
          <w:ins w:id="12112" w:author="Master Repository Process" w:date="2021-09-18T23:24:00Z"/>
        </w:rPr>
      </w:pPr>
      <w:bookmarkStart w:id="12113" w:name="_Toc159912226"/>
      <w:bookmarkStart w:id="12114" w:name="_Toc159996915"/>
      <w:ins w:id="12115" w:author="Master Repository Process" w:date="2021-09-18T23:24:00Z">
        <w:r>
          <w:rPr>
            <w:rStyle w:val="CharDivNo"/>
          </w:rPr>
          <w:t>Division 3</w:t>
        </w:r>
        <w:r>
          <w:t> — </w:t>
        </w:r>
        <w:r>
          <w:rPr>
            <w:rStyle w:val="CharDivText"/>
          </w:rPr>
          <w:t>Procedure on appeals</w:t>
        </w:r>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3"/>
        <w:bookmarkEnd w:id="12114"/>
      </w:ins>
    </w:p>
    <w:p>
      <w:pPr>
        <w:pStyle w:val="Footnoteheading"/>
        <w:rPr>
          <w:ins w:id="12116" w:author="Master Repository Process" w:date="2021-09-18T23:24:00Z"/>
        </w:rPr>
      </w:pPr>
      <w:bookmarkStart w:id="12117" w:name="_Toc158803264"/>
      <w:bookmarkStart w:id="12118" w:name="_Toc159820726"/>
      <w:ins w:id="12119" w:author="Master Repository Process" w:date="2021-09-18T23:24:00Z">
        <w:r>
          <w:tab/>
          <w:t>[Heading inserted in Gazette 21 Feb 2007 p. 568.]</w:t>
        </w:r>
      </w:ins>
    </w:p>
    <w:p>
      <w:pPr>
        <w:pStyle w:val="Heading5"/>
        <w:rPr>
          <w:ins w:id="12120" w:author="Master Repository Process" w:date="2021-09-18T23:24:00Z"/>
        </w:rPr>
      </w:pPr>
      <w:bookmarkStart w:id="12121" w:name="_Toc159996916"/>
      <w:ins w:id="12122" w:author="Master Repository Process" w:date="2021-09-18T23:24:00Z">
        <w:r>
          <w:rPr>
            <w:rStyle w:val="CharSectno"/>
          </w:rPr>
          <w:t>8</w:t>
        </w:r>
        <w:r>
          <w:t>.</w:t>
        </w:r>
        <w:r>
          <w:tab/>
          <w:t>N</w:t>
        </w:r>
        <w:bookmarkStart w:id="12123" w:name="_Toc98931127"/>
        <w:bookmarkStart w:id="12124" w:name="_Toc100997679"/>
        <w:bookmarkStart w:id="12125" w:name="_Toc101956195"/>
        <w:r>
          <w:t>ature of appeals</w:t>
        </w:r>
        <w:bookmarkEnd w:id="12117"/>
        <w:bookmarkEnd w:id="12118"/>
        <w:bookmarkEnd w:id="12121"/>
        <w:bookmarkEnd w:id="12123"/>
        <w:bookmarkEnd w:id="12124"/>
        <w:bookmarkEnd w:id="12125"/>
      </w:ins>
    </w:p>
    <w:p>
      <w:pPr>
        <w:pStyle w:val="Subsection"/>
        <w:rPr>
          <w:ins w:id="12126" w:author="Master Repository Process" w:date="2021-09-18T23:24:00Z"/>
        </w:rPr>
      </w:pPr>
      <w:ins w:id="12127" w:author="Master Repository Process" w:date="2021-09-18T23:24:00Z">
        <w:r>
          <w:tab/>
        </w:r>
        <w:r>
          <w:tab/>
          <w:t>An appeal will be by way of rehearing unless another written law provides otherwise.</w:t>
        </w:r>
      </w:ins>
    </w:p>
    <w:p>
      <w:pPr>
        <w:pStyle w:val="Footnotesection"/>
        <w:rPr>
          <w:ins w:id="12128" w:author="Master Repository Process" w:date="2021-09-18T23:24:00Z"/>
        </w:rPr>
      </w:pPr>
      <w:bookmarkStart w:id="12129" w:name="_Toc158803265"/>
      <w:bookmarkStart w:id="12130" w:name="_Toc159820727"/>
      <w:ins w:id="12131" w:author="Master Repository Process" w:date="2021-09-18T23:24:00Z">
        <w:r>
          <w:tab/>
          <w:t>[Rule 8 inserted in Gazette 21 Feb 2007 p. 568.]</w:t>
        </w:r>
      </w:ins>
    </w:p>
    <w:p>
      <w:pPr>
        <w:pStyle w:val="Heading5"/>
        <w:rPr>
          <w:ins w:id="12132" w:author="Master Repository Process" w:date="2021-09-18T23:24:00Z"/>
        </w:rPr>
      </w:pPr>
      <w:bookmarkStart w:id="12133" w:name="_Toc159996917"/>
      <w:ins w:id="12134" w:author="Master Repository Process" w:date="2021-09-18T23:24:00Z">
        <w:r>
          <w:rPr>
            <w:rStyle w:val="CharSectno"/>
          </w:rPr>
          <w:t>9</w:t>
        </w:r>
        <w:r>
          <w:t>.</w:t>
        </w:r>
        <w:r>
          <w:tab/>
          <w:t>Time for appealing</w:t>
        </w:r>
        <w:bookmarkEnd w:id="12129"/>
        <w:bookmarkEnd w:id="12130"/>
        <w:bookmarkEnd w:id="12133"/>
      </w:ins>
    </w:p>
    <w:p>
      <w:pPr>
        <w:pStyle w:val="Subsection"/>
        <w:rPr>
          <w:ins w:id="12135" w:author="Master Repository Process" w:date="2021-09-18T23:24:00Z"/>
        </w:rPr>
      </w:pPr>
      <w:ins w:id="12136" w:author="Master Repository Process" w:date="2021-09-18T23:24:00Z">
        <w:r>
          <w:tab/>
        </w:r>
        <w:r>
          <w:tab/>
          <w:t>An appeal against a decision must be commenced</w:t>
        </w:r>
      </w:ins>
      <w:r>
        <w:t xml:space="preserve"> within </w:t>
      </w:r>
      <w:ins w:id="12137" w:author="Master Repository Process" w:date="2021-09-18T23:24:00Z">
        <w:r>
          <w:t xml:space="preserve">21 days after </w:t>
        </w:r>
      </w:ins>
      <w:r>
        <w:t xml:space="preserve">the </w:t>
      </w:r>
      <w:del w:id="12138" w:author="Master Repository Process" w:date="2021-09-18T23:24:00Z">
        <w:r>
          <w:rPr>
            <w:snapToGrid w:val="0"/>
          </w:rPr>
          <w:delText>same</w:delText>
        </w:r>
      </w:del>
      <w:ins w:id="12139" w:author="Master Repository Process" w:date="2021-09-18T23:24:00Z">
        <w:r>
          <w:t>date of the decision.</w:t>
        </w:r>
      </w:ins>
    </w:p>
    <w:p>
      <w:pPr>
        <w:pStyle w:val="Footnotesection"/>
        <w:rPr>
          <w:ins w:id="12140" w:author="Master Repository Process" w:date="2021-09-18T23:24:00Z"/>
        </w:rPr>
      </w:pPr>
      <w:bookmarkStart w:id="12141" w:name="_Toc158803266"/>
      <w:bookmarkStart w:id="12142" w:name="_Toc159820728"/>
      <w:ins w:id="12143" w:author="Master Repository Process" w:date="2021-09-18T23:24:00Z">
        <w:r>
          <w:tab/>
          <w:t>[Rule 9 inserted in Gazette 21 Feb 2007 p. 568.]</w:t>
        </w:r>
      </w:ins>
    </w:p>
    <w:p>
      <w:pPr>
        <w:pStyle w:val="Heading5"/>
        <w:rPr>
          <w:ins w:id="12144" w:author="Master Repository Process" w:date="2021-09-18T23:24:00Z"/>
        </w:rPr>
      </w:pPr>
      <w:bookmarkStart w:id="12145" w:name="_Toc159996918"/>
      <w:ins w:id="12146" w:author="Master Repository Process" w:date="2021-09-18T23:24:00Z">
        <w:r>
          <w:rPr>
            <w:rStyle w:val="CharSectno"/>
          </w:rPr>
          <w:t>10</w:t>
        </w:r>
        <w:r>
          <w:t>.</w:t>
        </w:r>
        <w:r>
          <w:tab/>
        </w:r>
        <w:bookmarkStart w:id="12147" w:name="_Toc98931130"/>
        <w:bookmarkStart w:id="12148" w:name="_Toc100997682"/>
        <w:bookmarkStart w:id="12149" w:name="_Toc101956196"/>
        <w:r>
          <w:t>Appeal</w:t>
        </w:r>
        <w:bookmarkEnd w:id="12147"/>
        <w:r>
          <w:t>, how to commence</w:t>
        </w:r>
        <w:bookmarkEnd w:id="12141"/>
        <w:bookmarkEnd w:id="12142"/>
        <w:bookmarkEnd w:id="12145"/>
        <w:bookmarkEnd w:id="12148"/>
        <w:bookmarkEnd w:id="12149"/>
      </w:ins>
    </w:p>
    <w:p>
      <w:pPr>
        <w:pStyle w:val="Subsection"/>
        <w:rPr>
          <w:ins w:id="12150" w:author="Master Repository Process" w:date="2021-09-18T23:24:00Z"/>
        </w:rPr>
      </w:pPr>
      <w:ins w:id="12151" w:author="Master Repository Process" w:date="2021-09-18T23:24:00Z">
        <w:r>
          <w:tab/>
          <w:t>(1)</w:t>
        </w:r>
        <w:r>
          <w:tab/>
          <w:t>To —</w:t>
        </w:r>
      </w:ins>
    </w:p>
    <w:p>
      <w:pPr>
        <w:pStyle w:val="Indenta"/>
        <w:rPr>
          <w:ins w:id="12152" w:author="Master Repository Process" w:date="2021-09-18T23:24:00Z"/>
        </w:rPr>
      </w:pPr>
      <w:ins w:id="12153" w:author="Master Repository Process" w:date="2021-09-18T23:24:00Z">
        <w:r>
          <w:tab/>
          <w:t>(a)</w:t>
        </w:r>
        <w:r>
          <w:tab/>
          <w:t>commence an appeal within</w:t>
        </w:r>
      </w:ins>
      <w:r>
        <w:t xml:space="preserve"> time</w:t>
      </w:r>
      <w:del w:id="12154" w:author="Master Repository Process" w:date="2021-09-18T23:24:00Z">
        <w:r>
          <w:rPr>
            <w:snapToGrid w:val="0"/>
          </w:rPr>
          <w:delText xml:space="preserve"> </w:delText>
        </w:r>
      </w:del>
      <w:ins w:id="12155" w:author="Master Repository Process" w:date="2021-09-18T23:24:00Z">
        <w:r>
          <w:t>; or</w:t>
        </w:r>
      </w:ins>
    </w:p>
    <w:p>
      <w:pPr>
        <w:pStyle w:val="Indenta"/>
        <w:rPr>
          <w:ins w:id="12156" w:author="Master Repository Process" w:date="2021-09-18T23:24:00Z"/>
        </w:rPr>
      </w:pPr>
      <w:ins w:id="12157" w:author="Master Repository Process" w:date="2021-09-18T23:24:00Z">
        <w:r>
          <w:tab/>
          <w:t>(b)</w:t>
        </w:r>
        <w:r>
          <w:tab/>
          <w:t>apply for an extension of time within which to commence an appeal,</w:t>
        </w:r>
      </w:ins>
    </w:p>
    <w:p>
      <w:pPr>
        <w:pStyle w:val="Subsection"/>
        <w:rPr>
          <w:ins w:id="12158" w:author="Master Repository Process" w:date="2021-09-18T23:24:00Z"/>
        </w:rPr>
      </w:pPr>
      <w:ins w:id="12159" w:author="Master Repository Process" w:date="2021-09-18T23:24:00Z">
        <w:r>
          <w:tab/>
        </w:r>
        <w:r>
          <w:tab/>
          <w:t>the appellant must file —</w:t>
        </w:r>
      </w:ins>
    </w:p>
    <w:p>
      <w:pPr>
        <w:pStyle w:val="Indenta"/>
        <w:rPr>
          <w:ins w:id="12160" w:author="Master Repository Process" w:date="2021-09-18T23:24:00Z"/>
        </w:rPr>
      </w:pPr>
      <w:ins w:id="12161" w:author="Master Repository Process" w:date="2021-09-18T23:24:00Z">
        <w:r>
          <w:tab/>
          <w:t>(c)</w:t>
        </w:r>
        <w:r>
          <w:tab/>
          <w:t>a Form No. 83 (Appeal notice) that sets out the grounds for the appeal in accordance with subrule (2); and</w:t>
        </w:r>
      </w:ins>
    </w:p>
    <w:p>
      <w:pPr>
        <w:pStyle w:val="Indenta"/>
        <w:rPr>
          <w:ins w:id="12162" w:author="Master Repository Process" w:date="2021-09-18T23:24:00Z"/>
        </w:rPr>
      </w:pPr>
      <w:ins w:id="12163" w:author="Master Repository Process" w:date="2021-09-18T23:24:00Z">
        <w:r>
          <w:tab/>
          <w:t>(d)</w:t>
        </w:r>
        <w:r>
          <w:tab/>
          <w:t>any document required by subrule (3) or (4); and</w:t>
        </w:r>
      </w:ins>
    </w:p>
    <w:p>
      <w:pPr>
        <w:pStyle w:val="Indenta"/>
      </w:pPr>
      <w:ins w:id="12164" w:author="Master Repository Process" w:date="2021-09-18T23:24:00Z">
        <w:r>
          <w:tab/>
          <w:t>(e)</w:t>
        </w:r>
        <w:r>
          <w:tab/>
        </w:r>
      </w:ins>
      <w:r>
        <w:t xml:space="preserve">a copy of the </w:t>
      </w:r>
      <w:del w:id="12165" w:author="Master Repository Process" w:date="2021-09-18T23:24:00Z">
        <w:r>
          <w:rPr>
            <w:snapToGrid w:val="0"/>
          </w:rPr>
          <w:delText>notice of motion on each party or person on whom the notice of motion is by this Rule required to be served.</w:delText>
        </w:r>
      </w:del>
      <w:ins w:id="12166" w:author="Master Repository Process" w:date="2021-09-18T23:24:00Z">
        <w:r>
          <w:t>relevant records filed with the primary court in respect of the case in which the decision being appealed was made; and</w:t>
        </w:r>
      </w:ins>
    </w:p>
    <w:p>
      <w:pPr>
        <w:pStyle w:val="Indenta"/>
        <w:rPr>
          <w:ins w:id="12167" w:author="Master Repository Process" w:date="2021-09-18T23:24:00Z"/>
        </w:rPr>
      </w:pPr>
      <w:r>
        <w:tab/>
        <w:t>(</w:t>
      </w:r>
      <w:del w:id="12168" w:author="Master Repository Process" w:date="2021-09-18T23:24:00Z">
        <w:r>
          <w:rPr>
            <w:snapToGrid w:val="0"/>
          </w:rPr>
          <w:delText>2)</w:delText>
        </w:r>
        <w:r>
          <w:rPr>
            <w:snapToGrid w:val="0"/>
          </w:rPr>
          <w:tab/>
          <w:delText>A</w:delText>
        </w:r>
      </w:del>
      <w:ins w:id="12169" w:author="Master Repository Process" w:date="2021-09-18T23:24:00Z">
        <w:r>
          <w:t>f)</w:t>
        </w:r>
        <w:r>
          <w:tab/>
          <w:t>a</w:t>
        </w:r>
      </w:ins>
      <w:r>
        <w:t xml:space="preserve"> copy of the </w:t>
      </w:r>
      <w:del w:id="12170" w:author="Master Repository Process" w:date="2021-09-18T23:24:00Z">
        <w:r>
          <w:rPr>
            <w:snapToGrid w:val="0"/>
          </w:rPr>
          <w:delText>notice of motion</w:delText>
        </w:r>
      </w:del>
      <w:ins w:id="12171" w:author="Master Repository Process" w:date="2021-09-18T23:24:00Z">
        <w:r>
          <w:t>primary court’s transcript; and</w:t>
        </w:r>
      </w:ins>
    </w:p>
    <w:p>
      <w:pPr>
        <w:pStyle w:val="Indenta"/>
        <w:rPr>
          <w:ins w:id="12172" w:author="Master Repository Process" w:date="2021-09-18T23:24:00Z"/>
        </w:rPr>
      </w:pPr>
      <w:ins w:id="12173" w:author="Master Repository Process" w:date="2021-09-18T23:24:00Z">
        <w:r>
          <w:tab/>
          <w:t>(g)</w:t>
        </w:r>
        <w:r>
          <w:tab/>
          <w:t>a copy of every other record that the Court will need to decide the appeal.</w:t>
        </w:r>
      </w:ins>
    </w:p>
    <w:p>
      <w:pPr>
        <w:pStyle w:val="Subsection"/>
        <w:rPr>
          <w:ins w:id="12174" w:author="Master Repository Process" w:date="2021-09-18T23:24:00Z"/>
        </w:rPr>
      </w:pPr>
      <w:ins w:id="12175" w:author="Master Repository Process" w:date="2021-09-18T23:24:00Z">
        <w:r>
          <w:tab/>
          <w:t>(2)</w:t>
        </w:r>
        <w:r>
          <w:tab/>
          <w:t>The grounds of appeal must not merely allege —</w:t>
        </w:r>
      </w:ins>
    </w:p>
    <w:p>
      <w:pPr>
        <w:pStyle w:val="Indenta"/>
        <w:rPr>
          <w:ins w:id="12176" w:author="Master Repository Process" w:date="2021-09-18T23:24:00Z"/>
        </w:rPr>
      </w:pPr>
      <w:ins w:id="12177" w:author="Master Repository Process" w:date="2021-09-18T23:24:00Z">
        <w:r>
          <w:tab/>
          <w:t>(a)</w:t>
        </w:r>
        <w:r>
          <w:tab/>
          <w:t>that the primary court erred in fact or in law; or</w:t>
        </w:r>
      </w:ins>
    </w:p>
    <w:p>
      <w:pPr>
        <w:pStyle w:val="Indenta"/>
        <w:rPr>
          <w:ins w:id="12178" w:author="Master Repository Process" w:date="2021-09-18T23:24:00Z"/>
        </w:rPr>
      </w:pPr>
      <w:ins w:id="12179" w:author="Master Repository Process" w:date="2021-09-18T23:24:00Z">
        <w:r>
          <w:tab/>
          <w:t>(b)</w:t>
        </w:r>
        <w:r>
          <w:tab/>
          <w:t>that the primary court’s decision is against the evidence or the weight of evidence or is unreasonable and cannot be supported having regard to the evidence; or</w:t>
        </w:r>
      </w:ins>
    </w:p>
    <w:p>
      <w:pPr>
        <w:pStyle w:val="Indenta"/>
        <w:rPr>
          <w:ins w:id="12180" w:author="Master Repository Process" w:date="2021-09-18T23:24:00Z"/>
        </w:rPr>
      </w:pPr>
      <w:ins w:id="12181" w:author="Master Repository Process" w:date="2021-09-18T23:24:00Z">
        <w:r>
          <w:tab/>
          <w:t>(c)</w:t>
        </w:r>
        <w:r>
          <w:tab/>
          <w:t>that the primary court’s decision is unsafe or unsatisfactory.</w:t>
        </w:r>
      </w:ins>
    </w:p>
    <w:p>
      <w:pPr>
        <w:pStyle w:val="Subsection"/>
        <w:rPr>
          <w:ins w:id="12182" w:author="Master Repository Process" w:date="2021-09-18T23:24:00Z"/>
        </w:rPr>
      </w:pPr>
      <w:ins w:id="12183" w:author="Master Repository Process" w:date="2021-09-18T23:24:00Z">
        <w:r>
          <w:tab/>
          <w:t>(3)</w:t>
        </w:r>
        <w:r>
          <w:tab/>
          <w:t>If the Form No. 83 says that an extension of time within which to commence the appeal is needed, the form must be filed with an affidavit by the applicant or the applicant’s lawyer or both explaining why the appeal was not commenced within time.</w:t>
        </w:r>
      </w:ins>
    </w:p>
    <w:p>
      <w:pPr>
        <w:pStyle w:val="Subsection"/>
        <w:rPr>
          <w:ins w:id="12184" w:author="Master Repository Process" w:date="2021-09-18T23:24:00Z"/>
        </w:rPr>
      </w:pPr>
      <w:ins w:id="12185" w:author="Master Repository Process" w:date="2021-09-18T23:24:00Z">
        <w:r>
          <w:tab/>
          <w:t>(4)</w:t>
        </w:r>
        <w:r>
          <w:tab/>
          <w:t>A Form No. 83 may be filed together with an application, made in accordance with rule 13, for an interim order.</w:t>
        </w:r>
      </w:ins>
    </w:p>
    <w:p>
      <w:pPr>
        <w:pStyle w:val="Subsection"/>
        <w:rPr>
          <w:ins w:id="12186" w:author="Master Repository Process" w:date="2021-09-18T23:24:00Z"/>
        </w:rPr>
      </w:pPr>
      <w:ins w:id="12187" w:author="Master Repository Process" w:date="2021-09-18T23:24:00Z">
        <w:r>
          <w:tab/>
          <w:t>(5)</w:t>
        </w:r>
        <w:r>
          <w:tab/>
          <w:t>If an appellant requires leave to appeal, a Form No. 83 filed in accordance with this rule is to be taken to be an application for leave to appeal.</w:t>
        </w:r>
      </w:ins>
    </w:p>
    <w:p>
      <w:pPr>
        <w:pStyle w:val="Subsection"/>
        <w:rPr>
          <w:ins w:id="12188" w:author="Master Repository Process" w:date="2021-09-18T23:24:00Z"/>
        </w:rPr>
      </w:pPr>
      <w:ins w:id="12189" w:author="Master Repository Process" w:date="2021-09-18T23:24:00Z">
        <w:r>
          <w:tab/>
          <w:t>(6)</w:t>
        </w:r>
        <w:r>
          <w:tab/>
          <w:t>Any document filed under this rule</w:t>
        </w:r>
      </w:ins>
      <w:r>
        <w:t xml:space="preserve"> must be served on the </w:t>
      </w:r>
      <w:del w:id="12190" w:author="Master Repository Process" w:date="2021-09-18T23:24:00Z">
        <w:r>
          <w:rPr>
            <w:snapToGrid w:val="0"/>
          </w:rPr>
          <w:delText>tribunal from</w:delText>
        </w:r>
      </w:del>
      <w:ins w:id="12191" w:author="Master Repository Process" w:date="2021-09-18T23:24:00Z">
        <w:r>
          <w:t>respondent.</w:t>
        </w:r>
      </w:ins>
    </w:p>
    <w:p>
      <w:pPr>
        <w:pStyle w:val="Subsection"/>
        <w:rPr>
          <w:ins w:id="12192" w:author="Master Repository Process" w:date="2021-09-18T23:24:00Z"/>
        </w:rPr>
      </w:pPr>
      <w:ins w:id="12193" w:author="Master Repository Process" w:date="2021-09-18T23:24:00Z">
        <w:r>
          <w:tab/>
          <w:t>(7)</w:t>
        </w:r>
        <w:r>
          <w:tab/>
          <w:t>As soon as practicable after serving the respondent the appellant must file a Form No. 84 (Service certificate).</w:t>
        </w:r>
      </w:ins>
    </w:p>
    <w:p>
      <w:pPr>
        <w:pStyle w:val="Footnotesection"/>
        <w:rPr>
          <w:ins w:id="12194" w:author="Master Repository Process" w:date="2021-09-18T23:24:00Z"/>
        </w:rPr>
      </w:pPr>
      <w:bookmarkStart w:id="12195" w:name="_Toc158803267"/>
      <w:bookmarkStart w:id="12196" w:name="_Toc159820729"/>
      <w:ins w:id="12197" w:author="Master Repository Process" w:date="2021-09-18T23:24:00Z">
        <w:r>
          <w:tab/>
          <w:t>[Rule 10 inserted in Gazette 21 Feb 2007 p. 568-9.]</w:t>
        </w:r>
      </w:ins>
    </w:p>
    <w:p>
      <w:pPr>
        <w:pStyle w:val="Heading5"/>
        <w:rPr>
          <w:ins w:id="12198" w:author="Master Repository Process" w:date="2021-09-18T23:24:00Z"/>
        </w:rPr>
      </w:pPr>
      <w:bookmarkStart w:id="12199" w:name="_Toc159996919"/>
      <w:ins w:id="12200" w:author="Master Repository Process" w:date="2021-09-18T23:24:00Z">
        <w:r>
          <w:rPr>
            <w:rStyle w:val="CharSectno"/>
          </w:rPr>
          <w:t>11</w:t>
        </w:r>
        <w:r>
          <w:t>.</w:t>
        </w:r>
        <w:r>
          <w:tab/>
          <w:t>P</w:t>
        </w:r>
        <w:bookmarkStart w:id="12201" w:name="_Toc98931132"/>
        <w:bookmarkStart w:id="12202" w:name="_Toc100997684"/>
        <w:bookmarkStart w:id="12203" w:name="_Toc101956197"/>
        <w:r>
          <w:t>rimary court to be notified and to supply records</w:t>
        </w:r>
        <w:bookmarkEnd w:id="12195"/>
        <w:bookmarkEnd w:id="12196"/>
        <w:bookmarkEnd w:id="12199"/>
        <w:bookmarkEnd w:id="12201"/>
        <w:bookmarkEnd w:id="12202"/>
        <w:bookmarkEnd w:id="12203"/>
      </w:ins>
    </w:p>
    <w:p>
      <w:pPr>
        <w:pStyle w:val="Subsection"/>
        <w:rPr>
          <w:ins w:id="12204" w:author="Master Repository Process" w:date="2021-09-18T23:24:00Z"/>
        </w:rPr>
      </w:pPr>
      <w:ins w:id="12205" w:author="Master Repository Process" w:date="2021-09-18T23:24:00Z">
        <w:r>
          <w:tab/>
          <w:t>(1)</w:t>
        </w:r>
        <w:r>
          <w:tab/>
          <w:t>In this rule —</w:t>
        </w:r>
      </w:ins>
    </w:p>
    <w:p>
      <w:pPr>
        <w:pStyle w:val="Defstart"/>
        <w:rPr>
          <w:ins w:id="12206" w:author="Master Repository Process" w:date="2021-09-18T23:24:00Z"/>
        </w:rPr>
      </w:pPr>
      <w:ins w:id="12207" w:author="Master Repository Process" w:date="2021-09-18T23:24:00Z">
        <w:r>
          <w:rPr>
            <w:b/>
          </w:rPr>
          <w:tab/>
          <w:t>“</w:t>
        </w:r>
        <w:r>
          <w:rPr>
            <w:rStyle w:val="CharDefText"/>
          </w:rPr>
          <w:t>primary court case</w:t>
        </w:r>
        <w:r>
          <w:rPr>
            <w:b/>
          </w:rPr>
          <w:t>”</w:t>
        </w:r>
        <w:r>
          <w:t xml:space="preserve"> means the case in the primary court.</w:t>
        </w:r>
      </w:ins>
    </w:p>
    <w:p>
      <w:pPr>
        <w:pStyle w:val="Subsection"/>
        <w:rPr>
          <w:ins w:id="12208" w:author="Master Repository Process" w:date="2021-09-18T23:24:00Z"/>
        </w:rPr>
      </w:pPr>
      <w:ins w:id="12209" w:author="Master Repository Process" w:date="2021-09-18T23:24:00Z">
        <w:r>
          <w:tab/>
          <w:t>(2)</w:t>
        </w:r>
        <w:r>
          <w:tab/>
          <w:t>As soon as practicable after an appeal notice is filed, a registrar must give the primary court concerned —</w:t>
        </w:r>
      </w:ins>
    </w:p>
    <w:p>
      <w:pPr>
        <w:pStyle w:val="Indenta"/>
        <w:rPr>
          <w:ins w:id="12210" w:author="Master Repository Process" w:date="2021-09-18T23:24:00Z"/>
        </w:rPr>
      </w:pPr>
      <w:ins w:id="12211" w:author="Master Repository Process" w:date="2021-09-18T23:24:00Z">
        <w:r>
          <w:tab/>
          <w:t>(a)</w:t>
        </w:r>
        <w:r>
          <w:tab/>
          <w:t>a copy of the appeal notice; and</w:t>
        </w:r>
      </w:ins>
    </w:p>
    <w:p>
      <w:pPr>
        <w:pStyle w:val="Indenta"/>
        <w:rPr>
          <w:ins w:id="12212" w:author="Master Repository Process" w:date="2021-09-18T23:24:00Z"/>
        </w:rPr>
      </w:pPr>
      <w:ins w:id="12213" w:author="Master Repository Process" w:date="2021-09-18T23:24:00Z">
        <w:r>
          <w:tab/>
          <w:t>(b)</w:t>
        </w:r>
        <w:r>
          <w:tab/>
          <w:t>a notice that specifies —</w:t>
        </w:r>
      </w:ins>
    </w:p>
    <w:p>
      <w:pPr>
        <w:pStyle w:val="Indenti"/>
        <w:rPr>
          <w:ins w:id="12214" w:author="Master Repository Process" w:date="2021-09-18T23:24:00Z"/>
        </w:rPr>
      </w:pPr>
      <w:ins w:id="12215" w:author="Master Repository Process" w:date="2021-09-18T23:24:00Z">
        <w:r>
          <w:tab/>
          <w:t>(i)</w:t>
        </w:r>
        <w:r>
          <w:tab/>
          <w:t>the records or things held by the primary court in relation to the primary court case that the primary court must give to the Court for the purposes of the appeal; and</w:t>
        </w:r>
      </w:ins>
    </w:p>
    <w:p>
      <w:pPr>
        <w:pStyle w:val="Indenti"/>
        <w:rPr>
          <w:ins w:id="12216" w:author="Master Repository Process" w:date="2021-09-18T23:24:00Z"/>
        </w:rPr>
      </w:pPr>
      <w:ins w:id="12217" w:author="Master Repository Process" w:date="2021-09-18T23:24:00Z">
        <w:r>
          <w:tab/>
          <w:t>(ii)</w:t>
        </w:r>
        <w:r>
          <w:tab/>
          <w:t>the date by</w:t>
        </w:r>
      </w:ins>
      <w:r>
        <w:t xml:space="preserve"> which the </w:t>
      </w:r>
      <w:del w:id="12218" w:author="Master Repository Process" w:date="2021-09-18T23:24:00Z">
        <w:r>
          <w:rPr>
            <w:snapToGrid w:val="0"/>
          </w:rPr>
          <w:delText>appeal is brought, and subject to paragraph </w:delText>
        </w:r>
      </w:del>
      <w:ins w:id="12219" w:author="Master Repository Process" w:date="2021-09-18T23:24:00Z">
        <w:r>
          <w:t>primary court must provide the records or things.</w:t>
        </w:r>
      </w:ins>
    </w:p>
    <w:p>
      <w:pPr>
        <w:pStyle w:val="Subsection"/>
        <w:rPr>
          <w:ins w:id="12220" w:author="Master Repository Process" w:date="2021-09-18T23:24:00Z"/>
        </w:rPr>
      </w:pPr>
      <w:ins w:id="12221" w:author="Master Repository Process" w:date="2021-09-18T23:24:00Z">
        <w:r>
          <w:tab/>
        </w:r>
      </w:ins>
      <w:r>
        <w:t>(3)</w:t>
      </w:r>
      <w:del w:id="12222" w:author="Master Repository Process" w:date="2021-09-18T23:24:00Z">
        <w:r>
          <w:rPr>
            <w:snapToGrid w:val="0"/>
          </w:rPr>
          <w:delText xml:space="preserve"> on</w:delText>
        </w:r>
      </w:del>
      <w:ins w:id="12223" w:author="Master Repository Process" w:date="2021-09-18T23:24:00Z">
        <w:r>
          <w:tab/>
          <w:t>Any copy of a document given by the primary court to the Court need not be certified by the primary court.</w:t>
        </w:r>
      </w:ins>
    </w:p>
    <w:p>
      <w:pPr>
        <w:pStyle w:val="Subsection"/>
        <w:rPr>
          <w:ins w:id="12224" w:author="Master Repository Process" w:date="2021-09-18T23:24:00Z"/>
        </w:rPr>
      </w:pPr>
      <w:ins w:id="12225" w:author="Master Repository Process" w:date="2021-09-18T23:24:00Z">
        <w:r>
          <w:tab/>
          <w:t>(4)</w:t>
        </w:r>
        <w:r>
          <w:tab/>
          <w:t>If any record given to the Court contains information to which access by</w:t>
        </w:r>
      </w:ins>
      <w:r>
        <w:t xml:space="preserve"> any person </w:t>
      </w:r>
      <w:del w:id="12226" w:author="Master Repository Process" w:date="2021-09-18T23:24:00Z">
        <w:r>
          <w:rPr>
            <w:snapToGrid w:val="0"/>
          </w:rPr>
          <w:delText xml:space="preserve">(other </w:delText>
        </w:r>
      </w:del>
      <w:ins w:id="12227" w:author="Master Repository Process" w:date="2021-09-18T23:24:00Z">
        <w:r>
          <w:t>is or should be restricted, the primary court must advise the Court.</w:t>
        </w:r>
      </w:ins>
    </w:p>
    <w:p>
      <w:pPr>
        <w:pStyle w:val="Footnotesection"/>
        <w:rPr>
          <w:ins w:id="12228" w:author="Master Repository Process" w:date="2021-09-18T23:24:00Z"/>
        </w:rPr>
      </w:pPr>
      <w:bookmarkStart w:id="12229" w:name="_Toc158803268"/>
      <w:bookmarkStart w:id="12230" w:name="_Toc159820730"/>
      <w:ins w:id="12231" w:author="Master Repository Process" w:date="2021-09-18T23:24:00Z">
        <w:r>
          <w:tab/>
          <w:t>[Rule 11 inserted in Gazette 21 Feb 2007 p. 569.]</w:t>
        </w:r>
      </w:ins>
    </w:p>
    <w:p>
      <w:pPr>
        <w:pStyle w:val="Heading5"/>
        <w:rPr>
          <w:ins w:id="12232" w:author="Master Repository Process" w:date="2021-09-18T23:24:00Z"/>
        </w:rPr>
      </w:pPr>
      <w:bookmarkStart w:id="12233" w:name="_Toc159996920"/>
      <w:ins w:id="12234" w:author="Master Repository Process" w:date="2021-09-18T23:24:00Z">
        <w:r>
          <w:rPr>
            <w:rStyle w:val="CharSectno"/>
          </w:rPr>
          <w:t>12</w:t>
        </w:r>
        <w:r>
          <w:t>.</w:t>
        </w:r>
        <w:r>
          <w:tab/>
        </w:r>
        <w:bookmarkStart w:id="12235" w:name="_Toc98931133"/>
        <w:bookmarkStart w:id="12236" w:name="_Toc100997685"/>
        <w:bookmarkStart w:id="12237" w:name="_Toc101956198"/>
        <w:r>
          <w:t>Respondent’s options</w:t>
        </w:r>
        <w:bookmarkEnd w:id="12229"/>
        <w:bookmarkEnd w:id="12230"/>
        <w:bookmarkEnd w:id="12233"/>
        <w:bookmarkEnd w:id="12235"/>
        <w:bookmarkEnd w:id="12236"/>
        <w:bookmarkEnd w:id="12237"/>
      </w:ins>
    </w:p>
    <w:p>
      <w:pPr>
        <w:pStyle w:val="Subsection"/>
        <w:rPr>
          <w:ins w:id="12238" w:author="Master Repository Process" w:date="2021-09-18T23:24:00Z"/>
        </w:rPr>
      </w:pPr>
      <w:ins w:id="12239" w:author="Master Repository Process" w:date="2021-09-18T23:24:00Z">
        <w:r>
          <w:tab/>
          <w:t>(1)</w:t>
        </w:r>
        <w:r>
          <w:tab/>
          <w:t>On being served with an appeal notice, a respondent may file a Form No. 85 (Notice of respondent’s intention).</w:t>
        </w:r>
      </w:ins>
    </w:p>
    <w:p>
      <w:pPr>
        <w:pStyle w:val="Subsection"/>
        <w:rPr>
          <w:ins w:id="12240" w:author="Master Repository Process" w:date="2021-09-18T23:24:00Z"/>
        </w:rPr>
      </w:pPr>
      <w:ins w:id="12241" w:author="Master Repository Process" w:date="2021-09-18T23:24:00Z">
        <w:r>
          <w:tab/>
          <w:t>(2)</w:t>
        </w:r>
        <w:r>
          <w:tab/>
          <w:t>If the respondent files a Form No. 85, it must be filed within 7 days after the date on which the respondent is served with the appeal notice.</w:t>
        </w:r>
      </w:ins>
    </w:p>
    <w:p>
      <w:pPr>
        <w:pStyle w:val="Subsection"/>
        <w:rPr>
          <w:ins w:id="12242" w:author="Master Repository Process" w:date="2021-09-18T23:24:00Z"/>
        </w:rPr>
      </w:pPr>
      <w:ins w:id="12243" w:author="Master Repository Process" w:date="2021-09-18T23:24:00Z">
        <w:r>
          <w:tab/>
          <w:t>(3)</w:t>
        </w:r>
        <w:r>
          <w:tab/>
          <w:t>A Form No. 85 may be filed together with an application, made in accordance with rule 13, for an interim order.</w:t>
        </w:r>
      </w:ins>
    </w:p>
    <w:p>
      <w:pPr>
        <w:pStyle w:val="Subsection"/>
        <w:rPr>
          <w:ins w:id="12244" w:author="Master Repository Process" w:date="2021-09-18T23:24:00Z"/>
        </w:rPr>
      </w:pPr>
      <w:ins w:id="12245" w:author="Master Repository Process" w:date="2021-09-18T23:24:00Z">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ins>
    </w:p>
    <w:p>
      <w:pPr>
        <w:pStyle w:val="Footnotesection"/>
        <w:rPr>
          <w:ins w:id="12246" w:author="Master Repository Process" w:date="2021-09-18T23:24:00Z"/>
        </w:rPr>
      </w:pPr>
      <w:bookmarkStart w:id="12247" w:name="_Toc158803269"/>
      <w:bookmarkStart w:id="12248" w:name="_Toc159820731"/>
      <w:ins w:id="12249" w:author="Master Repository Process" w:date="2021-09-18T23:24:00Z">
        <w:r>
          <w:tab/>
          <w:t>[Rule 12 inserted in Gazette 21 Feb 2007 p. 569.]</w:t>
        </w:r>
      </w:ins>
    </w:p>
    <w:p>
      <w:pPr>
        <w:pStyle w:val="Heading5"/>
        <w:rPr>
          <w:ins w:id="12250" w:author="Master Repository Process" w:date="2021-09-18T23:24:00Z"/>
        </w:rPr>
      </w:pPr>
      <w:bookmarkStart w:id="12251" w:name="_Toc159996921"/>
      <w:ins w:id="12252" w:author="Master Repository Process" w:date="2021-09-18T23:24:00Z">
        <w:r>
          <w:rPr>
            <w:rStyle w:val="CharSectno"/>
          </w:rPr>
          <w:t>13</w:t>
        </w:r>
        <w:r>
          <w:t>.</w:t>
        </w:r>
        <w:r>
          <w:tab/>
          <w:t>I</w:t>
        </w:r>
        <w:bookmarkStart w:id="12253" w:name="_Toc98931148"/>
        <w:bookmarkStart w:id="12254" w:name="_Toc100997702"/>
        <w:bookmarkStart w:id="12255" w:name="_Toc101956199"/>
        <w:r>
          <w:t>nterim order, applying for</w:t>
        </w:r>
        <w:bookmarkEnd w:id="12247"/>
        <w:bookmarkEnd w:id="12248"/>
        <w:bookmarkEnd w:id="12251"/>
        <w:bookmarkEnd w:id="12253"/>
        <w:bookmarkEnd w:id="12254"/>
        <w:bookmarkEnd w:id="12255"/>
      </w:ins>
    </w:p>
    <w:p>
      <w:pPr>
        <w:pStyle w:val="Subsection"/>
        <w:rPr>
          <w:ins w:id="12256" w:author="Master Repository Process" w:date="2021-09-18T23:24:00Z"/>
        </w:rPr>
      </w:pPr>
      <w:ins w:id="12257" w:author="Master Repository Process" w:date="2021-09-18T23:24:00Z">
        <w:r>
          <w:tab/>
          <w:t>(1)</w:t>
        </w:r>
        <w:r>
          <w:tab/>
          <w:t>At any time after an appeal is commenced and before it is concluded a party may apply for an interim order or an order amending or cancelling an interim order.</w:t>
        </w:r>
      </w:ins>
    </w:p>
    <w:p>
      <w:pPr>
        <w:pStyle w:val="Subsection"/>
        <w:rPr>
          <w:ins w:id="12258" w:author="Master Repository Process" w:date="2021-09-18T23:24:00Z"/>
        </w:rPr>
      </w:pPr>
      <w:ins w:id="12259" w:author="Master Repository Process" w:date="2021-09-18T23:24:00Z">
        <w:r>
          <w:tab/>
          <w:t>(2)</w:t>
        </w:r>
        <w:r>
          <w:tab/>
          <w:t>To make such an application, the party must file a Form No. 86 (Application in an appeal) with —</w:t>
        </w:r>
      </w:ins>
    </w:p>
    <w:p>
      <w:pPr>
        <w:pStyle w:val="Indenta"/>
        <w:rPr>
          <w:ins w:id="12260" w:author="Master Repository Process" w:date="2021-09-18T23:24:00Z"/>
        </w:rPr>
      </w:pPr>
      <w:ins w:id="12261" w:author="Master Repository Process" w:date="2021-09-18T23:24:00Z">
        <w:r>
          <w:tab/>
          <w:t>(a)</w:t>
        </w:r>
        <w:r>
          <w:tab/>
          <w:t>an affidavit by the applicant or the applicant’s lawyer or both explaining why the interim order is wanted; and</w:t>
        </w:r>
      </w:ins>
    </w:p>
    <w:p>
      <w:pPr>
        <w:pStyle w:val="Indenta"/>
        <w:rPr>
          <w:ins w:id="12262" w:author="Master Repository Process" w:date="2021-09-18T23:24:00Z"/>
        </w:rPr>
      </w:pPr>
      <w:ins w:id="12263" w:author="Master Repository Process" w:date="2021-09-18T23:24:00Z">
        <w:r>
          <w:tab/>
          <w:t>(b)</w:t>
        </w:r>
        <w:r>
          <w:tab/>
          <w:t>a document setting out the proposed order,</w:t>
        </w:r>
      </w:ins>
    </w:p>
    <w:p>
      <w:pPr>
        <w:pStyle w:val="Subsection"/>
        <w:rPr>
          <w:ins w:id="12264" w:author="Master Repository Process" w:date="2021-09-18T23:24:00Z"/>
        </w:rPr>
      </w:pPr>
      <w:ins w:id="12265" w:author="Master Repository Process" w:date="2021-09-18T23:24:00Z">
        <w:r>
          <w:tab/>
        </w:r>
        <w:r>
          <w:tab/>
          <w:t>unless a judge orders otherwise.</w:t>
        </w:r>
      </w:ins>
    </w:p>
    <w:p>
      <w:pPr>
        <w:pStyle w:val="Footnotesection"/>
        <w:rPr>
          <w:ins w:id="12266" w:author="Master Repository Process" w:date="2021-09-18T23:24:00Z"/>
        </w:rPr>
      </w:pPr>
      <w:bookmarkStart w:id="12267" w:name="_Toc158803270"/>
      <w:bookmarkStart w:id="12268" w:name="_Toc159820732"/>
      <w:ins w:id="12269" w:author="Master Repository Process" w:date="2021-09-18T23:24:00Z">
        <w:r>
          <w:tab/>
          <w:t>[Rule 13 inserted in Gazette 21 Feb 2007 p. 570.]</w:t>
        </w:r>
      </w:ins>
    </w:p>
    <w:p>
      <w:pPr>
        <w:pStyle w:val="Heading5"/>
        <w:rPr>
          <w:ins w:id="12270" w:author="Master Repository Process" w:date="2021-09-18T23:24:00Z"/>
        </w:rPr>
      </w:pPr>
      <w:bookmarkStart w:id="12271" w:name="_Toc159996922"/>
      <w:ins w:id="12272" w:author="Master Repository Process" w:date="2021-09-18T23:24:00Z">
        <w:r>
          <w:rPr>
            <w:rStyle w:val="CharSectno"/>
          </w:rPr>
          <w:t>14</w:t>
        </w:r>
        <w:r>
          <w:t>.</w:t>
        </w:r>
        <w:r>
          <w:tab/>
          <w:t>U</w:t>
        </w:r>
        <w:bookmarkStart w:id="12273" w:name="_Toc98931151"/>
        <w:bookmarkStart w:id="12274" w:name="_Toc100997704"/>
        <w:bookmarkStart w:id="12275" w:name="_Toc101956200"/>
        <w:r>
          <w:t>rgent appeal order, nature of</w:t>
        </w:r>
        <w:bookmarkEnd w:id="12267"/>
        <w:bookmarkEnd w:id="12268"/>
        <w:bookmarkEnd w:id="12271"/>
        <w:bookmarkEnd w:id="12273"/>
        <w:bookmarkEnd w:id="12274"/>
        <w:bookmarkEnd w:id="12275"/>
      </w:ins>
    </w:p>
    <w:p>
      <w:pPr>
        <w:pStyle w:val="Subsection"/>
        <w:rPr>
          <w:ins w:id="12276" w:author="Master Repository Process" w:date="2021-09-18T23:24:00Z"/>
        </w:rPr>
      </w:pPr>
      <w:ins w:id="12277" w:author="Master Repository Process" w:date="2021-09-18T23:24:00Z">
        <w:r>
          <w:tab/>
          <w:t>(1)</w:t>
        </w:r>
        <w:r>
          <w:tab/>
          <w:t>An urgent appeal order in relation to an appeal is an order that the appeal is an urgent appeal that must be heard as quickly as practicable consistent with the proper administration of justice.</w:t>
        </w:r>
      </w:ins>
    </w:p>
    <w:p>
      <w:pPr>
        <w:pStyle w:val="Subsection"/>
        <w:rPr>
          <w:ins w:id="12278" w:author="Master Repository Process" w:date="2021-09-18T23:24:00Z"/>
        </w:rPr>
      </w:pPr>
      <w:ins w:id="12279" w:author="Master Repository Process" w:date="2021-09-18T23:24:00Z">
        <w:r>
          <w:tab/>
          <w:t>(2)</w:t>
        </w:r>
        <w:r>
          <w:tab/>
          <w:t>An urgent appeal order must include an order setting a timetable for the various requirements of these rules and may include —</w:t>
        </w:r>
      </w:ins>
    </w:p>
    <w:p>
      <w:pPr>
        <w:pStyle w:val="Indenta"/>
        <w:rPr>
          <w:ins w:id="12280" w:author="Master Repository Process" w:date="2021-09-18T23:24:00Z"/>
        </w:rPr>
      </w:pPr>
      <w:ins w:id="12281" w:author="Master Repository Process" w:date="2021-09-18T23:24:00Z">
        <w:r>
          <w:tab/>
          <w:t>(a)</w:t>
        </w:r>
        <w:r>
          <w:tab/>
          <w:t>an order dispensing with or modifying any such requirement;</w:t>
        </w:r>
      </w:ins>
    </w:p>
    <w:p>
      <w:pPr>
        <w:pStyle w:val="Indenta"/>
        <w:rPr>
          <w:ins w:id="12282" w:author="Master Repository Process" w:date="2021-09-18T23:24:00Z"/>
        </w:rPr>
      </w:pPr>
      <w:ins w:id="12283" w:author="Master Repository Process" w:date="2021-09-18T23:24:00Z">
        <w:r>
          <w:tab/>
          <w:t>(b)</w:t>
        </w:r>
        <w:r>
          <w:tab/>
          <w:t>any order that will or may facilitate the appeal being heard as quickly as practicable consistent with the proper administration of justice.</w:t>
        </w:r>
      </w:ins>
    </w:p>
    <w:p>
      <w:pPr>
        <w:pStyle w:val="Footnotesection"/>
        <w:rPr>
          <w:ins w:id="12284" w:author="Master Repository Process" w:date="2021-09-18T23:24:00Z"/>
        </w:rPr>
      </w:pPr>
      <w:bookmarkStart w:id="12285" w:name="_Toc158803271"/>
      <w:bookmarkStart w:id="12286" w:name="_Toc159820733"/>
      <w:ins w:id="12287" w:author="Master Repository Process" w:date="2021-09-18T23:24:00Z">
        <w:r>
          <w:tab/>
          <w:t>[Rule 14 inserted in Gazette 21 Feb 2007 p. 570.]</w:t>
        </w:r>
      </w:ins>
    </w:p>
    <w:p>
      <w:pPr>
        <w:pStyle w:val="Heading5"/>
        <w:rPr>
          <w:ins w:id="12288" w:author="Master Repository Process" w:date="2021-09-18T23:24:00Z"/>
        </w:rPr>
      </w:pPr>
      <w:bookmarkStart w:id="12289" w:name="_Toc159996923"/>
      <w:ins w:id="12290" w:author="Master Repository Process" w:date="2021-09-18T23:24:00Z">
        <w:r>
          <w:rPr>
            <w:rStyle w:val="CharSectno"/>
          </w:rPr>
          <w:t>15</w:t>
        </w:r>
        <w:r>
          <w:t>.</w:t>
        </w:r>
        <w:r>
          <w:tab/>
          <w:t>C</w:t>
        </w:r>
        <w:bookmarkStart w:id="12291" w:name="_Toc98931149"/>
        <w:bookmarkStart w:id="12292" w:name="_Toc100997703"/>
        <w:bookmarkStart w:id="12293" w:name="_Toc101956201"/>
        <w:r>
          <w:t>onsenting to orders</w:t>
        </w:r>
        <w:bookmarkEnd w:id="12285"/>
        <w:bookmarkEnd w:id="12286"/>
        <w:bookmarkEnd w:id="12289"/>
        <w:bookmarkEnd w:id="12291"/>
        <w:bookmarkEnd w:id="12292"/>
        <w:bookmarkEnd w:id="12293"/>
      </w:ins>
    </w:p>
    <w:p>
      <w:pPr>
        <w:pStyle w:val="Subsection"/>
        <w:rPr>
          <w:ins w:id="12294" w:author="Master Repository Process" w:date="2021-09-18T23:24:00Z"/>
        </w:rPr>
      </w:pPr>
      <w:ins w:id="12295" w:author="Master Repository Process" w:date="2021-09-18T23:24:00Z">
        <w:r>
          <w:tab/>
        </w:r>
        <w:r>
          <w:tab/>
          <w:t xml:space="preserve">The parties to an appeal may consent to an interim or other order, other </w:t>
        </w:r>
      </w:ins>
      <w:r>
        <w:t xml:space="preserve">than </w:t>
      </w:r>
      <w:del w:id="12296" w:author="Master Repository Process" w:date="2021-09-18T23:24:00Z">
        <w:r>
          <w:rPr>
            <w:snapToGrid w:val="0"/>
          </w:rPr>
          <w:delText xml:space="preserve">the appellant or </w:delText>
        </w:r>
      </w:del>
      <w:ins w:id="12297" w:author="Master Repository Process" w:date="2021-09-18T23:24:00Z">
        <w:r>
          <w:t>an urgent appeal order, being made by filing a Form No. 87 (Consent notice).</w:t>
        </w:r>
      </w:ins>
    </w:p>
    <w:p>
      <w:pPr>
        <w:pStyle w:val="Footnotesection"/>
        <w:rPr>
          <w:ins w:id="12298" w:author="Master Repository Process" w:date="2021-09-18T23:24:00Z"/>
        </w:rPr>
      </w:pPr>
      <w:bookmarkStart w:id="12299" w:name="_Toc158803272"/>
      <w:bookmarkStart w:id="12300" w:name="_Toc159820734"/>
      <w:ins w:id="12301" w:author="Master Repository Process" w:date="2021-09-18T23:24:00Z">
        <w:r>
          <w:tab/>
          <w:t>[Rule 15 inserted in Gazette 21 Feb 2007 p. 570.]</w:t>
        </w:r>
      </w:ins>
    </w:p>
    <w:p>
      <w:pPr>
        <w:pStyle w:val="Heading5"/>
        <w:rPr>
          <w:ins w:id="12302" w:author="Master Repository Process" w:date="2021-09-18T23:24:00Z"/>
        </w:rPr>
      </w:pPr>
      <w:bookmarkStart w:id="12303" w:name="_Toc159996924"/>
      <w:ins w:id="12304" w:author="Master Repository Process" w:date="2021-09-18T23:24:00Z">
        <w:r>
          <w:rPr>
            <w:rStyle w:val="CharSectno"/>
          </w:rPr>
          <w:t>16</w:t>
        </w:r>
        <w:r>
          <w:t>.</w:t>
        </w:r>
        <w:r>
          <w:tab/>
          <w:t>A</w:t>
        </w:r>
        <w:bookmarkStart w:id="12305" w:name="_Toc101956202"/>
        <w:r>
          <w:t>ppeal books not needed unless ordered</w:t>
        </w:r>
        <w:bookmarkEnd w:id="12299"/>
        <w:bookmarkEnd w:id="12300"/>
        <w:bookmarkEnd w:id="12303"/>
        <w:bookmarkEnd w:id="12305"/>
      </w:ins>
    </w:p>
    <w:p>
      <w:pPr>
        <w:pStyle w:val="Subsection"/>
        <w:rPr>
          <w:ins w:id="12306" w:author="Master Repository Process" w:date="2021-09-18T23:24:00Z"/>
        </w:rPr>
      </w:pPr>
      <w:ins w:id="12307" w:author="Master Repository Process" w:date="2021-09-18T23:24:00Z">
        <w:r>
          <w:tab/>
        </w:r>
        <w:r>
          <w:tab/>
          <w:t>An appeal book containing the documents needed to decide the appeal is not required unless it has been ordered under rule 4.</w:t>
        </w:r>
      </w:ins>
    </w:p>
    <w:p>
      <w:pPr>
        <w:pStyle w:val="Footnotesection"/>
        <w:rPr>
          <w:ins w:id="12308" w:author="Master Repository Process" w:date="2021-09-18T23:24:00Z"/>
        </w:rPr>
      </w:pPr>
      <w:bookmarkStart w:id="12309" w:name="_Toc156194810"/>
      <w:bookmarkStart w:id="12310" w:name="_Toc156194999"/>
      <w:bookmarkStart w:id="12311" w:name="_Toc156201743"/>
      <w:bookmarkStart w:id="12312" w:name="_Toc156278742"/>
      <w:bookmarkStart w:id="12313" w:name="_Toc156618117"/>
      <w:bookmarkStart w:id="12314" w:name="_Toc158097193"/>
      <w:bookmarkStart w:id="12315" w:name="_Toc158097558"/>
      <w:bookmarkStart w:id="12316" w:name="_Toc158116083"/>
      <w:bookmarkStart w:id="12317" w:name="_Toc158117964"/>
      <w:bookmarkStart w:id="12318" w:name="_Toc158799125"/>
      <w:bookmarkStart w:id="12319" w:name="_Toc158803273"/>
      <w:bookmarkStart w:id="12320" w:name="_Toc159820735"/>
      <w:ins w:id="12321" w:author="Master Repository Process" w:date="2021-09-18T23:24:00Z">
        <w:r>
          <w:tab/>
          <w:t>[Rule 16 inserted in Gazette 21 Feb 2007 p. 570.]</w:t>
        </w:r>
      </w:ins>
    </w:p>
    <w:p>
      <w:pPr>
        <w:pStyle w:val="Heading3"/>
        <w:rPr>
          <w:ins w:id="12322" w:author="Master Repository Process" w:date="2021-09-18T23:24:00Z"/>
        </w:rPr>
      </w:pPr>
      <w:bookmarkStart w:id="12323" w:name="_Toc159912236"/>
      <w:bookmarkStart w:id="12324" w:name="_Toc159996925"/>
      <w:ins w:id="12325" w:author="Master Repository Process" w:date="2021-09-18T23:24:00Z">
        <w:r>
          <w:rPr>
            <w:rStyle w:val="CharDivNo"/>
          </w:rPr>
          <w:t>Division 4</w:t>
        </w:r>
        <w:r>
          <w:t> — </w:t>
        </w:r>
        <w:r>
          <w:rPr>
            <w:rStyle w:val="CharDivText"/>
          </w:rPr>
          <w:t>Concluding an appeal</w:t>
        </w:r>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3"/>
        <w:bookmarkEnd w:id="12324"/>
      </w:ins>
    </w:p>
    <w:p>
      <w:pPr>
        <w:pStyle w:val="Footnoteheading"/>
        <w:rPr>
          <w:ins w:id="12326" w:author="Master Repository Process" w:date="2021-09-18T23:24:00Z"/>
        </w:rPr>
      </w:pPr>
      <w:bookmarkStart w:id="12327" w:name="_Toc158803274"/>
      <w:bookmarkStart w:id="12328" w:name="_Toc159820736"/>
      <w:ins w:id="12329" w:author="Master Repository Process" w:date="2021-09-18T23:24:00Z">
        <w:r>
          <w:tab/>
          <w:t>[Heading inserted in Gazette 21 Feb 2007 p. 570.]</w:t>
        </w:r>
      </w:ins>
    </w:p>
    <w:p>
      <w:pPr>
        <w:pStyle w:val="Heading5"/>
        <w:rPr>
          <w:ins w:id="12330" w:author="Master Repository Process" w:date="2021-09-18T23:24:00Z"/>
        </w:rPr>
      </w:pPr>
      <w:bookmarkStart w:id="12331" w:name="_Toc159996926"/>
      <w:ins w:id="12332" w:author="Master Repository Process" w:date="2021-09-18T23:24:00Z">
        <w:r>
          <w:rPr>
            <w:rStyle w:val="CharSectno"/>
          </w:rPr>
          <w:t>17</w:t>
        </w:r>
        <w:r>
          <w:t>.</w:t>
        </w:r>
        <w:r>
          <w:tab/>
          <w:t>Di</w:t>
        </w:r>
        <w:bookmarkStart w:id="12333" w:name="_Toc98931163"/>
        <w:bookmarkStart w:id="12334" w:name="_Toc100997720"/>
        <w:bookmarkStart w:id="12335" w:name="_Toc102271167"/>
        <w:r>
          <w:t>scontinuing an appeal</w:t>
        </w:r>
        <w:bookmarkEnd w:id="12327"/>
        <w:bookmarkEnd w:id="12328"/>
        <w:bookmarkEnd w:id="12331"/>
        <w:bookmarkEnd w:id="12333"/>
        <w:bookmarkEnd w:id="12334"/>
        <w:bookmarkEnd w:id="12335"/>
      </w:ins>
    </w:p>
    <w:p>
      <w:pPr>
        <w:pStyle w:val="Subsection"/>
        <w:rPr>
          <w:ins w:id="12336" w:author="Master Repository Process" w:date="2021-09-18T23:24:00Z"/>
        </w:rPr>
      </w:pPr>
      <w:ins w:id="12337" w:author="Master Repository Process" w:date="2021-09-18T23:24:00Z">
        <w:r>
          <w:tab/>
          <w:t>(1)</w:t>
        </w:r>
        <w:r>
          <w:tab/>
          <w:t>The appellant may discontinue an appeal by filing and serving a Form No. 89 (Discontinuance notice).</w:t>
        </w:r>
      </w:ins>
    </w:p>
    <w:p>
      <w:pPr>
        <w:pStyle w:val="Subsection"/>
        <w:rPr>
          <w:ins w:id="12338" w:author="Master Repository Process" w:date="2021-09-18T23:24:00Z"/>
        </w:rPr>
      </w:pPr>
      <w:ins w:id="12339" w:author="Master Repository Process" w:date="2021-09-18T23:24:00Z">
        <w:r>
          <w:tab/>
          <w:t>(2)</w:t>
        </w:r>
        <w:r>
          <w:tab/>
          <w:t xml:space="preserve">If it appears to the court that the appellant is </w:t>
        </w:r>
      </w:ins>
      <w:r>
        <w:t xml:space="preserve">a person </w:t>
      </w:r>
      <w:del w:id="12340" w:author="Master Repository Process" w:date="2021-09-18T23:24:00Z">
        <w:r>
          <w:rPr>
            <w:snapToGrid w:val="0"/>
          </w:rPr>
          <w:delText xml:space="preserve">heard as a witness only) </w:delText>
        </w:r>
      </w:del>
      <w:ins w:id="12341" w:author="Master Repository Process" w:date="2021-09-18T23:24:00Z">
        <w:r>
          <w:t>under disability (as defined in Order 70 rule 1), the Form No. 89 does not have effect unless it is approved by a judge.</w:t>
        </w:r>
      </w:ins>
    </w:p>
    <w:p>
      <w:pPr>
        <w:pStyle w:val="Subsection"/>
        <w:rPr>
          <w:ins w:id="12342" w:author="Master Repository Process" w:date="2021-09-18T23:24:00Z"/>
        </w:rPr>
      </w:pPr>
      <w:ins w:id="12343" w:author="Master Repository Process" w:date="2021-09-18T23:24:00Z">
        <w:r>
          <w:tab/>
          <w:t>(3)</w:t>
        </w:r>
        <w:r>
          <w:tab/>
          <w:t>An application for the approval of a judge must be filed with an affidavit and, unless a judge orders otherwise, an opinion by an independent lawyer.</w:t>
        </w:r>
      </w:ins>
    </w:p>
    <w:p>
      <w:pPr>
        <w:pStyle w:val="Subsection"/>
        <w:rPr>
          <w:ins w:id="12344" w:author="Master Repository Process" w:date="2021-09-18T23:24:00Z"/>
        </w:rPr>
      </w:pPr>
      <w:ins w:id="12345" w:author="Master Repository Process" w:date="2021-09-18T23:24:00Z">
        <w:r>
          <w:tab/>
          <w:t>(4)</w:t>
        </w:r>
        <w:r>
          <w:tab/>
          <w:t xml:space="preserve">Unless a judge orders otherwise, an appellant </w:t>
        </w:r>
      </w:ins>
      <w:r>
        <w:t xml:space="preserve">who </w:t>
      </w:r>
      <w:del w:id="12346" w:author="Master Repository Process" w:date="2021-09-18T23:24:00Z">
        <w:r>
          <w:rPr>
            <w:snapToGrid w:val="0"/>
          </w:rPr>
          <w:delText xml:space="preserve">appeared before or was heard by the tribunal on the </w:delText>
        </w:r>
      </w:del>
      <w:ins w:id="12347" w:author="Master Repository Process" w:date="2021-09-18T23:24:00Z">
        <w:r>
          <w:t>discontinues an appeal must pay the respondent’s costs in respect of the appeal which must be taxed if they are not agreed.</w:t>
        </w:r>
      </w:ins>
    </w:p>
    <w:p>
      <w:pPr>
        <w:pStyle w:val="Subsection"/>
        <w:rPr>
          <w:ins w:id="12348" w:author="Master Repository Process" w:date="2021-09-18T23:24:00Z"/>
        </w:rPr>
      </w:pPr>
      <w:ins w:id="12349" w:author="Master Repository Process" w:date="2021-09-18T23:24:00Z">
        <w:r>
          <w:tab/>
          <w:t>(5)</w:t>
        </w:r>
        <w:r>
          <w:tab/>
          <w:t>In an appeal where the respondent also appeals against the primary court’s decision, subrules (1) to (4) and Form No. 89 apply with any necessary changes.</w:t>
        </w:r>
      </w:ins>
    </w:p>
    <w:p>
      <w:pPr>
        <w:pStyle w:val="Subsection"/>
        <w:rPr>
          <w:ins w:id="12350" w:author="Master Repository Process" w:date="2021-09-18T23:24:00Z"/>
        </w:rPr>
      </w:pPr>
      <w:ins w:id="12351" w:author="Master Repository Process" w:date="2021-09-18T23:24:00Z">
        <w:r>
          <w:tab/>
          <w:t>(6)</w:t>
        </w:r>
        <w:r>
          <w:tab/>
          <w:t>The discontinuance of an appeal by the appellant does not affect any appeal by a respondent who also appeals against the primary court’s decision.</w:t>
        </w:r>
      </w:ins>
    </w:p>
    <w:p>
      <w:pPr>
        <w:pStyle w:val="Footnotesection"/>
        <w:rPr>
          <w:ins w:id="12352" w:author="Master Repository Process" w:date="2021-09-18T23:24:00Z"/>
        </w:rPr>
      </w:pPr>
      <w:bookmarkStart w:id="12353" w:name="_Toc158803275"/>
      <w:bookmarkStart w:id="12354" w:name="_Toc159820737"/>
      <w:ins w:id="12355" w:author="Master Repository Process" w:date="2021-09-18T23:24:00Z">
        <w:r>
          <w:tab/>
          <w:t>[Rule 17 inserted in Gazette 21 Feb 2007 p. 570-1.]</w:t>
        </w:r>
      </w:ins>
    </w:p>
    <w:p>
      <w:pPr>
        <w:pStyle w:val="Heading5"/>
        <w:rPr>
          <w:ins w:id="12356" w:author="Master Repository Process" w:date="2021-09-18T23:24:00Z"/>
        </w:rPr>
      </w:pPr>
      <w:bookmarkStart w:id="12357" w:name="_Toc159996927"/>
      <w:ins w:id="12358" w:author="Master Repository Process" w:date="2021-09-18T23:24:00Z">
        <w:r>
          <w:rPr>
            <w:rStyle w:val="CharSectno"/>
          </w:rPr>
          <w:t>18</w:t>
        </w:r>
        <w:r>
          <w:t>.</w:t>
        </w:r>
        <w:r>
          <w:tab/>
          <w:t>S</w:t>
        </w:r>
        <w:bookmarkStart w:id="12359" w:name="_Toc98931164"/>
        <w:bookmarkStart w:id="12360" w:name="_Toc100997721"/>
        <w:bookmarkStart w:id="12361" w:name="_Toc102271168"/>
        <w:r>
          <w:t>ettling an appea</w:t>
        </w:r>
        <w:bookmarkEnd w:id="12359"/>
        <w:bookmarkEnd w:id="12360"/>
        <w:bookmarkEnd w:id="12361"/>
        <w:r>
          <w:t>l</w:t>
        </w:r>
        <w:bookmarkEnd w:id="12353"/>
        <w:bookmarkEnd w:id="12354"/>
        <w:bookmarkEnd w:id="12357"/>
      </w:ins>
    </w:p>
    <w:p>
      <w:pPr>
        <w:pStyle w:val="Subsection"/>
        <w:rPr>
          <w:ins w:id="12362" w:author="Master Repository Process" w:date="2021-09-18T23:24:00Z"/>
        </w:rPr>
      </w:pPr>
      <w:ins w:id="12363" w:author="Master Repository Process" w:date="2021-09-18T23:24:00Z">
        <w:r>
          <w:tab/>
          <w:t>(1)</w:t>
        </w:r>
        <w:r>
          <w:tab/>
          <w:t>The parties to an appeal may file a Form No. 87 (Consent notice), modified as necessary, stating the final order that the parties consent to being made in the appeal.</w:t>
        </w:r>
      </w:ins>
    </w:p>
    <w:p>
      <w:pPr>
        <w:pStyle w:val="Subsection"/>
        <w:rPr>
          <w:ins w:id="12364" w:author="Master Repository Process" w:date="2021-09-18T23:24:00Z"/>
        </w:rPr>
      </w:pPr>
      <w:ins w:id="12365" w:author="Master Repository Process" w:date="2021-09-18T23:24:00Z">
        <w:r>
          <w:tab/>
          <w:t>(2)</w:t>
        </w:r>
        <w:r>
          <w:tab/>
          <w:t>When a consent notice is filed, the registrar must refer it to a judge who may direct the registrar —</w:t>
        </w:r>
      </w:ins>
    </w:p>
    <w:p>
      <w:pPr>
        <w:pStyle w:val="Indenta"/>
        <w:rPr>
          <w:ins w:id="12366" w:author="Master Repository Process" w:date="2021-09-18T23:24:00Z"/>
        </w:rPr>
      </w:pPr>
      <w:ins w:id="12367" w:author="Master Repository Process" w:date="2021-09-18T23:24:00Z">
        <w:r>
          <w:tab/>
          <w:t>(a)</w:t>
        </w:r>
        <w:r>
          <w:tab/>
          <w:t>to issue a final order in accordance with the notice; or</w:t>
        </w:r>
      </w:ins>
    </w:p>
    <w:p>
      <w:pPr>
        <w:pStyle w:val="Indenta"/>
      </w:pPr>
      <w:ins w:id="12368" w:author="Master Repository Process" w:date="2021-09-18T23:24:00Z">
        <w:r>
          <w:tab/>
          <w:t>(b)</w:t>
        </w:r>
        <w:r>
          <w:tab/>
          <w:t xml:space="preserve">to notify the parties that the judge will decide the final orders at a </w:t>
        </w:r>
      </w:ins>
      <w:r>
        <w:t>hearing</w:t>
      </w:r>
      <w:del w:id="12369" w:author="Master Repository Process" w:date="2021-09-18T23:24:00Z">
        <w:r>
          <w:rPr>
            <w:snapToGrid w:val="0"/>
          </w:rPr>
          <w:delText xml:space="preserve"> of the application or other proceeding in which the decision, which is the subject of the appeal, was made or given</w:delText>
        </w:r>
      </w:del>
      <w:r>
        <w:t>.</w:t>
      </w:r>
    </w:p>
    <w:p>
      <w:pPr>
        <w:pStyle w:val="Subsection"/>
        <w:rPr>
          <w:ins w:id="12370" w:author="Master Repository Process" w:date="2021-09-18T23:24:00Z"/>
        </w:rPr>
      </w:pPr>
      <w:r>
        <w:tab/>
        <w:t>(3)</w:t>
      </w:r>
      <w:r>
        <w:tab/>
      </w:r>
      <w:del w:id="12371" w:author="Master Repository Process" w:date="2021-09-18T23:24:00Z">
        <w:r>
          <w:rPr>
            <w:snapToGrid w:val="0"/>
          </w:rPr>
          <w:delText xml:space="preserve">On any </w:delText>
        </w:r>
      </w:del>
      <w:ins w:id="12372" w:author="Master Repository Process" w:date="2021-09-18T23:24:00Z">
        <w:r>
          <w:t xml:space="preserve">A settlement or compromise of an </w:t>
        </w:r>
      </w:ins>
      <w:r>
        <w:t xml:space="preserve">appeal to which </w:t>
      </w:r>
      <w:del w:id="12373" w:author="Master Repository Process" w:date="2021-09-18T23:24:00Z">
        <w:r>
          <w:rPr>
            <w:snapToGrid w:val="0"/>
          </w:rPr>
          <w:delText xml:space="preserve">this </w:delText>
        </w:r>
      </w:del>
      <w:ins w:id="12374" w:author="Master Repository Process" w:date="2021-09-18T23:24:00Z">
        <w:r>
          <w:t xml:space="preserve">a person who appears to the court to be under disability (as defined in </w:t>
        </w:r>
      </w:ins>
      <w:r>
        <w:t xml:space="preserve">Order </w:t>
      </w:r>
      <w:del w:id="12375" w:author="Master Repository Process" w:date="2021-09-18T23:24:00Z">
        <w:r>
          <w:rPr>
            <w:snapToGrid w:val="0"/>
          </w:rPr>
          <w:delText xml:space="preserve">applies, a Judge may, either before or on the hearing of the </w:delText>
        </w:r>
      </w:del>
      <w:ins w:id="12376" w:author="Master Repository Process" w:date="2021-09-18T23:24:00Z">
        <w:r>
          <w:t xml:space="preserve">70 rule 1) is a party has no effect unless it is approved by a judge of </w:t>
        </w:r>
      </w:ins>
      <w:r>
        <w:t>appeal</w:t>
      </w:r>
      <w:del w:id="12377" w:author="Master Repository Process" w:date="2021-09-18T23:24:00Z">
        <w:r>
          <w:rPr>
            <w:snapToGrid w:val="0"/>
          </w:rPr>
          <w:delText xml:space="preserve">, dispense </w:delText>
        </w:r>
      </w:del>
      <w:ins w:id="12378" w:author="Master Repository Process" w:date="2021-09-18T23:24:00Z">
        <w:r>
          <w:t>.</w:t>
        </w:r>
      </w:ins>
    </w:p>
    <w:p>
      <w:pPr>
        <w:pStyle w:val="Subsection"/>
        <w:rPr>
          <w:ins w:id="12379" w:author="Master Repository Process" w:date="2021-09-18T23:24:00Z"/>
        </w:rPr>
      </w:pPr>
      <w:ins w:id="12380" w:author="Master Repository Process" w:date="2021-09-18T23:24:00Z">
        <w:r>
          <w:tab/>
          <w:t>(4)</w:t>
        </w:r>
        <w:r>
          <w:tab/>
          <w:t xml:space="preserve">An application for the approval of a judge of appeal must be filed </w:t>
        </w:r>
      </w:ins>
      <w:r>
        <w:t xml:space="preserve">with </w:t>
      </w:r>
      <w:ins w:id="12381" w:author="Master Repository Process" w:date="2021-09-18T23:24:00Z">
        <w:r>
          <w:t>an affidavit and, unless a judge of appeal orders otherwise, an opinion by an independent lawyer.</w:t>
        </w:r>
      </w:ins>
    </w:p>
    <w:p>
      <w:pPr>
        <w:pStyle w:val="Footnotesection"/>
        <w:rPr>
          <w:ins w:id="12382" w:author="Master Repository Process" w:date="2021-09-18T23:24:00Z"/>
        </w:rPr>
      </w:pPr>
      <w:bookmarkStart w:id="12383" w:name="_Toc158803276"/>
      <w:bookmarkStart w:id="12384" w:name="_Toc159820738"/>
      <w:ins w:id="12385" w:author="Master Repository Process" w:date="2021-09-18T23:24:00Z">
        <w:r>
          <w:tab/>
          <w:t>[Rule 18 inserted in Gazette 21 Feb 2007 p. 571.]</w:t>
        </w:r>
      </w:ins>
    </w:p>
    <w:p>
      <w:pPr>
        <w:pStyle w:val="Heading5"/>
        <w:rPr>
          <w:ins w:id="12386" w:author="Master Repository Process" w:date="2021-09-18T23:24:00Z"/>
        </w:rPr>
      </w:pPr>
      <w:bookmarkStart w:id="12387" w:name="_Toc159996928"/>
      <w:ins w:id="12388" w:author="Master Repository Process" w:date="2021-09-18T23:24:00Z">
        <w:r>
          <w:rPr>
            <w:rStyle w:val="CharSectno"/>
          </w:rPr>
          <w:t>19</w:t>
        </w:r>
        <w:r>
          <w:t>.</w:t>
        </w:r>
        <w:r>
          <w:tab/>
          <w:t>R</w:t>
        </w:r>
        <w:bookmarkStart w:id="12389" w:name="_Toc98931168"/>
        <w:bookmarkStart w:id="12390" w:name="_Toc100997725"/>
        <w:bookmarkStart w:id="12391" w:name="_Toc102271170"/>
        <w:r>
          <w:t>eturn of exhibits</w:t>
        </w:r>
        <w:bookmarkEnd w:id="12383"/>
        <w:bookmarkEnd w:id="12384"/>
        <w:bookmarkEnd w:id="12387"/>
        <w:bookmarkEnd w:id="12389"/>
        <w:bookmarkEnd w:id="12390"/>
        <w:bookmarkEnd w:id="12391"/>
      </w:ins>
    </w:p>
    <w:p>
      <w:pPr>
        <w:pStyle w:val="Subsection"/>
        <w:rPr>
          <w:ins w:id="12392" w:author="Master Repository Process" w:date="2021-09-18T23:24:00Z"/>
        </w:rPr>
      </w:pPr>
      <w:ins w:id="12393" w:author="Master Repository Process" w:date="2021-09-18T23:24:00Z">
        <w:r>
          <w:tab/>
          <w:t>(1)</w:t>
        </w:r>
        <w:r>
          <w:tab/>
          <w:t xml:space="preserve">This rule does not apply to or in respect of any record or thing that forms part of </w:t>
        </w:r>
      </w:ins>
      <w:r>
        <w:t xml:space="preserve">the </w:t>
      </w:r>
      <w:del w:id="12394" w:author="Master Repository Process" w:date="2021-09-18T23:24:00Z">
        <w:r>
          <w:rPr>
            <w:snapToGrid w:val="0"/>
          </w:rPr>
          <w:delText xml:space="preserve">service of </w:delText>
        </w:r>
      </w:del>
      <w:ins w:id="12395" w:author="Master Repository Process" w:date="2021-09-18T23:24:00Z">
        <w:r>
          <w:t>Court’s record.</w:t>
        </w:r>
      </w:ins>
    </w:p>
    <w:p>
      <w:pPr>
        <w:pStyle w:val="Subsection"/>
        <w:rPr>
          <w:ins w:id="12396" w:author="Master Repository Process" w:date="2021-09-18T23:24:00Z"/>
        </w:rPr>
      </w:pPr>
      <w:ins w:id="12397" w:author="Master Repository Process" w:date="2021-09-18T23:24:00Z">
        <w:r>
          <w:tab/>
          <w:t>(2)</w:t>
        </w:r>
        <w:r>
          <w:tab/>
          <w:t xml:space="preserve">After an appeal is concluded, a registrar must, unless </w:t>
        </w:r>
      </w:ins>
      <w:r>
        <w:t xml:space="preserve">the </w:t>
      </w:r>
      <w:ins w:id="12398" w:author="Master Repository Process" w:date="2021-09-18T23:24:00Z">
        <w:r>
          <w:t>Court has ordered otherwise —</w:t>
        </w:r>
      </w:ins>
    </w:p>
    <w:p>
      <w:pPr>
        <w:pStyle w:val="Indenta"/>
        <w:rPr>
          <w:ins w:id="12399" w:author="Master Repository Process" w:date="2021-09-18T23:24:00Z"/>
        </w:rPr>
      </w:pPr>
      <w:ins w:id="12400" w:author="Master Repository Process" w:date="2021-09-18T23:24:00Z">
        <w:r>
          <w:tab/>
          <w:t>(a)</w:t>
        </w:r>
        <w:r>
          <w:tab/>
          <w:t>return any record or thing given to the Court by the primary court to the primary court; and</w:t>
        </w:r>
      </w:ins>
    </w:p>
    <w:p>
      <w:pPr>
        <w:pStyle w:val="Indenta"/>
        <w:rPr>
          <w:ins w:id="12401" w:author="Master Repository Process" w:date="2021-09-18T23:24:00Z"/>
        </w:rPr>
      </w:pPr>
      <w:ins w:id="12402" w:author="Master Repository Process" w:date="2021-09-18T23:24:00Z">
        <w:r>
          <w:tab/>
          <w:t>(b)</w:t>
        </w:r>
        <w:r>
          <w:tab/>
          <w:t xml:space="preserve">by a written </w:t>
        </w:r>
      </w:ins>
      <w:r>
        <w:t>notice</w:t>
      </w:r>
      <w:del w:id="12403" w:author="Master Repository Process" w:date="2021-09-18T23:24:00Z">
        <w:r>
          <w:rPr>
            <w:snapToGrid w:val="0"/>
          </w:rPr>
          <w:delText xml:space="preserve"> of the appeal on any person who appeared before or was heard by the tribunal on the hearing of </w:delText>
        </w:r>
      </w:del>
      <w:ins w:id="12404" w:author="Master Repository Process" w:date="2021-09-18T23:24:00Z">
        <w:r>
          <w:t xml:space="preserve">, require </w:t>
        </w:r>
      </w:ins>
      <w:r>
        <w:t xml:space="preserve">the </w:t>
      </w:r>
      <w:del w:id="12405" w:author="Master Repository Process" w:date="2021-09-18T23:24:00Z">
        <w:r>
          <w:rPr>
            <w:snapToGrid w:val="0"/>
          </w:rPr>
          <w:delText xml:space="preserve">said application or other proceeding, or direct that </w:delText>
        </w:r>
      </w:del>
      <w:ins w:id="12406" w:author="Master Repository Process" w:date="2021-09-18T23:24:00Z">
        <w:r>
          <w:t>party who tendered any record or thing that was admitted in evidence by the Court to collect it from the court; and</w:t>
        </w:r>
      </w:ins>
    </w:p>
    <w:p>
      <w:pPr>
        <w:pStyle w:val="Indenta"/>
      </w:pPr>
      <w:ins w:id="12407" w:author="Master Repository Process" w:date="2021-09-18T23:24:00Z">
        <w:r>
          <w:tab/>
          <w:t>(c)</w:t>
        </w:r>
        <w:r>
          <w:tab/>
          <w:t xml:space="preserve">by a written </w:t>
        </w:r>
      </w:ins>
      <w:r>
        <w:t>notice</w:t>
      </w:r>
      <w:del w:id="12408" w:author="Master Repository Process" w:date="2021-09-18T23:24:00Z">
        <w:r>
          <w:rPr>
            <w:snapToGrid w:val="0"/>
          </w:rPr>
          <w:delText xml:space="preserve"> of the appeal be given to</w:delText>
        </w:r>
      </w:del>
      <w:ins w:id="12409" w:author="Master Repository Process" w:date="2021-09-18T23:24:00Z">
        <w:r>
          <w:t>, require</w:t>
        </w:r>
      </w:ins>
      <w:r>
        <w:t xml:space="preserve"> any </w:t>
      </w:r>
      <w:del w:id="12410" w:author="Master Repository Process" w:date="2021-09-18T23:24:00Z">
        <w:r>
          <w:rPr>
            <w:snapToGrid w:val="0"/>
          </w:rPr>
          <w:delText xml:space="preserve">other </w:delText>
        </w:r>
      </w:del>
      <w:r>
        <w:t>person</w:t>
      </w:r>
      <w:ins w:id="12411" w:author="Master Repository Process" w:date="2021-09-18T23:24:00Z">
        <w:r>
          <w:t xml:space="preserve"> who, under a subpoena, produced any record or thing to the Court that was not admitted in evidence, to collect it from the court</w:t>
        </w:r>
      </w:ins>
      <w:r>
        <w:t>.</w:t>
      </w:r>
    </w:p>
    <w:p>
      <w:pPr>
        <w:pStyle w:val="Subsection"/>
        <w:rPr>
          <w:del w:id="12412" w:author="Master Repository Process" w:date="2021-09-18T23:24:00Z"/>
          <w:snapToGrid w:val="0"/>
        </w:rPr>
      </w:pPr>
      <w:del w:id="12413" w:author="Master Repository Process" w:date="2021-09-18T23:24:00Z">
        <w:r>
          <w:rPr>
            <w:snapToGrid w:val="0"/>
          </w:rPr>
          <w:tab/>
          <w:delText>(4)</w:delText>
        </w:r>
        <w:r>
          <w:rPr>
            <w:snapToGrid w:val="0"/>
          </w:rPr>
          <w:tab/>
          <w:delText>A person served with notice of the appeal who desires to be heard at the hearing of the appeal, must forthwith after being served, file and serve on the appellant a notice of address for service not more than 66 kilometres from the Supreme Court at Perth at which all notices and documents not required to be served personally, may be served.</w:delText>
        </w:r>
      </w:del>
    </w:p>
    <w:p>
      <w:pPr>
        <w:pStyle w:val="Footnotesection"/>
        <w:rPr>
          <w:del w:id="12414" w:author="Master Repository Process" w:date="2021-09-18T23:24:00Z"/>
        </w:rPr>
      </w:pPr>
      <w:del w:id="12415" w:author="Master Repository Process" w:date="2021-09-18T23:24:00Z">
        <w:r>
          <w:tab/>
          <w:delText>[Rule 3 amended in Gazette 7 Dec 1973 p. 4489; 31 Mar 1983 p. 1090; 1 Dec 1993 p. 6451</w:delText>
        </w:r>
        <w:r>
          <w:noBreakHyphen/>
          <w:delText xml:space="preserve">2; 15 Aug 2003 p. 3691.] </w:delText>
        </w:r>
      </w:del>
    </w:p>
    <w:p>
      <w:pPr>
        <w:pStyle w:val="Heading5"/>
        <w:rPr>
          <w:del w:id="12416" w:author="Master Repository Process" w:date="2021-09-18T23:24:00Z"/>
          <w:snapToGrid w:val="0"/>
        </w:rPr>
      </w:pPr>
      <w:bookmarkStart w:id="12417" w:name="_Toc437921776"/>
      <w:bookmarkStart w:id="12418" w:name="_Toc483972237"/>
      <w:bookmarkStart w:id="12419" w:name="_Toc520885671"/>
      <w:bookmarkStart w:id="12420" w:name="_Toc87853430"/>
      <w:bookmarkStart w:id="12421" w:name="_Toc102814484"/>
      <w:bookmarkStart w:id="12422" w:name="_Toc104946011"/>
      <w:bookmarkStart w:id="12423" w:name="_Toc153096466"/>
      <w:bookmarkStart w:id="12424" w:name="_Toc153097714"/>
      <w:del w:id="12425" w:author="Master Repository Process" w:date="2021-09-18T23:24:00Z">
        <w:r>
          <w:rPr>
            <w:rStyle w:val="CharSectno"/>
          </w:rPr>
          <w:delText>4</w:delText>
        </w:r>
        <w:r>
          <w:rPr>
            <w:snapToGrid w:val="0"/>
          </w:rPr>
          <w:delText>.</w:delText>
        </w:r>
        <w:r>
          <w:rPr>
            <w:snapToGrid w:val="0"/>
          </w:rPr>
          <w:tab/>
          <w:delText>Contents of notice of motion</w:delText>
        </w:r>
        <w:bookmarkEnd w:id="12417"/>
        <w:bookmarkEnd w:id="12418"/>
        <w:bookmarkEnd w:id="12419"/>
        <w:bookmarkEnd w:id="12420"/>
        <w:bookmarkEnd w:id="12421"/>
        <w:bookmarkEnd w:id="12422"/>
        <w:bookmarkEnd w:id="12423"/>
        <w:bookmarkEnd w:id="12424"/>
        <w:r>
          <w:rPr>
            <w:snapToGrid w:val="0"/>
          </w:rPr>
          <w:delText xml:space="preserve"> </w:delText>
        </w:r>
      </w:del>
    </w:p>
    <w:p>
      <w:pPr>
        <w:pStyle w:val="Subsection"/>
        <w:rPr>
          <w:del w:id="12426" w:author="Master Repository Process" w:date="2021-09-18T23:24:00Z"/>
          <w:snapToGrid w:val="0"/>
        </w:rPr>
      </w:pPr>
      <w:del w:id="12427" w:author="Master Repository Process" w:date="2021-09-18T23:24:00Z">
        <w:r>
          <w:rPr>
            <w:snapToGrid w:val="0"/>
          </w:rPr>
          <w:tab/>
        </w:r>
        <w:r>
          <w:rPr>
            <w:snapToGrid w:val="0"/>
          </w:rPr>
          <w:tab/>
          <w:delText>The notice of motion must set out — </w:delText>
        </w:r>
      </w:del>
    </w:p>
    <w:p>
      <w:pPr>
        <w:pStyle w:val="Indenta"/>
        <w:rPr>
          <w:del w:id="12428" w:author="Master Repository Process" w:date="2021-09-18T23:24:00Z"/>
          <w:snapToGrid w:val="0"/>
        </w:rPr>
      </w:pPr>
      <w:del w:id="12429" w:author="Master Repository Process" w:date="2021-09-18T23:24:00Z">
        <w:r>
          <w:rPr>
            <w:snapToGrid w:val="0"/>
          </w:rPr>
          <w:tab/>
          <w:delText>(a)</w:delText>
        </w:r>
        <w:r>
          <w:rPr>
            <w:snapToGrid w:val="0"/>
          </w:rPr>
          <w:tab/>
          <w:delText>the substance of the decision complained of;</w:delText>
        </w:r>
      </w:del>
    </w:p>
    <w:p>
      <w:pPr>
        <w:pStyle w:val="Indenta"/>
        <w:rPr>
          <w:del w:id="12430" w:author="Master Repository Process" w:date="2021-09-18T23:24:00Z"/>
          <w:snapToGrid w:val="0"/>
        </w:rPr>
      </w:pPr>
      <w:del w:id="12431" w:author="Master Repository Process" w:date="2021-09-18T23:24:00Z">
        <w:r>
          <w:rPr>
            <w:snapToGrid w:val="0"/>
          </w:rPr>
          <w:tab/>
          <w:delText>(b)</w:delText>
        </w:r>
        <w:r>
          <w:rPr>
            <w:snapToGrid w:val="0"/>
          </w:rPr>
          <w:tab/>
          <w:delText>briefly, but specifically, the grounds on which the appeal is brought; and</w:delText>
        </w:r>
      </w:del>
    </w:p>
    <w:p>
      <w:pPr>
        <w:pStyle w:val="Indenta"/>
        <w:rPr>
          <w:del w:id="12432" w:author="Master Repository Process" w:date="2021-09-18T23:24:00Z"/>
          <w:snapToGrid w:val="0"/>
        </w:rPr>
      </w:pPr>
      <w:del w:id="12433" w:author="Master Repository Process" w:date="2021-09-18T23:24:00Z">
        <w:r>
          <w:rPr>
            <w:snapToGrid w:val="0"/>
          </w:rPr>
          <w:tab/>
          <w:delText>(c)</w:delText>
        </w:r>
        <w:r>
          <w:rPr>
            <w:snapToGrid w:val="0"/>
          </w:rPr>
          <w:tab/>
          <w:delText>an address for service not more than 66 kilometres from the Supreme Court at Perth, at which notices and documents relating to the appeal may be served on the appellant.</w:delText>
        </w:r>
      </w:del>
    </w:p>
    <w:p>
      <w:pPr>
        <w:pStyle w:val="Footnotesection"/>
        <w:rPr>
          <w:del w:id="12434" w:author="Master Repository Process" w:date="2021-09-18T23:24:00Z"/>
        </w:rPr>
      </w:pPr>
      <w:del w:id="12435" w:author="Master Repository Process" w:date="2021-09-18T23:24:00Z">
        <w:r>
          <w:tab/>
          <w:delText xml:space="preserve">[Rule 4 amended in Gazette 7 Dec 1973 p. 4489; 31 Mar 1983 p. 1090.] </w:delText>
        </w:r>
      </w:del>
    </w:p>
    <w:p>
      <w:pPr>
        <w:pStyle w:val="Heading5"/>
        <w:rPr>
          <w:del w:id="12436" w:author="Master Repository Process" w:date="2021-09-18T23:24:00Z"/>
          <w:snapToGrid w:val="0"/>
        </w:rPr>
      </w:pPr>
      <w:bookmarkStart w:id="12437" w:name="_Toc437921777"/>
      <w:bookmarkStart w:id="12438" w:name="_Toc483972238"/>
      <w:bookmarkStart w:id="12439" w:name="_Toc520885672"/>
      <w:bookmarkStart w:id="12440" w:name="_Toc87853431"/>
      <w:bookmarkStart w:id="12441" w:name="_Toc102814485"/>
      <w:bookmarkStart w:id="12442" w:name="_Toc104946012"/>
      <w:bookmarkStart w:id="12443" w:name="_Toc153096467"/>
      <w:bookmarkStart w:id="12444" w:name="_Toc153097715"/>
      <w:del w:id="12445" w:author="Master Repository Process" w:date="2021-09-18T23:24:00Z">
        <w:r>
          <w:rPr>
            <w:rStyle w:val="CharSectno"/>
          </w:rPr>
          <w:delText>5</w:delText>
        </w:r>
        <w:r>
          <w:rPr>
            <w:snapToGrid w:val="0"/>
          </w:rPr>
          <w:delText>.</w:delText>
        </w:r>
        <w:r>
          <w:rPr>
            <w:snapToGrid w:val="0"/>
          </w:rPr>
          <w:tab/>
          <w:delText>Title of notice of appeal, etc.</w:delText>
        </w:r>
        <w:bookmarkEnd w:id="12437"/>
        <w:bookmarkEnd w:id="12438"/>
        <w:bookmarkEnd w:id="12439"/>
        <w:bookmarkEnd w:id="12440"/>
        <w:bookmarkEnd w:id="12441"/>
        <w:bookmarkEnd w:id="12442"/>
        <w:bookmarkEnd w:id="12443"/>
        <w:bookmarkEnd w:id="12444"/>
        <w:r>
          <w:rPr>
            <w:snapToGrid w:val="0"/>
          </w:rPr>
          <w:delText xml:space="preserve"> </w:delText>
        </w:r>
      </w:del>
    </w:p>
    <w:p>
      <w:pPr>
        <w:pStyle w:val="Subsection"/>
        <w:rPr>
          <w:del w:id="12446" w:author="Master Repository Process" w:date="2021-09-18T23:24:00Z"/>
          <w:snapToGrid w:val="0"/>
        </w:rPr>
      </w:pPr>
      <w:del w:id="12447" w:author="Master Repository Process" w:date="2021-09-18T23:24:00Z">
        <w:r>
          <w:rPr>
            <w:snapToGrid w:val="0"/>
          </w:rPr>
          <w:tab/>
        </w:r>
        <w:r>
          <w:rPr>
            <w:snapToGrid w:val="0"/>
          </w:rPr>
          <w:tab/>
          <w:delText>The notice of motion and all subsequent proceedings on appeals to which this Order applies, shall be entitled “In the Supreme Court of Western Australia”, “On appeal from (naming the tribunal from which the appeal is brought), and in the matter of the Act under which the decision the subject of the appeal was given, and in the matter of the application or other proceeding in which such decision was given”.</w:delText>
        </w:r>
      </w:del>
    </w:p>
    <w:p>
      <w:pPr>
        <w:pStyle w:val="Heading5"/>
        <w:rPr>
          <w:del w:id="12448" w:author="Master Repository Process" w:date="2021-09-18T23:24:00Z"/>
          <w:snapToGrid w:val="0"/>
        </w:rPr>
      </w:pPr>
      <w:bookmarkStart w:id="12449" w:name="_Toc437921778"/>
      <w:bookmarkStart w:id="12450" w:name="_Toc483972239"/>
      <w:bookmarkStart w:id="12451" w:name="_Toc520885673"/>
      <w:bookmarkStart w:id="12452" w:name="_Toc87853432"/>
      <w:bookmarkStart w:id="12453" w:name="_Toc102814486"/>
      <w:bookmarkStart w:id="12454" w:name="_Toc104946013"/>
      <w:bookmarkStart w:id="12455" w:name="_Toc153096468"/>
      <w:bookmarkStart w:id="12456" w:name="_Toc153097716"/>
      <w:del w:id="12457" w:author="Master Repository Process" w:date="2021-09-18T23:24:00Z">
        <w:r>
          <w:rPr>
            <w:rStyle w:val="CharSectno"/>
          </w:rPr>
          <w:delText>6</w:delText>
        </w:r>
        <w:r>
          <w:rPr>
            <w:snapToGrid w:val="0"/>
          </w:rPr>
          <w:delText>.</w:delText>
        </w:r>
        <w:r>
          <w:rPr>
            <w:snapToGrid w:val="0"/>
          </w:rPr>
          <w:tab/>
          <w:delText>Hearing</w:delText>
        </w:r>
        <w:bookmarkEnd w:id="12449"/>
        <w:bookmarkEnd w:id="12450"/>
        <w:bookmarkEnd w:id="12451"/>
        <w:bookmarkEnd w:id="12452"/>
        <w:bookmarkEnd w:id="12453"/>
        <w:bookmarkEnd w:id="12454"/>
        <w:bookmarkEnd w:id="12455"/>
        <w:bookmarkEnd w:id="12456"/>
        <w:r>
          <w:rPr>
            <w:snapToGrid w:val="0"/>
          </w:rPr>
          <w:delText xml:space="preserve"> </w:delText>
        </w:r>
      </w:del>
    </w:p>
    <w:p>
      <w:pPr>
        <w:pStyle w:val="Subsection"/>
        <w:rPr>
          <w:del w:id="12458" w:author="Master Repository Process" w:date="2021-09-18T23:24:00Z"/>
          <w:snapToGrid w:val="0"/>
        </w:rPr>
      </w:pPr>
      <w:del w:id="12459" w:author="Master Repository Process" w:date="2021-09-18T23:24:00Z">
        <w:r>
          <w:rPr>
            <w:snapToGrid w:val="0"/>
          </w:rPr>
          <w:tab/>
          <w:delText>(1)</w:delText>
        </w:r>
        <w:r>
          <w:rPr>
            <w:snapToGrid w:val="0"/>
          </w:rPr>
          <w:tab/>
          <w:delText>Subject to paragraphs (2), and (3) and the provisions of the Act under which the appeal is brought, the appeal shall be heard by a Judge sitting in Court.</w:delText>
        </w:r>
      </w:del>
    </w:p>
    <w:p>
      <w:pPr>
        <w:pStyle w:val="Subsection"/>
        <w:rPr>
          <w:del w:id="12460" w:author="Master Repository Process" w:date="2021-09-18T23:24:00Z"/>
          <w:snapToGrid w:val="0"/>
        </w:rPr>
      </w:pPr>
      <w:del w:id="12461" w:author="Master Repository Process" w:date="2021-09-18T23:24:00Z">
        <w:r>
          <w:rPr>
            <w:snapToGrid w:val="0"/>
          </w:rPr>
          <w:tab/>
          <w:delText>(2)</w:delText>
        </w:r>
        <w:r>
          <w:rPr>
            <w:snapToGrid w:val="0"/>
          </w:rPr>
          <w:tab/>
          <w:delText>A Judge may, at any time before the hearing of an appeal, direct that the appeal shall be heard by a Judge sitting in chambers.</w:delText>
        </w:r>
      </w:del>
    </w:p>
    <w:p>
      <w:pPr>
        <w:pStyle w:val="Subsection"/>
        <w:rPr>
          <w:del w:id="12462" w:author="Master Repository Process" w:date="2021-09-18T23:24:00Z"/>
          <w:snapToGrid w:val="0"/>
        </w:rPr>
      </w:pPr>
      <w:del w:id="12463" w:author="Master Repository Process" w:date="2021-09-18T23:24:00Z">
        <w:r>
          <w:rPr>
            <w:snapToGrid w:val="0"/>
          </w:rPr>
          <w:tab/>
          <w:delText>(3)</w:delText>
        </w:r>
        <w:r>
          <w:rPr>
            <w:snapToGrid w:val="0"/>
          </w:rPr>
          <w:tab/>
          <w:delText>The Judge hearing an appeal in Court may direct that the further hearing of the appeal be adjourned into chambers.</w:delText>
        </w:r>
      </w:del>
    </w:p>
    <w:p>
      <w:pPr>
        <w:pStyle w:val="Ednotesubsection"/>
        <w:rPr>
          <w:del w:id="12464" w:author="Master Repository Process" w:date="2021-09-18T23:24:00Z"/>
        </w:rPr>
      </w:pPr>
      <w:del w:id="12465" w:author="Master Repository Process" w:date="2021-09-18T23:24:00Z">
        <w:r>
          <w:tab/>
          <w:delText>[(4)</w:delText>
        </w:r>
        <w:r>
          <w:tab/>
          <w:delText>repealed]</w:delText>
        </w:r>
      </w:del>
    </w:p>
    <w:p>
      <w:pPr>
        <w:pStyle w:val="Subsection"/>
        <w:rPr>
          <w:del w:id="12466" w:author="Master Repository Process" w:date="2021-09-18T23:24:00Z"/>
          <w:snapToGrid w:val="0"/>
        </w:rPr>
      </w:pPr>
      <w:del w:id="12467" w:author="Master Repository Process" w:date="2021-09-18T23:24:00Z">
        <w:r>
          <w:rPr>
            <w:snapToGrid w:val="0"/>
          </w:rPr>
          <w:tab/>
          <w:delText>(5)</w:delText>
        </w:r>
        <w:r>
          <w:rPr>
            <w:snapToGrid w:val="0"/>
          </w:rPr>
          <w:tab/>
          <w:delText>An appeal directed pursuant to paragraphs (2), or (3) to be heard or further heard in chambers may be adjourned from chambers into Court.</w:delText>
        </w:r>
      </w:del>
    </w:p>
    <w:p>
      <w:pPr>
        <w:pStyle w:val="Footnotesection"/>
        <w:rPr>
          <w:del w:id="12468" w:author="Master Repository Process" w:date="2021-09-18T23:24:00Z"/>
        </w:rPr>
      </w:pPr>
      <w:del w:id="12469" w:author="Master Repository Process" w:date="2021-09-18T23:24:00Z">
        <w:r>
          <w:tab/>
          <w:delText xml:space="preserve">[Rule 6 amended in Gazette 30 Mar 1990 p. 1574; 29 Apr 2005 p. 1800.] </w:delText>
        </w:r>
      </w:del>
    </w:p>
    <w:p>
      <w:pPr>
        <w:pStyle w:val="Heading5"/>
        <w:rPr>
          <w:del w:id="12470" w:author="Master Repository Process" w:date="2021-09-18T23:24:00Z"/>
          <w:snapToGrid w:val="0"/>
        </w:rPr>
      </w:pPr>
      <w:bookmarkStart w:id="12471" w:name="_Toc437921779"/>
      <w:bookmarkStart w:id="12472" w:name="_Toc483972240"/>
      <w:bookmarkStart w:id="12473" w:name="_Toc520885674"/>
      <w:bookmarkStart w:id="12474" w:name="_Toc87853433"/>
      <w:bookmarkStart w:id="12475" w:name="_Toc102814487"/>
      <w:bookmarkStart w:id="12476" w:name="_Toc104946014"/>
      <w:bookmarkStart w:id="12477" w:name="_Toc153096469"/>
      <w:bookmarkStart w:id="12478" w:name="_Toc153097717"/>
      <w:del w:id="12479" w:author="Master Repository Process" w:date="2021-09-18T23:24:00Z">
        <w:r>
          <w:rPr>
            <w:rStyle w:val="CharSectno"/>
          </w:rPr>
          <w:delText>7</w:delText>
        </w:r>
        <w:r>
          <w:rPr>
            <w:snapToGrid w:val="0"/>
          </w:rPr>
          <w:delText>.</w:delText>
        </w:r>
        <w:r>
          <w:rPr>
            <w:snapToGrid w:val="0"/>
          </w:rPr>
          <w:tab/>
          <w:delText>Date for hearing</w:delText>
        </w:r>
        <w:bookmarkEnd w:id="12471"/>
        <w:bookmarkEnd w:id="12472"/>
        <w:bookmarkEnd w:id="12473"/>
        <w:bookmarkEnd w:id="12474"/>
        <w:bookmarkEnd w:id="12475"/>
        <w:bookmarkEnd w:id="12476"/>
        <w:bookmarkEnd w:id="12477"/>
        <w:bookmarkEnd w:id="12478"/>
        <w:r>
          <w:rPr>
            <w:snapToGrid w:val="0"/>
          </w:rPr>
          <w:delText xml:space="preserve"> </w:delText>
        </w:r>
      </w:del>
    </w:p>
    <w:p>
      <w:pPr>
        <w:pStyle w:val="Subsection"/>
        <w:rPr>
          <w:del w:id="12480" w:author="Master Repository Process" w:date="2021-09-18T23:24:00Z"/>
          <w:snapToGrid w:val="0"/>
        </w:rPr>
      </w:pPr>
      <w:del w:id="12481" w:author="Master Repository Process" w:date="2021-09-18T23:24:00Z">
        <w:r>
          <w:rPr>
            <w:snapToGrid w:val="0"/>
          </w:rPr>
          <w:tab/>
          <w:delText>(1)</w:delText>
        </w:r>
        <w:r>
          <w:rPr>
            <w:snapToGrid w:val="0"/>
          </w:rPr>
          <w:tab/>
          <w:delText>Unless the Court otherwise orders, an appeal to which this Order applies shall not be heard before the expiration of 21 days from the date when the appeal was instituted.</w:delText>
        </w:r>
      </w:del>
    </w:p>
    <w:p>
      <w:pPr>
        <w:pStyle w:val="Subsection"/>
        <w:rPr>
          <w:del w:id="12482" w:author="Master Repository Process" w:date="2021-09-18T23:24:00Z"/>
          <w:snapToGrid w:val="0"/>
        </w:rPr>
      </w:pPr>
      <w:del w:id="12483" w:author="Master Repository Process" w:date="2021-09-18T23:24:00Z">
        <w:r>
          <w:rPr>
            <w:snapToGrid w:val="0"/>
          </w:rPr>
          <w:tab/>
          <w:delText>(2)</w:delText>
        </w:r>
        <w:r>
          <w:rPr>
            <w:snapToGrid w:val="0"/>
          </w:rPr>
          <w:tab/>
          <w:delText>Any party may apply to the Court for an order fixing the date for hearing of the appeal.</w:delText>
        </w:r>
      </w:del>
    </w:p>
    <w:p>
      <w:pPr>
        <w:pStyle w:val="Subsection"/>
        <w:rPr>
          <w:del w:id="12484" w:author="Master Repository Process" w:date="2021-09-18T23:24:00Z"/>
          <w:snapToGrid w:val="0"/>
        </w:rPr>
      </w:pPr>
      <w:del w:id="12485" w:author="Master Repository Process" w:date="2021-09-18T23:24:00Z">
        <w:r>
          <w:rPr>
            <w:snapToGrid w:val="0"/>
          </w:rPr>
          <w:tab/>
          <w:delText>(3)</w:delText>
        </w:r>
        <w:r>
          <w:rPr>
            <w:snapToGrid w:val="0"/>
          </w:rPr>
          <w:tab/>
          <w:delText>Unless an order under paragraph (2) has been made, the day for hearing of the appeal shall be fixed by the proper officer in accordance with the practice of the Court, and the proper officer shall send to the appellant, the tribunal appealed from, and each person on whom the notice of motion has been served and who has filed a notice of address for service, notice of the day fixed for the hearing of the appeal.</w:delText>
        </w:r>
      </w:del>
    </w:p>
    <w:p>
      <w:pPr>
        <w:pStyle w:val="Subsection"/>
        <w:rPr>
          <w:del w:id="12486" w:author="Master Repository Process" w:date="2021-09-18T23:24:00Z"/>
          <w:snapToGrid w:val="0"/>
        </w:rPr>
      </w:pPr>
      <w:del w:id="12487" w:author="Master Repository Process" w:date="2021-09-18T23:24:00Z">
        <w:r>
          <w:rPr>
            <w:snapToGrid w:val="0"/>
          </w:rPr>
          <w:tab/>
          <w:delText>(4)</w:delText>
        </w:r>
        <w:r>
          <w:rPr>
            <w:snapToGrid w:val="0"/>
          </w:rPr>
          <w:tab/>
          <w:delText>Where the day for hearing of the appeal is fixed by the proper officer it shall not be earlier than 7 days after notice has been sent by him in accordance with paragraph (3).</w:delText>
        </w:r>
      </w:del>
    </w:p>
    <w:p>
      <w:pPr>
        <w:pStyle w:val="Footnotesection"/>
        <w:keepLines w:val="0"/>
        <w:rPr>
          <w:del w:id="12488" w:author="Master Repository Process" w:date="2021-09-18T23:24:00Z"/>
        </w:rPr>
      </w:pPr>
      <w:del w:id="12489" w:author="Master Repository Process" w:date="2021-09-18T23:24:00Z">
        <w:r>
          <w:tab/>
          <w:delText xml:space="preserve">[Rule 7 amended in Gazette 14 Dec 1979 p. 3871.] </w:delText>
        </w:r>
      </w:del>
    </w:p>
    <w:p>
      <w:pPr>
        <w:pStyle w:val="Subsection"/>
        <w:rPr>
          <w:ins w:id="12490" w:author="Master Repository Process" w:date="2021-09-18T23:24:00Z"/>
        </w:rPr>
      </w:pPr>
      <w:bookmarkStart w:id="12491" w:name="_Toc437921780"/>
      <w:bookmarkStart w:id="12492" w:name="_Toc483972241"/>
      <w:bookmarkStart w:id="12493" w:name="_Toc520885675"/>
      <w:bookmarkStart w:id="12494" w:name="_Toc87853434"/>
      <w:bookmarkStart w:id="12495" w:name="_Toc102814488"/>
      <w:bookmarkStart w:id="12496" w:name="_Toc104946015"/>
      <w:bookmarkStart w:id="12497" w:name="_Toc153096470"/>
      <w:bookmarkStart w:id="12498" w:name="_Toc153097718"/>
      <w:del w:id="12499" w:author="Master Repository Process" w:date="2021-09-18T23:24:00Z">
        <w:r>
          <w:rPr>
            <w:rStyle w:val="CharSectno"/>
          </w:rPr>
          <w:delText>8</w:delText>
        </w:r>
        <w:r>
          <w:rPr>
            <w:snapToGrid w:val="0"/>
          </w:rPr>
          <w:delText>.</w:delText>
        </w:r>
        <w:r>
          <w:rPr>
            <w:snapToGrid w:val="0"/>
          </w:rPr>
          <w:tab/>
          <w:delText>Record of</w:delText>
        </w:r>
      </w:del>
      <w:ins w:id="12500" w:author="Master Repository Process" w:date="2021-09-18T23:24:00Z">
        <w:r>
          <w:tab/>
          <w:t>(3)</w:t>
        </w:r>
        <w:r>
          <w:tab/>
          <w:t>A registrar must not act under subrule (2) until —</w:t>
        </w:r>
      </w:ins>
    </w:p>
    <w:p>
      <w:pPr>
        <w:pStyle w:val="Indenta"/>
        <w:rPr>
          <w:ins w:id="12501" w:author="Master Repository Process" w:date="2021-09-18T23:24:00Z"/>
        </w:rPr>
      </w:pPr>
      <w:ins w:id="12502" w:author="Master Repository Process" w:date="2021-09-18T23:24:00Z">
        <w:r>
          <w:tab/>
          <w:t>(a)</w:t>
        </w:r>
        <w:r>
          <w:tab/>
          <w:t>the time for commencing proceedings in the Court of Appeal in relation to the appeal has expired; or</w:t>
        </w:r>
      </w:ins>
    </w:p>
    <w:p>
      <w:pPr>
        <w:pStyle w:val="Heading5"/>
        <w:keepNext w:val="0"/>
        <w:keepLines w:val="0"/>
        <w:rPr>
          <w:del w:id="12503" w:author="Master Repository Process" w:date="2021-09-18T23:24:00Z"/>
          <w:snapToGrid w:val="0"/>
        </w:rPr>
      </w:pPr>
      <w:ins w:id="12504" w:author="Master Repository Process" w:date="2021-09-18T23:24:00Z">
        <w:r>
          <w:tab/>
          <w:t>(b)</w:t>
        </w:r>
        <w:r>
          <w:tab/>
          <w:t>if</w:t>
        </w:r>
      </w:ins>
      <w:r>
        <w:t xml:space="preserve"> proceedings </w:t>
      </w:r>
      <w:del w:id="12505" w:author="Master Repository Process" w:date="2021-09-18T23:24:00Z">
        <w:r>
          <w:rPr>
            <w:snapToGrid w:val="0"/>
          </w:rPr>
          <w:delText>to be supplied</w:delText>
        </w:r>
        <w:bookmarkEnd w:id="12491"/>
        <w:bookmarkEnd w:id="12492"/>
        <w:bookmarkEnd w:id="12493"/>
        <w:bookmarkEnd w:id="12494"/>
        <w:bookmarkEnd w:id="12495"/>
        <w:bookmarkEnd w:id="12496"/>
        <w:bookmarkEnd w:id="12497"/>
        <w:bookmarkEnd w:id="12498"/>
        <w:r>
          <w:rPr>
            <w:snapToGrid w:val="0"/>
          </w:rPr>
          <w:delText xml:space="preserve"> </w:delText>
        </w:r>
      </w:del>
    </w:p>
    <w:p>
      <w:pPr>
        <w:pStyle w:val="Subsection"/>
        <w:rPr>
          <w:del w:id="12506" w:author="Master Repository Process" w:date="2021-09-18T23:24:00Z"/>
          <w:snapToGrid w:val="0"/>
        </w:rPr>
      </w:pPr>
      <w:del w:id="12507" w:author="Master Repository Process" w:date="2021-09-18T23:24:00Z">
        <w:r>
          <w:rPr>
            <w:snapToGrid w:val="0"/>
          </w:rPr>
          <w:tab/>
        </w:r>
        <w:r>
          <w:rPr>
            <w:snapToGrid w:val="0"/>
          </w:rPr>
          <w:tab/>
          <w:delText>The registrar or other officer of the tribunal appealed from shall within 7 days after service of the notice of motion pursuant to Rule 3(2) send to the Registrar — </w:delText>
        </w:r>
      </w:del>
    </w:p>
    <w:p>
      <w:pPr>
        <w:pStyle w:val="Indenta"/>
      </w:pPr>
      <w:del w:id="12508" w:author="Master Repository Process" w:date="2021-09-18T23:24:00Z">
        <w:r>
          <w:rPr>
            <w:snapToGrid w:val="0"/>
          </w:rPr>
          <w:tab/>
          <w:delText>(a)</w:delText>
        </w:r>
        <w:r>
          <w:rPr>
            <w:snapToGrid w:val="0"/>
          </w:rPr>
          <w:tab/>
          <w:delText xml:space="preserve">a copy of </w:delText>
        </w:r>
      </w:del>
      <w:ins w:id="12509" w:author="Master Repository Process" w:date="2021-09-18T23:24:00Z">
        <w:r>
          <w:t xml:space="preserve">in the Court of Appeal in relation to the appeal are commenced before that time expires, </w:t>
        </w:r>
      </w:ins>
      <w:r>
        <w:t xml:space="preserve">the proceedings </w:t>
      </w:r>
      <w:del w:id="12510" w:author="Master Repository Process" w:date="2021-09-18T23:24:00Z">
        <w:r>
          <w:rPr>
            <w:snapToGrid w:val="0"/>
          </w:rPr>
          <w:delText>before the tribunal and of the notes of evidence in those proceedings and of the decision of the tribunal to which the appeal relates, all of which must be certified by the registrar or other officer of the tribunal as being a correct record or copy thereof; and</w:delText>
        </w:r>
      </w:del>
      <w:ins w:id="12511" w:author="Master Repository Process" w:date="2021-09-18T23:24:00Z">
        <w:r>
          <w:t>are concluded.</w:t>
        </w:r>
      </w:ins>
    </w:p>
    <w:p>
      <w:pPr>
        <w:pStyle w:val="Indenta"/>
        <w:rPr>
          <w:del w:id="12512" w:author="Master Repository Process" w:date="2021-09-18T23:24:00Z"/>
          <w:snapToGrid w:val="0"/>
        </w:rPr>
      </w:pPr>
      <w:del w:id="12513" w:author="Master Repository Process" w:date="2021-09-18T23:24:00Z">
        <w:r>
          <w:rPr>
            <w:snapToGrid w:val="0"/>
          </w:rPr>
          <w:tab/>
          <w:delText>(b)</w:delText>
        </w:r>
        <w:r>
          <w:rPr>
            <w:snapToGrid w:val="0"/>
          </w:rPr>
          <w:tab/>
          <w:delText>all the original exhibits produced as evidence in those proceedings.</w:delText>
        </w:r>
      </w:del>
    </w:p>
    <w:p>
      <w:pPr>
        <w:pStyle w:val="Heading5"/>
        <w:rPr>
          <w:del w:id="12514" w:author="Master Repository Process" w:date="2021-09-18T23:24:00Z"/>
          <w:snapToGrid w:val="0"/>
        </w:rPr>
      </w:pPr>
      <w:bookmarkStart w:id="12515" w:name="_Toc437921781"/>
      <w:bookmarkStart w:id="12516" w:name="_Toc483972242"/>
      <w:bookmarkStart w:id="12517" w:name="_Toc520885676"/>
      <w:bookmarkStart w:id="12518" w:name="_Toc87853435"/>
      <w:bookmarkStart w:id="12519" w:name="_Toc102814489"/>
      <w:bookmarkStart w:id="12520" w:name="_Toc104946016"/>
      <w:bookmarkStart w:id="12521" w:name="_Toc153096471"/>
      <w:bookmarkStart w:id="12522" w:name="_Toc153097719"/>
      <w:del w:id="12523" w:author="Master Repository Process" w:date="2021-09-18T23:24:00Z">
        <w:r>
          <w:rPr>
            <w:rStyle w:val="CharSectno"/>
          </w:rPr>
          <w:delText>9</w:delText>
        </w:r>
        <w:r>
          <w:rPr>
            <w:snapToGrid w:val="0"/>
          </w:rPr>
          <w:delText>.</w:delText>
        </w:r>
        <w:r>
          <w:rPr>
            <w:snapToGrid w:val="0"/>
          </w:rPr>
          <w:tab/>
          <w:delText>Appeal book</w:delText>
        </w:r>
        <w:bookmarkEnd w:id="12515"/>
        <w:bookmarkEnd w:id="12516"/>
        <w:bookmarkEnd w:id="12517"/>
        <w:bookmarkEnd w:id="12518"/>
        <w:bookmarkEnd w:id="12519"/>
        <w:bookmarkEnd w:id="12520"/>
        <w:bookmarkEnd w:id="12521"/>
        <w:bookmarkEnd w:id="12522"/>
        <w:r>
          <w:rPr>
            <w:snapToGrid w:val="0"/>
          </w:rPr>
          <w:delText xml:space="preserve"> </w:delText>
        </w:r>
      </w:del>
    </w:p>
    <w:p>
      <w:pPr>
        <w:pStyle w:val="Subsection"/>
        <w:rPr>
          <w:del w:id="12524" w:author="Master Repository Process" w:date="2021-09-18T23:24:00Z"/>
          <w:snapToGrid w:val="0"/>
        </w:rPr>
      </w:pPr>
      <w:del w:id="12525" w:author="Master Repository Process" w:date="2021-09-18T23:24:00Z">
        <w:r>
          <w:rPr>
            <w:snapToGrid w:val="0"/>
          </w:rPr>
          <w:tab/>
          <w:delText>(1)</w:delText>
        </w:r>
        <w:r>
          <w:rPr>
            <w:snapToGrid w:val="0"/>
          </w:rPr>
          <w:tab/>
          <w:delText>The appellant must not less than 6 clear days immediately preceding the day fixed for the hearing of the appeal — </w:delText>
        </w:r>
      </w:del>
    </w:p>
    <w:p>
      <w:pPr>
        <w:pStyle w:val="Indenta"/>
        <w:rPr>
          <w:del w:id="12526" w:author="Master Repository Process" w:date="2021-09-18T23:24:00Z"/>
          <w:snapToGrid w:val="0"/>
        </w:rPr>
      </w:pPr>
      <w:del w:id="12527" w:author="Master Repository Process" w:date="2021-09-18T23:24:00Z">
        <w:r>
          <w:rPr>
            <w:snapToGrid w:val="0"/>
          </w:rPr>
          <w:tab/>
          <w:delText>(a)</w:delText>
        </w:r>
        <w:r>
          <w:rPr>
            <w:snapToGrid w:val="0"/>
          </w:rPr>
          <w:tab/>
          <w:delText>prepare to the satisfaction of the Registrar an appeal book containing all material relevant to the hearing of the appeal;</w:delText>
        </w:r>
      </w:del>
    </w:p>
    <w:p>
      <w:pPr>
        <w:pStyle w:val="Indenta"/>
        <w:rPr>
          <w:del w:id="12528" w:author="Master Repository Process" w:date="2021-09-18T23:24:00Z"/>
          <w:snapToGrid w:val="0"/>
        </w:rPr>
      </w:pPr>
      <w:del w:id="12529" w:author="Master Repository Process" w:date="2021-09-18T23:24:00Z">
        <w:r>
          <w:rPr>
            <w:snapToGrid w:val="0"/>
          </w:rPr>
          <w:tab/>
          <w:delText>(b)</w:delText>
        </w:r>
        <w:r>
          <w:rPr>
            <w:snapToGrid w:val="0"/>
          </w:rPr>
          <w:tab/>
          <w:delText>lodge at the Central Office 3 copies of the appeal book so prepared, for the use of the Judge upon the hearing;</w:delText>
        </w:r>
      </w:del>
    </w:p>
    <w:p>
      <w:pPr>
        <w:pStyle w:val="Indenta"/>
        <w:rPr>
          <w:del w:id="12530" w:author="Master Repository Process" w:date="2021-09-18T23:24:00Z"/>
          <w:snapToGrid w:val="0"/>
        </w:rPr>
      </w:pPr>
      <w:del w:id="12531" w:author="Master Repository Process" w:date="2021-09-18T23:24:00Z">
        <w:r>
          <w:rPr>
            <w:snapToGrid w:val="0"/>
          </w:rPr>
          <w:tab/>
          <w:delText>(c)</w:delText>
        </w:r>
        <w:r>
          <w:rPr>
            <w:snapToGrid w:val="0"/>
          </w:rPr>
          <w:tab/>
          <w:delText>serve upon each other party separately represented one copy of such appeal book.</w:delText>
        </w:r>
      </w:del>
    </w:p>
    <w:p>
      <w:pPr>
        <w:pStyle w:val="Subsection"/>
        <w:rPr>
          <w:ins w:id="12532" w:author="Master Repository Process" w:date="2021-09-18T23:24:00Z"/>
        </w:rPr>
      </w:pPr>
      <w:del w:id="12533" w:author="Master Repository Process" w:date="2021-09-18T23:24:00Z">
        <w:r>
          <w:rPr>
            <w:snapToGrid w:val="0"/>
          </w:rPr>
          <w:tab/>
          <w:delText>(2)</w:delText>
        </w:r>
        <w:r>
          <w:rPr>
            <w:snapToGrid w:val="0"/>
          </w:rPr>
          <w:tab/>
          <w:delText xml:space="preserve">Unless the Court otherwise orders, the costs of complying with this </w:delText>
        </w:r>
      </w:del>
      <w:ins w:id="12534" w:author="Master Repository Process" w:date="2021-09-18T23:24:00Z">
        <w:r>
          <w:tab/>
          <w:t>(4)</w:t>
        </w:r>
        <w:r>
          <w:tab/>
          <w:t>Despite subrule (3), a registrar —</w:t>
        </w:r>
      </w:ins>
    </w:p>
    <w:p>
      <w:pPr>
        <w:pStyle w:val="Indenta"/>
        <w:rPr>
          <w:ins w:id="12535" w:author="Master Repository Process" w:date="2021-09-18T23:24:00Z"/>
        </w:rPr>
      </w:pPr>
      <w:ins w:id="12536" w:author="Master Repository Process" w:date="2021-09-18T23:24:00Z">
        <w:r>
          <w:tab/>
          <w:t>(a)</w:t>
        </w:r>
        <w:r>
          <w:tab/>
          <w:t>may dispose of a record or thing that the registrar considers is dangerous to retain or return to a person; or</w:t>
        </w:r>
      </w:ins>
    </w:p>
    <w:p>
      <w:pPr>
        <w:pStyle w:val="Indenta"/>
        <w:rPr>
          <w:ins w:id="12537" w:author="Master Repository Process" w:date="2021-09-18T23:24:00Z"/>
        </w:rPr>
      </w:pPr>
      <w:ins w:id="12538" w:author="Master Repository Process" w:date="2021-09-18T23:24:00Z">
        <w:r>
          <w:tab/>
          <w:t>(b)</w:t>
        </w:r>
        <w:r>
          <w:tab/>
          <w:t>may release a record or thing to a person who is entitled to custody of it if the registrar considers that —</w:t>
        </w:r>
      </w:ins>
    </w:p>
    <w:p>
      <w:pPr>
        <w:pStyle w:val="Indenti"/>
        <w:rPr>
          <w:ins w:id="12539" w:author="Master Repository Process" w:date="2021-09-18T23:24:00Z"/>
        </w:rPr>
      </w:pPr>
      <w:ins w:id="12540" w:author="Master Repository Process" w:date="2021-09-18T23:24:00Z">
        <w:r>
          <w:tab/>
          <w:t>(i)</w:t>
        </w:r>
        <w:r>
          <w:tab/>
          <w:t>it is dangerous, impracticable or inconvenient to retain the record or thing under this rule; or</w:t>
        </w:r>
      </w:ins>
    </w:p>
    <w:p>
      <w:pPr>
        <w:pStyle w:val="Indenti"/>
        <w:rPr>
          <w:ins w:id="12541" w:author="Master Repository Process" w:date="2021-09-18T23:24:00Z"/>
        </w:rPr>
      </w:pPr>
      <w:ins w:id="12542" w:author="Master Repository Process" w:date="2021-09-18T23:24:00Z">
        <w:r>
          <w:tab/>
          <w:t>(ii)</w:t>
        </w:r>
        <w:r>
          <w:tab/>
          <w:t>it is necessary for that person to have use of the record or thing.</w:t>
        </w:r>
      </w:ins>
    </w:p>
    <w:p>
      <w:pPr>
        <w:pStyle w:val="Subsection"/>
        <w:rPr>
          <w:ins w:id="12543" w:author="Master Repository Process" w:date="2021-09-18T23:24:00Z"/>
        </w:rPr>
      </w:pPr>
      <w:ins w:id="12544" w:author="Master Repository Process" w:date="2021-09-18T23:24:00Z">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ins>
    </w:p>
    <w:p>
      <w:pPr>
        <w:pStyle w:val="Subsection"/>
        <w:rPr>
          <w:ins w:id="12545" w:author="Master Repository Process" w:date="2021-09-18T23:24:00Z"/>
        </w:rPr>
      </w:pPr>
      <w:ins w:id="12546" w:author="Master Repository Process" w:date="2021-09-18T23:24:00Z">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ins>
    </w:p>
    <w:p>
      <w:pPr>
        <w:pStyle w:val="Subsection"/>
        <w:rPr>
          <w:del w:id="12547" w:author="Master Repository Process" w:date="2021-09-18T23:24:00Z"/>
          <w:snapToGrid w:val="0"/>
        </w:rPr>
      </w:pPr>
      <w:ins w:id="12548" w:author="Master Repository Process" w:date="2021-09-18T23:24:00Z">
        <w:r>
          <w:tab/>
          <w:t>[</w:t>
        </w:r>
      </w:ins>
      <w:r>
        <w:t xml:space="preserve">Rule </w:t>
      </w:r>
      <w:del w:id="12549" w:author="Master Repository Process" w:date="2021-09-18T23:24:00Z">
        <w:r>
          <w:rPr>
            <w:snapToGrid w:val="0"/>
          </w:rPr>
          <w:delText>shall be costs in the cause.</w:delText>
        </w:r>
      </w:del>
    </w:p>
    <w:p>
      <w:pPr>
        <w:pStyle w:val="Footnotesection"/>
      </w:pPr>
      <w:del w:id="12550" w:author="Master Repository Process" w:date="2021-09-18T23:24:00Z">
        <w:r>
          <w:tab/>
          <w:delText>[Rule 9 amended</w:delText>
        </w:r>
      </w:del>
      <w:ins w:id="12551" w:author="Master Repository Process" w:date="2021-09-18T23:24:00Z">
        <w:r>
          <w:t>19 inserted</w:t>
        </w:r>
      </w:ins>
      <w:r>
        <w:t xml:space="preserve"> in Gazette </w:t>
      </w:r>
      <w:del w:id="12552" w:author="Master Repository Process" w:date="2021-09-18T23:24:00Z">
        <w:r>
          <w:delText>7</w:delText>
        </w:r>
      </w:del>
      <w:ins w:id="12553" w:author="Master Repository Process" w:date="2021-09-18T23:24:00Z">
        <w:r>
          <w:t>21</w:t>
        </w:r>
      </w:ins>
      <w:r>
        <w:t> Feb </w:t>
      </w:r>
      <w:del w:id="12554" w:author="Master Repository Process" w:date="2021-09-18T23:24:00Z">
        <w:r>
          <w:delText>1992</w:delText>
        </w:r>
      </w:del>
      <w:ins w:id="12555" w:author="Master Repository Process" w:date="2021-09-18T23:24:00Z">
        <w:r>
          <w:t>2007</w:t>
        </w:r>
      </w:ins>
      <w:r>
        <w:t xml:space="preserve"> p. </w:t>
      </w:r>
      <w:del w:id="12556" w:author="Master Repository Process" w:date="2021-09-18T23:24:00Z">
        <w:r>
          <w:delText xml:space="preserve">686.] </w:delText>
        </w:r>
      </w:del>
      <w:ins w:id="12557" w:author="Master Repository Process" w:date="2021-09-18T23:24:00Z">
        <w:r>
          <w:t>571-2.]</w:t>
        </w:r>
      </w:ins>
    </w:p>
    <w:p>
      <w:pPr>
        <w:pStyle w:val="Heading5"/>
        <w:rPr>
          <w:del w:id="12558" w:author="Master Repository Process" w:date="2021-09-18T23:24:00Z"/>
          <w:snapToGrid w:val="0"/>
        </w:rPr>
      </w:pPr>
      <w:bookmarkStart w:id="12559" w:name="_Toc437921782"/>
      <w:bookmarkStart w:id="12560" w:name="_Toc483972243"/>
      <w:bookmarkStart w:id="12561" w:name="_Toc520885677"/>
      <w:bookmarkStart w:id="12562" w:name="_Toc87853436"/>
      <w:bookmarkStart w:id="12563" w:name="_Toc102814490"/>
      <w:bookmarkStart w:id="12564" w:name="_Toc104946017"/>
      <w:bookmarkStart w:id="12565" w:name="_Toc153096472"/>
      <w:bookmarkStart w:id="12566" w:name="_Toc153097720"/>
      <w:del w:id="12567" w:author="Master Repository Process" w:date="2021-09-18T23:24:00Z">
        <w:r>
          <w:rPr>
            <w:rStyle w:val="CharSectno"/>
          </w:rPr>
          <w:delText>10</w:delText>
        </w:r>
        <w:r>
          <w:rPr>
            <w:snapToGrid w:val="0"/>
          </w:rPr>
          <w:delText>.</w:delText>
        </w:r>
        <w:r>
          <w:rPr>
            <w:snapToGrid w:val="0"/>
          </w:rPr>
          <w:tab/>
          <w:delText>Appeal to be in nature of rehearing</w:delText>
        </w:r>
        <w:bookmarkEnd w:id="12559"/>
        <w:bookmarkEnd w:id="12560"/>
        <w:bookmarkEnd w:id="12561"/>
        <w:bookmarkEnd w:id="12562"/>
        <w:bookmarkEnd w:id="12563"/>
        <w:bookmarkEnd w:id="12564"/>
        <w:bookmarkEnd w:id="12565"/>
        <w:bookmarkEnd w:id="12566"/>
        <w:r>
          <w:rPr>
            <w:snapToGrid w:val="0"/>
          </w:rPr>
          <w:delText xml:space="preserve"> </w:delText>
        </w:r>
      </w:del>
    </w:p>
    <w:p>
      <w:pPr>
        <w:pStyle w:val="Subsection"/>
        <w:rPr>
          <w:del w:id="12568" w:author="Master Repository Process" w:date="2021-09-18T23:24:00Z"/>
          <w:snapToGrid w:val="0"/>
        </w:rPr>
      </w:pPr>
      <w:del w:id="12569" w:author="Master Repository Process" w:date="2021-09-18T23:24:00Z">
        <w:r>
          <w:rPr>
            <w:snapToGrid w:val="0"/>
          </w:rPr>
          <w:tab/>
          <w:delText>(1)</w:delText>
        </w:r>
        <w:r>
          <w:rPr>
            <w:snapToGrid w:val="0"/>
          </w:rPr>
          <w:tab/>
          <w:delText>Subject to paragraph (2), the appeal shall be in the nature of a rehearing, and the Judge hearing the appeal may confirm, quash or vary the decision of the tribunal against which the appeal is made or remit the matter to the tribunal for rehearing, with or without directions.</w:delText>
        </w:r>
      </w:del>
    </w:p>
    <w:p>
      <w:pPr>
        <w:pStyle w:val="Subsection"/>
        <w:rPr>
          <w:del w:id="12570" w:author="Master Repository Process" w:date="2021-09-18T23:24:00Z"/>
          <w:snapToGrid w:val="0"/>
        </w:rPr>
      </w:pPr>
      <w:del w:id="12571" w:author="Master Repository Process" w:date="2021-09-18T23:24:00Z">
        <w:r>
          <w:rPr>
            <w:snapToGrid w:val="0"/>
          </w:rPr>
          <w:tab/>
          <w:delText>(2)</w:delText>
        </w:r>
        <w:r>
          <w:rPr>
            <w:snapToGrid w:val="0"/>
          </w:rPr>
          <w:tab/>
          <w:delText>The Judge may determine the appeal on the material that was before the tribunal when it gave its decision or, by special order given before or at the hearing, on such additional or fresh evidence, either oral or by affidavit, as may be allowed, or partly in the one way and partly in the other, and the Judge may rehear the testimony of any witness, whether by way of examination or cross</w:delText>
        </w:r>
        <w:r>
          <w:rPr>
            <w:snapToGrid w:val="0"/>
          </w:rPr>
          <w:noBreakHyphen/>
          <w:delText>examination, and any party to the appeal may be represented by counsel.</w:delText>
        </w:r>
      </w:del>
    </w:p>
    <w:p>
      <w:pPr>
        <w:pStyle w:val="Footnotesection"/>
        <w:rPr>
          <w:del w:id="12572" w:author="Master Repository Process" w:date="2021-09-18T23:24:00Z"/>
        </w:rPr>
      </w:pPr>
      <w:del w:id="12573" w:author="Master Repository Process" w:date="2021-09-18T23:24:00Z">
        <w:r>
          <w:tab/>
          <w:delText xml:space="preserve">[Rule 10 amended in Gazette 14 Dec 1979 p. 3871.] </w:delText>
        </w:r>
      </w:del>
    </w:p>
    <w:p>
      <w:pPr>
        <w:pStyle w:val="Heading5"/>
        <w:rPr>
          <w:del w:id="12574" w:author="Master Repository Process" w:date="2021-09-18T23:24:00Z"/>
          <w:snapToGrid w:val="0"/>
        </w:rPr>
      </w:pPr>
      <w:bookmarkStart w:id="12575" w:name="_Toc437921783"/>
      <w:bookmarkStart w:id="12576" w:name="_Toc483972244"/>
      <w:bookmarkStart w:id="12577" w:name="_Toc520885678"/>
      <w:bookmarkStart w:id="12578" w:name="_Toc87853437"/>
      <w:bookmarkStart w:id="12579" w:name="_Toc102814491"/>
      <w:bookmarkStart w:id="12580" w:name="_Toc104946018"/>
      <w:bookmarkStart w:id="12581" w:name="_Toc153096473"/>
      <w:bookmarkStart w:id="12582" w:name="_Toc153097721"/>
      <w:del w:id="12583" w:author="Master Repository Process" w:date="2021-09-18T23:24:00Z">
        <w:r>
          <w:rPr>
            <w:rStyle w:val="CharSectno"/>
          </w:rPr>
          <w:delText>11</w:delText>
        </w:r>
        <w:r>
          <w:rPr>
            <w:snapToGrid w:val="0"/>
          </w:rPr>
          <w:delText>.</w:delText>
        </w:r>
        <w:r>
          <w:rPr>
            <w:snapToGrid w:val="0"/>
          </w:rPr>
          <w:tab/>
          <w:delText>Order</w:delText>
        </w:r>
        <w:bookmarkEnd w:id="12575"/>
        <w:bookmarkEnd w:id="12576"/>
        <w:bookmarkEnd w:id="12577"/>
        <w:bookmarkEnd w:id="12578"/>
        <w:bookmarkEnd w:id="12579"/>
        <w:bookmarkEnd w:id="12580"/>
        <w:bookmarkEnd w:id="12581"/>
        <w:bookmarkEnd w:id="12582"/>
        <w:r>
          <w:rPr>
            <w:snapToGrid w:val="0"/>
          </w:rPr>
          <w:delText xml:space="preserve"> </w:delText>
        </w:r>
      </w:del>
    </w:p>
    <w:p>
      <w:pPr>
        <w:pStyle w:val="Subsection"/>
        <w:rPr>
          <w:del w:id="12584" w:author="Master Repository Process" w:date="2021-09-18T23:24:00Z"/>
          <w:snapToGrid w:val="0"/>
        </w:rPr>
      </w:pPr>
      <w:del w:id="12585" w:author="Master Repository Process" w:date="2021-09-18T23:24:00Z">
        <w:r>
          <w:rPr>
            <w:snapToGrid w:val="0"/>
          </w:rPr>
          <w:tab/>
          <w:delText>(1)</w:delText>
        </w:r>
        <w:r>
          <w:rPr>
            <w:snapToGrid w:val="0"/>
          </w:rPr>
          <w:tab/>
          <w:delText>The result of the appeal shall be embodied in a formal order, which shall be filed in the Central Office.</w:delText>
        </w:r>
      </w:del>
    </w:p>
    <w:p>
      <w:pPr>
        <w:pStyle w:val="Subsection"/>
        <w:rPr>
          <w:del w:id="12586" w:author="Master Repository Process" w:date="2021-09-18T23:24:00Z"/>
          <w:snapToGrid w:val="0"/>
        </w:rPr>
      </w:pPr>
      <w:del w:id="12587" w:author="Master Repository Process" w:date="2021-09-18T23:24:00Z">
        <w:r>
          <w:rPr>
            <w:snapToGrid w:val="0"/>
          </w:rPr>
          <w:tab/>
          <w:delText>(2)</w:delText>
        </w:r>
        <w:r>
          <w:rPr>
            <w:snapToGrid w:val="0"/>
          </w:rPr>
          <w:tab/>
          <w:delText>Except where the formal order is filed by or on behalf of the tribunal, the Registrar shall send to the registrar or other officer of the tribunal from which the appeal was brought, a memorandum of the result of the appeal.</w:delText>
        </w:r>
      </w:del>
    </w:p>
    <w:p>
      <w:pPr>
        <w:pStyle w:val="Ednotesubsection"/>
        <w:rPr>
          <w:del w:id="12588" w:author="Master Repository Process" w:date="2021-09-18T23:24:00Z"/>
        </w:rPr>
      </w:pPr>
      <w:bookmarkStart w:id="12589" w:name="_Toc437921784"/>
      <w:bookmarkStart w:id="12590" w:name="_Toc483972245"/>
      <w:bookmarkStart w:id="12591" w:name="_Toc520885679"/>
      <w:bookmarkStart w:id="12592" w:name="_Toc87853438"/>
      <w:del w:id="12593" w:author="Master Repository Process" w:date="2021-09-18T23:24:00Z">
        <w:r>
          <w:tab/>
          <w:delText>[(3)</w:delText>
        </w:r>
        <w:r>
          <w:tab/>
          <w:delText>repealed]</w:delText>
        </w:r>
      </w:del>
    </w:p>
    <w:p>
      <w:pPr>
        <w:pStyle w:val="Footnotesection"/>
        <w:rPr>
          <w:del w:id="12594" w:author="Master Repository Process" w:date="2021-09-18T23:24:00Z"/>
        </w:rPr>
      </w:pPr>
      <w:del w:id="12595" w:author="Master Repository Process" w:date="2021-09-18T23:24:00Z">
        <w:r>
          <w:tab/>
          <w:delText xml:space="preserve">[Rule 11 amended in Gazette 29 Apr 2005 p. 1800.] </w:delText>
        </w:r>
      </w:del>
    </w:p>
    <w:p>
      <w:pPr>
        <w:pStyle w:val="Heading5"/>
        <w:rPr>
          <w:del w:id="12596" w:author="Master Repository Process" w:date="2021-09-18T23:24:00Z"/>
          <w:snapToGrid w:val="0"/>
        </w:rPr>
      </w:pPr>
      <w:bookmarkStart w:id="12597" w:name="_Toc102814492"/>
      <w:bookmarkStart w:id="12598" w:name="_Toc104946019"/>
      <w:bookmarkStart w:id="12599" w:name="_Toc153096474"/>
      <w:bookmarkStart w:id="12600" w:name="_Toc153097722"/>
      <w:del w:id="12601" w:author="Master Repository Process" w:date="2021-09-18T23:24:00Z">
        <w:r>
          <w:rPr>
            <w:rStyle w:val="CharSectno"/>
          </w:rPr>
          <w:delText>12</w:delText>
        </w:r>
        <w:r>
          <w:rPr>
            <w:snapToGrid w:val="0"/>
          </w:rPr>
          <w:delText>.</w:delText>
        </w:r>
        <w:r>
          <w:rPr>
            <w:snapToGrid w:val="0"/>
          </w:rPr>
          <w:tab/>
          <w:delText>Application of rules of Court</w:delText>
        </w:r>
        <w:bookmarkEnd w:id="12589"/>
        <w:bookmarkEnd w:id="12590"/>
        <w:bookmarkEnd w:id="12591"/>
        <w:bookmarkEnd w:id="12592"/>
        <w:bookmarkEnd w:id="12597"/>
        <w:bookmarkEnd w:id="12598"/>
        <w:bookmarkEnd w:id="12599"/>
        <w:bookmarkEnd w:id="12600"/>
        <w:r>
          <w:rPr>
            <w:snapToGrid w:val="0"/>
          </w:rPr>
          <w:delText xml:space="preserve"> </w:delText>
        </w:r>
      </w:del>
    </w:p>
    <w:p>
      <w:pPr>
        <w:pStyle w:val="Subsection"/>
        <w:rPr>
          <w:del w:id="12602" w:author="Master Repository Process" w:date="2021-09-18T23:24:00Z"/>
          <w:snapToGrid w:val="0"/>
        </w:rPr>
      </w:pPr>
      <w:del w:id="12603" w:author="Master Repository Process" w:date="2021-09-18T23:24:00Z">
        <w:r>
          <w:rPr>
            <w:snapToGrid w:val="0"/>
          </w:rPr>
          <w:tab/>
        </w:r>
        <w:r>
          <w:rPr>
            <w:snapToGrid w:val="0"/>
          </w:rPr>
          <w:tab/>
          <w:delText>In so far as the ordinary practice of the Court and the rules of Court are not inconsistent with the provisions of this Order, they shall apply to proceedings under this Order with such modifications as the circumstances require.</w:delText>
        </w:r>
      </w:del>
    </w:p>
    <w:p>
      <w:pPr>
        <w:pStyle w:val="Heading5"/>
        <w:rPr>
          <w:del w:id="12604" w:author="Master Repository Process" w:date="2021-09-18T23:24:00Z"/>
          <w:snapToGrid w:val="0"/>
        </w:rPr>
      </w:pPr>
      <w:bookmarkStart w:id="12605" w:name="_Toc437921785"/>
      <w:bookmarkStart w:id="12606" w:name="_Toc483972246"/>
      <w:bookmarkStart w:id="12607" w:name="_Toc520885680"/>
      <w:bookmarkStart w:id="12608" w:name="_Toc87853439"/>
      <w:bookmarkStart w:id="12609" w:name="_Toc102814493"/>
      <w:bookmarkStart w:id="12610" w:name="_Toc104946020"/>
      <w:bookmarkStart w:id="12611" w:name="_Toc153096475"/>
      <w:bookmarkStart w:id="12612" w:name="_Toc153097723"/>
      <w:del w:id="12613" w:author="Master Repository Process" w:date="2021-09-18T23:24:00Z">
        <w:r>
          <w:rPr>
            <w:rStyle w:val="CharSectno"/>
          </w:rPr>
          <w:delText>13</w:delText>
        </w:r>
        <w:r>
          <w:rPr>
            <w:snapToGrid w:val="0"/>
          </w:rPr>
          <w:delText>.</w:delText>
        </w:r>
        <w:r>
          <w:rPr>
            <w:snapToGrid w:val="0"/>
          </w:rPr>
          <w:tab/>
          <w:delText>Costs</w:delText>
        </w:r>
        <w:bookmarkEnd w:id="12605"/>
        <w:bookmarkEnd w:id="12606"/>
        <w:bookmarkEnd w:id="12607"/>
        <w:bookmarkEnd w:id="12608"/>
        <w:bookmarkEnd w:id="12609"/>
        <w:bookmarkEnd w:id="12610"/>
        <w:bookmarkEnd w:id="12611"/>
        <w:bookmarkEnd w:id="12612"/>
        <w:r>
          <w:rPr>
            <w:snapToGrid w:val="0"/>
          </w:rPr>
          <w:delText xml:space="preserve"> </w:delText>
        </w:r>
      </w:del>
    </w:p>
    <w:p>
      <w:pPr>
        <w:pStyle w:val="Subsection"/>
        <w:rPr>
          <w:del w:id="12614" w:author="Master Repository Process" w:date="2021-09-18T23:24:00Z"/>
          <w:snapToGrid w:val="0"/>
        </w:rPr>
      </w:pPr>
      <w:del w:id="12615" w:author="Master Repository Process" w:date="2021-09-18T23:24:00Z">
        <w:r>
          <w:rPr>
            <w:snapToGrid w:val="0"/>
          </w:rPr>
          <w:tab/>
        </w:r>
        <w:r>
          <w:rPr>
            <w:snapToGrid w:val="0"/>
          </w:rPr>
          <w:tab/>
          <w:delText>The costs of every appeal instituted under this Order, and of any proceedings incidental thereto are in the discretion of the Judge hearing the appeal.</w:delText>
        </w:r>
      </w:del>
    </w:p>
    <w:p>
      <w:pPr>
        <w:pStyle w:val="Ednotepart"/>
      </w:pPr>
      <w:r>
        <w:t>[Orders 65A and 65B repealed in Gazette 29 Apr 2005 p. 1800.]</w:t>
      </w:r>
    </w:p>
    <w:p>
      <w:pPr>
        <w:pStyle w:val="Heading2"/>
        <w:rPr>
          <w:b w:val="0"/>
        </w:rPr>
      </w:pPr>
      <w:bookmarkStart w:id="12616" w:name="_Toc102814494"/>
      <w:bookmarkStart w:id="12617" w:name="_Toc102990882"/>
      <w:bookmarkStart w:id="12618" w:name="_Toc104946021"/>
      <w:bookmarkStart w:id="12619" w:name="_Toc105493144"/>
      <w:bookmarkStart w:id="12620" w:name="_Toc153096476"/>
      <w:bookmarkStart w:id="12621" w:name="_Toc153097724"/>
      <w:bookmarkStart w:id="12622" w:name="_Toc159912240"/>
      <w:bookmarkStart w:id="12623" w:name="_Toc159996929"/>
      <w:r>
        <w:rPr>
          <w:rStyle w:val="CharPartNo"/>
        </w:rPr>
        <w:t>Order 65C</w:t>
      </w:r>
      <w:bookmarkEnd w:id="11829"/>
      <w:bookmarkEnd w:id="11830"/>
      <w:bookmarkEnd w:id="11831"/>
      <w:bookmarkEnd w:id="11832"/>
      <w:bookmarkEnd w:id="11833"/>
      <w:bookmarkEnd w:id="11834"/>
      <w:bookmarkEnd w:id="11835"/>
      <w:bookmarkEnd w:id="11836"/>
      <w:bookmarkEnd w:id="11837"/>
      <w:bookmarkEnd w:id="12616"/>
      <w:bookmarkEnd w:id="12617"/>
      <w:bookmarkEnd w:id="12618"/>
      <w:bookmarkEnd w:id="12619"/>
      <w:r>
        <w:rPr>
          <w:rStyle w:val="CharDivNo"/>
        </w:rPr>
        <w:t> </w:t>
      </w:r>
      <w:r>
        <w:t>—</w:t>
      </w:r>
      <w:r>
        <w:rPr>
          <w:rStyle w:val="CharDivText"/>
        </w:rPr>
        <w:t> </w:t>
      </w:r>
      <w:bookmarkStart w:id="12624" w:name="_Toc80609001"/>
      <w:bookmarkStart w:id="12625" w:name="_Toc81283774"/>
      <w:bookmarkStart w:id="12626" w:name="_Toc87853466"/>
      <w:r>
        <w:rPr>
          <w:rStyle w:val="CharPartText"/>
        </w:rPr>
        <w:t xml:space="preserve">Reviews under the </w:t>
      </w:r>
      <w:r>
        <w:rPr>
          <w:rStyle w:val="CharPartText"/>
          <w:i/>
        </w:rPr>
        <w:t>Electoral Act 1907</w:t>
      </w:r>
      <w:bookmarkEnd w:id="12620"/>
      <w:bookmarkEnd w:id="12621"/>
      <w:bookmarkEnd w:id="12622"/>
      <w:bookmarkEnd w:id="12623"/>
      <w:bookmarkEnd w:id="12624"/>
      <w:bookmarkEnd w:id="12625"/>
      <w:bookmarkEnd w:id="12626"/>
    </w:p>
    <w:p>
      <w:pPr>
        <w:pStyle w:val="Footnoteheading"/>
        <w:ind w:left="890"/>
      </w:pPr>
      <w:r>
        <w:rPr>
          <w:snapToGrid w:val="0"/>
        </w:rPr>
        <w:tab/>
        <w:t>[Heading inserted in Gazette 2 Feb 2001 p. 698.]</w:t>
      </w:r>
    </w:p>
    <w:p>
      <w:pPr>
        <w:pStyle w:val="Heading5"/>
      </w:pPr>
      <w:bookmarkStart w:id="12627" w:name="_Toc520885702"/>
      <w:bookmarkStart w:id="12628" w:name="_Toc87853467"/>
      <w:bookmarkStart w:id="12629" w:name="_Toc102814495"/>
      <w:bookmarkStart w:id="12630" w:name="_Toc104946022"/>
      <w:bookmarkStart w:id="12631" w:name="_Toc153096477"/>
      <w:bookmarkStart w:id="12632" w:name="_Toc159996930"/>
      <w:bookmarkStart w:id="12633" w:name="_Toc153097725"/>
      <w:r>
        <w:rPr>
          <w:rStyle w:val="CharSectno"/>
        </w:rPr>
        <w:t>1</w:t>
      </w:r>
      <w:r>
        <w:t>.</w:t>
      </w:r>
      <w:r>
        <w:tab/>
        <w:t>Interpretation</w:t>
      </w:r>
      <w:bookmarkEnd w:id="12627"/>
      <w:bookmarkEnd w:id="12628"/>
      <w:bookmarkEnd w:id="12629"/>
      <w:bookmarkEnd w:id="12630"/>
      <w:bookmarkEnd w:id="12631"/>
      <w:bookmarkEnd w:id="12632"/>
      <w:bookmarkEnd w:id="12633"/>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2634" w:name="_Toc520885703"/>
      <w:bookmarkStart w:id="12635" w:name="_Toc87853468"/>
      <w:bookmarkStart w:id="12636" w:name="_Toc102814496"/>
      <w:bookmarkStart w:id="12637" w:name="_Toc104946023"/>
      <w:bookmarkStart w:id="12638" w:name="_Toc153096478"/>
      <w:bookmarkStart w:id="12639" w:name="_Toc159996931"/>
      <w:bookmarkStart w:id="12640" w:name="_Toc153097726"/>
      <w:r>
        <w:rPr>
          <w:rStyle w:val="CharSectno"/>
        </w:rPr>
        <w:t>2</w:t>
      </w:r>
      <w:r>
        <w:t>.</w:t>
      </w:r>
      <w:r>
        <w:tab/>
        <w:t>Application of Order</w:t>
      </w:r>
      <w:bookmarkEnd w:id="12634"/>
      <w:bookmarkEnd w:id="12635"/>
      <w:bookmarkEnd w:id="12636"/>
      <w:bookmarkEnd w:id="12637"/>
      <w:bookmarkEnd w:id="12638"/>
      <w:bookmarkEnd w:id="12639"/>
      <w:bookmarkEnd w:id="1264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2641" w:name="_Toc520885704"/>
      <w:bookmarkStart w:id="12642" w:name="_Toc87853469"/>
      <w:bookmarkStart w:id="12643" w:name="_Toc102814497"/>
      <w:bookmarkStart w:id="12644" w:name="_Toc104946024"/>
      <w:bookmarkStart w:id="12645" w:name="_Toc153096479"/>
      <w:bookmarkStart w:id="12646" w:name="_Toc159996932"/>
      <w:bookmarkStart w:id="12647" w:name="_Toc153097727"/>
      <w:r>
        <w:rPr>
          <w:rStyle w:val="CharSectno"/>
        </w:rPr>
        <w:t>3</w:t>
      </w:r>
      <w:r>
        <w:t>.</w:t>
      </w:r>
      <w:r>
        <w:tab/>
        <w:t>Application for review</w:t>
      </w:r>
      <w:bookmarkEnd w:id="12641"/>
      <w:bookmarkEnd w:id="12642"/>
      <w:bookmarkEnd w:id="12643"/>
      <w:bookmarkEnd w:id="12644"/>
      <w:bookmarkEnd w:id="12645"/>
      <w:bookmarkEnd w:id="12646"/>
      <w:bookmarkEnd w:id="1264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2648" w:name="_Toc520885705"/>
      <w:bookmarkStart w:id="12649" w:name="_Toc87853470"/>
      <w:bookmarkStart w:id="12650" w:name="_Toc102814498"/>
      <w:bookmarkStart w:id="12651" w:name="_Toc104946025"/>
      <w:bookmarkStart w:id="12652" w:name="_Toc153096480"/>
      <w:bookmarkStart w:id="12653" w:name="_Toc159996933"/>
      <w:bookmarkStart w:id="12654" w:name="_Toc153097728"/>
      <w:r>
        <w:rPr>
          <w:rStyle w:val="CharSectno"/>
        </w:rPr>
        <w:t>4</w:t>
      </w:r>
      <w:r>
        <w:t>.</w:t>
      </w:r>
      <w:r>
        <w:tab/>
        <w:t>Title of the notice of review</w:t>
      </w:r>
      <w:bookmarkEnd w:id="12648"/>
      <w:bookmarkEnd w:id="12649"/>
      <w:bookmarkEnd w:id="12650"/>
      <w:bookmarkEnd w:id="12651"/>
      <w:bookmarkEnd w:id="12652"/>
      <w:bookmarkEnd w:id="12653"/>
      <w:bookmarkEnd w:id="1265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2655" w:name="_Toc520885706"/>
      <w:bookmarkStart w:id="12656" w:name="_Toc87853471"/>
      <w:bookmarkStart w:id="12657" w:name="_Toc102814499"/>
      <w:bookmarkStart w:id="12658" w:name="_Toc104946026"/>
      <w:bookmarkStart w:id="12659" w:name="_Toc153096481"/>
      <w:bookmarkStart w:id="12660" w:name="_Toc159996934"/>
      <w:bookmarkStart w:id="12661" w:name="_Toc153097729"/>
      <w:r>
        <w:rPr>
          <w:rStyle w:val="CharSectno"/>
        </w:rPr>
        <w:t>5</w:t>
      </w:r>
      <w:r>
        <w:t>.</w:t>
      </w:r>
      <w:r>
        <w:tab/>
        <w:t>Hearing</w:t>
      </w:r>
      <w:bookmarkEnd w:id="12655"/>
      <w:bookmarkEnd w:id="12656"/>
      <w:bookmarkEnd w:id="12657"/>
      <w:bookmarkEnd w:id="12658"/>
      <w:bookmarkEnd w:id="12659"/>
      <w:bookmarkEnd w:id="12660"/>
      <w:bookmarkEnd w:id="1266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2662" w:name="_Toc520885707"/>
      <w:bookmarkStart w:id="12663" w:name="_Toc87853472"/>
      <w:bookmarkStart w:id="12664" w:name="_Toc102814500"/>
      <w:bookmarkStart w:id="12665" w:name="_Toc104946027"/>
      <w:bookmarkStart w:id="12666" w:name="_Toc153096482"/>
      <w:bookmarkStart w:id="12667" w:name="_Toc159996935"/>
      <w:bookmarkStart w:id="12668" w:name="_Toc153097730"/>
      <w:r>
        <w:rPr>
          <w:rStyle w:val="CharSectno"/>
        </w:rPr>
        <w:t>6</w:t>
      </w:r>
      <w:r>
        <w:t>.</w:t>
      </w:r>
      <w:r>
        <w:tab/>
        <w:t>Date of hearing</w:t>
      </w:r>
      <w:bookmarkEnd w:id="12662"/>
      <w:bookmarkEnd w:id="12663"/>
      <w:bookmarkEnd w:id="12664"/>
      <w:bookmarkEnd w:id="12665"/>
      <w:bookmarkEnd w:id="12666"/>
      <w:bookmarkEnd w:id="12667"/>
      <w:bookmarkEnd w:id="1266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2669" w:name="_Toc520885708"/>
      <w:bookmarkStart w:id="12670" w:name="_Toc87853473"/>
      <w:bookmarkStart w:id="12671" w:name="_Toc102814501"/>
      <w:bookmarkStart w:id="12672" w:name="_Toc104946028"/>
      <w:bookmarkStart w:id="12673" w:name="_Toc153096483"/>
      <w:bookmarkStart w:id="12674" w:name="_Toc159996936"/>
      <w:bookmarkStart w:id="12675" w:name="_Toc153097731"/>
      <w:r>
        <w:rPr>
          <w:rStyle w:val="CharSectno"/>
        </w:rPr>
        <w:t>7</w:t>
      </w:r>
      <w:r>
        <w:t>.</w:t>
      </w:r>
      <w:r>
        <w:tab/>
        <w:t>Review book</w:t>
      </w:r>
      <w:bookmarkEnd w:id="12669"/>
      <w:bookmarkEnd w:id="12670"/>
      <w:bookmarkEnd w:id="12671"/>
      <w:bookmarkEnd w:id="12672"/>
      <w:bookmarkEnd w:id="12673"/>
      <w:bookmarkEnd w:id="12674"/>
      <w:bookmarkEnd w:id="1267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2676" w:name="_Toc520885709"/>
      <w:bookmarkStart w:id="12677" w:name="_Toc87853474"/>
      <w:bookmarkStart w:id="12678" w:name="_Toc102814502"/>
      <w:bookmarkStart w:id="12679" w:name="_Toc104946029"/>
      <w:bookmarkStart w:id="12680" w:name="_Toc153096484"/>
      <w:bookmarkStart w:id="12681" w:name="_Toc159996937"/>
      <w:bookmarkStart w:id="12682" w:name="_Toc153097732"/>
      <w:r>
        <w:rPr>
          <w:rStyle w:val="CharSectno"/>
        </w:rPr>
        <w:t>8</w:t>
      </w:r>
      <w:r>
        <w:t>.</w:t>
      </w:r>
      <w:r>
        <w:tab/>
        <w:t>Applicant limited to grounds in notice of originating motion</w:t>
      </w:r>
      <w:bookmarkEnd w:id="12676"/>
      <w:bookmarkEnd w:id="12677"/>
      <w:bookmarkEnd w:id="12678"/>
      <w:bookmarkEnd w:id="12679"/>
      <w:bookmarkEnd w:id="12680"/>
      <w:bookmarkEnd w:id="12681"/>
      <w:bookmarkEnd w:id="1268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2683" w:name="_Toc520885710"/>
      <w:bookmarkStart w:id="12684" w:name="_Toc87853475"/>
      <w:bookmarkStart w:id="12685" w:name="_Toc102814503"/>
      <w:bookmarkStart w:id="12686" w:name="_Toc104946030"/>
      <w:bookmarkStart w:id="12687" w:name="_Toc153096485"/>
      <w:bookmarkStart w:id="12688" w:name="_Toc159996938"/>
      <w:bookmarkStart w:id="12689" w:name="_Toc153097733"/>
      <w:r>
        <w:rPr>
          <w:rStyle w:val="CharSectno"/>
        </w:rPr>
        <w:t>9</w:t>
      </w:r>
      <w:r>
        <w:t>.</w:t>
      </w:r>
      <w:r>
        <w:tab/>
        <w:t>Right to be heard in opposition</w:t>
      </w:r>
      <w:bookmarkEnd w:id="12683"/>
      <w:bookmarkEnd w:id="12684"/>
      <w:bookmarkEnd w:id="12685"/>
      <w:bookmarkEnd w:id="12686"/>
      <w:bookmarkEnd w:id="12687"/>
      <w:bookmarkEnd w:id="12688"/>
      <w:bookmarkEnd w:id="1268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2690" w:name="_Toc520885711"/>
      <w:bookmarkStart w:id="12691" w:name="_Toc87853476"/>
      <w:bookmarkStart w:id="12692" w:name="_Toc102814504"/>
      <w:bookmarkStart w:id="12693" w:name="_Toc104946031"/>
      <w:bookmarkStart w:id="12694" w:name="_Toc153096486"/>
      <w:bookmarkStart w:id="12695" w:name="_Toc159996939"/>
      <w:bookmarkStart w:id="12696" w:name="_Toc153097734"/>
      <w:r>
        <w:rPr>
          <w:rStyle w:val="CharSectno"/>
        </w:rPr>
        <w:t>10</w:t>
      </w:r>
      <w:r>
        <w:t>.</w:t>
      </w:r>
      <w:r>
        <w:tab/>
        <w:t>Additional affidavits, determination of issue, etc.</w:t>
      </w:r>
      <w:bookmarkEnd w:id="12690"/>
      <w:bookmarkEnd w:id="12691"/>
      <w:bookmarkEnd w:id="12692"/>
      <w:bookmarkEnd w:id="12693"/>
      <w:bookmarkEnd w:id="12694"/>
      <w:bookmarkEnd w:id="12695"/>
      <w:bookmarkEnd w:id="1269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2697" w:name="_Toc520885712"/>
      <w:bookmarkStart w:id="12698" w:name="_Toc87853477"/>
      <w:bookmarkStart w:id="12699" w:name="_Toc102814505"/>
      <w:bookmarkStart w:id="12700" w:name="_Toc104946032"/>
      <w:bookmarkStart w:id="12701" w:name="_Toc153096487"/>
      <w:bookmarkStart w:id="12702" w:name="_Toc159996940"/>
      <w:bookmarkStart w:id="12703" w:name="_Toc153097735"/>
      <w:r>
        <w:rPr>
          <w:rStyle w:val="CharSectno"/>
        </w:rPr>
        <w:t>11</w:t>
      </w:r>
      <w:r>
        <w:t>.</w:t>
      </w:r>
      <w:r>
        <w:tab/>
        <w:t>Order</w:t>
      </w:r>
      <w:bookmarkEnd w:id="12697"/>
      <w:bookmarkEnd w:id="12698"/>
      <w:bookmarkEnd w:id="12699"/>
      <w:bookmarkEnd w:id="12700"/>
      <w:bookmarkEnd w:id="12701"/>
      <w:bookmarkEnd w:id="12702"/>
      <w:bookmarkEnd w:id="12703"/>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2704" w:name="_Toc520885713"/>
      <w:bookmarkStart w:id="12705" w:name="_Toc87853478"/>
      <w:bookmarkStart w:id="12706" w:name="_Toc102814506"/>
      <w:bookmarkStart w:id="12707" w:name="_Toc104946033"/>
      <w:bookmarkStart w:id="12708" w:name="_Toc153096488"/>
      <w:bookmarkStart w:id="12709" w:name="_Toc159996941"/>
      <w:bookmarkStart w:id="12710" w:name="_Toc153097736"/>
      <w:r>
        <w:rPr>
          <w:rStyle w:val="CharSectno"/>
        </w:rPr>
        <w:t>12</w:t>
      </w:r>
      <w:r>
        <w:t>.</w:t>
      </w:r>
      <w:r>
        <w:tab/>
        <w:t>Application of Rules of Court</w:t>
      </w:r>
      <w:bookmarkEnd w:id="12704"/>
      <w:bookmarkEnd w:id="12705"/>
      <w:bookmarkEnd w:id="12706"/>
      <w:bookmarkEnd w:id="12707"/>
      <w:bookmarkEnd w:id="12708"/>
      <w:bookmarkEnd w:id="12709"/>
      <w:bookmarkEnd w:id="12710"/>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12711" w:name="_Toc74019755"/>
      <w:bookmarkStart w:id="12712" w:name="_Toc75328152"/>
      <w:bookmarkStart w:id="12713" w:name="_Toc75941568"/>
      <w:bookmarkStart w:id="12714" w:name="_Toc80605807"/>
      <w:bookmarkStart w:id="12715" w:name="_Toc80609014"/>
      <w:bookmarkStart w:id="12716" w:name="_Toc81283787"/>
      <w:bookmarkStart w:id="12717" w:name="_Toc87853479"/>
      <w:bookmarkStart w:id="12718" w:name="_Toc101599784"/>
      <w:bookmarkStart w:id="12719" w:name="_Toc102560961"/>
      <w:bookmarkStart w:id="12720" w:name="_Toc102814507"/>
      <w:bookmarkStart w:id="12721" w:name="_Toc102990895"/>
      <w:bookmarkStart w:id="12722" w:name="_Toc104946034"/>
      <w:bookmarkStart w:id="12723" w:name="_Toc105493157"/>
      <w:bookmarkStart w:id="12724" w:name="_Toc153096489"/>
      <w:bookmarkStart w:id="12725" w:name="_Toc153097737"/>
      <w:bookmarkStart w:id="12726" w:name="_Toc159912253"/>
      <w:bookmarkStart w:id="12727" w:name="_Toc159996942"/>
      <w:r>
        <w:rPr>
          <w:rStyle w:val="CharPartNo"/>
        </w:rPr>
        <w:t>Order 66</w:t>
      </w:r>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r>
        <w:rPr>
          <w:rStyle w:val="CharDivNo"/>
        </w:rPr>
        <w:t> </w:t>
      </w:r>
      <w:r>
        <w:t>—</w:t>
      </w:r>
      <w:r>
        <w:rPr>
          <w:rStyle w:val="CharDivText"/>
        </w:rPr>
        <w:t> </w:t>
      </w:r>
      <w:bookmarkStart w:id="12728" w:name="_Toc80609015"/>
      <w:bookmarkStart w:id="12729" w:name="_Toc81283788"/>
      <w:bookmarkStart w:id="12730" w:name="_Toc87853480"/>
      <w:r>
        <w:rPr>
          <w:rStyle w:val="CharPartText"/>
        </w:rPr>
        <w:t>Costs</w:t>
      </w:r>
      <w:bookmarkEnd w:id="12724"/>
      <w:bookmarkEnd w:id="12725"/>
      <w:bookmarkEnd w:id="12726"/>
      <w:bookmarkEnd w:id="12727"/>
      <w:bookmarkEnd w:id="12728"/>
      <w:bookmarkEnd w:id="12729"/>
      <w:bookmarkEnd w:id="12730"/>
    </w:p>
    <w:p>
      <w:pPr>
        <w:pStyle w:val="Heading5"/>
        <w:rPr>
          <w:snapToGrid w:val="0"/>
        </w:rPr>
      </w:pPr>
      <w:bookmarkStart w:id="12731" w:name="_Toc437921805"/>
      <w:bookmarkStart w:id="12732" w:name="_Toc483972267"/>
      <w:bookmarkStart w:id="12733" w:name="_Toc520885714"/>
      <w:bookmarkStart w:id="12734" w:name="_Toc87853481"/>
      <w:bookmarkStart w:id="12735" w:name="_Toc102814508"/>
      <w:bookmarkStart w:id="12736" w:name="_Toc104946035"/>
      <w:bookmarkStart w:id="12737" w:name="_Toc153096490"/>
      <w:bookmarkStart w:id="12738" w:name="_Toc159996943"/>
      <w:bookmarkStart w:id="12739" w:name="_Toc153097738"/>
      <w:r>
        <w:rPr>
          <w:rStyle w:val="CharSectno"/>
        </w:rPr>
        <w:t>1</w:t>
      </w:r>
      <w:r>
        <w:rPr>
          <w:snapToGrid w:val="0"/>
        </w:rPr>
        <w:t>.</w:t>
      </w:r>
      <w:r>
        <w:rPr>
          <w:snapToGrid w:val="0"/>
        </w:rPr>
        <w:tab/>
        <w:t>General rules as to costs</w:t>
      </w:r>
      <w:bookmarkEnd w:id="12731"/>
      <w:bookmarkEnd w:id="12732"/>
      <w:bookmarkEnd w:id="12733"/>
      <w:bookmarkEnd w:id="12734"/>
      <w:bookmarkEnd w:id="12735"/>
      <w:bookmarkEnd w:id="12736"/>
      <w:bookmarkEnd w:id="12737"/>
      <w:bookmarkEnd w:id="12738"/>
      <w:bookmarkEnd w:id="1273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740" w:name="_Toc437921806"/>
      <w:bookmarkStart w:id="12741" w:name="_Toc483972268"/>
      <w:bookmarkStart w:id="12742" w:name="_Toc520885715"/>
      <w:bookmarkStart w:id="12743" w:name="_Toc87853482"/>
      <w:bookmarkStart w:id="12744" w:name="_Toc102814509"/>
      <w:bookmarkStart w:id="12745" w:name="_Toc104946036"/>
      <w:bookmarkStart w:id="12746" w:name="_Toc153096491"/>
      <w:bookmarkStart w:id="12747" w:name="_Toc159996944"/>
      <w:bookmarkStart w:id="12748" w:name="_Toc153097739"/>
      <w:r>
        <w:rPr>
          <w:rStyle w:val="CharSectno"/>
        </w:rPr>
        <w:t>2</w:t>
      </w:r>
      <w:r>
        <w:rPr>
          <w:snapToGrid w:val="0"/>
        </w:rPr>
        <w:t>.</w:t>
      </w:r>
      <w:r>
        <w:rPr>
          <w:snapToGrid w:val="0"/>
        </w:rPr>
        <w:tab/>
        <w:t>Costs where several causes of action or several defendants, etc.</w:t>
      </w:r>
      <w:bookmarkEnd w:id="12740"/>
      <w:bookmarkEnd w:id="12741"/>
      <w:bookmarkEnd w:id="12742"/>
      <w:bookmarkEnd w:id="12743"/>
      <w:bookmarkEnd w:id="12744"/>
      <w:bookmarkEnd w:id="12745"/>
      <w:bookmarkEnd w:id="12746"/>
      <w:bookmarkEnd w:id="12747"/>
      <w:bookmarkEnd w:id="12748"/>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749" w:name="_Toc437921807"/>
      <w:bookmarkStart w:id="12750" w:name="_Toc483972269"/>
      <w:bookmarkStart w:id="12751" w:name="_Toc520885716"/>
      <w:bookmarkStart w:id="12752" w:name="_Toc87853483"/>
      <w:bookmarkStart w:id="12753" w:name="_Toc102814510"/>
      <w:bookmarkStart w:id="12754" w:name="_Toc104946037"/>
      <w:bookmarkStart w:id="12755" w:name="_Toc153096492"/>
      <w:bookmarkStart w:id="12756" w:name="_Toc159996945"/>
      <w:bookmarkStart w:id="12757" w:name="_Toc153097740"/>
      <w:r>
        <w:rPr>
          <w:rStyle w:val="CharSectno"/>
        </w:rPr>
        <w:t>3</w:t>
      </w:r>
      <w:r>
        <w:rPr>
          <w:snapToGrid w:val="0"/>
        </w:rPr>
        <w:t>.</w:t>
      </w:r>
      <w:r>
        <w:rPr>
          <w:snapToGrid w:val="0"/>
        </w:rPr>
        <w:tab/>
        <w:t>Costs of amendment without leave: non</w:t>
      </w:r>
      <w:r>
        <w:rPr>
          <w:snapToGrid w:val="0"/>
        </w:rPr>
        <w:noBreakHyphen/>
        <w:t>admission of facts or documents</w:t>
      </w:r>
      <w:bookmarkEnd w:id="12749"/>
      <w:bookmarkEnd w:id="12750"/>
      <w:bookmarkEnd w:id="12751"/>
      <w:bookmarkEnd w:id="12752"/>
      <w:bookmarkEnd w:id="12753"/>
      <w:bookmarkEnd w:id="12754"/>
      <w:bookmarkEnd w:id="12755"/>
      <w:bookmarkEnd w:id="12756"/>
      <w:bookmarkEnd w:id="12757"/>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758" w:name="_Toc437921808"/>
      <w:bookmarkStart w:id="12759" w:name="_Toc483972270"/>
      <w:bookmarkStart w:id="12760" w:name="_Toc520885717"/>
      <w:bookmarkStart w:id="12761" w:name="_Toc87853484"/>
      <w:bookmarkStart w:id="12762" w:name="_Toc102814511"/>
      <w:bookmarkStart w:id="12763" w:name="_Toc104946038"/>
      <w:bookmarkStart w:id="12764" w:name="_Toc153096493"/>
      <w:bookmarkStart w:id="12765" w:name="_Toc159996946"/>
      <w:bookmarkStart w:id="12766" w:name="_Toc153097741"/>
      <w:r>
        <w:rPr>
          <w:rStyle w:val="CharSectno"/>
        </w:rPr>
        <w:t>4</w:t>
      </w:r>
      <w:r>
        <w:rPr>
          <w:snapToGrid w:val="0"/>
        </w:rPr>
        <w:t>.</w:t>
      </w:r>
      <w:r>
        <w:rPr>
          <w:snapToGrid w:val="0"/>
        </w:rPr>
        <w:tab/>
        <w:t>Costs out of fund or property</w:t>
      </w:r>
      <w:bookmarkEnd w:id="12758"/>
      <w:bookmarkEnd w:id="12759"/>
      <w:bookmarkEnd w:id="12760"/>
      <w:bookmarkEnd w:id="12761"/>
      <w:bookmarkEnd w:id="12762"/>
      <w:bookmarkEnd w:id="12763"/>
      <w:bookmarkEnd w:id="12764"/>
      <w:bookmarkEnd w:id="12765"/>
      <w:bookmarkEnd w:id="12766"/>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12767" w:name="_Toc437921809"/>
      <w:bookmarkStart w:id="12768" w:name="_Toc483972271"/>
      <w:bookmarkStart w:id="12769" w:name="_Toc520885718"/>
      <w:bookmarkStart w:id="12770" w:name="_Toc87853485"/>
      <w:bookmarkStart w:id="12771" w:name="_Toc102814512"/>
      <w:bookmarkStart w:id="12772" w:name="_Toc104946039"/>
      <w:bookmarkStart w:id="12773" w:name="_Toc153096494"/>
      <w:bookmarkStart w:id="12774" w:name="_Toc159996947"/>
      <w:bookmarkStart w:id="12775" w:name="_Toc153097742"/>
      <w:r>
        <w:rPr>
          <w:rStyle w:val="CharSectno"/>
        </w:rPr>
        <w:t>5</w:t>
      </w:r>
      <w:r>
        <w:rPr>
          <w:snapToGrid w:val="0"/>
        </w:rPr>
        <w:t>.</w:t>
      </w:r>
      <w:r>
        <w:rPr>
          <w:snapToGrid w:val="0"/>
        </w:rPr>
        <w:tab/>
        <w:t>Liability of solicitor</w:t>
      </w:r>
      <w:bookmarkEnd w:id="12767"/>
      <w:bookmarkEnd w:id="12768"/>
      <w:bookmarkEnd w:id="12769"/>
      <w:bookmarkEnd w:id="12770"/>
      <w:bookmarkEnd w:id="12771"/>
      <w:bookmarkEnd w:id="12772"/>
      <w:bookmarkEnd w:id="12773"/>
      <w:bookmarkEnd w:id="12774"/>
      <w:bookmarkEnd w:id="12775"/>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776" w:name="_Toc437921810"/>
      <w:bookmarkStart w:id="12777" w:name="_Toc483972272"/>
      <w:bookmarkStart w:id="12778" w:name="_Toc520885719"/>
      <w:bookmarkStart w:id="12779" w:name="_Toc87853486"/>
      <w:bookmarkStart w:id="12780" w:name="_Toc102814513"/>
      <w:bookmarkStart w:id="12781" w:name="_Toc104946040"/>
      <w:bookmarkStart w:id="12782" w:name="_Toc153096495"/>
      <w:bookmarkStart w:id="12783" w:name="_Toc159996948"/>
      <w:bookmarkStart w:id="12784" w:name="_Toc153097743"/>
      <w:r>
        <w:rPr>
          <w:rStyle w:val="CharSectno"/>
        </w:rPr>
        <w:t>6</w:t>
      </w:r>
      <w:r>
        <w:rPr>
          <w:snapToGrid w:val="0"/>
        </w:rPr>
        <w:t>.</w:t>
      </w:r>
      <w:r>
        <w:rPr>
          <w:snapToGrid w:val="0"/>
        </w:rPr>
        <w:tab/>
        <w:t xml:space="preserve">Costs of solicitor guardian </w:t>
      </w:r>
      <w:r>
        <w:rPr>
          <w:i/>
          <w:snapToGrid w:val="0"/>
        </w:rPr>
        <w:t>ad litem</w:t>
      </w:r>
      <w:bookmarkEnd w:id="12776"/>
      <w:bookmarkEnd w:id="12777"/>
      <w:bookmarkEnd w:id="12778"/>
      <w:bookmarkEnd w:id="12779"/>
      <w:bookmarkEnd w:id="12780"/>
      <w:bookmarkEnd w:id="12781"/>
      <w:bookmarkEnd w:id="12782"/>
      <w:bookmarkEnd w:id="12783"/>
      <w:bookmarkEnd w:id="12784"/>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785" w:name="_Toc437921811"/>
      <w:bookmarkStart w:id="12786" w:name="_Toc483972273"/>
      <w:bookmarkStart w:id="12787" w:name="_Toc520885720"/>
      <w:bookmarkStart w:id="12788" w:name="_Toc87853487"/>
      <w:bookmarkStart w:id="12789" w:name="_Toc102814514"/>
      <w:bookmarkStart w:id="12790" w:name="_Toc104946041"/>
      <w:bookmarkStart w:id="12791" w:name="_Toc153096496"/>
      <w:bookmarkStart w:id="12792" w:name="_Toc159996949"/>
      <w:bookmarkStart w:id="12793" w:name="_Toc153097744"/>
      <w:r>
        <w:rPr>
          <w:rStyle w:val="CharSectno"/>
        </w:rPr>
        <w:t>7</w:t>
      </w:r>
      <w:r>
        <w:rPr>
          <w:snapToGrid w:val="0"/>
        </w:rPr>
        <w:t>.</w:t>
      </w:r>
      <w:r>
        <w:rPr>
          <w:snapToGrid w:val="0"/>
        </w:rPr>
        <w:tab/>
        <w:t>Set</w:t>
      </w:r>
      <w:r>
        <w:rPr>
          <w:snapToGrid w:val="0"/>
        </w:rPr>
        <w:noBreakHyphen/>
        <w:t>off</w:t>
      </w:r>
      <w:bookmarkEnd w:id="12785"/>
      <w:bookmarkEnd w:id="12786"/>
      <w:bookmarkEnd w:id="12787"/>
      <w:bookmarkEnd w:id="12788"/>
      <w:bookmarkEnd w:id="12789"/>
      <w:bookmarkEnd w:id="12790"/>
      <w:bookmarkEnd w:id="12791"/>
      <w:bookmarkEnd w:id="12792"/>
      <w:bookmarkEnd w:id="1279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794" w:name="_Toc437921812"/>
      <w:bookmarkStart w:id="12795" w:name="_Toc483972274"/>
      <w:bookmarkStart w:id="12796" w:name="_Toc520885721"/>
      <w:bookmarkStart w:id="12797" w:name="_Toc87853488"/>
      <w:bookmarkStart w:id="12798" w:name="_Toc102814515"/>
      <w:bookmarkStart w:id="12799" w:name="_Toc104946042"/>
      <w:bookmarkStart w:id="12800" w:name="_Toc153096497"/>
      <w:bookmarkStart w:id="12801" w:name="_Toc159996950"/>
      <w:bookmarkStart w:id="12802" w:name="_Toc153097745"/>
      <w:r>
        <w:rPr>
          <w:rStyle w:val="CharSectno"/>
        </w:rPr>
        <w:t>8</w:t>
      </w:r>
      <w:r>
        <w:rPr>
          <w:snapToGrid w:val="0"/>
        </w:rPr>
        <w:t>.</w:t>
      </w:r>
      <w:r>
        <w:rPr>
          <w:snapToGrid w:val="0"/>
        </w:rPr>
        <w:tab/>
        <w:t>Costs of Law Officers</w:t>
      </w:r>
      <w:bookmarkEnd w:id="12794"/>
      <w:bookmarkEnd w:id="12795"/>
      <w:bookmarkEnd w:id="12796"/>
      <w:bookmarkEnd w:id="12797"/>
      <w:bookmarkEnd w:id="12798"/>
      <w:bookmarkEnd w:id="12799"/>
      <w:bookmarkEnd w:id="12800"/>
      <w:bookmarkEnd w:id="12801"/>
      <w:bookmarkEnd w:id="1280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rPr>
          <w:snapToGrid w:val="0"/>
        </w:rPr>
      </w:pPr>
      <w:bookmarkStart w:id="12803" w:name="_Toc437921813"/>
      <w:bookmarkStart w:id="12804" w:name="_Toc483972275"/>
      <w:bookmarkStart w:id="12805" w:name="_Toc520885722"/>
      <w:bookmarkStart w:id="12806" w:name="_Toc87853489"/>
      <w:bookmarkStart w:id="12807" w:name="_Toc102814516"/>
      <w:bookmarkStart w:id="12808" w:name="_Toc104946043"/>
      <w:bookmarkStart w:id="12809" w:name="_Toc153096498"/>
      <w:bookmarkStart w:id="12810" w:name="_Toc159996951"/>
      <w:bookmarkStart w:id="12811" w:name="_Toc153097746"/>
      <w:r>
        <w:rPr>
          <w:rStyle w:val="CharSectno"/>
        </w:rPr>
        <w:t>9</w:t>
      </w:r>
      <w:r>
        <w:rPr>
          <w:snapToGrid w:val="0"/>
        </w:rPr>
        <w:t>.</w:t>
      </w:r>
      <w:r>
        <w:rPr>
          <w:snapToGrid w:val="0"/>
        </w:rPr>
        <w:tab/>
        <w:t>Restriction of discretion to order costs</w:t>
      </w:r>
      <w:bookmarkEnd w:id="12803"/>
      <w:bookmarkEnd w:id="12804"/>
      <w:bookmarkEnd w:id="12805"/>
      <w:bookmarkEnd w:id="12806"/>
      <w:bookmarkEnd w:id="12807"/>
      <w:bookmarkEnd w:id="12808"/>
      <w:bookmarkEnd w:id="12809"/>
      <w:bookmarkEnd w:id="12810"/>
      <w:bookmarkEnd w:id="1281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812" w:name="_Toc437921814"/>
      <w:bookmarkStart w:id="12813" w:name="_Toc483972276"/>
      <w:bookmarkStart w:id="12814" w:name="_Toc520885723"/>
      <w:bookmarkStart w:id="12815" w:name="_Toc87853490"/>
      <w:bookmarkStart w:id="12816" w:name="_Toc102814517"/>
      <w:bookmarkStart w:id="12817" w:name="_Toc104946044"/>
      <w:bookmarkStart w:id="12818" w:name="_Toc153096499"/>
      <w:bookmarkStart w:id="12819" w:name="_Toc159996952"/>
      <w:bookmarkStart w:id="12820" w:name="_Toc153097747"/>
      <w:r>
        <w:rPr>
          <w:rStyle w:val="CharSectno"/>
        </w:rPr>
        <w:t>10</w:t>
      </w:r>
      <w:r>
        <w:rPr>
          <w:snapToGrid w:val="0"/>
        </w:rPr>
        <w:t>.</w:t>
      </w:r>
      <w:r>
        <w:rPr>
          <w:snapToGrid w:val="0"/>
        </w:rPr>
        <w:tab/>
        <w:t>Stage at which costs may be dealt with</w:t>
      </w:r>
      <w:bookmarkEnd w:id="12812"/>
      <w:bookmarkEnd w:id="12813"/>
      <w:bookmarkEnd w:id="12814"/>
      <w:bookmarkEnd w:id="12815"/>
      <w:bookmarkEnd w:id="12816"/>
      <w:bookmarkEnd w:id="12817"/>
      <w:bookmarkEnd w:id="12818"/>
      <w:bookmarkEnd w:id="12819"/>
      <w:bookmarkEnd w:id="1282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821" w:name="_Toc437921815"/>
      <w:bookmarkStart w:id="12822" w:name="_Toc483972277"/>
      <w:bookmarkStart w:id="12823" w:name="_Toc520885724"/>
      <w:bookmarkStart w:id="12824" w:name="_Toc87853491"/>
      <w:bookmarkStart w:id="12825" w:name="_Toc102814518"/>
      <w:bookmarkStart w:id="12826" w:name="_Toc104946045"/>
      <w:bookmarkStart w:id="12827" w:name="_Toc153096500"/>
      <w:bookmarkStart w:id="12828" w:name="_Toc159996953"/>
      <w:bookmarkStart w:id="12829" w:name="_Toc153097748"/>
      <w:r>
        <w:rPr>
          <w:rStyle w:val="CharSectno"/>
        </w:rPr>
        <w:t>11</w:t>
      </w:r>
      <w:r>
        <w:rPr>
          <w:snapToGrid w:val="0"/>
        </w:rPr>
        <w:t>.</w:t>
      </w:r>
      <w:r>
        <w:rPr>
          <w:snapToGrid w:val="0"/>
        </w:rPr>
        <w:tab/>
        <w:t>Scale of costs</w:t>
      </w:r>
      <w:bookmarkEnd w:id="12821"/>
      <w:bookmarkEnd w:id="12822"/>
      <w:bookmarkEnd w:id="12823"/>
      <w:bookmarkEnd w:id="12824"/>
      <w:bookmarkEnd w:id="12825"/>
      <w:bookmarkEnd w:id="12826"/>
      <w:bookmarkEnd w:id="12827"/>
      <w:bookmarkEnd w:id="12828"/>
      <w:bookmarkEnd w:id="12829"/>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Heading5"/>
        <w:spacing w:before="180"/>
        <w:rPr>
          <w:del w:id="12830" w:author="Master Repository Process" w:date="2021-09-18T23:24:00Z"/>
          <w:snapToGrid w:val="0"/>
        </w:rPr>
      </w:pPr>
      <w:ins w:id="12831" w:author="Master Repository Process" w:date="2021-09-18T23:24:00Z">
        <w:r>
          <w:t>[</w:t>
        </w:r>
      </w:ins>
      <w:bookmarkStart w:id="12832" w:name="_Toc437921816"/>
      <w:bookmarkStart w:id="12833" w:name="_Toc483972278"/>
      <w:bookmarkStart w:id="12834" w:name="_Toc520885725"/>
      <w:bookmarkStart w:id="12835" w:name="_Toc87853492"/>
      <w:bookmarkStart w:id="12836" w:name="_Toc102814519"/>
      <w:bookmarkStart w:id="12837" w:name="_Toc104946046"/>
      <w:bookmarkStart w:id="12838" w:name="_Toc153096501"/>
      <w:bookmarkStart w:id="12839" w:name="_Toc153097749"/>
      <w:r>
        <w:t>12.</w:t>
      </w:r>
      <w:r>
        <w:tab/>
      </w:r>
      <w:del w:id="12840" w:author="Master Repository Process" w:date="2021-09-18T23:24:00Z">
        <w:r>
          <w:rPr>
            <w:snapToGrid w:val="0"/>
          </w:rPr>
          <w:delText>Costs in particular cases</w:delText>
        </w:r>
        <w:bookmarkEnd w:id="12832"/>
        <w:bookmarkEnd w:id="12833"/>
        <w:bookmarkEnd w:id="12834"/>
        <w:bookmarkEnd w:id="12835"/>
        <w:bookmarkEnd w:id="12836"/>
        <w:bookmarkEnd w:id="12837"/>
        <w:bookmarkEnd w:id="12838"/>
        <w:bookmarkEnd w:id="12839"/>
      </w:del>
    </w:p>
    <w:p>
      <w:pPr>
        <w:pStyle w:val="Subsection"/>
        <w:spacing w:before="120"/>
        <w:rPr>
          <w:del w:id="12841" w:author="Master Repository Process" w:date="2021-09-18T23:24:00Z"/>
          <w:snapToGrid w:val="0"/>
        </w:rPr>
      </w:pPr>
      <w:del w:id="12842" w:author="Master Repository Process" w:date="2021-09-18T23:24:00Z">
        <w:r>
          <w:rPr>
            <w:snapToGrid w:val="0"/>
          </w:rPr>
          <w:tab/>
          <w:delText>(1)</w:delText>
        </w:r>
        <w:r>
          <w:rPr>
            <w:snapToGrid w:val="0"/>
          </w:rPr>
          <w:tab/>
          <w:delText>Where the Court is of opinion that a special order as to costs should be made by reason of the unusual complexity or importance of the case or for any other good or sufficient reason the Court may order that any particular allowances in any relevant scale be raised or a limit removed and in giving any such direction the Court may fix a limit within which the Taxing Officer may allow such costs.</w:delText>
        </w:r>
      </w:del>
    </w:p>
    <w:p>
      <w:pPr>
        <w:pStyle w:val="Subsection"/>
        <w:spacing w:before="120"/>
        <w:rPr>
          <w:del w:id="12843" w:author="Master Repository Process" w:date="2021-09-18T23:24:00Z"/>
          <w:snapToGrid w:val="0"/>
        </w:rPr>
      </w:pPr>
      <w:del w:id="12844" w:author="Master Repository Process" w:date="2021-09-18T23:24:00Z">
        <w:r>
          <w:rPr>
            <w:snapToGrid w:val="0"/>
          </w:rPr>
          <w:tab/>
          <w:delText>(2)</w:delText>
        </w:r>
        <w:r>
          <w:rPr>
            <w:snapToGrid w:val="0"/>
          </w:rPr>
          <w:tab/>
          <w:delText>In regard to any particular item or section of costs where the quantum of work performed does not justify the allowance of a fee according to the said scale or a fee equal to the minimum fee prescribed, the Court or Taxing Officer may fix such fee as in the opinion of the Court or Taxing Officer is just and reasonable.</w:delText>
        </w:r>
      </w:del>
    </w:p>
    <w:p>
      <w:pPr>
        <w:pStyle w:val="Subsection"/>
        <w:spacing w:before="100"/>
        <w:rPr>
          <w:del w:id="12845" w:author="Master Repository Process" w:date="2021-09-18T23:24:00Z"/>
          <w:snapToGrid w:val="0"/>
        </w:rPr>
      </w:pPr>
      <w:del w:id="12846" w:author="Master Repository Process" w:date="2021-09-18T23:24:00Z">
        <w:r>
          <w:rPr>
            <w:snapToGrid w:val="0"/>
          </w:rPr>
          <w:tab/>
          <w:delText>(3)</w:delText>
        </w:r>
        <w:r>
          <w:rPr>
            <w:snapToGrid w:val="0"/>
          </w:rPr>
          <w:tab/>
          <w:delText xml:space="preserve">The Court may </w:delText>
        </w:r>
        <w:r>
          <w:delText>award</w:delText>
        </w:r>
        <w:r>
          <w:rPr>
            <w:snapToGrid w:val="0"/>
          </w:rPr>
          <w:delText xml:space="preserve"> a lump sum by way of costs or may direct that a party entitled to costs shall recover only a proportion of the costs under the said scale.</w:delText>
        </w:r>
      </w:del>
    </w:p>
    <w:p>
      <w:pPr>
        <w:pStyle w:val="Subsection"/>
        <w:spacing w:before="100"/>
        <w:rPr>
          <w:del w:id="12847" w:author="Master Repository Process" w:date="2021-09-18T23:24:00Z"/>
          <w:snapToGrid w:val="0"/>
        </w:rPr>
      </w:pPr>
      <w:del w:id="12848" w:author="Master Repository Process" w:date="2021-09-18T23:24:00Z">
        <w:r>
          <w:rPr>
            <w:snapToGrid w:val="0"/>
          </w:rPr>
          <w:tab/>
          <w:delText>(4)</w:delText>
        </w:r>
        <w:r>
          <w:rPr>
            <w:snapToGrid w:val="0"/>
          </w:rPr>
          <w:tab/>
          <w:delText xml:space="preserve">Where on an </w:delText>
        </w:r>
        <w:r>
          <w:delText>appeal</w:delText>
        </w:r>
        <w:r>
          <w:rPr>
            <w:snapToGrid w:val="0"/>
          </w:rPr>
          <w:delText>, or on an appeal and cross</w:delText>
        </w:r>
        <w:r>
          <w:rPr>
            <w:snapToGrid w:val="0"/>
          </w:rPr>
          <w:noBreakHyphen/>
          <w:delText>appeal, it is desirable that costs be apportioned as between any of the parties, the Court may itself make the apportionment or may refer the matter to the Taxing Officer for his determination, with such directions as it considers necessary.</w:delText>
        </w:r>
      </w:del>
    </w:p>
    <w:p>
      <w:pPr>
        <w:pStyle w:val="Subsection"/>
        <w:spacing w:before="100"/>
        <w:rPr>
          <w:del w:id="12849" w:author="Master Repository Process" w:date="2021-09-18T23:24:00Z"/>
          <w:snapToGrid w:val="0"/>
        </w:rPr>
      </w:pPr>
      <w:del w:id="12850" w:author="Master Repository Process" w:date="2021-09-18T23:24:00Z">
        <w:r>
          <w:rPr>
            <w:snapToGrid w:val="0"/>
          </w:rPr>
          <w:tab/>
          <w:delText>(5)</w:delText>
        </w:r>
        <w:r>
          <w:rPr>
            <w:snapToGrid w:val="0"/>
          </w:rPr>
          <w:tab/>
          <w:delText xml:space="preserve">On a reference to a </w:delText>
        </w:r>
        <w:r>
          <w:delText>Master</w:delText>
        </w:r>
        <w:r>
          <w:rPr>
            <w:snapToGrid w:val="0"/>
          </w:rPr>
          <w:delText xml:space="preserve"> or a Referee of any question for inquiry or report, or of any cause, matter, question, or issue for trial or determination, the order of reference may direct the basis on which the costs of the reference are to be taxed and allowed, and in the absence of such direction the costs (other than the costs of a reference for inquiry or report) shall be in the discretion of the Master or Referee who may give any direction necessary for the taxation thereof. If the order of reference for inquiry or report does not direct the basis on which the costs are to be assessed, the question shall be reserved to the Judge.</w:delText>
        </w:r>
      </w:del>
    </w:p>
    <w:p>
      <w:pPr>
        <w:pStyle w:val="Ednotesection"/>
      </w:pPr>
      <w:del w:id="12851" w:author="Master Repository Process" w:date="2021-09-18T23:24:00Z">
        <w:r>
          <w:tab/>
          <w:delText>[Rule 12 amended</w:delText>
        </w:r>
      </w:del>
      <w:ins w:id="12852" w:author="Master Repository Process" w:date="2021-09-18T23:24:00Z">
        <w:r>
          <w:t>Repealed</w:t>
        </w:r>
      </w:ins>
      <w:r>
        <w:t xml:space="preserve"> in Gazette </w:t>
      </w:r>
      <w:del w:id="12853" w:author="Master Repository Process" w:date="2021-09-18T23:24:00Z">
        <w:r>
          <w:delText>30 Nov 1984 p. 3952; 7</w:delText>
        </w:r>
      </w:del>
      <w:ins w:id="12854" w:author="Master Repository Process" w:date="2021-09-18T23:24:00Z">
        <w:r>
          <w:t>21</w:t>
        </w:r>
      </w:ins>
      <w:r>
        <w:t> Feb </w:t>
      </w:r>
      <w:del w:id="12855" w:author="Master Repository Process" w:date="2021-09-18T23:24:00Z">
        <w:r>
          <w:delText>1992</w:delText>
        </w:r>
      </w:del>
      <w:ins w:id="12856" w:author="Master Repository Process" w:date="2021-09-18T23:24:00Z">
        <w:r>
          <w:t>2007</w:t>
        </w:r>
      </w:ins>
      <w:r>
        <w:t xml:space="preserve"> p. </w:t>
      </w:r>
      <w:del w:id="12857" w:author="Master Repository Process" w:date="2021-09-18T23:24:00Z">
        <w:r>
          <w:delText xml:space="preserve">687.] </w:delText>
        </w:r>
      </w:del>
      <w:ins w:id="12858" w:author="Master Repository Process" w:date="2021-09-18T23:24:00Z">
        <w:r>
          <w:t>575.]</w:t>
        </w:r>
      </w:ins>
    </w:p>
    <w:p>
      <w:pPr>
        <w:pStyle w:val="Heading5"/>
        <w:keepNext w:val="0"/>
        <w:keepLines w:val="0"/>
        <w:rPr>
          <w:snapToGrid w:val="0"/>
        </w:rPr>
      </w:pPr>
      <w:bookmarkStart w:id="12859" w:name="_Toc437921817"/>
      <w:bookmarkStart w:id="12860" w:name="_Toc483972279"/>
      <w:bookmarkStart w:id="12861" w:name="_Toc520885726"/>
      <w:bookmarkStart w:id="12862" w:name="_Toc87853493"/>
      <w:bookmarkStart w:id="12863" w:name="_Toc102814520"/>
      <w:bookmarkStart w:id="12864" w:name="_Toc104946047"/>
      <w:bookmarkStart w:id="12865" w:name="_Toc153096502"/>
      <w:bookmarkStart w:id="12866" w:name="_Toc159996954"/>
      <w:bookmarkStart w:id="12867" w:name="_Toc153097750"/>
      <w:r>
        <w:rPr>
          <w:rStyle w:val="CharSectno"/>
        </w:rPr>
        <w:t>13</w:t>
      </w:r>
      <w:r>
        <w:rPr>
          <w:snapToGrid w:val="0"/>
        </w:rPr>
        <w:t>.</w:t>
      </w:r>
      <w:r>
        <w:rPr>
          <w:snapToGrid w:val="0"/>
        </w:rPr>
        <w:tab/>
        <w:t>Costs where scale does not apply</w:t>
      </w:r>
      <w:bookmarkEnd w:id="12859"/>
      <w:bookmarkEnd w:id="12860"/>
      <w:bookmarkEnd w:id="12861"/>
      <w:bookmarkEnd w:id="12862"/>
      <w:bookmarkEnd w:id="12863"/>
      <w:bookmarkEnd w:id="12864"/>
      <w:bookmarkEnd w:id="12865"/>
      <w:bookmarkEnd w:id="12866"/>
      <w:bookmarkEnd w:id="1286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12868" w:name="_Toc437921818"/>
      <w:bookmarkStart w:id="12869" w:name="_Toc483972280"/>
      <w:bookmarkStart w:id="12870" w:name="_Toc520885727"/>
      <w:bookmarkStart w:id="12871" w:name="_Toc87853494"/>
      <w:bookmarkStart w:id="12872" w:name="_Toc102814521"/>
      <w:bookmarkStart w:id="12873" w:name="_Toc104946048"/>
      <w:bookmarkStart w:id="12874" w:name="_Toc153096503"/>
      <w:bookmarkStart w:id="12875" w:name="_Toc159996955"/>
      <w:bookmarkStart w:id="12876" w:name="_Toc153097751"/>
      <w:r>
        <w:rPr>
          <w:rStyle w:val="CharSectno"/>
        </w:rPr>
        <w:t>14</w:t>
      </w:r>
      <w:r>
        <w:rPr>
          <w:snapToGrid w:val="0"/>
        </w:rPr>
        <w:t>.</w:t>
      </w:r>
      <w:r>
        <w:rPr>
          <w:snapToGrid w:val="0"/>
        </w:rPr>
        <w:tab/>
        <w:t>Lump sum — interim award</w:t>
      </w:r>
      <w:bookmarkEnd w:id="12868"/>
      <w:bookmarkEnd w:id="12869"/>
      <w:bookmarkEnd w:id="12870"/>
      <w:bookmarkEnd w:id="12871"/>
      <w:bookmarkEnd w:id="12872"/>
      <w:bookmarkEnd w:id="12873"/>
      <w:bookmarkEnd w:id="12874"/>
      <w:bookmarkEnd w:id="12875"/>
      <w:bookmarkEnd w:id="12876"/>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12877" w:name="_Toc437921819"/>
      <w:bookmarkStart w:id="12878" w:name="_Toc483972281"/>
      <w:bookmarkStart w:id="12879" w:name="_Toc520885728"/>
      <w:bookmarkStart w:id="12880" w:name="_Toc87853495"/>
      <w:bookmarkStart w:id="12881" w:name="_Toc102814522"/>
      <w:bookmarkStart w:id="12882" w:name="_Toc104946049"/>
      <w:bookmarkStart w:id="12883" w:name="_Toc153096504"/>
      <w:bookmarkStart w:id="12884" w:name="_Toc159996956"/>
      <w:bookmarkStart w:id="12885" w:name="_Toc153097752"/>
      <w:r>
        <w:rPr>
          <w:rStyle w:val="CharSectno"/>
        </w:rPr>
        <w:t>17</w:t>
      </w:r>
      <w:r>
        <w:rPr>
          <w:snapToGrid w:val="0"/>
        </w:rPr>
        <w:t>.</w:t>
      </w:r>
      <w:r>
        <w:rPr>
          <w:snapToGrid w:val="0"/>
        </w:rPr>
        <w:tab/>
        <w:t>Costs in small claims</w:t>
      </w:r>
      <w:bookmarkEnd w:id="12877"/>
      <w:bookmarkEnd w:id="12878"/>
      <w:bookmarkEnd w:id="12879"/>
      <w:bookmarkEnd w:id="12880"/>
      <w:bookmarkEnd w:id="12881"/>
      <w:bookmarkEnd w:id="12882"/>
      <w:bookmarkEnd w:id="12883"/>
      <w:bookmarkEnd w:id="12884"/>
      <w:bookmarkEnd w:id="1288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2886" w:name="_Toc437921820"/>
      <w:bookmarkStart w:id="12887" w:name="_Toc483972282"/>
      <w:bookmarkStart w:id="12888" w:name="_Toc520885729"/>
      <w:bookmarkStart w:id="12889" w:name="_Toc87853496"/>
      <w:r>
        <w:tab/>
        <w:t>[Rule 17 amended in Gazette 29 Apr 2005 p. 1800.]</w:t>
      </w:r>
    </w:p>
    <w:p>
      <w:pPr>
        <w:pStyle w:val="Heading5"/>
        <w:rPr>
          <w:snapToGrid w:val="0"/>
        </w:rPr>
      </w:pPr>
      <w:bookmarkStart w:id="12890" w:name="_Toc102814523"/>
      <w:bookmarkStart w:id="12891" w:name="_Toc104946050"/>
      <w:bookmarkStart w:id="12892" w:name="_Toc153096505"/>
      <w:bookmarkStart w:id="12893" w:name="_Toc159996957"/>
      <w:bookmarkStart w:id="12894" w:name="_Toc153097753"/>
      <w:r>
        <w:rPr>
          <w:rStyle w:val="CharSectno"/>
        </w:rPr>
        <w:t>18</w:t>
      </w:r>
      <w:r>
        <w:rPr>
          <w:snapToGrid w:val="0"/>
        </w:rPr>
        <w:t>.</w:t>
      </w:r>
      <w:r>
        <w:rPr>
          <w:snapToGrid w:val="0"/>
        </w:rPr>
        <w:tab/>
        <w:t>Matters not provided for in the scale</w:t>
      </w:r>
      <w:bookmarkEnd w:id="12886"/>
      <w:bookmarkEnd w:id="12887"/>
      <w:bookmarkEnd w:id="12888"/>
      <w:bookmarkEnd w:id="12889"/>
      <w:bookmarkEnd w:id="12890"/>
      <w:bookmarkEnd w:id="12891"/>
      <w:bookmarkEnd w:id="12892"/>
      <w:bookmarkEnd w:id="12893"/>
      <w:bookmarkEnd w:id="1289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2895" w:name="_Toc437921821"/>
      <w:bookmarkStart w:id="12896" w:name="_Toc483972283"/>
      <w:bookmarkStart w:id="12897" w:name="_Toc520885730"/>
      <w:bookmarkStart w:id="12898" w:name="_Toc87853497"/>
      <w:bookmarkStart w:id="12899" w:name="_Toc102814524"/>
      <w:bookmarkStart w:id="12900" w:name="_Toc104946051"/>
      <w:bookmarkStart w:id="12901" w:name="_Toc153096506"/>
      <w:bookmarkStart w:id="12902" w:name="_Toc159996958"/>
      <w:bookmarkStart w:id="12903" w:name="_Toc153097754"/>
      <w:r>
        <w:rPr>
          <w:rStyle w:val="CharSectno"/>
        </w:rPr>
        <w:t>19</w:t>
      </w:r>
      <w:r>
        <w:rPr>
          <w:snapToGrid w:val="0"/>
        </w:rPr>
        <w:t>.</w:t>
      </w:r>
      <w:r>
        <w:rPr>
          <w:snapToGrid w:val="0"/>
        </w:rPr>
        <w:tab/>
        <w:t>Allowances on taxation</w:t>
      </w:r>
      <w:bookmarkEnd w:id="12895"/>
      <w:bookmarkEnd w:id="12896"/>
      <w:bookmarkEnd w:id="12897"/>
      <w:bookmarkEnd w:id="12898"/>
      <w:bookmarkEnd w:id="12899"/>
      <w:bookmarkEnd w:id="12900"/>
      <w:bookmarkEnd w:id="12901"/>
      <w:bookmarkEnd w:id="12902"/>
      <w:bookmarkEnd w:id="12903"/>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12904" w:name="_Toc437921822"/>
      <w:bookmarkStart w:id="12905" w:name="_Toc483972284"/>
      <w:bookmarkStart w:id="12906" w:name="_Toc520885731"/>
      <w:bookmarkStart w:id="12907" w:name="_Toc87853498"/>
      <w:bookmarkStart w:id="12908" w:name="_Toc102814525"/>
      <w:bookmarkStart w:id="12909" w:name="_Toc104946052"/>
      <w:bookmarkStart w:id="12910" w:name="_Toc153096507"/>
      <w:bookmarkStart w:id="12911" w:name="_Toc159996959"/>
      <w:bookmarkStart w:id="12912" w:name="_Toc153097755"/>
      <w:r>
        <w:rPr>
          <w:rStyle w:val="CharSectno"/>
        </w:rPr>
        <w:t>20</w:t>
      </w:r>
      <w:r>
        <w:rPr>
          <w:snapToGrid w:val="0"/>
        </w:rPr>
        <w:t>.</w:t>
      </w:r>
      <w:r>
        <w:rPr>
          <w:snapToGrid w:val="0"/>
        </w:rPr>
        <w:tab/>
        <w:t>Basis for calculation of costs</w:t>
      </w:r>
      <w:bookmarkEnd w:id="12904"/>
      <w:bookmarkEnd w:id="12905"/>
      <w:bookmarkEnd w:id="12906"/>
      <w:bookmarkEnd w:id="12907"/>
      <w:bookmarkEnd w:id="12908"/>
      <w:bookmarkEnd w:id="12909"/>
      <w:bookmarkEnd w:id="12910"/>
      <w:bookmarkEnd w:id="12911"/>
      <w:bookmarkEnd w:id="12912"/>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2913" w:name="_Toc437921823"/>
      <w:bookmarkStart w:id="12914" w:name="_Toc483972285"/>
      <w:bookmarkStart w:id="12915" w:name="_Toc520885732"/>
      <w:bookmarkStart w:id="12916" w:name="_Toc87853499"/>
      <w:bookmarkStart w:id="12917" w:name="_Toc102814526"/>
      <w:bookmarkStart w:id="12918" w:name="_Toc104946053"/>
      <w:bookmarkStart w:id="12919" w:name="_Toc153096508"/>
      <w:bookmarkStart w:id="12920" w:name="_Toc159996960"/>
      <w:bookmarkStart w:id="12921" w:name="_Toc153097756"/>
      <w:r>
        <w:rPr>
          <w:rStyle w:val="CharSectno"/>
        </w:rPr>
        <w:t>21</w:t>
      </w:r>
      <w:r>
        <w:rPr>
          <w:snapToGrid w:val="0"/>
        </w:rPr>
        <w:t>.</w:t>
      </w:r>
      <w:r>
        <w:rPr>
          <w:snapToGrid w:val="0"/>
        </w:rPr>
        <w:tab/>
        <w:t>Costs where no substantial trial</w:t>
      </w:r>
      <w:bookmarkEnd w:id="12913"/>
      <w:bookmarkEnd w:id="12914"/>
      <w:bookmarkEnd w:id="12915"/>
      <w:bookmarkEnd w:id="12916"/>
      <w:bookmarkEnd w:id="12917"/>
      <w:bookmarkEnd w:id="12918"/>
      <w:bookmarkEnd w:id="12919"/>
      <w:bookmarkEnd w:id="12920"/>
      <w:bookmarkEnd w:id="1292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12922" w:name="_Toc437921824"/>
      <w:bookmarkStart w:id="12923" w:name="_Toc483972286"/>
      <w:bookmarkStart w:id="12924" w:name="_Toc520885733"/>
      <w:bookmarkStart w:id="12925" w:name="_Toc87853500"/>
      <w:bookmarkStart w:id="12926" w:name="_Toc102814527"/>
      <w:bookmarkStart w:id="12927" w:name="_Toc104946054"/>
      <w:bookmarkStart w:id="12928" w:name="_Toc153096509"/>
      <w:bookmarkStart w:id="12929" w:name="_Toc159996961"/>
      <w:bookmarkStart w:id="12930" w:name="_Toc153097757"/>
      <w:r>
        <w:rPr>
          <w:rStyle w:val="CharSectno"/>
        </w:rPr>
        <w:t>23</w:t>
      </w:r>
      <w:r>
        <w:rPr>
          <w:snapToGrid w:val="0"/>
        </w:rPr>
        <w:t>.</w:t>
      </w:r>
      <w:r>
        <w:rPr>
          <w:snapToGrid w:val="0"/>
        </w:rPr>
        <w:tab/>
        <w:t>Certain fees may be increased in special circumstances</w:t>
      </w:r>
      <w:bookmarkEnd w:id="12922"/>
      <w:bookmarkEnd w:id="12923"/>
      <w:bookmarkEnd w:id="12924"/>
      <w:bookmarkEnd w:id="12925"/>
      <w:bookmarkEnd w:id="12926"/>
      <w:bookmarkEnd w:id="12927"/>
      <w:bookmarkEnd w:id="12928"/>
      <w:bookmarkEnd w:id="12929"/>
      <w:bookmarkEnd w:id="1293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2931" w:name="_Toc437921825"/>
      <w:bookmarkStart w:id="12932" w:name="_Toc483972287"/>
      <w:bookmarkStart w:id="12933" w:name="_Toc520885734"/>
      <w:bookmarkStart w:id="12934" w:name="_Toc87853501"/>
      <w:bookmarkStart w:id="12935" w:name="_Toc102814528"/>
      <w:bookmarkStart w:id="12936" w:name="_Toc104946055"/>
      <w:bookmarkStart w:id="12937" w:name="_Toc153096510"/>
      <w:bookmarkStart w:id="12938" w:name="_Toc159996962"/>
      <w:bookmarkStart w:id="12939" w:name="_Toc153097758"/>
      <w:r>
        <w:rPr>
          <w:rStyle w:val="CharSectno"/>
        </w:rPr>
        <w:t>24</w:t>
      </w:r>
      <w:r>
        <w:rPr>
          <w:snapToGrid w:val="0"/>
        </w:rPr>
        <w:t>.</w:t>
      </w:r>
      <w:r>
        <w:rPr>
          <w:snapToGrid w:val="0"/>
        </w:rPr>
        <w:tab/>
        <w:t>Costs of solicitor when money recovered by or on behalf of infant, etc.</w:t>
      </w:r>
      <w:bookmarkEnd w:id="12931"/>
      <w:bookmarkEnd w:id="12932"/>
      <w:bookmarkEnd w:id="12933"/>
      <w:bookmarkEnd w:id="12934"/>
      <w:bookmarkEnd w:id="12935"/>
      <w:bookmarkEnd w:id="12936"/>
      <w:bookmarkEnd w:id="12937"/>
      <w:bookmarkEnd w:id="12938"/>
      <w:bookmarkEnd w:id="12939"/>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MiscellaneousHeading"/>
        <w:rPr>
          <w:b/>
        </w:rPr>
      </w:pPr>
      <w:r>
        <w:rPr>
          <w:b/>
        </w:rPr>
        <w:t>Taxation of costs</w:t>
      </w:r>
    </w:p>
    <w:p>
      <w:pPr>
        <w:pStyle w:val="Heading5"/>
        <w:rPr>
          <w:snapToGrid w:val="0"/>
        </w:rPr>
      </w:pPr>
      <w:bookmarkStart w:id="12940" w:name="_Toc437921826"/>
      <w:bookmarkStart w:id="12941" w:name="_Toc483972288"/>
      <w:bookmarkStart w:id="12942" w:name="_Toc520885735"/>
      <w:bookmarkStart w:id="12943" w:name="_Toc87853502"/>
      <w:bookmarkStart w:id="12944" w:name="_Toc102814529"/>
      <w:bookmarkStart w:id="12945" w:name="_Toc104946056"/>
      <w:bookmarkStart w:id="12946" w:name="_Toc153096511"/>
      <w:bookmarkStart w:id="12947" w:name="_Toc159996963"/>
      <w:bookmarkStart w:id="12948" w:name="_Toc153097759"/>
      <w:r>
        <w:rPr>
          <w:rStyle w:val="CharSectno"/>
        </w:rPr>
        <w:t>32</w:t>
      </w:r>
      <w:r>
        <w:rPr>
          <w:snapToGrid w:val="0"/>
        </w:rPr>
        <w:t>.</w:t>
      </w:r>
      <w:r>
        <w:rPr>
          <w:snapToGrid w:val="0"/>
        </w:rPr>
        <w:tab/>
        <w:t>Bills of costs to be taxed</w:t>
      </w:r>
      <w:bookmarkEnd w:id="12940"/>
      <w:bookmarkEnd w:id="12941"/>
      <w:bookmarkEnd w:id="12942"/>
      <w:bookmarkEnd w:id="12943"/>
      <w:bookmarkEnd w:id="12944"/>
      <w:bookmarkEnd w:id="12945"/>
      <w:bookmarkEnd w:id="12946"/>
      <w:bookmarkEnd w:id="12947"/>
      <w:bookmarkEnd w:id="1294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12949" w:name="_Toc437921827"/>
      <w:bookmarkStart w:id="12950" w:name="_Toc483972289"/>
      <w:bookmarkStart w:id="12951" w:name="_Toc520885736"/>
      <w:bookmarkStart w:id="12952" w:name="_Toc87853503"/>
      <w:bookmarkStart w:id="12953" w:name="_Toc102814530"/>
      <w:bookmarkStart w:id="12954" w:name="_Toc104946057"/>
      <w:bookmarkStart w:id="12955" w:name="_Toc153096512"/>
      <w:bookmarkStart w:id="12956" w:name="_Toc159996964"/>
      <w:bookmarkStart w:id="12957" w:name="_Toc153097760"/>
      <w:r>
        <w:rPr>
          <w:rStyle w:val="CharSectno"/>
        </w:rPr>
        <w:t>33</w:t>
      </w:r>
      <w:r>
        <w:rPr>
          <w:snapToGrid w:val="0"/>
        </w:rPr>
        <w:t>.</w:t>
      </w:r>
      <w:r>
        <w:rPr>
          <w:snapToGrid w:val="0"/>
        </w:rPr>
        <w:tab/>
        <w:t>Indorsements on bill of costs</w:t>
      </w:r>
      <w:bookmarkEnd w:id="12949"/>
      <w:bookmarkEnd w:id="12950"/>
      <w:bookmarkEnd w:id="12951"/>
      <w:bookmarkEnd w:id="12952"/>
      <w:bookmarkEnd w:id="12953"/>
      <w:bookmarkEnd w:id="12954"/>
      <w:bookmarkEnd w:id="12955"/>
      <w:bookmarkEnd w:id="12956"/>
      <w:bookmarkEnd w:id="12957"/>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958" w:name="_Toc437921828"/>
      <w:bookmarkStart w:id="12959" w:name="_Toc483972290"/>
      <w:bookmarkStart w:id="12960" w:name="_Toc520885737"/>
      <w:bookmarkStart w:id="12961" w:name="_Toc87853504"/>
      <w:bookmarkStart w:id="12962" w:name="_Toc102814531"/>
      <w:bookmarkStart w:id="12963" w:name="_Toc104946058"/>
      <w:bookmarkStart w:id="12964" w:name="_Toc153096513"/>
      <w:bookmarkStart w:id="12965" w:name="_Toc159996965"/>
      <w:bookmarkStart w:id="12966" w:name="_Toc153097761"/>
      <w:r>
        <w:rPr>
          <w:rStyle w:val="CharSectno"/>
        </w:rPr>
        <w:t>34</w:t>
      </w:r>
      <w:r>
        <w:rPr>
          <w:snapToGrid w:val="0"/>
        </w:rPr>
        <w:t>.</w:t>
      </w:r>
      <w:r>
        <w:rPr>
          <w:snapToGrid w:val="0"/>
        </w:rPr>
        <w:tab/>
        <w:t>When notice of taxation need not be given</w:t>
      </w:r>
      <w:bookmarkEnd w:id="12958"/>
      <w:bookmarkEnd w:id="12959"/>
      <w:bookmarkEnd w:id="12960"/>
      <w:bookmarkEnd w:id="12961"/>
      <w:bookmarkEnd w:id="12962"/>
      <w:bookmarkEnd w:id="12963"/>
      <w:bookmarkEnd w:id="12964"/>
      <w:bookmarkEnd w:id="12965"/>
      <w:bookmarkEnd w:id="1296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967" w:name="_Toc437921829"/>
      <w:bookmarkStart w:id="12968" w:name="_Toc483972291"/>
      <w:bookmarkStart w:id="12969" w:name="_Toc520885738"/>
      <w:bookmarkStart w:id="12970" w:name="_Toc87853505"/>
      <w:bookmarkStart w:id="12971" w:name="_Toc102814532"/>
      <w:bookmarkStart w:id="12972" w:name="_Toc104946059"/>
      <w:bookmarkStart w:id="12973" w:name="_Toc153096514"/>
      <w:bookmarkStart w:id="12974" w:name="_Toc159996966"/>
      <w:bookmarkStart w:id="12975" w:name="_Toc153097762"/>
      <w:r>
        <w:rPr>
          <w:rStyle w:val="CharSectno"/>
        </w:rPr>
        <w:t>35</w:t>
      </w:r>
      <w:r>
        <w:rPr>
          <w:snapToGrid w:val="0"/>
        </w:rPr>
        <w:t>.</w:t>
      </w:r>
      <w:r>
        <w:rPr>
          <w:snapToGrid w:val="0"/>
        </w:rPr>
        <w:tab/>
        <w:t>Notice of taxation</w:t>
      </w:r>
      <w:bookmarkEnd w:id="12967"/>
      <w:bookmarkEnd w:id="12968"/>
      <w:bookmarkEnd w:id="12969"/>
      <w:bookmarkEnd w:id="12970"/>
      <w:bookmarkEnd w:id="12971"/>
      <w:bookmarkEnd w:id="12972"/>
      <w:bookmarkEnd w:id="12973"/>
      <w:bookmarkEnd w:id="12974"/>
      <w:bookmarkEnd w:id="1297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976" w:name="_Toc437921830"/>
      <w:bookmarkStart w:id="12977" w:name="_Toc483972292"/>
      <w:bookmarkStart w:id="12978" w:name="_Toc520885739"/>
      <w:bookmarkStart w:id="12979" w:name="_Toc87853506"/>
      <w:bookmarkStart w:id="12980" w:name="_Toc102814533"/>
      <w:bookmarkStart w:id="12981" w:name="_Toc104946060"/>
      <w:bookmarkStart w:id="12982" w:name="_Toc153096515"/>
      <w:bookmarkStart w:id="12983" w:name="_Toc159996967"/>
      <w:bookmarkStart w:id="12984" w:name="_Toc153097763"/>
      <w:r>
        <w:rPr>
          <w:rStyle w:val="CharSectno"/>
        </w:rPr>
        <w:t>36</w:t>
      </w:r>
      <w:r>
        <w:rPr>
          <w:snapToGrid w:val="0"/>
        </w:rPr>
        <w:t>.</w:t>
      </w:r>
      <w:r>
        <w:rPr>
          <w:snapToGrid w:val="0"/>
        </w:rPr>
        <w:tab/>
        <w:t>Vouchers to be lodged</w:t>
      </w:r>
      <w:bookmarkEnd w:id="12976"/>
      <w:bookmarkEnd w:id="12977"/>
      <w:bookmarkEnd w:id="12978"/>
      <w:bookmarkEnd w:id="12979"/>
      <w:bookmarkEnd w:id="12980"/>
      <w:bookmarkEnd w:id="12981"/>
      <w:bookmarkEnd w:id="12982"/>
      <w:bookmarkEnd w:id="12983"/>
      <w:bookmarkEnd w:id="1298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985" w:name="_Toc437921831"/>
      <w:bookmarkStart w:id="12986" w:name="_Toc483972293"/>
      <w:bookmarkStart w:id="12987" w:name="_Toc520885740"/>
      <w:bookmarkStart w:id="12988" w:name="_Toc87853507"/>
      <w:bookmarkStart w:id="12989" w:name="_Toc102814534"/>
      <w:bookmarkStart w:id="12990" w:name="_Toc104946061"/>
      <w:bookmarkStart w:id="12991" w:name="_Toc153096516"/>
      <w:bookmarkStart w:id="12992" w:name="_Toc159996968"/>
      <w:bookmarkStart w:id="12993" w:name="_Toc153097764"/>
      <w:r>
        <w:rPr>
          <w:rStyle w:val="CharSectno"/>
        </w:rPr>
        <w:t>37</w:t>
      </w:r>
      <w:r>
        <w:rPr>
          <w:snapToGrid w:val="0"/>
        </w:rPr>
        <w:t>.</w:t>
      </w:r>
      <w:r>
        <w:rPr>
          <w:snapToGrid w:val="0"/>
        </w:rPr>
        <w:tab/>
        <w:t>Solicitor delaying taxation</w:t>
      </w:r>
      <w:bookmarkEnd w:id="12985"/>
      <w:bookmarkEnd w:id="12986"/>
      <w:bookmarkEnd w:id="12987"/>
      <w:bookmarkEnd w:id="12988"/>
      <w:bookmarkEnd w:id="12989"/>
      <w:bookmarkEnd w:id="12990"/>
      <w:bookmarkEnd w:id="12991"/>
      <w:bookmarkEnd w:id="12992"/>
      <w:bookmarkEnd w:id="1299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994" w:name="_Toc437921832"/>
      <w:bookmarkStart w:id="12995" w:name="_Toc483972294"/>
      <w:bookmarkStart w:id="12996" w:name="_Toc520885741"/>
      <w:bookmarkStart w:id="12997" w:name="_Toc87853508"/>
      <w:bookmarkStart w:id="12998" w:name="_Toc102814535"/>
      <w:bookmarkStart w:id="12999" w:name="_Toc104946062"/>
      <w:bookmarkStart w:id="13000" w:name="_Toc153096517"/>
      <w:bookmarkStart w:id="13001" w:name="_Toc159996969"/>
      <w:bookmarkStart w:id="13002" w:name="_Toc153097765"/>
      <w:r>
        <w:rPr>
          <w:rStyle w:val="CharSectno"/>
        </w:rPr>
        <w:t>38</w:t>
      </w:r>
      <w:r>
        <w:rPr>
          <w:snapToGrid w:val="0"/>
        </w:rPr>
        <w:t>.</w:t>
      </w:r>
      <w:r>
        <w:rPr>
          <w:snapToGrid w:val="0"/>
        </w:rPr>
        <w:tab/>
        <w:t>Appointment to be peremptory</w:t>
      </w:r>
      <w:bookmarkEnd w:id="12994"/>
      <w:bookmarkEnd w:id="12995"/>
      <w:bookmarkEnd w:id="12996"/>
      <w:bookmarkEnd w:id="12997"/>
      <w:bookmarkEnd w:id="12998"/>
      <w:bookmarkEnd w:id="12999"/>
      <w:bookmarkEnd w:id="13000"/>
      <w:bookmarkEnd w:id="13001"/>
      <w:bookmarkEnd w:id="13002"/>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3003" w:name="_Toc437921833"/>
      <w:bookmarkStart w:id="13004" w:name="_Toc483972295"/>
      <w:bookmarkStart w:id="13005" w:name="_Toc520885742"/>
      <w:bookmarkStart w:id="13006" w:name="_Toc87853509"/>
      <w:bookmarkStart w:id="13007" w:name="_Toc102814536"/>
      <w:bookmarkStart w:id="13008" w:name="_Toc104946063"/>
      <w:bookmarkStart w:id="13009" w:name="_Toc153096518"/>
      <w:bookmarkStart w:id="13010" w:name="_Toc159996970"/>
      <w:bookmarkStart w:id="13011" w:name="_Toc153097766"/>
      <w:r>
        <w:rPr>
          <w:rStyle w:val="CharSectno"/>
        </w:rPr>
        <w:t>39</w:t>
      </w:r>
      <w:r>
        <w:rPr>
          <w:snapToGrid w:val="0"/>
        </w:rPr>
        <w:t>.</w:t>
      </w:r>
      <w:r>
        <w:rPr>
          <w:snapToGrid w:val="0"/>
        </w:rPr>
        <w:tab/>
        <w:t>Taxing Officer may direct bills of costs to be brought in</w:t>
      </w:r>
      <w:bookmarkEnd w:id="13003"/>
      <w:bookmarkEnd w:id="13004"/>
      <w:bookmarkEnd w:id="13005"/>
      <w:bookmarkEnd w:id="13006"/>
      <w:bookmarkEnd w:id="13007"/>
      <w:bookmarkEnd w:id="13008"/>
      <w:bookmarkEnd w:id="13009"/>
      <w:bookmarkEnd w:id="13010"/>
      <w:bookmarkEnd w:id="13011"/>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13012" w:name="_Toc437921834"/>
      <w:bookmarkStart w:id="13013" w:name="_Toc483972296"/>
      <w:bookmarkStart w:id="13014" w:name="_Toc520885743"/>
      <w:bookmarkStart w:id="13015" w:name="_Toc87853510"/>
      <w:bookmarkStart w:id="13016" w:name="_Toc102814537"/>
      <w:bookmarkStart w:id="13017" w:name="_Toc104946064"/>
      <w:bookmarkStart w:id="13018" w:name="_Toc153096519"/>
      <w:bookmarkStart w:id="13019" w:name="_Toc159996971"/>
      <w:bookmarkStart w:id="13020" w:name="_Toc153097767"/>
      <w:r>
        <w:rPr>
          <w:rStyle w:val="CharSectno"/>
        </w:rPr>
        <w:t>40</w:t>
      </w:r>
      <w:r>
        <w:rPr>
          <w:snapToGrid w:val="0"/>
        </w:rPr>
        <w:t>.</w:t>
      </w:r>
      <w:r>
        <w:rPr>
          <w:snapToGrid w:val="0"/>
        </w:rPr>
        <w:tab/>
        <w:t>Default by party in taxing costs</w:t>
      </w:r>
      <w:bookmarkEnd w:id="13012"/>
      <w:bookmarkEnd w:id="13013"/>
      <w:bookmarkEnd w:id="13014"/>
      <w:bookmarkEnd w:id="13015"/>
      <w:bookmarkEnd w:id="13016"/>
      <w:bookmarkEnd w:id="13017"/>
      <w:bookmarkEnd w:id="13018"/>
      <w:bookmarkEnd w:id="13019"/>
      <w:bookmarkEnd w:id="1302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13021" w:name="_Toc437921835"/>
      <w:bookmarkStart w:id="13022" w:name="_Toc483972297"/>
      <w:bookmarkStart w:id="13023" w:name="_Toc520885744"/>
      <w:bookmarkStart w:id="13024" w:name="_Toc87853511"/>
      <w:bookmarkStart w:id="13025" w:name="_Toc102814538"/>
      <w:bookmarkStart w:id="13026" w:name="_Toc104946065"/>
      <w:bookmarkStart w:id="13027" w:name="_Toc153096520"/>
      <w:bookmarkStart w:id="13028" w:name="_Toc159996972"/>
      <w:bookmarkStart w:id="13029" w:name="_Toc153097768"/>
      <w:r>
        <w:rPr>
          <w:rStyle w:val="CharSectno"/>
        </w:rPr>
        <w:t>41</w:t>
      </w:r>
      <w:r>
        <w:rPr>
          <w:snapToGrid w:val="0"/>
        </w:rPr>
        <w:t>.</w:t>
      </w:r>
      <w:r>
        <w:rPr>
          <w:snapToGrid w:val="0"/>
        </w:rPr>
        <w:tab/>
        <w:t>Where costs payable out of property notice to clients may be directed</w:t>
      </w:r>
      <w:bookmarkEnd w:id="13021"/>
      <w:bookmarkEnd w:id="13022"/>
      <w:bookmarkEnd w:id="13023"/>
      <w:bookmarkEnd w:id="13024"/>
      <w:bookmarkEnd w:id="13025"/>
      <w:bookmarkEnd w:id="13026"/>
      <w:bookmarkEnd w:id="13027"/>
      <w:bookmarkEnd w:id="13028"/>
      <w:bookmarkEnd w:id="1302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13030" w:name="_Toc437921836"/>
      <w:bookmarkStart w:id="13031" w:name="_Toc483972298"/>
      <w:bookmarkStart w:id="13032" w:name="_Toc520885745"/>
      <w:bookmarkStart w:id="13033" w:name="_Toc87853512"/>
      <w:bookmarkStart w:id="13034" w:name="_Toc102814539"/>
      <w:bookmarkStart w:id="13035" w:name="_Toc104946066"/>
      <w:bookmarkStart w:id="13036" w:name="_Toc153096521"/>
      <w:bookmarkStart w:id="13037" w:name="_Toc159996973"/>
      <w:bookmarkStart w:id="13038" w:name="_Toc153097769"/>
      <w:r>
        <w:rPr>
          <w:rStyle w:val="CharSectno"/>
        </w:rPr>
        <w:t>42</w:t>
      </w:r>
      <w:r>
        <w:rPr>
          <w:snapToGrid w:val="0"/>
        </w:rPr>
        <w:t>.</w:t>
      </w:r>
      <w:r>
        <w:rPr>
          <w:snapToGrid w:val="0"/>
        </w:rPr>
        <w:tab/>
        <w:t>Form of bills of costs</w:t>
      </w:r>
      <w:bookmarkEnd w:id="13030"/>
      <w:bookmarkEnd w:id="13031"/>
      <w:bookmarkEnd w:id="13032"/>
      <w:bookmarkEnd w:id="13033"/>
      <w:bookmarkEnd w:id="13034"/>
      <w:bookmarkEnd w:id="13035"/>
      <w:bookmarkEnd w:id="13036"/>
      <w:bookmarkEnd w:id="13037"/>
      <w:bookmarkEnd w:id="13038"/>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3039" w:name="_Toc437921837"/>
      <w:bookmarkStart w:id="13040" w:name="_Toc483972299"/>
      <w:bookmarkStart w:id="13041" w:name="_Toc520885746"/>
      <w:bookmarkStart w:id="13042" w:name="_Toc87853513"/>
      <w:bookmarkStart w:id="13043" w:name="_Toc102814540"/>
      <w:bookmarkStart w:id="13044" w:name="_Toc104946067"/>
      <w:bookmarkStart w:id="13045" w:name="_Toc153096522"/>
      <w:bookmarkStart w:id="13046" w:name="_Toc159996974"/>
      <w:bookmarkStart w:id="13047" w:name="_Toc153097770"/>
      <w:r>
        <w:rPr>
          <w:rStyle w:val="CharSectno"/>
        </w:rPr>
        <w:t>43</w:t>
      </w:r>
      <w:r>
        <w:rPr>
          <w:snapToGrid w:val="0"/>
        </w:rPr>
        <w:t>.</w:t>
      </w:r>
      <w:r>
        <w:rPr>
          <w:snapToGrid w:val="0"/>
        </w:rPr>
        <w:tab/>
        <w:t>Taxing Officer determines questions of fact</w:t>
      </w:r>
      <w:bookmarkEnd w:id="13039"/>
      <w:bookmarkEnd w:id="13040"/>
      <w:bookmarkEnd w:id="13041"/>
      <w:bookmarkEnd w:id="13042"/>
      <w:bookmarkEnd w:id="13043"/>
      <w:bookmarkEnd w:id="13044"/>
      <w:bookmarkEnd w:id="13045"/>
      <w:bookmarkEnd w:id="13046"/>
      <w:bookmarkEnd w:id="13047"/>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13048" w:name="_Toc437921838"/>
      <w:bookmarkStart w:id="13049" w:name="_Toc483972300"/>
      <w:bookmarkStart w:id="13050" w:name="_Toc520885747"/>
      <w:bookmarkStart w:id="13051" w:name="_Toc87853514"/>
      <w:bookmarkStart w:id="13052" w:name="_Toc102814541"/>
      <w:bookmarkStart w:id="13053" w:name="_Toc104946068"/>
      <w:bookmarkStart w:id="13054" w:name="_Toc153096523"/>
      <w:bookmarkStart w:id="13055" w:name="_Toc159996975"/>
      <w:bookmarkStart w:id="13056" w:name="_Toc153097771"/>
      <w:r>
        <w:rPr>
          <w:rStyle w:val="CharSectno"/>
        </w:rPr>
        <w:t>44</w:t>
      </w:r>
      <w:r>
        <w:rPr>
          <w:snapToGrid w:val="0"/>
        </w:rPr>
        <w:t>.</w:t>
      </w:r>
      <w:r>
        <w:rPr>
          <w:snapToGrid w:val="0"/>
        </w:rPr>
        <w:tab/>
        <w:t>Power of Taxing Officer</w:t>
      </w:r>
      <w:bookmarkEnd w:id="13048"/>
      <w:bookmarkEnd w:id="13049"/>
      <w:bookmarkEnd w:id="13050"/>
      <w:bookmarkEnd w:id="13051"/>
      <w:bookmarkEnd w:id="13052"/>
      <w:bookmarkEnd w:id="13053"/>
      <w:bookmarkEnd w:id="13054"/>
      <w:bookmarkEnd w:id="13055"/>
      <w:bookmarkEnd w:id="1305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3057" w:name="_Toc437921839"/>
      <w:bookmarkStart w:id="13058" w:name="_Toc483972301"/>
      <w:bookmarkStart w:id="13059" w:name="_Toc520885748"/>
      <w:bookmarkStart w:id="13060" w:name="_Toc87853515"/>
      <w:bookmarkStart w:id="13061" w:name="_Toc102814542"/>
      <w:bookmarkStart w:id="13062" w:name="_Toc104946069"/>
      <w:bookmarkStart w:id="13063" w:name="_Toc153096524"/>
      <w:bookmarkStart w:id="13064" w:name="_Toc159996976"/>
      <w:bookmarkStart w:id="13065" w:name="_Toc153097772"/>
      <w:r>
        <w:rPr>
          <w:rStyle w:val="CharSectno"/>
        </w:rPr>
        <w:t>45</w:t>
      </w:r>
      <w:r>
        <w:rPr>
          <w:snapToGrid w:val="0"/>
        </w:rPr>
        <w:t>.</w:t>
      </w:r>
      <w:r>
        <w:rPr>
          <w:snapToGrid w:val="0"/>
        </w:rPr>
        <w:tab/>
        <w:t>Reference to Court</w:t>
      </w:r>
      <w:bookmarkEnd w:id="13057"/>
      <w:bookmarkEnd w:id="13058"/>
      <w:bookmarkEnd w:id="13059"/>
      <w:bookmarkEnd w:id="13060"/>
      <w:bookmarkEnd w:id="13061"/>
      <w:bookmarkEnd w:id="13062"/>
      <w:bookmarkEnd w:id="13063"/>
      <w:bookmarkEnd w:id="13064"/>
      <w:bookmarkEnd w:id="13065"/>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3066" w:name="_Toc437921840"/>
      <w:bookmarkStart w:id="13067" w:name="_Toc483972302"/>
      <w:bookmarkStart w:id="13068" w:name="_Toc520885749"/>
      <w:bookmarkStart w:id="13069" w:name="_Toc87853516"/>
      <w:bookmarkStart w:id="13070" w:name="_Toc102814543"/>
      <w:bookmarkStart w:id="13071" w:name="_Toc104946070"/>
      <w:bookmarkStart w:id="13072" w:name="_Toc153096525"/>
      <w:bookmarkStart w:id="13073" w:name="_Toc159996977"/>
      <w:bookmarkStart w:id="13074" w:name="_Toc153097773"/>
      <w:r>
        <w:rPr>
          <w:rStyle w:val="CharSectno"/>
        </w:rPr>
        <w:t>46</w:t>
      </w:r>
      <w:r>
        <w:rPr>
          <w:snapToGrid w:val="0"/>
        </w:rPr>
        <w:t>.</w:t>
      </w:r>
      <w:r>
        <w:rPr>
          <w:snapToGrid w:val="0"/>
        </w:rPr>
        <w:tab/>
        <w:t>Where proceedings adjourned into court</w:t>
      </w:r>
      <w:bookmarkEnd w:id="13066"/>
      <w:bookmarkEnd w:id="13067"/>
      <w:bookmarkEnd w:id="13068"/>
      <w:bookmarkEnd w:id="13069"/>
      <w:bookmarkEnd w:id="13070"/>
      <w:bookmarkEnd w:id="13071"/>
      <w:bookmarkEnd w:id="13072"/>
      <w:bookmarkEnd w:id="13073"/>
      <w:bookmarkEnd w:id="1307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3075" w:name="_Toc437921841"/>
      <w:bookmarkStart w:id="13076" w:name="_Toc483972303"/>
      <w:bookmarkStart w:id="13077" w:name="_Toc520885750"/>
      <w:bookmarkStart w:id="13078" w:name="_Toc87853517"/>
      <w:bookmarkStart w:id="13079" w:name="_Toc102814544"/>
      <w:bookmarkStart w:id="13080" w:name="_Toc104946071"/>
      <w:bookmarkStart w:id="13081" w:name="_Toc153096526"/>
      <w:bookmarkStart w:id="13082" w:name="_Toc159996978"/>
      <w:bookmarkStart w:id="13083" w:name="_Toc153097774"/>
      <w:r>
        <w:rPr>
          <w:rStyle w:val="CharSectno"/>
        </w:rPr>
        <w:t>47</w:t>
      </w:r>
      <w:r>
        <w:rPr>
          <w:snapToGrid w:val="0"/>
        </w:rPr>
        <w:t>.</w:t>
      </w:r>
      <w:r>
        <w:rPr>
          <w:snapToGrid w:val="0"/>
        </w:rPr>
        <w:tab/>
        <w:t>Costs of interrogatories, discovery</w:t>
      </w:r>
      <w:bookmarkEnd w:id="13075"/>
      <w:bookmarkEnd w:id="13076"/>
      <w:bookmarkEnd w:id="13077"/>
      <w:bookmarkEnd w:id="13078"/>
      <w:bookmarkEnd w:id="13079"/>
      <w:bookmarkEnd w:id="13080"/>
      <w:bookmarkEnd w:id="13081"/>
      <w:bookmarkEnd w:id="13082"/>
      <w:bookmarkEnd w:id="1308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3084" w:name="_Toc437921842"/>
      <w:bookmarkStart w:id="13085" w:name="_Toc483972304"/>
      <w:bookmarkStart w:id="13086" w:name="_Toc520885751"/>
      <w:bookmarkStart w:id="13087" w:name="_Toc87853518"/>
      <w:bookmarkStart w:id="13088" w:name="_Toc102814545"/>
      <w:bookmarkStart w:id="13089" w:name="_Toc104946072"/>
      <w:bookmarkStart w:id="13090" w:name="_Toc153096527"/>
      <w:bookmarkStart w:id="13091" w:name="_Toc159996979"/>
      <w:bookmarkStart w:id="13092" w:name="_Toc153097775"/>
      <w:r>
        <w:rPr>
          <w:rStyle w:val="CharSectno"/>
        </w:rPr>
        <w:t>48</w:t>
      </w:r>
      <w:r>
        <w:rPr>
          <w:snapToGrid w:val="0"/>
        </w:rPr>
        <w:t>.</w:t>
      </w:r>
      <w:r>
        <w:rPr>
          <w:snapToGrid w:val="0"/>
        </w:rPr>
        <w:tab/>
        <w:t>Costs of motion, etc. following event</w:t>
      </w:r>
      <w:bookmarkEnd w:id="13084"/>
      <w:bookmarkEnd w:id="13085"/>
      <w:bookmarkEnd w:id="13086"/>
      <w:bookmarkEnd w:id="13087"/>
      <w:bookmarkEnd w:id="13088"/>
      <w:bookmarkEnd w:id="13089"/>
      <w:bookmarkEnd w:id="13090"/>
      <w:bookmarkEnd w:id="13091"/>
      <w:bookmarkEnd w:id="1309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3093" w:name="_Toc437921843"/>
      <w:bookmarkStart w:id="13094" w:name="_Toc483972305"/>
      <w:bookmarkStart w:id="13095" w:name="_Toc520885752"/>
      <w:bookmarkStart w:id="13096" w:name="_Toc87853519"/>
      <w:bookmarkStart w:id="13097" w:name="_Toc102814546"/>
      <w:bookmarkStart w:id="13098" w:name="_Toc104946073"/>
      <w:bookmarkStart w:id="13099" w:name="_Toc153096528"/>
      <w:bookmarkStart w:id="13100" w:name="_Toc159996980"/>
      <w:bookmarkStart w:id="13101" w:name="_Toc153097776"/>
      <w:r>
        <w:rPr>
          <w:rStyle w:val="CharSectno"/>
        </w:rPr>
        <w:t>49</w:t>
      </w:r>
      <w:r>
        <w:rPr>
          <w:snapToGrid w:val="0"/>
        </w:rPr>
        <w:t>.</w:t>
      </w:r>
      <w:r>
        <w:rPr>
          <w:snapToGrid w:val="0"/>
        </w:rPr>
        <w:tab/>
        <w:t>Where motion, etc. stood over to trial and no order made as to costs</w:t>
      </w:r>
      <w:bookmarkEnd w:id="13093"/>
      <w:bookmarkEnd w:id="13094"/>
      <w:bookmarkEnd w:id="13095"/>
      <w:bookmarkEnd w:id="13096"/>
      <w:bookmarkEnd w:id="13097"/>
      <w:bookmarkEnd w:id="13098"/>
      <w:bookmarkEnd w:id="13099"/>
      <w:bookmarkEnd w:id="13100"/>
      <w:bookmarkEnd w:id="1310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3102" w:name="_Toc437921844"/>
      <w:bookmarkStart w:id="13103" w:name="_Toc483972306"/>
      <w:bookmarkStart w:id="13104" w:name="_Toc520885753"/>
      <w:bookmarkStart w:id="13105" w:name="_Toc87853520"/>
      <w:bookmarkStart w:id="13106" w:name="_Toc102814547"/>
      <w:bookmarkStart w:id="13107" w:name="_Toc104946074"/>
      <w:bookmarkStart w:id="13108" w:name="_Toc153096529"/>
      <w:bookmarkStart w:id="13109" w:name="_Toc159996981"/>
      <w:bookmarkStart w:id="13110" w:name="_Toc153097777"/>
      <w:r>
        <w:rPr>
          <w:rStyle w:val="CharSectno"/>
        </w:rPr>
        <w:t>50</w:t>
      </w:r>
      <w:r>
        <w:rPr>
          <w:snapToGrid w:val="0"/>
        </w:rPr>
        <w:t>.</w:t>
      </w:r>
      <w:r>
        <w:rPr>
          <w:snapToGrid w:val="0"/>
        </w:rPr>
        <w:tab/>
        <w:t>Costs reserved</w:t>
      </w:r>
      <w:bookmarkEnd w:id="13102"/>
      <w:bookmarkEnd w:id="13103"/>
      <w:bookmarkEnd w:id="13104"/>
      <w:bookmarkEnd w:id="13105"/>
      <w:bookmarkEnd w:id="13106"/>
      <w:bookmarkEnd w:id="13107"/>
      <w:bookmarkEnd w:id="13108"/>
      <w:bookmarkEnd w:id="13109"/>
      <w:bookmarkEnd w:id="1311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3111" w:name="_Toc437921845"/>
      <w:bookmarkStart w:id="13112" w:name="_Toc483972307"/>
      <w:bookmarkStart w:id="13113" w:name="_Toc520885754"/>
      <w:bookmarkStart w:id="13114" w:name="_Toc87853521"/>
      <w:bookmarkStart w:id="13115" w:name="_Toc102814548"/>
      <w:bookmarkStart w:id="13116" w:name="_Toc104946075"/>
      <w:bookmarkStart w:id="13117" w:name="_Toc153096530"/>
      <w:bookmarkStart w:id="13118" w:name="_Toc159996982"/>
      <w:bookmarkStart w:id="13119" w:name="_Toc153097778"/>
      <w:r>
        <w:rPr>
          <w:rStyle w:val="CharSectno"/>
        </w:rPr>
        <w:t>51</w:t>
      </w:r>
      <w:r>
        <w:rPr>
          <w:snapToGrid w:val="0"/>
        </w:rPr>
        <w:t>.</w:t>
      </w:r>
      <w:r>
        <w:rPr>
          <w:snapToGrid w:val="0"/>
        </w:rPr>
        <w:tab/>
        <w:t>Where Court may fix costs</w:t>
      </w:r>
      <w:bookmarkEnd w:id="13111"/>
      <w:bookmarkEnd w:id="13112"/>
      <w:bookmarkEnd w:id="13113"/>
      <w:bookmarkEnd w:id="13114"/>
      <w:bookmarkEnd w:id="13115"/>
      <w:bookmarkEnd w:id="13116"/>
      <w:bookmarkEnd w:id="13117"/>
      <w:bookmarkEnd w:id="13118"/>
      <w:bookmarkEnd w:id="1311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13120" w:name="_Toc437921846"/>
      <w:bookmarkStart w:id="13121" w:name="_Toc483972308"/>
      <w:bookmarkStart w:id="13122" w:name="_Toc520885755"/>
      <w:bookmarkStart w:id="13123" w:name="_Toc87853522"/>
      <w:bookmarkStart w:id="13124" w:name="_Toc102814549"/>
      <w:bookmarkStart w:id="13125" w:name="_Toc104946076"/>
      <w:bookmarkStart w:id="13126" w:name="_Toc153096531"/>
      <w:bookmarkStart w:id="13127" w:name="_Toc159996983"/>
      <w:bookmarkStart w:id="13128" w:name="_Toc153097779"/>
      <w:r>
        <w:rPr>
          <w:rStyle w:val="CharSectno"/>
        </w:rPr>
        <w:t>52</w:t>
      </w:r>
      <w:r>
        <w:rPr>
          <w:snapToGrid w:val="0"/>
        </w:rPr>
        <w:t>.</w:t>
      </w:r>
      <w:r>
        <w:rPr>
          <w:snapToGrid w:val="0"/>
        </w:rPr>
        <w:tab/>
        <w:t>Leave to refer to Judge where costs to be apportioned, etc.</w:t>
      </w:r>
      <w:bookmarkEnd w:id="13120"/>
      <w:bookmarkEnd w:id="13121"/>
      <w:bookmarkEnd w:id="13122"/>
      <w:bookmarkEnd w:id="13123"/>
      <w:bookmarkEnd w:id="13124"/>
      <w:bookmarkEnd w:id="13125"/>
      <w:bookmarkEnd w:id="13126"/>
      <w:bookmarkEnd w:id="13127"/>
      <w:bookmarkEnd w:id="1312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MiscellaneousHeading"/>
        <w:rPr>
          <w:b/>
        </w:rPr>
      </w:pPr>
      <w:r>
        <w:rPr>
          <w:b/>
        </w:rPr>
        <w:t>Review of taxation</w:t>
      </w:r>
    </w:p>
    <w:p>
      <w:pPr>
        <w:pStyle w:val="Heading5"/>
        <w:spacing w:before="120"/>
        <w:rPr>
          <w:snapToGrid w:val="0"/>
        </w:rPr>
      </w:pPr>
      <w:bookmarkStart w:id="13129" w:name="_Toc437921847"/>
      <w:bookmarkStart w:id="13130" w:name="_Toc483972309"/>
      <w:bookmarkStart w:id="13131" w:name="_Toc520885756"/>
      <w:bookmarkStart w:id="13132" w:name="_Toc87853523"/>
      <w:bookmarkStart w:id="13133" w:name="_Toc102814550"/>
      <w:bookmarkStart w:id="13134" w:name="_Toc104946077"/>
      <w:bookmarkStart w:id="13135" w:name="_Toc153096532"/>
      <w:bookmarkStart w:id="13136" w:name="_Toc159996984"/>
      <w:bookmarkStart w:id="13137" w:name="_Toc153097780"/>
      <w:r>
        <w:rPr>
          <w:rStyle w:val="CharSectno"/>
        </w:rPr>
        <w:t>53</w:t>
      </w:r>
      <w:r>
        <w:rPr>
          <w:snapToGrid w:val="0"/>
        </w:rPr>
        <w:t>.</w:t>
      </w:r>
      <w:r>
        <w:rPr>
          <w:snapToGrid w:val="0"/>
        </w:rPr>
        <w:tab/>
        <w:t>Party dissatisfied with taxation may object</w:t>
      </w:r>
      <w:bookmarkEnd w:id="13129"/>
      <w:bookmarkEnd w:id="13130"/>
      <w:bookmarkEnd w:id="13131"/>
      <w:bookmarkEnd w:id="13132"/>
      <w:bookmarkEnd w:id="13133"/>
      <w:bookmarkEnd w:id="13134"/>
      <w:bookmarkEnd w:id="13135"/>
      <w:bookmarkEnd w:id="13136"/>
      <w:bookmarkEnd w:id="1313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3138" w:name="_Toc437921848"/>
      <w:bookmarkStart w:id="13139" w:name="_Toc483972310"/>
      <w:bookmarkStart w:id="13140" w:name="_Toc520885757"/>
      <w:bookmarkStart w:id="13141" w:name="_Toc87853524"/>
      <w:bookmarkStart w:id="13142" w:name="_Toc102814551"/>
      <w:bookmarkStart w:id="13143" w:name="_Toc104946078"/>
      <w:bookmarkStart w:id="13144" w:name="_Toc153096533"/>
      <w:bookmarkStart w:id="13145" w:name="_Toc159996985"/>
      <w:bookmarkStart w:id="13146" w:name="_Toc153097781"/>
      <w:r>
        <w:rPr>
          <w:rStyle w:val="CharSectno"/>
        </w:rPr>
        <w:t>54</w:t>
      </w:r>
      <w:r>
        <w:rPr>
          <w:snapToGrid w:val="0"/>
        </w:rPr>
        <w:t>.</w:t>
      </w:r>
      <w:r>
        <w:rPr>
          <w:snapToGrid w:val="0"/>
        </w:rPr>
        <w:tab/>
        <w:t>Taxing Officer may review taxation</w:t>
      </w:r>
      <w:bookmarkEnd w:id="13138"/>
      <w:bookmarkEnd w:id="13139"/>
      <w:bookmarkEnd w:id="13140"/>
      <w:bookmarkEnd w:id="13141"/>
      <w:bookmarkEnd w:id="13142"/>
      <w:bookmarkEnd w:id="13143"/>
      <w:bookmarkEnd w:id="13144"/>
      <w:bookmarkEnd w:id="13145"/>
      <w:bookmarkEnd w:id="13146"/>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3147" w:name="_Toc437921849"/>
      <w:bookmarkStart w:id="13148" w:name="_Toc483972311"/>
      <w:bookmarkStart w:id="13149" w:name="_Toc520885758"/>
      <w:bookmarkStart w:id="13150" w:name="_Toc87853525"/>
      <w:bookmarkStart w:id="13151" w:name="_Toc102814552"/>
      <w:bookmarkStart w:id="13152" w:name="_Toc104946079"/>
      <w:bookmarkStart w:id="13153" w:name="_Toc153096534"/>
      <w:bookmarkStart w:id="13154" w:name="_Toc159996986"/>
      <w:bookmarkStart w:id="13155" w:name="_Toc153097782"/>
      <w:r>
        <w:rPr>
          <w:rStyle w:val="CharSectno"/>
        </w:rPr>
        <w:t>55</w:t>
      </w:r>
      <w:r>
        <w:rPr>
          <w:snapToGrid w:val="0"/>
        </w:rPr>
        <w:t>.</w:t>
      </w:r>
      <w:r>
        <w:rPr>
          <w:snapToGrid w:val="0"/>
        </w:rPr>
        <w:tab/>
        <w:t>Taxation may be reviewed by a Judge</w:t>
      </w:r>
      <w:bookmarkEnd w:id="13147"/>
      <w:bookmarkEnd w:id="13148"/>
      <w:bookmarkEnd w:id="13149"/>
      <w:bookmarkEnd w:id="13150"/>
      <w:bookmarkEnd w:id="13151"/>
      <w:bookmarkEnd w:id="13152"/>
      <w:bookmarkEnd w:id="13153"/>
      <w:bookmarkEnd w:id="13154"/>
      <w:bookmarkEnd w:id="1315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3156" w:name="_Toc437921850"/>
      <w:bookmarkStart w:id="13157" w:name="_Toc483972312"/>
      <w:bookmarkStart w:id="13158" w:name="_Toc520885759"/>
      <w:bookmarkStart w:id="13159" w:name="_Toc87853526"/>
      <w:bookmarkStart w:id="13160" w:name="_Toc102814553"/>
      <w:bookmarkStart w:id="13161" w:name="_Toc104946080"/>
      <w:bookmarkStart w:id="13162" w:name="_Toc153096535"/>
      <w:bookmarkStart w:id="13163" w:name="_Toc159996987"/>
      <w:bookmarkStart w:id="13164" w:name="_Toc153097783"/>
      <w:r>
        <w:rPr>
          <w:rStyle w:val="CharSectno"/>
        </w:rPr>
        <w:t>56</w:t>
      </w:r>
      <w:r>
        <w:rPr>
          <w:snapToGrid w:val="0"/>
        </w:rPr>
        <w:t>.</w:t>
      </w:r>
      <w:r>
        <w:rPr>
          <w:snapToGrid w:val="0"/>
        </w:rPr>
        <w:tab/>
        <w:t>No further evidence on review except with leave</w:t>
      </w:r>
      <w:bookmarkEnd w:id="13156"/>
      <w:bookmarkEnd w:id="13157"/>
      <w:bookmarkEnd w:id="13158"/>
      <w:bookmarkEnd w:id="13159"/>
      <w:bookmarkEnd w:id="13160"/>
      <w:bookmarkEnd w:id="13161"/>
      <w:bookmarkEnd w:id="13162"/>
      <w:bookmarkEnd w:id="13163"/>
      <w:bookmarkEnd w:id="13164"/>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MiscellaneousHeading"/>
        <w:rPr>
          <w:b/>
        </w:rPr>
      </w:pPr>
      <w:r>
        <w:rPr>
          <w:b/>
        </w:rPr>
        <w:t>Miscellaneous</w:t>
      </w:r>
    </w:p>
    <w:p>
      <w:pPr>
        <w:pStyle w:val="Heading5"/>
        <w:rPr>
          <w:snapToGrid w:val="0"/>
        </w:rPr>
      </w:pPr>
      <w:bookmarkStart w:id="13165" w:name="_Toc437921851"/>
      <w:bookmarkStart w:id="13166" w:name="_Toc483972313"/>
      <w:bookmarkStart w:id="13167" w:name="_Toc520885760"/>
      <w:bookmarkStart w:id="13168" w:name="_Toc87853527"/>
      <w:bookmarkStart w:id="13169" w:name="_Toc102814554"/>
      <w:bookmarkStart w:id="13170" w:name="_Toc104946081"/>
      <w:bookmarkStart w:id="13171" w:name="_Toc153096536"/>
      <w:bookmarkStart w:id="13172" w:name="_Toc159996988"/>
      <w:bookmarkStart w:id="13173" w:name="_Toc153097784"/>
      <w:r>
        <w:rPr>
          <w:rStyle w:val="CharSectno"/>
        </w:rPr>
        <w:t>57</w:t>
      </w:r>
      <w:r>
        <w:rPr>
          <w:snapToGrid w:val="0"/>
        </w:rPr>
        <w:t>.</w:t>
      </w:r>
      <w:r>
        <w:rPr>
          <w:snapToGrid w:val="0"/>
        </w:rPr>
        <w:tab/>
        <w:t>Taxing Officer’s certificate enforceable as a judgment</w:t>
      </w:r>
      <w:bookmarkEnd w:id="13165"/>
      <w:bookmarkEnd w:id="13166"/>
      <w:bookmarkEnd w:id="13167"/>
      <w:bookmarkEnd w:id="13168"/>
      <w:bookmarkEnd w:id="13169"/>
      <w:bookmarkEnd w:id="13170"/>
      <w:bookmarkEnd w:id="13171"/>
      <w:bookmarkEnd w:id="13172"/>
      <w:bookmarkEnd w:id="1317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3174" w:name="_Toc437921852"/>
      <w:bookmarkStart w:id="13175" w:name="_Toc483972314"/>
      <w:bookmarkStart w:id="13176" w:name="_Toc520885761"/>
      <w:bookmarkStart w:id="13177" w:name="_Toc87853528"/>
      <w:bookmarkStart w:id="13178" w:name="_Toc102814555"/>
      <w:bookmarkStart w:id="13179" w:name="_Toc104946082"/>
      <w:bookmarkStart w:id="13180" w:name="_Toc153096537"/>
      <w:bookmarkStart w:id="13181" w:name="_Toc159996989"/>
      <w:bookmarkStart w:id="13182" w:name="_Toc153097785"/>
      <w:r>
        <w:rPr>
          <w:rStyle w:val="CharSectno"/>
        </w:rPr>
        <w:t>58</w:t>
      </w:r>
      <w:r>
        <w:rPr>
          <w:snapToGrid w:val="0"/>
        </w:rPr>
        <w:t>.</w:t>
      </w:r>
      <w:r>
        <w:rPr>
          <w:snapToGrid w:val="0"/>
        </w:rPr>
        <w:tab/>
        <w:t>Stay on review</w:t>
      </w:r>
      <w:bookmarkEnd w:id="13174"/>
      <w:bookmarkEnd w:id="13175"/>
      <w:bookmarkEnd w:id="13176"/>
      <w:bookmarkEnd w:id="13177"/>
      <w:bookmarkEnd w:id="13178"/>
      <w:bookmarkEnd w:id="13179"/>
      <w:bookmarkEnd w:id="13180"/>
      <w:bookmarkEnd w:id="13181"/>
      <w:bookmarkEnd w:id="1318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3183" w:name="_Toc437921853"/>
      <w:bookmarkStart w:id="13184" w:name="_Toc483972315"/>
      <w:bookmarkStart w:id="13185" w:name="_Toc520885762"/>
      <w:bookmarkStart w:id="13186" w:name="_Toc87853529"/>
      <w:bookmarkStart w:id="13187" w:name="_Toc102814556"/>
      <w:bookmarkStart w:id="13188" w:name="_Toc104946083"/>
      <w:bookmarkStart w:id="13189" w:name="_Toc153096538"/>
      <w:bookmarkStart w:id="13190" w:name="_Toc159996990"/>
      <w:bookmarkStart w:id="13191" w:name="_Toc153097786"/>
      <w:r>
        <w:rPr>
          <w:rStyle w:val="CharSectno"/>
        </w:rPr>
        <w:t>59</w:t>
      </w:r>
      <w:r>
        <w:rPr>
          <w:snapToGrid w:val="0"/>
        </w:rPr>
        <w:t>.</w:t>
      </w:r>
      <w:r>
        <w:rPr>
          <w:snapToGrid w:val="0"/>
        </w:rPr>
        <w:tab/>
        <w:t>Power of Taxing Officer where party liable to be paid and to pay costs</w:t>
      </w:r>
      <w:bookmarkEnd w:id="13183"/>
      <w:bookmarkEnd w:id="13184"/>
      <w:bookmarkEnd w:id="13185"/>
      <w:bookmarkEnd w:id="13186"/>
      <w:bookmarkEnd w:id="13187"/>
      <w:bookmarkEnd w:id="13188"/>
      <w:bookmarkEnd w:id="13189"/>
      <w:bookmarkEnd w:id="13190"/>
      <w:bookmarkEnd w:id="13191"/>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3192" w:name="_Toc437921854"/>
      <w:bookmarkStart w:id="13193" w:name="_Toc483972316"/>
      <w:bookmarkStart w:id="13194" w:name="_Toc520885763"/>
      <w:bookmarkStart w:id="13195" w:name="_Toc87853530"/>
      <w:bookmarkStart w:id="13196" w:name="_Toc102814557"/>
      <w:bookmarkStart w:id="13197" w:name="_Toc104946084"/>
      <w:bookmarkStart w:id="13198" w:name="_Toc153096539"/>
      <w:bookmarkStart w:id="13199" w:name="_Toc159996991"/>
      <w:bookmarkStart w:id="13200" w:name="_Toc153097787"/>
      <w:r>
        <w:rPr>
          <w:rStyle w:val="CharSectno"/>
        </w:rPr>
        <w:t>60</w:t>
      </w:r>
      <w:r>
        <w:rPr>
          <w:snapToGrid w:val="0"/>
        </w:rPr>
        <w:t>.</w:t>
      </w:r>
      <w:r>
        <w:rPr>
          <w:snapToGrid w:val="0"/>
        </w:rPr>
        <w:tab/>
        <w:t>Taxing Officer to assist in settling costs on taking of accounts</w:t>
      </w:r>
      <w:bookmarkEnd w:id="13192"/>
      <w:bookmarkEnd w:id="13193"/>
      <w:bookmarkEnd w:id="13194"/>
      <w:bookmarkEnd w:id="13195"/>
      <w:bookmarkEnd w:id="13196"/>
      <w:bookmarkEnd w:id="13197"/>
      <w:bookmarkEnd w:id="13198"/>
      <w:bookmarkEnd w:id="13199"/>
      <w:bookmarkEnd w:id="13200"/>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3201" w:name="_Toc437921855"/>
      <w:bookmarkStart w:id="13202" w:name="_Toc483972317"/>
      <w:bookmarkStart w:id="13203" w:name="_Toc520885764"/>
      <w:bookmarkStart w:id="13204" w:name="_Toc87853531"/>
      <w:bookmarkStart w:id="13205" w:name="_Toc102814558"/>
      <w:bookmarkStart w:id="13206" w:name="_Toc104946085"/>
      <w:bookmarkStart w:id="13207" w:name="_Toc153096540"/>
      <w:bookmarkStart w:id="13208" w:name="_Toc159996992"/>
      <w:bookmarkStart w:id="13209" w:name="_Toc153097788"/>
      <w:r>
        <w:rPr>
          <w:rStyle w:val="CharSectno"/>
        </w:rPr>
        <w:t>61</w:t>
      </w:r>
      <w:r>
        <w:rPr>
          <w:snapToGrid w:val="0"/>
        </w:rPr>
        <w:t>.</w:t>
      </w:r>
      <w:r>
        <w:rPr>
          <w:snapToGrid w:val="0"/>
        </w:rPr>
        <w:tab/>
        <w:t>Interim certificate in matters of account</w:t>
      </w:r>
      <w:bookmarkEnd w:id="13201"/>
      <w:bookmarkEnd w:id="13202"/>
      <w:bookmarkEnd w:id="13203"/>
      <w:bookmarkEnd w:id="13204"/>
      <w:bookmarkEnd w:id="13205"/>
      <w:bookmarkEnd w:id="13206"/>
      <w:bookmarkEnd w:id="13207"/>
      <w:bookmarkEnd w:id="13208"/>
      <w:bookmarkEnd w:id="13209"/>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3210" w:name="_Toc74019807"/>
      <w:bookmarkStart w:id="13211" w:name="_Toc75328204"/>
      <w:bookmarkStart w:id="13212" w:name="_Toc75941620"/>
      <w:bookmarkStart w:id="13213" w:name="_Toc80605859"/>
      <w:bookmarkStart w:id="13214" w:name="_Toc80609067"/>
      <w:bookmarkStart w:id="13215" w:name="_Toc81283840"/>
      <w:bookmarkStart w:id="13216" w:name="_Toc87853532"/>
      <w:bookmarkStart w:id="13217" w:name="_Toc101599836"/>
      <w:bookmarkStart w:id="13218" w:name="_Toc102561013"/>
      <w:bookmarkStart w:id="13219" w:name="_Toc102814559"/>
      <w:bookmarkStart w:id="13220" w:name="_Toc102990947"/>
      <w:bookmarkStart w:id="13221" w:name="_Toc104946086"/>
      <w:bookmarkStart w:id="13222" w:name="_Toc105493209"/>
      <w:bookmarkStart w:id="13223" w:name="_Toc153096541"/>
      <w:bookmarkStart w:id="13224" w:name="_Toc153097789"/>
      <w:bookmarkStart w:id="13225" w:name="_Toc159912305"/>
      <w:bookmarkStart w:id="13226" w:name="_Toc159996993"/>
      <w:r>
        <w:rPr>
          <w:rStyle w:val="CharPartNo"/>
        </w:rPr>
        <w:t>Order 67</w:t>
      </w:r>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r>
        <w:rPr>
          <w:rStyle w:val="CharDivNo"/>
        </w:rPr>
        <w:t> </w:t>
      </w:r>
      <w:r>
        <w:t>—</w:t>
      </w:r>
      <w:r>
        <w:rPr>
          <w:rStyle w:val="CharDivText"/>
        </w:rPr>
        <w:t> </w:t>
      </w:r>
      <w:bookmarkStart w:id="13227" w:name="_Toc80609068"/>
      <w:bookmarkStart w:id="13228" w:name="_Toc81283841"/>
      <w:bookmarkStart w:id="13229" w:name="_Toc87853533"/>
      <w:r>
        <w:rPr>
          <w:rStyle w:val="CharPartText"/>
        </w:rPr>
        <w:t>Central Office, officers</w:t>
      </w:r>
      <w:bookmarkEnd w:id="13223"/>
      <w:bookmarkEnd w:id="13224"/>
      <w:bookmarkEnd w:id="13225"/>
      <w:bookmarkEnd w:id="13226"/>
      <w:bookmarkEnd w:id="13227"/>
      <w:bookmarkEnd w:id="13228"/>
      <w:bookmarkEnd w:id="13229"/>
    </w:p>
    <w:p>
      <w:pPr>
        <w:pStyle w:val="Heading5"/>
        <w:rPr>
          <w:snapToGrid w:val="0"/>
        </w:rPr>
      </w:pPr>
      <w:bookmarkStart w:id="13230" w:name="_Toc437921856"/>
      <w:bookmarkStart w:id="13231" w:name="_Toc483972318"/>
      <w:bookmarkStart w:id="13232" w:name="_Toc520885765"/>
      <w:bookmarkStart w:id="13233" w:name="_Toc87853534"/>
      <w:bookmarkStart w:id="13234" w:name="_Toc102814560"/>
      <w:bookmarkStart w:id="13235" w:name="_Toc104946087"/>
      <w:bookmarkStart w:id="13236" w:name="_Toc153096542"/>
      <w:bookmarkStart w:id="13237" w:name="_Toc159996994"/>
      <w:bookmarkStart w:id="13238" w:name="_Toc153097790"/>
      <w:r>
        <w:rPr>
          <w:rStyle w:val="CharSectno"/>
        </w:rPr>
        <w:t>1</w:t>
      </w:r>
      <w:r>
        <w:rPr>
          <w:snapToGrid w:val="0"/>
        </w:rPr>
        <w:t>.</w:t>
      </w:r>
      <w:r>
        <w:rPr>
          <w:snapToGrid w:val="0"/>
        </w:rPr>
        <w:tab/>
        <w:t>Superintendence of Central Office</w:t>
      </w:r>
      <w:bookmarkEnd w:id="13230"/>
      <w:bookmarkEnd w:id="13231"/>
      <w:bookmarkEnd w:id="13232"/>
      <w:bookmarkEnd w:id="13233"/>
      <w:bookmarkEnd w:id="13234"/>
      <w:bookmarkEnd w:id="13235"/>
      <w:bookmarkEnd w:id="13236"/>
      <w:bookmarkEnd w:id="13237"/>
      <w:bookmarkEnd w:id="1323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3239" w:name="_Toc437921857"/>
      <w:bookmarkStart w:id="13240" w:name="_Toc483972319"/>
      <w:bookmarkStart w:id="13241" w:name="_Toc520885766"/>
      <w:bookmarkStart w:id="13242" w:name="_Toc87853535"/>
      <w:bookmarkStart w:id="13243" w:name="_Toc102814561"/>
      <w:bookmarkStart w:id="13244" w:name="_Toc104946088"/>
      <w:bookmarkStart w:id="13245" w:name="_Toc153096543"/>
      <w:bookmarkStart w:id="13246" w:name="_Toc159996995"/>
      <w:bookmarkStart w:id="13247" w:name="_Toc153097791"/>
      <w:r>
        <w:rPr>
          <w:rStyle w:val="CharSectno"/>
        </w:rPr>
        <w:t>2</w:t>
      </w:r>
      <w:r>
        <w:rPr>
          <w:snapToGrid w:val="0"/>
        </w:rPr>
        <w:t>.</w:t>
      </w:r>
      <w:r>
        <w:rPr>
          <w:snapToGrid w:val="0"/>
        </w:rPr>
        <w:tab/>
        <w:t>Ministerial acts of Registrar</w:t>
      </w:r>
      <w:bookmarkEnd w:id="13239"/>
      <w:bookmarkEnd w:id="13240"/>
      <w:bookmarkEnd w:id="13241"/>
      <w:bookmarkEnd w:id="13242"/>
      <w:bookmarkEnd w:id="13243"/>
      <w:bookmarkEnd w:id="13244"/>
      <w:bookmarkEnd w:id="13245"/>
      <w:bookmarkEnd w:id="13246"/>
      <w:bookmarkEnd w:id="1324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3248" w:name="_Toc437921858"/>
      <w:bookmarkStart w:id="13249" w:name="_Toc483972320"/>
      <w:bookmarkStart w:id="13250" w:name="_Toc520885767"/>
      <w:bookmarkStart w:id="13251" w:name="_Toc87853536"/>
      <w:bookmarkStart w:id="13252" w:name="_Toc102814562"/>
      <w:bookmarkStart w:id="13253" w:name="_Toc104946089"/>
      <w:bookmarkStart w:id="13254" w:name="_Toc153096544"/>
      <w:bookmarkStart w:id="13255" w:name="_Toc159996996"/>
      <w:bookmarkStart w:id="13256" w:name="_Toc153097792"/>
      <w:r>
        <w:rPr>
          <w:rStyle w:val="CharSectno"/>
        </w:rPr>
        <w:t>3</w:t>
      </w:r>
      <w:r>
        <w:rPr>
          <w:snapToGrid w:val="0"/>
        </w:rPr>
        <w:t>.</w:t>
      </w:r>
      <w:r>
        <w:rPr>
          <w:snapToGrid w:val="0"/>
        </w:rPr>
        <w:tab/>
        <w:t>Taking of oaths</w:t>
      </w:r>
      <w:bookmarkEnd w:id="13248"/>
      <w:bookmarkEnd w:id="13249"/>
      <w:bookmarkEnd w:id="13250"/>
      <w:r>
        <w:rPr>
          <w:snapToGrid w:val="0"/>
        </w:rPr>
        <w:t xml:space="preserve"> and affidavits</w:t>
      </w:r>
      <w:bookmarkEnd w:id="13251"/>
      <w:bookmarkEnd w:id="13252"/>
      <w:bookmarkEnd w:id="13253"/>
      <w:bookmarkEnd w:id="13254"/>
      <w:bookmarkEnd w:id="13255"/>
      <w:bookmarkEnd w:id="1325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3257" w:name="_Toc437921859"/>
      <w:bookmarkStart w:id="13258" w:name="_Toc483972321"/>
      <w:bookmarkStart w:id="13259" w:name="_Toc520885768"/>
      <w:bookmarkStart w:id="13260" w:name="_Toc87853537"/>
      <w:bookmarkStart w:id="13261" w:name="_Toc102814563"/>
      <w:bookmarkStart w:id="13262" w:name="_Toc104946090"/>
      <w:bookmarkStart w:id="13263" w:name="_Toc153096545"/>
      <w:bookmarkStart w:id="13264" w:name="_Toc159996997"/>
      <w:bookmarkStart w:id="13265" w:name="_Toc153097793"/>
      <w:r>
        <w:rPr>
          <w:rStyle w:val="CharSectno"/>
        </w:rPr>
        <w:t>4</w:t>
      </w:r>
      <w:r>
        <w:rPr>
          <w:snapToGrid w:val="0"/>
        </w:rPr>
        <w:t>.</w:t>
      </w:r>
      <w:r>
        <w:rPr>
          <w:snapToGrid w:val="0"/>
        </w:rPr>
        <w:tab/>
        <w:t>Seals</w:t>
      </w:r>
      <w:bookmarkEnd w:id="13257"/>
      <w:bookmarkEnd w:id="13258"/>
      <w:bookmarkEnd w:id="13259"/>
      <w:bookmarkEnd w:id="13260"/>
      <w:bookmarkEnd w:id="13261"/>
      <w:bookmarkEnd w:id="13262"/>
      <w:bookmarkEnd w:id="13263"/>
      <w:bookmarkEnd w:id="13264"/>
      <w:bookmarkEnd w:id="1326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3266" w:name="_Toc437921860"/>
      <w:bookmarkStart w:id="13267" w:name="_Toc483972322"/>
      <w:bookmarkStart w:id="13268" w:name="_Toc520885769"/>
      <w:bookmarkStart w:id="13269" w:name="_Toc87853538"/>
      <w:bookmarkStart w:id="13270" w:name="_Toc102814564"/>
      <w:bookmarkStart w:id="13271" w:name="_Toc104946091"/>
      <w:bookmarkStart w:id="13272" w:name="_Toc153096546"/>
      <w:bookmarkStart w:id="13273" w:name="_Toc159996998"/>
      <w:bookmarkStart w:id="13274" w:name="_Toc153097794"/>
      <w:r>
        <w:rPr>
          <w:rStyle w:val="CharSectno"/>
        </w:rPr>
        <w:t>5</w:t>
      </w:r>
      <w:r>
        <w:rPr>
          <w:snapToGrid w:val="0"/>
        </w:rPr>
        <w:t>.</w:t>
      </w:r>
      <w:r>
        <w:rPr>
          <w:snapToGrid w:val="0"/>
        </w:rPr>
        <w:tab/>
        <w:t>Abuse of process: Reference by Registrar to Judge</w:t>
      </w:r>
      <w:bookmarkEnd w:id="13266"/>
      <w:bookmarkEnd w:id="13267"/>
      <w:bookmarkEnd w:id="13268"/>
      <w:bookmarkEnd w:id="13269"/>
      <w:bookmarkEnd w:id="13270"/>
      <w:bookmarkEnd w:id="13271"/>
      <w:bookmarkEnd w:id="13272"/>
      <w:bookmarkEnd w:id="13273"/>
      <w:bookmarkEnd w:id="13274"/>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3275" w:name="_Toc437921861"/>
      <w:bookmarkStart w:id="13276" w:name="_Toc483972323"/>
      <w:bookmarkStart w:id="13277" w:name="_Toc520885770"/>
      <w:bookmarkStart w:id="13278" w:name="_Toc87853539"/>
      <w:bookmarkStart w:id="13279" w:name="_Toc102814565"/>
      <w:bookmarkStart w:id="13280" w:name="_Toc104946092"/>
      <w:bookmarkStart w:id="13281" w:name="_Toc153096547"/>
      <w:bookmarkStart w:id="13282" w:name="_Toc159996999"/>
      <w:bookmarkStart w:id="13283" w:name="_Toc153097795"/>
      <w:r>
        <w:rPr>
          <w:rStyle w:val="CharSectno"/>
        </w:rPr>
        <w:t>6</w:t>
      </w:r>
      <w:r>
        <w:rPr>
          <w:snapToGrid w:val="0"/>
        </w:rPr>
        <w:t>.</w:t>
      </w:r>
      <w:r>
        <w:rPr>
          <w:snapToGrid w:val="0"/>
        </w:rPr>
        <w:tab/>
        <w:t>Office copies, etc.</w:t>
      </w:r>
      <w:bookmarkEnd w:id="13275"/>
      <w:bookmarkEnd w:id="13276"/>
      <w:bookmarkEnd w:id="13277"/>
      <w:bookmarkEnd w:id="13278"/>
      <w:bookmarkEnd w:id="13279"/>
      <w:bookmarkEnd w:id="13280"/>
      <w:bookmarkEnd w:id="13281"/>
      <w:bookmarkEnd w:id="13282"/>
      <w:bookmarkEnd w:id="1328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3284" w:name="_Toc437921862"/>
      <w:bookmarkStart w:id="13285" w:name="_Toc483972324"/>
      <w:bookmarkStart w:id="13286" w:name="_Toc520885771"/>
      <w:bookmarkStart w:id="13287" w:name="_Toc87853540"/>
      <w:bookmarkStart w:id="13288" w:name="_Toc102814566"/>
      <w:bookmarkStart w:id="13289" w:name="_Toc104946093"/>
      <w:bookmarkStart w:id="13290" w:name="_Toc153096548"/>
      <w:bookmarkStart w:id="13291" w:name="_Toc159997000"/>
      <w:bookmarkStart w:id="13292" w:name="_Toc153097796"/>
      <w:r>
        <w:rPr>
          <w:rStyle w:val="CharSectno"/>
        </w:rPr>
        <w:t>7</w:t>
      </w:r>
      <w:r>
        <w:rPr>
          <w:snapToGrid w:val="0"/>
        </w:rPr>
        <w:t>.</w:t>
      </w:r>
      <w:r>
        <w:rPr>
          <w:snapToGrid w:val="0"/>
        </w:rPr>
        <w:tab/>
        <w:t>Petition, award, etc., to be filed before judgment, etc. passed</w:t>
      </w:r>
      <w:bookmarkEnd w:id="13284"/>
      <w:bookmarkEnd w:id="13285"/>
      <w:bookmarkEnd w:id="13286"/>
      <w:bookmarkEnd w:id="13287"/>
      <w:bookmarkEnd w:id="13288"/>
      <w:bookmarkEnd w:id="13289"/>
      <w:bookmarkEnd w:id="13290"/>
      <w:bookmarkEnd w:id="13291"/>
      <w:bookmarkEnd w:id="1329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3293" w:name="_Toc437921863"/>
      <w:bookmarkStart w:id="13294" w:name="_Toc483972325"/>
      <w:bookmarkStart w:id="13295" w:name="_Toc520885772"/>
      <w:bookmarkStart w:id="13296" w:name="_Toc87853541"/>
      <w:bookmarkStart w:id="13297" w:name="_Toc102814567"/>
      <w:bookmarkStart w:id="13298" w:name="_Toc104946094"/>
      <w:bookmarkStart w:id="13299" w:name="_Toc153096549"/>
      <w:bookmarkStart w:id="13300" w:name="_Toc159997001"/>
      <w:bookmarkStart w:id="13301" w:name="_Toc153097797"/>
      <w:r>
        <w:rPr>
          <w:rStyle w:val="CharSectno"/>
        </w:rPr>
        <w:t>8</w:t>
      </w:r>
      <w:r>
        <w:rPr>
          <w:snapToGrid w:val="0"/>
        </w:rPr>
        <w:t>.</w:t>
      </w:r>
      <w:r>
        <w:rPr>
          <w:snapToGrid w:val="0"/>
        </w:rPr>
        <w:tab/>
        <w:t>Indexes</w:t>
      </w:r>
      <w:bookmarkEnd w:id="13293"/>
      <w:bookmarkEnd w:id="13294"/>
      <w:bookmarkEnd w:id="13295"/>
      <w:bookmarkEnd w:id="13296"/>
      <w:bookmarkEnd w:id="13297"/>
      <w:bookmarkEnd w:id="13298"/>
      <w:bookmarkEnd w:id="13299"/>
      <w:bookmarkEnd w:id="13300"/>
      <w:bookmarkEnd w:id="1330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3302" w:name="_Toc437921864"/>
      <w:bookmarkStart w:id="13303" w:name="_Toc483972326"/>
      <w:bookmarkStart w:id="13304" w:name="_Toc520885773"/>
      <w:bookmarkStart w:id="13305" w:name="_Toc87853542"/>
      <w:bookmarkStart w:id="13306" w:name="_Toc102814568"/>
      <w:bookmarkStart w:id="13307" w:name="_Toc104946095"/>
      <w:bookmarkStart w:id="13308" w:name="_Toc153096550"/>
      <w:bookmarkStart w:id="13309" w:name="_Toc159997002"/>
      <w:bookmarkStart w:id="13310" w:name="_Toc153097798"/>
      <w:r>
        <w:rPr>
          <w:rStyle w:val="CharSectno"/>
        </w:rPr>
        <w:t>9</w:t>
      </w:r>
      <w:r>
        <w:rPr>
          <w:snapToGrid w:val="0"/>
        </w:rPr>
        <w:t>.</w:t>
      </w:r>
      <w:r>
        <w:rPr>
          <w:snapToGrid w:val="0"/>
        </w:rPr>
        <w:tab/>
        <w:t>Date of filing to be marked, etc.</w:t>
      </w:r>
      <w:bookmarkEnd w:id="13302"/>
      <w:bookmarkEnd w:id="13303"/>
      <w:bookmarkEnd w:id="13304"/>
      <w:bookmarkEnd w:id="13305"/>
      <w:bookmarkEnd w:id="13306"/>
      <w:bookmarkEnd w:id="13307"/>
      <w:bookmarkEnd w:id="13308"/>
      <w:bookmarkEnd w:id="13309"/>
      <w:bookmarkEnd w:id="1331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p>
    <w:p>
      <w:pPr>
        <w:pStyle w:val="Subsection"/>
        <w:rPr>
          <w:snapToGrid w:val="0"/>
        </w:rPr>
      </w:pPr>
      <w:r>
        <w:rPr>
          <w:snapToGrid w:val="0"/>
        </w:rPr>
        <w:tab/>
        <w:t>(2)</w:t>
      </w:r>
      <w:r>
        <w:rPr>
          <w:snapToGrid w:val="0"/>
        </w:rPr>
        <w:tab/>
        <w:t>There shall be entered in records kept in the Central Office for the purpose particulars of the date of delivery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w:t>
      </w:r>
    </w:p>
    <w:p>
      <w:pPr>
        <w:pStyle w:val="Heading5"/>
        <w:spacing w:before="120"/>
        <w:rPr>
          <w:snapToGrid w:val="0"/>
        </w:rPr>
      </w:pPr>
      <w:bookmarkStart w:id="13311" w:name="_Toc437921865"/>
      <w:bookmarkStart w:id="13312" w:name="_Toc483972327"/>
      <w:bookmarkStart w:id="13313" w:name="_Toc520885774"/>
      <w:bookmarkStart w:id="13314" w:name="_Toc87853543"/>
      <w:bookmarkStart w:id="13315" w:name="_Toc102814569"/>
      <w:bookmarkStart w:id="13316" w:name="_Toc104946096"/>
      <w:bookmarkStart w:id="13317" w:name="_Toc153096551"/>
      <w:bookmarkStart w:id="13318" w:name="_Toc159997003"/>
      <w:bookmarkStart w:id="13319" w:name="_Toc153097799"/>
      <w:r>
        <w:rPr>
          <w:rStyle w:val="CharSectno"/>
        </w:rPr>
        <w:t>10</w:t>
      </w:r>
      <w:r>
        <w:rPr>
          <w:snapToGrid w:val="0"/>
        </w:rPr>
        <w:t>.</w:t>
      </w:r>
      <w:r>
        <w:rPr>
          <w:snapToGrid w:val="0"/>
        </w:rPr>
        <w:tab/>
        <w:t>Custody and searches of records</w:t>
      </w:r>
      <w:bookmarkEnd w:id="13311"/>
      <w:bookmarkEnd w:id="13312"/>
      <w:bookmarkEnd w:id="13313"/>
      <w:bookmarkEnd w:id="13314"/>
      <w:bookmarkEnd w:id="13315"/>
      <w:bookmarkEnd w:id="13316"/>
      <w:bookmarkEnd w:id="13317"/>
      <w:bookmarkEnd w:id="13318"/>
      <w:bookmarkEnd w:id="1331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13320" w:name="_Toc437921866"/>
      <w:bookmarkStart w:id="13321" w:name="_Toc483972328"/>
      <w:bookmarkStart w:id="13322" w:name="_Toc520885775"/>
      <w:bookmarkStart w:id="13323" w:name="_Toc87853544"/>
      <w:bookmarkStart w:id="13324" w:name="_Toc102814570"/>
      <w:bookmarkStart w:id="13325" w:name="_Toc104946097"/>
      <w:bookmarkStart w:id="13326" w:name="_Toc153096552"/>
      <w:bookmarkStart w:id="13327" w:name="_Toc159997004"/>
      <w:bookmarkStart w:id="13328" w:name="_Toc153097800"/>
      <w:r>
        <w:rPr>
          <w:rStyle w:val="CharSectno"/>
        </w:rPr>
        <w:t>11</w:t>
      </w:r>
      <w:r>
        <w:rPr>
          <w:snapToGrid w:val="0"/>
        </w:rPr>
        <w:t>.</w:t>
      </w:r>
      <w:r>
        <w:rPr>
          <w:snapToGrid w:val="0"/>
        </w:rPr>
        <w:tab/>
        <w:t>Inspection</w:t>
      </w:r>
      <w:bookmarkEnd w:id="13320"/>
      <w:bookmarkEnd w:id="13321"/>
      <w:bookmarkEnd w:id="13322"/>
      <w:bookmarkEnd w:id="13323"/>
      <w:bookmarkEnd w:id="13324"/>
      <w:bookmarkEnd w:id="13325"/>
      <w:bookmarkEnd w:id="13326"/>
      <w:bookmarkEnd w:id="13327"/>
      <w:bookmarkEnd w:id="13328"/>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3329" w:name="_Toc437921867"/>
      <w:bookmarkStart w:id="13330" w:name="_Toc483972329"/>
      <w:bookmarkStart w:id="13331" w:name="_Toc520885776"/>
      <w:bookmarkStart w:id="13332" w:name="_Toc87853545"/>
      <w:bookmarkStart w:id="13333" w:name="_Toc102814571"/>
      <w:bookmarkStart w:id="13334" w:name="_Toc104946098"/>
      <w:bookmarkStart w:id="13335" w:name="_Toc153096553"/>
      <w:bookmarkStart w:id="13336" w:name="_Toc159997005"/>
      <w:bookmarkStart w:id="13337" w:name="_Toc153097801"/>
      <w:r>
        <w:rPr>
          <w:rStyle w:val="CharSectno"/>
        </w:rPr>
        <w:t>12</w:t>
      </w:r>
      <w:r>
        <w:rPr>
          <w:snapToGrid w:val="0"/>
        </w:rPr>
        <w:t>.</w:t>
      </w:r>
      <w:r>
        <w:rPr>
          <w:snapToGrid w:val="0"/>
        </w:rPr>
        <w:tab/>
        <w:t>Deposit of documents</w:t>
      </w:r>
      <w:bookmarkEnd w:id="13329"/>
      <w:bookmarkEnd w:id="13330"/>
      <w:bookmarkEnd w:id="13331"/>
      <w:bookmarkEnd w:id="13332"/>
      <w:bookmarkEnd w:id="13333"/>
      <w:bookmarkEnd w:id="13334"/>
      <w:bookmarkEnd w:id="13335"/>
      <w:bookmarkEnd w:id="13336"/>
      <w:bookmarkEnd w:id="1333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3338" w:name="_Toc437921868"/>
      <w:bookmarkStart w:id="13339" w:name="_Toc483972330"/>
      <w:bookmarkStart w:id="13340" w:name="_Toc520885777"/>
      <w:bookmarkStart w:id="13341" w:name="_Toc87853546"/>
      <w:bookmarkStart w:id="13342" w:name="_Toc102814572"/>
      <w:bookmarkStart w:id="13343" w:name="_Toc104946099"/>
      <w:bookmarkStart w:id="13344" w:name="_Toc153096554"/>
      <w:bookmarkStart w:id="13345" w:name="_Toc159997006"/>
      <w:bookmarkStart w:id="13346" w:name="_Toc153097802"/>
      <w:r>
        <w:rPr>
          <w:rStyle w:val="CharSectno"/>
        </w:rPr>
        <w:t>13</w:t>
      </w:r>
      <w:r>
        <w:rPr>
          <w:snapToGrid w:val="0"/>
        </w:rPr>
        <w:t>.</w:t>
      </w:r>
      <w:r>
        <w:rPr>
          <w:snapToGrid w:val="0"/>
        </w:rPr>
        <w:tab/>
        <w:t>Restriction on removal of documents</w:t>
      </w:r>
      <w:bookmarkEnd w:id="13338"/>
      <w:bookmarkEnd w:id="13339"/>
      <w:bookmarkEnd w:id="13340"/>
      <w:bookmarkEnd w:id="13341"/>
      <w:bookmarkEnd w:id="13342"/>
      <w:bookmarkEnd w:id="13343"/>
      <w:bookmarkEnd w:id="13344"/>
      <w:bookmarkEnd w:id="13345"/>
      <w:bookmarkEnd w:id="1334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3347" w:name="_Toc437921869"/>
      <w:bookmarkStart w:id="13348" w:name="_Toc483972331"/>
      <w:bookmarkStart w:id="13349" w:name="_Toc520885778"/>
      <w:bookmarkStart w:id="13350" w:name="_Toc87853547"/>
      <w:bookmarkStart w:id="13351" w:name="_Toc102814573"/>
      <w:bookmarkStart w:id="13352" w:name="_Toc104946100"/>
      <w:bookmarkStart w:id="13353" w:name="_Toc153096555"/>
      <w:bookmarkStart w:id="13354" w:name="_Toc159997007"/>
      <w:bookmarkStart w:id="13355" w:name="_Toc153097803"/>
      <w:r>
        <w:rPr>
          <w:rStyle w:val="CharSectno"/>
        </w:rPr>
        <w:t>14</w:t>
      </w:r>
      <w:r>
        <w:rPr>
          <w:snapToGrid w:val="0"/>
        </w:rPr>
        <w:t>.</w:t>
      </w:r>
      <w:r>
        <w:rPr>
          <w:snapToGrid w:val="0"/>
        </w:rPr>
        <w:tab/>
        <w:t>Deposit for officer’s expenses</w:t>
      </w:r>
      <w:bookmarkEnd w:id="13347"/>
      <w:bookmarkEnd w:id="13348"/>
      <w:bookmarkEnd w:id="13349"/>
      <w:bookmarkEnd w:id="13350"/>
      <w:bookmarkEnd w:id="13351"/>
      <w:bookmarkEnd w:id="13352"/>
      <w:bookmarkEnd w:id="13353"/>
      <w:bookmarkEnd w:id="13354"/>
      <w:bookmarkEnd w:id="1335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3356" w:name="_Toc437921870"/>
      <w:bookmarkStart w:id="13357" w:name="_Toc483972332"/>
      <w:bookmarkStart w:id="13358" w:name="_Toc520885779"/>
      <w:bookmarkStart w:id="13359" w:name="_Toc87853548"/>
      <w:bookmarkStart w:id="13360" w:name="_Toc102814574"/>
      <w:bookmarkStart w:id="13361" w:name="_Toc104946101"/>
      <w:bookmarkStart w:id="13362" w:name="_Toc153096556"/>
      <w:bookmarkStart w:id="13363" w:name="_Toc159997008"/>
      <w:bookmarkStart w:id="13364" w:name="_Toc153097804"/>
      <w:r>
        <w:rPr>
          <w:rStyle w:val="CharSectno"/>
        </w:rPr>
        <w:t>15</w:t>
      </w:r>
      <w:r>
        <w:rPr>
          <w:snapToGrid w:val="0"/>
        </w:rPr>
        <w:t>.</w:t>
      </w:r>
      <w:r>
        <w:rPr>
          <w:snapToGrid w:val="0"/>
        </w:rPr>
        <w:tab/>
        <w:t>Admissions, awards, etc. to be filed</w:t>
      </w:r>
      <w:bookmarkEnd w:id="13356"/>
      <w:bookmarkEnd w:id="13357"/>
      <w:bookmarkEnd w:id="13358"/>
      <w:bookmarkEnd w:id="13359"/>
      <w:bookmarkEnd w:id="13360"/>
      <w:bookmarkEnd w:id="13361"/>
      <w:bookmarkEnd w:id="13362"/>
      <w:bookmarkEnd w:id="13363"/>
      <w:bookmarkEnd w:id="1336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3365" w:name="_Toc437921871"/>
      <w:bookmarkStart w:id="13366" w:name="_Toc483972333"/>
      <w:bookmarkStart w:id="13367" w:name="_Toc520885780"/>
      <w:bookmarkStart w:id="13368" w:name="_Toc87853549"/>
      <w:bookmarkStart w:id="13369" w:name="_Toc102814575"/>
      <w:bookmarkStart w:id="13370" w:name="_Toc104946102"/>
      <w:bookmarkStart w:id="13371" w:name="_Toc153096557"/>
      <w:bookmarkStart w:id="13372" w:name="_Toc159997009"/>
      <w:bookmarkStart w:id="13373" w:name="_Toc153097805"/>
      <w:r>
        <w:rPr>
          <w:rStyle w:val="CharSectno"/>
        </w:rPr>
        <w:t>16</w:t>
      </w:r>
      <w:r>
        <w:rPr>
          <w:snapToGrid w:val="0"/>
        </w:rPr>
        <w:t>.</w:t>
      </w:r>
      <w:r>
        <w:rPr>
          <w:snapToGrid w:val="0"/>
        </w:rPr>
        <w:tab/>
        <w:t>New forms</w:t>
      </w:r>
      <w:bookmarkEnd w:id="13365"/>
      <w:bookmarkEnd w:id="13366"/>
      <w:bookmarkEnd w:id="13367"/>
      <w:bookmarkEnd w:id="13368"/>
      <w:bookmarkEnd w:id="13369"/>
      <w:bookmarkEnd w:id="13370"/>
      <w:bookmarkEnd w:id="13371"/>
      <w:bookmarkEnd w:id="13372"/>
      <w:bookmarkEnd w:id="13373"/>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3374" w:name="_Toc437921872"/>
      <w:bookmarkStart w:id="13375" w:name="_Toc483972334"/>
      <w:bookmarkStart w:id="13376" w:name="_Toc520885781"/>
      <w:bookmarkStart w:id="13377" w:name="_Toc87853550"/>
      <w:bookmarkStart w:id="13378" w:name="_Toc102814576"/>
      <w:bookmarkStart w:id="13379" w:name="_Toc104946103"/>
      <w:bookmarkStart w:id="13380" w:name="_Toc153096558"/>
      <w:bookmarkStart w:id="13381" w:name="_Toc159997010"/>
      <w:bookmarkStart w:id="13382" w:name="_Toc153097806"/>
      <w:r>
        <w:rPr>
          <w:rStyle w:val="CharSectno"/>
        </w:rPr>
        <w:t>17</w:t>
      </w:r>
      <w:r>
        <w:rPr>
          <w:snapToGrid w:val="0"/>
        </w:rPr>
        <w:t>.</w:t>
      </w:r>
      <w:r>
        <w:rPr>
          <w:snapToGrid w:val="0"/>
        </w:rPr>
        <w:tab/>
        <w:t>Application of certain rules to accounts etc. taken by Registrar</w:t>
      </w:r>
      <w:bookmarkEnd w:id="13374"/>
      <w:bookmarkEnd w:id="13375"/>
      <w:bookmarkEnd w:id="13376"/>
      <w:bookmarkEnd w:id="13377"/>
      <w:bookmarkEnd w:id="13378"/>
      <w:bookmarkEnd w:id="13379"/>
      <w:bookmarkEnd w:id="13380"/>
      <w:bookmarkEnd w:id="13381"/>
      <w:bookmarkEnd w:id="13382"/>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3383" w:name="_Toc437921873"/>
      <w:bookmarkStart w:id="13384" w:name="_Toc483972335"/>
      <w:bookmarkStart w:id="13385" w:name="_Toc520885782"/>
      <w:bookmarkStart w:id="13386" w:name="_Toc87853551"/>
      <w:bookmarkStart w:id="13387" w:name="_Toc102814577"/>
      <w:bookmarkStart w:id="13388" w:name="_Toc104946104"/>
      <w:bookmarkStart w:id="13389" w:name="_Toc153096559"/>
      <w:bookmarkStart w:id="13390" w:name="_Toc159997011"/>
      <w:bookmarkStart w:id="13391" w:name="_Toc153097807"/>
      <w:r>
        <w:rPr>
          <w:rStyle w:val="CharSectno"/>
        </w:rPr>
        <w:t>18</w:t>
      </w:r>
      <w:r>
        <w:rPr>
          <w:snapToGrid w:val="0"/>
        </w:rPr>
        <w:t>.</w:t>
      </w:r>
      <w:r>
        <w:rPr>
          <w:snapToGrid w:val="0"/>
        </w:rPr>
        <w:tab/>
        <w:t>Reference in judgment to Registrar</w:t>
      </w:r>
      <w:bookmarkEnd w:id="13383"/>
      <w:bookmarkEnd w:id="13384"/>
      <w:bookmarkEnd w:id="13385"/>
      <w:bookmarkEnd w:id="13386"/>
      <w:bookmarkEnd w:id="13387"/>
      <w:bookmarkEnd w:id="13388"/>
      <w:bookmarkEnd w:id="13389"/>
      <w:bookmarkEnd w:id="13390"/>
      <w:bookmarkEnd w:id="13391"/>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19</w:t>
      </w:r>
      <w:r>
        <w:rPr>
          <w:b/>
        </w:rPr>
        <w:noBreakHyphen/>
        <w:t>21.</w:t>
      </w:r>
      <w:r>
        <w:tab/>
        <w:t xml:space="preserve">Repealed in Gazette 28 Oct 1996 p. 5708.] </w:t>
      </w:r>
    </w:p>
    <w:p>
      <w:pPr>
        <w:pStyle w:val="Heading2"/>
        <w:rPr>
          <w:b w:val="0"/>
        </w:rPr>
      </w:pPr>
      <w:bookmarkStart w:id="13392" w:name="_Toc74019826"/>
      <w:bookmarkStart w:id="13393" w:name="_Toc75328223"/>
      <w:bookmarkStart w:id="13394" w:name="_Toc75941639"/>
      <w:bookmarkStart w:id="13395" w:name="_Toc80605878"/>
      <w:bookmarkStart w:id="13396" w:name="_Toc80609087"/>
      <w:bookmarkStart w:id="13397" w:name="_Toc81283860"/>
      <w:bookmarkStart w:id="13398" w:name="_Toc87853552"/>
      <w:bookmarkStart w:id="13399" w:name="_Toc101599855"/>
      <w:bookmarkStart w:id="13400" w:name="_Toc102561032"/>
      <w:bookmarkStart w:id="13401" w:name="_Toc102814578"/>
      <w:bookmarkStart w:id="13402" w:name="_Toc102990966"/>
      <w:bookmarkStart w:id="13403" w:name="_Toc104946105"/>
      <w:bookmarkStart w:id="13404" w:name="_Toc105493228"/>
      <w:bookmarkStart w:id="13405" w:name="_Toc153096560"/>
      <w:bookmarkStart w:id="13406" w:name="_Toc153097808"/>
      <w:bookmarkStart w:id="13407" w:name="_Toc159912324"/>
      <w:bookmarkStart w:id="13408" w:name="_Toc159997012"/>
      <w:r>
        <w:rPr>
          <w:rStyle w:val="CharPartNo"/>
        </w:rPr>
        <w:t>Order 68</w:t>
      </w:r>
      <w:bookmarkStart w:id="13409" w:name="_Toc80609088"/>
      <w:bookmarkStart w:id="13410" w:name="_Toc81283861"/>
      <w:bookmarkStart w:id="13411" w:name="_Toc87853553"/>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r>
        <w:rPr>
          <w:rStyle w:val="CharDivNo"/>
        </w:rPr>
        <w:t> </w:t>
      </w:r>
      <w:r>
        <w:t>—</w:t>
      </w:r>
      <w:r>
        <w:rPr>
          <w:rStyle w:val="CharDivText"/>
        </w:rPr>
        <w:t> </w:t>
      </w:r>
      <w:r>
        <w:rPr>
          <w:rStyle w:val="CharPartText"/>
        </w:rPr>
        <w:t>Sittings, vacations and office hours</w:t>
      </w:r>
      <w:bookmarkEnd w:id="13405"/>
      <w:bookmarkEnd w:id="13406"/>
      <w:bookmarkEnd w:id="13407"/>
      <w:bookmarkEnd w:id="13408"/>
      <w:bookmarkEnd w:id="13409"/>
      <w:bookmarkEnd w:id="13410"/>
      <w:bookmarkEnd w:id="13411"/>
    </w:p>
    <w:p>
      <w:pPr>
        <w:pStyle w:val="Heading5"/>
        <w:spacing w:before="160"/>
        <w:rPr>
          <w:snapToGrid w:val="0"/>
        </w:rPr>
      </w:pPr>
      <w:bookmarkStart w:id="13412" w:name="_Toc437921874"/>
      <w:bookmarkStart w:id="13413" w:name="_Toc483972336"/>
      <w:bookmarkStart w:id="13414" w:name="_Toc520885783"/>
      <w:bookmarkStart w:id="13415" w:name="_Toc87853554"/>
      <w:bookmarkStart w:id="13416" w:name="_Toc102814579"/>
      <w:bookmarkStart w:id="13417" w:name="_Toc104946106"/>
      <w:bookmarkStart w:id="13418" w:name="_Toc153096561"/>
      <w:bookmarkStart w:id="13419" w:name="_Toc159997013"/>
      <w:bookmarkStart w:id="13420" w:name="_Toc153097809"/>
      <w:r>
        <w:rPr>
          <w:rStyle w:val="CharSectno"/>
        </w:rPr>
        <w:t>1</w:t>
      </w:r>
      <w:r>
        <w:rPr>
          <w:snapToGrid w:val="0"/>
        </w:rPr>
        <w:t>.</w:t>
      </w:r>
      <w:r>
        <w:rPr>
          <w:snapToGrid w:val="0"/>
        </w:rPr>
        <w:tab/>
        <w:t>Full Court and civil sittings</w:t>
      </w:r>
      <w:bookmarkEnd w:id="13412"/>
      <w:bookmarkEnd w:id="13413"/>
      <w:bookmarkEnd w:id="13414"/>
      <w:bookmarkEnd w:id="13415"/>
      <w:bookmarkEnd w:id="13416"/>
      <w:bookmarkEnd w:id="13417"/>
      <w:bookmarkEnd w:id="13418"/>
      <w:bookmarkEnd w:id="13419"/>
      <w:bookmarkEnd w:id="13420"/>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13421" w:name="_Toc437921875"/>
      <w:bookmarkStart w:id="13422" w:name="_Toc483972337"/>
      <w:bookmarkStart w:id="13423" w:name="_Toc520885784"/>
      <w:bookmarkStart w:id="13424" w:name="_Toc87853555"/>
      <w:bookmarkStart w:id="13425" w:name="_Toc102814580"/>
      <w:bookmarkStart w:id="13426" w:name="_Toc104946107"/>
      <w:bookmarkStart w:id="13427" w:name="_Toc153096562"/>
      <w:bookmarkStart w:id="13428" w:name="_Toc159997014"/>
      <w:bookmarkStart w:id="13429" w:name="_Toc153097810"/>
      <w:r>
        <w:rPr>
          <w:rStyle w:val="CharSectno"/>
        </w:rPr>
        <w:t>2</w:t>
      </w:r>
      <w:r>
        <w:rPr>
          <w:snapToGrid w:val="0"/>
        </w:rPr>
        <w:t>.</w:t>
      </w:r>
      <w:r>
        <w:rPr>
          <w:snapToGrid w:val="0"/>
        </w:rPr>
        <w:tab/>
        <w:t>Criminal sittings</w:t>
      </w:r>
      <w:bookmarkEnd w:id="13421"/>
      <w:bookmarkEnd w:id="13422"/>
      <w:bookmarkEnd w:id="13423"/>
      <w:bookmarkEnd w:id="13424"/>
      <w:bookmarkEnd w:id="13425"/>
      <w:bookmarkEnd w:id="13426"/>
      <w:bookmarkEnd w:id="13427"/>
      <w:bookmarkEnd w:id="13428"/>
      <w:bookmarkEnd w:id="13429"/>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13430" w:name="_Toc437921876"/>
      <w:bookmarkStart w:id="13431" w:name="_Toc483972338"/>
      <w:bookmarkStart w:id="13432" w:name="_Toc520885785"/>
      <w:bookmarkStart w:id="13433" w:name="_Toc87853556"/>
      <w:bookmarkStart w:id="13434" w:name="_Toc102814581"/>
      <w:bookmarkStart w:id="13435" w:name="_Toc104946108"/>
      <w:bookmarkStart w:id="13436" w:name="_Toc153096563"/>
      <w:bookmarkStart w:id="13437" w:name="_Toc159997015"/>
      <w:bookmarkStart w:id="13438" w:name="_Toc153097811"/>
      <w:r>
        <w:rPr>
          <w:rStyle w:val="CharSectno"/>
        </w:rPr>
        <w:t>3</w:t>
      </w:r>
      <w:r>
        <w:rPr>
          <w:snapToGrid w:val="0"/>
        </w:rPr>
        <w:t>.</w:t>
      </w:r>
      <w:r>
        <w:rPr>
          <w:snapToGrid w:val="0"/>
        </w:rPr>
        <w:tab/>
        <w:t>Vacations</w:t>
      </w:r>
      <w:bookmarkEnd w:id="13430"/>
      <w:bookmarkEnd w:id="13431"/>
      <w:r>
        <w:rPr>
          <w:snapToGrid w:val="0"/>
        </w:rPr>
        <w:t> </w:t>
      </w:r>
      <w:r>
        <w:rPr>
          <w:snapToGrid w:val="0"/>
          <w:vertAlign w:val="superscript"/>
        </w:rPr>
        <w:t>1</w:t>
      </w:r>
      <w:bookmarkEnd w:id="13432"/>
      <w:r>
        <w:rPr>
          <w:snapToGrid w:val="0"/>
          <w:vertAlign w:val="superscript"/>
        </w:rPr>
        <w:t>8</w:t>
      </w:r>
      <w:bookmarkEnd w:id="13433"/>
      <w:bookmarkEnd w:id="13434"/>
      <w:bookmarkEnd w:id="13435"/>
      <w:bookmarkEnd w:id="13436"/>
      <w:bookmarkEnd w:id="13437"/>
      <w:bookmarkEnd w:id="13438"/>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13439" w:name="_Toc437921877"/>
      <w:bookmarkStart w:id="13440" w:name="_Toc483972339"/>
      <w:bookmarkStart w:id="13441" w:name="_Toc520885786"/>
      <w:bookmarkStart w:id="13442" w:name="_Toc87853557"/>
      <w:bookmarkStart w:id="13443" w:name="_Toc102814582"/>
      <w:bookmarkStart w:id="13444" w:name="_Toc104946109"/>
      <w:bookmarkStart w:id="13445" w:name="_Toc153096564"/>
      <w:bookmarkStart w:id="13446" w:name="_Toc159997016"/>
      <w:bookmarkStart w:id="13447" w:name="_Toc153097812"/>
      <w:r>
        <w:rPr>
          <w:rStyle w:val="CharSectno"/>
        </w:rPr>
        <w:t>4</w:t>
      </w:r>
      <w:r>
        <w:rPr>
          <w:snapToGrid w:val="0"/>
        </w:rPr>
        <w:t>.</w:t>
      </w:r>
      <w:r>
        <w:rPr>
          <w:snapToGrid w:val="0"/>
        </w:rPr>
        <w:tab/>
        <w:t>Days included in sitting and vacation</w:t>
      </w:r>
      <w:bookmarkEnd w:id="13439"/>
      <w:bookmarkEnd w:id="13440"/>
      <w:bookmarkEnd w:id="13441"/>
      <w:bookmarkEnd w:id="13442"/>
      <w:bookmarkEnd w:id="13443"/>
      <w:bookmarkEnd w:id="13444"/>
      <w:bookmarkEnd w:id="13445"/>
      <w:bookmarkEnd w:id="13446"/>
      <w:bookmarkEnd w:id="13447"/>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448" w:name="_Toc437921878"/>
      <w:bookmarkStart w:id="13449" w:name="_Toc483972340"/>
      <w:bookmarkStart w:id="13450" w:name="_Toc520885787"/>
      <w:bookmarkStart w:id="13451" w:name="_Toc87853558"/>
      <w:bookmarkStart w:id="13452" w:name="_Toc102814583"/>
      <w:bookmarkStart w:id="13453" w:name="_Toc104946110"/>
      <w:bookmarkStart w:id="13454" w:name="_Toc153096565"/>
      <w:bookmarkStart w:id="13455" w:name="_Toc159997017"/>
      <w:bookmarkStart w:id="13456" w:name="_Toc153097813"/>
      <w:r>
        <w:rPr>
          <w:rStyle w:val="CharSectno"/>
        </w:rPr>
        <w:t>5</w:t>
      </w:r>
      <w:r>
        <w:rPr>
          <w:snapToGrid w:val="0"/>
        </w:rPr>
        <w:t>.</w:t>
      </w:r>
      <w:r>
        <w:rPr>
          <w:snapToGrid w:val="0"/>
        </w:rPr>
        <w:tab/>
        <w:t>Offices — days on which open</w:t>
      </w:r>
      <w:bookmarkEnd w:id="13448"/>
      <w:bookmarkEnd w:id="13449"/>
      <w:bookmarkEnd w:id="13450"/>
      <w:bookmarkEnd w:id="13451"/>
      <w:bookmarkEnd w:id="13452"/>
      <w:bookmarkEnd w:id="13453"/>
      <w:bookmarkEnd w:id="13454"/>
      <w:bookmarkEnd w:id="13455"/>
      <w:bookmarkEnd w:id="13456"/>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457" w:name="_Toc437921879"/>
      <w:bookmarkStart w:id="13458" w:name="_Toc483972341"/>
      <w:bookmarkStart w:id="13459" w:name="_Toc520885788"/>
      <w:bookmarkStart w:id="13460" w:name="_Toc87853559"/>
      <w:bookmarkStart w:id="13461" w:name="_Toc102814584"/>
      <w:bookmarkStart w:id="13462" w:name="_Toc104946111"/>
      <w:bookmarkStart w:id="13463" w:name="_Toc153096566"/>
      <w:bookmarkStart w:id="13464" w:name="_Toc159997018"/>
      <w:bookmarkStart w:id="13465" w:name="_Toc153097814"/>
      <w:r>
        <w:rPr>
          <w:rStyle w:val="CharSectno"/>
        </w:rPr>
        <w:t>6</w:t>
      </w:r>
      <w:r>
        <w:rPr>
          <w:snapToGrid w:val="0"/>
        </w:rPr>
        <w:t>.</w:t>
      </w:r>
      <w:r>
        <w:rPr>
          <w:snapToGrid w:val="0"/>
        </w:rPr>
        <w:tab/>
        <w:t>Office hours</w:t>
      </w:r>
      <w:bookmarkEnd w:id="13457"/>
      <w:bookmarkEnd w:id="13458"/>
      <w:bookmarkEnd w:id="13459"/>
      <w:bookmarkEnd w:id="13460"/>
      <w:bookmarkEnd w:id="13461"/>
      <w:bookmarkEnd w:id="13462"/>
      <w:bookmarkEnd w:id="13463"/>
      <w:bookmarkEnd w:id="13464"/>
      <w:bookmarkEnd w:id="1346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466" w:name="_Toc437921880"/>
      <w:bookmarkStart w:id="13467" w:name="_Toc483972342"/>
      <w:bookmarkStart w:id="13468" w:name="_Toc520885789"/>
      <w:bookmarkStart w:id="13469" w:name="_Toc87853560"/>
      <w:bookmarkStart w:id="13470" w:name="_Toc102814585"/>
      <w:bookmarkStart w:id="13471" w:name="_Toc104946112"/>
      <w:bookmarkStart w:id="13472" w:name="_Toc153096567"/>
      <w:bookmarkStart w:id="13473" w:name="_Toc159997019"/>
      <w:bookmarkStart w:id="13474" w:name="_Toc153097815"/>
      <w:r>
        <w:rPr>
          <w:rStyle w:val="CharSectno"/>
        </w:rPr>
        <w:t>7</w:t>
      </w:r>
      <w:r>
        <w:rPr>
          <w:snapToGrid w:val="0"/>
        </w:rPr>
        <w:t>.</w:t>
      </w:r>
      <w:r>
        <w:rPr>
          <w:snapToGrid w:val="0"/>
        </w:rPr>
        <w:tab/>
        <w:t>Vacation Judge</w:t>
      </w:r>
      <w:bookmarkEnd w:id="13466"/>
      <w:bookmarkEnd w:id="13467"/>
      <w:bookmarkEnd w:id="13468"/>
      <w:bookmarkEnd w:id="13469"/>
      <w:bookmarkEnd w:id="13470"/>
      <w:bookmarkEnd w:id="13471"/>
      <w:bookmarkEnd w:id="13472"/>
      <w:bookmarkEnd w:id="13473"/>
      <w:bookmarkEnd w:id="1347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475" w:name="_Toc74019834"/>
      <w:bookmarkStart w:id="13476" w:name="_Toc75328231"/>
      <w:bookmarkStart w:id="13477" w:name="_Toc75941647"/>
      <w:bookmarkStart w:id="13478" w:name="_Toc80605886"/>
      <w:bookmarkStart w:id="13479" w:name="_Toc80609096"/>
      <w:bookmarkStart w:id="13480" w:name="_Toc81283869"/>
      <w:bookmarkStart w:id="13481" w:name="_Toc87853561"/>
      <w:bookmarkStart w:id="13482" w:name="_Toc101599863"/>
      <w:bookmarkStart w:id="13483" w:name="_Toc102561040"/>
      <w:bookmarkStart w:id="13484" w:name="_Toc102814586"/>
      <w:bookmarkStart w:id="13485" w:name="_Toc102990974"/>
      <w:bookmarkStart w:id="13486" w:name="_Toc104946113"/>
      <w:bookmarkStart w:id="13487" w:name="_Toc105493236"/>
      <w:bookmarkStart w:id="13488" w:name="_Toc153096568"/>
      <w:bookmarkStart w:id="13489" w:name="_Toc153097816"/>
      <w:bookmarkStart w:id="13490" w:name="_Toc159912332"/>
      <w:bookmarkStart w:id="13491" w:name="_Toc159997020"/>
      <w:r>
        <w:rPr>
          <w:rStyle w:val="CharPartNo"/>
        </w:rPr>
        <w:t>Order 69</w:t>
      </w:r>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r>
        <w:rPr>
          <w:rStyle w:val="CharDivNo"/>
        </w:rPr>
        <w:t> </w:t>
      </w:r>
      <w:r>
        <w:t>—</w:t>
      </w:r>
      <w:r>
        <w:rPr>
          <w:rStyle w:val="CharDivText"/>
        </w:rPr>
        <w:t> </w:t>
      </w:r>
      <w:bookmarkStart w:id="13492" w:name="_Toc80609097"/>
      <w:bookmarkStart w:id="13493" w:name="_Toc81283870"/>
      <w:bookmarkStart w:id="13494" w:name="_Toc87853562"/>
      <w:r>
        <w:rPr>
          <w:rStyle w:val="CharPartText"/>
        </w:rPr>
        <w:t>Paper, printing, notice, and copies</w:t>
      </w:r>
      <w:bookmarkEnd w:id="13488"/>
      <w:bookmarkEnd w:id="13489"/>
      <w:bookmarkEnd w:id="13490"/>
      <w:bookmarkEnd w:id="13491"/>
      <w:bookmarkEnd w:id="13492"/>
      <w:bookmarkEnd w:id="13493"/>
      <w:bookmarkEnd w:id="13494"/>
    </w:p>
    <w:p>
      <w:pPr>
        <w:pStyle w:val="Heading5"/>
        <w:rPr>
          <w:snapToGrid w:val="0"/>
        </w:rPr>
      </w:pPr>
      <w:bookmarkStart w:id="13495" w:name="_Toc437921881"/>
      <w:bookmarkStart w:id="13496" w:name="_Toc483972343"/>
      <w:bookmarkStart w:id="13497" w:name="_Toc520885790"/>
      <w:bookmarkStart w:id="13498" w:name="_Toc87853563"/>
      <w:bookmarkStart w:id="13499" w:name="_Toc102814587"/>
      <w:bookmarkStart w:id="13500" w:name="_Toc104946114"/>
      <w:bookmarkStart w:id="13501" w:name="_Toc153096569"/>
      <w:bookmarkStart w:id="13502" w:name="_Toc159997021"/>
      <w:bookmarkStart w:id="13503" w:name="_Toc153097817"/>
      <w:r>
        <w:rPr>
          <w:rStyle w:val="CharSectno"/>
        </w:rPr>
        <w:t>1</w:t>
      </w:r>
      <w:r>
        <w:rPr>
          <w:snapToGrid w:val="0"/>
        </w:rPr>
        <w:t>.</w:t>
      </w:r>
      <w:r>
        <w:rPr>
          <w:snapToGrid w:val="0"/>
        </w:rPr>
        <w:tab/>
        <w:t>Regulations as to printing and photography</w:t>
      </w:r>
      <w:bookmarkEnd w:id="13495"/>
      <w:bookmarkEnd w:id="13496"/>
      <w:bookmarkEnd w:id="13497"/>
      <w:bookmarkEnd w:id="13498"/>
      <w:bookmarkEnd w:id="13499"/>
      <w:bookmarkEnd w:id="13500"/>
      <w:bookmarkEnd w:id="13501"/>
      <w:bookmarkEnd w:id="13502"/>
      <w:bookmarkEnd w:id="1350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504" w:name="_Toc437921882"/>
      <w:bookmarkStart w:id="13505" w:name="_Toc483972344"/>
      <w:bookmarkStart w:id="13506" w:name="_Toc520885791"/>
      <w:bookmarkStart w:id="13507" w:name="_Toc87853564"/>
      <w:bookmarkStart w:id="13508" w:name="_Toc102814588"/>
      <w:bookmarkStart w:id="13509" w:name="_Toc104946115"/>
      <w:bookmarkStart w:id="13510" w:name="_Toc153096570"/>
      <w:bookmarkStart w:id="13511" w:name="_Toc159997022"/>
      <w:bookmarkStart w:id="13512" w:name="_Toc153097818"/>
      <w:r>
        <w:rPr>
          <w:rStyle w:val="CharSectno"/>
        </w:rPr>
        <w:t>2</w:t>
      </w:r>
      <w:r>
        <w:rPr>
          <w:snapToGrid w:val="0"/>
        </w:rPr>
        <w:t>.</w:t>
      </w:r>
      <w:r>
        <w:rPr>
          <w:snapToGrid w:val="0"/>
        </w:rPr>
        <w:tab/>
        <w:t>Requirements as to documents</w:t>
      </w:r>
      <w:bookmarkEnd w:id="13504"/>
      <w:bookmarkEnd w:id="13505"/>
      <w:bookmarkEnd w:id="13506"/>
      <w:bookmarkEnd w:id="13507"/>
      <w:bookmarkEnd w:id="13508"/>
      <w:bookmarkEnd w:id="13509"/>
      <w:bookmarkEnd w:id="13510"/>
      <w:bookmarkEnd w:id="13511"/>
      <w:bookmarkEnd w:id="1351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w:t>
      </w:r>
      <w:ins w:id="13513" w:author="Master Repository Process" w:date="2021-09-18T23:24:00Z">
        <w:r>
          <w:rPr>
            <w:snapToGrid w:val="0"/>
          </w:rPr>
          <w:t xml:space="preserve"> and</w:t>
        </w:r>
      </w:ins>
    </w:p>
    <w:p>
      <w:pPr>
        <w:pStyle w:val="Indenta"/>
        <w:rPr>
          <w:snapToGrid w:val="0"/>
        </w:rPr>
      </w:pPr>
      <w:r>
        <w:rPr>
          <w:snapToGrid w:val="0"/>
        </w:rPr>
        <w:tab/>
        <w:t>(b)</w:t>
      </w:r>
      <w:r>
        <w:rPr>
          <w:snapToGrid w:val="0"/>
        </w:rPr>
        <w:tab/>
        <w:t>have a space of not less than 6 millimetres between each line;</w:t>
      </w:r>
      <w:ins w:id="13514" w:author="Master Repository Process" w:date="2021-09-18T23:24:00Z">
        <w:r>
          <w:rPr>
            <w:snapToGrid w:val="0"/>
          </w:rPr>
          <w:t xml:space="preserve"> and</w:t>
        </w:r>
      </w:ins>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w:t>
      </w:r>
      <w:ins w:id="13515" w:author="Master Repository Process" w:date="2021-09-18T23:24:00Z">
        <w:r>
          <w:rPr>
            <w:snapToGrid w:val="0"/>
          </w:rPr>
          <w:t xml:space="preserve"> and</w:t>
        </w:r>
      </w:ins>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ins w:id="13516" w:author="Master Repository Process" w:date="2021-09-18T23:24:00Z"/>
          <w:snapToGrid w:val="0"/>
        </w:rPr>
      </w:pPr>
      <w:ins w:id="13517" w:author="Master Repository Process" w:date="2021-09-18T23:24:00Z">
        <w:r>
          <w:rPr>
            <w:snapToGrid w:val="0"/>
          </w:rPr>
          <w:tab/>
        </w:r>
        <w:r>
          <w:rPr>
            <w:snapToGrid w:val="0"/>
          </w:rPr>
          <w:tab/>
          <w:t>and</w:t>
        </w:r>
      </w:ins>
    </w:p>
    <w:p>
      <w:pPr>
        <w:pStyle w:val="Indenta"/>
        <w:rPr>
          <w:snapToGrid w:val="0"/>
        </w:rPr>
      </w:pPr>
      <w:r>
        <w:rPr>
          <w:snapToGrid w:val="0"/>
        </w:rPr>
        <w:tab/>
        <w:t>(da)</w:t>
      </w:r>
      <w:r>
        <w:rPr>
          <w:snapToGrid w:val="0"/>
        </w:rPr>
        <w:tab/>
        <w:t>commence on a fresh sheet;</w:t>
      </w:r>
      <w:ins w:id="13518" w:author="Master Repository Process" w:date="2021-09-18T23:24:00Z">
        <w:r>
          <w:rPr>
            <w:snapToGrid w:val="0"/>
          </w:rPr>
          <w:t xml:space="preserve"> and</w:t>
        </w:r>
      </w:ins>
    </w:p>
    <w:p>
      <w:pPr>
        <w:pStyle w:val="Indenta"/>
        <w:rPr>
          <w:snapToGrid w:val="0"/>
        </w:rPr>
      </w:pPr>
      <w:r>
        <w:rPr>
          <w:snapToGrid w:val="0"/>
        </w:rPr>
        <w:tab/>
        <w:t>(e)</w:t>
      </w:r>
      <w:r>
        <w:rPr>
          <w:snapToGrid w:val="0"/>
        </w:rPr>
        <w:tab/>
        <w:t>have each page numbered;</w:t>
      </w:r>
      <w:ins w:id="13519" w:author="Master Repository Process" w:date="2021-09-18T23:24:00Z">
        <w:r>
          <w:rPr>
            <w:snapToGrid w:val="0"/>
          </w:rPr>
          <w:t xml:space="preserve"> and</w:t>
        </w:r>
      </w:ins>
    </w:p>
    <w:p>
      <w:pPr>
        <w:pStyle w:val="Indenta"/>
        <w:rPr>
          <w:snapToGrid w:val="0"/>
        </w:rPr>
      </w:pPr>
      <w:r>
        <w:rPr>
          <w:snapToGrid w:val="0"/>
        </w:rPr>
        <w:tab/>
        <w:t>(f)</w:t>
      </w:r>
      <w:r>
        <w:rPr>
          <w:snapToGrid w:val="0"/>
        </w:rPr>
        <w:tab/>
        <w:t>have the sheets fastened only at the top left hand corner;</w:t>
      </w:r>
      <w:ins w:id="13520" w:author="Master Repository Process" w:date="2021-09-18T23:24:00Z">
        <w:r>
          <w:rPr>
            <w:snapToGrid w:val="0"/>
          </w:rPr>
          <w:t xml:space="preserve"> and</w:t>
        </w:r>
      </w:ins>
    </w:p>
    <w:p>
      <w:pPr>
        <w:pStyle w:val="Indenta"/>
        <w:rPr>
          <w:snapToGrid w:val="0"/>
        </w:rPr>
      </w:pPr>
      <w:r>
        <w:rPr>
          <w:snapToGrid w:val="0"/>
        </w:rPr>
        <w:tab/>
        <w:t>(g)</w:t>
      </w:r>
      <w:r>
        <w:rPr>
          <w:snapToGrid w:val="0"/>
        </w:rPr>
        <w:tab/>
        <w:t>not have the sheets folded;</w:t>
      </w:r>
      <w:ins w:id="13521" w:author="Master Repository Process" w:date="2021-09-18T23:24:00Z">
        <w:r>
          <w:rPr>
            <w:snapToGrid w:val="0"/>
          </w:rPr>
          <w:t xml:space="preserve"> and</w:t>
        </w:r>
      </w:ins>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w:t>
      </w:r>
      <w:ins w:id="13522" w:author="Master Repository Process" w:date="2021-09-18T23:24:00Z">
        <w:r>
          <w:rPr>
            <w:snapToGrid w:val="0"/>
          </w:rPr>
          <w:t xml:space="preserve"> and</w:t>
        </w:r>
      </w:ins>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w:t>
      </w:r>
      <w:ins w:id="13523" w:author="Master Repository Process" w:date="2021-09-18T23:24:00Z">
        <w:r>
          <w:rPr>
            <w:snapToGrid w:val="0"/>
          </w:rPr>
          <w:t xml:space="preserve"> and</w:t>
        </w:r>
      </w:ins>
    </w:p>
    <w:p>
      <w:pPr>
        <w:pStyle w:val="Indenti"/>
        <w:rPr>
          <w:del w:id="13524" w:author="Master Repository Process" w:date="2021-09-18T23:24:00Z"/>
          <w:snapToGrid w:val="0"/>
        </w:rPr>
      </w:pPr>
      <w:r>
        <w:tab/>
        <w:t>(iv)</w:t>
      </w:r>
      <w:r>
        <w:tab/>
        <w:t xml:space="preserve">the </w:t>
      </w:r>
      <w:del w:id="13525" w:author="Master Repository Process" w:date="2021-09-18T23:24:00Z">
        <w:r>
          <w:rPr>
            <w:snapToGrid w:val="0"/>
          </w:rPr>
          <w:delText>party on whose behalf it is filed, delivered or served;</w:delText>
        </w:r>
      </w:del>
    </w:p>
    <w:p>
      <w:pPr>
        <w:pStyle w:val="Indenti"/>
      </w:pPr>
      <w:del w:id="13526" w:author="Master Repository Process" w:date="2021-09-18T23:24:00Z">
        <w:r>
          <w:rPr>
            <w:snapToGrid w:val="0"/>
          </w:rPr>
          <w:tab/>
          <w:delText>(v)</w:delText>
        </w:r>
        <w:r>
          <w:rPr>
            <w:snapToGrid w:val="0"/>
          </w:rPr>
          <w:tab/>
          <w:delText xml:space="preserve">the </w:delText>
        </w:r>
      </w:del>
      <w:r>
        <w:t>name</w:t>
      </w:r>
      <w:del w:id="13527" w:author="Master Repository Process" w:date="2021-09-18T23:24:00Z">
        <w:r>
          <w:rPr>
            <w:snapToGrid w:val="0"/>
          </w:rPr>
          <w:delText>, address, telephone number and document exchange number</w:delText>
        </w:r>
      </w:del>
      <w:r>
        <w:t xml:space="preserve"> of the </w:t>
      </w:r>
      <w:del w:id="13528" w:author="Master Repository Process" w:date="2021-09-18T23:24:00Z">
        <w:r>
          <w:rPr>
            <w:snapToGrid w:val="0"/>
          </w:rPr>
          <w:delText>solicitor (if any) filing, delivering or serving the document and the name of a person in the office of the solicitor to whom reference can be made concerning the proceedings</w:delText>
        </w:r>
      </w:del>
      <w:ins w:id="13529" w:author="Master Repository Process" w:date="2021-09-18T23:24:00Z">
        <w:r>
          <w:t>party</w:t>
        </w:r>
      </w:ins>
      <w:r>
        <w:t>; and</w:t>
      </w:r>
    </w:p>
    <w:p>
      <w:pPr>
        <w:pStyle w:val="Indenti"/>
        <w:rPr>
          <w:ins w:id="13530" w:author="Master Repository Process" w:date="2021-09-18T23:24:00Z"/>
        </w:rPr>
      </w:pPr>
      <w:del w:id="13531" w:author="Master Repository Process" w:date="2021-09-18T23:24:00Z">
        <w:r>
          <w:rPr>
            <w:snapToGrid w:val="0"/>
          </w:rPr>
          <w:tab/>
          <w:delText>(vi)</w:delText>
        </w:r>
        <w:r>
          <w:rPr>
            <w:snapToGrid w:val="0"/>
          </w:rPr>
          <w:tab/>
          <w:delText>where the party filing, delivering or serving</w:delText>
        </w:r>
      </w:del>
      <w:ins w:id="13532" w:author="Master Repository Process" w:date="2021-09-18T23:24:00Z">
        <w:r>
          <w:tab/>
          <w:t>(v)</w:t>
        </w:r>
        <w:r>
          <w:tab/>
          <w:t>if</w:t>
        </w:r>
      </w:ins>
      <w:r>
        <w:t xml:space="preserve"> the document is </w:t>
      </w:r>
      <w:del w:id="13533" w:author="Master Repository Process" w:date="2021-09-18T23:24:00Z">
        <w:r>
          <w:rPr>
            <w:snapToGrid w:val="0"/>
          </w:rPr>
          <w:delText>not represented by a solicitor</w:delText>
        </w:r>
      </w:del>
      <w:ins w:id="13534" w:author="Master Repository Process" w:date="2021-09-18T23:24:00Z">
        <w:r>
          <w:t>required to state it</w:t>
        </w:r>
      </w:ins>
      <w:r>
        <w:t xml:space="preserve">, the </w:t>
      </w:r>
      <w:del w:id="13535" w:author="Master Repository Process" w:date="2021-09-18T23:24:00Z">
        <w:r>
          <w:rPr>
            <w:snapToGrid w:val="0"/>
          </w:rPr>
          <w:delText>name,</w:delText>
        </w:r>
      </w:del>
      <w:ins w:id="13536" w:author="Master Repository Process" w:date="2021-09-18T23:24:00Z">
        <w:r>
          <w:t>party’s geographical</w:t>
        </w:r>
      </w:ins>
      <w:r>
        <w:t xml:space="preserve"> address </w:t>
      </w:r>
      <w:ins w:id="13537" w:author="Master Repository Process" w:date="2021-09-18T23:24:00Z">
        <w:r>
          <w:t xml:space="preserve">in accordance with Order 71A; </w:t>
        </w:r>
      </w:ins>
      <w:r>
        <w:t>and</w:t>
      </w:r>
      <w:del w:id="13538" w:author="Master Repository Process" w:date="2021-09-18T23:24:00Z">
        <w:r>
          <w:rPr>
            <w:snapToGrid w:val="0"/>
          </w:rPr>
          <w:delText xml:space="preserve"> telephone number of the party</w:delText>
        </w:r>
      </w:del>
    </w:p>
    <w:p>
      <w:pPr>
        <w:pStyle w:val="Indenti"/>
      </w:pPr>
      <w:ins w:id="13539" w:author="Master Repository Process" w:date="2021-09-18T23:24:00Z">
        <w:r>
          <w:tab/>
          <w:t>(vi)</w:t>
        </w:r>
        <w:r>
          <w:tab/>
          <w:t>the party’s service details in accordance with Order 71A</w:t>
        </w:r>
      </w:ins>
      <w:r>
        <w:t>.</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w:t>
      </w:r>
      <w:ins w:id="13540" w:author="Master Repository Process" w:date="2021-09-18T23:24:00Z">
        <w:r>
          <w:t>; 21 Feb 2007 p. 575-6</w:t>
        </w:r>
      </w:ins>
      <w:r>
        <w:t xml:space="preserve">.] </w:t>
      </w:r>
    </w:p>
    <w:p>
      <w:pPr>
        <w:pStyle w:val="Heading5"/>
        <w:rPr>
          <w:snapToGrid w:val="0"/>
        </w:rPr>
      </w:pPr>
      <w:bookmarkStart w:id="13541" w:name="_Toc437921883"/>
      <w:bookmarkStart w:id="13542" w:name="_Toc483972345"/>
      <w:bookmarkStart w:id="13543" w:name="_Toc520885792"/>
      <w:bookmarkStart w:id="13544" w:name="_Toc87853565"/>
      <w:bookmarkStart w:id="13545" w:name="_Toc102814589"/>
      <w:bookmarkStart w:id="13546" w:name="_Toc104946116"/>
      <w:bookmarkStart w:id="13547" w:name="_Toc153096571"/>
      <w:bookmarkStart w:id="13548" w:name="_Toc159997023"/>
      <w:bookmarkStart w:id="13549" w:name="_Toc153097819"/>
      <w:r>
        <w:rPr>
          <w:rStyle w:val="CharSectno"/>
        </w:rPr>
        <w:t>3</w:t>
      </w:r>
      <w:r>
        <w:rPr>
          <w:snapToGrid w:val="0"/>
        </w:rPr>
        <w:t>.</w:t>
      </w:r>
      <w:r>
        <w:rPr>
          <w:snapToGrid w:val="0"/>
        </w:rPr>
        <w:tab/>
        <w:t>Direction of Court as to cost of printing, shorthand, recording</w:t>
      </w:r>
      <w:bookmarkEnd w:id="13541"/>
      <w:bookmarkEnd w:id="13542"/>
      <w:bookmarkEnd w:id="13543"/>
      <w:bookmarkEnd w:id="13544"/>
      <w:bookmarkEnd w:id="13545"/>
      <w:bookmarkEnd w:id="13546"/>
      <w:bookmarkEnd w:id="13547"/>
      <w:bookmarkEnd w:id="13548"/>
      <w:bookmarkEnd w:id="13549"/>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550" w:name="_Toc437921884"/>
      <w:bookmarkStart w:id="13551" w:name="_Toc483972346"/>
      <w:bookmarkStart w:id="13552" w:name="_Toc520885793"/>
      <w:bookmarkStart w:id="13553" w:name="_Toc87853566"/>
      <w:bookmarkStart w:id="13554" w:name="_Toc102814590"/>
      <w:bookmarkStart w:id="13555" w:name="_Toc104946117"/>
      <w:bookmarkStart w:id="13556" w:name="_Toc153096572"/>
      <w:bookmarkStart w:id="13557" w:name="_Toc159997024"/>
      <w:bookmarkStart w:id="13558" w:name="_Toc153097820"/>
      <w:r>
        <w:rPr>
          <w:rStyle w:val="CharSectno"/>
        </w:rPr>
        <w:t>4</w:t>
      </w:r>
      <w:r>
        <w:rPr>
          <w:snapToGrid w:val="0"/>
        </w:rPr>
        <w:t>.</w:t>
      </w:r>
      <w:r>
        <w:rPr>
          <w:snapToGrid w:val="0"/>
        </w:rPr>
        <w:tab/>
        <w:t>Copies of documents for the other parties</w:t>
      </w:r>
      <w:bookmarkEnd w:id="13550"/>
      <w:bookmarkEnd w:id="13551"/>
      <w:bookmarkEnd w:id="13552"/>
      <w:bookmarkEnd w:id="13553"/>
      <w:bookmarkEnd w:id="13554"/>
      <w:bookmarkEnd w:id="13555"/>
      <w:bookmarkEnd w:id="13556"/>
      <w:bookmarkEnd w:id="13557"/>
      <w:bookmarkEnd w:id="1355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559" w:name="_Toc437921885"/>
      <w:bookmarkStart w:id="13560" w:name="_Toc483972347"/>
      <w:bookmarkStart w:id="13561" w:name="_Toc520885794"/>
      <w:bookmarkStart w:id="13562" w:name="_Toc87853567"/>
      <w:bookmarkStart w:id="13563" w:name="_Toc102814591"/>
      <w:bookmarkStart w:id="13564" w:name="_Toc104946118"/>
      <w:bookmarkStart w:id="13565" w:name="_Toc153096573"/>
      <w:bookmarkStart w:id="13566" w:name="_Toc159997025"/>
      <w:bookmarkStart w:id="13567" w:name="_Toc153097821"/>
      <w:r>
        <w:rPr>
          <w:rStyle w:val="CharSectno"/>
        </w:rPr>
        <w:t>5</w:t>
      </w:r>
      <w:r>
        <w:rPr>
          <w:snapToGrid w:val="0"/>
        </w:rPr>
        <w:t>.</w:t>
      </w:r>
      <w:r>
        <w:rPr>
          <w:snapToGrid w:val="0"/>
        </w:rPr>
        <w:tab/>
        <w:t>Requirements as to copies</w:t>
      </w:r>
      <w:bookmarkEnd w:id="13559"/>
      <w:bookmarkEnd w:id="13560"/>
      <w:bookmarkEnd w:id="13561"/>
      <w:bookmarkEnd w:id="13562"/>
      <w:bookmarkEnd w:id="13563"/>
      <w:bookmarkEnd w:id="13564"/>
      <w:bookmarkEnd w:id="13565"/>
      <w:bookmarkEnd w:id="13566"/>
      <w:bookmarkEnd w:id="13567"/>
    </w:p>
    <w:p>
      <w:pPr>
        <w:pStyle w:val="Subsection"/>
      </w:pPr>
      <w:r>
        <w:tab/>
        <w:t>(1)</w:t>
      </w:r>
      <w:r>
        <w:tab/>
      </w:r>
      <w:del w:id="13568" w:author="Master Repository Process" w:date="2021-09-18T23:24:00Z">
        <w:r>
          <w:rPr>
            <w:snapToGrid w:val="0"/>
          </w:rPr>
          <w:delText>Before</w:delText>
        </w:r>
      </w:del>
      <w:ins w:id="13569" w:author="Master Repository Process" w:date="2021-09-18T23:24:00Z">
        <w:r>
          <w:t>A party who supplies</w:t>
        </w:r>
      </w:ins>
      <w:r>
        <w:t xml:space="preserve"> a copy of a document </w:t>
      </w:r>
      <w:del w:id="13570" w:author="Master Repository Process" w:date="2021-09-18T23:24:00Z">
        <w:r>
          <w:rPr>
            <w:snapToGrid w:val="0"/>
          </w:rPr>
          <w:delText xml:space="preserve">is supplied to a party </w:delText>
        </w:r>
      </w:del>
      <w:r>
        <w:t>under this Order</w:t>
      </w:r>
      <w:del w:id="13571" w:author="Master Repository Process" w:date="2021-09-18T23:24:00Z">
        <w:r>
          <w:rPr>
            <w:snapToGrid w:val="0"/>
          </w:rPr>
          <w:delText>, it</w:delText>
        </w:r>
      </w:del>
      <w:r>
        <w:t xml:space="preserve"> must </w:t>
      </w:r>
      <w:del w:id="13572" w:author="Master Repository Process" w:date="2021-09-18T23:24:00Z">
        <w:r>
          <w:rPr>
            <w:snapToGrid w:val="0"/>
          </w:rPr>
          <w:delText>be indorsed</w:delText>
        </w:r>
      </w:del>
      <w:ins w:id="13573" w:author="Master Repository Process" w:date="2021-09-18T23:24:00Z">
        <w:r>
          <w:t>indorse the copy</w:t>
        </w:r>
      </w:ins>
      <w:r>
        <w:t xml:space="preserve"> with the </w:t>
      </w:r>
      <w:del w:id="13574" w:author="Master Repository Process" w:date="2021-09-18T23:24:00Z">
        <w:r>
          <w:rPr>
            <w:snapToGrid w:val="0"/>
          </w:rPr>
          <w:delText>name and address of the party or solicitor by whom it was supplied</w:delText>
        </w:r>
      </w:del>
      <w:ins w:id="13575" w:author="Master Repository Process" w:date="2021-09-18T23:24:00Z">
        <w:r>
          <w:t>party’s service details before supplying it</w:t>
        </w:r>
      </w:ins>
      <w:r>
        <w: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rPr>
          <w:ins w:id="13576" w:author="Master Repository Process" w:date="2021-09-18T23:24:00Z"/>
        </w:rPr>
      </w:pPr>
      <w:ins w:id="13577" w:author="Master Repository Process" w:date="2021-09-18T23:24:00Z">
        <w:r>
          <w:tab/>
          <w:t>[Rule 5 amended in Gazette 21 Feb 2007 p. 576.]</w:t>
        </w:r>
      </w:ins>
    </w:p>
    <w:p>
      <w:pPr>
        <w:pStyle w:val="Heading5"/>
        <w:rPr>
          <w:snapToGrid w:val="0"/>
        </w:rPr>
      </w:pPr>
      <w:bookmarkStart w:id="13578" w:name="_Toc437921886"/>
      <w:bookmarkStart w:id="13579" w:name="_Toc483972348"/>
      <w:bookmarkStart w:id="13580" w:name="_Toc520885795"/>
      <w:bookmarkStart w:id="13581" w:name="_Toc87853568"/>
      <w:bookmarkStart w:id="13582" w:name="_Toc102814592"/>
      <w:bookmarkStart w:id="13583" w:name="_Toc104946119"/>
      <w:bookmarkStart w:id="13584" w:name="_Toc153096574"/>
      <w:bookmarkStart w:id="13585" w:name="_Toc159997026"/>
      <w:bookmarkStart w:id="13586" w:name="_Toc153097822"/>
      <w:r>
        <w:rPr>
          <w:rStyle w:val="CharSectno"/>
        </w:rPr>
        <w:t>6</w:t>
      </w:r>
      <w:r>
        <w:rPr>
          <w:snapToGrid w:val="0"/>
        </w:rPr>
        <w:t>.</w:t>
      </w:r>
      <w:r>
        <w:rPr>
          <w:snapToGrid w:val="0"/>
        </w:rPr>
        <w:tab/>
        <w:t>Copies of affidavits on certain ex parte applications</w:t>
      </w:r>
      <w:bookmarkEnd w:id="13578"/>
      <w:bookmarkEnd w:id="13579"/>
      <w:bookmarkEnd w:id="13580"/>
      <w:bookmarkEnd w:id="13581"/>
      <w:bookmarkEnd w:id="13582"/>
      <w:bookmarkEnd w:id="13583"/>
      <w:bookmarkEnd w:id="13584"/>
      <w:bookmarkEnd w:id="13585"/>
      <w:bookmarkEnd w:id="13586"/>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3587" w:name="_Toc74019841"/>
      <w:bookmarkStart w:id="13588" w:name="_Toc75328238"/>
      <w:bookmarkStart w:id="13589" w:name="_Toc75941654"/>
      <w:bookmarkStart w:id="13590" w:name="_Toc80605893"/>
      <w:bookmarkStart w:id="13591" w:name="_Toc80609104"/>
      <w:bookmarkStart w:id="13592" w:name="_Toc81283877"/>
      <w:bookmarkStart w:id="13593" w:name="_Toc87853569"/>
      <w:bookmarkStart w:id="13594" w:name="_Toc101599870"/>
      <w:bookmarkStart w:id="13595" w:name="_Toc102561047"/>
      <w:bookmarkStart w:id="13596" w:name="_Toc102814593"/>
      <w:bookmarkStart w:id="13597" w:name="_Toc102990981"/>
      <w:bookmarkStart w:id="13598" w:name="_Toc104946120"/>
      <w:bookmarkStart w:id="13599" w:name="_Toc105493243"/>
      <w:bookmarkStart w:id="13600" w:name="_Toc153096575"/>
      <w:bookmarkStart w:id="13601" w:name="_Toc153097823"/>
      <w:bookmarkStart w:id="13602" w:name="_Toc159912339"/>
      <w:bookmarkStart w:id="13603" w:name="_Toc159997027"/>
      <w:r>
        <w:rPr>
          <w:rStyle w:val="CharPartNo"/>
        </w:rPr>
        <w:t>Order 70</w:t>
      </w:r>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r>
        <w:rPr>
          <w:rStyle w:val="CharDivNo"/>
        </w:rPr>
        <w:t> </w:t>
      </w:r>
      <w:r>
        <w:t>—</w:t>
      </w:r>
      <w:r>
        <w:rPr>
          <w:rStyle w:val="CharDivText"/>
        </w:rPr>
        <w:t> </w:t>
      </w:r>
      <w:bookmarkStart w:id="13604" w:name="_Toc80609105"/>
      <w:bookmarkStart w:id="13605" w:name="_Toc81283878"/>
      <w:bookmarkStart w:id="13606" w:name="_Toc87853570"/>
      <w:r>
        <w:rPr>
          <w:rStyle w:val="CharPartText"/>
        </w:rPr>
        <w:t>Disability</w:t>
      </w:r>
      <w:bookmarkEnd w:id="13600"/>
      <w:bookmarkEnd w:id="13601"/>
      <w:bookmarkEnd w:id="13602"/>
      <w:bookmarkEnd w:id="13603"/>
      <w:bookmarkEnd w:id="13604"/>
      <w:bookmarkEnd w:id="13605"/>
      <w:bookmarkEnd w:id="13606"/>
    </w:p>
    <w:p>
      <w:pPr>
        <w:pStyle w:val="Heading5"/>
        <w:rPr>
          <w:snapToGrid w:val="0"/>
        </w:rPr>
      </w:pPr>
      <w:bookmarkStart w:id="13607" w:name="_Toc437921887"/>
      <w:bookmarkStart w:id="13608" w:name="_Toc483972349"/>
      <w:bookmarkStart w:id="13609" w:name="_Toc520885796"/>
      <w:bookmarkStart w:id="13610" w:name="_Toc87853571"/>
      <w:bookmarkStart w:id="13611" w:name="_Toc102814594"/>
      <w:bookmarkStart w:id="13612" w:name="_Toc104946121"/>
      <w:bookmarkStart w:id="13613" w:name="_Toc153096576"/>
      <w:bookmarkStart w:id="13614" w:name="_Toc159997028"/>
      <w:bookmarkStart w:id="13615" w:name="_Toc153097824"/>
      <w:r>
        <w:rPr>
          <w:rStyle w:val="CharSectno"/>
        </w:rPr>
        <w:t>1</w:t>
      </w:r>
      <w:r>
        <w:rPr>
          <w:snapToGrid w:val="0"/>
        </w:rPr>
        <w:t>.</w:t>
      </w:r>
      <w:r>
        <w:rPr>
          <w:snapToGrid w:val="0"/>
        </w:rPr>
        <w:tab/>
        <w:t>Interpretation</w:t>
      </w:r>
      <w:bookmarkEnd w:id="13607"/>
      <w:bookmarkEnd w:id="13608"/>
      <w:bookmarkEnd w:id="13609"/>
      <w:bookmarkEnd w:id="13610"/>
      <w:bookmarkEnd w:id="13611"/>
      <w:bookmarkEnd w:id="13612"/>
      <w:bookmarkEnd w:id="13613"/>
      <w:bookmarkEnd w:id="13614"/>
      <w:bookmarkEnd w:id="1361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3616" w:name="_Toc437921888"/>
      <w:bookmarkStart w:id="13617" w:name="_Toc483972350"/>
      <w:bookmarkStart w:id="13618" w:name="_Toc520885797"/>
      <w:bookmarkStart w:id="13619" w:name="_Toc87853572"/>
      <w:bookmarkStart w:id="13620" w:name="_Toc102814595"/>
      <w:bookmarkStart w:id="13621" w:name="_Toc104946122"/>
      <w:bookmarkStart w:id="13622" w:name="_Toc153096577"/>
      <w:bookmarkStart w:id="13623" w:name="_Toc159997029"/>
      <w:bookmarkStart w:id="13624" w:name="_Toc153097825"/>
      <w:r>
        <w:rPr>
          <w:rStyle w:val="CharSectno"/>
        </w:rPr>
        <w:t>2</w:t>
      </w:r>
      <w:r>
        <w:rPr>
          <w:snapToGrid w:val="0"/>
        </w:rPr>
        <w:t>.</w:t>
      </w:r>
      <w:r>
        <w:rPr>
          <w:snapToGrid w:val="0"/>
        </w:rPr>
        <w:tab/>
        <w:t>Persons under disability suing or defending</w:t>
      </w:r>
      <w:bookmarkEnd w:id="13616"/>
      <w:bookmarkEnd w:id="13617"/>
      <w:bookmarkEnd w:id="13618"/>
      <w:bookmarkEnd w:id="13619"/>
      <w:bookmarkEnd w:id="13620"/>
      <w:bookmarkEnd w:id="13621"/>
      <w:bookmarkEnd w:id="13622"/>
      <w:bookmarkEnd w:id="13623"/>
      <w:bookmarkEnd w:id="13624"/>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3625" w:name="_Toc437921889"/>
      <w:bookmarkStart w:id="13626" w:name="_Toc483972351"/>
      <w:bookmarkStart w:id="13627" w:name="_Toc520885798"/>
      <w:bookmarkStart w:id="13628" w:name="_Toc87853573"/>
      <w:bookmarkStart w:id="13629" w:name="_Toc102814596"/>
      <w:bookmarkStart w:id="13630" w:name="_Toc104946123"/>
      <w:bookmarkStart w:id="13631" w:name="_Toc153096578"/>
      <w:bookmarkStart w:id="13632" w:name="_Toc159997030"/>
      <w:bookmarkStart w:id="13633" w:name="_Toc153097826"/>
      <w:r>
        <w:rPr>
          <w:rStyle w:val="CharSectno"/>
        </w:rPr>
        <w:t>3</w:t>
      </w:r>
      <w:r>
        <w:rPr>
          <w:snapToGrid w:val="0"/>
        </w:rPr>
        <w:t>.</w:t>
      </w:r>
      <w:r>
        <w:rPr>
          <w:snapToGrid w:val="0"/>
        </w:rPr>
        <w:tab/>
        <w:t xml:space="preserve">Appointment of next friend or guardian </w:t>
      </w:r>
      <w:r>
        <w:rPr>
          <w:i/>
          <w:snapToGrid w:val="0"/>
        </w:rPr>
        <w:t>ad litem</w:t>
      </w:r>
      <w:bookmarkEnd w:id="13625"/>
      <w:bookmarkEnd w:id="13626"/>
      <w:bookmarkEnd w:id="13627"/>
      <w:bookmarkEnd w:id="13628"/>
      <w:bookmarkEnd w:id="13629"/>
      <w:bookmarkEnd w:id="13630"/>
      <w:bookmarkEnd w:id="13631"/>
      <w:bookmarkEnd w:id="13632"/>
      <w:bookmarkEnd w:id="13633"/>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3634" w:name="_Toc437921890"/>
      <w:bookmarkStart w:id="13635" w:name="_Toc483972352"/>
      <w:bookmarkStart w:id="13636" w:name="_Toc520885799"/>
      <w:bookmarkStart w:id="13637" w:name="_Toc87853574"/>
      <w:bookmarkStart w:id="13638" w:name="_Toc102814597"/>
      <w:bookmarkStart w:id="13639" w:name="_Toc104946124"/>
      <w:bookmarkStart w:id="13640" w:name="_Toc153096579"/>
      <w:bookmarkStart w:id="13641" w:name="_Toc159997031"/>
      <w:bookmarkStart w:id="13642" w:name="_Toc153097827"/>
      <w:r>
        <w:rPr>
          <w:rStyle w:val="CharSectno"/>
        </w:rPr>
        <w:t>4</w:t>
      </w:r>
      <w:r>
        <w:rPr>
          <w:snapToGrid w:val="0"/>
        </w:rPr>
        <w:t>.</w:t>
      </w:r>
      <w:r>
        <w:rPr>
          <w:snapToGrid w:val="0"/>
        </w:rPr>
        <w:tab/>
        <w:t>Probate actions: Special provisions</w:t>
      </w:r>
      <w:bookmarkEnd w:id="13634"/>
      <w:bookmarkEnd w:id="13635"/>
      <w:bookmarkEnd w:id="13636"/>
      <w:bookmarkEnd w:id="13637"/>
      <w:bookmarkEnd w:id="13638"/>
      <w:bookmarkEnd w:id="13639"/>
      <w:bookmarkEnd w:id="13640"/>
      <w:bookmarkEnd w:id="13641"/>
      <w:bookmarkEnd w:id="1364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3643" w:name="_Toc437921891"/>
      <w:bookmarkStart w:id="13644" w:name="_Toc483972353"/>
      <w:bookmarkStart w:id="13645" w:name="_Toc520885800"/>
      <w:bookmarkStart w:id="13646" w:name="_Toc87853575"/>
      <w:bookmarkStart w:id="13647" w:name="_Toc102814598"/>
      <w:bookmarkStart w:id="13648" w:name="_Toc104946125"/>
      <w:bookmarkStart w:id="13649" w:name="_Toc153096580"/>
      <w:bookmarkStart w:id="13650" w:name="_Toc159997032"/>
      <w:bookmarkStart w:id="13651" w:name="_Toc153097828"/>
      <w:r>
        <w:rPr>
          <w:rStyle w:val="CharSectno"/>
        </w:rPr>
        <w:t>5</w:t>
      </w:r>
      <w:r>
        <w:rPr>
          <w:snapToGrid w:val="0"/>
        </w:rPr>
        <w:t>.</w:t>
      </w:r>
      <w:r>
        <w:rPr>
          <w:snapToGrid w:val="0"/>
        </w:rPr>
        <w:tab/>
        <w:t>Where person under disability does not appear</w:t>
      </w:r>
      <w:bookmarkEnd w:id="13643"/>
      <w:bookmarkEnd w:id="13644"/>
      <w:bookmarkEnd w:id="13645"/>
      <w:bookmarkEnd w:id="13646"/>
      <w:bookmarkEnd w:id="13647"/>
      <w:bookmarkEnd w:id="13648"/>
      <w:bookmarkEnd w:id="13649"/>
      <w:bookmarkEnd w:id="13650"/>
      <w:bookmarkEnd w:id="136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3652" w:name="_Toc437921892"/>
      <w:bookmarkStart w:id="13653" w:name="_Toc483972354"/>
      <w:bookmarkStart w:id="13654" w:name="_Toc520885801"/>
      <w:bookmarkStart w:id="13655" w:name="_Toc87853576"/>
      <w:bookmarkStart w:id="13656" w:name="_Toc102814599"/>
      <w:bookmarkStart w:id="13657" w:name="_Toc104946126"/>
      <w:bookmarkStart w:id="13658" w:name="_Toc153096581"/>
      <w:bookmarkStart w:id="13659" w:name="_Toc159997033"/>
      <w:bookmarkStart w:id="13660" w:name="_Toc153097829"/>
      <w:r>
        <w:rPr>
          <w:rStyle w:val="CharSectno"/>
        </w:rPr>
        <w:t>6</w:t>
      </w:r>
      <w:r>
        <w:rPr>
          <w:snapToGrid w:val="0"/>
        </w:rPr>
        <w:t>.</w:t>
      </w:r>
      <w:r>
        <w:rPr>
          <w:snapToGrid w:val="0"/>
        </w:rPr>
        <w:tab/>
        <w:t>Discharge or variation of certain orders</w:t>
      </w:r>
      <w:bookmarkEnd w:id="13652"/>
      <w:bookmarkEnd w:id="13653"/>
      <w:bookmarkEnd w:id="13654"/>
      <w:bookmarkEnd w:id="13655"/>
      <w:bookmarkEnd w:id="13656"/>
      <w:bookmarkEnd w:id="13657"/>
      <w:bookmarkEnd w:id="13658"/>
      <w:bookmarkEnd w:id="13659"/>
      <w:bookmarkEnd w:id="13660"/>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661" w:name="_Toc437921893"/>
      <w:bookmarkStart w:id="13662" w:name="_Toc483972355"/>
      <w:bookmarkStart w:id="13663" w:name="_Toc520885802"/>
      <w:bookmarkStart w:id="13664" w:name="_Toc87853577"/>
      <w:bookmarkStart w:id="13665" w:name="_Toc102814600"/>
      <w:bookmarkStart w:id="13666" w:name="_Toc104946127"/>
      <w:bookmarkStart w:id="13667" w:name="_Toc153096582"/>
      <w:bookmarkStart w:id="13668" w:name="_Toc159997034"/>
      <w:bookmarkStart w:id="13669" w:name="_Toc153097830"/>
      <w:r>
        <w:rPr>
          <w:rStyle w:val="CharSectno"/>
        </w:rPr>
        <w:t>7</w:t>
      </w:r>
      <w:r>
        <w:rPr>
          <w:snapToGrid w:val="0"/>
        </w:rPr>
        <w:t>.</w:t>
      </w:r>
      <w:r>
        <w:rPr>
          <w:snapToGrid w:val="0"/>
        </w:rPr>
        <w:tab/>
        <w:t>Removal of next friend or guardian</w:t>
      </w:r>
      <w:bookmarkEnd w:id="13661"/>
      <w:bookmarkEnd w:id="13662"/>
      <w:bookmarkEnd w:id="13663"/>
      <w:bookmarkEnd w:id="13664"/>
      <w:bookmarkEnd w:id="13665"/>
      <w:bookmarkEnd w:id="13666"/>
      <w:bookmarkEnd w:id="13667"/>
      <w:bookmarkEnd w:id="13668"/>
      <w:bookmarkEnd w:id="1366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670" w:name="_Toc437921894"/>
      <w:bookmarkStart w:id="13671" w:name="_Toc483972356"/>
      <w:bookmarkStart w:id="13672" w:name="_Toc520885803"/>
      <w:bookmarkStart w:id="13673" w:name="_Toc87853578"/>
      <w:bookmarkStart w:id="13674" w:name="_Toc102814601"/>
      <w:bookmarkStart w:id="13675" w:name="_Toc104946128"/>
      <w:bookmarkStart w:id="13676" w:name="_Toc153096583"/>
      <w:bookmarkStart w:id="13677" w:name="_Toc159997035"/>
      <w:bookmarkStart w:id="13678" w:name="_Toc153097831"/>
      <w:r>
        <w:rPr>
          <w:rStyle w:val="CharSectno"/>
        </w:rPr>
        <w:t>8</w:t>
      </w:r>
      <w:r>
        <w:rPr>
          <w:snapToGrid w:val="0"/>
        </w:rPr>
        <w:t>.</w:t>
      </w:r>
      <w:r>
        <w:rPr>
          <w:snapToGrid w:val="0"/>
        </w:rPr>
        <w:tab/>
        <w:t>No implied admission from pleading</w:t>
      </w:r>
      <w:bookmarkEnd w:id="13670"/>
      <w:bookmarkEnd w:id="13671"/>
      <w:bookmarkEnd w:id="13672"/>
      <w:bookmarkEnd w:id="13673"/>
      <w:bookmarkEnd w:id="13674"/>
      <w:bookmarkEnd w:id="13675"/>
      <w:bookmarkEnd w:id="13676"/>
      <w:bookmarkEnd w:id="13677"/>
      <w:bookmarkEnd w:id="1367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679" w:name="_Toc437921895"/>
      <w:bookmarkStart w:id="13680" w:name="_Toc483972357"/>
      <w:bookmarkStart w:id="13681" w:name="_Toc520885804"/>
      <w:bookmarkStart w:id="13682" w:name="_Toc87853579"/>
      <w:bookmarkStart w:id="13683" w:name="_Toc102814602"/>
      <w:bookmarkStart w:id="13684" w:name="_Toc104946129"/>
      <w:bookmarkStart w:id="13685" w:name="_Toc153096584"/>
      <w:bookmarkStart w:id="13686" w:name="_Toc159997036"/>
      <w:bookmarkStart w:id="13687" w:name="_Toc153097832"/>
      <w:r>
        <w:rPr>
          <w:rStyle w:val="CharSectno"/>
        </w:rPr>
        <w:t>9</w:t>
      </w:r>
      <w:r>
        <w:rPr>
          <w:snapToGrid w:val="0"/>
        </w:rPr>
        <w:t>.</w:t>
      </w:r>
      <w:r>
        <w:rPr>
          <w:snapToGrid w:val="0"/>
        </w:rPr>
        <w:tab/>
        <w:t>Discovery and interrogatories</w:t>
      </w:r>
      <w:bookmarkEnd w:id="13679"/>
      <w:bookmarkEnd w:id="13680"/>
      <w:bookmarkEnd w:id="13681"/>
      <w:bookmarkEnd w:id="13682"/>
      <w:bookmarkEnd w:id="13683"/>
      <w:bookmarkEnd w:id="13684"/>
      <w:bookmarkEnd w:id="13685"/>
      <w:bookmarkEnd w:id="13686"/>
      <w:bookmarkEnd w:id="1368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688" w:name="_Toc437921896"/>
      <w:bookmarkStart w:id="13689" w:name="_Toc483972358"/>
      <w:bookmarkStart w:id="13690" w:name="_Toc520885805"/>
      <w:bookmarkStart w:id="13691" w:name="_Toc87853580"/>
      <w:bookmarkStart w:id="13692" w:name="_Toc102814603"/>
      <w:bookmarkStart w:id="13693" w:name="_Toc104946130"/>
      <w:bookmarkStart w:id="13694" w:name="_Toc153096585"/>
      <w:bookmarkStart w:id="13695" w:name="_Toc159997037"/>
      <w:bookmarkStart w:id="13696" w:name="_Toc153097833"/>
      <w:r>
        <w:rPr>
          <w:rStyle w:val="CharSectno"/>
        </w:rPr>
        <w:t>10</w:t>
      </w:r>
      <w:r>
        <w:rPr>
          <w:snapToGrid w:val="0"/>
        </w:rPr>
        <w:t>.</w:t>
      </w:r>
      <w:r>
        <w:rPr>
          <w:snapToGrid w:val="0"/>
        </w:rPr>
        <w:tab/>
        <w:t>Compromise of action by person under disability</w:t>
      </w:r>
      <w:bookmarkEnd w:id="13688"/>
      <w:bookmarkEnd w:id="13689"/>
      <w:bookmarkEnd w:id="13690"/>
      <w:bookmarkEnd w:id="13691"/>
      <w:bookmarkEnd w:id="13692"/>
      <w:bookmarkEnd w:id="13693"/>
      <w:bookmarkEnd w:id="13694"/>
      <w:bookmarkEnd w:id="13695"/>
      <w:bookmarkEnd w:id="1369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3697" w:name="_Toc102814604"/>
      <w:bookmarkStart w:id="13698" w:name="_Toc104946131"/>
      <w:bookmarkStart w:id="13699" w:name="_Toc153096586"/>
      <w:bookmarkStart w:id="13700" w:name="_Toc159997038"/>
      <w:bookmarkStart w:id="13701" w:name="_Toc153097834"/>
      <w:bookmarkStart w:id="13702" w:name="_Toc437921898"/>
      <w:bookmarkStart w:id="13703" w:name="_Toc483972360"/>
      <w:bookmarkStart w:id="13704" w:name="_Toc520885807"/>
      <w:bookmarkStart w:id="13705" w:name="_Toc87853582"/>
      <w:r>
        <w:rPr>
          <w:rStyle w:val="CharSectno"/>
        </w:rPr>
        <w:t>10A</w:t>
      </w:r>
      <w:r>
        <w:t>.</w:t>
      </w:r>
      <w:r>
        <w:tab/>
        <w:t>Compromise of appeal by person under disability</w:t>
      </w:r>
      <w:bookmarkEnd w:id="13697"/>
      <w:bookmarkEnd w:id="13698"/>
      <w:bookmarkEnd w:id="13699"/>
      <w:bookmarkEnd w:id="13700"/>
      <w:bookmarkEnd w:id="1370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706" w:name="_Toc102814605"/>
      <w:bookmarkStart w:id="13707" w:name="_Toc104946132"/>
      <w:bookmarkStart w:id="13708" w:name="_Toc153096587"/>
      <w:bookmarkStart w:id="13709" w:name="_Toc159997039"/>
      <w:bookmarkStart w:id="13710" w:name="_Toc153097835"/>
      <w:r>
        <w:rPr>
          <w:rStyle w:val="CharSectno"/>
        </w:rPr>
        <w:t>11</w:t>
      </w:r>
      <w:r>
        <w:rPr>
          <w:snapToGrid w:val="0"/>
        </w:rPr>
        <w:t>.</w:t>
      </w:r>
      <w:r>
        <w:rPr>
          <w:snapToGrid w:val="0"/>
        </w:rPr>
        <w:tab/>
        <w:t>Compromise before action</w:t>
      </w:r>
      <w:bookmarkEnd w:id="13702"/>
      <w:bookmarkEnd w:id="13703"/>
      <w:bookmarkEnd w:id="13704"/>
      <w:bookmarkEnd w:id="13705"/>
      <w:bookmarkEnd w:id="13706"/>
      <w:bookmarkEnd w:id="13707"/>
      <w:bookmarkEnd w:id="13708"/>
      <w:bookmarkEnd w:id="13709"/>
      <w:bookmarkEnd w:id="13710"/>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13711" w:name="_Toc437921899"/>
      <w:bookmarkStart w:id="13712" w:name="_Toc483972361"/>
      <w:bookmarkStart w:id="13713" w:name="_Toc520885808"/>
      <w:bookmarkStart w:id="13714" w:name="_Toc87853583"/>
      <w:bookmarkStart w:id="13715" w:name="_Toc102814606"/>
      <w:bookmarkStart w:id="13716" w:name="_Toc104946133"/>
      <w:bookmarkStart w:id="13717" w:name="_Toc153096588"/>
      <w:bookmarkStart w:id="13718" w:name="_Toc159997040"/>
      <w:bookmarkStart w:id="13719" w:name="_Toc153097836"/>
      <w:r>
        <w:rPr>
          <w:rStyle w:val="CharSectno"/>
        </w:rPr>
        <w:t>12</w:t>
      </w:r>
      <w:r>
        <w:rPr>
          <w:snapToGrid w:val="0"/>
        </w:rPr>
        <w:t>.</w:t>
      </w:r>
      <w:r>
        <w:rPr>
          <w:snapToGrid w:val="0"/>
        </w:rPr>
        <w:tab/>
        <w:t>Control of money recovered</w:t>
      </w:r>
      <w:bookmarkEnd w:id="13711"/>
      <w:bookmarkEnd w:id="13712"/>
      <w:bookmarkEnd w:id="13713"/>
      <w:bookmarkEnd w:id="13714"/>
      <w:bookmarkEnd w:id="13715"/>
      <w:bookmarkEnd w:id="13716"/>
      <w:bookmarkEnd w:id="13717"/>
      <w:bookmarkEnd w:id="13718"/>
      <w:bookmarkEnd w:id="13719"/>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3720" w:name="_Toc437921900"/>
      <w:bookmarkStart w:id="13721" w:name="_Toc483972362"/>
      <w:bookmarkStart w:id="13722" w:name="_Toc520885809"/>
      <w:bookmarkStart w:id="13723" w:name="_Toc87853584"/>
      <w:bookmarkStart w:id="13724" w:name="_Toc102814607"/>
      <w:bookmarkStart w:id="13725" w:name="_Toc104946134"/>
      <w:bookmarkStart w:id="13726" w:name="_Toc153096589"/>
      <w:bookmarkStart w:id="13727" w:name="_Toc159997041"/>
      <w:bookmarkStart w:id="13728" w:name="_Toc153097837"/>
      <w:r>
        <w:rPr>
          <w:rStyle w:val="CharSectno"/>
        </w:rPr>
        <w:t>13</w:t>
      </w:r>
      <w:r>
        <w:rPr>
          <w:snapToGrid w:val="0"/>
        </w:rPr>
        <w:t>.</w:t>
      </w:r>
      <w:r>
        <w:rPr>
          <w:snapToGrid w:val="0"/>
        </w:rPr>
        <w:tab/>
        <w:t>Personal service on person under disability</w:t>
      </w:r>
      <w:bookmarkEnd w:id="13720"/>
      <w:bookmarkEnd w:id="13721"/>
      <w:bookmarkEnd w:id="13722"/>
      <w:bookmarkEnd w:id="13723"/>
      <w:bookmarkEnd w:id="13724"/>
      <w:bookmarkEnd w:id="13725"/>
      <w:bookmarkEnd w:id="13726"/>
      <w:bookmarkEnd w:id="13727"/>
      <w:bookmarkEnd w:id="1372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w:t>
      </w:r>
      <w:del w:id="13729" w:author="Master Repository Process" w:date="2021-09-18T23:24:00Z">
        <w:r>
          <w:rPr>
            <w:snapToGrid w:val="0"/>
          </w:rPr>
          <w:delText xml:space="preserve">writ of </w:delText>
        </w:r>
      </w:del>
      <w:r>
        <w:rPr>
          <w:snapToGrid w:val="0"/>
        </w:rPr>
        <w:t>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[Rule 13 amended in Gazette 15 Jun 1973 p. 2250; 22 Jul 1994 p. 3748</w:t>
      </w:r>
      <w:ins w:id="13730" w:author="Master Repository Process" w:date="2021-09-18T23:24:00Z">
        <w:r>
          <w:t>; 21 Feb 2007 p. 576</w:t>
        </w:r>
      </w:ins>
      <w:r>
        <w:t xml:space="preserve">.] </w:t>
      </w:r>
    </w:p>
    <w:p>
      <w:pPr>
        <w:pStyle w:val="Heading2"/>
        <w:rPr>
          <w:b w:val="0"/>
        </w:rPr>
      </w:pPr>
      <w:bookmarkStart w:id="13731" w:name="_Toc74019856"/>
      <w:bookmarkStart w:id="13732" w:name="_Toc75328253"/>
      <w:bookmarkStart w:id="13733" w:name="_Toc75941669"/>
      <w:bookmarkStart w:id="13734" w:name="_Toc80605908"/>
      <w:bookmarkStart w:id="13735" w:name="_Toc80609120"/>
      <w:bookmarkStart w:id="13736" w:name="_Toc81283893"/>
      <w:bookmarkStart w:id="13737" w:name="_Toc87853585"/>
      <w:bookmarkStart w:id="13738" w:name="_Toc101599885"/>
      <w:bookmarkStart w:id="13739" w:name="_Toc102561063"/>
      <w:bookmarkStart w:id="13740" w:name="_Toc102814608"/>
      <w:bookmarkStart w:id="13741" w:name="_Toc102990996"/>
      <w:bookmarkStart w:id="13742" w:name="_Toc104946135"/>
      <w:bookmarkStart w:id="13743" w:name="_Toc105493258"/>
      <w:bookmarkStart w:id="13744" w:name="_Toc153096590"/>
      <w:bookmarkStart w:id="13745" w:name="_Toc153097838"/>
      <w:bookmarkStart w:id="13746" w:name="_Toc159912354"/>
      <w:bookmarkStart w:id="13747" w:name="_Toc159997042"/>
      <w:r>
        <w:rPr>
          <w:rStyle w:val="CharPartNo"/>
        </w:rPr>
        <w:t>Order 71</w:t>
      </w:r>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r>
        <w:rPr>
          <w:rStyle w:val="CharDivNo"/>
        </w:rPr>
        <w:t> </w:t>
      </w:r>
      <w:r>
        <w:t>—</w:t>
      </w:r>
      <w:r>
        <w:rPr>
          <w:rStyle w:val="CharDivText"/>
        </w:rPr>
        <w:t> </w:t>
      </w:r>
      <w:bookmarkStart w:id="13748" w:name="_Toc80609121"/>
      <w:bookmarkStart w:id="13749" w:name="_Toc81283894"/>
      <w:bookmarkStart w:id="13750" w:name="_Toc87853586"/>
      <w:r>
        <w:rPr>
          <w:rStyle w:val="CharPartText"/>
        </w:rPr>
        <w:t>Partners, business names</w:t>
      </w:r>
      <w:bookmarkEnd w:id="13744"/>
      <w:bookmarkEnd w:id="13745"/>
      <w:bookmarkEnd w:id="13746"/>
      <w:bookmarkEnd w:id="13747"/>
      <w:bookmarkEnd w:id="13748"/>
      <w:bookmarkEnd w:id="13749"/>
      <w:bookmarkEnd w:id="13750"/>
    </w:p>
    <w:p>
      <w:pPr>
        <w:pStyle w:val="Heading5"/>
        <w:rPr>
          <w:snapToGrid w:val="0"/>
        </w:rPr>
      </w:pPr>
      <w:bookmarkStart w:id="13751" w:name="_Toc437921901"/>
      <w:bookmarkStart w:id="13752" w:name="_Toc483972363"/>
      <w:bookmarkStart w:id="13753" w:name="_Toc520885810"/>
      <w:bookmarkStart w:id="13754" w:name="_Toc87853587"/>
      <w:bookmarkStart w:id="13755" w:name="_Toc102814609"/>
      <w:bookmarkStart w:id="13756" w:name="_Toc104946136"/>
      <w:bookmarkStart w:id="13757" w:name="_Toc153096591"/>
      <w:bookmarkStart w:id="13758" w:name="_Toc159997043"/>
      <w:bookmarkStart w:id="13759" w:name="_Toc153097839"/>
      <w:r>
        <w:rPr>
          <w:rStyle w:val="CharSectno"/>
        </w:rPr>
        <w:t>1</w:t>
      </w:r>
      <w:r>
        <w:rPr>
          <w:snapToGrid w:val="0"/>
        </w:rPr>
        <w:t>.</w:t>
      </w:r>
      <w:r>
        <w:rPr>
          <w:snapToGrid w:val="0"/>
        </w:rPr>
        <w:tab/>
        <w:t>Partners may sue or be sued in the firm name</w:t>
      </w:r>
      <w:bookmarkEnd w:id="13751"/>
      <w:bookmarkEnd w:id="13752"/>
      <w:bookmarkEnd w:id="13753"/>
      <w:bookmarkEnd w:id="13754"/>
      <w:bookmarkEnd w:id="13755"/>
      <w:bookmarkEnd w:id="13756"/>
      <w:bookmarkEnd w:id="13757"/>
      <w:bookmarkEnd w:id="13758"/>
      <w:bookmarkEnd w:id="1375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760" w:name="_Toc437921902"/>
      <w:bookmarkStart w:id="13761" w:name="_Toc483972364"/>
      <w:bookmarkStart w:id="13762" w:name="_Toc520885811"/>
      <w:bookmarkStart w:id="13763" w:name="_Toc87853588"/>
      <w:bookmarkStart w:id="13764" w:name="_Toc102814610"/>
      <w:bookmarkStart w:id="13765" w:name="_Toc104946137"/>
      <w:bookmarkStart w:id="13766" w:name="_Toc153096592"/>
      <w:bookmarkStart w:id="13767" w:name="_Toc159997044"/>
      <w:bookmarkStart w:id="13768" w:name="_Toc153097840"/>
      <w:r>
        <w:rPr>
          <w:rStyle w:val="CharSectno"/>
        </w:rPr>
        <w:t>2</w:t>
      </w:r>
      <w:r>
        <w:rPr>
          <w:snapToGrid w:val="0"/>
        </w:rPr>
        <w:t>.</w:t>
      </w:r>
      <w:r>
        <w:rPr>
          <w:snapToGrid w:val="0"/>
        </w:rPr>
        <w:tab/>
        <w:t>Disclosure of partners’ names</w:t>
      </w:r>
      <w:bookmarkEnd w:id="13760"/>
      <w:bookmarkEnd w:id="13761"/>
      <w:bookmarkEnd w:id="13762"/>
      <w:bookmarkEnd w:id="13763"/>
      <w:bookmarkEnd w:id="13764"/>
      <w:bookmarkEnd w:id="13765"/>
      <w:bookmarkEnd w:id="13766"/>
      <w:bookmarkEnd w:id="13767"/>
      <w:bookmarkEnd w:id="1376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3769" w:name="_Toc437921903"/>
      <w:bookmarkStart w:id="13770" w:name="_Toc483972365"/>
      <w:bookmarkStart w:id="13771" w:name="_Toc520885812"/>
      <w:bookmarkStart w:id="13772" w:name="_Toc87853589"/>
      <w:bookmarkStart w:id="13773" w:name="_Toc102814611"/>
      <w:bookmarkStart w:id="13774" w:name="_Toc104946138"/>
      <w:bookmarkStart w:id="13775" w:name="_Toc153096593"/>
      <w:bookmarkStart w:id="13776" w:name="_Toc159997045"/>
      <w:bookmarkStart w:id="13777" w:name="_Toc153097841"/>
      <w:r>
        <w:rPr>
          <w:rStyle w:val="CharSectno"/>
        </w:rPr>
        <w:t>3</w:t>
      </w:r>
      <w:r>
        <w:rPr>
          <w:snapToGrid w:val="0"/>
        </w:rPr>
        <w:t>.</w:t>
      </w:r>
      <w:r>
        <w:rPr>
          <w:snapToGrid w:val="0"/>
        </w:rPr>
        <w:tab/>
        <w:t>Service</w:t>
      </w:r>
      <w:bookmarkEnd w:id="13769"/>
      <w:bookmarkEnd w:id="13770"/>
      <w:bookmarkEnd w:id="13771"/>
      <w:bookmarkEnd w:id="13772"/>
      <w:bookmarkEnd w:id="13773"/>
      <w:bookmarkEnd w:id="13774"/>
      <w:bookmarkEnd w:id="13775"/>
      <w:bookmarkEnd w:id="13776"/>
      <w:bookmarkEnd w:id="13777"/>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3778" w:name="_Toc437921904"/>
      <w:bookmarkStart w:id="13779" w:name="_Toc483972366"/>
      <w:bookmarkStart w:id="13780" w:name="_Toc520885813"/>
      <w:bookmarkStart w:id="13781" w:name="_Toc87853590"/>
      <w:bookmarkStart w:id="13782" w:name="_Toc102814612"/>
      <w:bookmarkStart w:id="13783" w:name="_Toc104946139"/>
      <w:bookmarkStart w:id="13784" w:name="_Toc153096594"/>
      <w:bookmarkStart w:id="13785" w:name="_Toc159997046"/>
      <w:bookmarkStart w:id="13786" w:name="_Toc153097842"/>
      <w:r>
        <w:rPr>
          <w:rStyle w:val="CharSectno"/>
        </w:rPr>
        <w:t>4</w:t>
      </w:r>
      <w:r>
        <w:rPr>
          <w:snapToGrid w:val="0"/>
        </w:rPr>
        <w:t>.</w:t>
      </w:r>
      <w:r>
        <w:rPr>
          <w:snapToGrid w:val="0"/>
        </w:rPr>
        <w:tab/>
        <w:t>Notice of capacity in which person is served</w:t>
      </w:r>
      <w:bookmarkEnd w:id="13778"/>
      <w:bookmarkEnd w:id="13779"/>
      <w:bookmarkEnd w:id="13780"/>
      <w:bookmarkEnd w:id="13781"/>
      <w:bookmarkEnd w:id="13782"/>
      <w:bookmarkEnd w:id="13783"/>
      <w:bookmarkEnd w:id="13784"/>
      <w:bookmarkEnd w:id="13785"/>
      <w:bookmarkEnd w:id="1378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13787" w:name="_Toc437921905"/>
      <w:bookmarkStart w:id="13788" w:name="_Toc483972367"/>
      <w:bookmarkStart w:id="13789" w:name="_Toc520885814"/>
      <w:bookmarkStart w:id="13790" w:name="_Toc87853591"/>
      <w:bookmarkStart w:id="13791" w:name="_Toc102814613"/>
      <w:bookmarkStart w:id="13792" w:name="_Toc104946140"/>
      <w:bookmarkStart w:id="13793" w:name="_Toc153096595"/>
      <w:bookmarkStart w:id="13794" w:name="_Toc159997047"/>
      <w:bookmarkStart w:id="13795" w:name="_Toc153097843"/>
      <w:r>
        <w:rPr>
          <w:rStyle w:val="CharSectno"/>
        </w:rPr>
        <w:t>5</w:t>
      </w:r>
      <w:r>
        <w:rPr>
          <w:snapToGrid w:val="0"/>
        </w:rPr>
        <w:t>.</w:t>
      </w:r>
      <w:r>
        <w:rPr>
          <w:snapToGrid w:val="0"/>
        </w:rPr>
        <w:tab/>
        <w:t>Appearance of partners</w:t>
      </w:r>
      <w:bookmarkEnd w:id="13787"/>
      <w:bookmarkEnd w:id="13788"/>
      <w:bookmarkEnd w:id="13789"/>
      <w:bookmarkEnd w:id="13790"/>
      <w:bookmarkEnd w:id="13791"/>
      <w:bookmarkEnd w:id="13792"/>
      <w:bookmarkEnd w:id="13793"/>
      <w:bookmarkEnd w:id="13794"/>
      <w:bookmarkEnd w:id="1379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796" w:name="_Toc437921906"/>
      <w:bookmarkStart w:id="13797" w:name="_Toc483972368"/>
      <w:bookmarkStart w:id="13798" w:name="_Toc520885815"/>
      <w:bookmarkStart w:id="13799" w:name="_Toc87853592"/>
      <w:bookmarkStart w:id="13800" w:name="_Toc102814614"/>
      <w:bookmarkStart w:id="13801" w:name="_Toc104946141"/>
      <w:bookmarkStart w:id="13802" w:name="_Toc153096596"/>
      <w:bookmarkStart w:id="13803" w:name="_Toc159997048"/>
      <w:bookmarkStart w:id="13804" w:name="_Toc153097844"/>
      <w:r>
        <w:rPr>
          <w:rStyle w:val="CharSectno"/>
        </w:rPr>
        <w:t>6</w:t>
      </w:r>
      <w:r>
        <w:rPr>
          <w:snapToGrid w:val="0"/>
        </w:rPr>
        <w:t>.</w:t>
      </w:r>
      <w:r>
        <w:rPr>
          <w:snapToGrid w:val="0"/>
        </w:rPr>
        <w:tab/>
        <w:t>No appearance except by partners</w:t>
      </w:r>
      <w:bookmarkEnd w:id="13796"/>
      <w:bookmarkEnd w:id="13797"/>
      <w:bookmarkEnd w:id="13798"/>
      <w:bookmarkEnd w:id="13799"/>
      <w:bookmarkEnd w:id="13800"/>
      <w:bookmarkEnd w:id="13801"/>
      <w:bookmarkEnd w:id="13802"/>
      <w:bookmarkEnd w:id="13803"/>
      <w:bookmarkEnd w:id="1380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805" w:name="_Toc437921907"/>
      <w:bookmarkStart w:id="13806" w:name="_Toc483972369"/>
      <w:bookmarkStart w:id="13807" w:name="_Toc520885816"/>
      <w:bookmarkStart w:id="13808" w:name="_Toc87853593"/>
      <w:bookmarkStart w:id="13809" w:name="_Toc102814615"/>
      <w:bookmarkStart w:id="13810" w:name="_Toc104946142"/>
      <w:bookmarkStart w:id="13811" w:name="_Toc153096597"/>
      <w:bookmarkStart w:id="13812" w:name="_Toc159997049"/>
      <w:bookmarkStart w:id="13813" w:name="_Toc153097845"/>
      <w:r>
        <w:rPr>
          <w:rStyle w:val="CharSectno"/>
        </w:rPr>
        <w:t>7</w:t>
      </w:r>
      <w:r>
        <w:rPr>
          <w:snapToGrid w:val="0"/>
        </w:rPr>
        <w:t>.</w:t>
      </w:r>
      <w:r>
        <w:rPr>
          <w:snapToGrid w:val="0"/>
        </w:rPr>
        <w:tab/>
        <w:t>Appearance under protest of person served as a partner</w:t>
      </w:r>
      <w:bookmarkEnd w:id="13805"/>
      <w:bookmarkEnd w:id="13806"/>
      <w:bookmarkEnd w:id="13807"/>
      <w:bookmarkEnd w:id="13808"/>
      <w:bookmarkEnd w:id="13809"/>
      <w:bookmarkEnd w:id="13810"/>
      <w:bookmarkEnd w:id="13811"/>
      <w:bookmarkEnd w:id="13812"/>
      <w:bookmarkEnd w:id="1381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Heading5"/>
        <w:spacing w:before="120"/>
        <w:rPr>
          <w:snapToGrid w:val="0"/>
        </w:rPr>
      </w:pPr>
      <w:bookmarkStart w:id="13814" w:name="_Toc437921908"/>
      <w:bookmarkStart w:id="13815" w:name="_Toc483972370"/>
      <w:bookmarkStart w:id="13816" w:name="_Toc520885817"/>
      <w:bookmarkStart w:id="13817" w:name="_Toc87853594"/>
      <w:bookmarkStart w:id="13818" w:name="_Toc102814616"/>
      <w:bookmarkStart w:id="13819" w:name="_Toc104946143"/>
      <w:bookmarkStart w:id="13820" w:name="_Toc153096598"/>
      <w:bookmarkStart w:id="13821" w:name="_Toc159997050"/>
      <w:bookmarkStart w:id="13822" w:name="_Toc153097846"/>
      <w:r>
        <w:rPr>
          <w:rStyle w:val="CharSectno"/>
        </w:rPr>
        <w:t>8</w:t>
      </w:r>
      <w:r>
        <w:rPr>
          <w:snapToGrid w:val="0"/>
        </w:rPr>
        <w:t>.</w:t>
      </w:r>
      <w:r>
        <w:rPr>
          <w:snapToGrid w:val="0"/>
        </w:rPr>
        <w:tab/>
        <w:t>Execution of judgment against a firm</w:t>
      </w:r>
      <w:bookmarkEnd w:id="13814"/>
      <w:bookmarkEnd w:id="13815"/>
      <w:bookmarkEnd w:id="13816"/>
      <w:bookmarkEnd w:id="13817"/>
      <w:bookmarkEnd w:id="13818"/>
      <w:bookmarkEnd w:id="13819"/>
      <w:bookmarkEnd w:id="13820"/>
      <w:bookmarkEnd w:id="13821"/>
      <w:bookmarkEnd w:id="13822"/>
    </w:p>
    <w:p>
      <w:pPr>
        <w:pStyle w:val="Subsection"/>
        <w:spacing w:before="100"/>
        <w:rPr>
          <w:snapToGrid w:val="0"/>
        </w:rPr>
      </w:pPr>
      <w:r>
        <w:rPr>
          <w:snapToGrid w:val="0"/>
        </w:rPr>
        <w:tab/>
        <w:t>(1)</w:t>
      </w:r>
      <w:r>
        <w:rPr>
          <w:snapToGrid w:val="0"/>
        </w:rPr>
        <w:tab/>
        <w:t>Where a judgment is given or an order made against a firm execution to enforce the judgment or order may subject to Rule 9 issue — </w:t>
      </w:r>
    </w:p>
    <w:p>
      <w:pPr>
        <w:pStyle w:val="Indenta"/>
        <w:spacing w:before="120"/>
        <w:rPr>
          <w:snapToGrid w:val="0"/>
        </w:rPr>
      </w:pPr>
      <w:r>
        <w:rPr>
          <w:snapToGrid w:val="0"/>
        </w:rPr>
        <w:tab/>
        <w:t>(a)</w:t>
      </w:r>
      <w:r>
        <w:rPr>
          <w:snapToGrid w:val="0"/>
        </w:rPr>
        <w:tab/>
        <w:t>against any property of the partnership within the jurisdiction; and</w:t>
      </w:r>
    </w:p>
    <w:p>
      <w:pPr>
        <w:pStyle w:val="Indenta"/>
        <w:spacing w:before="120"/>
        <w:rPr>
          <w:snapToGrid w:val="0"/>
        </w:rPr>
      </w:pPr>
      <w:r>
        <w:rPr>
          <w:snapToGrid w:val="0"/>
        </w:rPr>
        <w:tab/>
        <w:t>(b)</w:t>
      </w:r>
      <w:r>
        <w:rPr>
          <w:snapToGrid w:val="0"/>
        </w:rPr>
        <w:tab/>
        <w:t>against a person — </w:t>
      </w:r>
    </w:p>
    <w:p>
      <w:pPr>
        <w:pStyle w:val="Indenti"/>
        <w:spacing w:before="120"/>
        <w:rPr>
          <w:snapToGrid w:val="0"/>
        </w:rPr>
      </w:pPr>
      <w:r>
        <w:rPr>
          <w:snapToGrid w:val="0"/>
        </w:rPr>
        <w:tab/>
        <w:t>(i)</w:t>
      </w:r>
      <w:r>
        <w:rPr>
          <w:snapToGrid w:val="0"/>
        </w:rPr>
        <w:tab/>
        <w:t>who has entered an appearance in the action as a partner; or</w:t>
      </w:r>
    </w:p>
    <w:p>
      <w:pPr>
        <w:pStyle w:val="Indenti"/>
        <w:spacing w:before="120"/>
        <w:rPr>
          <w:snapToGrid w:val="0"/>
        </w:rPr>
      </w:pPr>
      <w:r>
        <w:rPr>
          <w:snapToGrid w:val="0"/>
        </w:rPr>
        <w:tab/>
        <w:t>(ii)</w:t>
      </w:r>
      <w:r>
        <w:rPr>
          <w:snapToGrid w:val="0"/>
        </w:rPr>
        <w:tab/>
        <w:t>who has admitted in his pleading that he is a partner; or</w:t>
      </w:r>
    </w:p>
    <w:p>
      <w:pPr>
        <w:pStyle w:val="Indenti"/>
        <w:spacing w:before="120"/>
        <w:rPr>
          <w:snapToGrid w:val="0"/>
        </w:rPr>
      </w:pPr>
      <w:r>
        <w:rPr>
          <w:snapToGrid w:val="0"/>
        </w:rPr>
        <w:tab/>
        <w:t>(iii)</w:t>
      </w:r>
      <w:r>
        <w:rPr>
          <w:snapToGrid w:val="0"/>
        </w:rPr>
        <w:tab/>
        <w:t>who has been adjudged to be a partner; or</w:t>
      </w:r>
    </w:p>
    <w:p>
      <w:pPr>
        <w:pStyle w:val="Indenti"/>
        <w:spacing w:before="120"/>
        <w:rPr>
          <w:snapToGrid w:val="0"/>
        </w:rPr>
      </w:pPr>
      <w:r>
        <w:rPr>
          <w:snapToGrid w:val="0"/>
        </w:rPr>
        <w:tab/>
        <w:t>(iv)</w:t>
      </w:r>
      <w:r>
        <w:rPr>
          <w:snapToGrid w:val="0"/>
        </w:rPr>
        <w:tab/>
        <w:t>who has been served as a partner with the writ and has failed to enter an appearance in the action.</w:t>
      </w:r>
    </w:p>
    <w:p>
      <w:pPr>
        <w:pStyle w:val="Subsection"/>
        <w:rPr>
          <w:snapToGrid w:val="0"/>
        </w:rPr>
      </w:pPr>
      <w:r>
        <w:rPr>
          <w:snapToGrid w:val="0"/>
        </w:rPr>
        <w:tab/>
        <w:t>(2)</w:t>
      </w:r>
      <w:r>
        <w:rPr>
          <w:snapToGrid w:val="0"/>
        </w:rPr>
        <w:tab/>
        <w:t>Execution to enforce a judgment or order given or made against a firm may not issue against a member of the firm who was out of the jurisdiction when the writ was issued unless he — </w:t>
      </w:r>
    </w:p>
    <w:p>
      <w:pPr>
        <w:pStyle w:val="Indenta"/>
        <w:spacing w:before="120"/>
        <w:rPr>
          <w:snapToGrid w:val="0"/>
        </w:rPr>
      </w:pPr>
      <w:r>
        <w:rPr>
          <w:snapToGrid w:val="0"/>
        </w:rPr>
        <w:tab/>
        <w:t>(a)</w:t>
      </w:r>
      <w:r>
        <w:rPr>
          <w:snapToGrid w:val="0"/>
        </w:rPr>
        <w:tab/>
        <w:t>entered an appearance in the action as a partner; or</w:t>
      </w:r>
    </w:p>
    <w:p>
      <w:pPr>
        <w:pStyle w:val="Indenta"/>
        <w:spacing w:before="120"/>
        <w:rPr>
          <w:snapToGrid w:val="0"/>
        </w:rPr>
      </w:pPr>
      <w:r>
        <w:rPr>
          <w:snapToGrid w:val="0"/>
        </w:rPr>
        <w:tab/>
        <w:t>(b)</w:t>
      </w:r>
      <w:r>
        <w:rPr>
          <w:snapToGrid w:val="0"/>
        </w:rPr>
        <w:tab/>
        <w:t>was served as a partner with the writ or with notice of the writ,</w:t>
      </w:r>
    </w:p>
    <w:p>
      <w:pPr>
        <w:pStyle w:val="Subsection"/>
        <w:spacing w:before="220"/>
        <w:rPr>
          <w:snapToGrid w:val="0"/>
        </w:rPr>
      </w:pPr>
      <w:r>
        <w:rPr>
          <w:snapToGrid w:val="0"/>
        </w:rPr>
        <w:tab/>
      </w:r>
      <w:r>
        <w:rPr>
          <w:snapToGrid w:val="0"/>
        </w:rPr>
        <w:tab/>
        <w:t>and except as provided by paragraph (1)(a) and by the foregoing provisions of this paragraph, a judgment or order given or made against a firm does not render liable, release or otherwise affect a member of the firm who was out of the jurisdiction when the writ was issued.</w:t>
      </w:r>
    </w:p>
    <w:p>
      <w:pPr>
        <w:pStyle w:val="Subsection"/>
        <w:spacing w:before="220"/>
        <w:rPr>
          <w:snapToGrid w:val="0"/>
        </w:rPr>
      </w:pPr>
      <w:r>
        <w:rPr>
          <w:snapToGrid w:val="0"/>
        </w:rPr>
        <w:tab/>
        <w:t>(3)</w:t>
      </w:r>
      <w:r>
        <w:rPr>
          <w:snapToGrid w:val="0"/>
        </w:rPr>
        <w:tab/>
        <w:t>If the party who has obtained judgment or an order against a firm claims that a person is liable to satisfy the judgment or order as being a member of the firm, and the foregoing provisions of this Rule do not apply in relation to that person, that party may apply to the Court for leave to issue execution against that person and the Court — </w:t>
      </w:r>
    </w:p>
    <w:p>
      <w:pPr>
        <w:pStyle w:val="Indenta"/>
        <w:rPr>
          <w:snapToGrid w:val="0"/>
        </w:rPr>
      </w:pPr>
      <w:r>
        <w:rPr>
          <w:snapToGrid w:val="0"/>
        </w:rPr>
        <w:tab/>
        <w:t>(a)</w:t>
      </w:r>
      <w:r>
        <w:rPr>
          <w:snapToGrid w:val="0"/>
        </w:rPr>
        <w:tab/>
        <w:t>if the liability is not disputed, may, subject to paragraph (2), give that leave; or</w:t>
      </w:r>
    </w:p>
    <w:p>
      <w:pPr>
        <w:pStyle w:val="Indenta"/>
        <w:rPr>
          <w:snapToGrid w:val="0"/>
        </w:rPr>
      </w:pPr>
      <w:r>
        <w:rPr>
          <w:snapToGrid w:val="0"/>
        </w:rPr>
        <w:tab/>
        <w:t>(b)</w:t>
      </w:r>
      <w:r>
        <w:rPr>
          <w:snapToGrid w:val="0"/>
        </w:rPr>
        <w:tab/>
        <w:t>if the liability is disputed, may order that the liability of that person be tried and determined in any manner in which an issue or question may be tried and determined.</w:t>
      </w:r>
    </w:p>
    <w:p>
      <w:pPr>
        <w:pStyle w:val="Subsection"/>
        <w:rPr>
          <w:snapToGrid w:val="0"/>
        </w:rPr>
      </w:pPr>
      <w:r>
        <w:rPr>
          <w:snapToGrid w:val="0"/>
        </w:rPr>
        <w:tab/>
        <w:t>(4)</w:t>
      </w:r>
      <w:r>
        <w:rPr>
          <w:snapToGrid w:val="0"/>
        </w:rPr>
        <w:tab/>
        <w:t>An application under paragraph (3) must be made by summons which must be served personally on the person against whom it is sought to issue execution.</w:t>
      </w:r>
    </w:p>
    <w:p>
      <w:pPr>
        <w:pStyle w:val="Footnotesection"/>
      </w:pPr>
      <w:r>
        <w:tab/>
        <w:t xml:space="preserve">[Rule 8 amended in Gazette 9 Aug 1996 p. 3951.] </w:t>
      </w:r>
    </w:p>
    <w:p>
      <w:pPr>
        <w:pStyle w:val="Heading5"/>
        <w:rPr>
          <w:snapToGrid w:val="0"/>
        </w:rPr>
      </w:pPr>
      <w:bookmarkStart w:id="13823" w:name="_Toc437921909"/>
      <w:bookmarkStart w:id="13824" w:name="_Toc483972371"/>
      <w:bookmarkStart w:id="13825" w:name="_Toc520885818"/>
      <w:bookmarkStart w:id="13826" w:name="_Toc87853595"/>
      <w:bookmarkStart w:id="13827" w:name="_Toc102814617"/>
      <w:bookmarkStart w:id="13828" w:name="_Toc104946144"/>
      <w:bookmarkStart w:id="13829" w:name="_Toc153096599"/>
      <w:bookmarkStart w:id="13830" w:name="_Toc159997051"/>
      <w:bookmarkStart w:id="13831" w:name="_Toc153097847"/>
      <w:r>
        <w:rPr>
          <w:rStyle w:val="CharSectno"/>
        </w:rPr>
        <w:t>9</w:t>
      </w:r>
      <w:r>
        <w:rPr>
          <w:snapToGrid w:val="0"/>
        </w:rPr>
        <w:t>.</w:t>
      </w:r>
      <w:r>
        <w:rPr>
          <w:snapToGrid w:val="0"/>
        </w:rPr>
        <w:tab/>
        <w:t>Enforcing judgment in action between partners</w:t>
      </w:r>
      <w:bookmarkEnd w:id="13823"/>
      <w:bookmarkEnd w:id="13824"/>
      <w:bookmarkEnd w:id="13825"/>
      <w:bookmarkEnd w:id="13826"/>
      <w:bookmarkEnd w:id="13827"/>
      <w:bookmarkEnd w:id="13828"/>
      <w:bookmarkEnd w:id="13829"/>
      <w:bookmarkEnd w:id="13830"/>
      <w:bookmarkEnd w:id="13831"/>
    </w:p>
    <w:p>
      <w:pPr>
        <w:pStyle w:val="Subsection"/>
        <w:rPr>
          <w:snapToGrid w:val="0"/>
        </w:rPr>
      </w:pPr>
      <w:r>
        <w:rPr>
          <w:snapToGrid w:val="0"/>
        </w:rPr>
        <w:tab/>
        <w:t>(1)</w:t>
      </w:r>
      <w:r>
        <w:rPr>
          <w:snapToGrid w:val="0"/>
        </w:rPr>
        <w:tab/>
        <w:t>The preceding Rules of this Order apply to actions between a firm and one or more of its members and to actions between firms having one or more members in common, if the firm or firms carry on business within the jurisdiction.</w:t>
      </w:r>
    </w:p>
    <w:p>
      <w:pPr>
        <w:pStyle w:val="Subsection"/>
        <w:rPr>
          <w:snapToGrid w:val="0"/>
        </w:rPr>
      </w:pPr>
      <w:r>
        <w:rPr>
          <w:snapToGrid w:val="0"/>
        </w:rPr>
        <w:tab/>
        <w:t>(2)</w:t>
      </w:r>
      <w:r>
        <w:rPr>
          <w:snapToGrid w:val="0"/>
        </w:rPr>
        <w:tab/>
        <w:t>Execution shall not be issued in any action to which paragraph (1) applies without the leave of the Court, and on an application for such leave such accounts and inquiries may be directed to be taken and made, and such directions given, as may be just.</w:t>
      </w:r>
    </w:p>
    <w:p>
      <w:pPr>
        <w:pStyle w:val="Heading5"/>
        <w:rPr>
          <w:snapToGrid w:val="0"/>
        </w:rPr>
      </w:pPr>
      <w:bookmarkStart w:id="13832" w:name="_Toc437921910"/>
      <w:bookmarkStart w:id="13833" w:name="_Toc483972372"/>
      <w:bookmarkStart w:id="13834" w:name="_Toc520885819"/>
      <w:bookmarkStart w:id="13835" w:name="_Toc87853596"/>
      <w:bookmarkStart w:id="13836" w:name="_Toc102814618"/>
      <w:bookmarkStart w:id="13837" w:name="_Toc104946145"/>
      <w:bookmarkStart w:id="13838" w:name="_Toc153096600"/>
      <w:bookmarkStart w:id="13839" w:name="_Toc159997052"/>
      <w:bookmarkStart w:id="13840" w:name="_Toc153097848"/>
      <w:r>
        <w:rPr>
          <w:rStyle w:val="CharSectno"/>
        </w:rPr>
        <w:t>10</w:t>
      </w:r>
      <w:r>
        <w:rPr>
          <w:snapToGrid w:val="0"/>
        </w:rPr>
        <w:t>.</w:t>
      </w:r>
      <w:r>
        <w:rPr>
          <w:snapToGrid w:val="0"/>
        </w:rPr>
        <w:tab/>
        <w:t>Attachment of debts owing from a firm</w:t>
      </w:r>
      <w:bookmarkEnd w:id="13832"/>
      <w:bookmarkEnd w:id="13833"/>
      <w:bookmarkEnd w:id="13834"/>
      <w:bookmarkEnd w:id="13835"/>
      <w:bookmarkEnd w:id="13836"/>
      <w:bookmarkEnd w:id="13837"/>
      <w:bookmarkEnd w:id="13838"/>
      <w:bookmarkEnd w:id="13839"/>
      <w:bookmarkEnd w:id="13840"/>
    </w:p>
    <w:p>
      <w:pPr>
        <w:pStyle w:val="Subsection"/>
        <w:rPr>
          <w:snapToGrid w:val="0"/>
        </w:rPr>
      </w:pPr>
      <w:r>
        <w:rPr>
          <w:snapToGrid w:val="0"/>
        </w:rPr>
        <w:tab/>
        <w:t>(1)</w:t>
      </w:r>
      <w:r>
        <w:rPr>
          <w:snapToGrid w:val="0"/>
        </w:rPr>
        <w:tab/>
        <w:t>A debt owing or accruing from a firm carrying on business within the jurisdiction may be attached under section 126 of the Act notwithstanding that one or more members of the firm may be resident out of the jurisdiction, if some person apparently having the control or management of the partnership business, or some member of the firm within the jurisdiction is served with the garnishee order.</w:t>
      </w:r>
    </w:p>
    <w:p>
      <w:pPr>
        <w:pStyle w:val="Subsection"/>
        <w:rPr>
          <w:snapToGrid w:val="0"/>
        </w:rPr>
      </w:pPr>
      <w:r>
        <w:rPr>
          <w:snapToGrid w:val="0"/>
        </w:rPr>
        <w:tab/>
        <w:t>(2)</w:t>
      </w:r>
      <w:r>
        <w:rPr>
          <w:snapToGrid w:val="0"/>
        </w:rPr>
        <w:tab/>
        <w:t>An appearance by a member of the firm pursuant to a garnishee order is a sufficient appearance by the firm.</w:t>
      </w:r>
    </w:p>
    <w:p>
      <w:pPr>
        <w:pStyle w:val="Heading5"/>
        <w:rPr>
          <w:snapToGrid w:val="0"/>
        </w:rPr>
      </w:pPr>
      <w:bookmarkStart w:id="13841" w:name="_Toc437921911"/>
      <w:bookmarkStart w:id="13842" w:name="_Toc483972373"/>
      <w:bookmarkStart w:id="13843" w:name="_Toc520885820"/>
      <w:bookmarkStart w:id="13844" w:name="_Toc87853597"/>
      <w:bookmarkStart w:id="13845" w:name="_Toc102814619"/>
      <w:bookmarkStart w:id="13846" w:name="_Toc104946146"/>
      <w:bookmarkStart w:id="13847" w:name="_Toc153096601"/>
      <w:bookmarkStart w:id="13848" w:name="_Toc159997053"/>
      <w:bookmarkStart w:id="13849" w:name="_Toc153097849"/>
      <w:r>
        <w:rPr>
          <w:rStyle w:val="CharSectno"/>
        </w:rPr>
        <w:t>11</w:t>
      </w:r>
      <w:r>
        <w:rPr>
          <w:snapToGrid w:val="0"/>
        </w:rPr>
        <w:t>.</w:t>
      </w:r>
      <w:r>
        <w:rPr>
          <w:snapToGrid w:val="0"/>
        </w:rPr>
        <w:tab/>
        <w:t>Proceedings begun by originating summons</w:t>
      </w:r>
      <w:bookmarkEnd w:id="13841"/>
      <w:bookmarkEnd w:id="13842"/>
      <w:bookmarkEnd w:id="13843"/>
      <w:bookmarkEnd w:id="13844"/>
      <w:bookmarkEnd w:id="13845"/>
      <w:bookmarkEnd w:id="13846"/>
      <w:bookmarkEnd w:id="13847"/>
      <w:bookmarkEnd w:id="13848"/>
      <w:bookmarkEnd w:id="13849"/>
    </w:p>
    <w:p>
      <w:pPr>
        <w:pStyle w:val="Subsection"/>
        <w:rPr>
          <w:snapToGrid w:val="0"/>
        </w:rPr>
      </w:pPr>
      <w:r>
        <w:rPr>
          <w:snapToGrid w:val="0"/>
        </w:rPr>
        <w:tab/>
      </w:r>
      <w:r>
        <w:rPr>
          <w:snapToGrid w:val="0"/>
        </w:rPr>
        <w:tab/>
        <w:t>Rules 2 to 10 apply with the necessary modifications to causes by or against partners in the name of their firm which are begun by originating summons as they apply in relation to actions begun by writ.</w:t>
      </w:r>
    </w:p>
    <w:p>
      <w:pPr>
        <w:pStyle w:val="Heading5"/>
        <w:spacing w:before="120"/>
        <w:rPr>
          <w:snapToGrid w:val="0"/>
        </w:rPr>
      </w:pPr>
      <w:bookmarkStart w:id="13850" w:name="_Toc437921912"/>
      <w:bookmarkStart w:id="13851" w:name="_Toc483972374"/>
      <w:bookmarkStart w:id="13852" w:name="_Toc520885821"/>
      <w:bookmarkStart w:id="13853" w:name="_Toc87853598"/>
      <w:bookmarkStart w:id="13854" w:name="_Toc102814620"/>
      <w:bookmarkStart w:id="13855" w:name="_Toc104946147"/>
      <w:bookmarkStart w:id="13856" w:name="_Toc153096602"/>
      <w:bookmarkStart w:id="13857" w:name="_Toc159997054"/>
      <w:bookmarkStart w:id="13858" w:name="_Toc153097850"/>
      <w:r>
        <w:rPr>
          <w:rStyle w:val="CharSectno"/>
        </w:rPr>
        <w:t>12</w:t>
      </w:r>
      <w:r>
        <w:rPr>
          <w:snapToGrid w:val="0"/>
        </w:rPr>
        <w:t>.</w:t>
      </w:r>
      <w:r>
        <w:rPr>
          <w:snapToGrid w:val="0"/>
        </w:rPr>
        <w:tab/>
        <w:t>Application to person using a business name</w:t>
      </w:r>
      <w:bookmarkEnd w:id="13850"/>
      <w:bookmarkEnd w:id="13851"/>
      <w:bookmarkEnd w:id="13852"/>
      <w:bookmarkEnd w:id="13853"/>
      <w:bookmarkEnd w:id="13854"/>
      <w:bookmarkEnd w:id="13855"/>
      <w:bookmarkEnd w:id="13856"/>
      <w:bookmarkEnd w:id="13857"/>
      <w:bookmarkEnd w:id="1385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859" w:name="_Toc437921913"/>
      <w:bookmarkStart w:id="13860" w:name="_Toc483972375"/>
      <w:bookmarkStart w:id="13861" w:name="_Toc520885822"/>
      <w:bookmarkStart w:id="13862" w:name="_Toc87853599"/>
      <w:bookmarkStart w:id="13863" w:name="_Toc102814621"/>
      <w:bookmarkStart w:id="13864" w:name="_Toc104946148"/>
      <w:bookmarkStart w:id="13865" w:name="_Toc153096603"/>
      <w:bookmarkStart w:id="13866" w:name="_Toc159997055"/>
      <w:bookmarkStart w:id="13867" w:name="_Toc153097851"/>
      <w:r>
        <w:rPr>
          <w:rStyle w:val="CharSectno"/>
        </w:rPr>
        <w:t>13</w:t>
      </w:r>
      <w:r>
        <w:rPr>
          <w:snapToGrid w:val="0"/>
        </w:rPr>
        <w:t>.</w:t>
      </w:r>
      <w:r>
        <w:rPr>
          <w:snapToGrid w:val="0"/>
        </w:rPr>
        <w:tab/>
        <w:t>Charge on partner’s interest in partnership</w:t>
      </w:r>
      <w:bookmarkEnd w:id="13859"/>
      <w:bookmarkEnd w:id="13860"/>
      <w:bookmarkEnd w:id="13861"/>
      <w:bookmarkEnd w:id="13862"/>
      <w:bookmarkEnd w:id="13863"/>
      <w:bookmarkEnd w:id="13864"/>
      <w:bookmarkEnd w:id="13865"/>
      <w:bookmarkEnd w:id="13866"/>
      <w:bookmarkEnd w:id="1386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rPr>
          <w:ins w:id="13868" w:author="Master Repository Process" w:date="2021-09-18T23:24:00Z"/>
        </w:rPr>
      </w:pPr>
      <w:bookmarkStart w:id="13869" w:name="_Toc156194254"/>
      <w:bookmarkStart w:id="13870" w:name="_Toc156194636"/>
      <w:bookmarkStart w:id="13871" w:name="_Toc156194825"/>
      <w:bookmarkStart w:id="13872" w:name="_Toc156195014"/>
      <w:bookmarkStart w:id="13873" w:name="_Toc156201758"/>
      <w:bookmarkStart w:id="13874" w:name="_Toc156278757"/>
      <w:bookmarkStart w:id="13875" w:name="_Toc156618132"/>
      <w:bookmarkStart w:id="13876" w:name="_Toc158097208"/>
      <w:bookmarkStart w:id="13877" w:name="_Toc158097573"/>
      <w:bookmarkStart w:id="13878" w:name="_Toc158116098"/>
      <w:bookmarkStart w:id="13879" w:name="_Toc158117979"/>
      <w:bookmarkStart w:id="13880" w:name="_Toc158799140"/>
      <w:bookmarkStart w:id="13881" w:name="_Toc158803288"/>
      <w:bookmarkStart w:id="13882" w:name="_Toc159820750"/>
      <w:bookmarkStart w:id="13883" w:name="_Toc159912368"/>
      <w:bookmarkStart w:id="13884" w:name="_Toc159997056"/>
      <w:bookmarkStart w:id="13885" w:name="_Toc74019870"/>
      <w:bookmarkStart w:id="13886" w:name="_Toc75328267"/>
      <w:bookmarkStart w:id="13887" w:name="_Toc75941683"/>
      <w:bookmarkStart w:id="13888" w:name="_Toc80605922"/>
      <w:bookmarkStart w:id="13889" w:name="_Toc80609135"/>
      <w:bookmarkStart w:id="13890" w:name="_Toc81283908"/>
      <w:bookmarkStart w:id="13891" w:name="_Toc87853600"/>
      <w:bookmarkStart w:id="13892" w:name="_Toc101599899"/>
      <w:bookmarkStart w:id="13893" w:name="_Toc102561077"/>
      <w:bookmarkStart w:id="13894" w:name="_Toc102814622"/>
      <w:bookmarkStart w:id="13895" w:name="_Toc102991010"/>
      <w:bookmarkStart w:id="13896" w:name="_Toc104946149"/>
      <w:bookmarkStart w:id="13897" w:name="_Toc105493272"/>
      <w:bookmarkStart w:id="13898" w:name="_Toc153096604"/>
      <w:bookmarkStart w:id="13899" w:name="_Toc153097852"/>
      <w:ins w:id="13900" w:author="Master Repository Process" w:date="2021-09-18T23:24:00Z">
        <w:r>
          <w:rPr>
            <w:rStyle w:val="CharPartNo"/>
          </w:rPr>
          <w:t>Order 71A</w:t>
        </w:r>
        <w:r>
          <w:rPr>
            <w:b w:val="0"/>
          </w:rPr>
          <w:t> </w:t>
        </w:r>
        <w:r>
          <w:t>—</w:t>
        </w:r>
        <w:r>
          <w:rPr>
            <w:b w:val="0"/>
          </w:rPr>
          <w:t> </w:t>
        </w:r>
        <w:r>
          <w:rPr>
            <w:rStyle w:val="CharPartText"/>
          </w:rPr>
          <w:t>Contact details of parties and others</w:t>
        </w:r>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ins>
    </w:p>
    <w:p>
      <w:pPr>
        <w:pStyle w:val="Footnoteheading"/>
        <w:rPr>
          <w:ins w:id="13901" w:author="Master Repository Process" w:date="2021-09-18T23:24:00Z"/>
        </w:rPr>
      </w:pPr>
      <w:ins w:id="13902" w:author="Master Repository Process" w:date="2021-09-18T23:24:00Z">
        <w:r>
          <w:tab/>
          <w:t>[Heading inserted in Gazette 21 Feb 2007 p. 576.]</w:t>
        </w:r>
      </w:ins>
    </w:p>
    <w:p>
      <w:pPr>
        <w:pStyle w:val="Heading5"/>
        <w:rPr>
          <w:ins w:id="13903" w:author="Master Repository Process" w:date="2021-09-18T23:24:00Z"/>
        </w:rPr>
      </w:pPr>
      <w:bookmarkStart w:id="13904" w:name="_Toc158803289"/>
      <w:bookmarkStart w:id="13905" w:name="_Toc159820751"/>
      <w:bookmarkStart w:id="13906" w:name="_Toc159997057"/>
      <w:ins w:id="13907" w:author="Master Repository Process" w:date="2021-09-18T23:24:00Z">
        <w:r>
          <w:rPr>
            <w:rStyle w:val="CharSectno"/>
          </w:rPr>
          <w:t>1</w:t>
        </w:r>
        <w:r>
          <w:t>.</w:t>
        </w:r>
        <w:r>
          <w:tab/>
          <w:t>Addresses of places, requirements for</w:t>
        </w:r>
        <w:bookmarkEnd w:id="13904"/>
        <w:bookmarkEnd w:id="13905"/>
        <w:bookmarkEnd w:id="13906"/>
      </w:ins>
    </w:p>
    <w:p>
      <w:pPr>
        <w:pStyle w:val="Subsection"/>
        <w:rPr>
          <w:ins w:id="13908" w:author="Master Repository Process" w:date="2021-09-18T23:24:00Z"/>
        </w:rPr>
      </w:pPr>
      <w:ins w:id="13909" w:author="Master Repository Process" w:date="2021-09-18T23:24:00Z">
        <w:r>
          <w:tab/>
          <w:t>(1)</w:t>
        </w:r>
        <w:r>
          <w:tab/>
          <w:t>The address of a place stated under this Order must contain enough information to enable an individual to go to the place.</w:t>
        </w:r>
      </w:ins>
    </w:p>
    <w:p>
      <w:pPr>
        <w:pStyle w:val="Subsection"/>
        <w:rPr>
          <w:ins w:id="13910" w:author="Master Repository Process" w:date="2021-09-18T23:24:00Z"/>
        </w:rPr>
      </w:pPr>
      <w:ins w:id="13911" w:author="Master Repository Process" w:date="2021-09-18T23:24:00Z">
        <w:r>
          <w:tab/>
          <w:t>(2)</w:t>
        </w:r>
        <w:r>
          <w:tab/>
          <w:t>For the purposes of, but without limiting, subrule (1) —</w:t>
        </w:r>
      </w:ins>
    </w:p>
    <w:p>
      <w:pPr>
        <w:pStyle w:val="Indenta"/>
        <w:rPr>
          <w:ins w:id="13912" w:author="Master Repository Process" w:date="2021-09-18T23:24:00Z"/>
        </w:rPr>
      </w:pPr>
      <w:ins w:id="13913" w:author="Master Repository Process" w:date="2021-09-18T23:24:00Z">
        <w:r>
          <w:tab/>
          <w:t>(a)</w:t>
        </w:r>
        <w:r>
          <w:tab/>
          <w:t>the information must include any floor or level number, and any room, flat, suite or apartment number, necessary to enable an individual to go to the place;</w:t>
        </w:r>
      </w:ins>
    </w:p>
    <w:p>
      <w:pPr>
        <w:pStyle w:val="Indenta"/>
        <w:rPr>
          <w:ins w:id="13914" w:author="Master Repository Process" w:date="2021-09-18T23:24:00Z"/>
        </w:rPr>
      </w:pPr>
      <w:ins w:id="13915" w:author="Master Repository Process" w:date="2021-09-18T23:24:00Z">
        <w:r>
          <w:tab/>
          <w:t>(b)</w:t>
        </w:r>
        <w:r>
          <w:tab/>
          <w:t>a post box number or road mail box or bag number is not enough information.</w:t>
        </w:r>
      </w:ins>
    </w:p>
    <w:p>
      <w:pPr>
        <w:pStyle w:val="Footnotesection"/>
        <w:rPr>
          <w:ins w:id="13916" w:author="Master Repository Process" w:date="2021-09-18T23:24:00Z"/>
        </w:rPr>
      </w:pPr>
      <w:ins w:id="13917" w:author="Master Repository Process" w:date="2021-09-18T23:24:00Z">
        <w:r>
          <w:tab/>
          <w:t>[Rule 1 inserted in Gazette 21 Feb 2007 p. 576.]</w:t>
        </w:r>
      </w:ins>
    </w:p>
    <w:p>
      <w:pPr>
        <w:pStyle w:val="Heading5"/>
        <w:rPr>
          <w:ins w:id="13918" w:author="Master Repository Process" w:date="2021-09-18T23:24:00Z"/>
        </w:rPr>
      </w:pPr>
      <w:bookmarkStart w:id="13919" w:name="_Toc158803290"/>
      <w:bookmarkStart w:id="13920" w:name="_Toc159820752"/>
      <w:bookmarkStart w:id="13921" w:name="_Toc159997058"/>
      <w:ins w:id="13922" w:author="Master Repository Process" w:date="2021-09-18T23:24:00Z">
        <w:r>
          <w:rPr>
            <w:rStyle w:val="CharSectno"/>
          </w:rPr>
          <w:t>2</w:t>
        </w:r>
        <w:r>
          <w:t>.</w:t>
        </w:r>
        <w:r>
          <w:tab/>
          <w:t>Geographical addresses</w:t>
        </w:r>
        <w:bookmarkEnd w:id="13919"/>
        <w:bookmarkEnd w:id="13920"/>
        <w:bookmarkEnd w:id="13921"/>
      </w:ins>
    </w:p>
    <w:p>
      <w:pPr>
        <w:pStyle w:val="Subsection"/>
        <w:rPr>
          <w:ins w:id="13923" w:author="Master Repository Process" w:date="2021-09-18T23:24:00Z"/>
        </w:rPr>
      </w:pPr>
      <w:ins w:id="13924" w:author="Master Repository Process" w:date="2021-09-18T23:24:00Z">
        <w:r>
          <w:tab/>
        </w:r>
        <w:r>
          <w:tab/>
          <w:t xml:space="preserve">For the purposes of these rules the geographical address of a person is — </w:t>
        </w:r>
      </w:ins>
    </w:p>
    <w:p>
      <w:pPr>
        <w:pStyle w:val="Indenta"/>
        <w:rPr>
          <w:ins w:id="13925" w:author="Master Repository Process" w:date="2021-09-18T23:24:00Z"/>
        </w:rPr>
      </w:pPr>
      <w:ins w:id="13926" w:author="Master Repository Process" w:date="2021-09-18T23:24:00Z">
        <w:r>
          <w:tab/>
          <w:t>(a)</w:t>
        </w:r>
        <w:r>
          <w:tab/>
          <w:t>if the person is an individual —</w:t>
        </w:r>
      </w:ins>
    </w:p>
    <w:p>
      <w:pPr>
        <w:pStyle w:val="Indenti"/>
        <w:rPr>
          <w:ins w:id="13927" w:author="Master Repository Process" w:date="2021-09-18T23:24:00Z"/>
        </w:rPr>
      </w:pPr>
      <w:ins w:id="13928" w:author="Master Repository Process" w:date="2021-09-18T23:24:00Z">
        <w:r>
          <w:tab/>
          <w:t>(i)</w:t>
        </w:r>
        <w:r>
          <w:tab/>
          <w:t>the address of the place where he or she usually lives; or</w:t>
        </w:r>
      </w:ins>
    </w:p>
    <w:p>
      <w:pPr>
        <w:pStyle w:val="Indenti"/>
        <w:rPr>
          <w:ins w:id="13929" w:author="Master Repository Process" w:date="2021-09-18T23:24:00Z"/>
        </w:rPr>
      </w:pPr>
      <w:ins w:id="13930" w:author="Master Repository Process" w:date="2021-09-18T23:24:00Z">
        <w:r>
          <w:tab/>
          <w:t>(ii)</w:t>
        </w:r>
        <w:r>
          <w:tab/>
          <w:t>if the person has no such address, the address of the place he or she usually works;</w:t>
        </w:r>
      </w:ins>
    </w:p>
    <w:p>
      <w:pPr>
        <w:pStyle w:val="Indenta"/>
        <w:rPr>
          <w:ins w:id="13931" w:author="Master Repository Process" w:date="2021-09-18T23:24:00Z"/>
        </w:rPr>
      </w:pPr>
      <w:ins w:id="13932" w:author="Master Repository Process" w:date="2021-09-18T23:24:00Z">
        <w:r>
          <w:tab/>
          <w:t>(b)</w:t>
        </w:r>
        <w:r>
          <w:tab/>
          <w:t>if the person is a partnership, the address of the place that is the partnership’s main place of business;</w:t>
        </w:r>
      </w:ins>
    </w:p>
    <w:p>
      <w:pPr>
        <w:pStyle w:val="Indenta"/>
        <w:rPr>
          <w:ins w:id="13933" w:author="Master Repository Process" w:date="2021-09-18T23:24:00Z"/>
        </w:rPr>
      </w:pPr>
      <w:ins w:id="13934" w:author="Master Repository Process" w:date="2021-09-18T23:24:00Z">
        <w:r>
          <w:tab/>
          <w:t>(c)</w:t>
        </w:r>
        <w:r>
          <w:tab/>
          <w:t>if the person is a body corporate —</w:t>
        </w:r>
      </w:ins>
    </w:p>
    <w:p>
      <w:pPr>
        <w:pStyle w:val="Indenti"/>
        <w:rPr>
          <w:ins w:id="13935" w:author="Master Repository Process" w:date="2021-09-18T23:24:00Z"/>
        </w:rPr>
      </w:pPr>
      <w:ins w:id="13936" w:author="Master Repository Process" w:date="2021-09-18T23:24:00Z">
        <w:r>
          <w:tab/>
          <w:t>(i)</w:t>
        </w:r>
        <w:r>
          <w:tab/>
          <w:t xml:space="preserve">if the body is required by the </w:t>
        </w:r>
        <w:r>
          <w:rPr>
            <w:i/>
          </w:rPr>
          <w:t xml:space="preserve">Corporations Act 2001 </w:t>
        </w:r>
        <w:r>
          <w:t>of the Commonwealth to have a registered office — the address of the place where the registered office is situated;</w:t>
        </w:r>
      </w:ins>
    </w:p>
    <w:p>
      <w:pPr>
        <w:pStyle w:val="Indenti"/>
        <w:rPr>
          <w:ins w:id="13937" w:author="Master Repository Process" w:date="2021-09-18T23:24:00Z"/>
        </w:rPr>
      </w:pPr>
      <w:ins w:id="13938" w:author="Master Repository Process" w:date="2021-09-18T23:24:00Z">
        <w:r>
          <w:tab/>
          <w:t>(ii)</w:t>
        </w:r>
        <w:r>
          <w:tab/>
          <w:t xml:space="preserve">if the body is incorporated under the </w:t>
        </w:r>
        <w:r>
          <w:rPr>
            <w:i/>
          </w:rPr>
          <w:t>Associations Incorporation Act 1987</w:t>
        </w:r>
        <w:r>
          <w:t> — the address of the place where a member of the body’s committee usually lives;</w:t>
        </w:r>
      </w:ins>
    </w:p>
    <w:p>
      <w:pPr>
        <w:pStyle w:val="Indenti"/>
        <w:rPr>
          <w:ins w:id="13939" w:author="Master Repository Process" w:date="2021-09-18T23:24:00Z"/>
        </w:rPr>
      </w:pPr>
      <w:ins w:id="13940" w:author="Master Repository Process" w:date="2021-09-18T23:24:00Z">
        <w:r>
          <w:tab/>
          <w:t>(iii)</w:t>
        </w:r>
        <w:r>
          <w:tab/>
          <w:t>in any other case — the address of the place that is the body’s main place of business;</w:t>
        </w:r>
      </w:ins>
    </w:p>
    <w:p>
      <w:pPr>
        <w:pStyle w:val="Indenta"/>
        <w:rPr>
          <w:ins w:id="13941" w:author="Master Repository Process" w:date="2021-09-18T23:24:00Z"/>
        </w:rPr>
      </w:pPr>
      <w:ins w:id="13942" w:author="Master Repository Process" w:date="2021-09-18T23:24:00Z">
        <w:r>
          <w:tab/>
          <w:t>(d)</w:t>
        </w:r>
        <w:r>
          <w:tab/>
          <w:t>if the person is the State, a Territory or the Commonwealth — the address of the place in Australia where the practitioner representing the person conducts business as a practitioner.</w:t>
        </w:r>
      </w:ins>
    </w:p>
    <w:p>
      <w:pPr>
        <w:pStyle w:val="Footnotesection"/>
        <w:rPr>
          <w:ins w:id="13943" w:author="Master Repository Process" w:date="2021-09-18T23:24:00Z"/>
        </w:rPr>
      </w:pPr>
      <w:bookmarkStart w:id="13944" w:name="_Toc158803291"/>
      <w:bookmarkStart w:id="13945" w:name="_Toc159820753"/>
      <w:ins w:id="13946" w:author="Master Repository Process" w:date="2021-09-18T23:24:00Z">
        <w:r>
          <w:tab/>
          <w:t>[Rule 2 inserted in Gazette 21 Feb 2007 p. 577.]</w:t>
        </w:r>
      </w:ins>
    </w:p>
    <w:p>
      <w:pPr>
        <w:pStyle w:val="Heading5"/>
        <w:rPr>
          <w:ins w:id="13947" w:author="Master Repository Process" w:date="2021-09-18T23:24:00Z"/>
        </w:rPr>
      </w:pPr>
      <w:bookmarkStart w:id="13948" w:name="_Toc159997059"/>
      <w:ins w:id="13949" w:author="Master Repository Process" w:date="2021-09-18T23:24:00Z">
        <w:r>
          <w:rPr>
            <w:rStyle w:val="CharSectno"/>
          </w:rPr>
          <w:t>3</w:t>
        </w:r>
        <w:r>
          <w:t>.</w:t>
        </w:r>
        <w:r>
          <w:tab/>
          <w:t>Service details</w:t>
        </w:r>
        <w:bookmarkEnd w:id="13944"/>
        <w:bookmarkEnd w:id="13945"/>
        <w:bookmarkEnd w:id="13948"/>
      </w:ins>
    </w:p>
    <w:p>
      <w:pPr>
        <w:pStyle w:val="Subsection"/>
        <w:rPr>
          <w:ins w:id="13950" w:author="Master Repository Process" w:date="2021-09-18T23:24:00Z"/>
        </w:rPr>
      </w:pPr>
      <w:ins w:id="13951" w:author="Master Repository Process" w:date="2021-09-18T23:24:00Z">
        <w:r>
          <w:tab/>
          <w:t>(1)</w:t>
        </w:r>
        <w:r>
          <w:tab/>
          <w:t>If these rules require a document to state a person’s service details and the person is self-represented, the document —</w:t>
        </w:r>
      </w:ins>
    </w:p>
    <w:p>
      <w:pPr>
        <w:pStyle w:val="Indenta"/>
        <w:rPr>
          <w:ins w:id="13952" w:author="Master Repository Process" w:date="2021-09-18T23:24:00Z"/>
        </w:rPr>
      </w:pPr>
      <w:ins w:id="13953" w:author="Master Repository Process" w:date="2021-09-18T23:24:00Z">
        <w:r>
          <w:tab/>
          <w:t>(a)</w:t>
        </w:r>
        <w:r>
          <w:tab/>
          <w:t>must state a postal address in Australia that can be used to serve documents on the person; and</w:t>
        </w:r>
      </w:ins>
    </w:p>
    <w:p>
      <w:pPr>
        <w:pStyle w:val="Indenta"/>
        <w:rPr>
          <w:ins w:id="13954" w:author="Master Repository Process" w:date="2021-09-18T23:24:00Z"/>
        </w:rPr>
      </w:pPr>
      <w:ins w:id="13955" w:author="Master Repository Process" w:date="2021-09-18T23:24:00Z">
        <w:r>
          <w:tab/>
          <w:t>(b)</w:t>
        </w:r>
        <w:r>
          <w:tab/>
          <w:t>may state one fax number that can be used to serve documents on the person; and</w:t>
        </w:r>
      </w:ins>
    </w:p>
    <w:p>
      <w:pPr>
        <w:pStyle w:val="Indenta"/>
        <w:rPr>
          <w:ins w:id="13956" w:author="Master Repository Process" w:date="2021-09-18T23:24:00Z"/>
        </w:rPr>
      </w:pPr>
      <w:ins w:id="13957" w:author="Master Repository Process" w:date="2021-09-18T23:24:00Z">
        <w:r>
          <w:tab/>
          <w:t>(c)</w:t>
        </w:r>
        <w:r>
          <w:tab/>
          <w:t>may state one email address that can be used to serve documents on the person.</w:t>
        </w:r>
      </w:ins>
    </w:p>
    <w:p>
      <w:pPr>
        <w:pStyle w:val="Subsection"/>
        <w:rPr>
          <w:ins w:id="13958" w:author="Master Repository Process" w:date="2021-09-18T23:24:00Z"/>
        </w:rPr>
      </w:pPr>
      <w:ins w:id="13959" w:author="Master Repository Process" w:date="2021-09-18T23:24:00Z">
        <w:r>
          <w:tab/>
          <w:t>(2)</w:t>
        </w:r>
        <w:r>
          <w:tab/>
          <w:t>If these rules require a document to state a person’s service details and the person is represented by a practitioner, the document —</w:t>
        </w:r>
      </w:ins>
    </w:p>
    <w:p>
      <w:pPr>
        <w:pStyle w:val="Indenta"/>
        <w:rPr>
          <w:ins w:id="13960" w:author="Master Repository Process" w:date="2021-09-18T23:24:00Z"/>
        </w:rPr>
      </w:pPr>
      <w:ins w:id="13961" w:author="Master Repository Process" w:date="2021-09-18T23:24:00Z">
        <w:r>
          <w:tab/>
          <w:t>(a)</w:t>
        </w:r>
        <w:r>
          <w:tab/>
          <w:t>must state the name of the practitioner; and</w:t>
        </w:r>
      </w:ins>
    </w:p>
    <w:p>
      <w:pPr>
        <w:pStyle w:val="Indenta"/>
        <w:rPr>
          <w:ins w:id="13962" w:author="Master Repository Process" w:date="2021-09-18T23:24:00Z"/>
        </w:rPr>
      </w:pPr>
      <w:ins w:id="13963" w:author="Master Repository Process" w:date="2021-09-18T23:24:00Z">
        <w:r>
          <w:tab/>
          <w:t>(b)</w:t>
        </w:r>
        <w:r>
          <w:tab/>
          <w:t>must state the address of the place in Australia where the practitioner conducts business as a practitioner; and</w:t>
        </w:r>
      </w:ins>
    </w:p>
    <w:p>
      <w:pPr>
        <w:pStyle w:val="Indenta"/>
        <w:rPr>
          <w:ins w:id="13964" w:author="Master Repository Process" w:date="2021-09-18T23:24:00Z"/>
        </w:rPr>
      </w:pPr>
      <w:ins w:id="13965" w:author="Master Repository Process" w:date="2021-09-18T23:24:00Z">
        <w:r>
          <w:tab/>
          <w:t>(c)</w:t>
        </w:r>
        <w:r>
          <w:tab/>
          <w:t>must state the practitioner’s postal address; and</w:t>
        </w:r>
      </w:ins>
    </w:p>
    <w:p>
      <w:pPr>
        <w:pStyle w:val="Indenta"/>
        <w:rPr>
          <w:ins w:id="13966" w:author="Master Repository Process" w:date="2021-09-18T23:24:00Z"/>
        </w:rPr>
      </w:pPr>
      <w:ins w:id="13967" w:author="Master Repository Process" w:date="2021-09-18T23:24:00Z">
        <w:r>
          <w:tab/>
          <w:t>(d)</w:t>
        </w:r>
        <w:r>
          <w:tab/>
          <w:t>with the practitioner’s consent, may state any or all of the following —</w:t>
        </w:r>
      </w:ins>
    </w:p>
    <w:p>
      <w:pPr>
        <w:pStyle w:val="Indenti"/>
        <w:rPr>
          <w:ins w:id="13968" w:author="Master Repository Process" w:date="2021-09-18T23:24:00Z"/>
        </w:rPr>
      </w:pPr>
      <w:ins w:id="13969" w:author="Master Repository Process" w:date="2021-09-18T23:24:00Z">
        <w:r>
          <w:tab/>
          <w:t>(i)</w:t>
        </w:r>
        <w:r>
          <w:tab/>
          <w:t>one fax number;</w:t>
        </w:r>
      </w:ins>
    </w:p>
    <w:p>
      <w:pPr>
        <w:pStyle w:val="Indenti"/>
        <w:rPr>
          <w:ins w:id="13970" w:author="Master Repository Process" w:date="2021-09-18T23:24:00Z"/>
        </w:rPr>
      </w:pPr>
      <w:ins w:id="13971" w:author="Master Repository Process" w:date="2021-09-18T23:24:00Z">
        <w:r>
          <w:tab/>
          <w:t>(ii)</w:t>
        </w:r>
        <w:r>
          <w:tab/>
          <w:t>one email address;</w:t>
        </w:r>
      </w:ins>
    </w:p>
    <w:p>
      <w:pPr>
        <w:pStyle w:val="Indenti"/>
        <w:rPr>
          <w:ins w:id="13972" w:author="Master Repository Process" w:date="2021-09-18T23:24:00Z"/>
        </w:rPr>
      </w:pPr>
      <w:ins w:id="13973" w:author="Master Repository Process" w:date="2021-09-18T23:24:00Z">
        <w:r>
          <w:tab/>
          <w:t>(iii)</w:t>
        </w:r>
        <w:r>
          <w:tab/>
          <w:t>the details of a document exchange approved by the Chief Justice,</w:t>
        </w:r>
      </w:ins>
    </w:p>
    <w:p>
      <w:pPr>
        <w:pStyle w:val="Indenta"/>
        <w:rPr>
          <w:ins w:id="13974" w:author="Master Repository Process" w:date="2021-09-18T23:24:00Z"/>
        </w:rPr>
      </w:pPr>
      <w:ins w:id="13975" w:author="Master Repository Process" w:date="2021-09-18T23:24:00Z">
        <w:r>
          <w:tab/>
        </w:r>
        <w:r>
          <w:tab/>
          <w:t>in Australia that can be used to serve documents on the practitioner; and</w:t>
        </w:r>
      </w:ins>
    </w:p>
    <w:p>
      <w:pPr>
        <w:pStyle w:val="Indenta"/>
        <w:rPr>
          <w:ins w:id="13976" w:author="Master Repository Process" w:date="2021-09-18T23:24:00Z"/>
        </w:rPr>
      </w:pPr>
      <w:ins w:id="13977" w:author="Master Repository Process" w:date="2021-09-18T23:24:00Z">
        <w:r>
          <w:tab/>
          <w:t>(e)</w:t>
        </w:r>
        <w:r>
          <w:tab/>
          <w:t>if the practitioner is the agent of another practitioner —</w:t>
        </w:r>
      </w:ins>
    </w:p>
    <w:p>
      <w:pPr>
        <w:pStyle w:val="Indenti"/>
        <w:rPr>
          <w:ins w:id="13978" w:author="Master Repository Process" w:date="2021-09-18T23:24:00Z"/>
        </w:rPr>
      </w:pPr>
      <w:ins w:id="13979" w:author="Master Repository Process" w:date="2021-09-18T23:24:00Z">
        <w:r>
          <w:tab/>
          <w:t>(i)</w:t>
        </w:r>
        <w:r>
          <w:tab/>
          <w:t>must state the name of the principal practitioner; and</w:t>
        </w:r>
      </w:ins>
    </w:p>
    <w:p>
      <w:pPr>
        <w:pStyle w:val="Indenti"/>
        <w:rPr>
          <w:ins w:id="13980" w:author="Master Repository Process" w:date="2021-09-18T23:24:00Z"/>
        </w:rPr>
      </w:pPr>
      <w:ins w:id="13981" w:author="Master Repository Process" w:date="2021-09-18T23:24:00Z">
        <w:r>
          <w:tab/>
          <w:t>(ii)</w:t>
        </w:r>
        <w:r>
          <w:tab/>
          <w:t>must state the address of the place in Australia where the principal practitioner conducts business as a practitioner; and</w:t>
        </w:r>
      </w:ins>
    </w:p>
    <w:p>
      <w:pPr>
        <w:pStyle w:val="Indenti"/>
        <w:rPr>
          <w:ins w:id="13982" w:author="Master Repository Process" w:date="2021-09-18T23:24:00Z"/>
        </w:rPr>
      </w:pPr>
      <w:ins w:id="13983" w:author="Master Repository Process" w:date="2021-09-18T23:24:00Z">
        <w:r>
          <w:tab/>
          <w:t>(iii)</w:t>
        </w:r>
        <w:r>
          <w:tab/>
          <w:t>must state the principal practitioner’s postal address; and</w:t>
        </w:r>
      </w:ins>
    </w:p>
    <w:p>
      <w:pPr>
        <w:pStyle w:val="Indenti"/>
        <w:rPr>
          <w:ins w:id="13984" w:author="Master Repository Process" w:date="2021-09-18T23:24:00Z"/>
        </w:rPr>
      </w:pPr>
      <w:ins w:id="13985" w:author="Master Repository Process" w:date="2021-09-18T23:24:00Z">
        <w:r>
          <w:tab/>
          <w:t>(iv)</w:t>
        </w:r>
        <w:r>
          <w:tab/>
          <w:t>with the principal practitioner’s consent, may state any of the information in paragraph (d) in respect of the principal practitioner.</w:t>
        </w:r>
      </w:ins>
    </w:p>
    <w:p>
      <w:pPr>
        <w:pStyle w:val="Subsection"/>
        <w:rPr>
          <w:ins w:id="13986" w:author="Master Repository Process" w:date="2021-09-18T23:24:00Z"/>
        </w:rPr>
      </w:pPr>
      <w:ins w:id="13987" w:author="Master Repository Process" w:date="2021-09-18T23:24:00Z">
        <w:r>
          <w:tab/>
          <w:t>(3)</w:t>
        </w:r>
        <w:r>
          <w:tab/>
          <w:t>If under this rule a document states a fax number or an email address of a person, the person is to be taken to have consented to being served with documents by fax at that fax number or by means of email at that email address.</w:t>
        </w:r>
      </w:ins>
    </w:p>
    <w:p>
      <w:pPr>
        <w:pStyle w:val="Subsection"/>
        <w:rPr>
          <w:ins w:id="13988" w:author="Master Repository Process" w:date="2021-09-18T23:24:00Z"/>
        </w:rPr>
      </w:pPr>
      <w:ins w:id="13989" w:author="Master Repository Process" w:date="2021-09-18T23:24:00Z">
        <w:r>
          <w:tab/>
          <w:t>(4)</w:t>
        </w:r>
        <w:r>
          <w:tab/>
          <w:t xml:space="preserve">If a practitioner practises in a business with one or more other practitioners or people — </w:t>
        </w:r>
      </w:ins>
    </w:p>
    <w:p>
      <w:pPr>
        <w:pStyle w:val="Indenta"/>
        <w:rPr>
          <w:ins w:id="13990" w:author="Master Repository Process" w:date="2021-09-18T23:24:00Z"/>
        </w:rPr>
      </w:pPr>
      <w:ins w:id="13991" w:author="Master Repository Process" w:date="2021-09-18T23:24:00Z">
        <w:r>
          <w:tab/>
          <w:t>(a)</w:t>
        </w:r>
        <w:r>
          <w:tab/>
          <w:t>a fax number stated under subrule (2) must be the fax number of the business and not that of the practitioner personally; and</w:t>
        </w:r>
      </w:ins>
    </w:p>
    <w:p>
      <w:pPr>
        <w:pStyle w:val="Indenta"/>
        <w:rPr>
          <w:ins w:id="13992" w:author="Master Repository Process" w:date="2021-09-18T23:24:00Z"/>
        </w:rPr>
      </w:pPr>
      <w:ins w:id="13993" w:author="Master Repository Process" w:date="2021-09-18T23:24:00Z">
        <w:r>
          <w:tab/>
          <w:t>(b)</w:t>
        </w:r>
        <w:r>
          <w:tab/>
          <w:t>an email address stated under subrule (2) must be the email address of the business and not that of the practitioner personally.</w:t>
        </w:r>
      </w:ins>
    </w:p>
    <w:p>
      <w:pPr>
        <w:pStyle w:val="Footnotesection"/>
        <w:rPr>
          <w:ins w:id="13994" w:author="Master Repository Process" w:date="2021-09-18T23:24:00Z"/>
        </w:rPr>
      </w:pPr>
      <w:bookmarkStart w:id="13995" w:name="_Toc158803292"/>
      <w:bookmarkStart w:id="13996" w:name="_Toc159820754"/>
      <w:ins w:id="13997" w:author="Master Repository Process" w:date="2021-09-18T23:24:00Z">
        <w:r>
          <w:tab/>
          <w:t>[Rule 3 inserted in Gazette 21 Feb 2007 p. 577-8.]</w:t>
        </w:r>
      </w:ins>
    </w:p>
    <w:p>
      <w:pPr>
        <w:pStyle w:val="Heading5"/>
        <w:rPr>
          <w:ins w:id="13998" w:author="Master Repository Process" w:date="2021-09-18T23:24:00Z"/>
        </w:rPr>
      </w:pPr>
      <w:bookmarkStart w:id="13999" w:name="_Toc159997060"/>
      <w:ins w:id="14000" w:author="Master Repository Process" w:date="2021-09-18T23:24:00Z">
        <w:r>
          <w:rPr>
            <w:rStyle w:val="CharSectno"/>
          </w:rPr>
          <w:t>4</w:t>
        </w:r>
        <w:r>
          <w:t>.</w:t>
        </w:r>
        <w:r>
          <w:tab/>
          <w:t>Documents without contact details to be rejected</w:t>
        </w:r>
        <w:bookmarkEnd w:id="13995"/>
        <w:bookmarkEnd w:id="13996"/>
        <w:bookmarkEnd w:id="13999"/>
      </w:ins>
    </w:p>
    <w:p>
      <w:pPr>
        <w:pStyle w:val="Subsection"/>
        <w:rPr>
          <w:ins w:id="14001" w:author="Master Repository Process" w:date="2021-09-18T23:24:00Z"/>
        </w:rPr>
      </w:pPr>
      <w:ins w:id="14002" w:author="Master Repository Process" w:date="2021-09-18T23:24:00Z">
        <w:r>
          <w:tab/>
        </w:r>
        <w:r>
          <w:tab/>
          <w:t>The Central Office must reject a document submitted for filing or issuing if these rules require the document to state —</w:t>
        </w:r>
      </w:ins>
    </w:p>
    <w:p>
      <w:pPr>
        <w:pStyle w:val="Indenta"/>
        <w:rPr>
          <w:ins w:id="14003" w:author="Master Repository Process" w:date="2021-09-18T23:24:00Z"/>
        </w:rPr>
      </w:pPr>
      <w:ins w:id="14004" w:author="Master Repository Process" w:date="2021-09-18T23:24:00Z">
        <w:r>
          <w:tab/>
          <w:t>(a)</w:t>
        </w:r>
        <w:r>
          <w:tab/>
          <w:t>a person’s geographical address; or</w:t>
        </w:r>
      </w:ins>
    </w:p>
    <w:p>
      <w:pPr>
        <w:pStyle w:val="Indenta"/>
        <w:rPr>
          <w:ins w:id="14005" w:author="Master Repository Process" w:date="2021-09-18T23:24:00Z"/>
        </w:rPr>
      </w:pPr>
      <w:ins w:id="14006" w:author="Master Repository Process" w:date="2021-09-18T23:24:00Z">
        <w:r>
          <w:tab/>
          <w:t>(b)</w:t>
        </w:r>
        <w:r>
          <w:tab/>
          <w:t>a person’s service details,</w:t>
        </w:r>
      </w:ins>
    </w:p>
    <w:p>
      <w:pPr>
        <w:pStyle w:val="Subsection"/>
        <w:rPr>
          <w:ins w:id="14007" w:author="Master Repository Process" w:date="2021-09-18T23:24:00Z"/>
        </w:rPr>
      </w:pPr>
      <w:ins w:id="14008" w:author="Master Repository Process" w:date="2021-09-18T23:24:00Z">
        <w:r>
          <w:tab/>
        </w:r>
        <w:r>
          <w:tab/>
          <w:t>and it does not do so in accordance with this Order.</w:t>
        </w:r>
      </w:ins>
    </w:p>
    <w:p>
      <w:pPr>
        <w:pStyle w:val="Footnotesection"/>
        <w:rPr>
          <w:ins w:id="14009" w:author="Master Repository Process" w:date="2021-09-18T23:24:00Z"/>
        </w:rPr>
      </w:pPr>
      <w:bookmarkStart w:id="14010" w:name="_Toc158803293"/>
      <w:bookmarkStart w:id="14011" w:name="_Toc159820755"/>
      <w:ins w:id="14012" w:author="Master Repository Process" w:date="2021-09-18T23:24:00Z">
        <w:r>
          <w:tab/>
          <w:t>[Rule 4 inserted in Gazette 21 Feb 2007 p. 578.]</w:t>
        </w:r>
      </w:ins>
    </w:p>
    <w:p>
      <w:pPr>
        <w:pStyle w:val="Heading5"/>
        <w:rPr>
          <w:ins w:id="14013" w:author="Master Repository Process" w:date="2021-09-18T23:24:00Z"/>
        </w:rPr>
      </w:pPr>
      <w:bookmarkStart w:id="14014" w:name="_Toc159997061"/>
      <w:ins w:id="14015" w:author="Master Repository Process" w:date="2021-09-18T23:24:00Z">
        <w:r>
          <w:rPr>
            <w:rStyle w:val="CharSectno"/>
          </w:rPr>
          <w:t>5</w:t>
        </w:r>
        <w:r>
          <w:t>.</w:t>
        </w:r>
        <w:r>
          <w:tab/>
          <w:t>Changes of information to be notified</w:t>
        </w:r>
        <w:bookmarkEnd w:id="14010"/>
        <w:bookmarkEnd w:id="14011"/>
        <w:bookmarkEnd w:id="14014"/>
      </w:ins>
    </w:p>
    <w:p>
      <w:pPr>
        <w:pStyle w:val="Subsection"/>
        <w:rPr>
          <w:ins w:id="14016" w:author="Master Repository Process" w:date="2021-09-18T23:24:00Z"/>
        </w:rPr>
      </w:pPr>
      <w:ins w:id="14017" w:author="Master Repository Process" w:date="2021-09-18T23:24:00Z">
        <w:r>
          <w:tab/>
          <w:t>(1)</w:t>
        </w:r>
        <w:r>
          <w:tab/>
          <w:t>If a document states information required or permitted by rule 2 or 3, the person who filed the document —</w:t>
        </w:r>
      </w:ins>
    </w:p>
    <w:p>
      <w:pPr>
        <w:pStyle w:val="Indenta"/>
        <w:rPr>
          <w:ins w:id="14018" w:author="Master Repository Process" w:date="2021-09-18T23:24:00Z"/>
        </w:rPr>
      </w:pPr>
      <w:ins w:id="14019" w:author="Master Repository Process" w:date="2021-09-18T23:24:00Z">
        <w:r>
          <w:tab/>
          <w:t>(a)</w:t>
        </w:r>
        <w:r>
          <w:tab/>
          <w:t>must promptly give notice of any change to the information; and</w:t>
        </w:r>
      </w:ins>
    </w:p>
    <w:p>
      <w:pPr>
        <w:pStyle w:val="Indenta"/>
        <w:rPr>
          <w:ins w:id="14020" w:author="Master Repository Process" w:date="2021-09-18T23:24:00Z"/>
        </w:rPr>
      </w:pPr>
      <w:ins w:id="14021" w:author="Master Repository Process" w:date="2021-09-18T23:24:00Z">
        <w:r>
          <w:tab/>
          <w:t>(b)</w:t>
        </w:r>
        <w:r>
          <w:tab/>
          <w:t>may, in respect of any of the information that does not have to be stated under those rules, give notice that the information can no longer be used to serve documents; and</w:t>
        </w:r>
      </w:ins>
    </w:p>
    <w:p>
      <w:pPr>
        <w:pStyle w:val="Indenta"/>
        <w:rPr>
          <w:ins w:id="14022" w:author="Master Repository Process" w:date="2021-09-18T23:24:00Z"/>
        </w:rPr>
      </w:pPr>
      <w:ins w:id="14023" w:author="Master Repository Process" w:date="2021-09-18T23:24:00Z">
        <w:r>
          <w:tab/>
          <w:t>(c)</w:t>
        </w:r>
        <w:r>
          <w:tab/>
          <w:t>may, in respect of any of the information that does not have to be, and has not been, stated under those rules, give notice of the information.</w:t>
        </w:r>
      </w:ins>
    </w:p>
    <w:p>
      <w:pPr>
        <w:pStyle w:val="Subsection"/>
        <w:rPr>
          <w:ins w:id="14024" w:author="Master Repository Process" w:date="2021-09-18T23:24:00Z"/>
        </w:rPr>
      </w:pPr>
      <w:ins w:id="14025" w:author="Master Repository Process" w:date="2021-09-18T23:24:00Z">
        <w:r>
          <w:tab/>
          <w:t>(2)</w:t>
        </w:r>
        <w:r>
          <w:tab/>
          <w:t xml:space="preserve">Notice under subrule (1) — </w:t>
        </w:r>
      </w:ins>
    </w:p>
    <w:p>
      <w:pPr>
        <w:pStyle w:val="Indenta"/>
        <w:rPr>
          <w:ins w:id="14026" w:author="Master Repository Process" w:date="2021-09-18T23:24:00Z"/>
        </w:rPr>
      </w:pPr>
      <w:ins w:id="14027" w:author="Master Repository Process" w:date="2021-09-18T23:24:00Z">
        <w:r>
          <w:tab/>
          <w:t>(a)</w:t>
        </w:r>
        <w:r>
          <w:tab/>
          <w:t>must be given by filing a notice in the Central Office and serving it on any person who has been given the information; and</w:t>
        </w:r>
      </w:ins>
    </w:p>
    <w:p>
      <w:pPr>
        <w:pStyle w:val="Indenta"/>
        <w:rPr>
          <w:ins w:id="14028" w:author="Master Repository Process" w:date="2021-09-18T23:24:00Z"/>
        </w:rPr>
      </w:pPr>
      <w:ins w:id="14029" w:author="Master Repository Process" w:date="2021-09-18T23:24:00Z">
        <w:r>
          <w:tab/>
          <w:t>(b)</w:t>
        </w:r>
        <w:r>
          <w:tab/>
          <w:t>may be given as part of a notice given under Order 8.</w:t>
        </w:r>
      </w:ins>
    </w:p>
    <w:p>
      <w:pPr>
        <w:pStyle w:val="Footnotesection"/>
        <w:rPr>
          <w:ins w:id="14030" w:author="Master Repository Process" w:date="2021-09-18T23:24:00Z"/>
        </w:rPr>
      </w:pPr>
      <w:bookmarkStart w:id="14031" w:name="_Toc158803294"/>
      <w:bookmarkStart w:id="14032" w:name="_Toc159820756"/>
      <w:ins w:id="14033" w:author="Master Repository Process" w:date="2021-09-18T23:24:00Z">
        <w:r>
          <w:tab/>
          <w:t>[Rule 5 inserted in Gazette 21 Feb 2007 p. 579.]</w:t>
        </w:r>
      </w:ins>
    </w:p>
    <w:p>
      <w:pPr>
        <w:pStyle w:val="Heading5"/>
        <w:rPr>
          <w:ins w:id="14034" w:author="Master Repository Process" w:date="2021-09-18T23:24:00Z"/>
        </w:rPr>
      </w:pPr>
      <w:bookmarkStart w:id="14035" w:name="_Toc159997062"/>
      <w:ins w:id="14036" w:author="Master Repository Process" w:date="2021-09-18T23:24:00Z">
        <w:r>
          <w:rPr>
            <w:rStyle w:val="CharSectno"/>
          </w:rPr>
          <w:t>6</w:t>
        </w:r>
        <w:r>
          <w:t>.</w:t>
        </w:r>
        <w:r>
          <w:tab/>
          <w:t>Fictitious details in documents, court powers as to</w:t>
        </w:r>
        <w:bookmarkEnd w:id="14031"/>
        <w:bookmarkEnd w:id="14032"/>
        <w:bookmarkEnd w:id="14035"/>
      </w:ins>
    </w:p>
    <w:p>
      <w:pPr>
        <w:pStyle w:val="Subsection"/>
        <w:rPr>
          <w:ins w:id="14037" w:author="Master Repository Process" w:date="2021-09-18T23:24:00Z"/>
        </w:rPr>
      </w:pPr>
      <w:ins w:id="14038" w:author="Master Repository Process" w:date="2021-09-18T23:24:00Z">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ins>
    </w:p>
    <w:p>
      <w:pPr>
        <w:pStyle w:val="Footnotesection"/>
        <w:rPr>
          <w:ins w:id="14039" w:author="Master Repository Process" w:date="2021-09-18T23:24:00Z"/>
        </w:rPr>
      </w:pPr>
      <w:ins w:id="14040" w:author="Master Repository Process" w:date="2021-09-18T23:24:00Z">
        <w:r>
          <w:tab/>
          <w:t>[Rule 6 inserted in Gazette 21 Feb 2007 p. 579.]</w:t>
        </w:r>
      </w:ins>
    </w:p>
    <w:p>
      <w:pPr>
        <w:pStyle w:val="Heading2"/>
        <w:rPr>
          <w:b w:val="0"/>
        </w:rPr>
      </w:pPr>
      <w:bookmarkStart w:id="14041" w:name="_Toc159912375"/>
      <w:bookmarkStart w:id="14042" w:name="_Toc159997063"/>
      <w:r>
        <w:rPr>
          <w:rStyle w:val="CharPartNo"/>
        </w:rPr>
        <w:t>Order 72</w:t>
      </w:r>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r>
        <w:rPr>
          <w:rStyle w:val="CharDivNo"/>
        </w:rPr>
        <w:t> </w:t>
      </w:r>
      <w:r>
        <w:t>—</w:t>
      </w:r>
      <w:r>
        <w:rPr>
          <w:rStyle w:val="CharDivText"/>
        </w:rPr>
        <w:t> </w:t>
      </w:r>
      <w:bookmarkStart w:id="14043" w:name="_Toc80609136"/>
      <w:bookmarkStart w:id="14044" w:name="_Toc81283909"/>
      <w:bookmarkStart w:id="14045" w:name="_Toc87853601"/>
      <w:r>
        <w:rPr>
          <w:rStyle w:val="CharPartText"/>
        </w:rPr>
        <w:t>Service of documents</w:t>
      </w:r>
      <w:bookmarkEnd w:id="13898"/>
      <w:bookmarkEnd w:id="13899"/>
      <w:bookmarkEnd w:id="14041"/>
      <w:bookmarkEnd w:id="14042"/>
      <w:bookmarkEnd w:id="14043"/>
      <w:bookmarkEnd w:id="14044"/>
      <w:bookmarkEnd w:id="14045"/>
    </w:p>
    <w:p>
      <w:pPr>
        <w:pStyle w:val="Heading5"/>
        <w:rPr>
          <w:snapToGrid w:val="0"/>
        </w:rPr>
      </w:pPr>
      <w:bookmarkStart w:id="14046" w:name="_Toc437921914"/>
      <w:bookmarkStart w:id="14047" w:name="_Toc483972376"/>
      <w:bookmarkStart w:id="14048" w:name="_Toc520885823"/>
      <w:bookmarkStart w:id="14049" w:name="_Toc87853602"/>
      <w:bookmarkStart w:id="14050" w:name="_Toc102814623"/>
      <w:bookmarkStart w:id="14051" w:name="_Toc104946150"/>
      <w:bookmarkStart w:id="14052" w:name="_Toc153096605"/>
      <w:bookmarkStart w:id="14053" w:name="_Toc159997064"/>
      <w:bookmarkStart w:id="14054" w:name="_Toc153097853"/>
      <w:r>
        <w:rPr>
          <w:rStyle w:val="CharSectno"/>
        </w:rPr>
        <w:t>1</w:t>
      </w:r>
      <w:r>
        <w:rPr>
          <w:snapToGrid w:val="0"/>
        </w:rPr>
        <w:t>.</w:t>
      </w:r>
      <w:r>
        <w:rPr>
          <w:snapToGrid w:val="0"/>
        </w:rPr>
        <w:tab/>
        <w:t>When personal service required</w:t>
      </w:r>
      <w:bookmarkEnd w:id="14046"/>
      <w:bookmarkEnd w:id="14047"/>
      <w:bookmarkEnd w:id="14048"/>
      <w:bookmarkEnd w:id="14049"/>
      <w:bookmarkEnd w:id="14050"/>
      <w:bookmarkEnd w:id="14051"/>
      <w:bookmarkEnd w:id="14052"/>
      <w:bookmarkEnd w:id="14053"/>
      <w:bookmarkEnd w:id="1405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4055" w:name="_Toc437921915"/>
      <w:bookmarkStart w:id="14056" w:name="_Toc483972377"/>
      <w:bookmarkStart w:id="14057" w:name="_Toc520885824"/>
      <w:bookmarkStart w:id="14058" w:name="_Toc87853603"/>
      <w:bookmarkStart w:id="14059" w:name="_Toc102814624"/>
      <w:bookmarkStart w:id="14060" w:name="_Toc104946151"/>
      <w:bookmarkStart w:id="14061" w:name="_Toc153096606"/>
      <w:bookmarkStart w:id="14062" w:name="_Toc159997065"/>
      <w:bookmarkStart w:id="14063" w:name="_Toc153097854"/>
      <w:r>
        <w:rPr>
          <w:rStyle w:val="CharSectno"/>
        </w:rPr>
        <w:t>2</w:t>
      </w:r>
      <w:r>
        <w:rPr>
          <w:snapToGrid w:val="0"/>
        </w:rPr>
        <w:t>.</w:t>
      </w:r>
      <w:r>
        <w:rPr>
          <w:snapToGrid w:val="0"/>
        </w:rPr>
        <w:tab/>
        <w:t>Personal service — how effected</w:t>
      </w:r>
      <w:bookmarkEnd w:id="14055"/>
      <w:bookmarkEnd w:id="14056"/>
      <w:bookmarkEnd w:id="14057"/>
      <w:bookmarkEnd w:id="14058"/>
      <w:bookmarkEnd w:id="14059"/>
      <w:bookmarkEnd w:id="14060"/>
      <w:bookmarkEnd w:id="14061"/>
      <w:bookmarkEnd w:id="14062"/>
      <w:bookmarkEnd w:id="1406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14064" w:name="_Toc437921916"/>
      <w:bookmarkStart w:id="14065" w:name="_Toc483972378"/>
      <w:bookmarkStart w:id="14066" w:name="_Toc520885825"/>
      <w:bookmarkStart w:id="14067" w:name="_Toc87853604"/>
      <w:bookmarkStart w:id="14068" w:name="_Toc102814625"/>
      <w:bookmarkStart w:id="14069" w:name="_Toc104946152"/>
      <w:bookmarkStart w:id="14070" w:name="_Toc153096607"/>
      <w:bookmarkStart w:id="14071" w:name="_Toc159997066"/>
      <w:bookmarkStart w:id="14072" w:name="_Toc153097855"/>
      <w:r>
        <w:rPr>
          <w:rStyle w:val="CharSectno"/>
        </w:rPr>
        <w:t>3</w:t>
      </w:r>
      <w:r>
        <w:rPr>
          <w:snapToGrid w:val="0"/>
        </w:rPr>
        <w:t>.</w:t>
      </w:r>
      <w:r>
        <w:rPr>
          <w:snapToGrid w:val="0"/>
        </w:rPr>
        <w:tab/>
        <w:t>Personal service on body corporate</w:t>
      </w:r>
      <w:bookmarkEnd w:id="14064"/>
      <w:bookmarkEnd w:id="14065"/>
      <w:bookmarkEnd w:id="14066"/>
      <w:bookmarkEnd w:id="14067"/>
      <w:bookmarkEnd w:id="14068"/>
      <w:bookmarkEnd w:id="14069"/>
      <w:bookmarkEnd w:id="14070"/>
      <w:bookmarkEnd w:id="14071"/>
      <w:bookmarkEnd w:id="14072"/>
    </w:p>
    <w:p>
      <w:pPr>
        <w:pStyle w:val="Subsection"/>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other head officer of the body, or on the town clerk, clerk, treasurer, manager, secretary or other similar officer thereof.</w:t>
      </w:r>
    </w:p>
    <w:p>
      <w:pPr>
        <w:pStyle w:val="Heading5"/>
        <w:rPr>
          <w:ins w:id="14073" w:author="Master Repository Process" w:date="2021-09-18T23:24:00Z"/>
        </w:rPr>
      </w:pPr>
      <w:bookmarkStart w:id="14074" w:name="_Toc158803296"/>
      <w:bookmarkStart w:id="14075" w:name="_Toc159820758"/>
      <w:bookmarkStart w:id="14076" w:name="_Toc159997067"/>
      <w:bookmarkStart w:id="14077" w:name="_Toc437921917"/>
      <w:bookmarkStart w:id="14078" w:name="_Toc483972379"/>
      <w:bookmarkStart w:id="14079" w:name="_Toc520885826"/>
      <w:bookmarkStart w:id="14080" w:name="_Toc87853605"/>
      <w:bookmarkStart w:id="14081" w:name="_Toc102814626"/>
      <w:bookmarkStart w:id="14082" w:name="_Toc104946153"/>
      <w:bookmarkStart w:id="14083" w:name="_Toc153096608"/>
      <w:ins w:id="14084" w:author="Master Repository Process" w:date="2021-09-18T23:24:00Z">
        <w:r>
          <w:rPr>
            <w:rStyle w:val="CharSectno"/>
          </w:rPr>
          <w:t>3A</w:t>
        </w:r>
        <w:r>
          <w:t>.</w:t>
        </w:r>
        <w:r>
          <w:tab/>
          <w:t>Personal service on the State</w:t>
        </w:r>
        <w:bookmarkEnd w:id="14074"/>
        <w:bookmarkEnd w:id="14075"/>
        <w:bookmarkEnd w:id="14076"/>
      </w:ins>
    </w:p>
    <w:p>
      <w:pPr>
        <w:pStyle w:val="Subsection"/>
        <w:rPr>
          <w:ins w:id="14085" w:author="Master Repository Process" w:date="2021-09-18T23:24:00Z"/>
        </w:rPr>
      </w:pPr>
      <w:ins w:id="14086" w:author="Master Repository Process" w:date="2021-09-18T23:24:00Z">
        <w:r>
          <w:tab/>
        </w:r>
        <w:r>
          <w:tab/>
          <w:t>Personal service of a document on the State may be effected by serving it accordance with rule 2 on the person in charge of administrative matters at the office of —</w:t>
        </w:r>
      </w:ins>
    </w:p>
    <w:p>
      <w:pPr>
        <w:pStyle w:val="Indenta"/>
        <w:rPr>
          <w:ins w:id="14087" w:author="Master Repository Process" w:date="2021-09-18T23:24:00Z"/>
        </w:rPr>
      </w:pPr>
      <w:ins w:id="14088" w:author="Master Repository Process" w:date="2021-09-18T23:24:00Z">
        <w:r>
          <w:tab/>
          <w:t>(a)</w:t>
        </w:r>
        <w:r>
          <w:tab/>
          <w:t>the Attorney General; or</w:t>
        </w:r>
      </w:ins>
    </w:p>
    <w:p>
      <w:pPr>
        <w:pStyle w:val="Indenta"/>
        <w:rPr>
          <w:ins w:id="14089" w:author="Master Repository Process" w:date="2021-09-18T23:24:00Z"/>
        </w:rPr>
      </w:pPr>
      <w:ins w:id="14090" w:author="Master Repository Process" w:date="2021-09-18T23:24:00Z">
        <w:r>
          <w:tab/>
          <w:t>(b)</w:t>
        </w:r>
        <w:r>
          <w:tab/>
          <w:t>if there is no Attorney General appointed, the Minister for Justice; or</w:t>
        </w:r>
      </w:ins>
    </w:p>
    <w:p>
      <w:pPr>
        <w:pStyle w:val="Indenta"/>
        <w:rPr>
          <w:ins w:id="14091" w:author="Master Repository Process" w:date="2021-09-18T23:24:00Z"/>
        </w:rPr>
      </w:pPr>
      <w:ins w:id="14092" w:author="Master Repository Process" w:date="2021-09-18T23:24:00Z">
        <w:r>
          <w:tab/>
          <w:t>(c)</w:t>
        </w:r>
        <w:r>
          <w:tab/>
          <w:t xml:space="preserve">if there is neither an Attorney General nor a Minister for Justice appointed, the Minister of the State designated under the </w:t>
        </w:r>
        <w:r>
          <w:rPr>
            <w:i/>
          </w:rPr>
          <w:t>Supreme Court Act 1935</w:t>
        </w:r>
        <w:r>
          <w:t xml:space="preserve"> section 154(3) or (4).</w:t>
        </w:r>
      </w:ins>
    </w:p>
    <w:p>
      <w:pPr>
        <w:pStyle w:val="Footnotesection"/>
        <w:rPr>
          <w:ins w:id="14093" w:author="Master Repository Process" w:date="2021-09-18T23:24:00Z"/>
        </w:rPr>
      </w:pPr>
      <w:ins w:id="14094" w:author="Master Repository Process" w:date="2021-09-18T23:24:00Z">
        <w:r>
          <w:tab/>
          <w:t>[Rule 3A inserted in Gazette 21 Feb 2007 p. 579.]</w:t>
        </w:r>
      </w:ins>
    </w:p>
    <w:p>
      <w:pPr>
        <w:pStyle w:val="Heading5"/>
        <w:spacing w:before="120"/>
        <w:rPr>
          <w:snapToGrid w:val="0"/>
        </w:rPr>
      </w:pPr>
      <w:bookmarkStart w:id="14095" w:name="_Toc159997068"/>
      <w:bookmarkStart w:id="14096" w:name="_Toc153097856"/>
      <w:r>
        <w:rPr>
          <w:rStyle w:val="CharSectno"/>
        </w:rPr>
        <w:t>4</w:t>
      </w:r>
      <w:r>
        <w:rPr>
          <w:snapToGrid w:val="0"/>
        </w:rPr>
        <w:t>.</w:t>
      </w:r>
      <w:r>
        <w:rPr>
          <w:snapToGrid w:val="0"/>
        </w:rPr>
        <w:tab/>
        <w:t>Substituted service</w:t>
      </w:r>
      <w:bookmarkEnd w:id="14077"/>
      <w:bookmarkEnd w:id="14078"/>
      <w:bookmarkEnd w:id="14079"/>
      <w:bookmarkEnd w:id="14080"/>
      <w:bookmarkEnd w:id="14081"/>
      <w:bookmarkEnd w:id="14082"/>
      <w:bookmarkEnd w:id="14083"/>
      <w:bookmarkEnd w:id="14095"/>
      <w:bookmarkEnd w:id="14096"/>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4097" w:name="_Toc158803297"/>
      <w:bookmarkStart w:id="14098" w:name="_Toc159820759"/>
      <w:bookmarkStart w:id="14099" w:name="_Toc159997069"/>
      <w:bookmarkStart w:id="14100" w:name="_Toc437921918"/>
      <w:bookmarkStart w:id="14101" w:name="_Toc483972380"/>
      <w:bookmarkStart w:id="14102" w:name="_Toc520885827"/>
      <w:bookmarkStart w:id="14103" w:name="_Toc87853606"/>
      <w:bookmarkStart w:id="14104" w:name="_Toc102814627"/>
      <w:bookmarkStart w:id="14105" w:name="_Toc104946154"/>
      <w:bookmarkStart w:id="14106" w:name="_Toc153096609"/>
      <w:bookmarkStart w:id="14107" w:name="_Toc153097857"/>
      <w:bookmarkStart w:id="14108" w:name="_Toc437921920"/>
      <w:bookmarkStart w:id="14109" w:name="_Toc483972382"/>
      <w:bookmarkStart w:id="14110" w:name="_Toc520885829"/>
      <w:bookmarkStart w:id="14111" w:name="_Toc87853608"/>
      <w:bookmarkStart w:id="14112" w:name="_Toc102814629"/>
      <w:bookmarkStart w:id="14113" w:name="_Toc104946156"/>
      <w:bookmarkStart w:id="14114" w:name="_Toc153096611"/>
      <w:r>
        <w:rPr>
          <w:rStyle w:val="CharSectno"/>
        </w:rPr>
        <w:t>5</w:t>
      </w:r>
      <w:r>
        <w:t>.</w:t>
      </w:r>
      <w:r>
        <w:tab/>
        <w:t>Ordinary service</w:t>
      </w:r>
      <w:del w:id="14115" w:author="Master Repository Process" w:date="2021-09-18T23:24:00Z">
        <w:r>
          <w:rPr>
            <w:snapToGrid w:val="0"/>
          </w:rPr>
          <w:delText> — </w:delText>
        </w:r>
      </w:del>
      <w:ins w:id="14116" w:author="Master Repository Process" w:date="2021-09-18T23:24:00Z">
        <w:r>
          <w:t xml:space="preserve">, </w:t>
        </w:r>
      </w:ins>
      <w:r>
        <w:t>how effected</w:t>
      </w:r>
      <w:bookmarkEnd w:id="14097"/>
      <w:bookmarkEnd w:id="14098"/>
      <w:bookmarkEnd w:id="14099"/>
      <w:bookmarkEnd w:id="14100"/>
      <w:bookmarkEnd w:id="14101"/>
      <w:bookmarkEnd w:id="14102"/>
      <w:bookmarkEnd w:id="14103"/>
      <w:bookmarkEnd w:id="14104"/>
      <w:bookmarkEnd w:id="14105"/>
      <w:bookmarkEnd w:id="14106"/>
      <w:bookmarkEnd w:id="14107"/>
    </w:p>
    <w:p>
      <w:pPr>
        <w:pStyle w:val="Subsection"/>
      </w:pPr>
      <w:r>
        <w:tab/>
        <w:t>(1)</w:t>
      </w:r>
      <w:r>
        <w:tab/>
      </w:r>
      <w:del w:id="14117" w:author="Master Repository Process" w:date="2021-09-18T23:24:00Z">
        <w:r>
          <w:rPr>
            <w:snapToGrid w:val="0"/>
          </w:rPr>
          <w:delText>Service of any document</w:delText>
        </w:r>
      </w:del>
      <w:ins w:id="14118" w:author="Master Repository Process" w:date="2021-09-18T23:24:00Z">
        <w:r>
          <w:t>This rule does</w:t>
        </w:r>
      </w:ins>
      <w:r>
        <w:t xml:space="preserve"> not </w:t>
      </w:r>
      <w:del w:id="14119" w:author="Master Repository Process" w:date="2021-09-18T23:24:00Z">
        <w:r>
          <w:rPr>
            <w:snapToGrid w:val="0"/>
          </w:rPr>
          <w:delText>being a document which by virtue of these Rules is required</w:delText>
        </w:r>
      </w:del>
      <w:ins w:id="14120" w:author="Master Repository Process" w:date="2021-09-18T23:24:00Z">
        <w:r>
          <w:t>apply</w:t>
        </w:r>
      </w:ins>
      <w:r>
        <w:t xml:space="preserve"> to </w:t>
      </w:r>
      <w:ins w:id="14121" w:author="Master Repository Process" w:date="2021-09-18T23:24:00Z">
        <w:r>
          <w:t xml:space="preserve">a document that, under these rules, has to </w:t>
        </w:r>
      </w:ins>
      <w:r>
        <w:t>be served personally</w:t>
      </w:r>
      <w:del w:id="14122" w:author="Master Repository Process" w:date="2021-09-18T23:24:00Z">
        <w:r>
          <w:rPr>
            <w:snapToGrid w:val="0"/>
          </w:rPr>
          <w:delText xml:space="preserve"> may be effected — </w:delText>
        </w:r>
      </w:del>
      <w:ins w:id="14123" w:author="Master Repository Process" w:date="2021-09-18T23:24:00Z">
        <w:r>
          <w:t>.</w:t>
        </w:r>
      </w:ins>
    </w:p>
    <w:p>
      <w:pPr>
        <w:pStyle w:val="Subsection"/>
        <w:rPr>
          <w:ins w:id="14124" w:author="Master Repository Process" w:date="2021-09-18T23:24:00Z"/>
        </w:rPr>
      </w:pPr>
      <w:ins w:id="14125" w:author="Master Repository Process" w:date="2021-09-18T23:24:00Z">
        <w:r>
          <w:tab/>
          <w:t>(2)</w:t>
        </w:r>
        <w:r>
          <w:tab/>
          <w:t xml:space="preserve">This rule — </w:t>
        </w:r>
      </w:ins>
    </w:p>
    <w:p>
      <w:pPr>
        <w:pStyle w:val="Indenta"/>
        <w:rPr>
          <w:del w:id="14126" w:author="Master Repository Process" w:date="2021-09-18T23:24:00Z"/>
          <w:snapToGrid w:val="0"/>
        </w:rPr>
      </w:pPr>
      <w:r>
        <w:tab/>
        <w:t>(a)</w:t>
      </w:r>
      <w:r>
        <w:tab/>
      </w:r>
      <w:del w:id="14127" w:author="Master Repository Process" w:date="2021-09-18T23:24:00Z">
        <w:r>
          <w:rPr>
            <w:snapToGrid w:val="0"/>
          </w:rPr>
          <w:delText>by leaving the document at the proper address of the person to be served; or</w:delText>
        </w:r>
      </w:del>
    </w:p>
    <w:p>
      <w:pPr>
        <w:pStyle w:val="Indenta"/>
        <w:rPr>
          <w:del w:id="14128" w:author="Master Repository Process" w:date="2021-09-18T23:24:00Z"/>
          <w:snapToGrid w:val="0"/>
        </w:rPr>
      </w:pPr>
      <w:del w:id="14129" w:author="Master Repository Process" w:date="2021-09-18T23:24:00Z">
        <w:r>
          <w:rPr>
            <w:snapToGrid w:val="0"/>
          </w:rPr>
          <w:tab/>
          <w:delText>(b)</w:delText>
        </w:r>
        <w:r>
          <w:rPr>
            <w:snapToGrid w:val="0"/>
          </w:rPr>
          <w:tab/>
          <w:delText>by sending the document by post addressed to the person to be served at his proper address; or</w:delText>
        </w:r>
      </w:del>
    </w:p>
    <w:p>
      <w:pPr>
        <w:pStyle w:val="Indenta"/>
        <w:rPr>
          <w:del w:id="14130" w:author="Master Repository Process" w:date="2021-09-18T23:24:00Z"/>
          <w:snapToGrid w:val="0"/>
        </w:rPr>
      </w:pPr>
      <w:del w:id="14131" w:author="Master Repository Process" w:date="2021-09-18T23:24:00Z">
        <w:r>
          <w:rPr>
            <w:snapToGrid w:val="0"/>
          </w:rPr>
          <w:tab/>
          <w:delText>(c)</w:delText>
        </w:r>
        <w:r>
          <w:rPr>
            <w:snapToGrid w:val="0"/>
          </w:rPr>
          <w:tab/>
          <w:delText>in such manner as the Court may direct.</w:delText>
        </w:r>
      </w:del>
    </w:p>
    <w:p>
      <w:pPr>
        <w:pStyle w:val="Subsection"/>
        <w:spacing w:before="200"/>
        <w:rPr>
          <w:del w:id="14132" w:author="Master Repository Process" w:date="2021-09-18T23:24:00Z"/>
          <w:snapToGrid w:val="0"/>
        </w:rPr>
      </w:pPr>
      <w:del w:id="14133" w:author="Master Repository Process" w:date="2021-09-18T23:24:00Z">
        <w:r>
          <w:rPr>
            <w:snapToGrid w:val="0"/>
          </w:rPr>
          <w:tab/>
          <w:delText>(2)</w:delText>
        </w:r>
        <w:r>
          <w:rPr>
            <w:snapToGrid w:val="0"/>
          </w:rPr>
          <w:tab/>
          <w:delText>For the purposes of this Rule, the proper address of any person on whom a document is to be served in accordance with this Rule shall be the address for service of that person, but if at the time when service is effected that person has no address for service his proper address for the purposes aforesaid shall be — </w:delText>
        </w:r>
      </w:del>
    </w:p>
    <w:p>
      <w:pPr>
        <w:pStyle w:val="Indenta"/>
        <w:rPr>
          <w:del w:id="14134" w:author="Master Repository Process" w:date="2021-09-18T23:24:00Z"/>
          <w:snapToGrid w:val="0"/>
        </w:rPr>
      </w:pPr>
      <w:del w:id="14135" w:author="Master Repository Process" w:date="2021-09-18T23:24:00Z">
        <w:r>
          <w:rPr>
            <w:snapToGrid w:val="0"/>
          </w:rPr>
          <w:tab/>
          <w:delText>(a)</w:delText>
        </w:r>
        <w:r>
          <w:rPr>
            <w:snapToGrid w:val="0"/>
          </w:rPr>
          <w:tab/>
          <w:delText>in any case, the business address of the solicitor (if any) who is acting for him in the proceedings in connection with which the service of the document in question is to be effected; or</w:delText>
        </w:r>
      </w:del>
    </w:p>
    <w:p>
      <w:pPr>
        <w:pStyle w:val="Indenta"/>
        <w:rPr>
          <w:del w:id="14136" w:author="Master Repository Process" w:date="2021-09-18T23:24:00Z"/>
          <w:snapToGrid w:val="0"/>
        </w:rPr>
      </w:pPr>
      <w:del w:id="14137" w:author="Master Repository Process" w:date="2021-09-18T23:24:00Z">
        <w:r>
          <w:rPr>
            <w:snapToGrid w:val="0"/>
          </w:rPr>
          <w:tab/>
          <w:delText>(b)</w:delText>
        </w:r>
        <w:r>
          <w:rPr>
            <w:snapToGrid w:val="0"/>
          </w:rPr>
          <w:tab/>
          <w:delText>in the case of an individual his usual or last known address; or</w:delText>
        </w:r>
      </w:del>
    </w:p>
    <w:p>
      <w:pPr>
        <w:pStyle w:val="Indenta"/>
        <w:rPr>
          <w:del w:id="14138" w:author="Master Repository Process" w:date="2021-09-18T23:24:00Z"/>
          <w:snapToGrid w:val="0"/>
        </w:rPr>
      </w:pPr>
      <w:del w:id="14139" w:author="Master Repository Process" w:date="2021-09-18T23:24:00Z">
        <w:r>
          <w:rPr>
            <w:snapToGrid w:val="0"/>
          </w:rPr>
          <w:tab/>
          <w:delText>(c)</w:delText>
        </w:r>
        <w:r>
          <w:rPr>
            <w:snapToGrid w:val="0"/>
          </w:rPr>
          <w:tab/>
          <w:delText>in the case of individuals who are suing or being sued in the name of a firm, the principal or last known place of business of the firm within the jurisdiction; or</w:delText>
        </w:r>
      </w:del>
    </w:p>
    <w:p>
      <w:pPr>
        <w:pStyle w:val="Indenta"/>
        <w:rPr>
          <w:del w:id="14140" w:author="Master Repository Process" w:date="2021-09-18T23:24:00Z"/>
          <w:snapToGrid w:val="0"/>
        </w:rPr>
      </w:pPr>
      <w:del w:id="14141" w:author="Master Repository Process" w:date="2021-09-18T23:24:00Z">
        <w:r>
          <w:rPr>
            <w:snapToGrid w:val="0"/>
          </w:rPr>
          <w:tab/>
          <w:delText>(d)</w:delText>
        </w:r>
        <w:r>
          <w:rPr>
            <w:snapToGrid w:val="0"/>
          </w:rPr>
          <w:tab/>
          <w:delText>in the case of a body corporate the registered or principal office of the body.</w:delText>
        </w:r>
      </w:del>
    </w:p>
    <w:p>
      <w:pPr>
        <w:pStyle w:val="Indenta"/>
      </w:pPr>
      <w:del w:id="14142" w:author="Master Repository Process" w:date="2021-09-18T23:24:00Z">
        <w:r>
          <w:rPr>
            <w:snapToGrid w:val="0"/>
          </w:rPr>
          <w:tab/>
          <w:delText>(3)</w:delText>
        </w:r>
        <w:r>
          <w:rPr>
            <w:snapToGrid w:val="0"/>
          </w:rPr>
          <w:tab/>
          <w:delText>Nothing in this Rule shall be taken as prohibiting the</w:delText>
        </w:r>
      </w:del>
      <w:ins w:id="14143" w:author="Master Repository Process" w:date="2021-09-18T23:24:00Z">
        <w:r>
          <w:t>does not prohibit</w:t>
        </w:r>
      </w:ins>
      <w:r>
        <w:t xml:space="preserve"> personal service of </w:t>
      </w:r>
      <w:del w:id="14144" w:author="Master Repository Process" w:date="2021-09-18T23:24:00Z">
        <w:r>
          <w:rPr>
            <w:snapToGrid w:val="0"/>
          </w:rPr>
          <w:delText>any document or as affecting any Act which provides for the manner in which documents may be served on bodies corporate.</w:delText>
        </w:r>
      </w:del>
      <w:ins w:id="14145" w:author="Master Repository Process" w:date="2021-09-18T23:24:00Z">
        <w:r>
          <w:t>a document to which it applies; and</w:t>
        </w:r>
      </w:ins>
    </w:p>
    <w:p>
      <w:pPr>
        <w:pStyle w:val="Heading5"/>
        <w:rPr>
          <w:del w:id="14146" w:author="Master Repository Process" w:date="2021-09-18T23:24:00Z"/>
          <w:snapToGrid w:val="0"/>
        </w:rPr>
      </w:pPr>
      <w:bookmarkStart w:id="14147" w:name="_Toc437921919"/>
      <w:bookmarkStart w:id="14148" w:name="_Toc483972381"/>
      <w:bookmarkStart w:id="14149" w:name="_Toc520885828"/>
      <w:bookmarkStart w:id="14150" w:name="_Toc87853607"/>
      <w:bookmarkStart w:id="14151" w:name="_Toc102814628"/>
      <w:bookmarkStart w:id="14152" w:name="_Toc104946155"/>
      <w:bookmarkStart w:id="14153" w:name="_Toc153096610"/>
      <w:bookmarkStart w:id="14154" w:name="_Toc153097858"/>
      <w:del w:id="14155" w:author="Master Repository Process" w:date="2021-09-18T23:24:00Z">
        <w:r>
          <w:rPr>
            <w:rStyle w:val="CharSectno"/>
          </w:rPr>
          <w:delText>5A</w:delText>
        </w:r>
        <w:r>
          <w:rPr>
            <w:snapToGrid w:val="0"/>
          </w:rPr>
          <w:delText>.</w:delText>
        </w:r>
        <w:r>
          <w:rPr>
            <w:snapToGrid w:val="0"/>
          </w:rPr>
          <w:tab/>
          <w:delText>Service at a document exchange</w:delText>
        </w:r>
        <w:bookmarkEnd w:id="14147"/>
        <w:bookmarkEnd w:id="14148"/>
        <w:bookmarkEnd w:id="14149"/>
        <w:bookmarkEnd w:id="14150"/>
        <w:bookmarkEnd w:id="14151"/>
        <w:bookmarkEnd w:id="14152"/>
        <w:bookmarkEnd w:id="14153"/>
        <w:bookmarkEnd w:id="14154"/>
        <w:r>
          <w:rPr>
            <w:snapToGrid w:val="0"/>
          </w:rPr>
          <w:delText xml:space="preserve"> </w:delText>
        </w:r>
      </w:del>
    </w:p>
    <w:p>
      <w:pPr>
        <w:pStyle w:val="Subsection"/>
        <w:spacing w:before="120"/>
        <w:rPr>
          <w:del w:id="14156" w:author="Master Repository Process" w:date="2021-09-18T23:24:00Z"/>
          <w:snapToGrid w:val="0"/>
        </w:rPr>
      </w:pPr>
      <w:del w:id="14157" w:author="Master Repository Process" w:date="2021-09-18T23:24:00Z">
        <w:r>
          <w:rPr>
            <w:snapToGrid w:val="0"/>
          </w:rPr>
          <w:tab/>
          <w:delText>(1)</w:delText>
        </w:r>
        <w:r>
          <w:rPr>
            <w:snapToGrid w:val="0"/>
          </w:rPr>
          <w:tab/>
          <w:delText>Where a solicitor representing a party has facilities for the reception of documents in a document exchange, delivery of a document into those facilities shall be deemed to be sufficient delivery to or service on that solicitor.</w:delText>
        </w:r>
      </w:del>
    </w:p>
    <w:p>
      <w:pPr>
        <w:pStyle w:val="Subsection"/>
        <w:spacing w:before="120"/>
        <w:rPr>
          <w:del w:id="14158" w:author="Master Repository Process" w:date="2021-09-18T23:24:00Z"/>
          <w:snapToGrid w:val="0"/>
        </w:rPr>
      </w:pPr>
      <w:del w:id="14159" w:author="Master Repository Process" w:date="2021-09-18T23:24:00Z">
        <w:r>
          <w:rPr>
            <w:snapToGrid w:val="0"/>
          </w:rPr>
          <w:tab/>
          <w:delText>(2)</w:delText>
        </w:r>
        <w:r>
          <w:rPr>
            <w:snapToGrid w:val="0"/>
          </w:rPr>
          <w:tab/>
          <w:delText>Delivery to or service on a solicitor shall be deemed to be effected on the day following the day upon which the document is delivered into the facilities of the document exchange; but where documents are so delivered on a Friday delivery or service shall be deemed to be effected on the following Monday.</w:delText>
        </w:r>
      </w:del>
    </w:p>
    <w:p>
      <w:pPr>
        <w:pStyle w:val="Subsection"/>
        <w:spacing w:before="120"/>
        <w:rPr>
          <w:del w:id="14160" w:author="Master Repository Process" w:date="2021-09-18T23:24:00Z"/>
          <w:snapToGrid w:val="0"/>
        </w:rPr>
      </w:pPr>
      <w:del w:id="14161" w:author="Master Repository Process" w:date="2021-09-18T23:24:00Z">
        <w:r>
          <w:rPr>
            <w:snapToGrid w:val="0"/>
          </w:rPr>
          <w:tab/>
          <w:delText>(3)</w:delText>
        </w:r>
        <w:r>
          <w:rPr>
            <w:snapToGrid w:val="0"/>
          </w:rPr>
          <w:tab/>
          <w:delText xml:space="preserve">In this Rule, </w:delText>
        </w:r>
        <w:r>
          <w:rPr>
            <w:b/>
            <w:snapToGrid w:val="0"/>
          </w:rPr>
          <w:delText>“</w:delText>
        </w:r>
        <w:r>
          <w:rPr>
            <w:rStyle w:val="CharDefText"/>
          </w:rPr>
          <w:delText>document exchange</w:delText>
        </w:r>
        <w:r>
          <w:rPr>
            <w:b/>
            <w:snapToGrid w:val="0"/>
          </w:rPr>
          <w:delText>”</w:delText>
        </w:r>
        <w:r>
          <w:rPr>
            <w:snapToGrid w:val="0"/>
          </w:rPr>
          <w:delText xml:space="preserve"> means a document exchange for the time being approved by the Chief Justice on the recommendation of the Council of the Law Society of Western Australia.</w:delText>
        </w:r>
      </w:del>
    </w:p>
    <w:p>
      <w:pPr>
        <w:pStyle w:val="Indenta"/>
        <w:rPr>
          <w:ins w:id="14162" w:author="Master Repository Process" w:date="2021-09-18T23:24:00Z"/>
        </w:rPr>
      </w:pPr>
      <w:ins w:id="14163" w:author="Master Repository Process" w:date="2021-09-18T23:24:00Z">
        <w:r>
          <w:tab/>
          <w:t>(b)</w:t>
        </w:r>
        <w:r>
          <w:tab/>
          <w:t>does not affect any written law that provides for how a document may be served on a body corporate.</w:t>
        </w:r>
      </w:ins>
    </w:p>
    <w:p>
      <w:pPr>
        <w:pStyle w:val="Subsection"/>
        <w:rPr>
          <w:ins w:id="14164" w:author="Master Repository Process" w:date="2021-09-18T23:24:00Z"/>
        </w:rPr>
      </w:pPr>
      <w:ins w:id="14165" w:author="Master Repository Process" w:date="2021-09-18T23:24:00Z">
        <w:r>
          <w:tab/>
          <w:t>(3)</w:t>
        </w:r>
        <w:r>
          <w:tab/>
          <w:t>If under these rules a person has filed a document that, in accordance with Order 71A, states the person’s service details, a document may be served on the person by addressing it in accordance with subrule (4) and —</w:t>
        </w:r>
      </w:ins>
    </w:p>
    <w:p>
      <w:pPr>
        <w:pStyle w:val="Indenta"/>
        <w:rPr>
          <w:ins w:id="14166" w:author="Master Repository Process" w:date="2021-09-18T23:24:00Z"/>
        </w:rPr>
      </w:pPr>
      <w:ins w:id="14167" w:author="Master Repository Process" w:date="2021-09-18T23:24:00Z">
        <w:r>
          <w:tab/>
          <w:t>(a)</w:t>
        </w:r>
        <w:r>
          <w:tab/>
          <w:t>delivering it, or posting it by pre-paid post, to the postal address stated in the service details; or</w:t>
        </w:r>
      </w:ins>
    </w:p>
    <w:p>
      <w:pPr>
        <w:pStyle w:val="Indenta"/>
        <w:rPr>
          <w:ins w:id="14168" w:author="Master Repository Process" w:date="2021-09-18T23:24:00Z"/>
        </w:rPr>
      </w:pPr>
      <w:ins w:id="14169" w:author="Master Repository Process" w:date="2021-09-18T23:24:00Z">
        <w:r>
          <w:tab/>
          <w:t>(b)</w:t>
        </w:r>
        <w:r>
          <w:tab/>
          <w:t>if some other method of serving the person is stated in the service details, using that method to serve it on the person.</w:t>
        </w:r>
      </w:ins>
    </w:p>
    <w:p>
      <w:pPr>
        <w:pStyle w:val="Subsection"/>
        <w:rPr>
          <w:ins w:id="14170" w:author="Master Repository Process" w:date="2021-09-18T23:24:00Z"/>
        </w:rPr>
      </w:pPr>
      <w:ins w:id="14171" w:author="Master Repository Process" w:date="2021-09-18T23:24:00Z">
        <w:r>
          <w:tab/>
          <w:t>(4)</w:t>
        </w:r>
        <w:r>
          <w:tab/>
          <w:t xml:space="preserve">A document to be served on a person under subrule (3) must — </w:t>
        </w:r>
      </w:ins>
    </w:p>
    <w:p>
      <w:pPr>
        <w:pStyle w:val="Indenta"/>
        <w:rPr>
          <w:ins w:id="14172" w:author="Master Repository Process" w:date="2021-09-18T23:24:00Z"/>
        </w:rPr>
      </w:pPr>
      <w:ins w:id="14173" w:author="Master Repository Process" w:date="2021-09-18T23:24:00Z">
        <w:r>
          <w:tab/>
          <w:t>(a)</w:t>
        </w:r>
        <w:r>
          <w:tab/>
          <w:t>if the person is self-represented, be addressed to the person;</w:t>
        </w:r>
      </w:ins>
    </w:p>
    <w:p>
      <w:pPr>
        <w:pStyle w:val="Indenta"/>
        <w:rPr>
          <w:ins w:id="14174" w:author="Master Repository Process" w:date="2021-09-18T23:24:00Z"/>
        </w:rPr>
      </w:pPr>
      <w:ins w:id="14175" w:author="Master Repository Process" w:date="2021-09-18T23:24:00Z">
        <w:r>
          <w:tab/>
          <w:t>(b)</w:t>
        </w:r>
        <w:r>
          <w:tab/>
          <w:t>if the person is represented by a practitioner, be addressed to the practitioner;</w:t>
        </w:r>
      </w:ins>
    </w:p>
    <w:p>
      <w:pPr>
        <w:pStyle w:val="Indenta"/>
        <w:rPr>
          <w:ins w:id="14176" w:author="Master Repository Process" w:date="2021-09-18T23:24:00Z"/>
        </w:rPr>
      </w:pPr>
      <w:ins w:id="14177" w:author="Master Repository Process" w:date="2021-09-18T23:24:00Z">
        <w:r>
          <w:tab/>
          <w:t>(c)</w:t>
        </w:r>
        <w:r>
          <w:tab/>
          <w:t>if the document is being served by fax, be sent with a cover page that states —</w:t>
        </w:r>
      </w:ins>
    </w:p>
    <w:p>
      <w:pPr>
        <w:pStyle w:val="Indenti"/>
        <w:rPr>
          <w:ins w:id="14178" w:author="Master Repository Process" w:date="2021-09-18T23:24:00Z"/>
        </w:rPr>
      </w:pPr>
      <w:ins w:id="14179" w:author="Master Repository Process" w:date="2021-09-18T23:24:00Z">
        <w:r>
          <w:tab/>
          <w:t>(i)</w:t>
        </w:r>
        <w:r>
          <w:tab/>
          <w:t>the person to whom the fax is addressed; and</w:t>
        </w:r>
      </w:ins>
    </w:p>
    <w:p>
      <w:pPr>
        <w:pStyle w:val="Indenti"/>
        <w:rPr>
          <w:ins w:id="14180" w:author="Master Repository Process" w:date="2021-09-18T23:24:00Z"/>
        </w:rPr>
      </w:pPr>
      <w:ins w:id="14181" w:author="Master Repository Process" w:date="2021-09-18T23:24:00Z">
        <w:r>
          <w:tab/>
          <w:t>(ii)</w:t>
        </w:r>
        <w:r>
          <w:tab/>
          <w:t>the sender’s name and postal address; and</w:t>
        </w:r>
      </w:ins>
    </w:p>
    <w:p>
      <w:pPr>
        <w:pStyle w:val="Indenti"/>
        <w:rPr>
          <w:ins w:id="14182" w:author="Master Repository Process" w:date="2021-09-18T23:24:00Z"/>
        </w:rPr>
      </w:pPr>
      <w:ins w:id="14183" w:author="Master Repository Process" w:date="2021-09-18T23:24:00Z">
        <w:r>
          <w:tab/>
          <w:t>(iii)</w:t>
        </w:r>
        <w:r>
          <w:tab/>
          <w:t>those of the sender’s document exchange number, telephone number and fax number that can be used to contact the sender; and</w:t>
        </w:r>
      </w:ins>
    </w:p>
    <w:p>
      <w:pPr>
        <w:pStyle w:val="Indenti"/>
        <w:rPr>
          <w:ins w:id="14184" w:author="Master Repository Process" w:date="2021-09-18T23:24:00Z"/>
        </w:rPr>
      </w:pPr>
      <w:ins w:id="14185" w:author="Master Repository Process" w:date="2021-09-18T23:24:00Z">
        <w:r>
          <w:tab/>
          <w:t>(iv)</w:t>
        </w:r>
        <w:r>
          <w:tab/>
          <w:t>the number of pages (including the cover page) being sent.</w:t>
        </w:r>
      </w:ins>
    </w:p>
    <w:p>
      <w:pPr>
        <w:pStyle w:val="Subsection"/>
        <w:rPr>
          <w:ins w:id="14186" w:author="Master Repository Process" w:date="2021-09-18T23:24:00Z"/>
        </w:rPr>
      </w:pPr>
      <w:ins w:id="14187" w:author="Master Repository Process" w:date="2021-09-18T23:24:00Z">
        <w:r>
          <w:tab/>
          <w:t>(5)</w:t>
        </w:r>
        <w:r>
          <w:tab/>
          <w:t>If under these rules a person has not filed a document that, in accordance with Order 71A, states the person’s service details, a document may be served on the person —</w:t>
        </w:r>
      </w:ins>
    </w:p>
    <w:p>
      <w:pPr>
        <w:pStyle w:val="Indenta"/>
        <w:rPr>
          <w:ins w:id="14188" w:author="Master Repository Process" w:date="2021-09-18T23:24:00Z"/>
        </w:rPr>
      </w:pPr>
      <w:ins w:id="14189" w:author="Master Repository Process" w:date="2021-09-18T23:24:00Z">
        <w:r>
          <w:tab/>
          <w:t>(a)</w:t>
        </w:r>
        <w:r>
          <w:tab/>
          <w:t>by delivering it, or posting it by pre-paid post, to the person’s geographical address or last known geographical address; or</w:t>
        </w:r>
      </w:ins>
    </w:p>
    <w:p>
      <w:pPr>
        <w:pStyle w:val="Indenta"/>
        <w:rPr>
          <w:ins w:id="14190" w:author="Master Repository Process" w:date="2021-09-18T23:24:00Z"/>
        </w:rPr>
      </w:pPr>
      <w:ins w:id="14191" w:author="Master Repository Process" w:date="2021-09-18T23:24:00Z">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ins>
    </w:p>
    <w:p>
      <w:pPr>
        <w:pStyle w:val="Indenta"/>
        <w:rPr>
          <w:ins w:id="14192" w:author="Master Repository Process" w:date="2021-09-18T23:24:00Z"/>
        </w:rPr>
      </w:pPr>
      <w:ins w:id="14193" w:author="Master Repository Process" w:date="2021-09-18T23:24:00Z">
        <w:r>
          <w:tab/>
          <w:t>(c)</w:t>
        </w:r>
        <w:r>
          <w:tab/>
          <w:t>by the means that the Court directs in a particular case.</w:t>
        </w:r>
      </w:ins>
    </w:p>
    <w:p>
      <w:pPr>
        <w:pStyle w:val="Footnotesection"/>
        <w:rPr>
          <w:ins w:id="14194" w:author="Master Repository Process" w:date="2021-09-18T23:24:00Z"/>
        </w:rPr>
      </w:pPr>
      <w:bookmarkStart w:id="14195" w:name="_Toc158803298"/>
      <w:bookmarkStart w:id="14196" w:name="_Toc159820760"/>
      <w:ins w:id="14197" w:author="Master Repository Process" w:date="2021-09-18T23:24:00Z">
        <w:r>
          <w:tab/>
          <w:t>[Rule 5 inserted in Gazette 21 Feb 2007 p. 580-81.]</w:t>
        </w:r>
      </w:ins>
    </w:p>
    <w:p>
      <w:pPr>
        <w:pStyle w:val="Heading5"/>
        <w:rPr>
          <w:ins w:id="14198" w:author="Master Repository Process" w:date="2021-09-18T23:24:00Z"/>
        </w:rPr>
      </w:pPr>
      <w:bookmarkStart w:id="14199" w:name="_Toc159997070"/>
      <w:ins w:id="14200" w:author="Master Repository Process" w:date="2021-09-18T23:24:00Z">
        <w:r>
          <w:rPr>
            <w:rStyle w:val="CharSectno"/>
          </w:rPr>
          <w:t>5A</w:t>
        </w:r>
        <w:r>
          <w:t>.</w:t>
        </w:r>
        <w:r>
          <w:tab/>
          <w:t>Ordinary service, when effected</w:t>
        </w:r>
        <w:bookmarkEnd w:id="14195"/>
        <w:bookmarkEnd w:id="14196"/>
        <w:bookmarkEnd w:id="14199"/>
      </w:ins>
    </w:p>
    <w:p>
      <w:pPr>
        <w:pStyle w:val="Subsection"/>
        <w:rPr>
          <w:ins w:id="14201" w:author="Master Repository Process" w:date="2021-09-18T23:24:00Z"/>
        </w:rPr>
      </w:pPr>
      <w:ins w:id="14202" w:author="Master Repository Process" w:date="2021-09-18T23:24:00Z">
        <w:r>
          <w:tab/>
          <w:t>(1)</w:t>
        </w:r>
        <w:r>
          <w:tab/>
          <w:t xml:space="preserve">In this rule — </w:t>
        </w:r>
      </w:ins>
    </w:p>
    <w:p>
      <w:pPr>
        <w:pStyle w:val="Defstart"/>
        <w:rPr>
          <w:ins w:id="14203" w:author="Master Repository Process" w:date="2021-09-18T23:24:00Z"/>
        </w:rPr>
      </w:pPr>
      <w:ins w:id="14204" w:author="Master Repository Process" w:date="2021-09-18T23:24:00Z">
        <w:r>
          <w:rPr>
            <w:b/>
          </w:rPr>
          <w:tab/>
          <w:t>“</w:t>
        </w:r>
        <w:r>
          <w:rPr>
            <w:rStyle w:val="CharDefText"/>
          </w:rPr>
          <w:t>working day</w:t>
        </w:r>
        <w:r>
          <w:rPr>
            <w:b/>
          </w:rPr>
          <w:t>”</w:t>
        </w:r>
        <w:r>
          <w:t xml:space="preserve"> means a day other than a Saturday, a Sunday, or a public holiday throughout the State.</w:t>
        </w:r>
      </w:ins>
    </w:p>
    <w:p>
      <w:pPr>
        <w:pStyle w:val="Subsection"/>
        <w:rPr>
          <w:ins w:id="14205" w:author="Master Repository Process" w:date="2021-09-18T23:24:00Z"/>
        </w:rPr>
      </w:pPr>
      <w:ins w:id="14206" w:author="Master Repository Process" w:date="2021-09-18T23:24:00Z">
        <w:r>
          <w:tab/>
          <w:t>(2)</w:t>
        </w:r>
        <w:r>
          <w:tab/>
          <w:t>A document that is sent to a person by a method in the Table to this rule is to be taken to be served on the person at the time stated opposite the method in the Table, unless the contrary is proved.</w:t>
        </w:r>
      </w:ins>
    </w:p>
    <w:p>
      <w:pPr>
        <w:pStyle w:val="MiscellaneousHeading"/>
        <w:rPr>
          <w:ins w:id="14207" w:author="Master Repository Process" w:date="2021-09-18T23:24:00Z"/>
        </w:rPr>
      </w:pPr>
      <w:ins w:id="14208" w:author="Master Repository Process" w:date="2021-09-18T23:24:00Z">
        <w:r>
          <w:rPr>
            <w:b/>
          </w:rPr>
          <w:t>Table</w:t>
        </w:r>
      </w:ins>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ins w:id="14209" w:author="Master Repository Process" w:date="2021-09-18T23:24:00Z"/>
        </w:trPr>
        <w:tc>
          <w:tcPr>
            <w:tcW w:w="516" w:type="dxa"/>
            <w:tcBorders>
              <w:top w:val="single" w:sz="4" w:space="0" w:color="auto"/>
              <w:bottom w:val="single" w:sz="4" w:space="0" w:color="auto"/>
            </w:tcBorders>
          </w:tcPr>
          <w:p>
            <w:pPr>
              <w:pStyle w:val="Table"/>
              <w:rPr>
                <w:ins w:id="14210" w:author="Master Repository Process" w:date="2021-09-18T23:24:00Z"/>
              </w:rPr>
            </w:pPr>
            <w:ins w:id="14211" w:author="Master Repository Process" w:date="2021-09-18T23:24:00Z">
              <w:r>
                <w:rPr>
                  <w:b/>
                </w:rPr>
                <w:t>No.</w:t>
              </w:r>
            </w:ins>
          </w:p>
        </w:tc>
        <w:tc>
          <w:tcPr>
            <w:tcW w:w="2127" w:type="dxa"/>
            <w:tcBorders>
              <w:top w:val="single" w:sz="4" w:space="0" w:color="auto"/>
              <w:bottom w:val="single" w:sz="4" w:space="0" w:color="auto"/>
            </w:tcBorders>
          </w:tcPr>
          <w:p>
            <w:pPr>
              <w:pStyle w:val="Table"/>
              <w:rPr>
                <w:ins w:id="14212" w:author="Master Repository Process" w:date="2021-09-18T23:24:00Z"/>
              </w:rPr>
            </w:pPr>
            <w:ins w:id="14213" w:author="Master Repository Process" w:date="2021-09-18T23:24:00Z">
              <w:r>
                <w:rPr>
                  <w:b/>
                </w:rPr>
                <w:t>Method of serving a document</w:t>
              </w:r>
            </w:ins>
          </w:p>
        </w:tc>
        <w:tc>
          <w:tcPr>
            <w:tcW w:w="3543" w:type="dxa"/>
            <w:tcBorders>
              <w:top w:val="single" w:sz="4" w:space="0" w:color="auto"/>
              <w:bottom w:val="single" w:sz="4" w:space="0" w:color="auto"/>
            </w:tcBorders>
          </w:tcPr>
          <w:p>
            <w:pPr>
              <w:pStyle w:val="Table"/>
              <w:rPr>
                <w:ins w:id="14214" w:author="Master Repository Process" w:date="2021-09-18T23:24:00Z"/>
              </w:rPr>
            </w:pPr>
            <w:ins w:id="14215" w:author="Master Repository Process" w:date="2021-09-18T23:24:00Z">
              <w:r>
                <w:rPr>
                  <w:b/>
                </w:rPr>
                <w:t>When the document is to be taken to be served</w:t>
              </w:r>
            </w:ins>
          </w:p>
        </w:tc>
      </w:tr>
      <w:tr>
        <w:trPr>
          <w:cantSplit/>
          <w:ins w:id="14216" w:author="Master Repository Process" w:date="2021-09-18T23:24:00Z"/>
        </w:trPr>
        <w:tc>
          <w:tcPr>
            <w:tcW w:w="516" w:type="dxa"/>
          </w:tcPr>
          <w:p>
            <w:pPr>
              <w:pStyle w:val="Table"/>
              <w:rPr>
                <w:ins w:id="14217" w:author="Master Repository Process" w:date="2021-09-18T23:24:00Z"/>
              </w:rPr>
            </w:pPr>
            <w:ins w:id="14218" w:author="Master Repository Process" w:date="2021-09-18T23:24:00Z">
              <w:r>
                <w:t>1.</w:t>
              </w:r>
            </w:ins>
          </w:p>
        </w:tc>
        <w:tc>
          <w:tcPr>
            <w:tcW w:w="2127" w:type="dxa"/>
          </w:tcPr>
          <w:p>
            <w:pPr>
              <w:pStyle w:val="Table"/>
              <w:rPr>
                <w:ins w:id="14219" w:author="Master Repository Process" w:date="2021-09-18T23:24:00Z"/>
              </w:rPr>
            </w:pPr>
            <w:ins w:id="14220" w:author="Master Repository Process" w:date="2021-09-18T23:24:00Z">
              <w:r>
                <w:t>Delivering it to a place.</w:t>
              </w:r>
            </w:ins>
          </w:p>
        </w:tc>
        <w:tc>
          <w:tcPr>
            <w:tcW w:w="3543" w:type="dxa"/>
          </w:tcPr>
          <w:p>
            <w:pPr>
              <w:pStyle w:val="Table"/>
              <w:rPr>
                <w:ins w:id="14221" w:author="Master Repository Process" w:date="2021-09-18T23:24:00Z"/>
              </w:rPr>
            </w:pPr>
            <w:ins w:id="14222" w:author="Master Repository Process" w:date="2021-09-18T23:24:00Z">
              <w:r>
                <w:t>If it is delivered before 4.00 p.m. on a working day, on that day.</w:t>
              </w:r>
            </w:ins>
          </w:p>
          <w:p>
            <w:pPr>
              <w:pStyle w:val="Table"/>
              <w:rPr>
                <w:ins w:id="14223" w:author="Master Repository Process" w:date="2021-09-18T23:24:00Z"/>
              </w:rPr>
            </w:pPr>
            <w:ins w:id="14224" w:author="Master Repository Process" w:date="2021-09-18T23:24:00Z">
              <w:r>
                <w:t>Otherwise on the first working day after it is delivered.</w:t>
              </w:r>
            </w:ins>
          </w:p>
        </w:tc>
      </w:tr>
      <w:tr>
        <w:trPr>
          <w:cantSplit/>
          <w:ins w:id="14225" w:author="Master Repository Process" w:date="2021-09-18T23:24:00Z"/>
        </w:trPr>
        <w:tc>
          <w:tcPr>
            <w:tcW w:w="516" w:type="dxa"/>
          </w:tcPr>
          <w:p>
            <w:pPr>
              <w:pStyle w:val="Table"/>
              <w:rPr>
                <w:ins w:id="14226" w:author="Master Repository Process" w:date="2021-09-18T23:24:00Z"/>
              </w:rPr>
            </w:pPr>
            <w:ins w:id="14227" w:author="Master Repository Process" w:date="2021-09-18T23:24:00Z">
              <w:r>
                <w:t>2.</w:t>
              </w:r>
            </w:ins>
          </w:p>
        </w:tc>
        <w:tc>
          <w:tcPr>
            <w:tcW w:w="2127" w:type="dxa"/>
          </w:tcPr>
          <w:p>
            <w:pPr>
              <w:pStyle w:val="Table"/>
              <w:rPr>
                <w:ins w:id="14228" w:author="Master Repository Process" w:date="2021-09-18T23:24:00Z"/>
              </w:rPr>
            </w:pPr>
            <w:ins w:id="14229" w:author="Master Repository Process" w:date="2021-09-18T23:24:00Z">
              <w:r>
                <w:t>Posting it by pre-paid post to an address.</w:t>
              </w:r>
            </w:ins>
          </w:p>
        </w:tc>
        <w:tc>
          <w:tcPr>
            <w:tcW w:w="3543" w:type="dxa"/>
          </w:tcPr>
          <w:p>
            <w:pPr>
              <w:pStyle w:val="Table"/>
              <w:rPr>
                <w:ins w:id="14230" w:author="Master Repository Process" w:date="2021-09-18T23:24:00Z"/>
              </w:rPr>
            </w:pPr>
            <w:ins w:id="14231" w:author="Master Repository Process" w:date="2021-09-18T23:24:00Z">
              <w:r>
                <w:t>When it would be delivered to the address in the ordinary course of post.</w:t>
              </w:r>
            </w:ins>
          </w:p>
        </w:tc>
      </w:tr>
      <w:tr>
        <w:trPr>
          <w:cantSplit/>
          <w:ins w:id="14232" w:author="Master Repository Process" w:date="2021-09-18T23:24:00Z"/>
        </w:trPr>
        <w:tc>
          <w:tcPr>
            <w:tcW w:w="516" w:type="dxa"/>
          </w:tcPr>
          <w:p>
            <w:pPr>
              <w:pStyle w:val="Table"/>
              <w:rPr>
                <w:ins w:id="14233" w:author="Master Repository Process" w:date="2021-09-18T23:24:00Z"/>
              </w:rPr>
            </w:pPr>
            <w:ins w:id="14234" w:author="Master Repository Process" w:date="2021-09-18T23:24:00Z">
              <w:r>
                <w:t>3.</w:t>
              </w:r>
            </w:ins>
          </w:p>
        </w:tc>
        <w:tc>
          <w:tcPr>
            <w:tcW w:w="2127" w:type="dxa"/>
          </w:tcPr>
          <w:p>
            <w:pPr>
              <w:pStyle w:val="Table"/>
              <w:rPr>
                <w:ins w:id="14235" w:author="Master Repository Process" w:date="2021-09-18T23:24:00Z"/>
              </w:rPr>
            </w:pPr>
            <w:ins w:id="14236" w:author="Master Repository Process" w:date="2021-09-18T23:24:00Z">
              <w:r>
                <w:t>Sending it by fax.</w:t>
              </w:r>
            </w:ins>
          </w:p>
        </w:tc>
        <w:tc>
          <w:tcPr>
            <w:tcW w:w="3543" w:type="dxa"/>
          </w:tcPr>
          <w:p>
            <w:pPr>
              <w:pStyle w:val="Table"/>
              <w:rPr>
                <w:ins w:id="14237" w:author="Master Repository Process" w:date="2021-09-18T23:24:00Z"/>
              </w:rPr>
            </w:pPr>
            <w:ins w:id="14238" w:author="Master Repository Process" w:date="2021-09-18T23:24:00Z">
              <w:r>
                <w:t>If it is sent by fax before 4.00 p.m. on a working day, on that day.</w:t>
              </w:r>
            </w:ins>
          </w:p>
          <w:p>
            <w:pPr>
              <w:pStyle w:val="Table"/>
              <w:rPr>
                <w:ins w:id="14239" w:author="Master Repository Process" w:date="2021-09-18T23:24:00Z"/>
              </w:rPr>
            </w:pPr>
            <w:ins w:id="14240" w:author="Master Repository Process" w:date="2021-09-18T23:24:00Z">
              <w:r>
                <w:t>Otherwise, on the first working day after the fax is sent.</w:t>
              </w:r>
            </w:ins>
          </w:p>
        </w:tc>
      </w:tr>
      <w:tr>
        <w:trPr>
          <w:cantSplit/>
          <w:ins w:id="14241" w:author="Master Repository Process" w:date="2021-09-18T23:24:00Z"/>
        </w:trPr>
        <w:tc>
          <w:tcPr>
            <w:tcW w:w="516" w:type="dxa"/>
          </w:tcPr>
          <w:p>
            <w:pPr>
              <w:pStyle w:val="Table"/>
              <w:rPr>
                <w:ins w:id="14242" w:author="Master Repository Process" w:date="2021-09-18T23:24:00Z"/>
              </w:rPr>
            </w:pPr>
            <w:ins w:id="14243" w:author="Master Repository Process" w:date="2021-09-18T23:24:00Z">
              <w:r>
                <w:t>4.</w:t>
              </w:r>
            </w:ins>
          </w:p>
        </w:tc>
        <w:tc>
          <w:tcPr>
            <w:tcW w:w="2127" w:type="dxa"/>
          </w:tcPr>
          <w:p>
            <w:pPr>
              <w:pStyle w:val="Table"/>
              <w:rPr>
                <w:ins w:id="14244" w:author="Master Repository Process" w:date="2021-09-18T23:24:00Z"/>
              </w:rPr>
            </w:pPr>
            <w:ins w:id="14245" w:author="Master Repository Process" w:date="2021-09-18T23:24:00Z">
              <w:r>
                <w:t>Sending it by email.</w:t>
              </w:r>
            </w:ins>
          </w:p>
        </w:tc>
        <w:tc>
          <w:tcPr>
            <w:tcW w:w="3543" w:type="dxa"/>
          </w:tcPr>
          <w:p>
            <w:pPr>
              <w:pStyle w:val="Table"/>
              <w:rPr>
                <w:ins w:id="14246" w:author="Master Repository Process" w:date="2021-09-18T23:24:00Z"/>
              </w:rPr>
            </w:pPr>
            <w:ins w:id="14247" w:author="Master Repository Process" w:date="2021-09-18T23:24:00Z">
              <w:r>
                <w:t>If it is sent by email before 4.00 p.m. on a working day, on that day. Otherwise, on the first working day after the email is sent.</w:t>
              </w:r>
            </w:ins>
          </w:p>
        </w:tc>
      </w:tr>
      <w:tr>
        <w:trPr>
          <w:cantSplit/>
          <w:ins w:id="14248" w:author="Master Repository Process" w:date="2021-09-18T23:24:00Z"/>
        </w:trPr>
        <w:tc>
          <w:tcPr>
            <w:tcW w:w="516" w:type="dxa"/>
            <w:tcBorders>
              <w:bottom w:val="single" w:sz="4" w:space="0" w:color="auto"/>
            </w:tcBorders>
          </w:tcPr>
          <w:p>
            <w:pPr>
              <w:pStyle w:val="Table"/>
              <w:rPr>
                <w:ins w:id="14249" w:author="Master Repository Process" w:date="2021-09-18T23:24:00Z"/>
              </w:rPr>
            </w:pPr>
            <w:ins w:id="14250" w:author="Master Repository Process" w:date="2021-09-18T23:24:00Z">
              <w:r>
                <w:t>5.</w:t>
              </w:r>
            </w:ins>
          </w:p>
        </w:tc>
        <w:tc>
          <w:tcPr>
            <w:tcW w:w="2127" w:type="dxa"/>
            <w:tcBorders>
              <w:bottom w:val="single" w:sz="4" w:space="0" w:color="auto"/>
            </w:tcBorders>
          </w:tcPr>
          <w:p>
            <w:pPr>
              <w:pStyle w:val="Table"/>
              <w:rPr>
                <w:ins w:id="14251" w:author="Master Repository Process" w:date="2021-09-18T23:24:00Z"/>
              </w:rPr>
            </w:pPr>
            <w:ins w:id="14252" w:author="Master Repository Process" w:date="2021-09-18T23:24:00Z">
              <w:r>
                <w:t>Delivering it to a document exchange.</w:t>
              </w:r>
            </w:ins>
          </w:p>
        </w:tc>
        <w:tc>
          <w:tcPr>
            <w:tcW w:w="3543" w:type="dxa"/>
            <w:tcBorders>
              <w:bottom w:val="single" w:sz="4" w:space="0" w:color="auto"/>
            </w:tcBorders>
          </w:tcPr>
          <w:p>
            <w:pPr>
              <w:pStyle w:val="Table"/>
              <w:rPr>
                <w:ins w:id="14253" w:author="Master Repository Process" w:date="2021-09-18T23:24:00Z"/>
              </w:rPr>
            </w:pPr>
            <w:ins w:id="14254" w:author="Master Repository Process" w:date="2021-09-18T23:24:00Z">
              <w:r>
                <w:t>On the first working day after it is delivered.</w:t>
              </w:r>
            </w:ins>
          </w:p>
        </w:tc>
      </w:tr>
    </w:tbl>
    <w:p>
      <w:pPr>
        <w:pStyle w:val="Footnotesection"/>
      </w:pPr>
      <w:r>
        <w:tab/>
        <w:t xml:space="preserve">[Rule 5A inserted in Gazette </w:t>
      </w:r>
      <w:del w:id="14255" w:author="Master Repository Process" w:date="2021-09-18T23:24:00Z">
        <w:r>
          <w:delText>20 Jun 1986</w:delText>
        </w:r>
      </w:del>
      <w:ins w:id="14256" w:author="Master Repository Process" w:date="2021-09-18T23:24:00Z">
        <w:r>
          <w:t>21 Feb 2007</w:t>
        </w:r>
      </w:ins>
      <w:r>
        <w:t xml:space="preserve"> p. </w:t>
      </w:r>
      <w:del w:id="14257" w:author="Master Repository Process" w:date="2021-09-18T23:24:00Z">
        <w:r>
          <w:delText xml:space="preserve">2040.] </w:delText>
        </w:r>
      </w:del>
      <w:ins w:id="14258" w:author="Master Repository Process" w:date="2021-09-18T23:24:00Z">
        <w:r>
          <w:t>581.]</w:t>
        </w:r>
      </w:ins>
    </w:p>
    <w:p>
      <w:pPr>
        <w:pStyle w:val="Heading5"/>
        <w:rPr>
          <w:snapToGrid w:val="0"/>
        </w:rPr>
      </w:pPr>
      <w:bookmarkStart w:id="14259" w:name="_Toc159997071"/>
      <w:bookmarkStart w:id="14260" w:name="_Toc153097859"/>
      <w:r>
        <w:rPr>
          <w:rStyle w:val="CharSectno"/>
        </w:rPr>
        <w:t>6</w:t>
      </w:r>
      <w:r>
        <w:rPr>
          <w:snapToGrid w:val="0"/>
        </w:rPr>
        <w:t>.</w:t>
      </w:r>
      <w:r>
        <w:rPr>
          <w:snapToGrid w:val="0"/>
        </w:rPr>
        <w:tab/>
        <w:t>Notices from office of the Court by post</w:t>
      </w:r>
      <w:bookmarkEnd w:id="14108"/>
      <w:bookmarkEnd w:id="14109"/>
      <w:bookmarkEnd w:id="14110"/>
      <w:bookmarkEnd w:id="14111"/>
      <w:bookmarkEnd w:id="14112"/>
      <w:bookmarkEnd w:id="14113"/>
      <w:bookmarkEnd w:id="14114"/>
      <w:bookmarkEnd w:id="14259"/>
      <w:bookmarkEnd w:id="14260"/>
    </w:p>
    <w:p>
      <w:pPr>
        <w:pStyle w:val="Subsection"/>
        <w:rPr>
          <w:snapToGrid w:val="0"/>
        </w:rPr>
      </w:pPr>
      <w:r>
        <w:rPr>
          <w:snapToGrid w:val="0"/>
        </w:rPr>
        <w:tab/>
      </w:r>
      <w:r>
        <w:rPr>
          <w:snapToGrid w:val="0"/>
        </w:rPr>
        <w:tab/>
        <w:t>Notices sent from any office of the Court may be sent by post, and the time at which the notice so posted would be delivered in the ordinary course of post shall be considered as the time of service thereof, and the posting thereof shall be a sufficient service.</w:t>
      </w:r>
    </w:p>
    <w:p>
      <w:pPr>
        <w:pStyle w:val="Heading5"/>
        <w:rPr>
          <w:snapToGrid w:val="0"/>
        </w:rPr>
      </w:pPr>
      <w:bookmarkStart w:id="14261" w:name="_Toc437921921"/>
      <w:bookmarkStart w:id="14262" w:name="_Toc483972383"/>
      <w:bookmarkStart w:id="14263" w:name="_Toc520885830"/>
      <w:bookmarkStart w:id="14264" w:name="_Toc87853609"/>
      <w:bookmarkStart w:id="14265" w:name="_Toc102814630"/>
      <w:bookmarkStart w:id="14266" w:name="_Toc104946157"/>
      <w:bookmarkStart w:id="14267" w:name="_Toc153096612"/>
      <w:bookmarkStart w:id="14268" w:name="_Toc159997072"/>
      <w:bookmarkStart w:id="14269" w:name="_Toc153097860"/>
      <w:r>
        <w:rPr>
          <w:rStyle w:val="CharSectno"/>
        </w:rPr>
        <w:t>7</w:t>
      </w:r>
      <w:r>
        <w:rPr>
          <w:snapToGrid w:val="0"/>
        </w:rPr>
        <w:t>.</w:t>
      </w:r>
      <w:r>
        <w:rPr>
          <w:snapToGrid w:val="0"/>
        </w:rPr>
        <w:tab/>
        <w:t>Affidavit of service</w:t>
      </w:r>
      <w:bookmarkEnd w:id="14261"/>
      <w:bookmarkEnd w:id="14262"/>
      <w:bookmarkEnd w:id="14263"/>
      <w:bookmarkEnd w:id="14264"/>
      <w:bookmarkEnd w:id="14265"/>
      <w:bookmarkEnd w:id="14266"/>
      <w:bookmarkEnd w:id="14267"/>
      <w:bookmarkEnd w:id="14268"/>
      <w:bookmarkEnd w:id="1426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4270" w:name="_Toc437921922"/>
      <w:bookmarkStart w:id="14271" w:name="_Toc483972384"/>
      <w:bookmarkStart w:id="14272" w:name="_Toc520885831"/>
      <w:bookmarkStart w:id="14273" w:name="_Toc87853610"/>
      <w:bookmarkStart w:id="14274" w:name="_Toc102814631"/>
      <w:bookmarkStart w:id="14275" w:name="_Toc104946158"/>
      <w:bookmarkStart w:id="14276" w:name="_Toc153096613"/>
      <w:bookmarkStart w:id="14277" w:name="_Toc159997073"/>
      <w:bookmarkStart w:id="14278" w:name="_Toc153097861"/>
      <w:r>
        <w:rPr>
          <w:rStyle w:val="CharSectno"/>
        </w:rPr>
        <w:t>8</w:t>
      </w:r>
      <w:r>
        <w:rPr>
          <w:snapToGrid w:val="0"/>
        </w:rPr>
        <w:t>.</w:t>
      </w:r>
      <w:r>
        <w:rPr>
          <w:snapToGrid w:val="0"/>
        </w:rPr>
        <w:tab/>
        <w:t>No service required in certain cases</w:t>
      </w:r>
      <w:bookmarkEnd w:id="14270"/>
      <w:bookmarkEnd w:id="14271"/>
      <w:bookmarkEnd w:id="14272"/>
      <w:bookmarkEnd w:id="14273"/>
      <w:bookmarkEnd w:id="14274"/>
      <w:bookmarkEnd w:id="14275"/>
      <w:bookmarkEnd w:id="14276"/>
      <w:bookmarkEnd w:id="14277"/>
      <w:bookmarkEnd w:id="1427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4279" w:name="_Toc74019880"/>
      <w:bookmarkStart w:id="14280" w:name="_Toc75328277"/>
      <w:bookmarkStart w:id="14281" w:name="_Toc75941693"/>
      <w:bookmarkStart w:id="14282" w:name="_Toc80605932"/>
      <w:bookmarkStart w:id="14283" w:name="_Toc80609146"/>
      <w:bookmarkStart w:id="14284" w:name="_Toc81283919"/>
      <w:bookmarkStart w:id="14285" w:name="_Toc87853611"/>
      <w:bookmarkStart w:id="14286" w:name="_Toc101599909"/>
      <w:bookmarkStart w:id="14287" w:name="_Toc102561087"/>
      <w:bookmarkStart w:id="14288" w:name="_Toc102814632"/>
      <w:bookmarkStart w:id="14289" w:name="_Toc102991020"/>
      <w:bookmarkStart w:id="14290" w:name="_Toc104946159"/>
      <w:bookmarkStart w:id="14291" w:name="_Toc105493282"/>
      <w:bookmarkStart w:id="14292" w:name="_Toc153096614"/>
      <w:bookmarkStart w:id="14293" w:name="_Toc153097862"/>
      <w:bookmarkStart w:id="14294" w:name="_Toc159912388"/>
      <w:bookmarkStart w:id="14295" w:name="_Toc159997074"/>
      <w:r>
        <w:rPr>
          <w:rStyle w:val="CharPartNo"/>
        </w:rPr>
        <w:t>Order 73</w:t>
      </w:r>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r>
        <w:rPr>
          <w:rStyle w:val="CharDivNo"/>
        </w:rPr>
        <w:t> </w:t>
      </w:r>
      <w:r>
        <w:t>—</w:t>
      </w:r>
      <w:r>
        <w:rPr>
          <w:rStyle w:val="CharDivText"/>
        </w:rPr>
        <w:t> </w:t>
      </w:r>
      <w:bookmarkStart w:id="14296" w:name="_Toc80609147"/>
      <w:bookmarkStart w:id="14297" w:name="_Toc81283920"/>
      <w:bookmarkStart w:id="14298" w:name="_Toc87853612"/>
      <w:r>
        <w:rPr>
          <w:rStyle w:val="CharPartText"/>
        </w:rPr>
        <w:t>Probate proceedings</w:t>
      </w:r>
      <w:bookmarkEnd w:id="14292"/>
      <w:bookmarkEnd w:id="14293"/>
      <w:bookmarkEnd w:id="14294"/>
      <w:bookmarkEnd w:id="14295"/>
      <w:bookmarkEnd w:id="14296"/>
      <w:bookmarkEnd w:id="14297"/>
      <w:bookmarkEnd w:id="14298"/>
    </w:p>
    <w:p>
      <w:pPr>
        <w:pStyle w:val="Heading5"/>
        <w:spacing w:before="120"/>
        <w:rPr>
          <w:snapToGrid w:val="0"/>
        </w:rPr>
      </w:pPr>
      <w:bookmarkStart w:id="14299" w:name="_Toc437921923"/>
      <w:bookmarkStart w:id="14300" w:name="_Toc483972385"/>
      <w:bookmarkStart w:id="14301" w:name="_Toc520885832"/>
      <w:bookmarkStart w:id="14302" w:name="_Toc87853613"/>
      <w:bookmarkStart w:id="14303" w:name="_Toc102814633"/>
      <w:bookmarkStart w:id="14304" w:name="_Toc104946160"/>
      <w:bookmarkStart w:id="14305" w:name="_Toc153096615"/>
      <w:bookmarkStart w:id="14306" w:name="_Toc159997075"/>
      <w:bookmarkStart w:id="14307" w:name="_Toc153097863"/>
      <w:r>
        <w:rPr>
          <w:rStyle w:val="CharSectno"/>
        </w:rPr>
        <w:t>1</w:t>
      </w:r>
      <w:r>
        <w:rPr>
          <w:snapToGrid w:val="0"/>
        </w:rPr>
        <w:t>.</w:t>
      </w:r>
      <w:r>
        <w:rPr>
          <w:snapToGrid w:val="0"/>
        </w:rPr>
        <w:tab/>
        <w:t>Application and interpretation</w:t>
      </w:r>
      <w:bookmarkEnd w:id="14299"/>
      <w:bookmarkEnd w:id="14300"/>
      <w:bookmarkEnd w:id="14301"/>
      <w:bookmarkEnd w:id="14302"/>
      <w:bookmarkEnd w:id="14303"/>
      <w:bookmarkEnd w:id="14304"/>
      <w:bookmarkEnd w:id="14305"/>
      <w:bookmarkEnd w:id="14306"/>
      <w:bookmarkEnd w:id="14307"/>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14308" w:name="_Toc437921924"/>
      <w:bookmarkStart w:id="14309" w:name="_Toc483972386"/>
      <w:bookmarkStart w:id="14310" w:name="_Toc520885833"/>
      <w:bookmarkStart w:id="14311" w:name="_Toc87853614"/>
      <w:bookmarkStart w:id="14312" w:name="_Toc102814634"/>
      <w:bookmarkStart w:id="14313" w:name="_Toc104946161"/>
      <w:bookmarkStart w:id="14314" w:name="_Toc153096616"/>
      <w:bookmarkStart w:id="14315" w:name="_Toc159997076"/>
      <w:bookmarkStart w:id="14316" w:name="_Toc153097864"/>
      <w:r>
        <w:rPr>
          <w:rStyle w:val="CharSectno"/>
        </w:rPr>
        <w:t>2</w:t>
      </w:r>
      <w:r>
        <w:rPr>
          <w:snapToGrid w:val="0"/>
        </w:rPr>
        <w:t>.</w:t>
      </w:r>
      <w:r>
        <w:rPr>
          <w:snapToGrid w:val="0"/>
        </w:rPr>
        <w:tab/>
        <w:t>Issue of writ</w:t>
      </w:r>
      <w:bookmarkEnd w:id="14308"/>
      <w:bookmarkEnd w:id="14309"/>
      <w:bookmarkEnd w:id="14310"/>
      <w:bookmarkEnd w:id="14311"/>
      <w:bookmarkEnd w:id="14312"/>
      <w:bookmarkEnd w:id="14313"/>
      <w:bookmarkEnd w:id="14314"/>
      <w:bookmarkEnd w:id="14315"/>
      <w:bookmarkEnd w:id="1431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14317" w:name="_Toc437921925"/>
      <w:bookmarkStart w:id="14318" w:name="_Toc483972387"/>
      <w:bookmarkStart w:id="14319" w:name="_Toc520885834"/>
      <w:bookmarkStart w:id="14320" w:name="_Toc87853615"/>
      <w:bookmarkStart w:id="14321" w:name="_Toc102814635"/>
      <w:bookmarkStart w:id="14322" w:name="_Toc104946162"/>
      <w:bookmarkStart w:id="14323" w:name="_Toc153096617"/>
      <w:bookmarkStart w:id="14324" w:name="_Toc159997077"/>
      <w:bookmarkStart w:id="14325" w:name="_Toc153097865"/>
      <w:r>
        <w:rPr>
          <w:rStyle w:val="CharSectno"/>
        </w:rPr>
        <w:t>3</w:t>
      </w:r>
      <w:r>
        <w:rPr>
          <w:snapToGrid w:val="0"/>
        </w:rPr>
        <w:t>.</w:t>
      </w:r>
      <w:r>
        <w:rPr>
          <w:snapToGrid w:val="0"/>
        </w:rPr>
        <w:tab/>
        <w:t>Service out of the jurisdiction</w:t>
      </w:r>
      <w:bookmarkEnd w:id="14317"/>
      <w:bookmarkEnd w:id="14318"/>
      <w:bookmarkEnd w:id="14319"/>
      <w:bookmarkEnd w:id="14320"/>
      <w:bookmarkEnd w:id="14321"/>
      <w:bookmarkEnd w:id="14322"/>
      <w:bookmarkEnd w:id="14323"/>
      <w:bookmarkEnd w:id="14324"/>
      <w:bookmarkEnd w:id="14325"/>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4326" w:name="_Toc437921926"/>
      <w:bookmarkStart w:id="14327" w:name="_Toc483972388"/>
      <w:bookmarkStart w:id="14328" w:name="_Toc520885835"/>
      <w:bookmarkStart w:id="14329" w:name="_Toc87853616"/>
      <w:bookmarkStart w:id="14330" w:name="_Toc102814636"/>
      <w:bookmarkStart w:id="14331" w:name="_Toc104946163"/>
      <w:bookmarkStart w:id="14332" w:name="_Toc153096618"/>
      <w:bookmarkStart w:id="14333" w:name="_Toc159997078"/>
      <w:bookmarkStart w:id="14334" w:name="_Toc153097866"/>
      <w:r>
        <w:rPr>
          <w:rStyle w:val="CharSectno"/>
        </w:rPr>
        <w:t>4</w:t>
      </w:r>
      <w:r>
        <w:rPr>
          <w:snapToGrid w:val="0"/>
        </w:rPr>
        <w:t>.</w:t>
      </w:r>
      <w:r>
        <w:rPr>
          <w:snapToGrid w:val="0"/>
        </w:rPr>
        <w:tab/>
        <w:t>Intervention</w:t>
      </w:r>
      <w:bookmarkEnd w:id="14326"/>
      <w:bookmarkEnd w:id="14327"/>
      <w:bookmarkEnd w:id="14328"/>
      <w:bookmarkEnd w:id="14329"/>
      <w:bookmarkEnd w:id="14330"/>
      <w:bookmarkEnd w:id="14331"/>
      <w:bookmarkEnd w:id="14332"/>
      <w:bookmarkEnd w:id="14333"/>
      <w:bookmarkEnd w:id="1433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4335" w:name="_Toc437921927"/>
      <w:bookmarkStart w:id="14336" w:name="_Toc483972389"/>
      <w:bookmarkStart w:id="14337" w:name="_Toc520885836"/>
      <w:bookmarkStart w:id="14338" w:name="_Toc87853617"/>
      <w:bookmarkStart w:id="14339" w:name="_Toc102814637"/>
      <w:bookmarkStart w:id="14340" w:name="_Toc104946164"/>
      <w:bookmarkStart w:id="14341" w:name="_Toc153096619"/>
      <w:bookmarkStart w:id="14342" w:name="_Toc159997079"/>
      <w:bookmarkStart w:id="14343" w:name="_Toc153097867"/>
      <w:r>
        <w:rPr>
          <w:rStyle w:val="CharSectno"/>
        </w:rPr>
        <w:t>5</w:t>
      </w:r>
      <w:r>
        <w:rPr>
          <w:snapToGrid w:val="0"/>
        </w:rPr>
        <w:t>.</w:t>
      </w:r>
      <w:r>
        <w:rPr>
          <w:snapToGrid w:val="0"/>
        </w:rPr>
        <w:tab/>
        <w:t>Citation to see proceedings</w:t>
      </w:r>
      <w:bookmarkEnd w:id="14335"/>
      <w:bookmarkEnd w:id="14336"/>
      <w:bookmarkEnd w:id="14337"/>
      <w:bookmarkEnd w:id="14338"/>
      <w:bookmarkEnd w:id="14339"/>
      <w:bookmarkEnd w:id="14340"/>
      <w:bookmarkEnd w:id="14341"/>
      <w:bookmarkEnd w:id="14342"/>
      <w:bookmarkEnd w:id="1434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4344" w:name="_Toc437921928"/>
      <w:bookmarkStart w:id="14345" w:name="_Toc483972390"/>
      <w:bookmarkStart w:id="14346" w:name="_Toc520885837"/>
      <w:bookmarkStart w:id="14347" w:name="_Toc87853618"/>
      <w:bookmarkStart w:id="14348" w:name="_Toc102814638"/>
      <w:bookmarkStart w:id="14349" w:name="_Toc104946165"/>
      <w:bookmarkStart w:id="14350" w:name="_Toc153096620"/>
      <w:bookmarkStart w:id="14351" w:name="_Toc159997080"/>
      <w:bookmarkStart w:id="14352" w:name="_Toc153097868"/>
      <w:r>
        <w:rPr>
          <w:rStyle w:val="CharSectno"/>
        </w:rPr>
        <w:t>6</w:t>
      </w:r>
      <w:r>
        <w:rPr>
          <w:snapToGrid w:val="0"/>
        </w:rPr>
        <w:t>.</w:t>
      </w:r>
      <w:r>
        <w:rPr>
          <w:snapToGrid w:val="0"/>
        </w:rPr>
        <w:tab/>
        <w:t>Person cited failing to appear</w:t>
      </w:r>
      <w:bookmarkEnd w:id="14344"/>
      <w:bookmarkEnd w:id="14345"/>
      <w:bookmarkEnd w:id="14346"/>
      <w:bookmarkEnd w:id="14347"/>
      <w:bookmarkEnd w:id="14348"/>
      <w:bookmarkEnd w:id="14349"/>
      <w:bookmarkEnd w:id="14350"/>
      <w:bookmarkEnd w:id="14351"/>
      <w:bookmarkEnd w:id="1435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4353" w:name="_Toc437921929"/>
      <w:bookmarkStart w:id="14354" w:name="_Toc483972391"/>
      <w:bookmarkStart w:id="14355" w:name="_Toc520885838"/>
      <w:bookmarkStart w:id="14356" w:name="_Toc87853619"/>
      <w:bookmarkStart w:id="14357" w:name="_Toc102814639"/>
      <w:bookmarkStart w:id="14358" w:name="_Toc104946166"/>
      <w:bookmarkStart w:id="14359" w:name="_Toc153096621"/>
      <w:bookmarkStart w:id="14360" w:name="_Toc159997081"/>
      <w:bookmarkStart w:id="14361" w:name="_Toc153097869"/>
      <w:r>
        <w:rPr>
          <w:rStyle w:val="CharSectno"/>
        </w:rPr>
        <w:t>7</w:t>
      </w:r>
      <w:r>
        <w:rPr>
          <w:snapToGrid w:val="0"/>
        </w:rPr>
        <w:t>.</w:t>
      </w:r>
      <w:r>
        <w:rPr>
          <w:snapToGrid w:val="0"/>
        </w:rPr>
        <w:tab/>
        <w:t>Entry of appearance</w:t>
      </w:r>
      <w:bookmarkEnd w:id="14353"/>
      <w:bookmarkEnd w:id="14354"/>
      <w:bookmarkEnd w:id="14355"/>
      <w:bookmarkEnd w:id="14356"/>
      <w:bookmarkEnd w:id="14357"/>
      <w:bookmarkEnd w:id="14358"/>
      <w:bookmarkEnd w:id="14359"/>
      <w:bookmarkEnd w:id="14360"/>
      <w:bookmarkEnd w:id="1436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4362" w:name="_Toc437921930"/>
      <w:bookmarkStart w:id="14363" w:name="_Toc483972392"/>
      <w:bookmarkStart w:id="14364" w:name="_Toc520885839"/>
      <w:bookmarkStart w:id="14365" w:name="_Toc87853620"/>
      <w:bookmarkStart w:id="14366" w:name="_Toc102814640"/>
      <w:bookmarkStart w:id="14367" w:name="_Toc104946167"/>
      <w:bookmarkStart w:id="14368" w:name="_Toc153096622"/>
      <w:bookmarkStart w:id="14369" w:name="_Toc159997082"/>
      <w:bookmarkStart w:id="14370" w:name="_Toc153097870"/>
      <w:r>
        <w:rPr>
          <w:rStyle w:val="CharSectno"/>
        </w:rPr>
        <w:t>8</w:t>
      </w:r>
      <w:r>
        <w:rPr>
          <w:snapToGrid w:val="0"/>
        </w:rPr>
        <w:t>.</w:t>
      </w:r>
      <w:r>
        <w:rPr>
          <w:snapToGrid w:val="0"/>
        </w:rPr>
        <w:tab/>
        <w:t>Citation to bring in grant</w:t>
      </w:r>
      <w:bookmarkEnd w:id="14362"/>
      <w:bookmarkEnd w:id="14363"/>
      <w:bookmarkEnd w:id="14364"/>
      <w:bookmarkEnd w:id="14365"/>
      <w:bookmarkEnd w:id="14366"/>
      <w:bookmarkEnd w:id="14367"/>
      <w:bookmarkEnd w:id="14368"/>
      <w:bookmarkEnd w:id="14369"/>
      <w:bookmarkEnd w:id="1437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4371" w:name="_Toc437921931"/>
      <w:bookmarkStart w:id="14372" w:name="_Toc483972393"/>
      <w:bookmarkStart w:id="14373" w:name="_Toc520885840"/>
      <w:bookmarkStart w:id="14374" w:name="_Toc87853621"/>
      <w:bookmarkStart w:id="14375" w:name="_Toc102814641"/>
      <w:bookmarkStart w:id="14376" w:name="_Toc104946168"/>
      <w:bookmarkStart w:id="14377" w:name="_Toc153096623"/>
      <w:bookmarkStart w:id="14378" w:name="_Toc159997083"/>
      <w:bookmarkStart w:id="14379" w:name="_Toc153097871"/>
      <w:r>
        <w:rPr>
          <w:rStyle w:val="CharSectno"/>
        </w:rPr>
        <w:t>9</w:t>
      </w:r>
      <w:r>
        <w:rPr>
          <w:snapToGrid w:val="0"/>
        </w:rPr>
        <w:t>.</w:t>
      </w:r>
      <w:r>
        <w:rPr>
          <w:snapToGrid w:val="0"/>
        </w:rPr>
        <w:tab/>
        <w:t>Citations</w:t>
      </w:r>
      <w:bookmarkEnd w:id="14371"/>
      <w:bookmarkEnd w:id="14372"/>
      <w:bookmarkEnd w:id="14373"/>
      <w:bookmarkEnd w:id="14374"/>
      <w:bookmarkEnd w:id="14375"/>
      <w:bookmarkEnd w:id="14376"/>
      <w:bookmarkEnd w:id="14377"/>
      <w:bookmarkEnd w:id="14378"/>
      <w:bookmarkEnd w:id="1437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4380" w:name="_Toc437921932"/>
      <w:bookmarkStart w:id="14381" w:name="_Toc483972394"/>
      <w:bookmarkStart w:id="14382" w:name="_Toc520885841"/>
      <w:bookmarkStart w:id="14383" w:name="_Toc87853622"/>
      <w:bookmarkStart w:id="14384" w:name="_Toc102814642"/>
      <w:bookmarkStart w:id="14385" w:name="_Toc104946169"/>
      <w:bookmarkStart w:id="14386" w:name="_Toc153096624"/>
      <w:bookmarkStart w:id="14387" w:name="_Toc159997084"/>
      <w:bookmarkStart w:id="14388" w:name="_Toc153097872"/>
      <w:r>
        <w:rPr>
          <w:rStyle w:val="CharSectno"/>
        </w:rPr>
        <w:t>10</w:t>
      </w:r>
      <w:r>
        <w:rPr>
          <w:snapToGrid w:val="0"/>
        </w:rPr>
        <w:t>.</w:t>
      </w:r>
      <w:r>
        <w:rPr>
          <w:snapToGrid w:val="0"/>
        </w:rPr>
        <w:tab/>
        <w:t>Service of citations</w:t>
      </w:r>
      <w:bookmarkEnd w:id="14380"/>
      <w:bookmarkEnd w:id="14381"/>
      <w:bookmarkEnd w:id="14382"/>
      <w:bookmarkEnd w:id="14383"/>
      <w:bookmarkEnd w:id="14384"/>
      <w:bookmarkEnd w:id="14385"/>
      <w:bookmarkEnd w:id="14386"/>
      <w:bookmarkEnd w:id="14387"/>
      <w:bookmarkEnd w:id="14388"/>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14389" w:name="_Toc437921933"/>
      <w:bookmarkStart w:id="14390" w:name="_Toc483972395"/>
      <w:bookmarkStart w:id="14391" w:name="_Toc520885842"/>
      <w:bookmarkStart w:id="14392" w:name="_Toc87853623"/>
      <w:bookmarkStart w:id="14393" w:name="_Toc102814643"/>
      <w:bookmarkStart w:id="14394" w:name="_Toc104946170"/>
      <w:bookmarkStart w:id="14395" w:name="_Toc153096625"/>
      <w:bookmarkStart w:id="14396" w:name="_Toc159997085"/>
      <w:bookmarkStart w:id="14397" w:name="_Toc153097873"/>
      <w:r>
        <w:rPr>
          <w:rStyle w:val="CharSectno"/>
        </w:rPr>
        <w:t>11</w:t>
      </w:r>
      <w:r>
        <w:rPr>
          <w:snapToGrid w:val="0"/>
        </w:rPr>
        <w:t>.</w:t>
      </w:r>
      <w:r>
        <w:rPr>
          <w:snapToGrid w:val="0"/>
        </w:rPr>
        <w:tab/>
        <w:t>Affidavit of scripts</w:t>
      </w:r>
      <w:bookmarkEnd w:id="14389"/>
      <w:bookmarkEnd w:id="14390"/>
      <w:bookmarkEnd w:id="14391"/>
      <w:bookmarkEnd w:id="14392"/>
      <w:bookmarkEnd w:id="14393"/>
      <w:bookmarkEnd w:id="14394"/>
      <w:bookmarkEnd w:id="14395"/>
      <w:bookmarkEnd w:id="14396"/>
      <w:bookmarkEnd w:id="1439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del w:id="14398" w:author="Master Repository Process" w:date="2021-09-18T23:24:00Z">
        <w:r>
          <w:rPr>
            <w:snapToGrid w:val="0"/>
          </w:rPr>
          <w:delText xml:space="preserve"> exhibit</w:delText>
        </w:r>
      </w:del>
      <w:ins w:id="14399" w:author="Master Repository Process" w:date="2021-09-18T23:24:00Z">
        <w:r>
          <w:t>, in accordance with Order 37 rule 2, attach</w:t>
        </w:r>
      </w:ins>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del w:id="14400" w:author="Master Repository Process" w:date="2021-09-18T23:24:00Z">
        <w:r>
          <w:rPr>
            <w:snapToGrid w:val="0"/>
          </w:rPr>
          <w:delText>exhibited thereto</w:delText>
        </w:r>
      </w:del>
      <w:ins w:id="14401" w:author="Master Repository Process" w:date="2021-09-18T23:24:00Z">
        <w:r>
          <w:t>attached to it</w:t>
        </w:r>
      </w:ins>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rPr>
          <w:ins w:id="14402" w:author="Master Repository Process" w:date="2021-09-18T23:24:00Z"/>
        </w:rPr>
      </w:pPr>
      <w:ins w:id="14403" w:author="Master Repository Process" w:date="2021-09-18T23:24:00Z">
        <w:r>
          <w:tab/>
          <w:t>[Rule 11 amended in Gazette 21 Feb 2007 p. 582.]</w:t>
        </w:r>
      </w:ins>
    </w:p>
    <w:p>
      <w:pPr>
        <w:pStyle w:val="Heading5"/>
        <w:rPr>
          <w:snapToGrid w:val="0"/>
        </w:rPr>
      </w:pPr>
      <w:bookmarkStart w:id="14404" w:name="_Toc437921934"/>
      <w:bookmarkStart w:id="14405" w:name="_Toc483972396"/>
      <w:bookmarkStart w:id="14406" w:name="_Toc520885843"/>
      <w:bookmarkStart w:id="14407" w:name="_Toc87853624"/>
      <w:bookmarkStart w:id="14408" w:name="_Toc102814644"/>
      <w:bookmarkStart w:id="14409" w:name="_Toc104946171"/>
      <w:bookmarkStart w:id="14410" w:name="_Toc153096626"/>
      <w:bookmarkStart w:id="14411" w:name="_Toc159997086"/>
      <w:bookmarkStart w:id="14412" w:name="_Toc153097874"/>
      <w:r>
        <w:rPr>
          <w:rStyle w:val="CharSectno"/>
        </w:rPr>
        <w:t>12</w:t>
      </w:r>
      <w:r>
        <w:rPr>
          <w:snapToGrid w:val="0"/>
        </w:rPr>
        <w:t>.</w:t>
      </w:r>
      <w:r>
        <w:rPr>
          <w:snapToGrid w:val="0"/>
        </w:rPr>
        <w:tab/>
        <w:t>Where script in pencil</w:t>
      </w:r>
      <w:bookmarkEnd w:id="14404"/>
      <w:bookmarkEnd w:id="14405"/>
      <w:bookmarkEnd w:id="14406"/>
      <w:bookmarkEnd w:id="14407"/>
      <w:bookmarkEnd w:id="14408"/>
      <w:bookmarkEnd w:id="14409"/>
      <w:bookmarkEnd w:id="14410"/>
      <w:bookmarkEnd w:id="14411"/>
      <w:bookmarkEnd w:id="1441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del w:id="14413" w:author="Master Repository Process" w:date="2021-09-18T23:24:00Z">
        <w:r>
          <w:rPr>
            <w:snapToGrid w:val="0"/>
          </w:rPr>
          <w:delText>file</w:delText>
        </w:r>
      </w:del>
      <w:ins w:id="14414" w:author="Master Repository Process" w:date="2021-09-18T23:24:00Z">
        <w:r>
          <w:t>attach to the affidavit</w:t>
        </w:r>
      </w:ins>
      <w:r>
        <w:rPr>
          <w:snapToGrid w:val="0"/>
        </w:rPr>
        <w:t xml:space="preserve"> a typed facsimile copy of the script or the page or pages of it containing the part written in pencil showing </w:t>
      </w:r>
      <w:del w:id="14415" w:author="Master Repository Process" w:date="2021-09-18T23:24:00Z">
        <w:r>
          <w:rPr>
            <w:snapToGrid w:val="0"/>
          </w:rPr>
          <w:delText xml:space="preserve">underlined </w:delText>
        </w:r>
      </w:del>
      <w:r>
        <w:t xml:space="preserve">in </w:t>
      </w:r>
      <w:del w:id="14416" w:author="Master Repository Process" w:date="2021-09-18T23:24:00Z">
        <w:r>
          <w:rPr>
            <w:snapToGrid w:val="0"/>
          </w:rPr>
          <w:delText>red ink</w:delText>
        </w:r>
      </w:del>
      <w:ins w:id="14417" w:author="Master Repository Process" w:date="2021-09-18T23:24:00Z">
        <w:r>
          <w:t>bold type</w:t>
        </w:r>
      </w:ins>
      <w:r>
        <w:rPr>
          <w:snapToGrid w:val="0"/>
        </w:rPr>
        <w:t xml:space="preserve"> the words which appear in pencil in the original.</w:t>
      </w:r>
    </w:p>
    <w:p>
      <w:pPr>
        <w:pStyle w:val="MiscellaneousHeading"/>
        <w:rPr>
          <w:b/>
        </w:rPr>
      </w:pPr>
      <w:r>
        <w:rPr>
          <w:b/>
        </w:rPr>
        <w:t>No inspection by party until his affidavit filed</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rPr>
          <w:ins w:id="14418" w:author="Master Repository Process" w:date="2021-09-18T23:24:00Z"/>
        </w:rPr>
      </w:pPr>
      <w:bookmarkStart w:id="14419" w:name="_Toc437921935"/>
      <w:bookmarkStart w:id="14420" w:name="_Toc483972397"/>
      <w:bookmarkStart w:id="14421" w:name="_Toc520885844"/>
      <w:bookmarkStart w:id="14422" w:name="_Toc87853625"/>
      <w:bookmarkStart w:id="14423" w:name="_Toc102814645"/>
      <w:bookmarkStart w:id="14424" w:name="_Toc104946172"/>
      <w:bookmarkStart w:id="14425" w:name="_Toc153096627"/>
      <w:bookmarkStart w:id="14426" w:name="_Toc159997087"/>
      <w:ins w:id="14427" w:author="Master Repository Process" w:date="2021-09-18T23:24:00Z">
        <w:r>
          <w:tab/>
          <w:t>[Rule 12 amended in Gazette 21 Feb 2007 p. 582.]</w:t>
        </w:r>
      </w:ins>
    </w:p>
    <w:p>
      <w:pPr>
        <w:pStyle w:val="Heading5"/>
        <w:rPr>
          <w:snapToGrid w:val="0"/>
        </w:rPr>
      </w:pPr>
      <w:bookmarkStart w:id="14428" w:name="_Toc153097875"/>
      <w:r>
        <w:rPr>
          <w:rStyle w:val="CharSectno"/>
        </w:rPr>
        <w:t>13</w:t>
      </w:r>
      <w:r>
        <w:rPr>
          <w:snapToGrid w:val="0"/>
        </w:rPr>
        <w:t>.</w:t>
      </w:r>
      <w:r>
        <w:rPr>
          <w:snapToGrid w:val="0"/>
        </w:rPr>
        <w:tab/>
        <w:t>Default of appearance</w:t>
      </w:r>
      <w:bookmarkEnd w:id="14419"/>
      <w:bookmarkEnd w:id="14420"/>
      <w:bookmarkEnd w:id="14421"/>
      <w:bookmarkEnd w:id="14422"/>
      <w:bookmarkEnd w:id="14423"/>
      <w:bookmarkEnd w:id="14424"/>
      <w:bookmarkEnd w:id="14425"/>
      <w:bookmarkEnd w:id="14426"/>
      <w:bookmarkEnd w:id="1442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4429" w:name="_Toc437921936"/>
      <w:bookmarkStart w:id="14430" w:name="_Toc483972398"/>
      <w:bookmarkStart w:id="14431" w:name="_Toc520885845"/>
      <w:bookmarkStart w:id="14432" w:name="_Toc87853626"/>
      <w:bookmarkStart w:id="14433" w:name="_Toc102814646"/>
      <w:bookmarkStart w:id="14434" w:name="_Toc104946173"/>
      <w:bookmarkStart w:id="14435" w:name="_Toc153096628"/>
      <w:bookmarkStart w:id="14436" w:name="_Toc159997088"/>
      <w:bookmarkStart w:id="14437" w:name="_Toc153097876"/>
      <w:r>
        <w:rPr>
          <w:rStyle w:val="CharSectno"/>
        </w:rPr>
        <w:t>14</w:t>
      </w:r>
      <w:r>
        <w:rPr>
          <w:snapToGrid w:val="0"/>
        </w:rPr>
        <w:t>.</w:t>
      </w:r>
      <w:r>
        <w:rPr>
          <w:snapToGrid w:val="0"/>
        </w:rPr>
        <w:tab/>
        <w:t>Counterclaim</w:t>
      </w:r>
      <w:bookmarkEnd w:id="14429"/>
      <w:bookmarkEnd w:id="14430"/>
      <w:bookmarkEnd w:id="14431"/>
      <w:bookmarkEnd w:id="14432"/>
      <w:bookmarkEnd w:id="14433"/>
      <w:bookmarkEnd w:id="14434"/>
      <w:bookmarkEnd w:id="14435"/>
      <w:bookmarkEnd w:id="14436"/>
      <w:bookmarkEnd w:id="1443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4438" w:name="_Toc437921937"/>
      <w:bookmarkStart w:id="14439" w:name="_Toc483972399"/>
      <w:bookmarkStart w:id="14440" w:name="_Toc520885846"/>
      <w:bookmarkStart w:id="14441" w:name="_Toc87853627"/>
      <w:bookmarkStart w:id="14442" w:name="_Toc102814647"/>
      <w:bookmarkStart w:id="14443" w:name="_Toc104946174"/>
      <w:bookmarkStart w:id="14444" w:name="_Toc153096629"/>
      <w:bookmarkStart w:id="14445" w:name="_Toc159997089"/>
      <w:bookmarkStart w:id="14446" w:name="_Toc153097877"/>
      <w:r>
        <w:rPr>
          <w:rStyle w:val="CharSectno"/>
        </w:rPr>
        <w:t>15</w:t>
      </w:r>
      <w:r>
        <w:rPr>
          <w:snapToGrid w:val="0"/>
        </w:rPr>
        <w:t>.</w:t>
      </w:r>
      <w:r>
        <w:rPr>
          <w:snapToGrid w:val="0"/>
        </w:rPr>
        <w:tab/>
        <w:t>Party may give notice that he only requires proof in solemn form</w:t>
      </w:r>
      <w:bookmarkEnd w:id="14438"/>
      <w:bookmarkEnd w:id="14439"/>
      <w:bookmarkEnd w:id="14440"/>
      <w:bookmarkEnd w:id="14441"/>
      <w:bookmarkEnd w:id="14442"/>
      <w:bookmarkEnd w:id="14443"/>
      <w:bookmarkEnd w:id="14444"/>
      <w:bookmarkEnd w:id="14445"/>
      <w:bookmarkEnd w:id="1444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14447" w:name="_Toc437921938"/>
      <w:bookmarkStart w:id="14448" w:name="_Toc483972400"/>
      <w:bookmarkStart w:id="14449" w:name="_Toc520885847"/>
      <w:bookmarkStart w:id="14450" w:name="_Toc87853628"/>
      <w:bookmarkStart w:id="14451" w:name="_Toc102814648"/>
      <w:bookmarkStart w:id="14452" w:name="_Toc104946175"/>
      <w:bookmarkStart w:id="14453" w:name="_Toc153096630"/>
      <w:bookmarkStart w:id="14454" w:name="_Toc159997090"/>
      <w:bookmarkStart w:id="14455" w:name="_Toc153097878"/>
      <w:r>
        <w:rPr>
          <w:rStyle w:val="CharSectno"/>
        </w:rPr>
        <w:t>16</w:t>
      </w:r>
      <w:r>
        <w:rPr>
          <w:snapToGrid w:val="0"/>
        </w:rPr>
        <w:t>.</w:t>
      </w:r>
      <w:r>
        <w:rPr>
          <w:snapToGrid w:val="0"/>
        </w:rPr>
        <w:tab/>
        <w:t>Pleadings</w:t>
      </w:r>
      <w:bookmarkEnd w:id="14447"/>
      <w:bookmarkEnd w:id="14448"/>
      <w:bookmarkEnd w:id="14449"/>
      <w:bookmarkEnd w:id="14450"/>
      <w:bookmarkEnd w:id="14451"/>
      <w:bookmarkEnd w:id="14452"/>
      <w:bookmarkEnd w:id="14453"/>
      <w:bookmarkEnd w:id="14454"/>
      <w:bookmarkEnd w:id="1445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4456" w:name="_Toc437921939"/>
      <w:bookmarkStart w:id="14457" w:name="_Toc483972401"/>
      <w:bookmarkStart w:id="14458" w:name="_Toc520885848"/>
      <w:bookmarkStart w:id="14459" w:name="_Toc87853629"/>
      <w:bookmarkStart w:id="14460" w:name="_Toc102814649"/>
      <w:bookmarkStart w:id="14461" w:name="_Toc104946176"/>
      <w:bookmarkStart w:id="14462" w:name="_Toc153096631"/>
      <w:bookmarkStart w:id="14463" w:name="_Toc159997091"/>
      <w:bookmarkStart w:id="14464" w:name="_Toc153097879"/>
      <w:r>
        <w:rPr>
          <w:rStyle w:val="CharSectno"/>
        </w:rPr>
        <w:t>17</w:t>
      </w:r>
      <w:r>
        <w:rPr>
          <w:snapToGrid w:val="0"/>
        </w:rPr>
        <w:t>.</w:t>
      </w:r>
      <w:r>
        <w:rPr>
          <w:snapToGrid w:val="0"/>
        </w:rPr>
        <w:tab/>
        <w:t>Default of pleadings</w:t>
      </w:r>
      <w:bookmarkEnd w:id="14456"/>
      <w:bookmarkEnd w:id="14457"/>
      <w:bookmarkEnd w:id="14458"/>
      <w:bookmarkEnd w:id="14459"/>
      <w:bookmarkEnd w:id="14460"/>
      <w:bookmarkEnd w:id="14461"/>
      <w:bookmarkEnd w:id="14462"/>
      <w:bookmarkEnd w:id="14463"/>
      <w:bookmarkEnd w:id="1446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4465" w:name="_Toc437921940"/>
      <w:bookmarkStart w:id="14466" w:name="_Toc483972402"/>
      <w:bookmarkStart w:id="14467" w:name="_Toc520885849"/>
      <w:bookmarkStart w:id="14468" w:name="_Toc87853630"/>
      <w:bookmarkStart w:id="14469" w:name="_Toc102814650"/>
      <w:bookmarkStart w:id="14470" w:name="_Toc104946177"/>
      <w:bookmarkStart w:id="14471" w:name="_Toc153096632"/>
      <w:bookmarkStart w:id="14472" w:name="_Toc159997092"/>
      <w:bookmarkStart w:id="14473" w:name="_Toc153097880"/>
      <w:r>
        <w:rPr>
          <w:rStyle w:val="CharSectno"/>
        </w:rPr>
        <w:t>18</w:t>
      </w:r>
      <w:r>
        <w:rPr>
          <w:snapToGrid w:val="0"/>
        </w:rPr>
        <w:t>.</w:t>
      </w:r>
      <w:r>
        <w:rPr>
          <w:snapToGrid w:val="0"/>
        </w:rPr>
        <w:tab/>
        <w:t>Discontinuance</w:t>
      </w:r>
      <w:bookmarkEnd w:id="14465"/>
      <w:bookmarkEnd w:id="14466"/>
      <w:bookmarkEnd w:id="14467"/>
      <w:bookmarkEnd w:id="14468"/>
      <w:bookmarkEnd w:id="14469"/>
      <w:bookmarkEnd w:id="14470"/>
      <w:bookmarkEnd w:id="14471"/>
      <w:bookmarkEnd w:id="14472"/>
      <w:bookmarkEnd w:id="1447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4474" w:name="_Toc437921941"/>
      <w:bookmarkStart w:id="14475" w:name="_Toc483972403"/>
      <w:bookmarkStart w:id="14476" w:name="_Toc520885850"/>
      <w:bookmarkStart w:id="14477" w:name="_Toc87853631"/>
      <w:bookmarkStart w:id="14478" w:name="_Toc102814651"/>
      <w:bookmarkStart w:id="14479" w:name="_Toc104946178"/>
      <w:bookmarkStart w:id="14480" w:name="_Toc153096633"/>
      <w:bookmarkStart w:id="14481" w:name="_Toc159997093"/>
      <w:bookmarkStart w:id="14482" w:name="_Toc153097881"/>
      <w:r>
        <w:rPr>
          <w:rStyle w:val="CharSectno"/>
        </w:rPr>
        <w:t>19</w:t>
      </w:r>
      <w:r>
        <w:rPr>
          <w:snapToGrid w:val="0"/>
        </w:rPr>
        <w:t>.</w:t>
      </w:r>
      <w:r>
        <w:rPr>
          <w:snapToGrid w:val="0"/>
        </w:rPr>
        <w:tab/>
        <w:t>Compromise</w:t>
      </w:r>
      <w:bookmarkEnd w:id="14474"/>
      <w:bookmarkEnd w:id="14475"/>
      <w:bookmarkEnd w:id="14476"/>
      <w:bookmarkEnd w:id="14477"/>
      <w:bookmarkEnd w:id="14478"/>
      <w:bookmarkEnd w:id="14479"/>
      <w:bookmarkEnd w:id="14480"/>
      <w:bookmarkEnd w:id="14481"/>
      <w:bookmarkEnd w:id="1448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4483" w:name="_Toc437921942"/>
      <w:bookmarkStart w:id="14484" w:name="_Toc483972404"/>
      <w:bookmarkStart w:id="14485" w:name="_Toc520885851"/>
      <w:bookmarkStart w:id="14486" w:name="_Toc87853632"/>
      <w:bookmarkStart w:id="14487" w:name="_Toc102814652"/>
      <w:bookmarkStart w:id="14488" w:name="_Toc104946179"/>
      <w:bookmarkStart w:id="14489" w:name="_Toc153096634"/>
      <w:bookmarkStart w:id="14490" w:name="_Toc159997094"/>
      <w:bookmarkStart w:id="14491" w:name="_Toc153097882"/>
      <w:r>
        <w:rPr>
          <w:rStyle w:val="CharSectno"/>
        </w:rPr>
        <w:t>20</w:t>
      </w:r>
      <w:r>
        <w:rPr>
          <w:snapToGrid w:val="0"/>
        </w:rPr>
        <w:t>.</w:t>
      </w:r>
      <w:r>
        <w:rPr>
          <w:snapToGrid w:val="0"/>
        </w:rPr>
        <w:tab/>
        <w:t>Orders etc. to bring in testamentary papers</w:t>
      </w:r>
      <w:bookmarkEnd w:id="14483"/>
      <w:bookmarkEnd w:id="14484"/>
      <w:bookmarkEnd w:id="14485"/>
      <w:bookmarkEnd w:id="14486"/>
      <w:bookmarkEnd w:id="14487"/>
      <w:bookmarkEnd w:id="14488"/>
      <w:bookmarkEnd w:id="14489"/>
      <w:bookmarkEnd w:id="14490"/>
      <w:bookmarkEnd w:id="1449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4492" w:name="_Toc437921943"/>
      <w:bookmarkStart w:id="14493" w:name="_Toc483972405"/>
      <w:bookmarkStart w:id="14494" w:name="_Toc520885852"/>
      <w:bookmarkStart w:id="14495" w:name="_Toc87853633"/>
      <w:bookmarkStart w:id="14496" w:name="_Toc102814653"/>
      <w:bookmarkStart w:id="14497" w:name="_Toc104946180"/>
      <w:bookmarkStart w:id="14498" w:name="_Toc153096635"/>
      <w:bookmarkStart w:id="14499" w:name="_Toc159997095"/>
      <w:bookmarkStart w:id="14500" w:name="_Toc153097883"/>
      <w:r>
        <w:rPr>
          <w:rStyle w:val="CharSectno"/>
        </w:rPr>
        <w:t>21</w:t>
      </w:r>
      <w:r>
        <w:rPr>
          <w:snapToGrid w:val="0"/>
        </w:rPr>
        <w:t>.</w:t>
      </w:r>
      <w:r>
        <w:rPr>
          <w:snapToGrid w:val="0"/>
        </w:rPr>
        <w:tab/>
        <w:t>Applications to the Court</w:t>
      </w:r>
      <w:bookmarkEnd w:id="14492"/>
      <w:bookmarkEnd w:id="14493"/>
      <w:bookmarkEnd w:id="14494"/>
      <w:bookmarkEnd w:id="14495"/>
      <w:bookmarkEnd w:id="14496"/>
      <w:bookmarkEnd w:id="14497"/>
      <w:bookmarkEnd w:id="14498"/>
      <w:bookmarkEnd w:id="14499"/>
      <w:bookmarkEnd w:id="14500"/>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14501" w:name="_Toc437921944"/>
      <w:bookmarkStart w:id="14502" w:name="_Toc483972406"/>
      <w:bookmarkStart w:id="14503" w:name="_Toc520885853"/>
      <w:bookmarkStart w:id="14504" w:name="_Toc87853634"/>
      <w:bookmarkStart w:id="14505" w:name="_Toc102814654"/>
      <w:bookmarkStart w:id="14506" w:name="_Toc104946181"/>
      <w:bookmarkStart w:id="14507" w:name="_Toc153096636"/>
      <w:bookmarkStart w:id="14508" w:name="_Toc159997096"/>
      <w:bookmarkStart w:id="14509" w:name="_Toc153097884"/>
      <w:r>
        <w:rPr>
          <w:rStyle w:val="CharSectno"/>
        </w:rPr>
        <w:t>22</w:t>
      </w:r>
      <w:r>
        <w:rPr>
          <w:snapToGrid w:val="0"/>
        </w:rPr>
        <w:t>.</w:t>
      </w:r>
      <w:r>
        <w:rPr>
          <w:snapToGrid w:val="0"/>
        </w:rPr>
        <w:tab/>
        <w:t>Administration pending litigation</w:t>
      </w:r>
      <w:bookmarkEnd w:id="14501"/>
      <w:bookmarkEnd w:id="14502"/>
      <w:bookmarkEnd w:id="14503"/>
      <w:bookmarkEnd w:id="14504"/>
      <w:bookmarkEnd w:id="14505"/>
      <w:bookmarkEnd w:id="14506"/>
      <w:bookmarkEnd w:id="14507"/>
      <w:bookmarkEnd w:id="14508"/>
      <w:bookmarkEnd w:id="14509"/>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rPr>
          <w:b w:val="0"/>
        </w:rPr>
      </w:pPr>
      <w:bookmarkStart w:id="14510" w:name="_Toc74019903"/>
      <w:bookmarkStart w:id="14511" w:name="_Toc75328300"/>
      <w:bookmarkStart w:id="14512" w:name="_Toc75941716"/>
      <w:bookmarkStart w:id="14513" w:name="_Toc80605955"/>
      <w:bookmarkStart w:id="14514" w:name="_Toc80609170"/>
      <w:bookmarkStart w:id="14515" w:name="_Toc81283943"/>
      <w:bookmarkStart w:id="14516" w:name="_Toc87853635"/>
      <w:bookmarkStart w:id="14517" w:name="_Toc101599932"/>
      <w:bookmarkStart w:id="14518" w:name="_Toc102561110"/>
      <w:bookmarkStart w:id="14519" w:name="_Toc102814655"/>
      <w:bookmarkStart w:id="14520" w:name="_Toc102991043"/>
      <w:bookmarkStart w:id="14521" w:name="_Toc104946182"/>
      <w:bookmarkStart w:id="14522" w:name="_Toc105493305"/>
      <w:bookmarkStart w:id="14523" w:name="_Toc153096637"/>
      <w:bookmarkStart w:id="14524" w:name="_Toc153097885"/>
      <w:bookmarkStart w:id="14525" w:name="_Toc159912411"/>
      <w:bookmarkStart w:id="14526" w:name="_Toc159997097"/>
      <w:r>
        <w:rPr>
          <w:rStyle w:val="CharPartNo"/>
        </w:rPr>
        <w:t>Order 75</w:t>
      </w:r>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r>
        <w:rPr>
          <w:rStyle w:val="CharDivNo"/>
        </w:rPr>
        <w:t> </w:t>
      </w:r>
      <w:r>
        <w:t>—</w:t>
      </w:r>
      <w:r>
        <w:rPr>
          <w:rStyle w:val="CharDivText"/>
        </w:rPr>
        <w:t> </w:t>
      </w:r>
      <w:bookmarkStart w:id="14527" w:name="_Toc80609171"/>
      <w:bookmarkStart w:id="14528" w:name="_Toc81283944"/>
      <w:bookmarkStart w:id="14529" w:name="_Toc87853636"/>
      <w:r>
        <w:rPr>
          <w:rStyle w:val="CharPartText"/>
        </w:rPr>
        <w:t xml:space="preserve">Proceedings under the </w:t>
      </w:r>
      <w:r>
        <w:rPr>
          <w:rStyle w:val="CharPartText"/>
          <w:i/>
        </w:rPr>
        <w:t>Inheritance (Family and Dependants Provision) Act 1972</w:t>
      </w:r>
      <w:bookmarkEnd w:id="14523"/>
      <w:bookmarkEnd w:id="14524"/>
      <w:bookmarkEnd w:id="14525"/>
      <w:bookmarkEnd w:id="14526"/>
      <w:bookmarkEnd w:id="14527"/>
      <w:bookmarkEnd w:id="14528"/>
      <w:bookmarkEnd w:id="14529"/>
      <w:r>
        <w:rPr>
          <w:b w:val="0"/>
        </w:rPr>
        <w:t xml:space="preserve"> </w:t>
      </w:r>
    </w:p>
    <w:p>
      <w:pPr>
        <w:pStyle w:val="Footnoteheading"/>
        <w:ind w:left="890"/>
        <w:rPr>
          <w:snapToGrid w:val="0"/>
        </w:rPr>
      </w:pPr>
      <w:r>
        <w:rPr>
          <w:snapToGrid w:val="0"/>
        </w:rPr>
        <w:tab/>
        <w:t>[Heading inserted in Gazette 15 Jun 1973 p. 2250.]</w:t>
      </w:r>
    </w:p>
    <w:p>
      <w:pPr>
        <w:pStyle w:val="Heading5"/>
        <w:rPr>
          <w:snapToGrid w:val="0"/>
        </w:rPr>
      </w:pPr>
      <w:bookmarkStart w:id="14530" w:name="_Toc437921945"/>
      <w:bookmarkStart w:id="14531" w:name="_Toc483972407"/>
      <w:bookmarkStart w:id="14532" w:name="_Toc520885854"/>
      <w:bookmarkStart w:id="14533" w:name="_Toc87853637"/>
      <w:bookmarkStart w:id="14534" w:name="_Toc102814656"/>
      <w:bookmarkStart w:id="14535" w:name="_Toc104946183"/>
      <w:bookmarkStart w:id="14536" w:name="_Toc153096638"/>
      <w:bookmarkStart w:id="14537" w:name="_Toc159997098"/>
      <w:bookmarkStart w:id="14538" w:name="_Toc153097886"/>
      <w:r>
        <w:rPr>
          <w:rStyle w:val="CharSectno"/>
        </w:rPr>
        <w:t>1</w:t>
      </w:r>
      <w:r>
        <w:rPr>
          <w:snapToGrid w:val="0"/>
        </w:rPr>
        <w:t>.</w:t>
      </w:r>
      <w:r>
        <w:rPr>
          <w:snapToGrid w:val="0"/>
        </w:rPr>
        <w:tab/>
        <w:t>Interpretation</w:t>
      </w:r>
      <w:bookmarkEnd w:id="14530"/>
      <w:bookmarkEnd w:id="14531"/>
      <w:bookmarkEnd w:id="14532"/>
      <w:bookmarkEnd w:id="14533"/>
      <w:bookmarkEnd w:id="14534"/>
      <w:bookmarkEnd w:id="14535"/>
      <w:bookmarkEnd w:id="14536"/>
      <w:bookmarkEnd w:id="14537"/>
      <w:bookmarkEnd w:id="1453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539" w:name="_Toc437921946"/>
      <w:bookmarkStart w:id="14540" w:name="_Toc483972408"/>
      <w:bookmarkStart w:id="14541" w:name="_Toc520885855"/>
      <w:bookmarkStart w:id="14542" w:name="_Toc87853638"/>
      <w:bookmarkStart w:id="14543" w:name="_Toc102814657"/>
      <w:bookmarkStart w:id="14544" w:name="_Toc104946184"/>
      <w:bookmarkStart w:id="14545" w:name="_Toc153096639"/>
      <w:bookmarkStart w:id="14546" w:name="_Toc159997099"/>
      <w:bookmarkStart w:id="14547" w:name="_Toc153097887"/>
      <w:r>
        <w:rPr>
          <w:rStyle w:val="CharSectno"/>
        </w:rPr>
        <w:t>2</w:t>
      </w:r>
      <w:r>
        <w:rPr>
          <w:snapToGrid w:val="0"/>
        </w:rPr>
        <w:t>.</w:t>
      </w:r>
      <w:r>
        <w:rPr>
          <w:snapToGrid w:val="0"/>
        </w:rPr>
        <w:tab/>
        <w:t>Mode of application</w:t>
      </w:r>
      <w:bookmarkEnd w:id="14539"/>
      <w:bookmarkEnd w:id="14540"/>
      <w:bookmarkEnd w:id="14541"/>
      <w:bookmarkEnd w:id="14542"/>
      <w:bookmarkEnd w:id="14543"/>
      <w:bookmarkEnd w:id="14544"/>
      <w:bookmarkEnd w:id="14545"/>
      <w:bookmarkEnd w:id="14546"/>
      <w:bookmarkEnd w:id="14547"/>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548" w:name="_Toc437921947"/>
      <w:bookmarkStart w:id="14549" w:name="_Toc483972409"/>
      <w:bookmarkStart w:id="14550" w:name="_Toc520885856"/>
      <w:bookmarkStart w:id="14551" w:name="_Toc87853639"/>
      <w:bookmarkStart w:id="14552" w:name="_Toc102814658"/>
      <w:bookmarkStart w:id="14553" w:name="_Toc104946185"/>
      <w:bookmarkStart w:id="14554" w:name="_Toc153096640"/>
      <w:bookmarkStart w:id="14555" w:name="_Toc159997100"/>
      <w:bookmarkStart w:id="14556" w:name="_Toc153097888"/>
      <w:r>
        <w:rPr>
          <w:rStyle w:val="CharSectno"/>
        </w:rPr>
        <w:t>3</w:t>
      </w:r>
      <w:r>
        <w:rPr>
          <w:snapToGrid w:val="0"/>
        </w:rPr>
        <w:t>.</w:t>
      </w:r>
      <w:r>
        <w:rPr>
          <w:snapToGrid w:val="0"/>
        </w:rPr>
        <w:tab/>
        <w:t>Copy of summons to be placed on probate file</w:t>
      </w:r>
      <w:bookmarkEnd w:id="14548"/>
      <w:bookmarkEnd w:id="14549"/>
      <w:bookmarkEnd w:id="14550"/>
      <w:bookmarkEnd w:id="14551"/>
      <w:bookmarkEnd w:id="14552"/>
      <w:bookmarkEnd w:id="14553"/>
      <w:bookmarkEnd w:id="14554"/>
      <w:bookmarkEnd w:id="14555"/>
      <w:bookmarkEnd w:id="1455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Heading5"/>
        <w:rPr>
          <w:del w:id="14557" w:author="Master Repository Process" w:date="2021-09-18T23:24:00Z"/>
          <w:snapToGrid w:val="0"/>
        </w:rPr>
      </w:pPr>
      <w:ins w:id="14558" w:author="Master Repository Process" w:date="2021-09-18T23:24:00Z">
        <w:r>
          <w:t>[</w:t>
        </w:r>
      </w:ins>
      <w:bookmarkStart w:id="14559" w:name="_Toc437921948"/>
      <w:bookmarkStart w:id="14560" w:name="_Toc483972410"/>
      <w:bookmarkStart w:id="14561" w:name="_Toc520885857"/>
      <w:bookmarkStart w:id="14562" w:name="_Toc87853640"/>
      <w:bookmarkStart w:id="14563" w:name="_Toc102814659"/>
      <w:bookmarkStart w:id="14564" w:name="_Toc104946186"/>
      <w:bookmarkStart w:id="14565" w:name="_Toc153096641"/>
      <w:bookmarkStart w:id="14566" w:name="_Toc153097889"/>
      <w:r>
        <w:t>4.</w:t>
      </w:r>
      <w:r>
        <w:tab/>
      </w:r>
      <w:del w:id="14567" w:author="Master Repository Process" w:date="2021-09-18T23:24:00Z">
        <w:r>
          <w:rPr>
            <w:snapToGrid w:val="0"/>
          </w:rPr>
          <w:delText>Summons for directions</w:delText>
        </w:r>
        <w:bookmarkEnd w:id="14559"/>
        <w:bookmarkEnd w:id="14560"/>
        <w:bookmarkEnd w:id="14561"/>
        <w:bookmarkEnd w:id="14562"/>
        <w:bookmarkEnd w:id="14563"/>
        <w:bookmarkEnd w:id="14564"/>
        <w:bookmarkEnd w:id="14565"/>
        <w:bookmarkEnd w:id="14566"/>
        <w:r>
          <w:rPr>
            <w:snapToGrid w:val="0"/>
          </w:rPr>
          <w:delText xml:space="preserve"> </w:delText>
        </w:r>
      </w:del>
    </w:p>
    <w:p>
      <w:pPr>
        <w:pStyle w:val="Subsection"/>
        <w:rPr>
          <w:del w:id="14568" w:author="Master Repository Process" w:date="2021-09-18T23:24:00Z"/>
          <w:snapToGrid w:val="0"/>
        </w:rPr>
      </w:pPr>
      <w:del w:id="14569" w:author="Master Repository Process" w:date="2021-09-18T23:24:00Z">
        <w:r>
          <w:rPr>
            <w:snapToGrid w:val="0"/>
          </w:rPr>
          <w:tab/>
          <w:delText>(1)</w:delText>
        </w:r>
        <w:r>
          <w:rPr>
            <w:snapToGrid w:val="0"/>
          </w:rPr>
          <w:tab/>
          <w:delText>Within 7 days after the time limited for appearance, the plaintiff must apply on summons to the Court for directions.</w:delText>
        </w:r>
      </w:del>
    </w:p>
    <w:p>
      <w:pPr>
        <w:pStyle w:val="Subsection"/>
        <w:rPr>
          <w:del w:id="14570" w:author="Master Repository Process" w:date="2021-09-18T23:24:00Z"/>
          <w:snapToGrid w:val="0"/>
        </w:rPr>
      </w:pPr>
      <w:del w:id="14571" w:author="Master Repository Process" w:date="2021-09-18T23:24:00Z">
        <w:r>
          <w:rPr>
            <w:snapToGrid w:val="0"/>
          </w:rPr>
          <w:tab/>
          <w:delText>(2)</w:delText>
        </w:r>
        <w:r>
          <w:rPr>
            <w:snapToGrid w:val="0"/>
          </w:rPr>
          <w:tab/>
          <w:delText>Where the plaintiff fails to make the application for directions within the time limited for that purpose, the defendant may apply.</w:delText>
        </w:r>
      </w:del>
    </w:p>
    <w:p>
      <w:pPr>
        <w:pStyle w:val="Ednotesection"/>
      </w:pPr>
      <w:del w:id="14572" w:author="Master Repository Process" w:date="2021-09-18T23:24:00Z">
        <w:r>
          <w:tab/>
          <w:delText>[Rule 4 inserted</w:delText>
        </w:r>
      </w:del>
      <w:ins w:id="14573" w:author="Master Repository Process" w:date="2021-09-18T23:24:00Z">
        <w:r>
          <w:t>Repealed</w:t>
        </w:r>
      </w:ins>
      <w:r>
        <w:t xml:space="preserve"> in Gazette </w:t>
      </w:r>
      <w:del w:id="14574" w:author="Master Repository Process" w:date="2021-09-18T23:24:00Z">
        <w:r>
          <w:delText>15 Jun 1973</w:delText>
        </w:r>
      </w:del>
      <w:ins w:id="14575" w:author="Master Repository Process" w:date="2021-09-18T23:24:00Z">
        <w:r>
          <w:t>21 Feb 2007</w:t>
        </w:r>
      </w:ins>
      <w:r>
        <w:t xml:space="preserve"> p. </w:t>
      </w:r>
      <w:del w:id="14576" w:author="Master Repository Process" w:date="2021-09-18T23:24:00Z">
        <w:r>
          <w:delText xml:space="preserve">2250.] </w:delText>
        </w:r>
      </w:del>
      <w:ins w:id="14577" w:author="Master Repository Process" w:date="2021-09-18T23:24:00Z">
        <w:r>
          <w:t>582.]</w:t>
        </w:r>
      </w:ins>
    </w:p>
    <w:p>
      <w:pPr>
        <w:pStyle w:val="Heading5"/>
        <w:rPr>
          <w:snapToGrid w:val="0"/>
        </w:rPr>
      </w:pPr>
      <w:bookmarkStart w:id="14578" w:name="_Toc437921949"/>
      <w:bookmarkStart w:id="14579" w:name="_Toc483972411"/>
      <w:bookmarkStart w:id="14580" w:name="_Toc520885858"/>
      <w:bookmarkStart w:id="14581" w:name="_Toc87853641"/>
      <w:bookmarkStart w:id="14582" w:name="_Toc102814660"/>
      <w:bookmarkStart w:id="14583" w:name="_Toc104946187"/>
      <w:bookmarkStart w:id="14584" w:name="_Toc153096642"/>
      <w:bookmarkStart w:id="14585" w:name="_Toc159997101"/>
      <w:bookmarkStart w:id="14586" w:name="_Toc153097890"/>
      <w:r>
        <w:rPr>
          <w:rStyle w:val="CharSectno"/>
        </w:rPr>
        <w:t>5</w:t>
      </w:r>
      <w:r>
        <w:rPr>
          <w:snapToGrid w:val="0"/>
        </w:rPr>
        <w:t>.</w:t>
      </w:r>
      <w:r>
        <w:rPr>
          <w:snapToGrid w:val="0"/>
        </w:rPr>
        <w:tab/>
        <w:t>Court may make inquiries, etc.</w:t>
      </w:r>
      <w:bookmarkEnd w:id="14578"/>
      <w:bookmarkEnd w:id="14579"/>
      <w:bookmarkEnd w:id="14580"/>
      <w:bookmarkEnd w:id="14581"/>
      <w:bookmarkEnd w:id="14582"/>
      <w:bookmarkEnd w:id="14583"/>
      <w:bookmarkEnd w:id="14584"/>
      <w:bookmarkEnd w:id="14585"/>
      <w:bookmarkEnd w:id="14586"/>
      <w:r>
        <w:rPr>
          <w:snapToGrid w:val="0"/>
        </w:rPr>
        <w:t xml:space="preserve"> </w:t>
      </w:r>
    </w:p>
    <w:p>
      <w:pPr>
        <w:pStyle w:val="Subsection"/>
        <w:rPr>
          <w:snapToGrid w:val="0"/>
        </w:rPr>
      </w:pPr>
      <w:del w:id="14587" w:author="Master Repository Process" w:date="2021-09-18T23:24:00Z">
        <w:r>
          <w:rPr>
            <w:snapToGrid w:val="0"/>
          </w:rPr>
          <w:tab/>
        </w:r>
        <w:r>
          <w:rPr>
            <w:snapToGrid w:val="0"/>
          </w:rPr>
          <w:tab/>
          <w:delText>On the hearing of the summons for directions</w:delText>
        </w:r>
      </w:del>
      <w:ins w:id="14588" w:author="Master Repository Process" w:date="2021-09-18T23:24:00Z">
        <w:r>
          <w:rPr>
            <w:snapToGrid w:val="0"/>
          </w:rPr>
          <w:tab/>
        </w:r>
        <w:r>
          <w:rPr>
            <w:snapToGrid w:val="0"/>
          </w:rPr>
          <w:tab/>
        </w:r>
        <w:r>
          <w:t>At the status conference held under Order 29A rule 6</w:t>
        </w:r>
      </w:ins>
      <w:r>
        <w:t xml:space="preserve">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1</w:t>
      </w:r>
      <w:ins w:id="14589" w:author="Master Repository Process" w:date="2021-09-18T23:24:00Z">
        <w:r>
          <w:t>; amended in Gazette 21 Feb 2007 p. 582</w:t>
        </w:r>
      </w:ins>
      <w:r>
        <w:t xml:space="preserve">.] </w:t>
      </w:r>
    </w:p>
    <w:p>
      <w:pPr>
        <w:pStyle w:val="Heading5"/>
        <w:rPr>
          <w:snapToGrid w:val="0"/>
        </w:rPr>
      </w:pPr>
      <w:bookmarkStart w:id="14590" w:name="_Toc437921950"/>
      <w:bookmarkStart w:id="14591" w:name="_Toc483972412"/>
      <w:bookmarkStart w:id="14592" w:name="_Toc520885859"/>
      <w:bookmarkStart w:id="14593" w:name="_Toc87853642"/>
      <w:bookmarkStart w:id="14594" w:name="_Toc102814661"/>
      <w:bookmarkStart w:id="14595" w:name="_Toc104946188"/>
      <w:bookmarkStart w:id="14596" w:name="_Toc153096643"/>
      <w:bookmarkStart w:id="14597" w:name="_Toc159997102"/>
      <w:bookmarkStart w:id="14598" w:name="_Toc153097891"/>
      <w:r>
        <w:rPr>
          <w:rStyle w:val="CharSectno"/>
        </w:rPr>
        <w:t>6</w:t>
      </w:r>
      <w:r>
        <w:rPr>
          <w:snapToGrid w:val="0"/>
        </w:rPr>
        <w:t>.</w:t>
      </w:r>
      <w:r>
        <w:rPr>
          <w:snapToGrid w:val="0"/>
        </w:rPr>
        <w:tab/>
        <w:t>Parties may be added</w:t>
      </w:r>
      <w:bookmarkEnd w:id="14590"/>
      <w:bookmarkEnd w:id="14591"/>
      <w:bookmarkEnd w:id="14592"/>
      <w:bookmarkEnd w:id="14593"/>
      <w:bookmarkEnd w:id="14594"/>
      <w:bookmarkEnd w:id="14595"/>
      <w:bookmarkEnd w:id="14596"/>
      <w:bookmarkEnd w:id="14597"/>
      <w:bookmarkEnd w:id="14598"/>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4599" w:name="_Toc437921951"/>
      <w:bookmarkStart w:id="14600" w:name="_Toc483972413"/>
      <w:bookmarkStart w:id="14601" w:name="_Toc520885860"/>
      <w:bookmarkStart w:id="14602" w:name="_Toc87853643"/>
      <w:bookmarkStart w:id="14603" w:name="_Toc102814662"/>
      <w:bookmarkStart w:id="14604" w:name="_Toc104946189"/>
      <w:bookmarkStart w:id="14605" w:name="_Toc153096644"/>
      <w:bookmarkStart w:id="14606" w:name="_Toc159997103"/>
      <w:bookmarkStart w:id="14607" w:name="_Toc153097892"/>
      <w:r>
        <w:rPr>
          <w:rStyle w:val="CharSectno"/>
        </w:rPr>
        <w:t>7</w:t>
      </w:r>
      <w:r>
        <w:rPr>
          <w:snapToGrid w:val="0"/>
        </w:rPr>
        <w:t>.</w:t>
      </w:r>
      <w:r>
        <w:rPr>
          <w:snapToGrid w:val="0"/>
        </w:rPr>
        <w:tab/>
        <w:t>Representative defendant</w:t>
      </w:r>
      <w:bookmarkEnd w:id="14599"/>
      <w:bookmarkEnd w:id="14600"/>
      <w:bookmarkEnd w:id="14601"/>
      <w:bookmarkEnd w:id="14602"/>
      <w:bookmarkEnd w:id="14603"/>
      <w:bookmarkEnd w:id="14604"/>
      <w:bookmarkEnd w:id="14605"/>
      <w:bookmarkEnd w:id="14606"/>
      <w:bookmarkEnd w:id="14607"/>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4608" w:name="_Toc437921952"/>
      <w:bookmarkStart w:id="14609" w:name="_Toc483972414"/>
      <w:bookmarkStart w:id="14610" w:name="_Toc520885861"/>
      <w:bookmarkStart w:id="14611" w:name="_Toc87853644"/>
      <w:bookmarkStart w:id="14612" w:name="_Toc102814663"/>
      <w:bookmarkStart w:id="14613" w:name="_Toc104946190"/>
      <w:bookmarkStart w:id="14614" w:name="_Toc153096645"/>
      <w:bookmarkStart w:id="14615" w:name="_Toc159997104"/>
      <w:bookmarkStart w:id="14616" w:name="_Toc153097893"/>
      <w:r>
        <w:rPr>
          <w:rStyle w:val="CharSectno"/>
        </w:rPr>
        <w:t>8</w:t>
      </w:r>
      <w:r>
        <w:rPr>
          <w:snapToGrid w:val="0"/>
        </w:rPr>
        <w:t>.</w:t>
      </w:r>
      <w:r>
        <w:rPr>
          <w:snapToGrid w:val="0"/>
        </w:rPr>
        <w:tab/>
        <w:t>Probate etc. to be lodged at Registry</w:t>
      </w:r>
      <w:bookmarkEnd w:id="14608"/>
      <w:bookmarkEnd w:id="14609"/>
      <w:bookmarkEnd w:id="14610"/>
      <w:bookmarkEnd w:id="14611"/>
      <w:bookmarkEnd w:id="14612"/>
      <w:bookmarkEnd w:id="14613"/>
      <w:bookmarkEnd w:id="14614"/>
      <w:bookmarkEnd w:id="14615"/>
      <w:bookmarkEnd w:id="14616"/>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4617" w:name="_Toc437921953"/>
      <w:bookmarkStart w:id="14618" w:name="_Toc483972415"/>
      <w:bookmarkStart w:id="14619" w:name="_Toc520885862"/>
      <w:bookmarkStart w:id="14620" w:name="_Toc87853645"/>
      <w:bookmarkStart w:id="14621" w:name="_Toc102814664"/>
      <w:bookmarkStart w:id="14622" w:name="_Toc104946191"/>
      <w:bookmarkStart w:id="14623" w:name="_Toc153096646"/>
      <w:bookmarkStart w:id="14624" w:name="_Toc159997105"/>
      <w:bookmarkStart w:id="14625" w:name="_Toc153097894"/>
      <w:r>
        <w:rPr>
          <w:rStyle w:val="CharSectno"/>
        </w:rPr>
        <w:t>9</w:t>
      </w:r>
      <w:r>
        <w:rPr>
          <w:snapToGrid w:val="0"/>
        </w:rPr>
        <w:t>.</w:t>
      </w:r>
      <w:r>
        <w:rPr>
          <w:snapToGrid w:val="0"/>
        </w:rPr>
        <w:tab/>
        <w:t>Appearance to originating summons for extension of time not required</w:t>
      </w:r>
      <w:bookmarkEnd w:id="14617"/>
      <w:bookmarkEnd w:id="14618"/>
      <w:bookmarkEnd w:id="14619"/>
      <w:bookmarkEnd w:id="14620"/>
      <w:bookmarkEnd w:id="14621"/>
      <w:bookmarkEnd w:id="14622"/>
      <w:bookmarkEnd w:id="14623"/>
      <w:bookmarkEnd w:id="14624"/>
      <w:bookmarkEnd w:id="14625"/>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rPr>
          <w:b w:val="0"/>
        </w:rPr>
      </w:pPr>
      <w:bookmarkStart w:id="14626" w:name="_Toc74019913"/>
      <w:bookmarkStart w:id="14627" w:name="_Toc75328310"/>
      <w:bookmarkStart w:id="14628" w:name="_Toc75941726"/>
      <w:bookmarkStart w:id="14629" w:name="_Toc80605965"/>
      <w:bookmarkStart w:id="14630" w:name="_Toc80609181"/>
      <w:bookmarkStart w:id="14631" w:name="_Toc81283954"/>
      <w:bookmarkStart w:id="14632" w:name="_Toc87853646"/>
      <w:bookmarkStart w:id="14633" w:name="_Toc101599942"/>
      <w:bookmarkStart w:id="14634" w:name="_Toc102561120"/>
      <w:bookmarkStart w:id="14635" w:name="_Toc102814665"/>
      <w:bookmarkStart w:id="14636" w:name="_Toc102991053"/>
      <w:bookmarkStart w:id="14637" w:name="_Toc104946192"/>
      <w:bookmarkStart w:id="14638" w:name="_Toc105493315"/>
      <w:bookmarkStart w:id="14639" w:name="_Toc153096647"/>
      <w:bookmarkStart w:id="14640" w:name="_Toc153097895"/>
      <w:bookmarkStart w:id="14641" w:name="_Toc159912421"/>
      <w:bookmarkStart w:id="14642" w:name="_Toc159997106"/>
      <w:r>
        <w:rPr>
          <w:rStyle w:val="CharPartNo"/>
        </w:rPr>
        <w:t>Order 75A</w:t>
      </w:r>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r>
        <w:rPr>
          <w:rStyle w:val="CharDivNo"/>
        </w:rPr>
        <w:t> </w:t>
      </w:r>
      <w:r>
        <w:t>—</w:t>
      </w:r>
      <w:r>
        <w:rPr>
          <w:rStyle w:val="CharDivText"/>
        </w:rPr>
        <w:t> </w:t>
      </w:r>
      <w:bookmarkStart w:id="14643" w:name="_Toc80609182"/>
      <w:bookmarkStart w:id="14644" w:name="_Toc81283955"/>
      <w:bookmarkStart w:id="14645" w:name="_Toc87853647"/>
      <w:r>
        <w:rPr>
          <w:rStyle w:val="CharPartText"/>
        </w:rPr>
        <w:t xml:space="preserve">Admission of practitioner under </w:t>
      </w:r>
      <w:bookmarkEnd w:id="14643"/>
      <w:bookmarkEnd w:id="14644"/>
      <w:bookmarkEnd w:id="14645"/>
      <w:r>
        <w:rPr>
          <w:rStyle w:val="CharPartText"/>
        </w:rPr>
        <w:t xml:space="preserve">section 30(2) of the </w:t>
      </w:r>
      <w:r>
        <w:rPr>
          <w:rStyle w:val="CharPartText"/>
          <w:i/>
        </w:rPr>
        <w:t>Legal Practice Act 2003</w:t>
      </w:r>
      <w:bookmarkEnd w:id="14639"/>
      <w:bookmarkEnd w:id="14640"/>
      <w:bookmarkEnd w:id="14641"/>
      <w:bookmarkEnd w:id="14642"/>
    </w:p>
    <w:p>
      <w:pPr>
        <w:pStyle w:val="Footnoteheading"/>
        <w:ind w:left="890"/>
        <w:rPr>
          <w:snapToGrid w:val="0"/>
        </w:rPr>
      </w:pPr>
      <w:r>
        <w:rPr>
          <w:snapToGrid w:val="0"/>
        </w:rPr>
        <w:tab/>
        <w:t>[Heading inserted in Gazette 17 Sep 1993 p. 5055; amended in Gazette 19 Apr 2005 p. 1299.]</w:t>
      </w:r>
    </w:p>
    <w:p>
      <w:pPr>
        <w:pStyle w:val="Heading5"/>
        <w:rPr>
          <w:snapToGrid w:val="0"/>
        </w:rPr>
      </w:pPr>
      <w:bookmarkStart w:id="14646" w:name="_Toc437921954"/>
      <w:bookmarkStart w:id="14647" w:name="_Toc483972416"/>
      <w:bookmarkStart w:id="14648" w:name="_Toc520885863"/>
      <w:bookmarkStart w:id="14649" w:name="_Toc87853648"/>
      <w:bookmarkStart w:id="14650" w:name="_Toc102814666"/>
      <w:bookmarkStart w:id="14651" w:name="_Toc104946193"/>
      <w:bookmarkStart w:id="14652" w:name="_Toc153096648"/>
      <w:bookmarkStart w:id="14653" w:name="_Toc159997107"/>
      <w:bookmarkStart w:id="14654" w:name="_Toc153097896"/>
      <w:r>
        <w:rPr>
          <w:rStyle w:val="CharSectno"/>
        </w:rPr>
        <w:t>1</w:t>
      </w:r>
      <w:r>
        <w:rPr>
          <w:snapToGrid w:val="0"/>
        </w:rPr>
        <w:t>.</w:t>
      </w:r>
      <w:r>
        <w:rPr>
          <w:snapToGrid w:val="0"/>
        </w:rPr>
        <w:tab/>
        <w:t>Interpretation</w:t>
      </w:r>
      <w:bookmarkEnd w:id="14646"/>
      <w:bookmarkEnd w:id="14647"/>
      <w:bookmarkEnd w:id="14648"/>
      <w:bookmarkEnd w:id="14649"/>
      <w:bookmarkEnd w:id="14650"/>
      <w:bookmarkEnd w:id="14651"/>
      <w:bookmarkEnd w:id="14652"/>
      <w:bookmarkEnd w:id="14653"/>
      <w:bookmarkEnd w:id="14654"/>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14655" w:name="_Toc437921955"/>
      <w:bookmarkStart w:id="14656" w:name="_Toc483972417"/>
      <w:bookmarkStart w:id="14657" w:name="_Toc520885864"/>
      <w:bookmarkStart w:id="14658" w:name="_Toc87853649"/>
      <w:bookmarkStart w:id="14659" w:name="_Toc102814667"/>
      <w:bookmarkStart w:id="14660" w:name="_Toc104946194"/>
      <w:bookmarkStart w:id="14661" w:name="_Toc153096649"/>
      <w:bookmarkStart w:id="14662" w:name="_Toc159997108"/>
      <w:bookmarkStart w:id="14663" w:name="_Toc153097897"/>
      <w:r>
        <w:rPr>
          <w:rStyle w:val="CharSectno"/>
        </w:rPr>
        <w:t>2</w:t>
      </w:r>
      <w:r>
        <w:rPr>
          <w:snapToGrid w:val="0"/>
        </w:rPr>
        <w:t>.</w:t>
      </w:r>
      <w:r>
        <w:rPr>
          <w:snapToGrid w:val="0"/>
        </w:rPr>
        <w:tab/>
        <w:t>Application to the Full Court</w:t>
      </w:r>
      <w:bookmarkEnd w:id="14655"/>
      <w:bookmarkEnd w:id="14656"/>
      <w:bookmarkEnd w:id="14657"/>
      <w:bookmarkEnd w:id="14658"/>
      <w:bookmarkEnd w:id="14659"/>
      <w:bookmarkEnd w:id="14660"/>
      <w:bookmarkEnd w:id="14661"/>
      <w:bookmarkEnd w:id="14662"/>
      <w:bookmarkEnd w:id="14663"/>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4664" w:name="_Toc437921956"/>
      <w:bookmarkStart w:id="14665" w:name="_Toc483972418"/>
      <w:bookmarkStart w:id="14666" w:name="_Toc520885865"/>
      <w:bookmarkStart w:id="14667" w:name="_Toc87853650"/>
      <w:bookmarkStart w:id="14668" w:name="_Toc102814668"/>
      <w:bookmarkStart w:id="14669" w:name="_Toc104946195"/>
      <w:bookmarkStart w:id="14670" w:name="_Toc153096650"/>
      <w:bookmarkStart w:id="14671" w:name="_Toc159997109"/>
      <w:bookmarkStart w:id="14672" w:name="_Toc153097898"/>
      <w:r>
        <w:rPr>
          <w:rStyle w:val="CharSectno"/>
        </w:rPr>
        <w:t>3</w:t>
      </w:r>
      <w:r>
        <w:rPr>
          <w:snapToGrid w:val="0"/>
        </w:rPr>
        <w:t>.</w:t>
      </w:r>
      <w:r>
        <w:rPr>
          <w:snapToGrid w:val="0"/>
        </w:rPr>
        <w:tab/>
        <w:t>Applicant to attend office of superior court referred to in section 30(2) of the Act</w:t>
      </w:r>
      <w:bookmarkEnd w:id="14664"/>
      <w:bookmarkEnd w:id="14665"/>
      <w:bookmarkEnd w:id="14666"/>
      <w:bookmarkEnd w:id="14667"/>
      <w:bookmarkEnd w:id="14668"/>
      <w:bookmarkEnd w:id="14669"/>
      <w:bookmarkEnd w:id="14670"/>
      <w:bookmarkEnd w:id="14671"/>
      <w:bookmarkEnd w:id="14672"/>
      <w:r>
        <w:rPr>
          <w:snapToGrid w:val="0"/>
        </w:rPr>
        <w:t xml:space="preserve"> </w:t>
      </w:r>
    </w:p>
    <w:p>
      <w:pPr>
        <w:pStyle w:val="Subsection"/>
        <w:rPr>
          <w:snapToGrid w:val="0"/>
        </w:rPr>
      </w:pPr>
      <w:r>
        <w:rPr>
          <w:snapToGrid w:val="0"/>
        </w:rPr>
        <w:tab/>
      </w:r>
      <w:ins w:id="14673" w:author="Master Repository Process" w:date="2021-09-18T23:24:00Z">
        <w:r>
          <w:rPr>
            <w:snapToGrid w:val="0"/>
          </w:rPr>
          <w:t>(1)</w:t>
        </w:r>
      </w:ins>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ins w:id="14674" w:author="Master Repository Process" w:date="2021-09-18T23:24:00Z"/>
        </w:rPr>
      </w:pPr>
      <w:ins w:id="14675" w:author="Master Repository Process" w:date="2021-09-18T23:24:00Z">
        <w:r>
          <w:tab/>
          <w:t>(2)</w:t>
        </w:r>
        <w:r>
          <w:tab/>
          <w:t xml:space="preserve">The form of the oath or affirmation is — </w:t>
        </w:r>
      </w:ins>
    </w:p>
    <w:p>
      <w:pPr>
        <w:pStyle w:val="Subsection"/>
        <w:rPr>
          <w:ins w:id="14676" w:author="Master Repository Process" w:date="2021-09-18T23:24:00Z"/>
        </w:rPr>
      </w:pPr>
      <w:ins w:id="14677" w:author="Master Repository Process" w:date="2021-09-18T23:24:00Z">
        <w:r>
          <w:tab/>
        </w:r>
        <w:r>
          <w:tab/>
          <w:t>I, [</w:t>
        </w:r>
        <w:r>
          <w:rPr>
            <w:i/>
          </w:rPr>
          <w:t>name</w:t>
        </w:r>
        <w:r>
          <w:t>] of [</w:t>
        </w:r>
        <w:r>
          <w:rPr>
            <w:i/>
          </w:rPr>
          <w:t>address</w:t>
        </w:r>
        <w:r>
          <w:t>], [</w:t>
        </w:r>
        <w:r>
          <w:rPr>
            <w:i/>
          </w:rPr>
          <w:t>insert an oath or affirmation according to the Oaths, Affidavits and Statutory Declarations Act 2005</w:t>
        </w:r>
        <w:r>
          <w:t>] that I will truly and honestly conduct myself in the practice of a barrister and solicitor of the Supreme Court of Western Australia to the best of my knowledge and ability.</w:t>
        </w:r>
      </w:ins>
    </w:p>
    <w:p>
      <w:pPr>
        <w:pStyle w:val="Footnotesection"/>
      </w:pPr>
      <w:r>
        <w:tab/>
        <w:t>[Rule 3 inserted in Gazette 17 Sep 1993 p. 5055; amended in Gazette 19 Apr 2005 p. 1300</w:t>
      </w:r>
      <w:ins w:id="14678" w:author="Master Repository Process" w:date="2021-09-18T23:24:00Z">
        <w:r>
          <w:t>; 21 Feb 2007 p. 582</w:t>
        </w:r>
      </w:ins>
      <w:r>
        <w:t xml:space="preserve">.] </w:t>
      </w:r>
    </w:p>
    <w:p>
      <w:pPr>
        <w:pStyle w:val="Heading5"/>
        <w:rPr>
          <w:snapToGrid w:val="0"/>
        </w:rPr>
      </w:pPr>
      <w:bookmarkStart w:id="14679" w:name="_Toc437921957"/>
      <w:bookmarkStart w:id="14680" w:name="_Toc483972419"/>
      <w:bookmarkStart w:id="14681" w:name="_Toc520885866"/>
      <w:bookmarkStart w:id="14682" w:name="_Toc87853651"/>
      <w:bookmarkStart w:id="14683" w:name="_Toc102814669"/>
      <w:bookmarkStart w:id="14684" w:name="_Toc104946196"/>
      <w:bookmarkStart w:id="14685" w:name="_Toc153096651"/>
      <w:bookmarkStart w:id="14686" w:name="_Toc159997110"/>
      <w:bookmarkStart w:id="14687" w:name="_Toc153097899"/>
      <w:r>
        <w:rPr>
          <w:rStyle w:val="CharSectno"/>
        </w:rPr>
        <w:t>4</w:t>
      </w:r>
      <w:r>
        <w:rPr>
          <w:snapToGrid w:val="0"/>
        </w:rPr>
        <w:t>.</w:t>
      </w:r>
      <w:r>
        <w:rPr>
          <w:snapToGrid w:val="0"/>
        </w:rPr>
        <w:tab/>
        <w:t>Entry on Roll of Practitioners</w:t>
      </w:r>
      <w:bookmarkEnd w:id="14679"/>
      <w:bookmarkEnd w:id="14680"/>
      <w:bookmarkEnd w:id="14681"/>
      <w:bookmarkEnd w:id="14682"/>
      <w:bookmarkEnd w:id="14683"/>
      <w:bookmarkEnd w:id="14684"/>
      <w:bookmarkEnd w:id="14685"/>
      <w:bookmarkEnd w:id="14686"/>
      <w:bookmarkEnd w:id="14687"/>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Heading5"/>
        <w:rPr>
          <w:del w:id="14688" w:author="Master Repository Process" w:date="2021-09-18T23:24:00Z"/>
          <w:snapToGrid w:val="0"/>
        </w:rPr>
      </w:pPr>
      <w:ins w:id="14689" w:author="Master Repository Process" w:date="2021-09-18T23:24:00Z">
        <w:r>
          <w:t>[</w:t>
        </w:r>
      </w:ins>
      <w:bookmarkStart w:id="14690" w:name="_Toc437921958"/>
      <w:bookmarkStart w:id="14691" w:name="_Toc483972420"/>
      <w:bookmarkStart w:id="14692" w:name="_Toc520885867"/>
      <w:bookmarkStart w:id="14693" w:name="_Toc87853652"/>
      <w:bookmarkStart w:id="14694" w:name="_Toc102814670"/>
      <w:bookmarkStart w:id="14695" w:name="_Toc104946197"/>
      <w:bookmarkStart w:id="14696" w:name="_Toc153096652"/>
      <w:bookmarkStart w:id="14697" w:name="_Toc153097900"/>
      <w:r>
        <w:t>5.</w:t>
      </w:r>
      <w:r>
        <w:tab/>
      </w:r>
      <w:del w:id="14698" w:author="Master Repository Process" w:date="2021-09-18T23:24:00Z">
        <w:r>
          <w:rPr>
            <w:snapToGrid w:val="0"/>
          </w:rPr>
          <w:delText>Oath or affirmation</w:delText>
        </w:r>
        <w:bookmarkEnd w:id="14690"/>
        <w:bookmarkEnd w:id="14691"/>
        <w:bookmarkEnd w:id="14692"/>
        <w:bookmarkEnd w:id="14693"/>
        <w:bookmarkEnd w:id="14694"/>
        <w:bookmarkEnd w:id="14695"/>
        <w:bookmarkEnd w:id="14696"/>
        <w:bookmarkEnd w:id="14697"/>
        <w:r>
          <w:rPr>
            <w:snapToGrid w:val="0"/>
          </w:rPr>
          <w:delText xml:space="preserve"> </w:delText>
        </w:r>
      </w:del>
    </w:p>
    <w:p>
      <w:pPr>
        <w:pStyle w:val="Subsection"/>
        <w:rPr>
          <w:del w:id="14699" w:author="Master Repository Process" w:date="2021-09-18T23:24:00Z"/>
          <w:snapToGrid w:val="0"/>
        </w:rPr>
      </w:pPr>
      <w:del w:id="14700" w:author="Master Repository Process" w:date="2021-09-18T23:24:00Z">
        <w:r>
          <w:rPr>
            <w:snapToGrid w:val="0"/>
          </w:rPr>
          <w:tab/>
        </w:r>
        <w:r>
          <w:rPr>
            <w:snapToGrid w:val="0"/>
          </w:rPr>
          <w:tab/>
          <w:delText>The oath or affirmation referred to in Rule 3 may be taken in either of the following forms — </w:delText>
        </w:r>
      </w:del>
    </w:p>
    <w:p>
      <w:pPr>
        <w:pStyle w:val="MiscellaneousHeading"/>
        <w:rPr>
          <w:del w:id="14701" w:author="Master Repository Process" w:date="2021-09-18T23:24:00Z"/>
          <w:b/>
        </w:rPr>
      </w:pPr>
      <w:del w:id="14702" w:author="Master Repository Process" w:date="2021-09-18T23:24:00Z">
        <w:r>
          <w:rPr>
            <w:b/>
          </w:rPr>
          <w:delText>OATH</w:delText>
        </w:r>
      </w:del>
    </w:p>
    <w:p>
      <w:pPr>
        <w:pStyle w:val="MiscellaneousBody"/>
        <w:ind w:left="851"/>
        <w:rPr>
          <w:del w:id="14703" w:author="Master Repository Process" w:date="2021-09-18T23:24:00Z"/>
          <w:snapToGrid w:val="0"/>
        </w:rPr>
      </w:pPr>
      <w:del w:id="14704" w:author="Master Repository Process" w:date="2021-09-18T23:24:00Z">
        <w:r>
          <w:rPr>
            <w:snapToGrid w:val="0"/>
          </w:rPr>
          <w:delText>I, [name] of [address] do swear that I will truly and honestly demean myself in the practice of a barrister and solicitor of the Supreme Court of Western Australia according to the best of my knowledge and ability,</w:delText>
        </w:r>
      </w:del>
    </w:p>
    <w:p>
      <w:pPr>
        <w:pStyle w:val="MiscellaneousBody"/>
        <w:tabs>
          <w:tab w:val="left" w:pos="1418"/>
        </w:tabs>
        <w:rPr>
          <w:del w:id="14705" w:author="Master Repository Process" w:date="2021-09-18T23:24:00Z"/>
          <w:snapToGrid w:val="0"/>
        </w:rPr>
      </w:pPr>
      <w:del w:id="14706" w:author="Master Repository Process" w:date="2021-09-18T23:24:00Z">
        <w:r>
          <w:rPr>
            <w:snapToGrid w:val="0"/>
          </w:rPr>
          <w:tab/>
          <w:delText>So help me God!</w:delText>
        </w:r>
      </w:del>
    </w:p>
    <w:p>
      <w:pPr>
        <w:pStyle w:val="MiscellaneousHeading"/>
        <w:rPr>
          <w:del w:id="14707" w:author="Master Repository Process" w:date="2021-09-18T23:24:00Z"/>
          <w:b/>
        </w:rPr>
      </w:pPr>
      <w:del w:id="14708" w:author="Master Repository Process" w:date="2021-09-18T23:24:00Z">
        <w:r>
          <w:rPr>
            <w:b/>
          </w:rPr>
          <w:delText>AFFIRMATION</w:delText>
        </w:r>
      </w:del>
    </w:p>
    <w:p>
      <w:pPr>
        <w:pStyle w:val="MiscellaneousBody"/>
        <w:ind w:left="851"/>
        <w:rPr>
          <w:del w:id="14709" w:author="Master Repository Process" w:date="2021-09-18T23:24:00Z"/>
          <w:snapToGrid w:val="0"/>
        </w:rPr>
      </w:pPr>
      <w:del w:id="14710" w:author="Master Repository Process" w:date="2021-09-18T23:24:00Z">
        <w:r>
          <w:rPr>
            <w:snapToGrid w:val="0"/>
          </w:rPr>
          <w:delText>I, [name] of [address] do solemnly and sincerely declare and affirm that I will truly and honestly demean myself in the practice of a barrister and solicitor of the Supreme Court of Western Australia according to the best of my knowledge and ability.</w:delText>
        </w:r>
      </w:del>
    </w:p>
    <w:p>
      <w:pPr>
        <w:pStyle w:val="Ednotesection"/>
      </w:pPr>
      <w:del w:id="14711" w:author="Master Repository Process" w:date="2021-09-18T23:24:00Z">
        <w:r>
          <w:tab/>
          <w:delText>[Rule 5 inserted</w:delText>
        </w:r>
      </w:del>
      <w:ins w:id="14712" w:author="Master Repository Process" w:date="2021-09-18T23:24:00Z">
        <w:r>
          <w:t>Repealed</w:t>
        </w:r>
      </w:ins>
      <w:r>
        <w:t xml:space="preserve"> in Gazette </w:t>
      </w:r>
      <w:del w:id="14713" w:author="Master Repository Process" w:date="2021-09-18T23:24:00Z">
        <w:r>
          <w:delText>17 Sep 1993</w:delText>
        </w:r>
      </w:del>
      <w:ins w:id="14714" w:author="Master Repository Process" w:date="2021-09-18T23:24:00Z">
        <w:r>
          <w:t>21 Feb 2007</w:t>
        </w:r>
      </w:ins>
      <w:r>
        <w:t xml:space="preserve"> p. </w:t>
      </w:r>
      <w:del w:id="14715" w:author="Master Repository Process" w:date="2021-09-18T23:24:00Z">
        <w:r>
          <w:delText xml:space="preserve">5056.] </w:delText>
        </w:r>
      </w:del>
      <w:ins w:id="14716" w:author="Master Repository Process" w:date="2021-09-18T23:24:00Z">
        <w:r>
          <w:t>582.]</w:t>
        </w:r>
      </w:ins>
    </w:p>
    <w:p>
      <w:pPr>
        <w:pStyle w:val="Heading2"/>
      </w:pPr>
      <w:bookmarkStart w:id="14717" w:name="_Toc74019919"/>
      <w:bookmarkStart w:id="14718" w:name="_Toc75328316"/>
      <w:bookmarkStart w:id="14719" w:name="_Toc75941732"/>
      <w:bookmarkStart w:id="14720" w:name="_Toc80605971"/>
      <w:bookmarkStart w:id="14721" w:name="_Toc80609188"/>
      <w:bookmarkStart w:id="14722" w:name="_Toc81283961"/>
      <w:bookmarkStart w:id="14723" w:name="_Toc87853653"/>
      <w:bookmarkStart w:id="14724" w:name="_Toc101599948"/>
      <w:bookmarkStart w:id="14725" w:name="_Toc102561126"/>
      <w:bookmarkStart w:id="14726" w:name="_Toc102814671"/>
      <w:bookmarkStart w:id="14727" w:name="_Toc102991059"/>
      <w:bookmarkStart w:id="14728" w:name="_Toc104946198"/>
      <w:bookmarkStart w:id="14729" w:name="_Toc105493321"/>
      <w:bookmarkStart w:id="14730" w:name="_Toc153096653"/>
      <w:bookmarkStart w:id="14731" w:name="_Toc153097901"/>
      <w:bookmarkStart w:id="14732" w:name="_Toc156194268"/>
      <w:bookmarkStart w:id="14733" w:name="_Toc156194650"/>
      <w:bookmarkStart w:id="14734" w:name="_Toc156194839"/>
      <w:bookmarkStart w:id="14735" w:name="_Toc156195028"/>
      <w:bookmarkStart w:id="14736" w:name="_Toc156201772"/>
      <w:bookmarkStart w:id="14737" w:name="_Toc156278772"/>
      <w:bookmarkStart w:id="14738" w:name="_Toc156618147"/>
      <w:bookmarkStart w:id="14739" w:name="_Toc158097223"/>
      <w:bookmarkStart w:id="14740" w:name="_Toc158097588"/>
      <w:bookmarkStart w:id="14741" w:name="_Toc158116113"/>
      <w:bookmarkStart w:id="14742" w:name="_Toc158117994"/>
      <w:bookmarkStart w:id="14743" w:name="_Toc158799155"/>
      <w:bookmarkStart w:id="14744" w:name="_Toc158803303"/>
      <w:bookmarkStart w:id="14745" w:name="_Toc159820765"/>
      <w:bookmarkStart w:id="14746" w:name="_Toc159912428"/>
      <w:bookmarkStart w:id="14747" w:name="_Toc159997111"/>
      <w:bookmarkStart w:id="14748" w:name="_Toc437921959"/>
      <w:bookmarkStart w:id="14749" w:name="_Toc483972421"/>
      <w:bookmarkStart w:id="14750" w:name="_Toc520885868"/>
      <w:bookmarkStart w:id="14751" w:name="_Toc87853655"/>
      <w:bookmarkStart w:id="14752" w:name="_Toc102814672"/>
      <w:bookmarkStart w:id="14753" w:name="_Toc104946199"/>
      <w:bookmarkStart w:id="14754" w:name="_Toc153096654"/>
      <w:r>
        <w:rPr>
          <w:rStyle w:val="CharPartNo"/>
        </w:rPr>
        <w:t>Order 76</w:t>
      </w:r>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r>
        <w:rPr>
          <w:b w:val="0"/>
        </w:rPr>
        <w:t> </w:t>
      </w:r>
      <w:r>
        <w:t>—</w:t>
      </w:r>
      <w:r>
        <w:rPr>
          <w:b w:val="0"/>
        </w:rPr>
        <w:t> </w:t>
      </w:r>
      <w:bookmarkStart w:id="14755" w:name="_Toc80609189"/>
      <w:bookmarkStart w:id="14756" w:name="_Toc81283962"/>
      <w:bookmarkStart w:id="14757" w:name="_Toc87853654"/>
      <w:del w:id="14758" w:author="Master Repository Process" w:date="2021-09-18T23:24:00Z">
        <w:r>
          <w:rPr>
            <w:rStyle w:val="CharPartText"/>
          </w:rPr>
          <w:delText xml:space="preserve">Applications under the </w:delText>
        </w:r>
      </w:del>
      <w:r>
        <w:rPr>
          <w:rStyle w:val="CharPartText"/>
          <w:i/>
        </w:rPr>
        <w:t>Public Notaries Act</w:t>
      </w:r>
      <w:del w:id="14759" w:author="Master Repository Process" w:date="2021-09-18T23:24:00Z">
        <w:r>
          <w:rPr>
            <w:rStyle w:val="CharPartText"/>
            <w:i/>
          </w:rPr>
          <w:delText> </w:delText>
        </w:r>
      </w:del>
      <w:ins w:id="14760" w:author="Master Repository Process" w:date="2021-09-18T23:24:00Z">
        <w:r>
          <w:rPr>
            <w:rStyle w:val="CharPartText"/>
            <w:i/>
          </w:rPr>
          <w:t xml:space="preserve"> </w:t>
        </w:r>
      </w:ins>
      <w:r>
        <w:rPr>
          <w:rStyle w:val="CharPartText"/>
          <w:i/>
        </w:rPr>
        <w:t>1979</w:t>
      </w:r>
      <w:bookmarkEnd w:id="14730"/>
      <w:bookmarkEnd w:id="14731"/>
      <w:bookmarkEnd w:id="14755"/>
      <w:bookmarkEnd w:id="14756"/>
      <w:bookmarkEnd w:id="14757"/>
      <w:ins w:id="14761" w:author="Master Repository Process" w:date="2021-09-18T23:24:00Z">
        <w:r>
          <w:rPr>
            <w:rStyle w:val="CharPartText"/>
          </w:rPr>
          <w:t xml:space="preserve"> rules</w:t>
        </w:r>
      </w:ins>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p>
    <w:p>
      <w:pPr>
        <w:pStyle w:val="Footnoteheading"/>
      </w:pPr>
      <w:r>
        <w:tab/>
        <w:t xml:space="preserve">[Heading inserted in Gazette </w:t>
      </w:r>
      <w:del w:id="14762" w:author="Master Repository Process" w:date="2021-09-18T23:24:00Z">
        <w:r>
          <w:rPr>
            <w:snapToGrid w:val="0"/>
          </w:rPr>
          <w:delText>18 Jul 1980</w:delText>
        </w:r>
      </w:del>
      <w:ins w:id="14763" w:author="Master Repository Process" w:date="2021-09-18T23:24:00Z">
        <w:r>
          <w:t>21 Feb 2007</w:t>
        </w:r>
      </w:ins>
      <w:r>
        <w:t xml:space="preserve"> p. </w:t>
      </w:r>
      <w:del w:id="14764" w:author="Master Repository Process" w:date="2021-09-18T23:24:00Z">
        <w:r>
          <w:rPr>
            <w:snapToGrid w:val="0"/>
          </w:rPr>
          <w:delText>2384</w:delText>
        </w:r>
      </w:del>
      <w:ins w:id="14765" w:author="Master Repository Process" w:date="2021-09-18T23:24:00Z">
        <w:r>
          <w:t>582</w:t>
        </w:r>
      </w:ins>
      <w:r>
        <w:t>.]</w:t>
      </w:r>
    </w:p>
    <w:p>
      <w:pPr>
        <w:pStyle w:val="Heading5"/>
        <w:rPr>
          <w:snapToGrid w:val="0"/>
        </w:rPr>
      </w:pPr>
      <w:bookmarkStart w:id="14766" w:name="_Toc159997112"/>
      <w:bookmarkStart w:id="14767" w:name="_Toc153097902"/>
      <w:r>
        <w:rPr>
          <w:rStyle w:val="CharSectno"/>
        </w:rPr>
        <w:t>1</w:t>
      </w:r>
      <w:r>
        <w:rPr>
          <w:snapToGrid w:val="0"/>
        </w:rPr>
        <w:t>.</w:t>
      </w:r>
      <w:r>
        <w:rPr>
          <w:snapToGrid w:val="0"/>
        </w:rPr>
        <w:tab/>
        <w:t>Interpretation</w:t>
      </w:r>
      <w:bookmarkEnd w:id="14748"/>
      <w:bookmarkEnd w:id="14749"/>
      <w:bookmarkEnd w:id="14750"/>
      <w:bookmarkEnd w:id="14751"/>
      <w:bookmarkEnd w:id="14752"/>
      <w:bookmarkEnd w:id="14753"/>
      <w:bookmarkEnd w:id="14754"/>
      <w:bookmarkEnd w:id="14766"/>
      <w:bookmarkEnd w:id="1476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rPr>
          <w:ins w:id="14768" w:author="Master Repository Process" w:date="2021-09-18T23:24:00Z"/>
        </w:rPr>
      </w:pPr>
      <w:bookmarkStart w:id="14769" w:name="_Toc158803304"/>
      <w:bookmarkStart w:id="14770" w:name="_Toc159820766"/>
      <w:bookmarkStart w:id="14771" w:name="_Toc159997113"/>
      <w:bookmarkStart w:id="14772" w:name="_Toc437921960"/>
      <w:bookmarkStart w:id="14773" w:name="_Toc483972422"/>
      <w:bookmarkStart w:id="14774" w:name="_Toc520885869"/>
      <w:bookmarkStart w:id="14775" w:name="_Toc87853656"/>
      <w:bookmarkStart w:id="14776" w:name="_Toc102814673"/>
      <w:bookmarkStart w:id="14777" w:name="_Toc104946200"/>
      <w:bookmarkStart w:id="14778" w:name="_Toc153096655"/>
      <w:ins w:id="14779" w:author="Master Repository Process" w:date="2021-09-18T23:24:00Z">
        <w:r>
          <w:rPr>
            <w:rStyle w:val="CharSectno"/>
          </w:rPr>
          <w:t>1A</w:t>
        </w:r>
        <w:r>
          <w:t>.</w:t>
        </w:r>
        <w:r>
          <w:tab/>
          <w:t>Districts prescribed for the Act</w:t>
        </w:r>
        <w:bookmarkEnd w:id="14769"/>
        <w:bookmarkEnd w:id="14770"/>
        <w:bookmarkEnd w:id="14771"/>
      </w:ins>
    </w:p>
    <w:p>
      <w:pPr>
        <w:pStyle w:val="Subsection"/>
        <w:rPr>
          <w:ins w:id="14780" w:author="Master Repository Process" w:date="2021-09-18T23:24:00Z"/>
        </w:rPr>
      </w:pPr>
      <w:ins w:id="14781" w:author="Master Repository Process" w:date="2021-09-18T23:24:00Z">
        <w:r>
          <w:tab/>
        </w:r>
        <w:r>
          <w:tab/>
          <w:t>For the purpose of the Act each district named in column 1 of the Table to this rule, comprising the local government districts (with boundaries as declared from time to time) listed opposite the name in column 2, is prescribed.</w:t>
        </w:r>
      </w:ins>
    </w:p>
    <w:p>
      <w:pPr>
        <w:pStyle w:val="MiscellaneousHeading"/>
        <w:rPr>
          <w:ins w:id="14782" w:author="Master Repository Process" w:date="2021-09-18T23:24:00Z"/>
        </w:rPr>
      </w:pPr>
      <w:ins w:id="14783" w:author="Master Repository Process" w:date="2021-09-18T23:24:00Z">
        <w:r>
          <w:rPr>
            <w:b/>
          </w:rPr>
          <w:t>Table</w:t>
        </w:r>
      </w:ins>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ins w:id="14784" w:author="Master Repository Process" w:date="2021-09-18T23:24:00Z"/>
        </w:trPr>
        <w:tc>
          <w:tcPr>
            <w:tcW w:w="1260" w:type="dxa"/>
            <w:tcBorders>
              <w:top w:val="single" w:sz="4" w:space="0" w:color="auto"/>
              <w:bottom w:val="single" w:sz="4" w:space="0" w:color="auto"/>
            </w:tcBorders>
          </w:tcPr>
          <w:p>
            <w:pPr>
              <w:pStyle w:val="Table"/>
              <w:rPr>
                <w:ins w:id="14785" w:author="Master Repository Process" w:date="2021-09-18T23:24:00Z"/>
              </w:rPr>
            </w:pPr>
            <w:ins w:id="14786" w:author="Master Repository Process" w:date="2021-09-18T23:24:00Z">
              <w:r>
                <w:rPr>
                  <w:b/>
                </w:rPr>
                <w:t>Name of district</w:t>
              </w:r>
            </w:ins>
          </w:p>
        </w:tc>
        <w:tc>
          <w:tcPr>
            <w:tcW w:w="4695" w:type="dxa"/>
            <w:tcBorders>
              <w:top w:val="single" w:sz="4" w:space="0" w:color="auto"/>
              <w:bottom w:val="single" w:sz="4" w:space="0" w:color="auto"/>
            </w:tcBorders>
          </w:tcPr>
          <w:p>
            <w:pPr>
              <w:pStyle w:val="Table"/>
              <w:rPr>
                <w:ins w:id="14787" w:author="Master Repository Process" w:date="2021-09-18T23:24:00Z"/>
              </w:rPr>
            </w:pPr>
            <w:ins w:id="14788" w:author="Master Repository Process" w:date="2021-09-18T23:24:00Z">
              <w:r>
                <w:rPr>
                  <w:b/>
                </w:rPr>
                <w:t>Local government districts that comprise the district</w:t>
              </w:r>
            </w:ins>
          </w:p>
        </w:tc>
      </w:tr>
      <w:tr>
        <w:trPr>
          <w:ins w:id="14789" w:author="Master Repository Process" w:date="2021-09-18T23:24:00Z"/>
        </w:trPr>
        <w:tc>
          <w:tcPr>
            <w:tcW w:w="1260" w:type="dxa"/>
          </w:tcPr>
          <w:p>
            <w:pPr>
              <w:pStyle w:val="Table"/>
              <w:rPr>
                <w:ins w:id="14790" w:author="Master Repository Process" w:date="2021-09-18T23:24:00Z"/>
              </w:rPr>
            </w:pPr>
            <w:ins w:id="14791" w:author="Master Repository Process" w:date="2021-09-18T23:24:00Z">
              <w:r>
                <w:t>Gascoyne District</w:t>
              </w:r>
            </w:ins>
          </w:p>
        </w:tc>
        <w:tc>
          <w:tcPr>
            <w:tcW w:w="4695" w:type="dxa"/>
          </w:tcPr>
          <w:p>
            <w:pPr>
              <w:pStyle w:val="Table"/>
              <w:tabs>
                <w:tab w:val="left" w:pos="2103"/>
              </w:tabs>
              <w:rPr>
                <w:ins w:id="14792" w:author="Master Repository Process" w:date="2021-09-18T23:24:00Z"/>
              </w:rPr>
            </w:pPr>
            <w:ins w:id="14793" w:author="Master Repository Process" w:date="2021-09-18T23:24:00Z">
              <w:r>
                <w:t>Carnarvon</w:t>
              </w:r>
              <w:r>
                <w:tab/>
                <w:t>Shark Bay</w:t>
              </w:r>
            </w:ins>
          </w:p>
          <w:p>
            <w:pPr>
              <w:pStyle w:val="Table"/>
              <w:tabs>
                <w:tab w:val="left" w:pos="2103"/>
              </w:tabs>
              <w:rPr>
                <w:ins w:id="14794" w:author="Master Repository Process" w:date="2021-09-18T23:24:00Z"/>
              </w:rPr>
            </w:pPr>
            <w:ins w:id="14795" w:author="Master Repository Process" w:date="2021-09-18T23:24:00Z">
              <w:r>
                <w:t>Exmouth</w:t>
              </w:r>
              <w:r>
                <w:tab/>
                <w:t>Upper Gascoyne</w:t>
              </w:r>
            </w:ins>
          </w:p>
        </w:tc>
      </w:tr>
      <w:tr>
        <w:trPr>
          <w:ins w:id="14796" w:author="Master Repository Process" w:date="2021-09-18T23:24:00Z"/>
        </w:trPr>
        <w:tc>
          <w:tcPr>
            <w:tcW w:w="1260" w:type="dxa"/>
          </w:tcPr>
          <w:p>
            <w:pPr>
              <w:pStyle w:val="Table"/>
              <w:rPr>
                <w:ins w:id="14797" w:author="Master Repository Process" w:date="2021-09-18T23:24:00Z"/>
              </w:rPr>
            </w:pPr>
            <w:ins w:id="14798" w:author="Master Repository Process" w:date="2021-09-18T23:24:00Z">
              <w:r>
                <w:t>Goldfields-Esperance District</w:t>
              </w:r>
            </w:ins>
          </w:p>
        </w:tc>
        <w:tc>
          <w:tcPr>
            <w:tcW w:w="4695" w:type="dxa"/>
          </w:tcPr>
          <w:p>
            <w:pPr>
              <w:pStyle w:val="Table"/>
              <w:tabs>
                <w:tab w:val="left" w:pos="2103"/>
              </w:tabs>
              <w:rPr>
                <w:ins w:id="14799" w:author="Master Repository Process" w:date="2021-09-18T23:24:00Z"/>
              </w:rPr>
            </w:pPr>
            <w:ins w:id="14800" w:author="Master Repository Process" w:date="2021-09-18T23:24:00Z">
              <w:r>
                <w:t>Coolgardie</w:t>
              </w:r>
              <w:r>
                <w:tab/>
                <w:t>Leonora</w:t>
              </w:r>
            </w:ins>
          </w:p>
          <w:p>
            <w:pPr>
              <w:pStyle w:val="Table"/>
              <w:tabs>
                <w:tab w:val="left" w:pos="2103"/>
              </w:tabs>
              <w:rPr>
                <w:ins w:id="14801" w:author="Master Repository Process" w:date="2021-09-18T23:24:00Z"/>
              </w:rPr>
            </w:pPr>
            <w:ins w:id="14802" w:author="Master Repository Process" w:date="2021-09-18T23:24:00Z">
              <w:r>
                <w:t>Dundas</w:t>
              </w:r>
              <w:r>
                <w:tab/>
                <w:t>Menzies</w:t>
              </w:r>
            </w:ins>
          </w:p>
          <w:p>
            <w:pPr>
              <w:pStyle w:val="Table"/>
              <w:tabs>
                <w:tab w:val="left" w:pos="2103"/>
              </w:tabs>
              <w:rPr>
                <w:ins w:id="14803" w:author="Master Repository Process" w:date="2021-09-18T23:24:00Z"/>
              </w:rPr>
            </w:pPr>
            <w:ins w:id="14804" w:author="Master Repository Process" w:date="2021-09-18T23:24:00Z">
              <w:r>
                <w:t>Esperance</w:t>
              </w:r>
              <w:r>
                <w:tab/>
                <w:t>Ngaanyatjarraku</w:t>
              </w:r>
            </w:ins>
          </w:p>
          <w:p>
            <w:pPr>
              <w:pStyle w:val="Table"/>
              <w:tabs>
                <w:tab w:val="left" w:pos="2103"/>
              </w:tabs>
              <w:rPr>
                <w:ins w:id="14805" w:author="Master Repository Process" w:date="2021-09-18T23:24:00Z"/>
              </w:rPr>
            </w:pPr>
            <w:ins w:id="14806" w:author="Master Repository Process" w:date="2021-09-18T23:24:00Z">
              <w:r>
                <w:t>Kalgoorlie-Boulder</w:t>
              </w:r>
              <w:r>
                <w:tab/>
                <w:t>Ravensthorpe</w:t>
              </w:r>
            </w:ins>
          </w:p>
          <w:p>
            <w:pPr>
              <w:pStyle w:val="Table"/>
              <w:tabs>
                <w:tab w:val="left" w:pos="2103"/>
              </w:tabs>
              <w:rPr>
                <w:ins w:id="14807" w:author="Master Repository Process" w:date="2021-09-18T23:24:00Z"/>
              </w:rPr>
            </w:pPr>
            <w:ins w:id="14808" w:author="Master Repository Process" w:date="2021-09-18T23:24:00Z">
              <w:r>
                <w:t>Laverton</w:t>
              </w:r>
              <w:r>
                <w:tab/>
              </w:r>
            </w:ins>
          </w:p>
        </w:tc>
      </w:tr>
      <w:tr>
        <w:trPr>
          <w:ins w:id="14809" w:author="Master Repository Process" w:date="2021-09-18T23:24:00Z"/>
        </w:trPr>
        <w:tc>
          <w:tcPr>
            <w:tcW w:w="1260" w:type="dxa"/>
          </w:tcPr>
          <w:p>
            <w:pPr>
              <w:pStyle w:val="Table"/>
              <w:rPr>
                <w:ins w:id="14810" w:author="Master Repository Process" w:date="2021-09-18T23:24:00Z"/>
              </w:rPr>
            </w:pPr>
            <w:ins w:id="14811" w:author="Master Repository Process" w:date="2021-09-18T23:24:00Z">
              <w:r>
                <w:t>Great Southern District</w:t>
              </w:r>
            </w:ins>
          </w:p>
        </w:tc>
        <w:tc>
          <w:tcPr>
            <w:tcW w:w="4695" w:type="dxa"/>
          </w:tcPr>
          <w:p>
            <w:pPr>
              <w:pStyle w:val="Table"/>
              <w:tabs>
                <w:tab w:val="left" w:pos="2103"/>
              </w:tabs>
              <w:rPr>
                <w:ins w:id="14812" w:author="Master Repository Process" w:date="2021-09-18T23:24:00Z"/>
              </w:rPr>
            </w:pPr>
            <w:ins w:id="14813" w:author="Master Repository Process" w:date="2021-09-18T23:24:00Z">
              <w:r>
                <w:t>Albany (Town)</w:t>
              </w:r>
              <w:r>
                <w:tab/>
                <w:t>Katanning</w:t>
              </w:r>
            </w:ins>
          </w:p>
          <w:p>
            <w:pPr>
              <w:pStyle w:val="Table"/>
              <w:tabs>
                <w:tab w:val="left" w:pos="2103"/>
              </w:tabs>
              <w:rPr>
                <w:ins w:id="14814" w:author="Master Repository Process" w:date="2021-09-18T23:24:00Z"/>
              </w:rPr>
            </w:pPr>
            <w:ins w:id="14815" w:author="Master Repository Process" w:date="2021-09-18T23:24:00Z">
              <w:r>
                <w:t>Albany (Shire)</w:t>
              </w:r>
              <w:r>
                <w:tab/>
                <w:t>Kent</w:t>
              </w:r>
            </w:ins>
          </w:p>
          <w:p>
            <w:pPr>
              <w:pStyle w:val="Table"/>
              <w:tabs>
                <w:tab w:val="left" w:pos="2103"/>
              </w:tabs>
              <w:rPr>
                <w:ins w:id="14816" w:author="Master Repository Process" w:date="2021-09-18T23:24:00Z"/>
              </w:rPr>
            </w:pPr>
            <w:ins w:id="14817" w:author="Master Repository Process" w:date="2021-09-18T23:24:00Z">
              <w:r>
                <w:t>Broomehill</w:t>
              </w:r>
              <w:r>
                <w:tab/>
                <w:t>Kojonup</w:t>
              </w:r>
            </w:ins>
          </w:p>
          <w:p>
            <w:pPr>
              <w:pStyle w:val="Table"/>
              <w:tabs>
                <w:tab w:val="left" w:pos="2103"/>
              </w:tabs>
              <w:rPr>
                <w:ins w:id="14818" w:author="Master Repository Process" w:date="2021-09-18T23:24:00Z"/>
              </w:rPr>
            </w:pPr>
            <w:ins w:id="14819" w:author="Master Repository Process" w:date="2021-09-18T23:24:00Z">
              <w:r>
                <w:t>Cranbrook</w:t>
              </w:r>
              <w:r>
                <w:tab/>
                <w:t>Plantagenet</w:t>
              </w:r>
            </w:ins>
          </w:p>
          <w:p>
            <w:pPr>
              <w:pStyle w:val="Table"/>
              <w:tabs>
                <w:tab w:val="left" w:pos="2103"/>
              </w:tabs>
              <w:rPr>
                <w:ins w:id="14820" w:author="Master Repository Process" w:date="2021-09-18T23:24:00Z"/>
              </w:rPr>
            </w:pPr>
            <w:ins w:id="14821" w:author="Master Repository Process" w:date="2021-09-18T23:24:00Z">
              <w:r>
                <w:t>Denmark</w:t>
              </w:r>
              <w:r>
                <w:tab/>
                <w:t>Tambellup</w:t>
              </w:r>
            </w:ins>
          </w:p>
          <w:p>
            <w:pPr>
              <w:pStyle w:val="Table"/>
              <w:tabs>
                <w:tab w:val="left" w:pos="2103"/>
              </w:tabs>
              <w:rPr>
                <w:ins w:id="14822" w:author="Master Repository Process" w:date="2021-09-18T23:24:00Z"/>
              </w:rPr>
            </w:pPr>
            <w:ins w:id="14823" w:author="Master Repository Process" w:date="2021-09-18T23:24:00Z">
              <w:r>
                <w:t>Gnowangerup</w:t>
              </w:r>
              <w:r>
                <w:tab/>
                <w:t>Woodanilling</w:t>
              </w:r>
            </w:ins>
          </w:p>
          <w:p>
            <w:pPr>
              <w:pStyle w:val="Table"/>
              <w:tabs>
                <w:tab w:val="left" w:pos="2103"/>
              </w:tabs>
              <w:rPr>
                <w:ins w:id="14824" w:author="Master Repository Process" w:date="2021-09-18T23:24:00Z"/>
              </w:rPr>
            </w:pPr>
            <w:ins w:id="14825" w:author="Master Repository Process" w:date="2021-09-18T23:24:00Z">
              <w:r>
                <w:t>Jerramungup</w:t>
              </w:r>
            </w:ins>
          </w:p>
        </w:tc>
      </w:tr>
      <w:tr>
        <w:trPr>
          <w:ins w:id="14826" w:author="Master Repository Process" w:date="2021-09-18T23:24:00Z"/>
        </w:trPr>
        <w:tc>
          <w:tcPr>
            <w:tcW w:w="1260" w:type="dxa"/>
          </w:tcPr>
          <w:p>
            <w:pPr>
              <w:pStyle w:val="Table"/>
              <w:rPr>
                <w:ins w:id="14827" w:author="Master Repository Process" w:date="2021-09-18T23:24:00Z"/>
              </w:rPr>
            </w:pPr>
            <w:ins w:id="14828" w:author="Master Repository Process" w:date="2021-09-18T23:24:00Z">
              <w:r>
                <w:t>Kimberley District</w:t>
              </w:r>
            </w:ins>
          </w:p>
        </w:tc>
        <w:tc>
          <w:tcPr>
            <w:tcW w:w="4695" w:type="dxa"/>
          </w:tcPr>
          <w:p>
            <w:pPr>
              <w:pStyle w:val="Table"/>
              <w:tabs>
                <w:tab w:val="left" w:pos="2103"/>
              </w:tabs>
              <w:rPr>
                <w:ins w:id="14829" w:author="Master Repository Process" w:date="2021-09-18T23:24:00Z"/>
              </w:rPr>
            </w:pPr>
            <w:ins w:id="14830" w:author="Master Repository Process" w:date="2021-09-18T23:24:00Z">
              <w:r>
                <w:t>Broome</w:t>
              </w:r>
            </w:ins>
          </w:p>
          <w:p>
            <w:pPr>
              <w:pStyle w:val="Table"/>
              <w:tabs>
                <w:tab w:val="left" w:pos="2103"/>
              </w:tabs>
              <w:rPr>
                <w:ins w:id="14831" w:author="Master Repository Process" w:date="2021-09-18T23:24:00Z"/>
              </w:rPr>
            </w:pPr>
            <w:ins w:id="14832" w:author="Master Repository Process" w:date="2021-09-18T23:24:00Z">
              <w:r>
                <w:t>Derby-West Kimberley</w:t>
              </w:r>
            </w:ins>
          </w:p>
          <w:p>
            <w:pPr>
              <w:pStyle w:val="Table"/>
              <w:tabs>
                <w:tab w:val="left" w:pos="2103"/>
              </w:tabs>
              <w:rPr>
                <w:ins w:id="14833" w:author="Master Repository Process" w:date="2021-09-18T23:24:00Z"/>
              </w:rPr>
            </w:pPr>
            <w:ins w:id="14834" w:author="Master Repository Process" w:date="2021-09-18T23:24:00Z">
              <w:r>
                <w:t>Halls Creek</w:t>
              </w:r>
            </w:ins>
          </w:p>
          <w:p>
            <w:pPr>
              <w:pStyle w:val="Table"/>
              <w:tabs>
                <w:tab w:val="left" w:pos="2103"/>
              </w:tabs>
              <w:rPr>
                <w:ins w:id="14835" w:author="Master Repository Process" w:date="2021-09-18T23:24:00Z"/>
              </w:rPr>
            </w:pPr>
            <w:ins w:id="14836" w:author="Master Repository Process" w:date="2021-09-18T23:24:00Z">
              <w:r>
                <w:t>Wyndham-East Kimberley</w:t>
              </w:r>
            </w:ins>
          </w:p>
        </w:tc>
      </w:tr>
      <w:tr>
        <w:trPr>
          <w:ins w:id="14837" w:author="Master Repository Process" w:date="2021-09-18T23:24:00Z"/>
        </w:trPr>
        <w:tc>
          <w:tcPr>
            <w:tcW w:w="1260" w:type="dxa"/>
          </w:tcPr>
          <w:p>
            <w:pPr>
              <w:pStyle w:val="Table"/>
              <w:rPr>
                <w:ins w:id="14838" w:author="Master Repository Process" w:date="2021-09-18T23:24:00Z"/>
              </w:rPr>
            </w:pPr>
            <w:ins w:id="14839" w:author="Master Repository Process" w:date="2021-09-18T23:24:00Z">
              <w:r>
                <w:t>Mid West District</w:t>
              </w:r>
            </w:ins>
          </w:p>
        </w:tc>
        <w:tc>
          <w:tcPr>
            <w:tcW w:w="4695" w:type="dxa"/>
          </w:tcPr>
          <w:p>
            <w:pPr>
              <w:pStyle w:val="Table"/>
              <w:tabs>
                <w:tab w:val="left" w:pos="2103"/>
              </w:tabs>
              <w:rPr>
                <w:ins w:id="14840" w:author="Master Repository Process" w:date="2021-09-18T23:24:00Z"/>
              </w:rPr>
            </w:pPr>
            <w:ins w:id="14841" w:author="Master Repository Process" w:date="2021-09-18T23:24:00Z">
              <w:r>
                <w:t>Carnamah</w:t>
              </w:r>
              <w:r>
                <w:tab/>
                <w:t>Mt. Magnet</w:t>
              </w:r>
            </w:ins>
          </w:p>
          <w:p>
            <w:pPr>
              <w:pStyle w:val="Table"/>
              <w:tabs>
                <w:tab w:val="left" w:pos="2103"/>
              </w:tabs>
              <w:rPr>
                <w:ins w:id="14842" w:author="Master Repository Process" w:date="2021-09-18T23:24:00Z"/>
              </w:rPr>
            </w:pPr>
            <w:ins w:id="14843" w:author="Master Repository Process" w:date="2021-09-18T23:24:00Z">
              <w:r>
                <w:t>Chapman Valley</w:t>
              </w:r>
              <w:r>
                <w:tab/>
                <w:t>Mullewa</w:t>
              </w:r>
            </w:ins>
          </w:p>
          <w:p>
            <w:pPr>
              <w:pStyle w:val="Table"/>
              <w:tabs>
                <w:tab w:val="left" w:pos="2103"/>
              </w:tabs>
              <w:rPr>
                <w:ins w:id="14844" w:author="Master Repository Process" w:date="2021-09-18T23:24:00Z"/>
              </w:rPr>
            </w:pPr>
            <w:ins w:id="14845" w:author="Master Repository Process" w:date="2021-09-18T23:24:00Z">
              <w:r>
                <w:t>Coorow</w:t>
              </w:r>
              <w:r>
                <w:tab/>
                <w:t>Murchison</w:t>
              </w:r>
            </w:ins>
          </w:p>
          <w:p>
            <w:pPr>
              <w:pStyle w:val="Table"/>
              <w:tabs>
                <w:tab w:val="left" w:pos="2103"/>
              </w:tabs>
              <w:rPr>
                <w:ins w:id="14846" w:author="Master Repository Process" w:date="2021-09-18T23:24:00Z"/>
              </w:rPr>
            </w:pPr>
            <w:ins w:id="14847" w:author="Master Repository Process" w:date="2021-09-18T23:24:00Z">
              <w:r>
                <w:t>Cue</w:t>
              </w:r>
              <w:r>
                <w:tab/>
                <w:t>Northampton</w:t>
              </w:r>
            </w:ins>
          </w:p>
          <w:p>
            <w:pPr>
              <w:pStyle w:val="Table"/>
              <w:tabs>
                <w:tab w:val="left" w:pos="2103"/>
              </w:tabs>
              <w:rPr>
                <w:ins w:id="14848" w:author="Master Repository Process" w:date="2021-09-18T23:24:00Z"/>
              </w:rPr>
            </w:pPr>
            <w:ins w:id="14849" w:author="Master Repository Process" w:date="2021-09-18T23:24:00Z">
              <w:r>
                <w:t>Geraldton</w:t>
              </w:r>
              <w:r>
                <w:tab/>
                <w:t>Perenjori</w:t>
              </w:r>
            </w:ins>
          </w:p>
          <w:p>
            <w:pPr>
              <w:pStyle w:val="Table"/>
              <w:tabs>
                <w:tab w:val="left" w:pos="2103"/>
              </w:tabs>
              <w:rPr>
                <w:ins w:id="14850" w:author="Master Repository Process" w:date="2021-09-18T23:24:00Z"/>
              </w:rPr>
            </w:pPr>
            <w:ins w:id="14851" w:author="Master Repository Process" w:date="2021-09-18T23:24:00Z">
              <w:r>
                <w:t>Greenough</w:t>
              </w:r>
              <w:r>
                <w:tab/>
                <w:t>Sandstone</w:t>
              </w:r>
            </w:ins>
          </w:p>
          <w:p>
            <w:pPr>
              <w:pStyle w:val="Table"/>
              <w:tabs>
                <w:tab w:val="left" w:pos="2103"/>
              </w:tabs>
              <w:rPr>
                <w:ins w:id="14852" w:author="Master Repository Process" w:date="2021-09-18T23:24:00Z"/>
              </w:rPr>
            </w:pPr>
            <w:ins w:id="14853" w:author="Master Repository Process" w:date="2021-09-18T23:24:00Z">
              <w:r>
                <w:t>Irwin</w:t>
              </w:r>
              <w:r>
                <w:tab/>
                <w:t>Three Springs</w:t>
              </w:r>
            </w:ins>
          </w:p>
          <w:p>
            <w:pPr>
              <w:pStyle w:val="Table"/>
              <w:tabs>
                <w:tab w:val="left" w:pos="2103"/>
              </w:tabs>
              <w:rPr>
                <w:ins w:id="14854" w:author="Master Repository Process" w:date="2021-09-18T23:24:00Z"/>
              </w:rPr>
            </w:pPr>
            <w:ins w:id="14855" w:author="Master Repository Process" w:date="2021-09-18T23:24:00Z">
              <w:r>
                <w:t>Meekatharra</w:t>
              </w:r>
              <w:r>
                <w:tab/>
                <w:t>Wiluna</w:t>
              </w:r>
            </w:ins>
          </w:p>
          <w:p>
            <w:pPr>
              <w:pStyle w:val="Table"/>
              <w:tabs>
                <w:tab w:val="left" w:pos="2103"/>
              </w:tabs>
              <w:rPr>
                <w:ins w:id="14856" w:author="Master Repository Process" w:date="2021-09-18T23:24:00Z"/>
              </w:rPr>
            </w:pPr>
            <w:ins w:id="14857" w:author="Master Repository Process" w:date="2021-09-18T23:24:00Z">
              <w:r>
                <w:t>Mingenew</w:t>
              </w:r>
              <w:r>
                <w:tab/>
                <w:t>Yalgoo</w:t>
              </w:r>
            </w:ins>
          </w:p>
          <w:p>
            <w:pPr>
              <w:pStyle w:val="Table"/>
              <w:tabs>
                <w:tab w:val="left" w:pos="2103"/>
              </w:tabs>
              <w:rPr>
                <w:ins w:id="14858" w:author="Master Repository Process" w:date="2021-09-18T23:24:00Z"/>
              </w:rPr>
            </w:pPr>
            <w:ins w:id="14859" w:author="Master Repository Process" w:date="2021-09-18T23:24:00Z">
              <w:r>
                <w:t>Morawa</w:t>
              </w:r>
            </w:ins>
          </w:p>
        </w:tc>
      </w:tr>
      <w:tr>
        <w:trPr>
          <w:ins w:id="14860" w:author="Master Repository Process" w:date="2021-09-18T23:24:00Z"/>
        </w:trPr>
        <w:tc>
          <w:tcPr>
            <w:tcW w:w="1260" w:type="dxa"/>
          </w:tcPr>
          <w:p>
            <w:pPr>
              <w:pStyle w:val="Table"/>
              <w:rPr>
                <w:ins w:id="14861" w:author="Master Repository Process" w:date="2021-09-18T23:24:00Z"/>
              </w:rPr>
            </w:pPr>
            <w:ins w:id="14862" w:author="Master Repository Process" w:date="2021-09-18T23:24:00Z">
              <w:r>
                <w:t>Peel District</w:t>
              </w:r>
            </w:ins>
          </w:p>
        </w:tc>
        <w:tc>
          <w:tcPr>
            <w:tcW w:w="4695" w:type="dxa"/>
          </w:tcPr>
          <w:p>
            <w:pPr>
              <w:pStyle w:val="Table"/>
              <w:tabs>
                <w:tab w:val="left" w:pos="2103"/>
              </w:tabs>
              <w:rPr>
                <w:ins w:id="14863" w:author="Master Repository Process" w:date="2021-09-18T23:24:00Z"/>
              </w:rPr>
            </w:pPr>
            <w:ins w:id="14864" w:author="Master Repository Process" w:date="2021-09-18T23:24:00Z">
              <w:r>
                <w:t>Boddington</w:t>
              </w:r>
              <w:r>
                <w:tab/>
                <w:t>Serpentine-Jarrahdale</w:t>
              </w:r>
            </w:ins>
          </w:p>
          <w:p>
            <w:pPr>
              <w:pStyle w:val="Table"/>
              <w:tabs>
                <w:tab w:val="left" w:pos="2103"/>
              </w:tabs>
              <w:rPr>
                <w:ins w:id="14865" w:author="Master Repository Process" w:date="2021-09-18T23:24:00Z"/>
              </w:rPr>
            </w:pPr>
            <w:ins w:id="14866" w:author="Master Repository Process" w:date="2021-09-18T23:24:00Z">
              <w:r>
                <w:t>Mandurah</w:t>
              </w:r>
              <w:r>
                <w:tab/>
                <w:t>Waroona</w:t>
              </w:r>
            </w:ins>
          </w:p>
          <w:p>
            <w:pPr>
              <w:pStyle w:val="Table"/>
              <w:tabs>
                <w:tab w:val="left" w:pos="2103"/>
              </w:tabs>
              <w:rPr>
                <w:ins w:id="14867" w:author="Master Repository Process" w:date="2021-09-18T23:24:00Z"/>
              </w:rPr>
            </w:pPr>
            <w:ins w:id="14868" w:author="Master Repository Process" w:date="2021-09-18T23:24:00Z">
              <w:r>
                <w:t>Murray</w:t>
              </w:r>
            </w:ins>
          </w:p>
        </w:tc>
      </w:tr>
      <w:tr>
        <w:trPr>
          <w:ins w:id="14869" w:author="Master Repository Process" w:date="2021-09-18T23:24:00Z"/>
        </w:trPr>
        <w:tc>
          <w:tcPr>
            <w:tcW w:w="1260" w:type="dxa"/>
          </w:tcPr>
          <w:p>
            <w:pPr>
              <w:pStyle w:val="Table"/>
              <w:rPr>
                <w:ins w:id="14870" w:author="Master Repository Process" w:date="2021-09-18T23:24:00Z"/>
              </w:rPr>
            </w:pPr>
            <w:ins w:id="14871" w:author="Master Repository Process" w:date="2021-09-18T23:24:00Z">
              <w:r>
                <w:t>Pilbara District</w:t>
              </w:r>
            </w:ins>
          </w:p>
        </w:tc>
        <w:tc>
          <w:tcPr>
            <w:tcW w:w="4695" w:type="dxa"/>
          </w:tcPr>
          <w:p>
            <w:pPr>
              <w:pStyle w:val="Table"/>
              <w:tabs>
                <w:tab w:val="left" w:pos="2103"/>
              </w:tabs>
              <w:rPr>
                <w:ins w:id="14872" w:author="Master Repository Process" w:date="2021-09-18T23:24:00Z"/>
              </w:rPr>
            </w:pPr>
            <w:ins w:id="14873" w:author="Master Repository Process" w:date="2021-09-18T23:24:00Z">
              <w:r>
                <w:t>Ashburton</w:t>
              </w:r>
              <w:r>
                <w:tab/>
                <w:t>Port Hedland</w:t>
              </w:r>
            </w:ins>
          </w:p>
          <w:p>
            <w:pPr>
              <w:pStyle w:val="Table"/>
              <w:tabs>
                <w:tab w:val="left" w:pos="2103"/>
              </w:tabs>
              <w:rPr>
                <w:ins w:id="14874" w:author="Master Repository Process" w:date="2021-09-18T23:24:00Z"/>
              </w:rPr>
            </w:pPr>
            <w:ins w:id="14875" w:author="Master Repository Process" w:date="2021-09-18T23:24:00Z">
              <w:r>
                <w:t>East Pilbara</w:t>
              </w:r>
              <w:r>
                <w:tab/>
                <w:t>Roebourne</w:t>
              </w:r>
            </w:ins>
          </w:p>
        </w:tc>
      </w:tr>
      <w:tr>
        <w:trPr>
          <w:ins w:id="14876" w:author="Master Repository Process" w:date="2021-09-18T23:24:00Z"/>
        </w:trPr>
        <w:tc>
          <w:tcPr>
            <w:tcW w:w="1260" w:type="dxa"/>
          </w:tcPr>
          <w:p>
            <w:pPr>
              <w:pStyle w:val="Table"/>
              <w:rPr>
                <w:ins w:id="14877" w:author="Master Repository Process" w:date="2021-09-18T23:24:00Z"/>
              </w:rPr>
            </w:pPr>
            <w:ins w:id="14878" w:author="Master Repository Process" w:date="2021-09-18T23:24:00Z">
              <w:r>
                <w:t>South West District</w:t>
              </w:r>
            </w:ins>
          </w:p>
        </w:tc>
        <w:tc>
          <w:tcPr>
            <w:tcW w:w="4695" w:type="dxa"/>
          </w:tcPr>
          <w:p>
            <w:pPr>
              <w:pStyle w:val="Table"/>
              <w:tabs>
                <w:tab w:val="left" w:pos="2103"/>
              </w:tabs>
              <w:rPr>
                <w:ins w:id="14879" w:author="Master Repository Process" w:date="2021-09-18T23:24:00Z"/>
              </w:rPr>
            </w:pPr>
            <w:ins w:id="14880" w:author="Master Repository Process" w:date="2021-09-18T23:24:00Z">
              <w:r>
                <w:t>Augusta-Margaret River</w:t>
              </w:r>
            </w:ins>
          </w:p>
          <w:p>
            <w:pPr>
              <w:pStyle w:val="Table"/>
              <w:tabs>
                <w:tab w:val="left" w:pos="2103"/>
              </w:tabs>
              <w:rPr>
                <w:ins w:id="14881" w:author="Master Repository Process" w:date="2021-09-18T23:24:00Z"/>
              </w:rPr>
            </w:pPr>
            <w:ins w:id="14882" w:author="Master Repository Process" w:date="2021-09-18T23:24:00Z">
              <w:r>
                <w:t>Bridgetown-Greenbushes</w:t>
              </w:r>
            </w:ins>
          </w:p>
          <w:p>
            <w:pPr>
              <w:pStyle w:val="Table"/>
              <w:tabs>
                <w:tab w:val="left" w:pos="2103"/>
              </w:tabs>
              <w:rPr>
                <w:ins w:id="14883" w:author="Master Repository Process" w:date="2021-09-18T23:24:00Z"/>
              </w:rPr>
            </w:pPr>
            <w:ins w:id="14884" w:author="Master Repository Process" w:date="2021-09-18T23:24:00Z">
              <w:r>
                <w:t>Donnybrook-Balingup</w:t>
              </w:r>
            </w:ins>
          </w:p>
          <w:p>
            <w:pPr>
              <w:pStyle w:val="Table"/>
              <w:tabs>
                <w:tab w:val="left" w:pos="2103"/>
              </w:tabs>
              <w:rPr>
                <w:ins w:id="14885" w:author="Master Repository Process" w:date="2021-09-18T23:24:00Z"/>
              </w:rPr>
            </w:pPr>
            <w:ins w:id="14886" w:author="Master Repository Process" w:date="2021-09-18T23:24:00Z">
              <w:r>
                <w:t>Boyup Brook</w:t>
              </w:r>
              <w:r>
                <w:tab/>
                <w:t>Dardanup</w:t>
              </w:r>
            </w:ins>
          </w:p>
          <w:p>
            <w:pPr>
              <w:pStyle w:val="Table"/>
              <w:tabs>
                <w:tab w:val="left" w:pos="2103"/>
              </w:tabs>
              <w:rPr>
                <w:ins w:id="14887" w:author="Master Repository Process" w:date="2021-09-18T23:24:00Z"/>
              </w:rPr>
            </w:pPr>
            <w:ins w:id="14888" w:author="Master Repository Process" w:date="2021-09-18T23:24:00Z">
              <w:r>
                <w:t>Bunbury</w:t>
              </w:r>
              <w:r>
                <w:tab/>
                <w:t>Harvey</w:t>
              </w:r>
            </w:ins>
          </w:p>
          <w:p>
            <w:pPr>
              <w:pStyle w:val="Table"/>
              <w:tabs>
                <w:tab w:val="left" w:pos="2103"/>
              </w:tabs>
              <w:rPr>
                <w:ins w:id="14889" w:author="Master Repository Process" w:date="2021-09-18T23:24:00Z"/>
              </w:rPr>
            </w:pPr>
            <w:ins w:id="14890" w:author="Master Repository Process" w:date="2021-09-18T23:24:00Z">
              <w:r>
                <w:t>Busselton</w:t>
              </w:r>
              <w:r>
                <w:tab/>
                <w:t>Nannup</w:t>
              </w:r>
            </w:ins>
          </w:p>
          <w:p>
            <w:pPr>
              <w:pStyle w:val="Table"/>
              <w:tabs>
                <w:tab w:val="left" w:pos="2103"/>
              </w:tabs>
              <w:rPr>
                <w:ins w:id="14891" w:author="Master Repository Process" w:date="2021-09-18T23:24:00Z"/>
              </w:rPr>
            </w:pPr>
            <w:ins w:id="14892" w:author="Master Repository Process" w:date="2021-09-18T23:24:00Z">
              <w:r>
                <w:t>Capel</w:t>
              </w:r>
              <w:r>
                <w:tab/>
                <w:t>Manjimup</w:t>
              </w:r>
            </w:ins>
          </w:p>
          <w:p>
            <w:pPr>
              <w:pStyle w:val="Table"/>
              <w:tabs>
                <w:tab w:val="left" w:pos="2103"/>
              </w:tabs>
              <w:rPr>
                <w:ins w:id="14893" w:author="Master Repository Process" w:date="2021-09-18T23:24:00Z"/>
              </w:rPr>
            </w:pPr>
            <w:ins w:id="14894" w:author="Master Repository Process" w:date="2021-09-18T23:24:00Z">
              <w:r>
                <w:t>Collie</w:t>
              </w:r>
            </w:ins>
          </w:p>
        </w:tc>
      </w:tr>
      <w:tr>
        <w:trPr>
          <w:ins w:id="14895" w:author="Master Repository Process" w:date="2021-09-18T23:24:00Z"/>
        </w:trPr>
        <w:tc>
          <w:tcPr>
            <w:tcW w:w="1260" w:type="dxa"/>
            <w:tcBorders>
              <w:bottom w:val="single" w:sz="4" w:space="0" w:color="auto"/>
            </w:tcBorders>
          </w:tcPr>
          <w:p>
            <w:pPr>
              <w:pStyle w:val="Table"/>
              <w:rPr>
                <w:ins w:id="14896" w:author="Master Repository Process" w:date="2021-09-18T23:24:00Z"/>
              </w:rPr>
            </w:pPr>
            <w:ins w:id="14897" w:author="Master Repository Process" w:date="2021-09-18T23:24:00Z">
              <w:r>
                <w:t>Wheatbelt District</w:t>
              </w:r>
            </w:ins>
          </w:p>
        </w:tc>
        <w:tc>
          <w:tcPr>
            <w:tcW w:w="4695" w:type="dxa"/>
            <w:tcBorders>
              <w:bottom w:val="single" w:sz="4" w:space="0" w:color="auto"/>
            </w:tcBorders>
          </w:tcPr>
          <w:p>
            <w:pPr>
              <w:pStyle w:val="Table"/>
              <w:tabs>
                <w:tab w:val="left" w:pos="2103"/>
              </w:tabs>
              <w:rPr>
                <w:ins w:id="14898" w:author="Master Repository Process" w:date="2021-09-18T23:24:00Z"/>
              </w:rPr>
            </w:pPr>
            <w:ins w:id="14899" w:author="Master Repository Process" w:date="2021-09-18T23:24:00Z">
              <w:r>
                <w:t>Beverley</w:t>
              </w:r>
              <w:r>
                <w:tab/>
                <w:t>Narembeen</w:t>
              </w:r>
            </w:ins>
          </w:p>
          <w:p>
            <w:pPr>
              <w:pStyle w:val="Table"/>
              <w:tabs>
                <w:tab w:val="left" w:pos="2103"/>
              </w:tabs>
              <w:rPr>
                <w:ins w:id="14900" w:author="Master Repository Process" w:date="2021-09-18T23:24:00Z"/>
              </w:rPr>
            </w:pPr>
            <w:ins w:id="14901" w:author="Master Repository Process" w:date="2021-09-18T23:24:00Z">
              <w:r>
                <w:t>Brookton</w:t>
              </w:r>
              <w:r>
                <w:tab/>
                <w:t>Narrogin (Town)</w:t>
              </w:r>
            </w:ins>
          </w:p>
          <w:p>
            <w:pPr>
              <w:pStyle w:val="Table"/>
              <w:tabs>
                <w:tab w:val="left" w:pos="2103"/>
              </w:tabs>
              <w:rPr>
                <w:ins w:id="14902" w:author="Master Repository Process" w:date="2021-09-18T23:24:00Z"/>
              </w:rPr>
            </w:pPr>
            <w:ins w:id="14903" w:author="Master Repository Process" w:date="2021-09-18T23:24:00Z">
              <w:r>
                <w:t>Bruce Rock</w:t>
              </w:r>
              <w:r>
                <w:tab/>
                <w:t>Narrogin (Shire)</w:t>
              </w:r>
            </w:ins>
          </w:p>
          <w:p>
            <w:pPr>
              <w:pStyle w:val="Table"/>
              <w:tabs>
                <w:tab w:val="left" w:pos="2103"/>
              </w:tabs>
              <w:rPr>
                <w:ins w:id="14904" w:author="Master Repository Process" w:date="2021-09-18T23:24:00Z"/>
              </w:rPr>
            </w:pPr>
            <w:ins w:id="14905" w:author="Master Repository Process" w:date="2021-09-18T23:24:00Z">
              <w:r>
                <w:t>Chittering</w:t>
              </w:r>
              <w:r>
                <w:tab/>
                <w:t>Northam (Town)</w:t>
              </w:r>
            </w:ins>
          </w:p>
          <w:p>
            <w:pPr>
              <w:pStyle w:val="Table"/>
              <w:tabs>
                <w:tab w:val="left" w:pos="2103"/>
              </w:tabs>
              <w:rPr>
                <w:ins w:id="14906" w:author="Master Repository Process" w:date="2021-09-18T23:24:00Z"/>
              </w:rPr>
            </w:pPr>
            <w:ins w:id="14907" w:author="Master Repository Process" w:date="2021-09-18T23:24:00Z">
              <w:r>
                <w:t>Corrigin</w:t>
              </w:r>
              <w:r>
                <w:tab/>
                <w:t>Northam (Shire)</w:t>
              </w:r>
            </w:ins>
          </w:p>
          <w:p>
            <w:pPr>
              <w:pStyle w:val="Table"/>
              <w:tabs>
                <w:tab w:val="left" w:pos="2103"/>
              </w:tabs>
              <w:rPr>
                <w:ins w:id="14908" w:author="Master Repository Process" w:date="2021-09-18T23:24:00Z"/>
              </w:rPr>
            </w:pPr>
            <w:ins w:id="14909" w:author="Master Repository Process" w:date="2021-09-18T23:24:00Z">
              <w:r>
                <w:t>Cuballing</w:t>
              </w:r>
              <w:r>
                <w:tab/>
                <w:t>Nungarin</w:t>
              </w:r>
            </w:ins>
          </w:p>
          <w:p>
            <w:pPr>
              <w:pStyle w:val="Table"/>
              <w:tabs>
                <w:tab w:val="left" w:pos="2103"/>
              </w:tabs>
              <w:rPr>
                <w:ins w:id="14910" w:author="Master Repository Process" w:date="2021-09-18T23:24:00Z"/>
              </w:rPr>
            </w:pPr>
            <w:ins w:id="14911" w:author="Master Repository Process" w:date="2021-09-18T23:24:00Z">
              <w:r>
                <w:t>Cunderdin</w:t>
              </w:r>
              <w:r>
                <w:tab/>
                <w:t>Pingelly</w:t>
              </w:r>
            </w:ins>
          </w:p>
          <w:p>
            <w:pPr>
              <w:pStyle w:val="Table"/>
              <w:tabs>
                <w:tab w:val="left" w:pos="2103"/>
              </w:tabs>
              <w:rPr>
                <w:ins w:id="14912" w:author="Master Repository Process" w:date="2021-09-18T23:24:00Z"/>
              </w:rPr>
            </w:pPr>
            <w:ins w:id="14913" w:author="Master Repository Process" w:date="2021-09-18T23:24:00Z">
              <w:r>
                <w:t>Dandaragan</w:t>
              </w:r>
              <w:r>
                <w:tab/>
                <w:t>Quairading</w:t>
              </w:r>
            </w:ins>
          </w:p>
          <w:p>
            <w:pPr>
              <w:pStyle w:val="Table"/>
              <w:tabs>
                <w:tab w:val="left" w:pos="2103"/>
              </w:tabs>
              <w:rPr>
                <w:ins w:id="14914" w:author="Master Repository Process" w:date="2021-09-18T23:24:00Z"/>
              </w:rPr>
            </w:pPr>
            <w:ins w:id="14915" w:author="Master Repository Process" w:date="2021-09-18T23:24:00Z">
              <w:r>
                <w:t>Dalwallinu</w:t>
              </w:r>
              <w:r>
                <w:tab/>
                <w:t>Tammin</w:t>
              </w:r>
            </w:ins>
          </w:p>
          <w:p>
            <w:pPr>
              <w:pStyle w:val="Table"/>
              <w:tabs>
                <w:tab w:val="left" w:pos="2103"/>
              </w:tabs>
              <w:rPr>
                <w:ins w:id="14916" w:author="Master Repository Process" w:date="2021-09-18T23:24:00Z"/>
              </w:rPr>
            </w:pPr>
            <w:ins w:id="14917" w:author="Master Repository Process" w:date="2021-09-18T23:24:00Z">
              <w:r>
                <w:t>Dowerin</w:t>
              </w:r>
              <w:r>
                <w:tab/>
                <w:t>Toodyay</w:t>
              </w:r>
            </w:ins>
          </w:p>
          <w:p>
            <w:pPr>
              <w:pStyle w:val="Table"/>
              <w:tabs>
                <w:tab w:val="left" w:pos="2103"/>
              </w:tabs>
              <w:rPr>
                <w:ins w:id="14918" w:author="Master Repository Process" w:date="2021-09-18T23:24:00Z"/>
              </w:rPr>
            </w:pPr>
            <w:ins w:id="14919" w:author="Master Repository Process" w:date="2021-09-18T23:24:00Z">
              <w:r>
                <w:t>Dumbleyung</w:t>
              </w:r>
              <w:r>
                <w:tab/>
                <w:t>Trayning</w:t>
              </w:r>
            </w:ins>
          </w:p>
          <w:p>
            <w:pPr>
              <w:pStyle w:val="Table"/>
              <w:tabs>
                <w:tab w:val="left" w:pos="2103"/>
              </w:tabs>
              <w:rPr>
                <w:ins w:id="14920" w:author="Master Repository Process" w:date="2021-09-18T23:24:00Z"/>
              </w:rPr>
            </w:pPr>
            <w:ins w:id="14921" w:author="Master Repository Process" w:date="2021-09-18T23:24:00Z">
              <w:r>
                <w:t>Gingin</w:t>
              </w:r>
              <w:r>
                <w:tab/>
                <w:t>Victoria Plains</w:t>
              </w:r>
            </w:ins>
          </w:p>
          <w:p>
            <w:pPr>
              <w:pStyle w:val="Table"/>
              <w:tabs>
                <w:tab w:val="left" w:pos="2103"/>
              </w:tabs>
              <w:rPr>
                <w:ins w:id="14922" w:author="Master Repository Process" w:date="2021-09-18T23:24:00Z"/>
              </w:rPr>
            </w:pPr>
            <w:ins w:id="14923" w:author="Master Repository Process" w:date="2021-09-18T23:24:00Z">
              <w:r>
                <w:t>Goomalling</w:t>
              </w:r>
              <w:r>
                <w:tab/>
                <w:t>Wagin</w:t>
              </w:r>
            </w:ins>
          </w:p>
          <w:p>
            <w:pPr>
              <w:pStyle w:val="Table"/>
              <w:tabs>
                <w:tab w:val="left" w:pos="2103"/>
              </w:tabs>
              <w:rPr>
                <w:ins w:id="14924" w:author="Master Repository Process" w:date="2021-09-18T23:24:00Z"/>
              </w:rPr>
            </w:pPr>
            <w:ins w:id="14925" w:author="Master Repository Process" w:date="2021-09-18T23:24:00Z">
              <w:r>
                <w:t>Kellerberrin</w:t>
              </w:r>
              <w:r>
                <w:tab/>
                <w:t>Wandering</w:t>
              </w:r>
            </w:ins>
          </w:p>
          <w:p>
            <w:pPr>
              <w:pStyle w:val="Table"/>
              <w:tabs>
                <w:tab w:val="left" w:pos="2103"/>
              </w:tabs>
              <w:rPr>
                <w:ins w:id="14926" w:author="Master Repository Process" w:date="2021-09-18T23:24:00Z"/>
              </w:rPr>
            </w:pPr>
            <w:ins w:id="14927" w:author="Master Repository Process" w:date="2021-09-18T23:24:00Z">
              <w:r>
                <w:t>Kondinin</w:t>
              </w:r>
              <w:r>
                <w:tab/>
                <w:t>West Arthur</w:t>
              </w:r>
            </w:ins>
          </w:p>
          <w:p>
            <w:pPr>
              <w:pStyle w:val="Table"/>
              <w:tabs>
                <w:tab w:val="left" w:pos="2103"/>
              </w:tabs>
              <w:rPr>
                <w:ins w:id="14928" w:author="Master Repository Process" w:date="2021-09-18T23:24:00Z"/>
              </w:rPr>
            </w:pPr>
            <w:ins w:id="14929" w:author="Master Repository Process" w:date="2021-09-18T23:24:00Z">
              <w:r>
                <w:t>Koorda</w:t>
              </w:r>
              <w:r>
                <w:tab/>
                <w:t>Westonia</w:t>
              </w:r>
            </w:ins>
          </w:p>
          <w:p>
            <w:pPr>
              <w:pStyle w:val="Table"/>
              <w:tabs>
                <w:tab w:val="left" w:pos="2103"/>
              </w:tabs>
              <w:rPr>
                <w:ins w:id="14930" w:author="Master Repository Process" w:date="2021-09-18T23:24:00Z"/>
              </w:rPr>
            </w:pPr>
            <w:ins w:id="14931" w:author="Master Repository Process" w:date="2021-09-18T23:24:00Z">
              <w:r>
                <w:t>Kulin</w:t>
              </w:r>
              <w:r>
                <w:tab/>
                <w:t>Wickepin</w:t>
              </w:r>
            </w:ins>
          </w:p>
          <w:p>
            <w:pPr>
              <w:pStyle w:val="Table"/>
              <w:tabs>
                <w:tab w:val="left" w:pos="2103"/>
              </w:tabs>
              <w:rPr>
                <w:ins w:id="14932" w:author="Master Repository Process" w:date="2021-09-18T23:24:00Z"/>
              </w:rPr>
            </w:pPr>
            <w:ins w:id="14933" w:author="Master Repository Process" w:date="2021-09-18T23:24:00Z">
              <w:r>
                <w:t>Lake Grace</w:t>
              </w:r>
              <w:r>
                <w:tab/>
                <w:t>Williams</w:t>
              </w:r>
            </w:ins>
          </w:p>
          <w:p>
            <w:pPr>
              <w:pStyle w:val="Table"/>
              <w:tabs>
                <w:tab w:val="left" w:pos="2103"/>
              </w:tabs>
              <w:rPr>
                <w:ins w:id="14934" w:author="Master Repository Process" w:date="2021-09-18T23:24:00Z"/>
              </w:rPr>
            </w:pPr>
            <w:ins w:id="14935" w:author="Master Repository Process" w:date="2021-09-18T23:24:00Z">
              <w:r>
                <w:t>Merredin</w:t>
              </w:r>
              <w:r>
                <w:tab/>
                <w:t>Wongan-Ballidu</w:t>
              </w:r>
            </w:ins>
          </w:p>
          <w:p>
            <w:pPr>
              <w:pStyle w:val="Table"/>
              <w:tabs>
                <w:tab w:val="left" w:pos="2103"/>
              </w:tabs>
              <w:rPr>
                <w:ins w:id="14936" w:author="Master Repository Process" w:date="2021-09-18T23:24:00Z"/>
              </w:rPr>
            </w:pPr>
            <w:ins w:id="14937" w:author="Master Repository Process" w:date="2021-09-18T23:24:00Z">
              <w:r>
                <w:t>Moora</w:t>
              </w:r>
              <w:r>
                <w:tab/>
                <w:t>Wyalkatchem</w:t>
              </w:r>
            </w:ins>
          </w:p>
          <w:p>
            <w:pPr>
              <w:pStyle w:val="Table"/>
              <w:tabs>
                <w:tab w:val="left" w:pos="2103"/>
              </w:tabs>
              <w:rPr>
                <w:ins w:id="14938" w:author="Master Repository Process" w:date="2021-09-18T23:24:00Z"/>
              </w:rPr>
            </w:pPr>
            <w:ins w:id="14939" w:author="Master Repository Process" w:date="2021-09-18T23:24:00Z">
              <w:r>
                <w:t>Mt. Marshall</w:t>
              </w:r>
              <w:r>
                <w:tab/>
                <w:t>Yilgarn</w:t>
              </w:r>
            </w:ins>
          </w:p>
          <w:p>
            <w:pPr>
              <w:pStyle w:val="Table"/>
              <w:tabs>
                <w:tab w:val="left" w:pos="2103"/>
              </w:tabs>
              <w:rPr>
                <w:ins w:id="14940" w:author="Master Repository Process" w:date="2021-09-18T23:24:00Z"/>
              </w:rPr>
            </w:pPr>
            <w:ins w:id="14941" w:author="Master Repository Process" w:date="2021-09-18T23:24:00Z">
              <w:r>
                <w:t>Mukinbudin</w:t>
              </w:r>
              <w:r>
                <w:tab/>
                <w:t>York</w:t>
              </w:r>
            </w:ins>
          </w:p>
        </w:tc>
      </w:tr>
    </w:tbl>
    <w:p>
      <w:pPr>
        <w:pStyle w:val="Footnotesection"/>
        <w:rPr>
          <w:ins w:id="14942" w:author="Master Repository Process" w:date="2021-09-18T23:24:00Z"/>
        </w:rPr>
      </w:pPr>
      <w:ins w:id="14943" w:author="Master Repository Process" w:date="2021-09-18T23:24:00Z">
        <w:r>
          <w:tab/>
          <w:t>[Rule 1 inserted in Gazette 21 Feb 2007 p. 583-4.]</w:t>
        </w:r>
      </w:ins>
    </w:p>
    <w:p>
      <w:pPr>
        <w:pStyle w:val="Heading5"/>
        <w:rPr>
          <w:snapToGrid w:val="0"/>
        </w:rPr>
      </w:pPr>
      <w:bookmarkStart w:id="14944" w:name="_Toc159997114"/>
      <w:bookmarkStart w:id="14945" w:name="_Toc153097903"/>
      <w:r>
        <w:rPr>
          <w:rStyle w:val="CharSectno"/>
        </w:rPr>
        <w:t>2</w:t>
      </w:r>
      <w:r>
        <w:rPr>
          <w:snapToGrid w:val="0"/>
        </w:rPr>
        <w:t>.</w:t>
      </w:r>
      <w:r>
        <w:rPr>
          <w:snapToGrid w:val="0"/>
        </w:rPr>
        <w:tab/>
        <w:t>Application for certificate of fitness</w:t>
      </w:r>
      <w:bookmarkEnd w:id="14772"/>
      <w:bookmarkEnd w:id="14773"/>
      <w:bookmarkEnd w:id="14774"/>
      <w:bookmarkEnd w:id="14775"/>
      <w:bookmarkEnd w:id="14776"/>
      <w:bookmarkEnd w:id="14777"/>
      <w:bookmarkEnd w:id="14778"/>
      <w:bookmarkEnd w:id="14944"/>
      <w:bookmarkEnd w:id="14945"/>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4946" w:name="_Toc437921961"/>
      <w:bookmarkStart w:id="14947" w:name="_Toc483972423"/>
      <w:bookmarkStart w:id="14948" w:name="_Toc520885870"/>
      <w:bookmarkStart w:id="14949" w:name="_Toc87853657"/>
      <w:bookmarkStart w:id="14950" w:name="_Toc102814674"/>
      <w:bookmarkStart w:id="14951" w:name="_Toc104946201"/>
      <w:bookmarkStart w:id="14952" w:name="_Toc153096656"/>
      <w:bookmarkStart w:id="14953" w:name="_Toc159997115"/>
      <w:bookmarkStart w:id="14954" w:name="_Toc153097904"/>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14946"/>
      <w:bookmarkEnd w:id="14947"/>
      <w:r>
        <w:rPr>
          <w:snapToGrid w:val="0"/>
        </w:rPr>
        <w:t>)</w:t>
      </w:r>
      <w:bookmarkEnd w:id="14948"/>
      <w:bookmarkEnd w:id="14949"/>
      <w:bookmarkEnd w:id="14950"/>
      <w:bookmarkEnd w:id="14951"/>
      <w:bookmarkEnd w:id="14952"/>
      <w:bookmarkEnd w:id="14953"/>
      <w:bookmarkEnd w:id="1495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4955" w:name="_Toc437921962"/>
      <w:bookmarkStart w:id="14956" w:name="_Toc483972424"/>
      <w:bookmarkStart w:id="14957" w:name="_Toc520885871"/>
      <w:bookmarkStart w:id="14958" w:name="_Toc87853658"/>
      <w:bookmarkStart w:id="14959" w:name="_Toc102814675"/>
      <w:bookmarkStart w:id="14960" w:name="_Toc104946202"/>
      <w:bookmarkStart w:id="14961" w:name="_Toc153096657"/>
      <w:bookmarkStart w:id="14962" w:name="_Toc159997116"/>
      <w:bookmarkStart w:id="14963" w:name="_Toc153097905"/>
      <w:r>
        <w:rPr>
          <w:rStyle w:val="CharSectno"/>
        </w:rPr>
        <w:t>4</w:t>
      </w:r>
      <w:r>
        <w:rPr>
          <w:snapToGrid w:val="0"/>
        </w:rPr>
        <w:t>.</w:t>
      </w:r>
      <w:r>
        <w:rPr>
          <w:snapToGrid w:val="0"/>
        </w:rPr>
        <w:tab/>
        <w:t>Application to Full Court</w:t>
      </w:r>
      <w:bookmarkEnd w:id="14955"/>
      <w:bookmarkEnd w:id="14956"/>
      <w:bookmarkEnd w:id="14957"/>
      <w:bookmarkEnd w:id="14958"/>
      <w:bookmarkEnd w:id="14959"/>
      <w:bookmarkEnd w:id="14960"/>
      <w:bookmarkEnd w:id="14961"/>
      <w:bookmarkEnd w:id="14962"/>
      <w:bookmarkEnd w:id="1496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4964" w:name="_Toc437921963"/>
      <w:bookmarkStart w:id="14965" w:name="_Toc483972425"/>
      <w:bookmarkStart w:id="14966" w:name="_Toc520885872"/>
      <w:bookmarkStart w:id="14967" w:name="_Toc87853659"/>
      <w:bookmarkStart w:id="14968" w:name="_Toc102814676"/>
      <w:bookmarkStart w:id="14969" w:name="_Toc104946203"/>
      <w:bookmarkStart w:id="14970" w:name="_Toc153096658"/>
      <w:bookmarkStart w:id="14971" w:name="_Toc159997117"/>
      <w:bookmarkStart w:id="14972" w:name="_Toc153097906"/>
      <w:r>
        <w:rPr>
          <w:rStyle w:val="CharSectno"/>
        </w:rPr>
        <w:t>5</w:t>
      </w:r>
      <w:r>
        <w:rPr>
          <w:snapToGrid w:val="0"/>
        </w:rPr>
        <w:t>.</w:t>
      </w:r>
      <w:r>
        <w:rPr>
          <w:snapToGrid w:val="0"/>
        </w:rPr>
        <w:tab/>
        <w:t>Form of certificates</w:t>
      </w:r>
      <w:bookmarkEnd w:id="14964"/>
      <w:bookmarkEnd w:id="14965"/>
      <w:bookmarkEnd w:id="14966"/>
      <w:bookmarkEnd w:id="14967"/>
      <w:bookmarkEnd w:id="14968"/>
      <w:bookmarkEnd w:id="14969"/>
      <w:bookmarkEnd w:id="14970"/>
      <w:bookmarkEnd w:id="14971"/>
      <w:bookmarkEnd w:id="14972"/>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4973" w:name="_Toc437921964"/>
      <w:bookmarkStart w:id="14974" w:name="_Toc483972426"/>
      <w:bookmarkStart w:id="14975" w:name="_Toc520885873"/>
      <w:bookmarkStart w:id="14976" w:name="_Toc87853660"/>
      <w:bookmarkStart w:id="14977" w:name="_Toc102814677"/>
      <w:bookmarkStart w:id="14978" w:name="_Toc104946204"/>
      <w:bookmarkStart w:id="14979" w:name="_Toc153096659"/>
      <w:bookmarkStart w:id="14980" w:name="_Toc159997118"/>
      <w:bookmarkStart w:id="14981" w:name="_Toc153097907"/>
      <w:r>
        <w:rPr>
          <w:rStyle w:val="CharSectno"/>
        </w:rPr>
        <w:t>6</w:t>
      </w:r>
      <w:r>
        <w:rPr>
          <w:snapToGrid w:val="0"/>
        </w:rPr>
        <w:t>.</w:t>
      </w:r>
      <w:r>
        <w:rPr>
          <w:snapToGrid w:val="0"/>
        </w:rPr>
        <w:tab/>
        <w:t>Applications to suspend or strike off Public Notaries</w:t>
      </w:r>
      <w:bookmarkEnd w:id="14973"/>
      <w:bookmarkEnd w:id="14974"/>
      <w:bookmarkEnd w:id="14975"/>
      <w:bookmarkEnd w:id="14976"/>
      <w:bookmarkEnd w:id="14977"/>
      <w:bookmarkEnd w:id="14978"/>
      <w:bookmarkEnd w:id="14979"/>
      <w:bookmarkEnd w:id="14980"/>
      <w:bookmarkEnd w:id="1498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982" w:name="_Toc437921965"/>
      <w:bookmarkStart w:id="14983" w:name="_Toc483972427"/>
      <w:bookmarkStart w:id="14984" w:name="_Toc520885874"/>
      <w:bookmarkStart w:id="14985" w:name="_Toc87853661"/>
      <w:bookmarkStart w:id="14986" w:name="_Toc102814678"/>
      <w:bookmarkStart w:id="14987" w:name="_Toc104946205"/>
      <w:bookmarkStart w:id="14988" w:name="_Toc153096660"/>
      <w:bookmarkStart w:id="14989" w:name="_Toc159997119"/>
      <w:bookmarkStart w:id="14990" w:name="_Toc153097908"/>
      <w:r>
        <w:rPr>
          <w:rStyle w:val="CharSectno"/>
        </w:rPr>
        <w:t>7</w:t>
      </w:r>
      <w:r>
        <w:rPr>
          <w:snapToGrid w:val="0"/>
        </w:rPr>
        <w:t>.</w:t>
      </w:r>
      <w:r>
        <w:rPr>
          <w:snapToGrid w:val="0"/>
        </w:rPr>
        <w:tab/>
        <w:t>Fees payable on application for appointment</w:t>
      </w:r>
      <w:bookmarkEnd w:id="14982"/>
      <w:bookmarkEnd w:id="14983"/>
      <w:bookmarkEnd w:id="14984"/>
      <w:bookmarkEnd w:id="14985"/>
      <w:bookmarkEnd w:id="14986"/>
      <w:bookmarkEnd w:id="14987"/>
      <w:bookmarkEnd w:id="14988"/>
      <w:bookmarkEnd w:id="14989"/>
      <w:bookmarkEnd w:id="14990"/>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Heading2"/>
        <w:rPr>
          <w:del w:id="14991" w:author="Master Repository Process" w:date="2021-09-18T23:24:00Z"/>
        </w:rPr>
      </w:pPr>
      <w:bookmarkStart w:id="14992" w:name="_Toc74019959"/>
      <w:bookmarkStart w:id="14993" w:name="_Toc75328356"/>
      <w:bookmarkStart w:id="14994" w:name="_Toc75941772"/>
      <w:bookmarkStart w:id="14995" w:name="_Toc80606011"/>
      <w:bookmarkStart w:id="14996" w:name="_Toc80609232"/>
      <w:bookmarkStart w:id="14997" w:name="_Toc81284005"/>
      <w:bookmarkStart w:id="14998" w:name="_Toc87853697"/>
      <w:bookmarkStart w:id="14999" w:name="_Toc101599988"/>
      <w:bookmarkStart w:id="15000" w:name="_Toc102561166"/>
      <w:ins w:id="15001" w:author="Master Repository Process" w:date="2021-09-18T23:24:00Z">
        <w:r>
          <w:t>[</w:t>
        </w:r>
      </w:ins>
      <w:bookmarkStart w:id="15002" w:name="_Toc74019942"/>
      <w:bookmarkStart w:id="15003" w:name="_Toc75328339"/>
      <w:bookmarkStart w:id="15004" w:name="_Toc75941755"/>
      <w:bookmarkStart w:id="15005" w:name="_Toc80605994"/>
      <w:bookmarkStart w:id="15006" w:name="_Toc80609213"/>
      <w:bookmarkStart w:id="15007" w:name="_Toc81283986"/>
      <w:bookmarkStart w:id="15008" w:name="_Toc87853678"/>
      <w:bookmarkStart w:id="15009" w:name="_Toc101599971"/>
      <w:bookmarkStart w:id="15010" w:name="_Toc102561149"/>
      <w:bookmarkStart w:id="15011" w:name="_Toc102814679"/>
      <w:bookmarkStart w:id="15012" w:name="_Toc102991067"/>
      <w:bookmarkStart w:id="15013" w:name="_Toc104946206"/>
      <w:bookmarkStart w:id="15014" w:name="_Toc105493329"/>
      <w:bookmarkStart w:id="15015" w:name="_Toc153096661"/>
      <w:bookmarkStart w:id="15016" w:name="_Toc153097909"/>
      <w:r>
        <w:t>Order 78</w:t>
      </w:r>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del w:id="15017" w:author="Master Repository Process" w:date="2021-09-18T23:24:00Z">
        <w:r>
          <w:rPr>
            <w:rStyle w:val="CharDivNo"/>
          </w:rPr>
          <w:delText> </w:delText>
        </w:r>
        <w:r>
          <w:delText>—</w:delText>
        </w:r>
        <w:r>
          <w:rPr>
            <w:rStyle w:val="CharDivText"/>
          </w:rPr>
          <w:delText> </w:delText>
        </w:r>
        <w:bookmarkStart w:id="15018" w:name="_Toc80609214"/>
        <w:bookmarkStart w:id="15019" w:name="_Toc81283987"/>
        <w:bookmarkStart w:id="15020" w:name="_Toc87853679"/>
        <w:r>
          <w:rPr>
            <w:rStyle w:val="CharPartText"/>
          </w:rPr>
          <w:delText xml:space="preserve">Applications under the </w:delText>
        </w:r>
        <w:r>
          <w:rPr>
            <w:rStyle w:val="CharPartText"/>
            <w:i/>
            <w:iCs/>
          </w:rPr>
          <w:delText>Vexatious Proceedings Restriction Act 1930</w:delText>
        </w:r>
        <w:r>
          <w:delText> </w:delText>
        </w:r>
        <w:r>
          <w:rPr>
            <w:vertAlign w:val="superscript"/>
          </w:rPr>
          <w:delText>2</w:delText>
        </w:r>
        <w:bookmarkEnd w:id="15018"/>
        <w:bookmarkEnd w:id="15019"/>
        <w:r>
          <w:rPr>
            <w:vertAlign w:val="superscript"/>
          </w:rPr>
          <w:delText>1</w:delText>
        </w:r>
        <w:bookmarkEnd w:id="15020"/>
        <w:bookmarkEnd w:id="15015"/>
        <w:bookmarkEnd w:id="15016"/>
      </w:del>
    </w:p>
    <w:p>
      <w:pPr>
        <w:pStyle w:val="Heading5"/>
        <w:rPr>
          <w:del w:id="15021" w:author="Master Repository Process" w:date="2021-09-18T23:24:00Z"/>
          <w:snapToGrid w:val="0"/>
        </w:rPr>
      </w:pPr>
      <w:ins w:id="15022" w:author="Master Repository Process" w:date="2021-09-18T23:24:00Z">
        <w:r>
          <w:t xml:space="preserve"> (Rules </w:t>
        </w:r>
      </w:ins>
      <w:bookmarkStart w:id="15023" w:name="_Toc437921981"/>
      <w:bookmarkStart w:id="15024" w:name="_Toc483972442"/>
      <w:bookmarkStart w:id="15025" w:name="_Toc520885889"/>
      <w:bookmarkStart w:id="15026" w:name="_Toc87853680"/>
      <w:bookmarkStart w:id="15027" w:name="_Toc102814680"/>
      <w:bookmarkStart w:id="15028" w:name="_Toc104946207"/>
      <w:bookmarkStart w:id="15029" w:name="_Toc153096662"/>
      <w:bookmarkStart w:id="15030" w:name="_Toc153097910"/>
      <w:r>
        <w:t>1</w:t>
      </w:r>
      <w:del w:id="15031" w:author="Master Repository Process" w:date="2021-09-18T23:24:00Z">
        <w:r>
          <w:rPr>
            <w:snapToGrid w:val="0"/>
          </w:rPr>
          <w:delText>.</w:delText>
        </w:r>
        <w:r>
          <w:rPr>
            <w:snapToGrid w:val="0"/>
          </w:rPr>
          <w:tab/>
          <w:delText>Mode of application</w:delText>
        </w:r>
        <w:bookmarkEnd w:id="15023"/>
        <w:bookmarkEnd w:id="15024"/>
        <w:bookmarkEnd w:id="15025"/>
        <w:bookmarkEnd w:id="15026"/>
        <w:bookmarkEnd w:id="15027"/>
        <w:bookmarkEnd w:id="15028"/>
        <w:bookmarkEnd w:id="15029"/>
        <w:bookmarkEnd w:id="15030"/>
        <w:r>
          <w:rPr>
            <w:snapToGrid w:val="0"/>
          </w:rPr>
          <w:delText xml:space="preserve"> </w:delText>
        </w:r>
      </w:del>
    </w:p>
    <w:p>
      <w:pPr>
        <w:pStyle w:val="Ednotepart"/>
      </w:pPr>
      <w:del w:id="15032" w:author="Master Repository Process" w:date="2021-09-18T23:24:00Z">
        <w:r>
          <w:tab/>
          <w:delText>(1)</w:delText>
        </w:r>
        <w:r>
          <w:tab/>
          <w:delText>An application under the Vexatious Proceedings Restriction Act 1930</w:delText>
        </w:r>
        <w:r>
          <w:rPr>
            <w:vertAlign w:val="superscript"/>
          </w:rPr>
          <w:delText> 21</w:delText>
        </w:r>
        <w:r>
          <w:delText>, (</w:delText>
        </w:r>
      </w:del>
      <w:ins w:id="15033" w:author="Master Repository Process" w:date="2021-09-18T23:24:00Z">
        <w:r>
          <w:t xml:space="preserve">-9) repealed </w:t>
        </w:r>
      </w:ins>
      <w:r>
        <w:t xml:space="preserve">in </w:t>
      </w:r>
      <w:del w:id="15034" w:author="Master Repository Process" w:date="2021-09-18T23:24:00Z">
        <w:r>
          <w:delText xml:space="preserve">this Order referred to as </w:delText>
        </w:r>
        <w:r>
          <w:rPr>
            <w:b/>
          </w:rPr>
          <w:delText>“</w:delText>
        </w:r>
        <w:r>
          <w:rPr>
            <w:rStyle w:val="CharDefText"/>
          </w:rPr>
          <w:delText>the said Act</w:delText>
        </w:r>
        <w:r>
          <w:rPr>
            <w:b/>
          </w:rPr>
          <w:delText>”</w:delText>
        </w:r>
        <w:r>
          <w:delText>) shall be made — </w:delText>
        </w:r>
      </w:del>
      <w:ins w:id="15035" w:author="Master Repository Process" w:date="2021-09-18T23:24:00Z">
        <w:r>
          <w:t>Gazette 21 Feb 2007 p. 584.]</w:t>
        </w:r>
      </w:ins>
    </w:p>
    <w:p>
      <w:pPr>
        <w:pStyle w:val="Indenta"/>
        <w:rPr>
          <w:del w:id="15036" w:author="Master Repository Process" w:date="2021-09-18T23:24:00Z"/>
          <w:snapToGrid w:val="0"/>
        </w:rPr>
      </w:pPr>
      <w:del w:id="15037" w:author="Master Repository Process" w:date="2021-09-18T23:24:00Z">
        <w:r>
          <w:rPr>
            <w:snapToGrid w:val="0"/>
          </w:rPr>
          <w:tab/>
          <w:delText>(a)</w:delText>
        </w:r>
        <w:r>
          <w:rPr>
            <w:snapToGrid w:val="0"/>
          </w:rPr>
          <w:tab/>
          <w:delText>by originating motion if it is intended to be heard in court;</w:delText>
        </w:r>
      </w:del>
    </w:p>
    <w:p>
      <w:pPr>
        <w:pStyle w:val="Indenta"/>
        <w:rPr>
          <w:del w:id="15038" w:author="Master Repository Process" w:date="2021-09-18T23:24:00Z"/>
          <w:snapToGrid w:val="0"/>
        </w:rPr>
      </w:pPr>
      <w:del w:id="15039" w:author="Master Repository Process" w:date="2021-09-18T23:24:00Z">
        <w:r>
          <w:rPr>
            <w:snapToGrid w:val="0"/>
          </w:rPr>
          <w:tab/>
          <w:delText>(b)</w:delText>
        </w:r>
        <w:r>
          <w:rPr>
            <w:snapToGrid w:val="0"/>
          </w:rPr>
          <w:tab/>
          <w:delText>by originating summons if it is intended to be heard in chambers.</w:delText>
        </w:r>
      </w:del>
    </w:p>
    <w:p>
      <w:pPr>
        <w:pStyle w:val="Subsection"/>
        <w:rPr>
          <w:del w:id="15040" w:author="Master Repository Process" w:date="2021-09-18T23:24:00Z"/>
          <w:snapToGrid w:val="0"/>
        </w:rPr>
      </w:pPr>
      <w:del w:id="15041" w:author="Master Repository Process" w:date="2021-09-18T23:24:00Z">
        <w:r>
          <w:rPr>
            <w:snapToGrid w:val="0"/>
          </w:rPr>
          <w:tab/>
          <w:delText>(2)</w:delText>
        </w:r>
        <w:r>
          <w:rPr>
            <w:snapToGrid w:val="0"/>
          </w:rPr>
          <w:tab/>
          <w:delText>A notice of motion may be in Form No. 94.</w:delText>
        </w:r>
      </w:del>
    </w:p>
    <w:p>
      <w:pPr>
        <w:pStyle w:val="Subsection"/>
        <w:rPr>
          <w:del w:id="15042" w:author="Master Repository Process" w:date="2021-09-18T23:24:00Z"/>
          <w:snapToGrid w:val="0"/>
        </w:rPr>
      </w:pPr>
      <w:del w:id="15043" w:author="Master Repository Process" w:date="2021-09-18T23:24:00Z">
        <w:r>
          <w:rPr>
            <w:snapToGrid w:val="0"/>
          </w:rPr>
          <w:tab/>
          <w:delText>(3)</w:delText>
        </w:r>
        <w:r>
          <w:rPr>
            <w:snapToGrid w:val="0"/>
          </w:rPr>
          <w:tab/>
          <w:delText>An appearance to an originating summons issued under this Rule is not required.</w:delText>
        </w:r>
      </w:del>
    </w:p>
    <w:p>
      <w:pPr>
        <w:pStyle w:val="Heading5"/>
        <w:rPr>
          <w:del w:id="15044" w:author="Master Repository Process" w:date="2021-09-18T23:24:00Z"/>
          <w:snapToGrid w:val="0"/>
        </w:rPr>
      </w:pPr>
      <w:bookmarkStart w:id="15045" w:name="_Toc437921982"/>
      <w:bookmarkStart w:id="15046" w:name="_Toc483972443"/>
      <w:bookmarkStart w:id="15047" w:name="_Toc520885890"/>
      <w:bookmarkStart w:id="15048" w:name="_Toc87853681"/>
      <w:bookmarkStart w:id="15049" w:name="_Toc102814681"/>
      <w:bookmarkStart w:id="15050" w:name="_Toc104946208"/>
      <w:bookmarkStart w:id="15051" w:name="_Toc153096663"/>
      <w:bookmarkStart w:id="15052" w:name="_Toc153097911"/>
      <w:del w:id="15053" w:author="Master Repository Process" w:date="2021-09-18T23:24:00Z">
        <w:r>
          <w:rPr>
            <w:rStyle w:val="CharSectno"/>
          </w:rPr>
          <w:delText>2</w:delText>
        </w:r>
        <w:r>
          <w:rPr>
            <w:snapToGrid w:val="0"/>
          </w:rPr>
          <w:delText>.</w:delText>
        </w:r>
        <w:r>
          <w:rPr>
            <w:snapToGrid w:val="0"/>
          </w:rPr>
          <w:tab/>
          <w:delText>Notice to be indorsed on summons</w:delText>
        </w:r>
        <w:bookmarkEnd w:id="15045"/>
        <w:bookmarkEnd w:id="15046"/>
        <w:bookmarkEnd w:id="15047"/>
        <w:bookmarkEnd w:id="15048"/>
        <w:bookmarkEnd w:id="15049"/>
        <w:bookmarkEnd w:id="15050"/>
        <w:bookmarkEnd w:id="15051"/>
        <w:bookmarkEnd w:id="15052"/>
        <w:r>
          <w:rPr>
            <w:snapToGrid w:val="0"/>
          </w:rPr>
          <w:delText xml:space="preserve"> </w:delText>
        </w:r>
      </w:del>
    </w:p>
    <w:p>
      <w:pPr>
        <w:pStyle w:val="Subsection"/>
        <w:rPr>
          <w:del w:id="15054" w:author="Master Repository Process" w:date="2021-09-18T23:24:00Z"/>
          <w:snapToGrid w:val="0"/>
        </w:rPr>
      </w:pPr>
      <w:del w:id="15055" w:author="Master Repository Process" w:date="2021-09-18T23:24:00Z">
        <w:r>
          <w:rPr>
            <w:snapToGrid w:val="0"/>
          </w:rPr>
          <w:tab/>
        </w:r>
        <w:r>
          <w:rPr>
            <w:snapToGrid w:val="0"/>
          </w:rPr>
          <w:tab/>
          <w:delText>Upon the copy of the originating summons which is served there shall be indorsed a notice to the effect following — </w:delText>
        </w:r>
      </w:del>
    </w:p>
    <w:p>
      <w:pPr>
        <w:pStyle w:val="MiscellaneousBody"/>
        <w:tabs>
          <w:tab w:val="left" w:pos="851"/>
          <w:tab w:val="left" w:pos="1418"/>
        </w:tabs>
        <w:ind w:left="1418" w:right="575" w:hanging="1418"/>
        <w:rPr>
          <w:del w:id="15056" w:author="Master Repository Process" w:date="2021-09-18T23:24:00Z"/>
          <w:snapToGrid w:val="0"/>
        </w:rPr>
      </w:pPr>
      <w:del w:id="15057" w:author="Master Repository Process" w:date="2021-09-18T23:24:00Z">
        <w:r>
          <w:rPr>
            <w:snapToGrid w:val="0"/>
          </w:rPr>
          <w:tab/>
          <w:delText>“</w:delText>
        </w:r>
        <w:r>
          <w:rPr>
            <w:snapToGrid w:val="0"/>
          </w:rPr>
          <w:tab/>
          <w:delText>You are required to attend before the Judge at the time mentioned herein, and you may lay before him any material evidence which you are able to produce.</w:delText>
        </w:r>
      </w:del>
    </w:p>
    <w:p>
      <w:pPr>
        <w:pStyle w:val="MiscellaneousBody"/>
        <w:tabs>
          <w:tab w:val="left" w:pos="1418"/>
        </w:tabs>
        <w:ind w:left="1440" w:right="575" w:hanging="1440"/>
        <w:rPr>
          <w:del w:id="15058" w:author="Master Repository Process" w:date="2021-09-18T23:24:00Z"/>
          <w:snapToGrid w:val="0"/>
        </w:rPr>
      </w:pPr>
      <w:del w:id="15059" w:author="Master Repository Process" w:date="2021-09-18T23:24:00Z">
        <w:r>
          <w:rPr>
            <w:snapToGrid w:val="0"/>
          </w:rPr>
          <w:tab/>
          <w:delText>In the event of the Judge directing the application to be set down for hearing before the Full Court or a Judge in court, you will be able to ascertain from the Central Office of the Court the date for which it is listed for hearing.</w:delText>
        </w:r>
      </w:del>
    </w:p>
    <w:p>
      <w:pPr>
        <w:pStyle w:val="MiscellaneousBody"/>
        <w:tabs>
          <w:tab w:val="left" w:pos="1418"/>
          <w:tab w:val="left" w:pos="6840"/>
        </w:tabs>
        <w:ind w:left="1418" w:right="559" w:hanging="1418"/>
        <w:rPr>
          <w:del w:id="15060" w:author="Master Repository Process" w:date="2021-09-18T23:24:00Z"/>
          <w:snapToGrid w:val="0"/>
        </w:rPr>
      </w:pPr>
      <w:del w:id="15061" w:author="Master Repository Process" w:date="2021-09-18T23:24:00Z">
        <w:r>
          <w:rPr>
            <w:snapToGrid w:val="0"/>
          </w:rPr>
          <w:tab/>
          <w:delText>You should serve on the applicant a copy of any affidavit which you intend to use on the hearing.</w:delText>
        </w:r>
        <w:r>
          <w:rPr>
            <w:snapToGrid w:val="0"/>
          </w:rPr>
          <w:tab/>
          <w:delText>”.</w:delText>
        </w:r>
      </w:del>
    </w:p>
    <w:p>
      <w:pPr>
        <w:pStyle w:val="Heading5"/>
        <w:rPr>
          <w:del w:id="15062" w:author="Master Repository Process" w:date="2021-09-18T23:24:00Z"/>
          <w:snapToGrid w:val="0"/>
        </w:rPr>
      </w:pPr>
      <w:bookmarkStart w:id="15063" w:name="_Toc437921983"/>
      <w:bookmarkStart w:id="15064" w:name="_Toc483972444"/>
      <w:bookmarkStart w:id="15065" w:name="_Toc520885891"/>
      <w:bookmarkStart w:id="15066" w:name="_Toc87853682"/>
      <w:bookmarkStart w:id="15067" w:name="_Toc102814682"/>
      <w:bookmarkStart w:id="15068" w:name="_Toc104946209"/>
      <w:bookmarkStart w:id="15069" w:name="_Toc153096664"/>
      <w:bookmarkStart w:id="15070" w:name="_Toc153097912"/>
      <w:del w:id="15071" w:author="Master Repository Process" w:date="2021-09-18T23:24:00Z">
        <w:r>
          <w:rPr>
            <w:rStyle w:val="CharSectno"/>
          </w:rPr>
          <w:delText>3</w:delText>
        </w:r>
        <w:r>
          <w:rPr>
            <w:snapToGrid w:val="0"/>
          </w:rPr>
          <w:delText>.</w:delText>
        </w:r>
        <w:r>
          <w:rPr>
            <w:snapToGrid w:val="0"/>
          </w:rPr>
          <w:tab/>
          <w:delText>Time for hearing</w:delText>
        </w:r>
        <w:bookmarkEnd w:id="15063"/>
        <w:bookmarkEnd w:id="15064"/>
        <w:bookmarkEnd w:id="15065"/>
        <w:bookmarkEnd w:id="15066"/>
        <w:bookmarkEnd w:id="15067"/>
        <w:bookmarkEnd w:id="15068"/>
        <w:bookmarkEnd w:id="15069"/>
        <w:bookmarkEnd w:id="15070"/>
        <w:r>
          <w:rPr>
            <w:snapToGrid w:val="0"/>
          </w:rPr>
          <w:delText xml:space="preserve"> </w:delText>
        </w:r>
      </w:del>
    </w:p>
    <w:p>
      <w:pPr>
        <w:pStyle w:val="Subsection"/>
        <w:rPr>
          <w:del w:id="15072" w:author="Master Repository Process" w:date="2021-09-18T23:24:00Z"/>
          <w:snapToGrid w:val="0"/>
        </w:rPr>
      </w:pPr>
      <w:del w:id="15073" w:author="Master Repository Process" w:date="2021-09-18T23:24:00Z">
        <w:r>
          <w:rPr>
            <w:snapToGrid w:val="0"/>
          </w:rPr>
          <w:tab/>
        </w:r>
        <w:r>
          <w:rPr>
            <w:snapToGrid w:val="0"/>
          </w:rPr>
          <w:tab/>
          <w:delText>The interval between the date of service of any notice of motion or originating summons and the date of hearing shall be not less than the time that would be properly limited for appearance in a writ of summons served at the same place.</w:delText>
        </w:r>
      </w:del>
    </w:p>
    <w:p>
      <w:pPr>
        <w:pStyle w:val="Heading5"/>
        <w:rPr>
          <w:del w:id="15074" w:author="Master Repository Process" w:date="2021-09-18T23:24:00Z"/>
          <w:snapToGrid w:val="0"/>
        </w:rPr>
      </w:pPr>
      <w:bookmarkStart w:id="15075" w:name="_Toc437921984"/>
      <w:bookmarkStart w:id="15076" w:name="_Toc483972445"/>
      <w:bookmarkStart w:id="15077" w:name="_Toc520885892"/>
      <w:bookmarkStart w:id="15078" w:name="_Toc87853683"/>
      <w:bookmarkStart w:id="15079" w:name="_Toc102814683"/>
      <w:bookmarkStart w:id="15080" w:name="_Toc104946210"/>
      <w:bookmarkStart w:id="15081" w:name="_Toc153096665"/>
      <w:bookmarkStart w:id="15082" w:name="_Toc153097913"/>
      <w:del w:id="15083" w:author="Master Repository Process" w:date="2021-09-18T23:24:00Z">
        <w:r>
          <w:rPr>
            <w:rStyle w:val="CharSectno"/>
          </w:rPr>
          <w:delText>4</w:delText>
        </w:r>
        <w:r>
          <w:rPr>
            <w:snapToGrid w:val="0"/>
          </w:rPr>
          <w:delText>.</w:delText>
        </w:r>
        <w:r>
          <w:rPr>
            <w:snapToGrid w:val="0"/>
          </w:rPr>
          <w:tab/>
          <w:delText>Hearing may proceed if respondent fails to appear</w:delText>
        </w:r>
        <w:bookmarkEnd w:id="15075"/>
        <w:bookmarkEnd w:id="15076"/>
        <w:bookmarkEnd w:id="15077"/>
        <w:bookmarkEnd w:id="15078"/>
        <w:bookmarkEnd w:id="15079"/>
        <w:bookmarkEnd w:id="15080"/>
        <w:bookmarkEnd w:id="15081"/>
        <w:bookmarkEnd w:id="15082"/>
        <w:r>
          <w:rPr>
            <w:snapToGrid w:val="0"/>
          </w:rPr>
          <w:delText xml:space="preserve"> </w:delText>
        </w:r>
      </w:del>
    </w:p>
    <w:p>
      <w:pPr>
        <w:pStyle w:val="Subsection"/>
        <w:rPr>
          <w:del w:id="15084" w:author="Master Repository Process" w:date="2021-09-18T23:24:00Z"/>
          <w:snapToGrid w:val="0"/>
        </w:rPr>
      </w:pPr>
      <w:del w:id="15085" w:author="Master Repository Process" w:date="2021-09-18T23:24:00Z">
        <w:r>
          <w:rPr>
            <w:snapToGrid w:val="0"/>
          </w:rPr>
          <w:tab/>
        </w:r>
        <w:r>
          <w:rPr>
            <w:snapToGrid w:val="0"/>
          </w:rPr>
          <w:tab/>
          <w:delText>If the party against whom an order is sought fails to attend at the hearing, the Court, after receiving proof of the due service of the notice of motion or summons, may proceed to hear and determine the application in the absence of such party.</w:delText>
        </w:r>
      </w:del>
    </w:p>
    <w:p>
      <w:pPr>
        <w:pStyle w:val="Heading5"/>
        <w:rPr>
          <w:del w:id="15086" w:author="Master Repository Process" w:date="2021-09-18T23:24:00Z"/>
          <w:snapToGrid w:val="0"/>
        </w:rPr>
      </w:pPr>
      <w:bookmarkStart w:id="15087" w:name="_Toc437921985"/>
      <w:bookmarkStart w:id="15088" w:name="_Toc483972446"/>
      <w:bookmarkStart w:id="15089" w:name="_Toc520885893"/>
      <w:bookmarkStart w:id="15090" w:name="_Toc87853684"/>
      <w:bookmarkStart w:id="15091" w:name="_Toc102814684"/>
      <w:bookmarkStart w:id="15092" w:name="_Toc104946211"/>
      <w:bookmarkStart w:id="15093" w:name="_Toc153096666"/>
      <w:bookmarkStart w:id="15094" w:name="_Toc153097914"/>
      <w:del w:id="15095" w:author="Master Repository Process" w:date="2021-09-18T23:24:00Z">
        <w:r>
          <w:rPr>
            <w:rStyle w:val="CharSectno"/>
          </w:rPr>
          <w:delText>5</w:delText>
        </w:r>
        <w:r>
          <w:rPr>
            <w:snapToGrid w:val="0"/>
          </w:rPr>
          <w:delText>.</w:delText>
        </w:r>
        <w:r>
          <w:rPr>
            <w:snapToGrid w:val="0"/>
          </w:rPr>
          <w:tab/>
          <w:delText>Service on Attorney General of notice of application for leave not necessary</w:delText>
        </w:r>
        <w:bookmarkEnd w:id="15087"/>
        <w:bookmarkEnd w:id="15088"/>
        <w:bookmarkEnd w:id="15089"/>
        <w:bookmarkEnd w:id="15090"/>
        <w:bookmarkEnd w:id="15091"/>
        <w:bookmarkEnd w:id="15092"/>
        <w:bookmarkEnd w:id="15093"/>
        <w:bookmarkEnd w:id="15094"/>
        <w:r>
          <w:rPr>
            <w:snapToGrid w:val="0"/>
          </w:rPr>
          <w:delText xml:space="preserve"> </w:delText>
        </w:r>
      </w:del>
    </w:p>
    <w:p>
      <w:pPr>
        <w:pStyle w:val="Subsection"/>
        <w:rPr>
          <w:del w:id="15096" w:author="Master Repository Process" w:date="2021-09-18T23:24:00Z"/>
          <w:snapToGrid w:val="0"/>
        </w:rPr>
      </w:pPr>
      <w:del w:id="15097" w:author="Master Repository Process" w:date="2021-09-18T23:24:00Z">
        <w:r>
          <w:rPr>
            <w:snapToGrid w:val="0"/>
          </w:rPr>
          <w:tab/>
          <w:delText>(1)</w:delText>
        </w:r>
        <w:r>
          <w:rPr>
            <w:snapToGrid w:val="0"/>
          </w:rPr>
          <w:tab/>
          <w:delText>It shall not be necessary to serve the Attorney General with the notice of motion or originating summons where the application is for leave to institute legal proceedings, but it shall be sufficient if the person against whom the proceedings are proposed to be instituted has been served with the notice of motion or originating summons.</w:delText>
        </w:r>
      </w:del>
    </w:p>
    <w:p>
      <w:pPr>
        <w:pStyle w:val="Subsection"/>
        <w:rPr>
          <w:del w:id="15098" w:author="Master Repository Process" w:date="2021-09-18T23:24:00Z"/>
          <w:snapToGrid w:val="0"/>
        </w:rPr>
      </w:pPr>
      <w:del w:id="15099" w:author="Master Repository Process" w:date="2021-09-18T23:24:00Z">
        <w:r>
          <w:rPr>
            <w:snapToGrid w:val="0"/>
          </w:rPr>
          <w:tab/>
          <w:delText>(2)</w:delText>
        </w:r>
        <w:r>
          <w:rPr>
            <w:snapToGrid w:val="0"/>
          </w:rPr>
          <w:tab/>
          <w:delText>The Court may, if it shall think fit, deal with any such application ex parte.</w:delText>
        </w:r>
      </w:del>
    </w:p>
    <w:p>
      <w:pPr>
        <w:pStyle w:val="Heading5"/>
        <w:rPr>
          <w:del w:id="15100" w:author="Master Repository Process" w:date="2021-09-18T23:24:00Z"/>
          <w:snapToGrid w:val="0"/>
        </w:rPr>
      </w:pPr>
      <w:bookmarkStart w:id="15101" w:name="_Toc437921986"/>
      <w:bookmarkStart w:id="15102" w:name="_Toc483972447"/>
      <w:bookmarkStart w:id="15103" w:name="_Toc520885894"/>
      <w:bookmarkStart w:id="15104" w:name="_Toc87853685"/>
      <w:bookmarkStart w:id="15105" w:name="_Toc102814685"/>
      <w:bookmarkStart w:id="15106" w:name="_Toc104946212"/>
      <w:bookmarkStart w:id="15107" w:name="_Toc153096667"/>
      <w:bookmarkStart w:id="15108" w:name="_Toc153097915"/>
      <w:del w:id="15109" w:author="Master Repository Process" w:date="2021-09-18T23:24:00Z">
        <w:r>
          <w:rPr>
            <w:rStyle w:val="CharSectno"/>
          </w:rPr>
          <w:delText>6</w:delText>
        </w:r>
        <w:r>
          <w:rPr>
            <w:snapToGrid w:val="0"/>
          </w:rPr>
          <w:delText>.</w:delText>
        </w:r>
        <w:r>
          <w:rPr>
            <w:snapToGrid w:val="0"/>
          </w:rPr>
          <w:tab/>
          <w:delText>Judge may refer application to open court or to Full Court</w:delText>
        </w:r>
        <w:bookmarkEnd w:id="15101"/>
        <w:bookmarkEnd w:id="15102"/>
        <w:bookmarkEnd w:id="15103"/>
        <w:bookmarkEnd w:id="15104"/>
        <w:bookmarkEnd w:id="15105"/>
        <w:bookmarkEnd w:id="15106"/>
        <w:bookmarkEnd w:id="15107"/>
        <w:bookmarkEnd w:id="15108"/>
        <w:r>
          <w:rPr>
            <w:snapToGrid w:val="0"/>
          </w:rPr>
          <w:delText xml:space="preserve"> </w:delText>
        </w:r>
      </w:del>
    </w:p>
    <w:p>
      <w:pPr>
        <w:pStyle w:val="Subsection"/>
        <w:rPr>
          <w:del w:id="15110" w:author="Master Repository Process" w:date="2021-09-18T23:24:00Z"/>
          <w:snapToGrid w:val="0"/>
        </w:rPr>
      </w:pPr>
      <w:del w:id="15111" w:author="Master Repository Process" w:date="2021-09-18T23:24:00Z">
        <w:r>
          <w:rPr>
            <w:snapToGrid w:val="0"/>
          </w:rPr>
          <w:tab/>
        </w:r>
        <w:r>
          <w:rPr>
            <w:snapToGrid w:val="0"/>
          </w:rPr>
          <w:tab/>
          <w:delText>The Judge before whom any application comes on for hearing in chambers may, instead of hearing and determining the matter himself, order it to be set down for hearing before the next sittings of the Full Court or a Judge in court, and it shall be so set down accordingly.</w:delText>
        </w:r>
      </w:del>
    </w:p>
    <w:p>
      <w:pPr>
        <w:pStyle w:val="Heading5"/>
        <w:rPr>
          <w:del w:id="15112" w:author="Master Repository Process" w:date="2021-09-18T23:24:00Z"/>
          <w:snapToGrid w:val="0"/>
        </w:rPr>
      </w:pPr>
      <w:bookmarkStart w:id="15113" w:name="_Toc437921987"/>
      <w:bookmarkStart w:id="15114" w:name="_Toc483972448"/>
      <w:bookmarkStart w:id="15115" w:name="_Toc520885895"/>
      <w:bookmarkStart w:id="15116" w:name="_Toc87853686"/>
      <w:bookmarkStart w:id="15117" w:name="_Toc102814686"/>
      <w:bookmarkStart w:id="15118" w:name="_Toc104946213"/>
      <w:bookmarkStart w:id="15119" w:name="_Toc153096668"/>
      <w:bookmarkStart w:id="15120" w:name="_Toc153097916"/>
      <w:del w:id="15121" w:author="Master Repository Process" w:date="2021-09-18T23:24:00Z">
        <w:r>
          <w:rPr>
            <w:rStyle w:val="CharSectno"/>
          </w:rPr>
          <w:delText>7</w:delText>
        </w:r>
        <w:r>
          <w:rPr>
            <w:snapToGrid w:val="0"/>
          </w:rPr>
          <w:delText>.</w:delText>
        </w:r>
        <w:r>
          <w:rPr>
            <w:snapToGrid w:val="0"/>
          </w:rPr>
          <w:tab/>
          <w:delText>Evidence</w:delText>
        </w:r>
        <w:bookmarkEnd w:id="15113"/>
        <w:bookmarkEnd w:id="15114"/>
        <w:bookmarkEnd w:id="15115"/>
        <w:bookmarkEnd w:id="15116"/>
        <w:bookmarkEnd w:id="15117"/>
        <w:bookmarkEnd w:id="15118"/>
        <w:bookmarkEnd w:id="15119"/>
        <w:bookmarkEnd w:id="15120"/>
        <w:r>
          <w:rPr>
            <w:snapToGrid w:val="0"/>
          </w:rPr>
          <w:delText xml:space="preserve"> </w:delText>
        </w:r>
      </w:del>
    </w:p>
    <w:p>
      <w:pPr>
        <w:pStyle w:val="Subsection"/>
        <w:rPr>
          <w:del w:id="15122" w:author="Master Repository Process" w:date="2021-09-18T23:24:00Z"/>
          <w:snapToGrid w:val="0"/>
        </w:rPr>
      </w:pPr>
      <w:del w:id="15123" w:author="Master Repository Process" w:date="2021-09-18T23:24:00Z">
        <w:r>
          <w:rPr>
            <w:snapToGrid w:val="0"/>
          </w:rPr>
          <w:tab/>
          <w:delText>(1)</w:delText>
        </w:r>
        <w:r>
          <w:rPr>
            <w:snapToGrid w:val="0"/>
          </w:rPr>
          <w:tab/>
          <w:delText>Subject to paragraph (2), evidence on the hearing of any application may be given by affidavit or by witnesses to be called and examined orally.</w:delText>
        </w:r>
      </w:del>
    </w:p>
    <w:p>
      <w:pPr>
        <w:pStyle w:val="Subsection"/>
        <w:rPr>
          <w:del w:id="15124" w:author="Master Repository Process" w:date="2021-09-18T23:24:00Z"/>
          <w:snapToGrid w:val="0"/>
        </w:rPr>
      </w:pPr>
      <w:del w:id="15125" w:author="Master Repository Process" w:date="2021-09-18T23:24:00Z">
        <w:r>
          <w:rPr>
            <w:snapToGrid w:val="0"/>
          </w:rPr>
          <w:tab/>
          <w:delText>(2)</w:delText>
        </w:r>
        <w:r>
          <w:rPr>
            <w:snapToGrid w:val="0"/>
          </w:rPr>
          <w:tab/>
          <w:delText>Any evidence to be given on an application by the Attorney General shall be by affidavit, and a copy of any affidavit to be used shall be served with the notice of motion or summons, but the Court hearing the application may at any time allow the Attorney General to adduce additional evidence, either oral or by affidavit, subject to such terms (if any) as may be deemed to be just.</w:delText>
        </w:r>
      </w:del>
    </w:p>
    <w:p>
      <w:pPr>
        <w:pStyle w:val="Heading5"/>
        <w:rPr>
          <w:del w:id="15126" w:author="Master Repository Process" w:date="2021-09-18T23:24:00Z"/>
          <w:snapToGrid w:val="0"/>
        </w:rPr>
      </w:pPr>
      <w:bookmarkStart w:id="15127" w:name="_Toc437921988"/>
      <w:bookmarkStart w:id="15128" w:name="_Toc483972449"/>
      <w:bookmarkStart w:id="15129" w:name="_Toc520885896"/>
      <w:bookmarkStart w:id="15130" w:name="_Toc87853687"/>
      <w:bookmarkStart w:id="15131" w:name="_Toc102814687"/>
      <w:bookmarkStart w:id="15132" w:name="_Toc104946214"/>
      <w:bookmarkStart w:id="15133" w:name="_Toc153096669"/>
      <w:bookmarkStart w:id="15134" w:name="_Toc153097917"/>
      <w:del w:id="15135" w:author="Master Repository Process" w:date="2021-09-18T23:24:00Z">
        <w:r>
          <w:rPr>
            <w:rStyle w:val="CharSectno"/>
          </w:rPr>
          <w:delText>8</w:delText>
        </w:r>
        <w:r>
          <w:rPr>
            <w:snapToGrid w:val="0"/>
          </w:rPr>
          <w:delText>.</w:delText>
        </w:r>
        <w:r>
          <w:rPr>
            <w:snapToGrid w:val="0"/>
          </w:rPr>
          <w:tab/>
          <w:delText>Costs</w:delText>
        </w:r>
        <w:bookmarkEnd w:id="15127"/>
        <w:bookmarkEnd w:id="15128"/>
        <w:bookmarkEnd w:id="15129"/>
        <w:bookmarkEnd w:id="15130"/>
        <w:bookmarkEnd w:id="15131"/>
        <w:bookmarkEnd w:id="15132"/>
        <w:bookmarkEnd w:id="15133"/>
        <w:bookmarkEnd w:id="15134"/>
        <w:r>
          <w:rPr>
            <w:snapToGrid w:val="0"/>
          </w:rPr>
          <w:delText xml:space="preserve"> </w:delText>
        </w:r>
      </w:del>
    </w:p>
    <w:p>
      <w:pPr>
        <w:pStyle w:val="Subsection"/>
        <w:rPr>
          <w:del w:id="15136" w:author="Master Repository Process" w:date="2021-09-18T23:24:00Z"/>
          <w:snapToGrid w:val="0"/>
        </w:rPr>
      </w:pPr>
      <w:del w:id="15137" w:author="Master Repository Process" w:date="2021-09-18T23:24:00Z">
        <w:r>
          <w:rPr>
            <w:snapToGrid w:val="0"/>
          </w:rPr>
          <w:tab/>
        </w:r>
        <w:r>
          <w:rPr>
            <w:snapToGrid w:val="0"/>
          </w:rPr>
          <w:tab/>
          <w:delText>The Court hearing any application under the said Act may make such order as may be just for the payment of costs by any party. The order may direct payment of a fixed sum or of costs to be taxed.</w:delText>
        </w:r>
      </w:del>
    </w:p>
    <w:p>
      <w:pPr>
        <w:pStyle w:val="Heading5"/>
        <w:rPr>
          <w:del w:id="15138" w:author="Master Repository Process" w:date="2021-09-18T23:24:00Z"/>
          <w:snapToGrid w:val="0"/>
        </w:rPr>
      </w:pPr>
      <w:bookmarkStart w:id="15139" w:name="_Toc437921989"/>
      <w:bookmarkStart w:id="15140" w:name="_Toc483972450"/>
      <w:bookmarkStart w:id="15141" w:name="_Toc520885897"/>
      <w:bookmarkStart w:id="15142" w:name="_Toc87853688"/>
      <w:bookmarkStart w:id="15143" w:name="_Toc102814688"/>
      <w:bookmarkStart w:id="15144" w:name="_Toc104946215"/>
      <w:bookmarkStart w:id="15145" w:name="_Toc153096670"/>
      <w:bookmarkStart w:id="15146" w:name="_Toc153097918"/>
      <w:del w:id="15147" w:author="Master Repository Process" w:date="2021-09-18T23:24:00Z">
        <w:r>
          <w:rPr>
            <w:rStyle w:val="CharSectno"/>
          </w:rPr>
          <w:delText>9</w:delText>
        </w:r>
        <w:r>
          <w:rPr>
            <w:snapToGrid w:val="0"/>
          </w:rPr>
          <w:delText>.</w:delText>
        </w:r>
        <w:r>
          <w:rPr>
            <w:snapToGrid w:val="0"/>
          </w:rPr>
          <w:tab/>
          <w:delText>Orders to be gazetted by Registrar</w:delText>
        </w:r>
        <w:bookmarkEnd w:id="15139"/>
        <w:bookmarkEnd w:id="15140"/>
        <w:bookmarkEnd w:id="15141"/>
        <w:bookmarkEnd w:id="15142"/>
        <w:bookmarkEnd w:id="15143"/>
        <w:bookmarkEnd w:id="15144"/>
        <w:bookmarkEnd w:id="15145"/>
        <w:bookmarkEnd w:id="15146"/>
        <w:r>
          <w:rPr>
            <w:snapToGrid w:val="0"/>
          </w:rPr>
          <w:delText xml:space="preserve"> </w:delText>
        </w:r>
      </w:del>
    </w:p>
    <w:p>
      <w:pPr>
        <w:pStyle w:val="Subsection"/>
        <w:rPr>
          <w:del w:id="15148" w:author="Master Repository Process" w:date="2021-09-18T23:24:00Z"/>
          <w:snapToGrid w:val="0"/>
        </w:rPr>
      </w:pPr>
      <w:del w:id="15149" w:author="Master Repository Process" w:date="2021-09-18T23:24:00Z">
        <w:r>
          <w:rPr>
            <w:snapToGrid w:val="0"/>
          </w:rPr>
          <w:tab/>
        </w:r>
        <w:r>
          <w:rPr>
            <w:snapToGrid w:val="0"/>
          </w:rPr>
          <w:tab/>
          <w:delText>All orders made under the provisions of section 3 of the said Act shall be gazetted by the Registrar.</w:delText>
        </w:r>
      </w:del>
    </w:p>
    <w:p>
      <w:pPr>
        <w:pStyle w:val="Ednotepart"/>
      </w:pPr>
      <w:r>
        <w:t>[Order 79 repealed in Gazette 29 Apr 2005 p. 1801.]</w:t>
      </w:r>
    </w:p>
    <w:p>
      <w:pPr>
        <w:pStyle w:val="Heading2"/>
        <w:rPr>
          <w:b w:val="0"/>
        </w:rPr>
      </w:pPr>
      <w:bookmarkStart w:id="15150" w:name="_Toc102814689"/>
      <w:bookmarkStart w:id="15151" w:name="_Toc102991077"/>
      <w:bookmarkStart w:id="15152" w:name="_Toc104946216"/>
      <w:bookmarkStart w:id="15153" w:name="_Toc105493339"/>
      <w:bookmarkStart w:id="15154" w:name="_Toc153096671"/>
      <w:bookmarkStart w:id="15155" w:name="_Toc153097919"/>
      <w:bookmarkStart w:id="15156" w:name="_Toc159912447"/>
      <w:bookmarkStart w:id="15157" w:name="_Toc159997120"/>
      <w:r>
        <w:rPr>
          <w:rStyle w:val="CharPartNo"/>
        </w:rPr>
        <w:t>Order 80</w:t>
      </w:r>
      <w:bookmarkEnd w:id="14992"/>
      <w:bookmarkEnd w:id="14993"/>
      <w:bookmarkEnd w:id="14994"/>
      <w:bookmarkEnd w:id="14995"/>
      <w:bookmarkEnd w:id="14996"/>
      <w:bookmarkEnd w:id="14997"/>
      <w:bookmarkEnd w:id="14998"/>
      <w:bookmarkEnd w:id="14999"/>
      <w:bookmarkEnd w:id="15000"/>
      <w:bookmarkEnd w:id="15150"/>
      <w:bookmarkEnd w:id="15151"/>
      <w:bookmarkEnd w:id="15152"/>
      <w:bookmarkEnd w:id="15153"/>
      <w:r>
        <w:rPr>
          <w:rStyle w:val="CharDivNo"/>
        </w:rPr>
        <w:t> </w:t>
      </w:r>
      <w:r>
        <w:t>—</w:t>
      </w:r>
      <w:r>
        <w:rPr>
          <w:rStyle w:val="CharDivText"/>
        </w:rPr>
        <w:t> </w:t>
      </w:r>
      <w:bookmarkStart w:id="15158" w:name="_Toc80609233"/>
      <w:bookmarkStart w:id="15159" w:name="_Toc81284006"/>
      <w:bookmarkStart w:id="15160" w:name="_Toc87853698"/>
      <w:r>
        <w:rPr>
          <w:rStyle w:val="CharPartText"/>
        </w:rPr>
        <w:t xml:space="preserve">Applications under the </w:t>
      </w:r>
      <w:r>
        <w:rPr>
          <w:rStyle w:val="CharPartText"/>
          <w:i/>
        </w:rPr>
        <w:t>Escheat (Procedure) Act 1940</w:t>
      </w:r>
      <w:bookmarkEnd w:id="15154"/>
      <w:bookmarkEnd w:id="15155"/>
      <w:bookmarkEnd w:id="15156"/>
      <w:bookmarkEnd w:id="15157"/>
      <w:bookmarkEnd w:id="15158"/>
      <w:bookmarkEnd w:id="15159"/>
      <w:bookmarkEnd w:id="15160"/>
    </w:p>
    <w:p>
      <w:pPr>
        <w:pStyle w:val="Heading5"/>
        <w:rPr>
          <w:snapToGrid w:val="0"/>
        </w:rPr>
      </w:pPr>
      <w:bookmarkStart w:id="15161" w:name="_Toc437921996"/>
      <w:bookmarkStart w:id="15162" w:name="_Toc483972457"/>
      <w:bookmarkStart w:id="15163" w:name="_Toc520885904"/>
      <w:bookmarkStart w:id="15164" w:name="_Toc87853699"/>
      <w:bookmarkStart w:id="15165" w:name="_Toc102814690"/>
      <w:bookmarkStart w:id="15166" w:name="_Toc104946217"/>
      <w:bookmarkStart w:id="15167" w:name="_Toc153096672"/>
      <w:bookmarkStart w:id="15168" w:name="_Toc159997121"/>
      <w:bookmarkStart w:id="15169" w:name="_Toc153097920"/>
      <w:r>
        <w:rPr>
          <w:rStyle w:val="CharSectno"/>
        </w:rPr>
        <w:t>1</w:t>
      </w:r>
      <w:r>
        <w:rPr>
          <w:snapToGrid w:val="0"/>
        </w:rPr>
        <w:t>.</w:t>
      </w:r>
      <w:r>
        <w:rPr>
          <w:snapToGrid w:val="0"/>
        </w:rPr>
        <w:tab/>
        <w:t>Definition</w:t>
      </w:r>
      <w:bookmarkEnd w:id="15161"/>
      <w:bookmarkEnd w:id="15162"/>
      <w:bookmarkEnd w:id="15163"/>
      <w:bookmarkEnd w:id="15164"/>
      <w:bookmarkEnd w:id="15165"/>
      <w:bookmarkEnd w:id="15166"/>
      <w:bookmarkEnd w:id="15167"/>
      <w:bookmarkEnd w:id="15168"/>
      <w:bookmarkEnd w:id="15169"/>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15170" w:name="_Toc437921997"/>
      <w:bookmarkStart w:id="15171" w:name="_Toc483972458"/>
      <w:bookmarkStart w:id="15172" w:name="_Toc520885905"/>
      <w:bookmarkStart w:id="15173" w:name="_Toc87853700"/>
      <w:bookmarkStart w:id="15174" w:name="_Toc102814691"/>
      <w:bookmarkStart w:id="15175" w:name="_Toc104946218"/>
      <w:bookmarkStart w:id="15176" w:name="_Toc153096673"/>
      <w:bookmarkStart w:id="15177" w:name="_Toc159997122"/>
      <w:bookmarkStart w:id="15178" w:name="_Toc153097921"/>
      <w:r>
        <w:rPr>
          <w:rStyle w:val="CharSectno"/>
        </w:rPr>
        <w:t>2</w:t>
      </w:r>
      <w:r>
        <w:rPr>
          <w:snapToGrid w:val="0"/>
        </w:rPr>
        <w:t>.</w:t>
      </w:r>
      <w:r>
        <w:rPr>
          <w:snapToGrid w:val="0"/>
        </w:rPr>
        <w:tab/>
        <w:t>Mode of application</w:t>
      </w:r>
      <w:bookmarkEnd w:id="15170"/>
      <w:bookmarkEnd w:id="15171"/>
      <w:bookmarkEnd w:id="15172"/>
      <w:bookmarkEnd w:id="15173"/>
      <w:bookmarkEnd w:id="15174"/>
      <w:bookmarkEnd w:id="15175"/>
      <w:bookmarkEnd w:id="15176"/>
      <w:bookmarkEnd w:id="15177"/>
      <w:bookmarkEnd w:id="15178"/>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5179" w:name="_Toc437921998"/>
      <w:bookmarkStart w:id="15180" w:name="_Toc483972459"/>
      <w:bookmarkStart w:id="15181" w:name="_Toc520885906"/>
      <w:bookmarkStart w:id="15182" w:name="_Toc87853701"/>
      <w:bookmarkStart w:id="15183" w:name="_Toc102814692"/>
      <w:bookmarkStart w:id="15184" w:name="_Toc104946219"/>
      <w:bookmarkStart w:id="15185" w:name="_Toc153096674"/>
      <w:bookmarkStart w:id="15186" w:name="_Toc159997123"/>
      <w:bookmarkStart w:id="15187" w:name="_Toc153097922"/>
      <w:r>
        <w:rPr>
          <w:rStyle w:val="CharSectno"/>
        </w:rPr>
        <w:t>3</w:t>
      </w:r>
      <w:r>
        <w:rPr>
          <w:snapToGrid w:val="0"/>
        </w:rPr>
        <w:t>.</w:t>
      </w:r>
      <w:r>
        <w:rPr>
          <w:snapToGrid w:val="0"/>
        </w:rPr>
        <w:tab/>
        <w:t>Notice</w:t>
      </w:r>
      <w:bookmarkEnd w:id="15179"/>
      <w:bookmarkEnd w:id="15180"/>
      <w:bookmarkEnd w:id="15181"/>
      <w:bookmarkEnd w:id="15182"/>
      <w:bookmarkEnd w:id="15183"/>
      <w:bookmarkEnd w:id="15184"/>
      <w:bookmarkEnd w:id="15185"/>
      <w:bookmarkEnd w:id="15186"/>
      <w:bookmarkEnd w:id="1518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5188" w:name="_Toc437921999"/>
      <w:bookmarkStart w:id="15189" w:name="_Toc483972460"/>
      <w:bookmarkStart w:id="15190" w:name="_Toc520885907"/>
      <w:bookmarkStart w:id="15191" w:name="_Toc87853702"/>
      <w:bookmarkStart w:id="15192" w:name="_Toc102814693"/>
      <w:bookmarkStart w:id="15193" w:name="_Toc104946220"/>
      <w:bookmarkStart w:id="15194" w:name="_Toc153096675"/>
      <w:bookmarkStart w:id="15195" w:name="_Toc159997124"/>
      <w:bookmarkStart w:id="15196" w:name="_Toc153097923"/>
      <w:r>
        <w:rPr>
          <w:rStyle w:val="CharSectno"/>
        </w:rPr>
        <w:t>4</w:t>
      </w:r>
      <w:r>
        <w:rPr>
          <w:snapToGrid w:val="0"/>
        </w:rPr>
        <w:t>.</w:t>
      </w:r>
      <w:r>
        <w:rPr>
          <w:snapToGrid w:val="0"/>
        </w:rPr>
        <w:tab/>
        <w:t>Evidence: Judge may direct inquiry</w:t>
      </w:r>
      <w:bookmarkEnd w:id="15188"/>
      <w:bookmarkEnd w:id="15189"/>
      <w:bookmarkEnd w:id="15190"/>
      <w:bookmarkEnd w:id="15191"/>
      <w:bookmarkEnd w:id="15192"/>
      <w:bookmarkEnd w:id="15193"/>
      <w:bookmarkEnd w:id="15194"/>
      <w:bookmarkEnd w:id="15195"/>
      <w:bookmarkEnd w:id="1519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5197" w:name="_Toc437922000"/>
      <w:bookmarkStart w:id="15198" w:name="_Toc483972461"/>
      <w:bookmarkStart w:id="15199" w:name="_Toc520885908"/>
      <w:bookmarkStart w:id="15200" w:name="_Toc87853703"/>
      <w:bookmarkStart w:id="15201" w:name="_Toc102814694"/>
      <w:bookmarkStart w:id="15202" w:name="_Toc104946221"/>
      <w:bookmarkStart w:id="15203" w:name="_Toc153096676"/>
      <w:bookmarkStart w:id="15204" w:name="_Toc159997125"/>
      <w:bookmarkStart w:id="15205" w:name="_Toc153097924"/>
      <w:r>
        <w:rPr>
          <w:rStyle w:val="CharSectno"/>
        </w:rPr>
        <w:t>5</w:t>
      </w:r>
      <w:r>
        <w:rPr>
          <w:snapToGrid w:val="0"/>
        </w:rPr>
        <w:t>.</w:t>
      </w:r>
      <w:r>
        <w:rPr>
          <w:snapToGrid w:val="0"/>
        </w:rPr>
        <w:tab/>
        <w:t>Affidavit verifying claim to be filed</w:t>
      </w:r>
      <w:bookmarkEnd w:id="15197"/>
      <w:bookmarkEnd w:id="15198"/>
      <w:bookmarkEnd w:id="15199"/>
      <w:bookmarkEnd w:id="15200"/>
      <w:bookmarkEnd w:id="15201"/>
      <w:bookmarkEnd w:id="15202"/>
      <w:bookmarkEnd w:id="15203"/>
      <w:bookmarkEnd w:id="15204"/>
      <w:bookmarkEnd w:id="1520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5206" w:name="_Toc437922001"/>
      <w:bookmarkStart w:id="15207" w:name="_Toc483972462"/>
      <w:bookmarkStart w:id="15208" w:name="_Toc520885909"/>
      <w:bookmarkStart w:id="15209" w:name="_Toc87853704"/>
      <w:bookmarkStart w:id="15210" w:name="_Toc102814695"/>
      <w:bookmarkStart w:id="15211" w:name="_Toc104946222"/>
      <w:bookmarkStart w:id="15212" w:name="_Toc153096677"/>
      <w:bookmarkStart w:id="15213" w:name="_Toc159997126"/>
      <w:bookmarkStart w:id="15214" w:name="_Toc153097925"/>
      <w:r>
        <w:rPr>
          <w:rStyle w:val="CharSectno"/>
        </w:rPr>
        <w:t>6</w:t>
      </w:r>
      <w:r>
        <w:rPr>
          <w:snapToGrid w:val="0"/>
        </w:rPr>
        <w:t>.</w:t>
      </w:r>
      <w:r>
        <w:rPr>
          <w:snapToGrid w:val="0"/>
        </w:rPr>
        <w:tab/>
        <w:t>Judge may order issue to be tried</w:t>
      </w:r>
      <w:bookmarkEnd w:id="15206"/>
      <w:bookmarkEnd w:id="15207"/>
      <w:bookmarkEnd w:id="15208"/>
      <w:bookmarkEnd w:id="15209"/>
      <w:bookmarkEnd w:id="15210"/>
      <w:bookmarkEnd w:id="15211"/>
      <w:bookmarkEnd w:id="15212"/>
      <w:bookmarkEnd w:id="15213"/>
      <w:bookmarkEnd w:id="1521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5215" w:name="_Toc437922002"/>
      <w:bookmarkStart w:id="15216" w:name="_Toc483972463"/>
      <w:bookmarkStart w:id="15217" w:name="_Toc520885910"/>
      <w:bookmarkStart w:id="15218" w:name="_Toc87853705"/>
      <w:bookmarkStart w:id="15219" w:name="_Toc102814696"/>
      <w:bookmarkStart w:id="15220" w:name="_Toc104946223"/>
      <w:bookmarkStart w:id="15221" w:name="_Toc153096678"/>
      <w:bookmarkStart w:id="15222" w:name="_Toc159997127"/>
      <w:bookmarkStart w:id="15223" w:name="_Toc153097926"/>
      <w:r>
        <w:rPr>
          <w:rStyle w:val="CharSectno"/>
        </w:rPr>
        <w:t>7</w:t>
      </w:r>
      <w:r>
        <w:rPr>
          <w:snapToGrid w:val="0"/>
        </w:rPr>
        <w:t>.</w:t>
      </w:r>
      <w:r>
        <w:rPr>
          <w:snapToGrid w:val="0"/>
        </w:rPr>
        <w:tab/>
        <w:t>Form of Order</w:t>
      </w:r>
      <w:bookmarkEnd w:id="15215"/>
      <w:bookmarkEnd w:id="15216"/>
      <w:bookmarkEnd w:id="15217"/>
      <w:bookmarkEnd w:id="15218"/>
      <w:bookmarkEnd w:id="15219"/>
      <w:bookmarkEnd w:id="15220"/>
      <w:bookmarkEnd w:id="15221"/>
      <w:bookmarkEnd w:id="15222"/>
      <w:bookmarkEnd w:id="1522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5224" w:name="_Toc437922003"/>
      <w:bookmarkStart w:id="15225" w:name="_Toc483972464"/>
      <w:bookmarkStart w:id="15226" w:name="_Toc520885911"/>
      <w:bookmarkStart w:id="15227" w:name="_Toc87853706"/>
      <w:bookmarkStart w:id="15228" w:name="_Toc102814697"/>
      <w:bookmarkStart w:id="15229" w:name="_Toc104946224"/>
      <w:bookmarkStart w:id="15230" w:name="_Toc153096679"/>
      <w:bookmarkStart w:id="15231" w:name="_Toc159997128"/>
      <w:bookmarkStart w:id="15232" w:name="_Toc153097927"/>
      <w:r>
        <w:rPr>
          <w:rStyle w:val="CharSectno"/>
        </w:rPr>
        <w:t>8</w:t>
      </w:r>
      <w:r>
        <w:rPr>
          <w:snapToGrid w:val="0"/>
        </w:rPr>
        <w:t>.</w:t>
      </w:r>
      <w:r>
        <w:rPr>
          <w:snapToGrid w:val="0"/>
        </w:rPr>
        <w:tab/>
        <w:t>Costs</w:t>
      </w:r>
      <w:bookmarkEnd w:id="15224"/>
      <w:bookmarkEnd w:id="15225"/>
      <w:bookmarkEnd w:id="15226"/>
      <w:bookmarkEnd w:id="15227"/>
      <w:bookmarkEnd w:id="15228"/>
      <w:bookmarkEnd w:id="15229"/>
      <w:bookmarkEnd w:id="15230"/>
      <w:bookmarkEnd w:id="15231"/>
      <w:bookmarkEnd w:id="1523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rPr>
          <w:b w:val="0"/>
        </w:rPr>
      </w:pPr>
      <w:bookmarkStart w:id="15233" w:name="_Toc74019968"/>
      <w:bookmarkStart w:id="15234" w:name="_Toc75328365"/>
      <w:bookmarkStart w:id="15235" w:name="_Toc75941781"/>
      <w:bookmarkStart w:id="15236" w:name="_Toc80606020"/>
      <w:bookmarkStart w:id="15237" w:name="_Toc80609242"/>
      <w:bookmarkStart w:id="15238" w:name="_Toc81284015"/>
      <w:bookmarkStart w:id="15239" w:name="_Toc87853707"/>
      <w:bookmarkStart w:id="15240" w:name="_Toc101599997"/>
      <w:bookmarkStart w:id="15241" w:name="_Toc102561175"/>
      <w:bookmarkStart w:id="15242" w:name="_Toc102814698"/>
      <w:bookmarkStart w:id="15243" w:name="_Toc102991086"/>
      <w:bookmarkStart w:id="15244" w:name="_Toc104946225"/>
      <w:bookmarkStart w:id="15245" w:name="_Toc105493348"/>
      <w:bookmarkStart w:id="15246" w:name="_Toc153096680"/>
      <w:bookmarkStart w:id="15247" w:name="_Toc153097928"/>
      <w:bookmarkStart w:id="15248" w:name="_Toc159912456"/>
      <w:bookmarkStart w:id="15249" w:name="_Toc159997129"/>
      <w:r>
        <w:rPr>
          <w:rStyle w:val="CharPartNo"/>
        </w:rPr>
        <w:t>Order 80A</w:t>
      </w:r>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r>
        <w:rPr>
          <w:rStyle w:val="CharDivNo"/>
        </w:rPr>
        <w:t> </w:t>
      </w:r>
      <w:r>
        <w:t>—</w:t>
      </w:r>
      <w:r>
        <w:rPr>
          <w:rStyle w:val="CharDivText"/>
        </w:rPr>
        <w:t> </w:t>
      </w:r>
      <w:bookmarkStart w:id="15250" w:name="_Toc80609243"/>
      <w:bookmarkStart w:id="15251" w:name="_Toc81284016"/>
      <w:bookmarkStart w:id="15252" w:name="_Toc87853708"/>
      <w:r>
        <w:rPr>
          <w:rStyle w:val="CharPartText"/>
        </w:rPr>
        <w:t xml:space="preserve">Applications under the </w:t>
      </w:r>
      <w:r>
        <w:rPr>
          <w:rStyle w:val="CharPartText"/>
          <w:i/>
        </w:rPr>
        <w:t>Royal Commission (Custody of Records) Act 1992</w:t>
      </w:r>
      <w:bookmarkEnd w:id="15246"/>
      <w:bookmarkEnd w:id="15247"/>
      <w:bookmarkEnd w:id="15248"/>
      <w:bookmarkEnd w:id="15249"/>
      <w:bookmarkEnd w:id="15250"/>
      <w:bookmarkEnd w:id="15251"/>
      <w:bookmarkEnd w:id="15252"/>
    </w:p>
    <w:p>
      <w:pPr>
        <w:pStyle w:val="Footnoteheading"/>
        <w:ind w:left="890"/>
        <w:rPr>
          <w:snapToGrid w:val="0"/>
        </w:rPr>
      </w:pPr>
      <w:r>
        <w:rPr>
          <w:snapToGrid w:val="0"/>
        </w:rPr>
        <w:tab/>
        <w:t>[Heading inserted in Gazette 26 Jan 1993 p. 828.]</w:t>
      </w:r>
    </w:p>
    <w:p>
      <w:pPr>
        <w:pStyle w:val="Heading5"/>
        <w:rPr>
          <w:snapToGrid w:val="0"/>
        </w:rPr>
      </w:pPr>
      <w:bookmarkStart w:id="15253" w:name="_Toc437922004"/>
      <w:bookmarkStart w:id="15254" w:name="_Toc483972465"/>
      <w:bookmarkStart w:id="15255" w:name="_Toc520885912"/>
      <w:bookmarkStart w:id="15256" w:name="_Toc87853709"/>
      <w:bookmarkStart w:id="15257" w:name="_Toc102814699"/>
      <w:bookmarkStart w:id="15258" w:name="_Toc104946226"/>
      <w:bookmarkStart w:id="15259" w:name="_Toc153096681"/>
      <w:bookmarkStart w:id="15260" w:name="_Toc159997130"/>
      <w:bookmarkStart w:id="15261" w:name="_Toc153097929"/>
      <w:r>
        <w:rPr>
          <w:rStyle w:val="CharSectno"/>
        </w:rPr>
        <w:t>1</w:t>
      </w:r>
      <w:r>
        <w:rPr>
          <w:snapToGrid w:val="0"/>
        </w:rPr>
        <w:t>.</w:t>
      </w:r>
      <w:r>
        <w:rPr>
          <w:snapToGrid w:val="0"/>
        </w:rPr>
        <w:tab/>
        <w:t>Interpretation</w:t>
      </w:r>
      <w:bookmarkEnd w:id="15253"/>
      <w:bookmarkEnd w:id="15254"/>
      <w:bookmarkEnd w:id="15255"/>
      <w:bookmarkEnd w:id="15256"/>
      <w:bookmarkEnd w:id="15257"/>
      <w:bookmarkEnd w:id="15258"/>
      <w:bookmarkEnd w:id="15259"/>
      <w:bookmarkEnd w:id="15260"/>
      <w:bookmarkEnd w:id="1526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5262" w:name="_Toc437922005"/>
      <w:bookmarkStart w:id="15263" w:name="_Toc483972466"/>
      <w:bookmarkStart w:id="15264" w:name="_Toc520885913"/>
      <w:bookmarkStart w:id="15265" w:name="_Toc87853710"/>
      <w:bookmarkStart w:id="15266" w:name="_Toc102814700"/>
      <w:bookmarkStart w:id="15267" w:name="_Toc104946227"/>
      <w:bookmarkStart w:id="15268" w:name="_Toc153096682"/>
      <w:bookmarkStart w:id="15269" w:name="_Toc159997131"/>
      <w:bookmarkStart w:id="15270" w:name="_Toc153097930"/>
      <w:r>
        <w:rPr>
          <w:rStyle w:val="CharSectno"/>
        </w:rPr>
        <w:t>2</w:t>
      </w:r>
      <w:r>
        <w:rPr>
          <w:snapToGrid w:val="0"/>
        </w:rPr>
        <w:t>.</w:t>
      </w:r>
      <w:r>
        <w:rPr>
          <w:snapToGrid w:val="0"/>
        </w:rPr>
        <w:tab/>
        <w:t>Applications to Register</w:t>
      </w:r>
      <w:bookmarkEnd w:id="15262"/>
      <w:bookmarkEnd w:id="15263"/>
      <w:bookmarkEnd w:id="15264"/>
      <w:bookmarkEnd w:id="15265"/>
      <w:bookmarkEnd w:id="15266"/>
      <w:bookmarkEnd w:id="15267"/>
      <w:bookmarkEnd w:id="15268"/>
      <w:bookmarkEnd w:id="15269"/>
      <w:bookmarkEnd w:id="1527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5271" w:name="_Toc437922006"/>
      <w:bookmarkStart w:id="15272" w:name="_Toc483972467"/>
      <w:bookmarkStart w:id="15273" w:name="_Toc520885914"/>
      <w:bookmarkStart w:id="15274" w:name="_Toc87853711"/>
      <w:bookmarkStart w:id="15275" w:name="_Toc102814701"/>
      <w:bookmarkStart w:id="15276" w:name="_Toc104946228"/>
      <w:bookmarkStart w:id="15277" w:name="_Toc153096683"/>
      <w:bookmarkStart w:id="15278" w:name="_Toc159997132"/>
      <w:bookmarkStart w:id="15279" w:name="_Toc153097931"/>
      <w:r>
        <w:rPr>
          <w:rStyle w:val="CharSectno"/>
        </w:rPr>
        <w:t>3</w:t>
      </w:r>
      <w:r>
        <w:rPr>
          <w:snapToGrid w:val="0"/>
        </w:rPr>
        <w:t>.</w:t>
      </w:r>
      <w:r>
        <w:rPr>
          <w:snapToGrid w:val="0"/>
        </w:rPr>
        <w:tab/>
        <w:t>Form of order</w:t>
      </w:r>
      <w:bookmarkEnd w:id="15271"/>
      <w:bookmarkEnd w:id="15272"/>
      <w:bookmarkEnd w:id="15273"/>
      <w:bookmarkEnd w:id="15274"/>
      <w:bookmarkEnd w:id="15275"/>
      <w:bookmarkEnd w:id="15276"/>
      <w:bookmarkEnd w:id="15277"/>
      <w:bookmarkEnd w:id="15278"/>
      <w:bookmarkEnd w:id="15279"/>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5280" w:name="_Toc74019976"/>
      <w:bookmarkStart w:id="15281" w:name="_Toc75328373"/>
      <w:bookmarkStart w:id="15282" w:name="_Toc75941789"/>
      <w:bookmarkStart w:id="15283" w:name="_Toc80606028"/>
      <w:bookmarkStart w:id="15284" w:name="_Toc80609252"/>
      <w:bookmarkStart w:id="15285" w:name="_Toc81284025"/>
      <w:bookmarkStart w:id="15286" w:name="_Toc87853717"/>
      <w:bookmarkStart w:id="15287" w:name="_Toc101600005"/>
      <w:bookmarkStart w:id="15288" w:name="_Toc102561183"/>
      <w:r>
        <w:t>[Order 81 repealed in Gazette 29 Apr 2005 p. 1801.]</w:t>
      </w:r>
    </w:p>
    <w:bookmarkEnd w:id="15280"/>
    <w:bookmarkEnd w:id="15281"/>
    <w:bookmarkEnd w:id="15282"/>
    <w:bookmarkEnd w:id="15283"/>
    <w:bookmarkEnd w:id="15284"/>
    <w:bookmarkEnd w:id="15285"/>
    <w:bookmarkEnd w:id="15286"/>
    <w:bookmarkEnd w:id="15287"/>
    <w:bookmarkEnd w:id="15288"/>
    <w:p>
      <w:pPr>
        <w:pStyle w:val="Heading2"/>
        <w:rPr>
          <w:del w:id="15289" w:author="Master Repository Process" w:date="2021-09-18T23:24:00Z"/>
        </w:rPr>
      </w:pPr>
      <w:ins w:id="15290" w:author="Master Repository Process" w:date="2021-09-18T23:24:00Z">
        <w:r>
          <w:t>[</w:t>
        </w:r>
      </w:ins>
      <w:bookmarkStart w:id="15291" w:name="_Toc102814702"/>
      <w:bookmarkStart w:id="15292" w:name="_Toc102991090"/>
      <w:bookmarkStart w:id="15293" w:name="_Toc104946229"/>
      <w:bookmarkStart w:id="15294" w:name="_Toc105493352"/>
      <w:bookmarkStart w:id="15295" w:name="_Toc153096684"/>
      <w:bookmarkStart w:id="15296" w:name="_Toc153097932"/>
      <w:r>
        <w:t>Order 81A</w:t>
      </w:r>
      <w:bookmarkEnd w:id="15291"/>
      <w:bookmarkEnd w:id="15292"/>
      <w:bookmarkEnd w:id="15293"/>
      <w:bookmarkEnd w:id="15294"/>
      <w:del w:id="15297" w:author="Master Repository Process" w:date="2021-09-18T23:24:00Z">
        <w:r>
          <w:rPr>
            <w:rStyle w:val="CharDivNo"/>
          </w:rPr>
          <w:delText> </w:delText>
        </w:r>
        <w:r>
          <w:delText>—</w:delText>
        </w:r>
        <w:r>
          <w:rPr>
            <w:rStyle w:val="CharDivText"/>
          </w:rPr>
          <w:delText> </w:delText>
        </w:r>
        <w:bookmarkStart w:id="15298" w:name="_Toc80609253"/>
        <w:bookmarkStart w:id="15299" w:name="_Toc81284026"/>
        <w:bookmarkStart w:id="15300" w:name="_Toc87853718"/>
        <w:r>
          <w:rPr>
            <w:rStyle w:val="CharPartText"/>
          </w:rPr>
          <w:delText xml:space="preserve">References under the </w:delText>
        </w:r>
        <w:r>
          <w:rPr>
            <w:rStyle w:val="CharPartText"/>
            <w:i/>
            <w:iCs/>
          </w:rPr>
          <w:delText>Environmental Protection Act 1971</w:delText>
        </w:r>
        <w:r>
          <w:delText> </w:delText>
        </w:r>
        <w:r>
          <w:rPr>
            <w:vertAlign w:val="superscript"/>
          </w:rPr>
          <w:delText>2</w:delText>
        </w:r>
        <w:bookmarkEnd w:id="15298"/>
        <w:bookmarkEnd w:id="15299"/>
        <w:r>
          <w:rPr>
            <w:vertAlign w:val="superscript"/>
          </w:rPr>
          <w:delText>2</w:delText>
        </w:r>
        <w:bookmarkEnd w:id="15300"/>
        <w:bookmarkEnd w:id="15295"/>
        <w:bookmarkEnd w:id="15296"/>
      </w:del>
    </w:p>
    <w:p>
      <w:pPr>
        <w:pStyle w:val="Ednotepart"/>
      </w:pPr>
      <w:del w:id="15301" w:author="Master Repository Process" w:date="2021-09-18T23:24:00Z">
        <w:r>
          <w:tab/>
          <w:delText>[Heading inserted</w:delText>
        </w:r>
      </w:del>
      <w:ins w:id="15302" w:author="Master Repository Process" w:date="2021-09-18T23:24:00Z">
        <w:r>
          <w:t xml:space="preserve"> (Rules 1-4) repealed</w:t>
        </w:r>
      </w:ins>
      <w:r>
        <w:t xml:space="preserve"> in Gazette </w:t>
      </w:r>
      <w:del w:id="15303" w:author="Master Repository Process" w:date="2021-09-18T23:24:00Z">
        <w:r>
          <w:delText>7 Jun 1972</w:delText>
        </w:r>
      </w:del>
      <w:ins w:id="15304" w:author="Master Repository Process" w:date="2021-09-18T23:24:00Z">
        <w:r>
          <w:t>21 Feb 2007</w:t>
        </w:r>
      </w:ins>
      <w:r>
        <w:t xml:space="preserve"> p. </w:t>
      </w:r>
      <w:del w:id="15305" w:author="Master Repository Process" w:date="2021-09-18T23:24:00Z">
        <w:r>
          <w:delText>1703</w:delText>
        </w:r>
      </w:del>
      <w:ins w:id="15306" w:author="Master Repository Process" w:date="2021-09-18T23:24:00Z">
        <w:r>
          <w:t>584</w:t>
        </w:r>
      </w:ins>
      <w:r>
        <w:t>.]</w:t>
      </w:r>
    </w:p>
    <w:p>
      <w:pPr>
        <w:pStyle w:val="Heading5"/>
        <w:rPr>
          <w:del w:id="15307" w:author="Master Repository Process" w:date="2021-09-18T23:24:00Z"/>
          <w:snapToGrid w:val="0"/>
        </w:rPr>
      </w:pPr>
      <w:bookmarkStart w:id="15308" w:name="_Toc437922010"/>
      <w:bookmarkStart w:id="15309" w:name="_Toc483972471"/>
      <w:bookmarkStart w:id="15310" w:name="_Toc520885918"/>
      <w:bookmarkStart w:id="15311" w:name="_Toc87853719"/>
      <w:bookmarkStart w:id="15312" w:name="_Toc102814703"/>
      <w:bookmarkStart w:id="15313" w:name="_Toc104946230"/>
      <w:bookmarkStart w:id="15314" w:name="_Toc153096685"/>
      <w:bookmarkStart w:id="15315" w:name="_Toc153097933"/>
      <w:del w:id="15316" w:author="Master Repository Process" w:date="2021-09-18T23:24:00Z">
        <w:r>
          <w:rPr>
            <w:rStyle w:val="CharSectno"/>
          </w:rPr>
          <w:delText>1</w:delText>
        </w:r>
        <w:r>
          <w:rPr>
            <w:snapToGrid w:val="0"/>
          </w:rPr>
          <w:delText>.</w:delText>
        </w:r>
        <w:r>
          <w:rPr>
            <w:snapToGrid w:val="0"/>
          </w:rPr>
          <w:tab/>
          <w:delText>Definition</w:delText>
        </w:r>
        <w:bookmarkEnd w:id="15308"/>
        <w:bookmarkEnd w:id="15309"/>
        <w:bookmarkEnd w:id="15310"/>
        <w:bookmarkEnd w:id="15311"/>
        <w:bookmarkEnd w:id="15312"/>
        <w:bookmarkEnd w:id="15313"/>
        <w:bookmarkEnd w:id="15314"/>
        <w:bookmarkEnd w:id="15315"/>
        <w:r>
          <w:rPr>
            <w:snapToGrid w:val="0"/>
          </w:rPr>
          <w:delText xml:space="preserve"> </w:delText>
        </w:r>
      </w:del>
    </w:p>
    <w:p>
      <w:pPr>
        <w:pStyle w:val="Subsection"/>
        <w:rPr>
          <w:del w:id="15317" w:author="Master Repository Process" w:date="2021-09-18T23:24:00Z"/>
          <w:snapToGrid w:val="0"/>
        </w:rPr>
      </w:pPr>
      <w:del w:id="15318" w:author="Master Repository Process" w:date="2021-09-18T23:24:00Z">
        <w:r>
          <w:rPr>
            <w:snapToGrid w:val="0"/>
          </w:rPr>
          <w:tab/>
        </w:r>
        <w:r>
          <w:rPr>
            <w:snapToGrid w:val="0"/>
          </w:rPr>
          <w:tab/>
          <w:delText xml:space="preserve">In this Order the </w:delText>
        </w:r>
        <w:r>
          <w:rPr>
            <w:i/>
            <w:snapToGrid w:val="0"/>
          </w:rPr>
          <w:delText>Environmental Protection Act 1971</w:delText>
        </w:r>
        <w:r>
          <w:rPr>
            <w:snapToGrid w:val="0"/>
          </w:rPr>
          <w:delText> </w:delText>
        </w:r>
        <w:r>
          <w:rPr>
            <w:snapToGrid w:val="0"/>
            <w:vertAlign w:val="superscript"/>
          </w:rPr>
          <w:delText>22</w:delText>
        </w:r>
        <w:r>
          <w:rPr>
            <w:snapToGrid w:val="0"/>
          </w:rPr>
          <w:delText xml:space="preserve"> is referred to as </w:delText>
        </w:r>
        <w:r>
          <w:rPr>
            <w:b/>
            <w:snapToGrid w:val="0"/>
          </w:rPr>
          <w:delText>“</w:delText>
        </w:r>
        <w:r>
          <w:rPr>
            <w:rStyle w:val="CharDefText"/>
          </w:rPr>
          <w:delText>the Act</w:delText>
        </w:r>
        <w:r>
          <w:rPr>
            <w:b/>
            <w:snapToGrid w:val="0"/>
          </w:rPr>
          <w:delText>”</w:delText>
        </w:r>
        <w:r>
          <w:rPr>
            <w:snapToGrid w:val="0"/>
          </w:rPr>
          <w:delText>.</w:delText>
        </w:r>
      </w:del>
    </w:p>
    <w:p>
      <w:pPr>
        <w:pStyle w:val="Footnotesection"/>
        <w:rPr>
          <w:del w:id="15319" w:author="Master Repository Process" w:date="2021-09-18T23:24:00Z"/>
        </w:rPr>
      </w:pPr>
      <w:del w:id="15320" w:author="Master Repository Process" w:date="2021-09-18T23:24:00Z">
        <w:r>
          <w:tab/>
          <w:delText xml:space="preserve">[Rule 1 inserted in Gazette 7 Jun 1972 p. 1703; amended in Gazette 26 Aug 1994 p. 4415.] </w:delText>
        </w:r>
      </w:del>
    </w:p>
    <w:p>
      <w:pPr>
        <w:pStyle w:val="Heading5"/>
        <w:rPr>
          <w:del w:id="15321" w:author="Master Repository Process" w:date="2021-09-18T23:24:00Z"/>
        </w:rPr>
      </w:pPr>
      <w:bookmarkStart w:id="15322" w:name="_Toc483972472"/>
      <w:bookmarkStart w:id="15323" w:name="_Toc520885919"/>
      <w:bookmarkStart w:id="15324" w:name="_Toc87853720"/>
      <w:bookmarkStart w:id="15325" w:name="_Toc102814704"/>
      <w:bookmarkStart w:id="15326" w:name="_Toc104946231"/>
      <w:bookmarkStart w:id="15327" w:name="_Toc153096686"/>
      <w:bookmarkStart w:id="15328" w:name="_Toc153097934"/>
      <w:del w:id="15329" w:author="Master Repository Process" w:date="2021-09-18T23:24:00Z">
        <w:r>
          <w:rPr>
            <w:snapToGrid w:val="0"/>
          </w:rPr>
          <w:delText>2.</w:delText>
        </w:r>
        <w:r>
          <w:rPr>
            <w:snapToGrid w:val="0"/>
          </w:rPr>
          <w:tab/>
          <w:delText>Application under section 42 of the Act</w:delText>
        </w:r>
        <w:bookmarkEnd w:id="15322"/>
        <w:bookmarkEnd w:id="15323"/>
        <w:bookmarkEnd w:id="15324"/>
        <w:bookmarkEnd w:id="15325"/>
        <w:bookmarkEnd w:id="15326"/>
        <w:bookmarkEnd w:id="15327"/>
        <w:bookmarkEnd w:id="15328"/>
      </w:del>
    </w:p>
    <w:p>
      <w:pPr>
        <w:pStyle w:val="Subsection"/>
        <w:rPr>
          <w:del w:id="15330" w:author="Master Repository Process" w:date="2021-09-18T23:24:00Z"/>
          <w:snapToGrid w:val="0"/>
        </w:rPr>
      </w:pPr>
      <w:del w:id="15331" w:author="Master Repository Process" w:date="2021-09-18T23:24:00Z">
        <w:r>
          <w:rPr>
            <w:snapToGrid w:val="0"/>
          </w:rPr>
          <w:tab/>
          <w:delText>(1)</w:delText>
        </w:r>
        <w:r>
          <w:rPr>
            <w:snapToGrid w:val="0"/>
          </w:rPr>
          <w:tab/>
          <w:delText>An application under section 42 of the Act to refer a matter to the Court or a Judge for the opinion of the Court shall be made by originating motion returnable in open court.</w:delText>
        </w:r>
      </w:del>
    </w:p>
    <w:p>
      <w:pPr>
        <w:pStyle w:val="Subsection"/>
        <w:rPr>
          <w:del w:id="15332" w:author="Master Repository Process" w:date="2021-09-18T23:24:00Z"/>
          <w:snapToGrid w:val="0"/>
        </w:rPr>
      </w:pPr>
      <w:del w:id="15333" w:author="Master Repository Process" w:date="2021-09-18T23:24:00Z">
        <w:r>
          <w:rPr>
            <w:snapToGrid w:val="0"/>
          </w:rPr>
          <w:tab/>
          <w:delText>(2)</w:delText>
        </w:r>
        <w:r>
          <w:rPr>
            <w:snapToGrid w:val="0"/>
          </w:rPr>
          <w:tab/>
          <w:delText>The applicant shall be the plaintiff in the proceedings and, subject to any order made under Rule 3, the Environmental Protection Authority established under section 9 of the Act shall be the defendant.</w:delText>
        </w:r>
      </w:del>
    </w:p>
    <w:p>
      <w:pPr>
        <w:pStyle w:val="Footnotesection"/>
        <w:rPr>
          <w:del w:id="15334" w:author="Master Repository Process" w:date="2021-09-18T23:24:00Z"/>
        </w:rPr>
      </w:pPr>
      <w:del w:id="15335" w:author="Master Repository Process" w:date="2021-09-18T23:24:00Z">
        <w:r>
          <w:tab/>
          <w:delText xml:space="preserve">[Rule 2 inserted in Gazette 7 Jun 1972 p. 1703.] </w:delText>
        </w:r>
      </w:del>
    </w:p>
    <w:p>
      <w:pPr>
        <w:pStyle w:val="Heading5"/>
        <w:rPr>
          <w:del w:id="15336" w:author="Master Repository Process" w:date="2021-09-18T23:24:00Z"/>
          <w:snapToGrid w:val="0"/>
        </w:rPr>
      </w:pPr>
      <w:bookmarkStart w:id="15337" w:name="_Toc437922011"/>
      <w:bookmarkStart w:id="15338" w:name="_Toc483972473"/>
      <w:bookmarkStart w:id="15339" w:name="_Toc520885920"/>
      <w:bookmarkStart w:id="15340" w:name="_Toc87853721"/>
      <w:bookmarkStart w:id="15341" w:name="_Toc102814705"/>
      <w:bookmarkStart w:id="15342" w:name="_Toc104946232"/>
      <w:bookmarkStart w:id="15343" w:name="_Toc153096687"/>
      <w:bookmarkStart w:id="15344" w:name="_Toc153097935"/>
      <w:del w:id="15345" w:author="Master Repository Process" w:date="2021-09-18T23:24:00Z">
        <w:r>
          <w:rPr>
            <w:rStyle w:val="CharSectno"/>
          </w:rPr>
          <w:delText>3</w:delText>
        </w:r>
        <w:r>
          <w:rPr>
            <w:snapToGrid w:val="0"/>
          </w:rPr>
          <w:delText>.</w:delText>
        </w:r>
        <w:r>
          <w:rPr>
            <w:snapToGrid w:val="0"/>
          </w:rPr>
          <w:tab/>
          <w:delText>Directions to be sought</w:delText>
        </w:r>
        <w:bookmarkEnd w:id="15337"/>
        <w:bookmarkEnd w:id="15338"/>
        <w:bookmarkEnd w:id="15339"/>
        <w:bookmarkEnd w:id="15340"/>
        <w:bookmarkEnd w:id="15341"/>
        <w:bookmarkEnd w:id="15342"/>
        <w:bookmarkEnd w:id="15343"/>
        <w:bookmarkEnd w:id="15344"/>
        <w:r>
          <w:rPr>
            <w:snapToGrid w:val="0"/>
          </w:rPr>
          <w:delText xml:space="preserve"> </w:delText>
        </w:r>
      </w:del>
    </w:p>
    <w:p>
      <w:pPr>
        <w:pStyle w:val="Subsection"/>
        <w:rPr>
          <w:del w:id="15346" w:author="Master Repository Process" w:date="2021-09-18T23:24:00Z"/>
          <w:snapToGrid w:val="0"/>
        </w:rPr>
      </w:pPr>
      <w:del w:id="15347" w:author="Master Repository Process" w:date="2021-09-18T23:24:00Z">
        <w:r>
          <w:rPr>
            <w:snapToGrid w:val="0"/>
          </w:rPr>
          <w:tab/>
          <w:delText>(1)</w:delText>
        </w:r>
        <w:r>
          <w:rPr>
            <w:snapToGrid w:val="0"/>
          </w:rPr>
          <w:tab/>
          <w:delText>When the notice of motion has been filed, the plaintiff shall apply by summons to a Judge in chambers for directions regarding the persons to be served or joined as parties, the representation of persons affected by the proceedings, the time for appearance, the date and mode of hearing, and any other necessary matters.</w:delText>
        </w:r>
      </w:del>
    </w:p>
    <w:p>
      <w:pPr>
        <w:pStyle w:val="Subsection"/>
        <w:keepNext/>
        <w:keepLines/>
        <w:rPr>
          <w:del w:id="15348" w:author="Master Repository Process" w:date="2021-09-18T23:24:00Z"/>
          <w:snapToGrid w:val="0"/>
        </w:rPr>
      </w:pPr>
      <w:del w:id="15349" w:author="Master Repository Process" w:date="2021-09-18T23:24:00Z">
        <w:r>
          <w:rPr>
            <w:snapToGrid w:val="0"/>
          </w:rPr>
          <w:tab/>
          <w:delText>(2)</w:delText>
        </w:r>
        <w:r>
          <w:rPr>
            <w:snapToGrid w:val="0"/>
          </w:rPr>
          <w:tab/>
          <w:delText>The summons shall set out precisely the directions sought.</w:delText>
        </w:r>
      </w:del>
    </w:p>
    <w:p>
      <w:pPr>
        <w:pStyle w:val="Footnotesection"/>
        <w:rPr>
          <w:del w:id="15350" w:author="Master Repository Process" w:date="2021-09-18T23:24:00Z"/>
        </w:rPr>
      </w:pPr>
      <w:del w:id="15351" w:author="Master Repository Process" w:date="2021-09-18T23:24:00Z">
        <w:r>
          <w:tab/>
          <w:delText xml:space="preserve">[Rule 3 inserted in Gazette 7 Jun 1972 p. 1703.] </w:delText>
        </w:r>
      </w:del>
    </w:p>
    <w:p>
      <w:pPr>
        <w:pStyle w:val="Heading5"/>
        <w:rPr>
          <w:del w:id="15352" w:author="Master Repository Process" w:date="2021-09-18T23:24:00Z"/>
          <w:snapToGrid w:val="0"/>
        </w:rPr>
      </w:pPr>
      <w:bookmarkStart w:id="15353" w:name="_Toc437922012"/>
      <w:bookmarkStart w:id="15354" w:name="_Toc483972474"/>
      <w:bookmarkStart w:id="15355" w:name="_Toc520885921"/>
      <w:bookmarkStart w:id="15356" w:name="_Toc87853722"/>
      <w:bookmarkStart w:id="15357" w:name="_Toc102814706"/>
      <w:bookmarkStart w:id="15358" w:name="_Toc104946233"/>
      <w:bookmarkStart w:id="15359" w:name="_Toc153096688"/>
      <w:bookmarkStart w:id="15360" w:name="_Toc153097936"/>
      <w:del w:id="15361" w:author="Master Repository Process" w:date="2021-09-18T23:24:00Z">
        <w:r>
          <w:rPr>
            <w:rStyle w:val="CharSectno"/>
          </w:rPr>
          <w:delText>4</w:delText>
        </w:r>
        <w:r>
          <w:rPr>
            <w:snapToGrid w:val="0"/>
          </w:rPr>
          <w:delText>.</w:delText>
        </w:r>
        <w:r>
          <w:rPr>
            <w:snapToGrid w:val="0"/>
          </w:rPr>
          <w:tab/>
          <w:delText>Application of Order 54</w:delText>
        </w:r>
        <w:bookmarkEnd w:id="15353"/>
        <w:bookmarkEnd w:id="15354"/>
        <w:bookmarkEnd w:id="15355"/>
        <w:bookmarkEnd w:id="15356"/>
        <w:bookmarkEnd w:id="15357"/>
        <w:bookmarkEnd w:id="15358"/>
        <w:bookmarkEnd w:id="15359"/>
        <w:bookmarkEnd w:id="15360"/>
        <w:r>
          <w:rPr>
            <w:snapToGrid w:val="0"/>
          </w:rPr>
          <w:delText xml:space="preserve"> </w:delText>
        </w:r>
      </w:del>
    </w:p>
    <w:p>
      <w:pPr>
        <w:pStyle w:val="Subsection"/>
        <w:rPr>
          <w:del w:id="15362" w:author="Master Repository Process" w:date="2021-09-18T23:24:00Z"/>
          <w:snapToGrid w:val="0"/>
        </w:rPr>
      </w:pPr>
      <w:del w:id="15363" w:author="Master Repository Process" w:date="2021-09-18T23:24:00Z">
        <w:r>
          <w:rPr>
            <w:snapToGrid w:val="0"/>
          </w:rPr>
          <w:tab/>
        </w:r>
        <w:r>
          <w:rPr>
            <w:snapToGrid w:val="0"/>
          </w:rPr>
          <w:tab/>
          <w:delText>Subject to this Order, the provisions of Order 54 shall apply to and in relation to applications of the kind mentioned in Rule 2.</w:delText>
        </w:r>
      </w:del>
    </w:p>
    <w:p>
      <w:pPr>
        <w:pStyle w:val="Footnotesection"/>
        <w:rPr>
          <w:del w:id="15364" w:author="Master Repository Process" w:date="2021-09-18T23:24:00Z"/>
        </w:rPr>
      </w:pPr>
      <w:del w:id="15365" w:author="Master Repository Process" w:date="2021-09-18T23:24:00Z">
        <w:r>
          <w:tab/>
          <w:delText xml:space="preserve">[Rule 4 inserted in Gazette 7 Jun 1972 p. 1703.] </w:delText>
        </w:r>
      </w:del>
    </w:p>
    <w:p>
      <w:pPr>
        <w:pStyle w:val="Heading2"/>
        <w:rPr>
          <w:b w:val="0"/>
        </w:rPr>
      </w:pPr>
      <w:bookmarkStart w:id="15366" w:name="_Toc74019981"/>
      <w:bookmarkStart w:id="15367" w:name="_Toc75328378"/>
      <w:bookmarkStart w:id="15368" w:name="_Toc75941794"/>
      <w:bookmarkStart w:id="15369" w:name="_Toc80606033"/>
      <w:bookmarkStart w:id="15370" w:name="_Toc80609258"/>
      <w:bookmarkStart w:id="15371" w:name="_Toc81284031"/>
      <w:bookmarkStart w:id="15372" w:name="_Toc87853723"/>
      <w:bookmarkStart w:id="15373" w:name="_Toc101600010"/>
      <w:bookmarkStart w:id="15374" w:name="_Toc102561188"/>
      <w:bookmarkStart w:id="15375" w:name="_Toc102814707"/>
      <w:bookmarkStart w:id="15376" w:name="_Toc102991095"/>
      <w:bookmarkStart w:id="15377" w:name="_Toc104946234"/>
      <w:bookmarkStart w:id="15378" w:name="_Toc105493357"/>
      <w:bookmarkStart w:id="15379" w:name="_Toc153096689"/>
      <w:bookmarkStart w:id="15380" w:name="_Toc153097937"/>
      <w:bookmarkStart w:id="15381" w:name="_Toc159912465"/>
      <w:bookmarkStart w:id="15382" w:name="_Toc159997133"/>
      <w:r>
        <w:rPr>
          <w:rStyle w:val="CharPartNo"/>
        </w:rPr>
        <w:t>Order 81B</w:t>
      </w:r>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r>
        <w:rPr>
          <w:rStyle w:val="CharDivNo"/>
        </w:rPr>
        <w:t> </w:t>
      </w:r>
      <w:r>
        <w:t>—</w:t>
      </w:r>
      <w:r>
        <w:rPr>
          <w:rStyle w:val="CharDivText"/>
        </w:rPr>
        <w:t> </w:t>
      </w:r>
      <w:bookmarkStart w:id="15383" w:name="_Toc80609259"/>
      <w:bookmarkStart w:id="15384" w:name="_Toc81284032"/>
      <w:bookmarkStart w:id="15385" w:name="_Toc87853724"/>
      <w:r>
        <w:rPr>
          <w:rStyle w:val="CharPartText"/>
        </w:rPr>
        <w:t xml:space="preserve">Proceedings under the </w:t>
      </w:r>
      <w:r>
        <w:rPr>
          <w:rStyle w:val="CharPartText"/>
          <w:i/>
        </w:rPr>
        <w:t>Service and Execution of Process Act 1992</w:t>
      </w:r>
      <w:r>
        <w:rPr>
          <w:rStyle w:val="CharPartText"/>
        </w:rPr>
        <w:t xml:space="preserve"> of the Commonwealth</w:t>
      </w:r>
      <w:bookmarkEnd w:id="15379"/>
      <w:bookmarkEnd w:id="15380"/>
      <w:bookmarkEnd w:id="15381"/>
      <w:bookmarkEnd w:id="15382"/>
      <w:bookmarkEnd w:id="15383"/>
      <w:bookmarkEnd w:id="15384"/>
      <w:bookmarkEnd w:id="15385"/>
    </w:p>
    <w:p>
      <w:pPr>
        <w:pStyle w:val="Footnoteheading"/>
        <w:ind w:left="890"/>
        <w:rPr>
          <w:snapToGrid w:val="0"/>
        </w:rPr>
      </w:pPr>
      <w:r>
        <w:rPr>
          <w:snapToGrid w:val="0"/>
        </w:rPr>
        <w:tab/>
        <w:t>[Heading inserted in Gazette 1 Mar 1994 p. 788.]</w:t>
      </w:r>
    </w:p>
    <w:p>
      <w:pPr>
        <w:pStyle w:val="Heading5"/>
        <w:rPr>
          <w:snapToGrid w:val="0"/>
        </w:rPr>
      </w:pPr>
      <w:bookmarkStart w:id="15386" w:name="_Toc437922013"/>
      <w:bookmarkStart w:id="15387" w:name="_Toc483972475"/>
      <w:bookmarkStart w:id="15388" w:name="_Toc520885922"/>
      <w:bookmarkStart w:id="15389" w:name="_Toc87853725"/>
      <w:bookmarkStart w:id="15390" w:name="_Toc102814708"/>
      <w:bookmarkStart w:id="15391" w:name="_Toc104946235"/>
      <w:bookmarkStart w:id="15392" w:name="_Toc153096690"/>
      <w:bookmarkStart w:id="15393" w:name="_Toc159997134"/>
      <w:bookmarkStart w:id="15394" w:name="_Toc153097938"/>
      <w:r>
        <w:rPr>
          <w:rStyle w:val="CharSectno"/>
        </w:rPr>
        <w:t>1</w:t>
      </w:r>
      <w:r>
        <w:rPr>
          <w:snapToGrid w:val="0"/>
        </w:rPr>
        <w:t>.</w:t>
      </w:r>
      <w:r>
        <w:rPr>
          <w:snapToGrid w:val="0"/>
        </w:rPr>
        <w:tab/>
        <w:t>Interpretation</w:t>
      </w:r>
      <w:bookmarkEnd w:id="15386"/>
      <w:bookmarkEnd w:id="15387"/>
      <w:bookmarkEnd w:id="15388"/>
      <w:bookmarkEnd w:id="15389"/>
      <w:bookmarkEnd w:id="15390"/>
      <w:bookmarkEnd w:id="15391"/>
      <w:bookmarkEnd w:id="15392"/>
      <w:bookmarkEnd w:id="15393"/>
      <w:bookmarkEnd w:id="1539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5395" w:name="_Toc437922014"/>
      <w:bookmarkStart w:id="15396" w:name="_Toc483972476"/>
      <w:bookmarkStart w:id="15397" w:name="_Toc520885923"/>
      <w:bookmarkStart w:id="15398" w:name="_Toc87853726"/>
      <w:bookmarkStart w:id="15399" w:name="_Toc102814709"/>
      <w:bookmarkStart w:id="15400" w:name="_Toc104946236"/>
      <w:bookmarkStart w:id="15401" w:name="_Toc153096691"/>
      <w:bookmarkStart w:id="15402" w:name="_Toc159997135"/>
      <w:bookmarkStart w:id="15403" w:name="_Toc153097939"/>
      <w:r>
        <w:rPr>
          <w:rStyle w:val="CharSectno"/>
        </w:rPr>
        <w:t>2</w:t>
      </w:r>
      <w:r>
        <w:rPr>
          <w:snapToGrid w:val="0"/>
        </w:rPr>
        <w:t>.</w:t>
      </w:r>
      <w:r>
        <w:rPr>
          <w:snapToGrid w:val="0"/>
        </w:rPr>
        <w:tab/>
        <w:t>Enforcement of judgments under section 105 of the Act</w:t>
      </w:r>
      <w:bookmarkEnd w:id="15395"/>
      <w:bookmarkEnd w:id="15396"/>
      <w:bookmarkEnd w:id="15397"/>
      <w:bookmarkEnd w:id="15398"/>
      <w:bookmarkEnd w:id="15399"/>
      <w:bookmarkEnd w:id="15400"/>
      <w:bookmarkEnd w:id="15401"/>
      <w:bookmarkEnd w:id="15402"/>
      <w:bookmarkEnd w:id="15403"/>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5404" w:name="_Toc437922015"/>
      <w:bookmarkStart w:id="15405" w:name="_Toc483972477"/>
      <w:bookmarkStart w:id="15406" w:name="_Toc520885924"/>
      <w:bookmarkStart w:id="15407" w:name="_Toc87853727"/>
      <w:bookmarkStart w:id="15408" w:name="_Toc102814710"/>
      <w:bookmarkStart w:id="15409" w:name="_Toc104946237"/>
      <w:bookmarkStart w:id="15410" w:name="_Toc153096692"/>
      <w:bookmarkStart w:id="15411" w:name="_Toc159997136"/>
      <w:bookmarkStart w:id="15412" w:name="_Toc153097940"/>
      <w:r>
        <w:rPr>
          <w:rStyle w:val="CharSectno"/>
        </w:rPr>
        <w:t>3</w:t>
      </w:r>
      <w:r>
        <w:rPr>
          <w:snapToGrid w:val="0"/>
        </w:rPr>
        <w:t>.</w:t>
      </w:r>
      <w:r>
        <w:rPr>
          <w:snapToGrid w:val="0"/>
        </w:rPr>
        <w:tab/>
        <w:t>Interest under section 108 of the Act</w:t>
      </w:r>
      <w:bookmarkEnd w:id="15404"/>
      <w:bookmarkEnd w:id="15405"/>
      <w:bookmarkEnd w:id="15406"/>
      <w:bookmarkEnd w:id="15407"/>
      <w:bookmarkEnd w:id="15408"/>
      <w:bookmarkEnd w:id="15409"/>
      <w:bookmarkEnd w:id="15410"/>
      <w:bookmarkEnd w:id="15411"/>
      <w:bookmarkEnd w:id="15412"/>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rPr>
          <w:ins w:id="15413" w:author="Master Repository Process" w:date="2021-09-18T23:24:00Z"/>
        </w:rPr>
      </w:pPr>
      <w:bookmarkStart w:id="15414" w:name="_Toc158803308"/>
      <w:bookmarkStart w:id="15415" w:name="_Toc159820770"/>
      <w:bookmarkStart w:id="15416" w:name="_Toc159997137"/>
      <w:bookmarkStart w:id="15417" w:name="_Toc74019985"/>
      <w:bookmarkStart w:id="15418" w:name="_Toc75328382"/>
      <w:bookmarkStart w:id="15419" w:name="_Toc75941798"/>
      <w:bookmarkStart w:id="15420" w:name="_Toc80606037"/>
      <w:bookmarkStart w:id="15421" w:name="_Toc80609263"/>
      <w:bookmarkStart w:id="15422" w:name="_Toc81284036"/>
      <w:bookmarkStart w:id="15423" w:name="_Toc87853728"/>
      <w:bookmarkStart w:id="15424" w:name="_Toc101600014"/>
      <w:bookmarkStart w:id="15425" w:name="_Toc102561192"/>
      <w:bookmarkStart w:id="15426" w:name="_Toc102814711"/>
      <w:bookmarkStart w:id="15427" w:name="_Toc102991099"/>
      <w:bookmarkStart w:id="15428" w:name="_Toc104946238"/>
      <w:bookmarkStart w:id="15429" w:name="_Toc105493361"/>
      <w:bookmarkStart w:id="15430" w:name="_Toc153096693"/>
      <w:bookmarkStart w:id="15431" w:name="_Toc153097941"/>
      <w:del w:id="15432" w:author="Master Repository Process" w:date="2021-09-18T23:24:00Z">
        <w:r>
          <w:rPr>
            <w:rStyle w:val="CharPartNo"/>
          </w:rPr>
          <w:delText>Order 81C</w:delText>
        </w:r>
        <w:r>
          <w:rPr>
            <w:rStyle w:val="CharDivNo"/>
          </w:rPr>
          <w:delText> </w:delText>
        </w:r>
        <w:r>
          <w:delText>—</w:delText>
        </w:r>
        <w:r>
          <w:rPr>
            <w:rStyle w:val="CharDivText"/>
          </w:rPr>
          <w:delText> </w:delText>
        </w:r>
        <w:bookmarkStart w:id="15433" w:name="_Toc80609264"/>
        <w:bookmarkStart w:id="15434" w:name="_Toc81284037"/>
        <w:bookmarkStart w:id="15435" w:name="_Toc87853729"/>
        <w:r>
          <w:rPr>
            <w:rStyle w:val="CharPartText"/>
          </w:rPr>
          <w:delText>Applications</w:delText>
        </w:r>
      </w:del>
      <w:ins w:id="15436" w:author="Master Repository Process" w:date="2021-09-18T23:24:00Z">
        <w:r>
          <w:rPr>
            <w:rStyle w:val="CharSectno"/>
          </w:rPr>
          <w:t>4</w:t>
        </w:r>
        <w:r>
          <w:t>.</w:t>
        </w:r>
        <w:r>
          <w:tab/>
          <w:t>Appeals</w:t>
        </w:r>
      </w:ins>
      <w:r>
        <w:t xml:space="preserve"> under </w:t>
      </w:r>
      <w:del w:id="15437" w:author="Master Repository Process" w:date="2021-09-18T23:24:00Z">
        <w:r>
          <w:rPr>
            <w:rStyle w:val="CharPartText"/>
          </w:rPr>
          <w:delText>sections 76</w:delText>
        </w:r>
      </w:del>
      <w:ins w:id="15438" w:author="Master Repository Process" w:date="2021-09-18T23:24:00Z">
        <w:r>
          <w:t>the Act</w:t>
        </w:r>
        <w:bookmarkEnd w:id="15414"/>
        <w:bookmarkEnd w:id="15415"/>
        <w:bookmarkEnd w:id="15416"/>
      </w:ins>
    </w:p>
    <w:p>
      <w:pPr>
        <w:pStyle w:val="Subsection"/>
        <w:rPr>
          <w:ins w:id="15439" w:author="Master Repository Process" w:date="2021-09-18T23:24:00Z"/>
        </w:rPr>
      </w:pPr>
      <w:ins w:id="15440" w:author="Master Repository Process" w:date="2021-09-18T23:24:00Z">
        <w:r>
          <w:tab/>
        </w:r>
        <w:r>
          <w:tab/>
          <w:t xml:space="preserve">The </w:t>
        </w:r>
        <w:r>
          <w:rPr>
            <w:i/>
          </w:rPr>
          <w:t xml:space="preserve">Criminal Procedure Rules 2005 </w:t>
        </w:r>
        <w:r>
          <w:t>apply to</w:t>
        </w:r>
      </w:ins>
      <w:r>
        <w:t xml:space="preserve"> and </w:t>
      </w:r>
      <w:del w:id="15441" w:author="Master Repository Process" w:date="2021-09-18T23:24:00Z">
        <w:r>
          <w:rPr>
            <w:rStyle w:val="CharPartText"/>
          </w:rPr>
          <w:delText>78</w:delText>
        </w:r>
      </w:del>
      <w:ins w:id="15442" w:author="Master Repository Process" w:date="2021-09-18T23:24:00Z">
        <w:r>
          <w:t>in respect</w:t>
        </w:r>
      </w:ins>
      <w:r>
        <w:t xml:space="preserve"> of </w:t>
      </w:r>
      <w:del w:id="15443" w:author="Master Repository Process" w:date="2021-09-18T23:24:00Z">
        <w:r>
          <w:rPr>
            <w:rStyle w:val="CharPartText"/>
          </w:rPr>
          <w:delText xml:space="preserve">the </w:delText>
        </w:r>
      </w:del>
      <w:ins w:id="15444" w:author="Master Repository Process" w:date="2021-09-18T23:24:00Z">
        <w:r>
          <w:t>reviews and appeals under Part 5 of the Act.</w:t>
        </w:r>
      </w:ins>
    </w:p>
    <w:p>
      <w:pPr>
        <w:pStyle w:val="Footnotesection"/>
        <w:rPr>
          <w:ins w:id="15445" w:author="Master Repository Process" w:date="2021-09-18T23:24:00Z"/>
        </w:rPr>
      </w:pPr>
      <w:ins w:id="15446" w:author="Master Repository Process" w:date="2021-09-18T23:24:00Z">
        <w:r>
          <w:tab/>
          <w:t>[Rule 4 inserted in Gazette 21 Feb 2007 p. 585.]</w:t>
        </w:r>
      </w:ins>
    </w:p>
    <w:p>
      <w:pPr>
        <w:pStyle w:val="Heading2"/>
      </w:pPr>
      <w:bookmarkStart w:id="15447" w:name="_Toc156194275"/>
      <w:bookmarkStart w:id="15448" w:name="_Toc156194657"/>
      <w:bookmarkStart w:id="15449" w:name="_Toc156194846"/>
      <w:bookmarkStart w:id="15450" w:name="_Toc156195035"/>
      <w:bookmarkStart w:id="15451" w:name="_Toc156201779"/>
      <w:bookmarkStart w:id="15452" w:name="_Toc156278779"/>
      <w:bookmarkStart w:id="15453" w:name="_Toc156618154"/>
      <w:bookmarkStart w:id="15454" w:name="_Toc158097230"/>
      <w:bookmarkStart w:id="15455" w:name="_Toc158097595"/>
      <w:bookmarkStart w:id="15456" w:name="_Toc158116120"/>
      <w:bookmarkStart w:id="15457" w:name="_Toc158118001"/>
      <w:bookmarkStart w:id="15458" w:name="_Toc158799162"/>
      <w:bookmarkStart w:id="15459" w:name="_Toc158803310"/>
      <w:bookmarkStart w:id="15460" w:name="_Toc159820772"/>
      <w:bookmarkStart w:id="15461" w:name="_Toc159912477"/>
      <w:bookmarkStart w:id="15462" w:name="_Toc159997138"/>
      <w:bookmarkStart w:id="15463" w:name="_Toc74019992"/>
      <w:bookmarkStart w:id="15464" w:name="_Toc75328389"/>
      <w:bookmarkStart w:id="15465" w:name="_Toc75941805"/>
      <w:bookmarkStart w:id="15466" w:name="_Toc80606044"/>
      <w:bookmarkStart w:id="15467" w:name="_Toc80609271"/>
      <w:bookmarkStart w:id="15468" w:name="_Toc81284044"/>
      <w:bookmarkStart w:id="15469" w:name="_Toc87853736"/>
      <w:bookmarkStart w:id="15470" w:name="_Toc101600021"/>
      <w:bookmarkStart w:id="15471" w:name="_Toc102561199"/>
      <w:bookmarkStart w:id="15472" w:name="_Toc102814718"/>
      <w:bookmarkStart w:id="15473" w:name="_Toc102991106"/>
      <w:bookmarkStart w:id="15474" w:name="_Toc104946245"/>
      <w:bookmarkStart w:id="15475" w:name="_Toc105493368"/>
      <w:bookmarkStart w:id="15476" w:name="_Toc153096700"/>
      <w:bookmarkStart w:id="15477" w:name="_Toc153097948"/>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ins w:id="15478" w:author="Master Repository Process" w:date="2021-09-18T23:24:00Z">
        <w:r>
          <w:rPr>
            <w:rStyle w:val="CharPartNo"/>
          </w:rPr>
          <w:t>Order 81C</w:t>
        </w:r>
        <w:r>
          <w:rPr>
            <w:b w:val="0"/>
          </w:rPr>
          <w:t> </w:t>
        </w:r>
        <w:r>
          <w:t>—</w:t>
        </w:r>
        <w:r>
          <w:rPr>
            <w:b w:val="0"/>
          </w:rPr>
          <w:t> </w:t>
        </w:r>
      </w:ins>
      <w:r>
        <w:rPr>
          <w:rStyle w:val="CharPartText"/>
          <w:i/>
        </w:rPr>
        <w:t>Road Traffic Act</w:t>
      </w:r>
      <w:del w:id="15479" w:author="Master Repository Process" w:date="2021-09-18T23:24:00Z">
        <w:r>
          <w:rPr>
            <w:rStyle w:val="CharPartText"/>
            <w:i/>
          </w:rPr>
          <w:delText> </w:delText>
        </w:r>
      </w:del>
      <w:ins w:id="15480" w:author="Master Repository Process" w:date="2021-09-18T23:24:00Z">
        <w:r>
          <w:rPr>
            <w:rStyle w:val="CharPartText"/>
            <w:i/>
          </w:rPr>
          <w:t xml:space="preserve"> </w:t>
        </w:r>
      </w:ins>
      <w:r>
        <w:rPr>
          <w:rStyle w:val="CharPartText"/>
          <w:i/>
        </w:rPr>
        <w:t>1974</w:t>
      </w:r>
      <w:bookmarkEnd w:id="15433"/>
      <w:bookmarkEnd w:id="15434"/>
      <w:bookmarkEnd w:id="15435"/>
      <w:ins w:id="15481" w:author="Master Repository Process" w:date="2021-09-18T23:24:00Z">
        <w:r>
          <w:rPr>
            <w:rStyle w:val="CharPartText"/>
          </w:rPr>
          <w:t xml:space="preserve"> rules</w:t>
        </w:r>
      </w:ins>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p>
    <w:p>
      <w:pPr>
        <w:pStyle w:val="Footnoteheading"/>
      </w:pPr>
      <w:r>
        <w:tab/>
        <w:t xml:space="preserve">[Heading inserted in Gazette </w:t>
      </w:r>
      <w:del w:id="15482" w:author="Master Repository Process" w:date="2021-09-18T23:24:00Z">
        <w:r>
          <w:rPr>
            <w:snapToGrid w:val="0"/>
          </w:rPr>
          <w:delText>2 Apr 1976</w:delText>
        </w:r>
      </w:del>
      <w:ins w:id="15483" w:author="Master Repository Process" w:date="2021-09-18T23:24:00Z">
        <w:r>
          <w:t>21 Feb 2007</w:t>
        </w:r>
      </w:ins>
      <w:r>
        <w:t xml:space="preserve"> p. </w:t>
      </w:r>
      <w:del w:id="15484" w:author="Master Repository Process" w:date="2021-09-18T23:24:00Z">
        <w:r>
          <w:rPr>
            <w:snapToGrid w:val="0"/>
          </w:rPr>
          <w:delText>1039</w:delText>
        </w:r>
      </w:del>
      <w:ins w:id="15485" w:author="Master Repository Process" w:date="2021-09-18T23:24:00Z">
        <w:r>
          <w:t>585</w:t>
        </w:r>
      </w:ins>
      <w:r>
        <w:t>.]</w:t>
      </w:r>
    </w:p>
    <w:p>
      <w:pPr>
        <w:pStyle w:val="Heading5"/>
      </w:pPr>
      <w:bookmarkStart w:id="15486" w:name="_Toc158803311"/>
      <w:bookmarkStart w:id="15487" w:name="_Toc159820773"/>
      <w:bookmarkStart w:id="15488" w:name="_Toc159997139"/>
      <w:bookmarkStart w:id="15489" w:name="_Toc437922016"/>
      <w:bookmarkStart w:id="15490" w:name="_Toc483972478"/>
      <w:bookmarkStart w:id="15491" w:name="_Toc520885925"/>
      <w:bookmarkStart w:id="15492" w:name="_Toc87853730"/>
      <w:bookmarkStart w:id="15493" w:name="_Toc102814712"/>
      <w:bookmarkStart w:id="15494" w:name="_Toc104946239"/>
      <w:bookmarkStart w:id="15495" w:name="_Toc153096694"/>
      <w:bookmarkStart w:id="15496" w:name="_Toc153097942"/>
      <w:r>
        <w:rPr>
          <w:rStyle w:val="CharSectno"/>
        </w:rPr>
        <w:t>1</w:t>
      </w:r>
      <w:r>
        <w:t>.</w:t>
      </w:r>
      <w:r>
        <w:tab/>
        <w:t>Interpretation</w:t>
      </w:r>
      <w:bookmarkEnd w:id="15486"/>
      <w:bookmarkEnd w:id="15487"/>
      <w:bookmarkEnd w:id="15488"/>
      <w:bookmarkEnd w:id="15489"/>
      <w:bookmarkEnd w:id="15490"/>
      <w:bookmarkEnd w:id="15491"/>
      <w:bookmarkEnd w:id="15492"/>
      <w:bookmarkEnd w:id="15493"/>
      <w:bookmarkEnd w:id="15494"/>
      <w:bookmarkEnd w:id="15495"/>
      <w:bookmarkEnd w:id="15496"/>
      <w:del w:id="15497" w:author="Master Repository Process" w:date="2021-09-18T23:24:00Z">
        <w:r>
          <w:rPr>
            <w:snapToGrid w:val="0"/>
          </w:rPr>
          <w:delText xml:space="preserve"> </w:delText>
        </w:r>
      </w:del>
    </w:p>
    <w:p>
      <w:pPr>
        <w:pStyle w:val="Subsection"/>
      </w:pPr>
      <w:r>
        <w:tab/>
      </w:r>
      <w:r>
        <w:tab/>
        <w:t>In this Order</w:t>
      </w:r>
      <w:del w:id="15498" w:author="Master Repository Process" w:date="2021-09-18T23:24:00Z">
        <w:r>
          <w:rPr>
            <w:snapToGrid w:val="0"/>
          </w:rPr>
          <w:delText xml:space="preserve"> unless the contrary intention appears — </w:delText>
        </w:r>
      </w:del>
      <w:ins w:id="15499" w:author="Master Repository Process" w:date="2021-09-18T23:24:00Z">
        <w:r>
          <w:t> —</w:t>
        </w:r>
      </w:ins>
    </w:p>
    <w:p>
      <w:pPr>
        <w:pStyle w:val="Defstart"/>
        <w:rPr>
          <w:ins w:id="15500" w:author="Master Repository Process" w:date="2021-09-18T23:24:00Z"/>
        </w:rPr>
      </w:pPr>
      <w:del w:id="15501" w:author="Master Repository Process" w:date="2021-09-18T23:24:00Z">
        <w:r>
          <w:rPr>
            <w:b/>
          </w:rPr>
          <w:tab/>
          <w:delText>“</w:delText>
        </w:r>
        <w:r>
          <w:rPr>
            <w:rStyle w:val="CharDefText"/>
          </w:rPr>
          <w:delText>the Act</w:delText>
        </w:r>
      </w:del>
      <w:ins w:id="15502" w:author="Master Repository Process" w:date="2021-09-18T23:24:00Z">
        <w:r>
          <w:rPr>
            <w:b/>
          </w:rPr>
          <w:tab/>
          <w:t>“</w:t>
        </w:r>
        <w:r>
          <w:rPr>
            <w:rStyle w:val="CharDefText"/>
          </w:rPr>
          <w:t>Director General</w:t>
        </w:r>
        <w:r>
          <w:rPr>
            <w:b/>
          </w:rPr>
          <w:t>”</w:t>
        </w:r>
        <w:r>
          <w:t xml:space="preserve"> has the meaning given to that term by the RTA section 5;</w:t>
        </w:r>
      </w:ins>
    </w:p>
    <w:p>
      <w:pPr>
        <w:pStyle w:val="Defstart"/>
        <w:rPr>
          <w:ins w:id="15503" w:author="Master Repository Process" w:date="2021-09-18T23:24:00Z"/>
        </w:rPr>
      </w:pPr>
      <w:ins w:id="15504" w:author="Master Repository Process" w:date="2021-09-18T23:24:00Z">
        <w:r>
          <w:rPr>
            <w:b/>
          </w:rPr>
          <w:tab/>
          <w:t>“</w:t>
        </w:r>
        <w:r>
          <w:rPr>
            <w:rStyle w:val="CharDefText"/>
          </w:rPr>
          <w:t>DPP</w:t>
        </w:r>
        <w:r>
          <w:rPr>
            <w:b/>
          </w:rPr>
          <w:t>”</w:t>
        </w:r>
        <w:r>
          <w:t xml:space="preserve"> means the Director of Public Prosecutions appointed under the </w:t>
        </w:r>
        <w:r>
          <w:rPr>
            <w:i/>
          </w:rPr>
          <w:t>Director of Public Prosecutions Act 1991</w:t>
        </w:r>
        <w:r>
          <w:t>;</w:t>
        </w:r>
      </w:ins>
    </w:p>
    <w:p>
      <w:pPr>
        <w:pStyle w:val="Defstart"/>
      </w:pPr>
      <w:ins w:id="15505" w:author="Master Repository Process" w:date="2021-09-18T23:24:00Z">
        <w:r>
          <w:rPr>
            <w:b/>
          </w:rPr>
          <w:tab/>
          <w:t>“</w:t>
        </w:r>
        <w:r>
          <w:rPr>
            <w:rStyle w:val="CharDefText"/>
          </w:rPr>
          <w:t>RTA</w:t>
        </w:r>
      </w:ins>
      <w:r>
        <w:rPr>
          <w:b/>
        </w:rPr>
        <w:t>”</w:t>
      </w:r>
      <w:r>
        <w:t xml:space="preserve"> means the </w:t>
      </w:r>
      <w:r>
        <w:rPr>
          <w:i/>
        </w:rPr>
        <w:t>Road Traffic Act 1974</w:t>
      </w:r>
      <w:del w:id="15506" w:author="Master Repository Process" w:date="2021-09-18T23:24:00Z">
        <w:r>
          <w:delText xml:space="preserve">; </w:delText>
        </w:r>
      </w:del>
      <w:ins w:id="15507" w:author="Master Repository Process" w:date="2021-09-18T23:24:00Z">
        <w:r>
          <w:t>.</w:t>
        </w:r>
      </w:ins>
    </w:p>
    <w:p>
      <w:pPr>
        <w:pStyle w:val="Defstart"/>
        <w:rPr>
          <w:del w:id="15508" w:author="Master Repository Process" w:date="2021-09-18T23:24:00Z"/>
        </w:rPr>
      </w:pPr>
      <w:del w:id="15509" w:author="Master Repository Process" w:date="2021-09-18T23:24:00Z">
        <w:r>
          <w:rPr>
            <w:b/>
          </w:rPr>
          <w:tab/>
          <w:delText>“</w:delText>
        </w:r>
        <w:r>
          <w:rPr>
            <w:rStyle w:val="CharDefText"/>
          </w:rPr>
          <w:delText>the Board</w:delText>
        </w:r>
        <w:r>
          <w:rPr>
            <w:b/>
          </w:rPr>
          <w:delText>”</w:delText>
        </w:r>
        <w:r>
          <w:delText xml:space="preserve"> means the Traffic Board</w:delText>
        </w:r>
        <w:r>
          <w:rPr>
            <w:vertAlign w:val="superscript"/>
          </w:rPr>
          <w:delText> 24</w:delText>
        </w:r>
        <w:r>
          <w:delText xml:space="preserve"> established under section 6 of the Act</w:delText>
        </w:r>
        <w:r>
          <w:rPr>
            <w:vertAlign w:val="superscript"/>
          </w:rPr>
          <w:delText> 24</w:delText>
        </w:r>
        <w:r>
          <w:delText xml:space="preserve"> and includes an officer of that Board acting on its behalf.</w:delText>
        </w:r>
      </w:del>
    </w:p>
    <w:p>
      <w:pPr>
        <w:pStyle w:val="Footnotesection"/>
      </w:pPr>
      <w:bookmarkStart w:id="15510" w:name="_Toc158803312"/>
      <w:bookmarkStart w:id="15511" w:name="_Toc159820774"/>
      <w:r>
        <w:tab/>
        <w:t>[Rule</w:t>
      </w:r>
      <w:del w:id="15512" w:author="Master Repository Process" w:date="2021-09-18T23:24:00Z">
        <w:r>
          <w:delText> </w:delText>
        </w:r>
      </w:del>
      <w:ins w:id="15513" w:author="Master Repository Process" w:date="2021-09-18T23:24:00Z">
        <w:r>
          <w:t xml:space="preserve"> </w:t>
        </w:r>
      </w:ins>
      <w:r>
        <w:t xml:space="preserve">1 inserted in Gazette </w:t>
      </w:r>
      <w:del w:id="15514" w:author="Master Repository Process" w:date="2021-09-18T23:24:00Z">
        <w:r>
          <w:delText>2 Apr 1976</w:delText>
        </w:r>
      </w:del>
      <w:ins w:id="15515" w:author="Master Repository Process" w:date="2021-09-18T23:24:00Z">
        <w:r>
          <w:t>21 Feb 2007</w:t>
        </w:r>
      </w:ins>
      <w:r>
        <w:t xml:space="preserve"> p. </w:t>
      </w:r>
      <w:del w:id="15516" w:author="Master Repository Process" w:date="2021-09-18T23:24:00Z">
        <w:r>
          <w:delText xml:space="preserve">1039.] </w:delText>
        </w:r>
      </w:del>
      <w:ins w:id="15517" w:author="Master Repository Process" w:date="2021-09-18T23:24:00Z">
        <w:r>
          <w:t>585.]</w:t>
        </w:r>
      </w:ins>
    </w:p>
    <w:p>
      <w:pPr>
        <w:pStyle w:val="Heading5"/>
        <w:spacing w:before="260"/>
        <w:rPr>
          <w:del w:id="15518" w:author="Master Repository Process" w:date="2021-09-18T23:24:00Z"/>
          <w:snapToGrid w:val="0"/>
        </w:rPr>
      </w:pPr>
      <w:bookmarkStart w:id="15519" w:name="_Toc437922017"/>
      <w:bookmarkStart w:id="15520" w:name="_Toc483972479"/>
      <w:bookmarkStart w:id="15521" w:name="_Toc520885926"/>
      <w:bookmarkStart w:id="15522" w:name="_Toc87853731"/>
      <w:bookmarkStart w:id="15523" w:name="_Toc102814713"/>
      <w:bookmarkStart w:id="15524" w:name="_Toc104946240"/>
      <w:bookmarkStart w:id="15525" w:name="_Toc153096695"/>
      <w:bookmarkStart w:id="15526" w:name="_Toc153097943"/>
      <w:del w:id="15527" w:author="Master Repository Process" w:date="2021-09-18T23:24:00Z">
        <w:r>
          <w:rPr>
            <w:rStyle w:val="CharSectno"/>
          </w:rPr>
          <w:delText>2</w:delText>
        </w:r>
        <w:r>
          <w:rPr>
            <w:snapToGrid w:val="0"/>
          </w:rPr>
          <w:delText>.</w:delText>
        </w:r>
        <w:r>
          <w:rPr>
            <w:snapToGrid w:val="0"/>
          </w:rPr>
          <w:tab/>
          <w:delText>Application by notice of motion</w:delText>
        </w:r>
        <w:bookmarkEnd w:id="15519"/>
        <w:bookmarkEnd w:id="15520"/>
        <w:bookmarkEnd w:id="15521"/>
        <w:bookmarkEnd w:id="15522"/>
        <w:bookmarkEnd w:id="15523"/>
        <w:bookmarkEnd w:id="15524"/>
        <w:bookmarkEnd w:id="15525"/>
        <w:bookmarkEnd w:id="15526"/>
        <w:r>
          <w:rPr>
            <w:snapToGrid w:val="0"/>
          </w:rPr>
          <w:delText xml:space="preserve"> </w:delText>
        </w:r>
      </w:del>
    </w:p>
    <w:p>
      <w:pPr>
        <w:pStyle w:val="Heading5"/>
        <w:rPr>
          <w:ins w:id="15528" w:author="Master Repository Process" w:date="2021-09-18T23:24:00Z"/>
        </w:rPr>
      </w:pPr>
      <w:del w:id="15529" w:author="Master Repository Process" w:date="2021-09-18T23:24:00Z">
        <w:r>
          <w:rPr>
            <w:snapToGrid w:val="0"/>
          </w:rPr>
          <w:tab/>
        </w:r>
      </w:del>
      <w:bookmarkStart w:id="15530" w:name="_Toc159997140"/>
      <w:ins w:id="15531" w:author="Master Repository Process" w:date="2021-09-18T23:24:00Z">
        <w:r>
          <w:rPr>
            <w:rStyle w:val="CharSectno"/>
          </w:rPr>
          <w:t>2</w:t>
        </w:r>
        <w:r>
          <w:t>.</w:t>
        </w:r>
        <w:r>
          <w:tab/>
          <w:t>Applications under RTA s. 76 and 78, how to be made</w:t>
        </w:r>
        <w:bookmarkEnd w:id="15510"/>
        <w:bookmarkEnd w:id="15511"/>
        <w:bookmarkEnd w:id="15530"/>
      </w:ins>
    </w:p>
    <w:p>
      <w:pPr>
        <w:pStyle w:val="Subsection"/>
        <w:rPr>
          <w:del w:id="15532" w:author="Master Repository Process" w:date="2021-09-18T23:24:00Z"/>
          <w:snapToGrid w:val="0"/>
        </w:rPr>
      </w:pPr>
      <w:ins w:id="15533" w:author="Master Repository Process" w:date="2021-09-18T23:24:00Z">
        <w:r>
          <w:tab/>
          <w:t>(1)</w:t>
        </w:r>
      </w:ins>
      <w:r>
        <w:tab/>
        <w:t xml:space="preserve">An application under </w:t>
      </w:r>
      <w:ins w:id="15534" w:author="Master Repository Process" w:date="2021-09-18T23:24:00Z">
        <w:r>
          <w:t xml:space="preserve">the RTA </w:t>
        </w:r>
      </w:ins>
      <w:r>
        <w:t>section</w:t>
      </w:r>
      <w:del w:id="15535" w:author="Master Repository Process" w:date="2021-09-18T23:24:00Z">
        <w:r>
          <w:rPr>
            <w:snapToGrid w:val="0"/>
          </w:rPr>
          <w:delText> </w:delText>
        </w:r>
      </w:del>
      <w:ins w:id="15536" w:author="Master Repository Process" w:date="2021-09-18T23:24:00Z">
        <w:r>
          <w:t xml:space="preserve"> </w:t>
        </w:r>
      </w:ins>
      <w:r>
        <w:t xml:space="preserve">76(1) </w:t>
      </w:r>
      <w:del w:id="15537" w:author="Master Repository Process" w:date="2021-09-18T23:24:00Z">
        <w:r>
          <w:rPr>
            <w:snapToGrid w:val="0"/>
          </w:rPr>
          <w:delText xml:space="preserve">or (7) of the Act or under section 78 of the Act shall be made to the Court </w:delText>
        </w:r>
      </w:del>
      <w:ins w:id="15538" w:author="Master Repository Process" w:date="2021-09-18T23:24:00Z">
        <w:r>
          <w:t xml:space="preserve">must be made </w:t>
        </w:r>
      </w:ins>
      <w:r>
        <w:t xml:space="preserve">by filing a </w:t>
      </w:r>
      <w:del w:id="15539" w:author="Master Repository Process" w:date="2021-09-18T23:24:00Z">
        <w:r>
          <w:rPr>
            <w:snapToGrid w:val="0"/>
          </w:rPr>
          <w:delText>notice of motion setting out clearly and concisely the grounds upon which the application is made.</w:delText>
        </w:r>
      </w:del>
    </w:p>
    <w:p>
      <w:pPr>
        <w:pStyle w:val="Footnotesection"/>
        <w:keepLines w:val="0"/>
        <w:rPr>
          <w:del w:id="15540" w:author="Master Repository Process" w:date="2021-09-18T23:24:00Z"/>
        </w:rPr>
      </w:pPr>
      <w:del w:id="15541" w:author="Master Repository Process" w:date="2021-09-18T23:24:00Z">
        <w:r>
          <w:tab/>
          <w:delText xml:space="preserve">[Rule 2 inserted in Gazette 2 Apr 1976 p. 1039.] </w:delText>
        </w:r>
      </w:del>
    </w:p>
    <w:p>
      <w:pPr>
        <w:pStyle w:val="Heading5"/>
        <w:keepNext w:val="0"/>
        <w:keepLines w:val="0"/>
        <w:spacing w:before="260"/>
        <w:rPr>
          <w:del w:id="15542" w:author="Master Repository Process" w:date="2021-09-18T23:24:00Z"/>
          <w:snapToGrid w:val="0"/>
        </w:rPr>
      </w:pPr>
      <w:bookmarkStart w:id="15543" w:name="_Toc437922018"/>
      <w:bookmarkStart w:id="15544" w:name="_Toc483972480"/>
      <w:bookmarkStart w:id="15545" w:name="_Toc520885927"/>
      <w:bookmarkStart w:id="15546" w:name="_Toc87853732"/>
      <w:bookmarkStart w:id="15547" w:name="_Toc102814714"/>
      <w:bookmarkStart w:id="15548" w:name="_Toc104946241"/>
      <w:bookmarkStart w:id="15549" w:name="_Toc153096696"/>
      <w:bookmarkStart w:id="15550" w:name="_Toc153097944"/>
      <w:del w:id="15551" w:author="Master Repository Process" w:date="2021-09-18T23:24:00Z">
        <w:r>
          <w:rPr>
            <w:rStyle w:val="CharSectno"/>
          </w:rPr>
          <w:delText>3</w:delText>
        </w:r>
        <w:r>
          <w:rPr>
            <w:snapToGrid w:val="0"/>
          </w:rPr>
          <w:delText>.</w:delText>
        </w:r>
        <w:r>
          <w:rPr>
            <w:snapToGrid w:val="0"/>
          </w:rPr>
          <w:tab/>
          <w:delText>Return of motion</w:delText>
        </w:r>
      </w:del>
      <w:ins w:id="15552" w:author="Master Repository Process" w:date="2021-09-18T23:24:00Z">
        <w:r>
          <w:t>Form No. 101</w:t>
        </w:r>
      </w:ins>
      <w:r>
        <w:t xml:space="preserve"> and </w:t>
      </w:r>
      <w:del w:id="15553" w:author="Master Repository Process" w:date="2021-09-18T23:24:00Z">
        <w:r>
          <w:rPr>
            <w:snapToGrid w:val="0"/>
          </w:rPr>
          <w:delText>date of hearing</w:delText>
        </w:r>
        <w:bookmarkEnd w:id="15543"/>
        <w:bookmarkEnd w:id="15544"/>
        <w:bookmarkEnd w:id="15545"/>
        <w:bookmarkEnd w:id="15546"/>
        <w:bookmarkEnd w:id="15547"/>
        <w:bookmarkEnd w:id="15548"/>
        <w:bookmarkEnd w:id="15549"/>
        <w:bookmarkEnd w:id="15550"/>
        <w:r>
          <w:rPr>
            <w:snapToGrid w:val="0"/>
          </w:rPr>
          <w:delText xml:space="preserve"> </w:delText>
        </w:r>
      </w:del>
    </w:p>
    <w:p>
      <w:pPr>
        <w:pStyle w:val="Subsection"/>
        <w:rPr>
          <w:del w:id="15554" w:author="Master Repository Process" w:date="2021-09-18T23:24:00Z"/>
          <w:snapToGrid w:val="0"/>
        </w:rPr>
      </w:pPr>
      <w:del w:id="15555" w:author="Master Repository Process" w:date="2021-09-18T23:24:00Z">
        <w:r>
          <w:rPr>
            <w:snapToGrid w:val="0"/>
          </w:rPr>
          <w:tab/>
        </w:r>
        <w:r>
          <w:rPr>
            <w:snapToGrid w:val="0"/>
          </w:rPr>
          <w:tab/>
          <w:delText>The motion shall be made returnable in open court at such civil, criminal, or circuit sittings as the Court directs, and shall be heard on such date as is fixed in accordance with this Order and with the practice of the Court by the proper officer.</w:delText>
        </w:r>
      </w:del>
    </w:p>
    <w:p>
      <w:pPr>
        <w:pStyle w:val="Footnotesection"/>
        <w:keepLines w:val="0"/>
        <w:rPr>
          <w:del w:id="15556" w:author="Master Repository Process" w:date="2021-09-18T23:24:00Z"/>
        </w:rPr>
      </w:pPr>
      <w:del w:id="15557" w:author="Master Repository Process" w:date="2021-09-18T23:24:00Z">
        <w:r>
          <w:tab/>
          <w:delText xml:space="preserve">[Rule 3 inserted in Gazette 2 Apr 1976 p. 1039.] </w:delText>
        </w:r>
      </w:del>
    </w:p>
    <w:p>
      <w:pPr>
        <w:pStyle w:val="Heading5"/>
        <w:keepLines w:val="0"/>
        <w:spacing w:before="260"/>
        <w:rPr>
          <w:del w:id="15558" w:author="Master Repository Process" w:date="2021-09-18T23:24:00Z"/>
          <w:snapToGrid w:val="0"/>
        </w:rPr>
      </w:pPr>
      <w:bookmarkStart w:id="15559" w:name="_Toc437922019"/>
      <w:bookmarkStart w:id="15560" w:name="_Toc483972481"/>
      <w:bookmarkStart w:id="15561" w:name="_Toc520885928"/>
      <w:bookmarkStart w:id="15562" w:name="_Toc87853733"/>
      <w:bookmarkStart w:id="15563" w:name="_Toc102814715"/>
      <w:bookmarkStart w:id="15564" w:name="_Toc104946242"/>
      <w:bookmarkStart w:id="15565" w:name="_Toc153096697"/>
      <w:bookmarkStart w:id="15566" w:name="_Toc153097945"/>
      <w:del w:id="15567" w:author="Master Repository Process" w:date="2021-09-18T23:24:00Z">
        <w:r>
          <w:rPr>
            <w:rStyle w:val="CharSectno"/>
          </w:rPr>
          <w:delText>4</w:delText>
        </w:r>
        <w:r>
          <w:rPr>
            <w:snapToGrid w:val="0"/>
          </w:rPr>
          <w:delText>.</w:delText>
        </w:r>
        <w:r>
          <w:rPr>
            <w:snapToGrid w:val="0"/>
          </w:rPr>
          <w:tab/>
          <w:delText>Applications pursuant to s. 76(1), or (7)(a) or 78</w:delText>
        </w:r>
        <w:bookmarkEnd w:id="15559"/>
        <w:bookmarkEnd w:id="15560"/>
        <w:bookmarkEnd w:id="15561"/>
        <w:bookmarkEnd w:id="15562"/>
        <w:bookmarkEnd w:id="15563"/>
        <w:bookmarkEnd w:id="15564"/>
        <w:bookmarkEnd w:id="15565"/>
        <w:bookmarkEnd w:id="15566"/>
        <w:r>
          <w:rPr>
            <w:snapToGrid w:val="0"/>
          </w:rPr>
          <w:delText xml:space="preserve"> </w:delText>
        </w:r>
      </w:del>
    </w:p>
    <w:p>
      <w:pPr>
        <w:pStyle w:val="Subsection"/>
        <w:keepNext/>
        <w:rPr>
          <w:del w:id="15568" w:author="Master Repository Process" w:date="2021-09-18T23:24:00Z"/>
          <w:snapToGrid w:val="0"/>
        </w:rPr>
      </w:pPr>
      <w:del w:id="15569" w:author="Master Repository Process" w:date="2021-09-18T23:24:00Z">
        <w:r>
          <w:rPr>
            <w:snapToGrid w:val="0"/>
          </w:rPr>
          <w:tab/>
        </w:r>
        <w:r>
          <w:rPr>
            <w:snapToGrid w:val="0"/>
          </w:rPr>
          <w:tab/>
          <w:delText>In the case of an application under section 76(1) or (7)(a) of the Act or under section 78 of the Act — </w:delText>
        </w:r>
      </w:del>
    </w:p>
    <w:p>
      <w:pPr>
        <w:pStyle w:val="Indenta"/>
        <w:rPr>
          <w:del w:id="15570" w:author="Master Repository Process" w:date="2021-09-18T23:24:00Z"/>
          <w:snapToGrid w:val="0"/>
        </w:rPr>
      </w:pPr>
      <w:del w:id="15571" w:author="Master Repository Process" w:date="2021-09-18T23:24:00Z">
        <w:r>
          <w:rPr>
            <w:snapToGrid w:val="0"/>
          </w:rPr>
          <w:tab/>
          <w:delText>(a)</w:delText>
        </w:r>
        <w:r>
          <w:rPr>
            <w:snapToGrid w:val="0"/>
          </w:rPr>
          <w:tab/>
          <w:delText>the date fixed for the hearing of the application shall not be less than 21 clear days after the day the notice of motion is filed unless — </w:delText>
        </w:r>
      </w:del>
    </w:p>
    <w:p>
      <w:pPr>
        <w:pStyle w:val="Indenti"/>
        <w:rPr>
          <w:del w:id="15572" w:author="Master Repository Process" w:date="2021-09-18T23:24:00Z"/>
          <w:snapToGrid w:val="0"/>
        </w:rPr>
      </w:pPr>
      <w:del w:id="15573" w:author="Master Repository Process" w:date="2021-09-18T23:24:00Z">
        <w:r>
          <w:rPr>
            <w:snapToGrid w:val="0"/>
          </w:rPr>
          <w:tab/>
          <w:delText>(i)</w:delText>
        </w:r>
        <w:r>
          <w:rPr>
            <w:snapToGrid w:val="0"/>
          </w:rPr>
          <w:tab/>
          <w:delText>the Board</w:delText>
        </w:r>
        <w:r>
          <w:rPr>
            <w:snapToGrid w:val="0"/>
            <w:vertAlign w:val="superscript"/>
          </w:rPr>
          <w:delText> 24</w:delText>
        </w:r>
        <w:r>
          <w:rPr>
            <w:snapToGrid w:val="0"/>
          </w:rPr>
          <w:delText xml:space="preserve"> consents, in writing, to the hearing being held within </w:delText>
        </w:r>
      </w:del>
      <w:ins w:id="15574" w:author="Master Repository Process" w:date="2021-09-18T23:24:00Z">
        <w:r>
          <w:t xml:space="preserve">any affidavit </w:t>
        </w:r>
      </w:ins>
      <w:r>
        <w:t xml:space="preserve">that </w:t>
      </w:r>
      <w:del w:id="15575" w:author="Master Repository Process" w:date="2021-09-18T23:24:00Z">
        <w:r>
          <w:rPr>
            <w:snapToGrid w:val="0"/>
          </w:rPr>
          <w:delText>period and that consent is filed with the notice of motion; or</w:delText>
        </w:r>
      </w:del>
    </w:p>
    <w:p>
      <w:pPr>
        <w:pStyle w:val="Indenti"/>
        <w:rPr>
          <w:del w:id="15576" w:author="Master Repository Process" w:date="2021-09-18T23:24:00Z"/>
          <w:snapToGrid w:val="0"/>
        </w:rPr>
      </w:pPr>
      <w:del w:id="15577" w:author="Master Repository Process" w:date="2021-09-18T23:24:00Z">
        <w:r>
          <w:rPr>
            <w:snapToGrid w:val="0"/>
          </w:rPr>
          <w:tab/>
          <w:delText>(ii)</w:delText>
        </w:r>
        <w:r>
          <w:rPr>
            <w:snapToGrid w:val="0"/>
          </w:rPr>
          <w:tab/>
          <w:delText>the Court orders that the hearing be held within that period;</w:delText>
        </w:r>
      </w:del>
    </w:p>
    <w:p>
      <w:pPr>
        <w:pStyle w:val="Subsection"/>
      </w:pPr>
      <w:del w:id="15578" w:author="Master Repository Process" w:date="2021-09-18T23:24:00Z">
        <w:r>
          <w:rPr>
            <w:snapToGrid w:val="0"/>
          </w:rPr>
          <w:tab/>
          <w:delText>(b)</w:delText>
        </w:r>
        <w:r>
          <w:rPr>
            <w:snapToGrid w:val="0"/>
          </w:rPr>
          <w:tab/>
          <w:delText xml:space="preserve">as soon as practicable after the date for the hearing has been fixed by the proper officer </w:delText>
        </w:r>
      </w:del>
      <w:r>
        <w:t xml:space="preserve">the applicant </w:t>
      </w:r>
      <w:del w:id="15579" w:author="Master Repository Process" w:date="2021-09-18T23:24:00Z">
        <w:r>
          <w:rPr>
            <w:snapToGrid w:val="0"/>
          </w:rPr>
          <w:delText>shall give notice thereof</w:delText>
        </w:r>
      </w:del>
      <w:ins w:id="15580" w:author="Master Repository Process" w:date="2021-09-18T23:24:00Z">
        <w:r>
          <w:t>proposes</w:t>
        </w:r>
      </w:ins>
      <w:r>
        <w:t xml:space="preserve"> to </w:t>
      </w:r>
      <w:ins w:id="15581" w:author="Master Repository Process" w:date="2021-09-18T23:24:00Z">
        <w:r>
          <w:t xml:space="preserve">tender at </w:t>
        </w:r>
      </w:ins>
      <w:r>
        <w:t xml:space="preserve">the </w:t>
      </w:r>
      <w:del w:id="15582" w:author="Master Repository Process" w:date="2021-09-18T23:24:00Z">
        <w:r>
          <w:rPr>
            <w:snapToGrid w:val="0"/>
          </w:rPr>
          <w:delText>Director</w:delText>
        </w:r>
      </w:del>
      <w:ins w:id="15583" w:author="Master Repository Process" w:date="2021-09-18T23:24:00Z">
        <w:r>
          <w:t>hearing</w:t>
        </w:r>
      </w:ins>
      <w:r>
        <w:t xml:space="preserve"> of </w:t>
      </w:r>
      <w:del w:id="15584" w:author="Master Repository Process" w:date="2021-09-18T23:24:00Z">
        <w:r>
          <w:rPr>
            <w:snapToGrid w:val="0"/>
          </w:rPr>
          <w:delText xml:space="preserve">Public Prosecutions and </w:delText>
        </w:r>
      </w:del>
      <w:r>
        <w:t xml:space="preserve">the </w:t>
      </w:r>
      <w:del w:id="15585" w:author="Master Repository Process" w:date="2021-09-18T23:24:00Z">
        <w:r>
          <w:rPr>
            <w:snapToGrid w:val="0"/>
          </w:rPr>
          <w:delText>Board</w:delText>
        </w:r>
        <w:r>
          <w:rPr>
            <w:snapToGrid w:val="0"/>
            <w:vertAlign w:val="superscript"/>
          </w:rPr>
          <w:delText> 24</w:delText>
        </w:r>
        <w:r>
          <w:rPr>
            <w:snapToGrid w:val="0"/>
          </w:rPr>
          <w:delText>;</w:delText>
        </w:r>
      </w:del>
      <w:ins w:id="15586" w:author="Master Repository Process" w:date="2021-09-18T23:24:00Z">
        <w:r>
          <w:t>application.</w:t>
        </w:r>
      </w:ins>
    </w:p>
    <w:p>
      <w:pPr>
        <w:pStyle w:val="Indenta"/>
        <w:rPr>
          <w:del w:id="15587" w:author="Master Repository Process" w:date="2021-09-18T23:24:00Z"/>
          <w:snapToGrid w:val="0"/>
        </w:rPr>
      </w:pPr>
      <w:r>
        <w:tab/>
        <w:t>(</w:t>
      </w:r>
      <w:del w:id="15588" w:author="Master Repository Process" w:date="2021-09-18T23:24:00Z">
        <w:r>
          <w:rPr>
            <w:snapToGrid w:val="0"/>
          </w:rPr>
          <w:delText>c)</w:delText>
        </w:r>
        <w:r>
          <w:rPr>
            <w:snapToGrid w:val="0"/>
          </w:rPr>
          <w:tab/>
          <w:delText>there shall be filed with the notice of motion affidavits setting out the facts relied on to support the</w:delText>
        </w:r>
      </w:del>
      <w:ins w:id="15589" w:author="Master Repository Process" w:date="2021-09-18T23:24:00Z">
        <w:r>
          <w:t>2)</w:t>
        </w:r>
        <w:r>
          <w:tab/>
          <w:t>An</w:t>
        </w:r>
      </w:ins>
      <w:r>
        <w:t xml:space="preserve"> application</w:t>
      </w:r>
      <w:del w:id="15590" w:author="Master Repository Process" w:date="2021-09-18T23:24:00Z">
        <w:r>
          <w:rPr>
            <w:snapToGrid w:val="0"/>
          </w:rPr>
          <w:delText xml:space="preserve">, including such an affidavit by </w:delText>
        </w:r>
      </w:del>
      <w:ins w:id="15591" w:author="Master Repository Process" w:date="2021-09-18T23:24:00Z">
        <w:r>
          <w:t xml:space="preserve"> under </w:t>
        </w:r>
      </w:ins>
      <w:r>
        <w:t xml:space="preserve">the </w:t>
      </w:r>
      <w:del w:id="15592" w:author="Master Repository Process" w:date="2021-09-18T23:24:00Z">
        <w:r>
          <w:rPr>
            <w:snapToGrid w:val="0"/>
          </w:rPr>
          <w:delText>applicant;</w:delText>
        </w:r>
      </w:del>
    </w:p>
    <w:p>
      <w:pPr>
        <w:pStyle w:val="Indenta"/>
        <w:rPr>
          <w:del w:id="15593" w:author="Master Repository Process" w:date="2021-09-18T23:24:00Z"/>
          <w:snapToGrid w:val="0"/>
        </w:rPr>
      </w:pPr>
      <w:del w:id="15594" w:author="Master Repository Process" w:date="2021-09-18T23:24:00Z">
        <w:r>
          <w:rPr>
            <w:snapToGrid w:val="0"/>
          </w:rPr>
          <w:tab/>
          <w:delText>(d)</w:delText>
        </w:r>
        <w:r>
          <w:rPr>
            <w:snapToGrid w:val="0"/>
          </w:rPr>
          <w:tab/>
          <w:delText xml:space="preserve">on the day the notice of motion is filed or on the next day thereafter the applicant shall serve </w:delText>
        </w:r>
      </w:del>
      <w:ins w:id="15595" w:author="Master Repository Process" w:date="2021-09-18T23:24:00Z">
        <w:r>
          <w:t>RTA section 76(7)(</w:t>
        </w:r>
      </w:ins>
      <w:r>
        <w:t>a</w:t>
      </w:r>
      <w:del w:id="15596" w:author="Master Repository Process" w:date="2021-09-18T23:24:00Z">
        <w:r>
          <w:rPr>
            <w:snapToGrid w:val="0"/>
          </w:rPr>
          <w:delText xml:space="preserve"> copy of the notice of motion and of each affidavit filed therewith, as required by this Rule, on the Director of Public Prosecutions and the Board</w:delText>
        </w:r>
        <w:r>
          <w:rPr>
            <w:snapToGrid w:val="0"/>
            <w:vertAlign w:val="superscript"/>
          </w:rPr>
          <w:delText> 24</w:delText>
        </w:r>
        <w:r>
          <w:rPr>
            <w:snapToGrid w:val="0"/>
          </w:rPr>
          <w:delText>, each of whom — </w:delText>
        </w:r>
      </w:del>
    </w:p>
    <w:p>
      <w:pPr>
        <w:pStyle w:val="Indenti"/>
        <w:rPr>
          <w:del w:id="15597" w:author="Master Repository Process" w:date="2021-09-18T23:24:00Z"/>
          <w:snapToGrid w:val="0"/>
        </w:rPr>
      </w:pPr>
      <w:del w:id="15598" w:author="Master Repository Process" w:date="2021-09-18T23:24:00Z">
        <w:r>
          <w:rPr>
            <w:snapToGrid w:val="0"/>
          </w:rPr>
          <w:tab/>
          <w:delText>(i)</w:delText>
        </w:r>
        <w:r>
          <w:rPr>
            <w:snapToGrid w:val="0"/>
          </w:rPr>
          <w:tab/>
          <w:delText>shall</w:delText>
        </w:r>
      </w:del>
      <w:ins w:id="15599" w:author="Master Repository Process" w:date="2021-09-18T23:24:00Z">
        <w:r>
          <w:t>) must</w:t>
        </w:r>
      </w:ins>
      <w:r>
        <w:t xml:space="preserve"> be </w:t>
      </w:r>
      <w:del w:id="15600" w:author="Master Repository Process" w:date="2021-09-18T23:24:00Z">
        <w:r>
          <w:rPr>
            <w:snapToGrid w:val="0"/>
          </w:rPr>
          <w:delText>entitled to be heard on the application and to file affidavits in answer to those so filed with the notice of motion;</w:delText>
        </w:r>
      </w:del>
    </w:p>
    <w:p>
      <w:pPr>
        <w:pStyle w:val="Indenti"/>
        <w:rPr>
          <w:del w:id="15601" w:author="Master Repository Process" w:date="2021-09-18T23:24:00Z"/>
          <w:snapToGrid w:val="0"/>
        </w:rPr>
      </w:pPr>
      <w:del w:id="15602" w:author="Master Repository Process" w:date="2021-09-18T23:24:00Z">
        <w:r>
          <w:rPr>
            <w:snapToGrid w:val="0"/>
          </w:rPr>
          <w:tab/>
          <w:delText>(ii)</w:delText>
        </w:r>
        <w:r>
          <w:rPr>
            <w:snapToGrid w:val="0"/>
          </w:rPr>
          <w:tab/>
          <w:delText>shall, if intending to be heard on the application, file</w:delText>
        </w:r>
      </w:del>
      <w:ins w:id="15603" w:author="Master Repository Process" w:date="2021-09-18T23:24:00Z">
        <w:r>
          <w:t>made by filing</w:t>
        </w:r>
      </w:ins>
      <w:r>
        <w:t xml:space="preserve"> a </w:t>
      </w:r>
      <w:del w:id="15604" w:author="Master Repository Process" w:date="2021-09-18T23:24:00Z">
        <w:r>
          <w:rPr>
            <w:snapToGrid w:val="0"/>
          </w:rPr>
          <w:delText>notice to that effect on which shall be indorsed an address for service in Perth;</w:delText>
        </w:r>
      </w:del>
    </w:p>
    <w:p>
      <w:pPr>
        <w:pStyle w:val="Indenti"/>
        <w:rPr>
          <w:del w:id="15605" w:author="Master Repository Process" w:date="2021-09-18T23:24:00Z"/>
          <w:snapToGrid w:val="0"/>
        </w:rPr>
      </w:pPr>
      <w:del w:id="15606" w:author="Master Repository Process" w:date="2021-09-18T23:24:00Z">
        <w:r>
          <w:rPr>
            <w:snapToGrid w:val="0"/>
          </w:rPr>
          <w:tab/>
          <w:delText>(iii)</w:delText>
        </w:r>
        <w:r>
          <w:rPr>
            <w:snapToGrid w:val="0"/>
          </w:rPr>
          <w:tab/>
          <w:delText xml:space="preserve">shall serve on the applicant a copy of </w:delText>
        </w:r>
      </w:del>
      <w:ins w:id="15607" w:author="Master Repository Process" w:date="2021-09-18T23:24:00Z">
        <w:r>
          <w:t xml:space="preserve">Form No. 102 and </w:t>
        </w:r>
      </w:ins>
      <w:r>
        <w:t xml:space="preserve">any affidavit </w:t>
      </w:r>
      <w:del w:id="15608" w:author="Master Repository Process" w:date="2021-09-18T23:24:00Z">
        <w:r>
          <w:rPr>
            <w:snapToGrid w:val="0"/>
          </w:rPr>
          <w:delText>or notice of intention to be heard filed under this paragraph on the day it is filed or on the next day thereafter;</w:delText>
        </w:r>
      </w:del>
    </w:p>
    <w:p>
      <w:pPr>
        <w:pStyle w:val="Subsection"/>
      </w:pPr>
      <w:del w:id="15609" w:author="Master Repository Process" w:date="2021-09-18T23:24:00Z">
        <w:r>
          <w:rPr>
            <w:snapToGrid w:val="0"/>
          </w:rPr>
          <w:tab/>
          <w:delText>(e)</w:delText>
        </w:r>
        <w:r>
          <w:rPr>
            <w:snapToGrid w:val="0"/>
          </w:rPr>
          <w:tab/>
          <w:delText>the applicant shall be present in the Court on</w:delText>
        </w:r>
      </w:del>
      <w:ins w:id="15610" w:author="Master Repository Process" w:date="2021-09-18T23:24:00Z">
        <w:r>
          <w:t>that the applicant proposes to tender at</w:t>
        </w:r>
      </w:ins>
      <w:r>
        <w:t xml:space="preserve"> the hearing of </w:t>
      </w:r>
      <w:del w:id="15611" w:author="Master Repository Process" w:date="2021-09-18T23:24:00Z">
        <w:r>
          <w:rPr>
            <w:snapToGrid w:val="0"/>
          </w:rPr>
          <w:delText>his application and if so required by the Court shall give oral evidence in support of the application and submit himself to cross</w:delText>
        </w:r>
        <w:r>
          <w:rPr>
            <w:snapToGrid w:val="0"/>
          </w:rPr>
          <w:noBreakHyphen/>
          <w:delText>examination, unless his presence is excused by the Court</w:delText>
        </w:r>
      </w:del>
      <w:ins w:id="15612" w:author="Master Repository Process" w:date="2021-09-18T23:24:00Z">
        <w:r>
          <w:t>the application</w:t>
        </w:r>
      </w:ins>
      <w:r>
        <w:t>.</w:t>
      </w:r>
    </w:p>
    <w:p>
      <w:pPr>
        <w:pStyle w:val="Footnotesection"/>
        <w:rPr>
          <w:del w:id="15613" w:author="Master Repository Process" w:date="2021-09-18T23:24:00Z"/>
        </w:rPr>
      </w:pPr>
      <w:del w:id="15614" w:author="Master Repository Process" w:date="2021-09-18T23:24:00Z">
        <w:r>
          <w:tab/>
          <w:delText>[Rule 4 inserted in Gazette 2 Apr 1976 p. 1039</w:delText>
        </w:r>
        <w:r>
          <w:noBreakHyphen/>
          <w:delText xml:space="preserve">40.] </w:delText>
        </w:r>
      </w:del>
    </w:p>
    <w:p>
      <w:pPr>
        <w:pStyle w:val="Heading5"/>
        <w:rPr>
          <w:del w:id="15615" w:author="Master Repository Process" w:date="2021-09-18T23:24:00Z"/>
          <w:snapToGrid w:val="0"/>
        </w:rPr>
      </w:pPr>
      <w:bookmarkStart w:id="15616" w:name="_Toc437922020"/>
      <w:bookmarkStart w:id="15617" w:name="_Toc483972482"/>
      <w:bookmarkStart w:id="15618" w:name="_Toc520885929"/>
      <w:bookmarkStart w:id="15619" w:name="_Toc87853734"/>
      <w:bookmarkStart w:id="15620" w:name="_Toc102814716"/>
      <w:bookmarkStart w:id="15621" w:name="_Toc104946243"/>
      <w:bookmarkStart w:id="15622" w:name="_Toc153096698"/>
      <w:bookmarkStart w:id="15623" w:name="_Toc153097946"/>
      <w:del w:id="15624" w:author="Master Repository Process" w:date="2021-09-18T23:24:00Z">
        <w:r>
          <w:rPr>
            <w:rStyle w:val="CharSectno"/>
          </w:rPr>
          <w:delText>5</w:delText>
        </w:r>
        <w:r>
          <w:rPr>
            <w:snapToGrid w:val="0"/>
          </w:rPr>
          <w:delText>.</w:delText>
        </w:r>
        <w:r>
          <w:rPr>
            <w:snapToGrid w:val="0"/>
          </w:rPr>
          <w:tab/>
          <w:delText>Applications pursuant to s. 76(7)(b)</w:delText>
        </w:r>
        <w:bookmarkEnd w:id="15616"/>
        <w:bookmarkEnd w:id="15617"/>
        <w:bookmarkEnd w:id="15618"/>
        <w:bookmarkEnd w:id="15619"/>
        <w:bookmarkEnd w:id="15620"/>
        <w:bookmarkEnd w:id="15621"/>
        <w:bookmarkEnd w:id="15622"/>
        <w:bookmarkEnd w:id="15623"/>
      </w:del>
    </w:p>
    <w:p>
      <w:pPr>
        <w:pStyle w:val="Subsection"/>
      </w:pPr>
      <w:del w:id="15625" w:author="Master Repository Process" w:date="2021-09-18T23:24:00Z">
        <w:r>
          <w:rPr>
            <w:snapToGrid w:val="0"/>
          </w:rPr>
          <w:tab/>
        </w:r>
        <w:r>
          <w:rPr>
            <w:snapToGrid w:val="0"/>
          </w:rPr>
          <w:tab/>
          <w:delText>In the case of an</w:delText>
        </w:r>
      </w:del>
      <w:ins w:id="15626" w:author="Master Repository Process" w:date="2021-09-18T23:24:00Z">
        <w:r>
          <w:tab/>
          <w:t>(3)</w:t>
        </w:r>
        <w:r>
          <w:tab/>
          <w:t>An</w:t>
        </w:r>
      </w:ins>
      <w:r>
        <w:t xml:space="preserve"> application under </w:t>
      </w:r>
      <w:ins w:id="15627" w:author="Master Repository Process" w:date="2021-09-18T23:24:00Z">
        <w:r>
          <w:t xml:space="preserve">the RTA </w:t>
        </w:r>
      </w:ins>
      <w:r>
        <w:t>section</w:t>
      </w:r>
      <w:del w:id="15628" w:author="Master Repository Process" w:date="2021-09-18T23:24:00Z">
        <w:r>
          <w:rPr>
            <w:snapToGrid w:val="0"/>
          </w:rPr>
          <w:delText> </w:delText>
        </w:r>
      </w:del>
      <w:ins w:id="15629" w:author="Master Repository Process" w:date="2021-09-18T23:24:00Z">
        <w:r>
          <w:t xml:space="preserve"> </w:t>
        </w:r>
      </w:ins>
      <w:r>
        <w:t xml:space="preserve">76(7)(b) </w:t>
      </w:r>
      <w:del w:id="15630" w:author="Master Repository Process" w:date="2021-09-18T23:24:00Z">
        <w:r>
          <w:rPr>
            <w:snapToGrid w:val="0"/>
          </w:rPr>
          <w:delText>of the Act — </w:delText>
        </w:r>
      </w:del>
      <w:ins w:id="15631" w:author="Master Repository Process" w:date="2021-09-18T23:24:00Z">
        <w:r>
          <w:t xml:space="preserve">must be made by filing — </w:t>
        </w:r>
      </w:ins>
    </w:p>
    <w:p>
      <w:pPr>
        <w:pStyle w:val="Indenta"/>
      </w:pPr>
      <w:r>
        <w:tab/>
        <w:t>(</w:t>
      </w:r>
      <w:ins w:id="15632" w:author="Master Repository Process" w:date="2021-09-18T23:24:00Z">
        <w:r>
          <w:t>a)</w:t>
        </w:r>
        <w:r>
          <w:tab/>
        </w:r>
      </w:ins>
      <w:r>
        <w:t>a</w:t>
      </w:r>
      <w:del w:id="15633" w:author="Master Repository Process" w:date="2021-09-18T23:24:00Z">
        <w:r>
          <w:rPr>
            <w:snapToGrid w:val="0"/>
          </w:rPr>
          <w:delText>)</w:delText>
        </w:r>
        <w:r>
          <w:rPr>
            <w:snapToGrid w:val="0"/>
          </w:rPr>
          <w:tab/>
          <w:delText>the date fixed for</w:delText>
        </w:r>
      </w:del>
      <w:ins w:id="15634" w:author="Master Repository Process" w:date="2021-09-18T23:24:00Z">
        <w:r>
          <w:t xml:space="preserve"> Form No. 103 and any affidavit that the applicant proposes to tender at</w:t>
        </w:r>
      </w:ins>
      <w:r>
        <w:t xml:space="preserve"> the hearing of the application</w:t>
      </w:r>
      <w:del w:id="15635" w:author="Master Repository Process" w:date="2021-09-18T23:24:00Z">
        <w:r>
          <w:rPr>
            <w:snapToGrid w:val="0"/>
          </w:rPr>
          <w:delText xml:space="preserve"> shall not be less than 21 clear days after the day the notice of motion is filed unless the Court orders that the hearing be held within that period;</w:delText>
        </w:r>
      </w:del>
      <w:ins w:id="15636" w:author="Master Repository Process" w:date="2021-09-18T23:24:00Z">
        <w:r>
          <w:t>; and</w:t>
        </w:r>
      </w:ins>
    </w:p>
    <w:p>
      <w:pPr>
        <w:pStyle w:val="Indenta"/>
      </w:pPr>
      <w:del w:id="15637" w:author="Master Repository Process" w:date="2021-09-18T23:24:00Z">
        <w:r>
          <w:rPr>
            <w:snapToGrid w:val="0"/>
          </w:rPr>
          <w:tab/>
          <w:delText>(b)</w:delText>
        </w:r>
        <w:r>
          <w:rPr>
            <w:snapToGrid w:val="0"/>
          </w:rPr>
          <w:tab/>
          <w:delText>as soon as practicable after the date for the hearing has been fixed by the proper officer the Board</w:delText>
        </w:r>
        <w:r>
          <w:rPr>
            <w:snapToGrid w:val="0"/>
            <w:vertAlign w:val="superscript"/>
          </w:rPr>
          <w:delText> 24</w:delText>
        </w:r>
        <w:r>
          <w:rPr>
            <w:snapToGrid w:val="0"/>
          </w:rPr>
          <w:delText xml:space="preserve"> shall give notice thereof to the </w:delText>
        </w:r>
      </w:del>
      <w:ins w:id="15638" w:author="Master Repository Process" w:date="2021-09-18T23:24:00Z">
        <w:r>
          <w:tab/>
          <w:t>(b)</w:t>
        </w:r>
        <w:r>
          <w:tab/>
          <w:t xml:space="preserve">a copy of the record of the convictions of the </w:t>
        </w:r>
      </w:ins>
      <w:r>
        <w:t>holder of the extraordinary licence to which the application relates</w:t>
      </w:r>
      <w:del w:id="15639" w:author="Master Repository Process" w:date="2021-09-18T23:24:00Z">
        <w:r>
          <w:rPr>
            <w:snapToGrid w:val="0"/>
          </w:rPr>
          <w:delText>;</w:delText>
        </w:r>
      </w:del>
      <w:ins w:id="15640" w:author="Master Repository Process" w:date="2021-09-18T23:24:00Z">
        <w:r>
          <w:t>.</w:t>
        </w:r>
      </w:ins>
    </w:p>
    <w:p>
      <w:pPr>
        <w:pStyle w:val="Indenta"/>
        <w:rPr>
          <w:del w:id="15641" w:author="Master Repository Process" w:date="2021-09-18T23:24:00Z"/>
          <w:snapToGrid w:val="0"/>
        </w:rPr>
      </w:pPr>
      <w:r>
        <w:tab/>
        <w:t>(</w:t>
      </w:r>
      <w:del w:id="15642" w:author="Master Repository Process" w:date="2021-09-18T23:24:00Z">
        <w:r>
          <w:rPr>
            <w:snapToGrid w:val="0"/>
          </w:rPr>
          <w:delText>c)</w:delText>
        </w:r>
        <w:r>
          <w:rPr>
            <w:snapToGrid w:val="0"/>
          </w:rPr>
          <w:tab/>
          <w:delText>there shall be filed with the notice of motion affidavits setting out the facts relied on to support the</w:delText>
        </w:r>
      </w:del>
      <w:ins w:id="15643" w:author="Master Repository Process" w:date="2021-09-18T23:24:00Z">
        <w:r>
          <w:t>4)</w:t>
        </w:r>
        <w:r>
          <w:tab/>
          <w:t>An</w:t>
        </w:r>
      </w:ins>
      <w:r>
        <w:t xml:space="preserve"> application</w:t>
      </w:r>
      <w:del w:id="15644" w:author="Master Repository Process" w:date="2021-09-18T23:24:00Z">
        <w:r>
          <w:rPr>
            <w:snapToGrid w:val="0"/>
          </w:rPr>
          <w:delText>;</w:delText>
        </w:r>
      </w:del>
    </w:p>
    <w:p>
      <w:pPr>
        <w:pStyle w:val="Subsection"/>
        <w:rPr>
          <w:ins w:id="15645" w:author="Master Repository Process" w:date="2021-09-18T23:24:00Z"/>
        </w:rPr>
      </w:pPr>
      <w:del w:id="15646" w:author="Master Repository Process" w:date="2021-09-18T23:24:00Z">
        <w:r>
          <w:rPr>
            <w:snapToGrid w:val="0"/>
          </w:rPr>
          <w:tab/>
          <w:delText>(d)</w:delText>
        </w:r>
        <w:r>
          <w:rPr>
            <w:snapToGrid w:val="0"/>
          </w:rPr>
          <w:tab/>
          <w:delText>on the day the notice of motion is filed or on the next day thereafter the Board</w:delText>
        </w:r>
        <w:r>
          <w:rPr>
            <w:snapToGrid w:val="0"/>
            <w:vertAlign w:val="superscript"/>
          </w:rPr>
          <w:delText> 24</w:delText>
        </w:r>
        <w:r>
          <w:rPr>
            <w:snapToGrid w:val="0"/>
          </w:rPr>
          <w:delText xml:space="preserve"> shall serve</w:delText>
        </w:r>
      </w:del>
      <w:ins w:id="15647" w:author="Master Repository Process" w:date="2021-09-18T23:24:00Z">
        <w:r>
          <w:t xml:space="preserve"> under the RTA section 78 must be made by filing</w:t>
        </w:r>
      </w:ins>
      <w:r>
        <w:t xml:space="preserve"> a </w:t>
      </w:r>
      <w:del w:id="15648" w:author="Master Repository Process" w:date="2021-09-18T23:24:00Z">
        <w:r>
          <w:rPr>
            <w:snapToGrid w:val="0"/>
          </w:rPr>
          <w:delText>copy of the notice of motion</w:delText>
        </w:r>
      </w:del>
      <w:ins w:id="15649" w:author="Master Repository Process" w:date="2021-09-18T23:24:00Z">
        <w:r>
          <w:t>Form No. 104</w:t>
        </w:r>
      </w:ins>
      <w:r>
        <w:t xml:space="preserve"> and </w:t>
      </w:r>
      <w:del w:id="15650" w:author="Master Repository Process" w:date="2021-09-18T23:24:00Z">
        <w:r>
          <w:rPr>
            <w:snapToGrid w:val="0"/>
          </w:rPr>
          <w:delText>of each</w:delText>
        </w:r>
      </w:del>
      <w:ins w:id="15651" w:author="Master Repository Process" w:date="2021-09-18T23:24:00Z">
        <w:r>
          <w:t>any</w:t>
        </w:r>
      </w:ins>
      <w:r>
        <w:t xml:space="preserve"> affidavit </w:t>
      </w:r>
      <w:ins w:id="15652" w:author="Master Repository Process" w:date="2021-09-18T23:24:00Z">
        <w:r>
          <w:t>that the applicant proposes to tender at the hearing of the application.</w:t>
        </w:r>
      </w:ins>
    </w:p>
    <w:p>
      <w:pPr>
        <w:pStyle w:val="Subsection"/>
        <w:rPr>
          <w:ins w:id="15653" w:author="Master Repository Process" w:date="2021-09-18T23:24:00Z"/>
        </w:rPr>
      </w:pPr>
      <w:ins w:id="15654" w:author="Master Repository Process" w:date="2021-09-18T23:24:00Z">
        <w:r>
          <w:tab/>
          <w:t>(5)</w:t>
        </w:r>
        <w:r>
          <w:tab/>
          <w:t xml:space="preserve">When a form and any affidavit is </w:t>
        </w:r>
      </w:ins>
      <w:r>
        <w:t xml:space="preserve">filed </w:t>
      </w:r>
      <w:del w:id="15655" w:author="Master Repository Process" w:date="2021-09-18T23:24:00Z">
        <w:r>
          <w:rPr>
            <w:snapToGrid w:val="0"/>
          </w:rPr>
          <w:delText xml:space="preserve">therewith, as required by </w:delText>
        </w:r>
      </w:del>
      <w:ins w:id="15656" w:author="Master Repository Process" w:date="2021-09-18T23:24:00Z">
        <w:r>
          <w:t xml:space="preserve">under </w:t>
        </w:r>
      </w:ins>
      <w:r>
        <w:t xml:space="preserve">this </w:t>
      </w:r>
      <w:ins w:id="15657" w:author="Master Repository Process" w:date="2021-09-18T23:24:00Z">
        <w:r>
          <w:t>rule, 3 copies must also be filed.</w:t>
        </w:r>
      </w:ins>
    </w:p>
    <w:p>
      <w:pPr>
        <w:pStyle w:val="Footnotesection"/>
        <w:rPr>
          <w:ins w:id="15658" w:author="Master Repository Process" w:date="2021-09-18T23:24:00Z"/>
        </w:rPr>
      </w:pPr>
      <w:bookmarkStart w:id="15659" w:name="_Toc158803313"/>
      <w:bookmarkStart w:id="15660" w:name="_Toc159820775"/>
      <w:ins w:id="15661" w:author="Master Repository Process" w:date="2021-09-18T23:24:00Z">
        <w:r>
          <w:tab/>
          <w:t>[</w:t>
        </w:r>
      </w:ins>
      <w:r>
        <w:t>Rule</w:t>
      </w:r>
      <w:del w:id="15662" w:author="Master Repository Process" w:date="2021-09-18T23:24:00Z">
        <w:r>
          <w:delText>,</w:delText>
        </w:r>
      </w:del>
      <w:ins w:id="15663" w:author="Master Repository Process" w:date="2021-09-18T23:24:00Z">
        <w:r>
          <w:t xml:space="preserve"> 2 inserted in Gazette 21 Feb 2007 p. 585-6.]</w:t>
        </w:r>
      </w:ins>
    </w:p>
    <w:p>
      <w:pPr>
        <w:pStyle w:val="Heading5"/>
        <w:rPr>
          <w:ins w:id="15664" w:author="Master Repository Process" w:date="2021-09-18T23:24:00Z"/>
        </w:rPr>
      </w:pPr>
      <w:bookmarkStart w:id="15665" w:name="_Toc159997141"/>
      <w:ins w:id="15666" w:author="Master Repository Process" w:date="2021-09-18T23:24:00Z">
        <w:r>
          <w:rPr>
            <w:rStyle w:val="CharSectno"/>
          </w:rPr>
          <w:t>3</w:t>
        </w:r>
        <w:r>
          <w:t>.</w:t>
        </w:r>
        <w:r>
          <w:tab/>
          <w:t>Registrar’s functions when application is made</w:t>
        </w:r>
        <w:bookmarkEnd w:id="15659"/>
        <w:bookmarkEnd w:id="15660"/>
        <w:bookmarkEnd w:id="15665"/>
      </w:ins>
    </w:p>
    <w:p>
      <w:pPr>
        <w:pStyle w:val="Subsection"/>
        <w:rPr>
          <w:ins w:id="15667" w:author="Master Repository Process" w:date="2021-09-18T23:24:00Z"/>
        </w:rPr>
      </w:pPr>
      <w:ins w:id="15668" w:author="Master Repository Process" w:date="2021-09-18T23:24:00Z">
        <w:r>
          <w:tab/>
          <w:t>(1)</w:t>
        </w:r>
        <w:r>
          <w:tab/>
          <w:t>A Registrar may reject an application made under rule 2 if the Registrar has reason to believe that the application cannot be made to or heard by the Court under the RTA section 76 or 78.</w:t>
        </w:r>
      </w:ins>
    </w:p>
    <w:p>
      <w:pPr>
        <w:pStyle w:val="Subsection"/>
        <w:rPr>
          <w:ins w:id="15669" w:author="Master Repository Process" w:date="2021-09-18T23:24:00Z"/>
        </w:rPr>
      </w:pPr>
      <w:ins w:id="15670" w:author="Master Repository Process" w:date="2021-09-18T23:24:00Z">
        <w:r>
          <w:tab/>
          <w:t>(2)</w:t>
        </w:r>
        <w:r>
          <w:tab/>
          <w:t>On accepting a Form No. 101, 103 or 104, a Registrar must —</w:t>
        </w:r>
      </w:ins>
    </w:p>
    <w:p>
      <w:pPr>
        <w:pStyle w:val="Indenta"/>
        <w:rPr>
          <w:ins w:id="15671" w:author="Master Repository Process" w:date="2021-09-18T23:24:00Z"/>
        </w:rPr>
      </w:pPr>
      <w:ins w:id="15672" w:author="Master Repository Process" w:date="2021-09-18T23:24:00Z">
        <w:r>
          <w:tab/>
          <w:t>(a)</w:t>
        </w:r>
        <w:r>
          <w:tab/>
          <w:t>list the application for hearing on the earliest convenient date that is at least 14 clear days after the date on which the form is filed; and</w:t>
        </w:r>
      </w:ins>
    </w:p>
    <w:p>
      <w:pPr>
        <w:pStyle w:val="Indenta"/>
        <w:rPr>
          <w:ins w:id="15673" w:author="Master Repository Process" w:date="2021-09-18T23:24:00Z"/>
        </w:rPr>
      </w:pPr>
      <w:ins w:id="15674" w:author="Master Repository Process" w:date="2021-09-18T23:24:00Z">
        <w:r>
          <w:tab/>
          <w:t>(b)</w:t>
        </w:r>
        <w:r>
          <w:tab/>
          <w:t>insert the hearing details on the form and its 3 copies; and</w:t>
        </w:r>
      </w:ins>
    </w:p>
    <w:p>
      <w:pPr>
        <w:pStyle w:val="Indenta"/>
        <w:rPr>
          <w:ins w:id="15675" w:author="Master Repository Process" w:date="2021-09-18T23:24:00Z"/>
        </w:rPr>
      </w:pPr>
      <w:ins w:id="15676" w:author="Master Repository Process" w:date="2021-09-18T23:24:00Z">
        <w:r>
          <w:tab/>
          <w:t>(c)</w:t>
        </w:r>
        <w:r>
          <w:tab/>
          <w:t>return 3 copies of the form and any accompanying affidavit to the applicant.</w:t>
        </w:r>
      </w:ins>
    </w:p>
    <w:p>
      <w:pPr>
        <w:pStyle w:val="Subsection"/>
        <w:rPr>
          <w:ins w:id="15677" w:author="Master Repository Process" w:date="2021-09-18T23:24:00Z"/>
        </w:rPr>
      </w:pPr>
      <w:ins w:id="15678" w:author="Master Repository Process" w:date="2021-09-18T23:24:00Z">
        <w:r>
          <w:tab/>
          <w:t>(3)</w:t>
        </w:r>
        <w:r>
          <w:tab/>
          <w:t>On accepting a Form No. 102, a Registrar must —</w:t>
        </w:r>
      </w:ins>
    </w:p>
    <w:p>
      <w:pPr>
        <w:pStyle w:val="Indenta"/>
        <w:rPr>
          <w:ins w:id="15679" w:author="Master Repository Process" w:date="2021-09-18T23:24:00Z"/>
        </w:rPr>
      </w:pPr>
      <w:ins w:id="15680" w:author="Master Repository Process" w:date="2021-09-18T23:24:00Z">
        <w:r>
          <w:tab/>
          <w:t>(a)</w:t>
        </w:r>
        <w:r>
          <w:tab/>
          <w:t>list the application for hearing on the earliest convenient date; and</w:t>
        </w:r>
      </w:ins>
    </w:p>
    <w:p>
      <w:pPr>
        <w:pStyle w:val="Indenta"/>
        <w:rPr>
          <w:ins w:id="15681" w:author="Master Repository Process" w:date="2021-09-18T23:24:00Z"/>
        </w:rPr>
      </w:pPr>
      <w:ins w:id="15682" w:author="Master Repository Process" w:date="2021-09-18T23:24:00Z">
        <w:r>
          <w:tab/>
          <w:t>(b)</w:t>
        </w:r>
        <w:r>
          <w:tab/>
          <w:t>insert the hearing details on the form and its 3 copies; and</w:t>
        </w:r>
      </w:ins>
    </w:p>
    <w:p>
      <w:pPr>
        <w:pStyle w:val="Indenta"/>
        <w:rPr>
          <w:ins w:id="15683" w:author="Master Repository Process" w:date="2021-09-18T23:24:00Z"/>
        </w:rPr>
      </w:pPr>
      <w:ins w:id="15684" w:author="Master Repository Process" w:date="2021-09-18T23:24:00Z">
        <w:r>
          <w:tab/>
          <w:t>(c)</w:t>
        </w:r>
        <w:r>
          <w:tab/>
          <w:t>return 3 copies of the form and any accompanying affidavit to the applicant.</w:t>
        </w:r>
      </w:ins>
    </w:p>
    <w:p>
      <w:pPr>
        <w:pStyle w:val="Footnotesection"/>
        <w:rPr>
          <w:ins w:id="15685" w:author="Master Repository Process" w:date="2021-09-18T23:24:00Z"/>
        </w:rPr>
      </w:pPr>
      <w:bookmarkStart w:id="15686" w:name="_Toc158803314"/>
      <w:bookmarkStart w:id="15687" w:name="_Toc159820776"/>
      <w:ins w:id="15688" w:author="Master Repository Process" w:date="2021-09-18T23:24:00Z">
        <w:r>
          <w:tab/>
          <w:t>[Rule 3 inserted in Gazette 21 Feb 2007 p. 586.]</w:t>
        </w:r>
      </w:ins>
    </w:p>
    <w:p>
      <w:pPr>
        <w:pStyle w:val="Heading5"/>
        <w:rPr>
          <w:ins w:id="15689" w:author="Master Repository Process" w:date="2021-09-18T23:24:00Z"/>
        </w:rPr>
      </w:pPr>
      <w:bookmarkStart w:id="15690" w:name="_Toc159997142"/>
      <w:ins w:id="15691" w:author="Master Repository Process" w:date="2021-09-18T23:24:00Z">
        <w:r>
          <w:rPr>
            <w:rStyle w:val="CharSectno"/>
          </w:rPr>
          <w:t>4</w:t>
        </w:r>
        <w:r>
          <w:t>.</w:t>
        </w:r>
        <w:r>
          <w:tab/>
          <w:t>Applicant to serve application etc.</w:t>
        </w:r>
        <w:bookmarkEnd w:id="15686"/>
        <w:bookmarkEnd w:id="15687"/>
        <w:bookmarkEnd w:id="15690"/>
      </w:ins>
    </w:p>
    <w:p>
      <w:pPr>
        <w:pStyle w:val="Subsection"/>
        <w:rPr>
          <w:ins w:id="15692" w:author="Master Repository Process" w:date="2021-09-18T23:24:00Z"/>
        </w:rPr>
      </w:pPr>
      <w:ins w:id="15693" w:author="Master Repository Process" w:date="2021-09-18T23:24:00Z">
        <w:r>
          <w:tab/>
          <w:t>(1)</w:t>
        </w:r>
        <w:r>
          <w:tab/>
          <w:t>On receiving the copies of a Form No. 101, 102 or 104 and any accompanying affidavit from a Registrar, the applicant must —</w:t>
        </w:r>
      </w:ins>
    </w:p>
    <w:p>
      <w:pPr>
        <w:pStyle w:val="Indenta"/>
        <w:rPr>
          <w:ins w:id="15694" w:author="Master Repository Process" w:date="2021-09-18T23:24:00Z"/>
        </w:rPr>
      </w:pPr>
      <w:ins w:id="15695" w:author="Master Repository Process" w:date="2021-09-18T23:24:00Z">
        <w:r>
          <w:tab/>
          <w:t>(a)</w:t>
        </w:r>
        <w:r>
          <w:tab/>
          <w:t>serve one copy of the form and any accompanying affidavit on the Director General; and</w:t>
        </w:r>
      </w:ins>
    </w:p>
    <w:p>
      <w:pPr>
        <w:pStyle w:val="Indenta"/>
        <w:rPr>
          <w:ins w:id="15696" w:author="Master Repository Process" w:date="2021-09-18T23:24:00Z"/>
        </w:rPr>
      </w:pPr>
      <w:ins w:id="15697" w:author="Master Repository Process" w:date="2021-09-18T23:24:00Z">
        <w:r>
          <w:tab/>
          <w:t>(b)</w:t>
        </w:r>
        <w:r>
          <w:tab/>
          <w:t>serve one copy of the form and any accompanying affidavit on the DPP.</w:t>
        </w:r>
      </w:ins>
    </w:p>
    <w:p>
      <w:pPr>
        <w:pStyle w:val="Subsection"/>
        <w:rPr>
          <w:ins w:id="15698" w:author="Master Repository Process" w:date="2021-09-18T23:24:00Z"/>
        </w:rPr>
      </w:pPr>
      <w:ins w:id="15699" w:author="Master Repository Process" w:date="2021-09-18T23:24:00Z">
        <w:r>
          <w:tab/>
          <w:t>(2)</w:t>
        </w:r>
        <w:r>
          <w:tab/>
          <w:t xml:space="preserve">On receiving the copies of a Form No. 103 and any accompanying affidavit from a Registrar, the Director General must — </w:t>
        </w:r>
      </w:ins>
    </w:p>
    <w:p>
      <w:pPr>
        <w:pStyle w:val="Indenta"/>
      </w:pPr>
      <w:ins w:id="15700" w:author="Master Repository Process" w:date="2021-09-18T23:24:00Z">
        <w:r>
          <w:tab/>
          <w:t>(a)</w:t>
        </w:r>
        <w:r>
          <w:tab/>
          <w:t>serve one copy</w:t>
        </w:r>
      </w:ins>
      <w:r>
        <w:t xml:space="preserve"> on the holder of the extraordinary licence to which the application relates</w:t>
      </w:r>
      <w:del w:id="15701" w:author="Master Repository Process" w:date="2021-09-18T23:24:00Z">
        <w:r>
          <w:rPr>
            <w:snapToGrid w:val="0"/>
          </w:rPr>
          <w:delText>, who — </w:delText>
        </w:r>
      </w:del>
      <w:ins w:id="15702" w:author="Master Repository Process" w:date="2021-09-18T23:24:00Z">
        <w:r>
          <w:t>; and</w:t>
        </w:r>
      </w:ins>
    </w:p>
    <w:p>
      <w:pPr>
        <w:pStyle w:val="Indenti"/>
        <w:rPr>
          <w:del w:id="15703" w:author="Master Repository Process" w:date="2021-09-18T23:24:00Z"/>
          <w:snapToGrid w:val="0"/>
        </w:rPr>
      </w:pPr>
      <w:del w:id="15704" w:author="Master Repository Process" w:date="2021-09-18T23:24:00Z">
        <w:r>
          <w:rPr>
            <w:snapToGrid w:val="0"/>
          </w:rPr>
          <w:tab/>
          <w:delText>(i)</w:delText>
        </w:r>
        <w:r>
          <w:rPr>
            <w:snapToGrid w:val="0"/>
          </w:rPr>
          <w:tab/>
          <w:delText>shall be entitled to be heard on the application and to file affidavits in answer to those so filed with the notice of motion;</w:delText>
        </w:r>
      </w:del>
    </w:p>
    <w:p>
      <w:pPr>
        <w:pStyle w:val="Indenti"/>
        <w:rPr>
          <w:del w:id="15705" w:author="Master Repository Process" w:date="2021-09-18T23:24:00Z"/>
          <w:snapToGrid w:val="0"/>
        </w:rPr>
      </w:pPr>
      <w:del w:id="15706" w:author="Master Repository Process" w:date="2021-09-18T23:24:00Z">
        <w:r>
          <w:rPr>
            <w:snapToGrid w:val="0"/>
          </w:rPr>
          <w:tab/>
          <w:delText>(ii)</w:delText>
        </w:r>
        <w:r>
          <w:rPr>
            <w:snapToGrid w:val="0"/>
          </w:rPr>
          <w:tab/>
          <w:delText>shall, if he intends to be heard on the application, file a notice to that effect on which notice shall be indorsed an address for service in Perth;</w:delText>
        </w:r>
      </w:del>
    </w:p>
    <w:p>
      <w:pPr>
        <w:pStyle w:val="Indenti"/>
        <w:rPr>
          <w:del w:id="15707" w:author="Master Repository Process" w:date="2021-09-18T23:24:00Z"/>
          <w:snapToGrid w:val="0"/>
        </w:rPr>
      </w:pPr>
      <w:del w:id="15708" w:author="Master Repository Process" w:date="2021-09-18T23:24:00Z">
        <w:r>
          <w:rPr>
            <w:snapToGrid w:val="0"/>
          </w:rPr>
          <w:tab/>
          <w:delText>(iii)</w:delText>
        </w:r>
        <w:r>
          <w:rPr>
            <w:snapToGrid w:val="0"/>
          </w:rPr>
          <w:tab/>
          <w:delText>shall serve on the Board</w:delText>
        </w:r>
        <w:r>
          <w:rPr>
            <w:snapToGrid w:val="0"/>
            <w:vertAlign w:val="superscript"/>
          </w:rPr>
          <w:delText> 24</w:delText>
        </w:r>
        <w:r>
          <w:rPr>
            <w:snapToGrid w:val="0"/>
          </w:rPr>
          <w:delText xml:space="preserve"> a copy of any affidavit or notice of intention to be heard filed under this paragraph, on the day it is so filed or on the next day thereafter.</w:delText>
        </w:r>
      </w:del>
    </w:p>
    <w:p>
      <w:pPr>
        <w:pStyle w:val="Indenta"/>
        <w:rPr>
          <w:ins w:id="15709" w:author="Master Repository Process" w:date="2021-09-18T23:24:00Z"/>
        </w:rPr>
      </w:pPr>
      <w:ins w:id="15710" w:author="Master Repository Process" w:date="2021-09-18T23:24:00Z">
        <w:r>
          <w:tab/>
          <w:t>(b)</w:t>
        </w:r>
        <w:r>
          <w:tab/>
          <w:t>serve one copy on the DPP.</w:t>
        </w:r>
      </w:ins>
    </w:p>
    <w:p>
      <w:pPr>
        <w:pStyle w:val="Footnotesection"/>
      </w:pPr>
      <w:bookmarkStart w:id="15711" w:name="_Toc158803315"/>
      <w:bookmarkStart w:id="15712" w:name="_Toc159820777"/>
      <w:r>
        <w:tab/>
        <w:t>[Rule</w:t>
      </w:r>
      <w:del w:id="15713" w:author="Master Repository Process" w:date="2021-09-18T23:24:00Z">
        <w:r>
          <w:delText> 5</w:delText>
        </w:r>
      </w:del>
      <w:ins w:id="15714" w:author="Master Repository Process" w:date="2021-09-18T23:24:00Z">
        <w:r>
          <w:t xml:space="preserve"> 4</w:t>
        </w:r>
      </w:ins>
      <w:r>
        <w:t xml:space="preserve"> inserted in Gazette </w:t>
      </w:r>
      <w:del w:id="15715" w:author="Master Repository Process" w:date="2021-09-18T23:24:00Z">
        <w:r>
          <w:delText>2 Apr 1976</w:delText>
        </w:r>
      </w:del>
      <w:ins w:id="15716" w:author="Master Repository Process" w:date="2021-09-18T23:24:00Z">
        <w:r>
          <w:t>21 Feb 2007</w:t>
        </w:r>
      </w:ins>
      <w:r>
        <w:t xml:space="preserve"> p. </w:t>
      </w:r>
      <w:del w:id="15717" w:author="Master Repository Process" w:date="2021-09-18T23:24:00Z">
        <w:r>
          <w:delText xml:space="preserve">1040.] </w:delText>
        </w:r>
      </w:del>
      <w:ins w:id="15718" w:author="Master Repository Process" w:date="2021-09-18T23:24:00Z">
        <w:r>
          <w:t>586.]</w:t>
        </w:r>
      </w:ins>
    </w:p>
    <w:p>
      <w:pPr>
        <w:pStyle w:val="Heading5"/>
        <w:rPr>
          <w:ins w:id="15719" w:author="Master Repository Process" w:date="2021-09-18T23:24:00Z"/>
        </w:rPr>
      </w:pPr>
      <w:bookmarkStart w:id="15720" w:name="_Toc159997143"/>
      <w:bookmarkStart w:id="15721" w:name="_Toc437922021"/>
      <w:bookmarkStart w:id="15722" w:name="_Toc483972483"/>
      <w:bookmarkStart w:id="15723" w:name="_Toc520885930"/>
      <w:bookmarkStart w:id="15724" w:name="_Toc87853735"/>
      <w:bookmarkStart w:id="15725" w:name="_Toc102814717"/>
      <w:bookmarkStart w:id="15726" w:name="_Toc104946244"/>
      <w:bookmarkStart w:id="15727" w:name="_Toc153096699"/>
      <w:bookmarkStart w:id="15728" w:name="_Toc153097947"/>
      <w:del w:id="15729" w:author="Master Repository Process" w:date="2021-09-18T23:24:00Z">
        <w:r>
          <w:rPr>
            <w:rStyle w:val="CharSectno"/>
          </w:rPr>
          <w:delText>6</w:delText>
        </w:r>
        <w:r>
          <w:rPr>
            <w:snapToGrid w:val="0"/>
          </w:rPr>
          <w:delText>.</w:delText>
        </w:r>
        <w:r>
          <w:rPr>
            <w:snapToGrid w:val="0"/>
          </w:rPr>
          <w:tab/>
          <w:delText>Deponent</w:delText>
        </w:r>
      </w:del>
      <w:ins w:id="15730" w:author="Master Repository Process" w:date="2021-09-18T23:24:00Z">
        <w:r>
          <w:rPr>
            <w:rStyle w:val="CharSectno"/>
          </w:rPr>
          <w:t>5</w:t>
        </w:r>
        <w:r>
          <w:t>.</w:t>
        </w:r>
        <w:r>
          <w:tab/>
          <w:t>Hearing of application, appearance at</w:t>
        </w:r>
        <w:bookmarkEnd w:id="15711"/>
        <w:bookmarkEnd w:id="15712"/>
        <w:bookmarkEnd w:id="15720"/>
      </w:ins>
    </w:p>
    <w:p>
      <w:pPr>
        <w:pStyle w:val="Heading5"/>
        <w:rPr>
          <w:del w:id="15731" w:author="Master Repository Process" w:date="2021-09-18T23:24:00Z"/>
          <w:snapToGrid w:val="0"/>
        </w:rPr>
      </w:pPr>
      <w:ins w:id="15732" w:author="Master Repository Process" w:date="2021-09-18T23:24:00Z">
        <w:r>
          <w:tab/>
          <w:t>(1)</w:t>
        </w:r>
        <w:r>
          <w:tab/>
          <w:t>The Director General is entitled</w:t>
        </w:r>
      </w:ins>
      <w:r>
        <w:t xml:space="preserve"> to be </w:t>
      </w:r>
      <w:del w:id="15733" w:author="Master Repository Process" w:date="2021-09-18T23:24:00Z">
        <w:r>
          <w:rPr>
            <w:snapToGrid w:val="0"/>
          </w:rPr>
          <w:delText>produced for cross</w:delText>
        </w:r>
        <w:r>
          <w:rPr>
            <w:snapToGrid w:val="0"/>
          </w:rPr>
          <w:noBreakHyphen/>
          <w:delText>examination</w:delText>
        </w:r>
        <w:bookmarkEnd w:id="15721"/>
        <w:bookmarkEnd w:id="15722"/>
        <w:bookmarkEnd w:id="15723"/>
        <w:bookmarkEnd w:id="15724"/>
        <w:bookmarkEnd w:id="15725"/>
        <w:bookmarkEnd w:id="15726"/>
        <w:bookmarkEnd w:id="15727"/>
        <w:bookmarkEnd w:id="15728"/>
        <w:r>
          <w:rPr>
            <w:snapToGrid w:val="0"/>
          </w:rPr>
          <w:delText xml:space="preserve"> </w:delText>
        </w:r>
      </w:del>
    </w:p>
    <w:p>
      <w:pPr>
        <w:pStyle w:val="Subsection"/>
      </w:pPr>
      <w:del w:id="15734" w:author="Master Repository Process" w:date="2021-09-18T23:24:00Z">
        <w:r>
          <w:rPr>
            <w:snapToGrid w:val="0"/>
          </w:rPr>
          <w:tab/>
          <w:delText>(1)</w:delText>
        </w:r>
        <w:r>
          <w:rPr>
            <w:snapToGrid w:val="0"/>
          </w:rPr>
          <w:tab/>
          <w:delText xml:space="preserve">Subject to paragraph (2), where </w:delText>
        </w:r>
      </w:del>
      <w:ins w:id="15735" w:author="Master Repository Process" w:date="2021-09-18T23:24:00Z">
        <w:r>
          <w:t xml:space="preserve">heard on </w:t>
        </w:r>
      </w:ins>
      <w:r>
        <w:t xml:space="preserve">an </w:t>
      </w:r>
      <w:del w:id="15736" w:author="Master Repository Process" w:date="2021-09-18T23:24:00Z">
        <w:r>
          <w:rPr>
            <w:snapToGrid w:val="0"/>
          </w:rPr>
          <w:delText xml:space="preserve">affidavit has been filed </w:delText>
        </w:r>
      </w:del>
      <w:ins w:id="15737" w:author="Master Repository Process" w:date="2021-09-18T23:24:00Z">
        <w:r>
          <w:t xml:space="preserve">application made </w:t>
        </w:r>
      </w:ins>
      <w:r>
        <w:t xml:space="preserve">under </w:t>
      </w:r>
      <w:del w:id="15738" w:author="Master Repository Process" w:date="2021-09-18T23:24:00Z">
        <w:r>
          <w:rPr>
            <w:snapToGrid w:val="0"/>
          </w:rPr>
          <w:delText xml:space="preserve">this Order, </w:delText>
        </w:r>
      </w:del>
      <w:r>
        <w:t xml:space="preserve">the </w:t>
      </w:r>
      <w:del w:id="15739" w:author="Master Repository Process" w:date="2021-09-18T23:24:00Z">
        <w:r>
          <w:rPr>
            <w:snapToGrid w:val="0"/>
          </w:rPr>
          <w:delText>party on whose behalf the affidavit was filed shall produce the deponent for cross</w:delText>
        </w:r>
        <w:r>
          <w:rPr>
            <w:snapToGrid w:val="0"/>
          </w:rPr>
          <w:noBreakHyphen/>
          <w:delText>examination if so required by another party, and if the deponent does not attend for cross</w:delText>
        </w:r>
        <w:r>
          <w:rPr>
            <w:snapToGrid w:val="0"/>
          </w:rPr>
          <w:noBreakHyphen/>
          <w:delText>examination the affidavit shall not be used as evidence unless by special leave of the Court</w:delText>
        </w:r>
      </w:del>
      <w:ins w:id="15740" w:author="Master Repository Process" w:date="2021-09-18T23:24:00Z">
        <w:r>
          <w:t>RTA section 76(1) or (7)(a) or 78</w:t>
        </w:r>
      </w:ins>
      <w:r>
        <w:t>.</w:t>
      </w:r>
    </w:p>
    <w:p>
      <w:pPr>
        <w:pStyle w:val="Subsection"/>
        <w:rPr>
          <w:ins w:id="15741" w:author="Master Repository Process" w:date="2021-09-18T23:24:00Z"/>
        </w:rPr>
      </w:pPr>
      <w:r>
        <w:tab/>
        <w:t>(2)</w:t>
      </w:r>
      <w:r>
        <w:tab/>
      </w:r>
      <w:del w:id="15742" w:author="Master Repository Process" w:date="2021-09-18T23:24:00Z">
        <w:r>
          <w:rPr>
            <w:snapToGrid w:val="0"/>
          </w:rPr>
          <w:delText>In</w:delText>
        </w:r>
      </w:del>
      <w:ins w:id="15743" w:author="Master Repository Process" w:date="2021-09-18T23:24:00Z">
        <w:r>
          <w:t>If</w:t>
        </w:r>
      </w:ins>
      <w:r>
        <w:t xml:space="preserve"> the </w:t>
      </w:r>
      <w:del w:id="15744" w:author="Master Repository Process" w:date="2021-09-18T23:24:00Z">
        <w:r>
          <w:rPr>
            <w:snapToGrid w:val="0"/>
          </w:rPr>
          <w:delText xml:space="preserve">case of </w:delText>
        </w:r>
      </w:del>
      <w:ins w:id="15745" w:author="Master Repository Process" w:date="2021-09-18T23:24:00Z">
        <w:r>
          <w:t xml:space="preserve">Court is satisfied that the Director General has been served with </w:t>
        </w:r>
      </w:ins>
      <w:r>
        <w:t xml:space="preserve">an application </w:t>
      </w:r>
      <w:del w:id="15746" w:author="Master Repository Process" w:date="2021-09-18T23:24:00Z">
        <w:r>
          <w:rPr>
            <w:snapToGrid w:val="0"/>
          </w:rPr>
          <w:delText>referred</w:delText>
        </w:r>
      </w:del>
      <w:ins w:id="15747" w:author="Master Repository Process" w:date="2021-09-18T23:24:00Z">
        <w:r>
          <w:t>made under the RTA section 76(1) or (7)(a) or 78, the Court may deal with it in the absence of the Director General.</w:t>
        </w:r>
      </w:ins>
    </w:p>
    <w:p>
      <w:pPr>
        <w:pStyle w:val="Subsection"/>
        <w:rPr>
          <w:ins w:id="15748" w:author="Master Repository Process" w:date="2021-09-18T23:24:00Z"/>
        </w:rPr>
      </w:pPr>
      <w:ins w:id="15749" w:author="Master Repository Process" w:date="2021-09-18T23:24:00Z">
        <w:r>
          <w:tab/>
          <w:t>(3)</w:t>
        </w:r>
        <w:r>
          <w:tab/>
          <w:t>The DPP is entitled</w:t>
        </w:r>
      </w:ins>
      <w:r>
        <w:t xml:space="preserve"> to </w:t>
      </w:r>
      <w:del w:id="15750" w:author="Master Repository Process" w:date="2021-09-18T23:24:00Z">
        <w:r>
          <w:rPr>
            <w:snapToGrid w:val="0"/>
          </w:rPr>
          <w:delText>in Rule </w:delText>
        </w:r>
      </w:del>
      <w:ins w:id="15751" w:author="Master Repository Process" w:date="2021-09-18T23:24:00Z">
        <w:r>
          <w:t>be heard on an application made under the RTA section 76 or 78.</w:t>
        </w:r>
      </w:ins>
    </w:p>
    <w:p>
      <w:pPr>
        <w:pStyle w:val="Subsection"/>
        <w:rPr>
          <w:ins w:id="15752" w:author="Master Repository Process" w:date="2021-09-18T23:24:00Z"/>
        </w:rPr>
      </w:pPr>
      <w:ins w:id="15753" w:author="Master Repository Process" w:date="2021-09-18T23:24:00Z">
        <w:r>
          <w:tab/>
          <w:t>(</w:t>
        </w:r>
      </w:ins>
      <w:r>
        <w:t>4</w:t>
      </w:r>
      <w:del w:id="15754" w:author="Master Repository Process" w:date="2021-09-18T23:24:00Z">
        <w:r>
          <w:rPr>
            <w:snapToGrid w:val="0"/>
          </w:rPr>
          <w:delText>, paragraph (1) does not apply</w:delText>
        </w:r>
      </w:del>
      <w:ins w:id="15755" w:author="Master Repository Process" w:date="2021-09-18T23:24:00Z">
        <w:r>
          <w:t>)</w:t>
        </w:r>
        <w:r>
          <w:tab/>
          <w:t>If the Court is satisfied that the DPP has been served with an application made under the RTA section 76 or 78, the Court may deal with it in the absence of the DPP.</w:t>
        </w:r>
      </w:ins>
    </w:p>
    <w:p>
      <w:pPr>
        <w:pStyle w:val="Subsection"/>
        <w:rPr>
          <w:ins w:id="15756" w:author="Master Repository Process" w:date="2021-09-18T23:24:00Z"/>
        </w:rPr>
      </w:pPr>
      <w:ins w:id="15757" w:author="Master Repository Process" w:date="2021-09-18T23:24:00Z">
        <w:r>
          <w:tab/>
          <w:t>(5)</w:t>
        </w:r>
        <w:r>
          <w:tab/>
          <w:t>If the Court is satisfied that the holder of the extraordinary licence</w:t>
        </w:r>
      </w:ins>
      <w:r>
        <w:t xml:space="preserve"> to </w:t>
      </w:r>
      <w:del w:id="15758" w:author="Master Repository Process" w:date="2021-09-18T23:24:00Z">
        <w:r>
          <w:rPr>
            <w:snapToGrid w:val="0"/>
          </w:rPr>
          <w:delText xml:space="preserve">or in relation to an affidavit made by </w:delText>
        </w:r>
      </w:del>
      <w:ins w:id="15759" w:author="Master Repository Process" w:date="2021-09-18T23:24:00Z">
        <w:r>
          <w:t>which an application made under the RTA section 76(7)(b) relates has been served with it, the Court may deal with it in the absence of the holder.</w:t>
        </w:r>
      </w:ins>
    </w:p>
    <w:p>
      <w:pPr>
        <w:pStyle w:val="Footnotesection"/>
        <w:rPr>
          <w:ins w:id="15760" w:author="Master Repository Process" w:date="2021-09-18T23:24:00Z"/>
        </w:rPr>
      </w:pPr>
      <w:bookmarkStart w:id="15761" w:name="_Toc158803316"/>
      <w:bookmarkStart w:id="15762" w:name="_Toc159820778"/>
      <w:ins w:id="15763" w:author="Master Repository Process" w:date="2021-09-18T23:24:00Z">
        <w:r>
          <w:tab/>
          <w:t>[Rule 5 inserted in Gazette 21 Feb 2007 p. 587.]</w:t>
        </w:r>
      </w:ins>
    </w:p>
    <w:p>
      <w:pPr>
        <w:pStyle w:val="Heading5"/>
        <w:rPr>
          <w:ins w:id="15764" w:author="Master Repository Process" w:date="2021-09-18T23:24:00Z"/>
        </w:rPr>
      </w:pPr>
      <w:bookmarkStart w:id="15765" w:name="_Toc159997144"/>
      <w:ins w:id="15766" w:author="Master Repository Process" w:date="2021-09-18T23:24:00Z">
        <w:r>
          <w:rPr>
            <w:rStyle w:val="CharSectno"/>
          </w:rPr>
          <w:t>6</w:t>
        </w:r>
        <w:r>
          <w:t>.</w:t>
        </w:r>
        <w:r>
          <w:tab/>
          <w:t>Hearing of application, procedure on</w:t>
        </w:r>
        <w:bookmarkEnd w:id="15761"/>
        <w:bookmarkEnd w:id="15762"/>
        <w:bookmarkEnd w:id="15765"/>
      </w:ins>
    </w:p>
    <w:p>
      <w:pPr>
        <w:pStyle w:val="Subsection"/>
        <w:rPr>
          <w:ins w:id="15767" w:author="Master Repository Process" w:date="2021-09-18T23:24:00Z"/>
        </w:rPr>
      </w:pPr>
      <w:ins w:id="15768" w:author="Master Repository Process" w:date="2021-09-18T23:24:00Z">
        <w:r>
          <w:tab/>
          <w:t>(1)</w:t>
        </w:r>
        <w:r>
          <w:tab/>
          <w:t>At the hearing of an application made under the RTA section 76(1) or (7)(a) or (b) —</w:t>
        </w:r>
      </w:ins>
    </w:p>
    <w:p>
      <w:pPr>
        <w:pStyle w:val="Indenta"/>
        <w:rPr>
          <w:ins w:id="15769" w:author="Master Repository Process" w:date="2021-09-18T23:24:00Z"/>
        </w:rPr>
      </w:pPr>
      <w:ins w:id="15770" w:author="Master Repository Process" w:date="2021-09-18T23:24:00Z">
        <w:r>
          <w:tab/>
          <w:t>(a)</w:t>
        </w:r>
        <w:r>
          <w:tab/>
        </w:r>
      </w:ins>
      <w:r>
        <w:t>the applicant</w:t>
      </w:r>
      <w:ins w:id="15771" w:author="Master Repository Process" w:date="2021-09-18T23:24:00Z">
        <w:r>
          <w:t xml:space="preserve"> bears the onus of proof; and</w:t>
        </w:r>
      </w:ins>
    </w:p>
    <w:p>
      <w:pPr>
        <w:pStyle w:val="Indenta"/>
        <w:rPr>
          <w:ins w:id="15772" w:author="Master Repository Process" w:date="2021-09-18T23:24:00Z"/>
        </w:rPr>
      </w:pPr>
      <w:ins w:id="15773" w:author="Master Repository Process" w:date="2021-09-18T23:24:00Z">
        <w:r>
          <w:tab/>
          <w:t>(b)</w:t>
        </w:r>
        <w:r>
          <w:tab/>
          <w:t>the standard of proof is on the balance of probabilities.</w:t>
        </w:r>
      </w:ins>
    </w:p>
    <w:p>
      <w:pPr>
        <w:pStyle w:val="Subsection"/>
      </w:pPr>
      <w:ins w:id="15774" w:author="Master Repository Process" w:date="2021-09-18T23:24:00Z">
        <w:r>
          <w:tab/>
          <w:t>(2)</w:t>
        </w:r>
        <w:r>
          <w:tab/>
          <w:t>At the hearing of an application made under the RTA section 76 or 78, affidavit evidence may be adduced by a party if the maker of the affidavit is present</w:t>
        </w:r>
      </w:ins>
      <w:r>
        <w:t>.</w:t>
      </w:r>
    </w:p>
    <w:p>
      <w:pPr>
        <w:pStyle w:val="Footnotesection"/>
      </w:pPr>
      <w:bookmarkStart w:id="15775" w:name="_Toc158803317"/>
      <w:bookmarkStart w:id="15776" w:name="_Toc159820779"/>
      <w:r>
        <w:tab/>
        <w:t>[Rule</w:t>
      </w:r>
      <w:del w:id="15777" w:author="Master Repository Process" w:date="2021-09-18T23:24:00Z">
        <w:r>
          <w:delText> </w:delText>
        </w:r>
      </w:del>
      <w:ins w:id="15778" w:author="Master Repository Process" w:date="2021-09-18T23:24:00Z">
        <w:r>
          <w:t xml:space="preserve"> </w:t>
        </w:r>
      </w:ins>
      <w:r>
        <w:t xml:space="preserve">6 inserted in Gazette </w:t>
      </w:r>
      <w:del w:id="15779" w:author="Master Repository Process" w:date="2021-09-18T23:24:00Z">
        <w:r>
          <w:delText>2 Apr 1976</w:delText>
        </w:r>
      </w:del>
      <w:ins w:id="15780" w:author="Master Repository Process" w:date="2021-09-18T23:24:00Z">
        <w:r>
          <w:t>21 Feb 2007</w:t>
        </w:r>
      </w:ins>
      <w:r>
        <w:t xml:space="preserve"> p. </w:t>
      </w:r>
      <w:del w:id="15781" w:author="Master Repository Process" w:date="2021-09-18T23:24:00Z">
        <w:r>
          <w:delText xml:space="preserve">1040.] </w:delText>
        </w:r>
      </w:del>
      <w:ins w:id="15782" w:author="Master Repository Process" w:date="2021-09-18T23:24:00Z">
        <w:r>
          <w:t>587.]</w:t>
        </w:r>
      </w:ins>
    </w:p>
    <w:p>
      <w:pPr>
        <w:pStyle w:val="Heading5"/>
        <w:rPr>
          <w:ins w:id="15783" w:author="Master Repository Process" w:date="2021-09-18T23:24:00Z"/>
        </w:rPr>
      </w:pPr>
      <w:bookmarkStart w:id="15784" w:name="_Toc159997145"/>
      <w:ins w:id="15785" w:author="Master Repository Process" w:date="2021-09-18T23:24:00Z">
        <w:r>
          <w:rPr>
            <w:rStyle w:val="CharSectno"/>
          </w:rPr>
          <w:t>7</w:t>
        </w:r>
        <w:r>
          <w:t>.</w:t>
        </w:r>
        <w:r>
          <w:tab/>
          <w:t>Result of hearing, Director General to be notified</w:t>
        </w:r>
        <w:bookmarkEnd w:id="15775"/>
        <w:bookmarkEnd w:id="15776"/>
        <w:bookmarkEnd w:id="15784"/>
      </w:ins>
    </w:p>
    <w:p>
      <w:pPr>
        <w:pStyle w:val="Subsection"/>
        <w:rPr>
          <w:ins w:id="15786" w:author="Master Repository Process" w:date="2021-09-18T23:24:00Z"/>
        </w:rPr>
      </w:pPr>
      <w:ins w:id="15787" w:author="Master Repository Process" w:date="2021-09-18T23:24:00Z">
        <w:r>
          <w:tab/>
        </w:r>
        <w:r>
          <w:tab/>
          <w:t>As soon as practicable after the Court decides an application made under the RTA section 76 or 78, a Registrar must give the Director General notice of the decision including the details of any order made.</w:t>
        </w:r>
      </w:ins>
    </w:p>
    <w:p>
      <w:pPr>
        <w:pStyle w:val="Footnotesection"/>
        <w:rPr>
          <w:ins w:id="15788" w:author="Master Repository Process" w:date="2021-09-18T23:24:00Z"/>
        </w:rPr>
      </w:pPr>
      <w:ins w:id="15789" w:author="Master Repository Process" w:date="2021-09-18T23:24:00Z">
        <w:r>
          <w:tab/>
          <w:t>[Rule 7 inserted in Gazette 21 Feb 2007 p. 587.]</w:t>
        </w:r>
      </w:ins>
    </w:p>
    <w:p>
      <w:pPr>
        <w:pStyle w:val="Heading2"/>
        <w:rPr>
          <w:b w:val="0"/>
        </w:rPr>
      </w:pPr>
      <w:bookmarkStart w:id="15790" w:name="_Toc159912485"/>
      <w:bookmarkStart w:id="15791" w:name="_Toc159997146"/>
      <w:r>
        <w:rPr>
          <w:rStyle w:val="CharPartNo"/>
        </w:rPr>
        <w:t>Order 81D</w:t>
      </w:r>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r>
        <w:rPr>
          <w:rStyle w:val="CharDivNo"/>
        </w:rPr>
        <w:t> </w:t>
      </w:r>
      <w:r>
        <w:t>—</w:t>
      </w:r>
      <w:r>
        <w:rPr>
          <w:rStyle w:val="CharDivText"/>
        </w:rPr>
        <w:t> </w:t>
      </w:r>
      <w:bookmarkStart w:id="15792" w:name="_Toc80609272"/>
      <w:bookmarkStart w:id="15793" w:name="_Toc81284045"/>
      <w:bookmarkStart w:id="15794" w:name="_Toc87853737"/>
      <w:r>
        <w:rPr>
          <w:rStyle w:val="CharPartText"/>
        </w:rPr>
        <w:t xml:space="preserve">Proceedings under the </w:t>
      </w:r>
      <w:r>
        <w:rPr>
          <w:rStyle w:val="CharPartText"/>
          <w:i/>
        </w:rPr>
        <w:t>Commercial Arbitration Act 1985</w:t>
      </w:r>
      <w:bookmarkEnd w:id="15476"/>
      <w:bookmarkEnd w:id="15477"/>
      <w:bookmarkEnd w:id="15790"/>
      <w:bookmarkEnd w:id="15791"/>
      <w:bookmarkEnd w:id="15792"/>
      <w:bookmarkEnd w:id="15793"/>
      <w:bookmarkEnd w:id="15794"/>
    </w:p>
    <w:p>
      <w:pPr>
        <w:pStyle w:val="Footnoteheading"/>
        <w:ind w:left="890"/>
        <w:rPr>
          <w:snapToGrid w:val="0"/>
        </w:rPr>
      </w:pPr>
      <w:r>
        <w:rPr>
          <w:snapToGrid w:val="0"/>
        </w:rPr>
        <w:tab/>
        <w:t>[Heading inserted in Gazette 20 Jun 1986 p. 2041.]</w:t>
      </w:r>
    </w:p>
    <w:p>
      <w:pPr>
        <w:pStyle w:val="Heading5"/>
        <w:spacing w:before="120"/>
        <w:rPr>
          <w:snapToGrid w:val="0"/>
        </w:rPr>
      </w:pPr>
      <w:bookmarkStart w:id="15795" w:name="_Toc437922022"/>
      <w:bookmarkStart w:id="15796" w:name="_Toc483972484"/>
      <w:bookmarkStart w:id="15797" w:name="_Toc520885931"/>
      <w:bookmarkStart w:id="15798" w:name="_Toc87853738"/>
      <w:bookmarkStart w:id="15799" w:name="_Toc102814719"/>
      <w:bookmarkStart w:id="15800" w:name="_Toc104946246"/>
      <w:bookmarkStart w:id="15801" w:name="_Toc153096701"/>
      <w:bookmarkStart w:id="15802" w:name="_Toc159997147"/>
      <w:bookmarkStart w:id="15803" w:name="_Toc153097949"/>
      <w:r>
        <w:rPr>
          <w:rStyle w:val="CharSectno"/>
        </w:rPr>
        <w:t>1</w:t>
      </w:r>
      <w:r>
        <w:rPr>
          <w:snapToGrid w:val="0"/>
        </w:rPr>
        <w:t>.</w:t>
      </w:r>
      <w:r>
        <w:rPr>
          <w:snapToGrid w:val="0"/>
        </w:rPr>
        <w:tab/>
        <w:t>Interpretation</w:t>
      </w:r>
      <w:bookmarkEnd w:id="15795"/>
      <w:bookmarkEnd w:id="15796"/>
      <w:bookmarkEnd w:id="15797"/>
      <w:bookmarkEnd w:id="15798"/>
      <w:bookmarkEnd w:id="15799"/>
      <w:bookmarkEnd w:id="15800"/>
      <w:bookmarkEnd w:id="15801"/>
      <w:bookmarkEnd w:id="15802"/>
      <w:bookmarkEnd w:id="1580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5804" w:name="_Toc87853739"/>
      <w:bookmarkStart w:id="15805" w:name="_Toc102814720"/>
      <w:bookmarkStart w:id="15806" w:name="_Toc104946247"/>
      <w:bookmarkStart w:id="15807" w:name="_Toc153096702"/>
      <w:bookmarkStart w:id="15808" w:name="_Toc159997148"/>
      <w:bookmarkStart w:id="15809" w:name="_Toc153097950"/>
      <w:bookmarkStart w:id="15810" w:name="_Toc437922024"/>
      <w:bookmarkStart w:id="15811" w:name="_Toc483972486"/>
      <w:bookmarkStart w:id="15812" w:name="_Toc520885933"/>
      <w:r>
        <w:rPr>
          <w:rStyle w:val="CharSectno"/>
        </w:rPr>
        <w:t>1A</w:t>
      </w:r>
      <w:r>
        <w:t>.</w:t>
      </w:r>
      <w:r>
        <w:tab/>
        <w:t>Application</w:t>
      </w:r>
      <w:bookmarkEnd w:id="15804"/>
      <w:bookmarkEnd w:id="15805"/>
      <w:bookmarkEnd w:id="15806"/>
      <w:bookmarkEnd w:id="15807"/>
      <w:bookmarkEnd w:id="15808"/>
      <w:bookmarkEnd w:id="15809"/>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5813" w:name="_Toc87853740"/>
      <w:bookmarkStart w:id="15814" w:name="_Toc102814721"/>
      <w:bookmarkStart w:id="15815" w:name="_Toc104946248"/>
      <w:bookmarkStart w:id="15816" w:name="_Toc153096703"/>
      <w:bookmarkStart w:id="15817" w:name="_Toc159997149"/>
      <w:bookmarkStart w:id="15818" w:name="_Toc153097951"/>
      <w:r>
        <w:rPr>
          <w:rStyle w:val="CharSectno"/>
        </w:rPr>
        <w:t>2</w:t>
      </w:r>
      <w:r>
        <w:rPr>
          <w:snapToGrid w:val="0"/>
        </w:rPr>
        <w:t>.</w:t>
      </w:r>
      <w:r>
        <w:rPr>
          <w:snapToGrid w:val="0"/>
        </w:rPr>
        <w:tab/>
        <w:t>Title of proceedings</w:t>
      </w:r>
      <w:bookmarkEnd w:id="15810"/>
      <w:bookmarkEnd w:id="15811"/>
      <w:bookmarkEnd w:id="15812"/>
      <w:bookmarkEnd w:id="15813"/>
      <w:bookmarkEnd w:id="15814"/>
      <w:bookmarkEnd w:id="15815"/>
      <w:bookmarkEnd w:id="15816"/>
      <w:bookmarkEnd w:id="15817"/>
      <w:bookmarkEnd w:id="1581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rPr>
          <w:ins w:id="15819" w:author="Master Repository Process" w:date="2021-09-18T23:24:00Z"/>
        </w:rPr>
      </w:pPr>
      <w:bookmarkStart w:id="15820" w:name="_Toc158803323"/>
      <w:bookmarkStart w:id="15821" w:name="_Toc159820785"/>
      <w:bookmarkStart w:id="15822" w:name="_Toc159997150"/>
      <w:bookmarkStart w:id="15823" w:name="_Toc437922025"/>
      <w:bookmarkStart w:id="15824" w:name="_Toc483972487"/>
      <w:bookmarkStart w:id="15825" w:name="_Toc520885934"/>
      <w:bookmarkStart w:id="15826" w:name="_Toc87853741"/>
      <w:bookmarkStart w:id="15827" w:name="_Toc102814722"/>
      <w:bookmarkStart w:id="15828" w:name="_Toc104946249"/>
      <w:bookmarkStart w:id="15829" w:name="_Toc153096704"/>
      <w:ins w:id="15830" w:author="Master Repository Process" w:date="2021-09-18T23:24:00Z">
        <w:r>
          <w:rPr>
            <w:rStyle w:val="CharSectno"/>
          </w:rPr>
          <w:t>2A</w:t>
        </w:r>
        <w:r>
          <w:t>.</w:t>
        </w:r>
        <w:r>
          <w:tab/>
          <w:t>Appeals under s. 38(2) and applications for leave to appeal</w:t>
        </w:r>
        <w:bookmarkEnd w:id="15820"/>
        <w:bookmarkEnd w:id="15821"/>
        <w:bookmarkEnd w:id="15822"/>
      </w:ins>
    </w:p>
    <w:p>
      <w:pPr>
        <w:pStyle w:val="Subsection"/>
        <w:rPr>
          <w:ins w:id="15831" w:author="Master Repository Process" w:date="2021-09-18T23:24:00Z"/>
        </w:rPr>
      </w:pPr>
      <w:ins w:id="15832" w:author="Master Repository Process" w:date="2021-09-18T23:24:00Z">
        <w:r>
          <w:tab/>
          <w:t>(1)</w:t>
        </w:r>
        <w:r>
          <w:tab/>
          <w:t xml:space="preserve">In this rule — </w:t>
        </w:r>
      </w:ins>
    </w:p>
    <w:p>
      <w:pPr>
        <w:pStyle w:val="Defstart"/>
        <w:rPr>
          <w:ins w:id="15833" w:author="Master Repository Process" w:date="2021-09-18T23:24:00Z"/>
        </w:rPr>
      </w:pPr>
      <w:ins w:id="15834" w:author="Master Repository Process" w:date="2021-09-18T23:24:00Z">
        <w:r>
          <w:rPr>
            <w:b/>
          </w:rPr>
          <w:tab/>
          <w:t>“</w:t>
        </w:r>
        <w:r>
          <w:rPr>
            <w:rStyle w:val="CharDefText"/>
          </w:rPr>
          <w:t>appeal</w:t>
        </w:r>
        <w:r>
          <w:rPr>
            <w:b/>
          </w:rPr>
          <w:t>”</w:t>
        </w:r>
        <w:r>
          <w:t xml:space="preserve"> means — </w:t>
        </w:r>
      </w:ins>
    </w:p>
    <w:p>
      <w:pPr>
        <w:pStyle w:val="Defpara"/>
        <w:rPr>
          <w:ins w:id="15835" w:author="Master Repository Process" w:date="2021-09-18T23:24:00Z"/>
        </w:rPr>
      </w:pPr>
      <w:ins w:id="15836" w:author="Master Repository Process" w:date="2021-09-18T23:24:00Z">
        <w:r>
          <w:tab/>
          <w:t>(a)</w:t>
        </w:r>
        <w:r>
          <w:tab/>
          <w:t>an appeal under section 38(2) on any question of law arising out of an award; or</w:t>
        </w:r>
      </w:ins>
    </w:p>
    <w:p>
      <w:pPr>
        <w:pStyle w:val="Defpara"/>
        <w:rPr>
          <w:ins w:id="15837" w:author="Master Repository Process" w:date="2021-09-18T23:24:00Z"/>
        </w:rPr>
      </w:pPr>
      <w:ins w:id="15838" w:author="Master Repository Process" w:date="2021-09-18T23:24:00Z">
        <w:r>
          <w:tab/>
          <w:t>(b)</w:t>
        </w:r>
        <w:r>
          <w:tab/>
          <w:t>an application under section 38(4)(b) for leave to bring such an appeal.</w:t>
        </w:r>
      </w:ins>
    </w:p>
    <w:p>
      <w:pPr>
        <w:pStyle w:val="Subsection"/>
        <w:rPr>
          <w:ins w:id="15839" w:author="Master Repository Process" w:date="2021-09-18T23:24:00Z"/>
        </w:rPr>
      </w:pPr>
      <w:ins w:id="15840" w:author="Master Repository Process" w:date="2021-09-18T23:24:00Z">
        <w:r>
          <w:tab/>
          <w:t>(2)</w:t>
        </w:r>
        <w:r>
          <w:tab/>
          <w:t>Subject to this rule, Order 65, except rules 9, 11 and 19, applies with any necessary changes to and in respect of an appeal.</w:t>
        </w:r>
      </w:ins>
    </w:p>
    <w:p>
      <w:pPr>
        <w:pStyle w:val="Subsection"/>
        <w:rPr>
          <w:ins w:id="15841" w:author="Master Repository Process" w:date="2021-09-18T23:24:00Z"/>
        </w:rPr>
      </w:pPr>
      <w:ins w:id="15842" w:author="Master Repository Process" w:date="2021-09-18T23:24:00Z">
        <w:r>
          <w:tab/>
          <w:t>(3)</w:t>
        </w:r>
        <w:r>
          <w:tab/>
          <w:t>For the purposes of subrule (2), Order 65 is to be read as if any reference in it to the primary court were a reference to the arbitrator or umpire who made the award.</w:t>
        </w:r>
      </w:ins>
    </w:p>
    <w:p>
      <w:pPr>
        <w:pStyle w:val="Subsection"/>
        <w:rPr>
          <w:ins w:id="15843" w:author="Master Repository Process" w:date="2021-09-18T23:24:00Z"/>
        </w:rPr>
      </w:pPr>
      <w:ins w:id="15844" w:author="Master Repository Process" w:date="2021-09-18T23:24:00Z">
        <w:r>
          <w:tab/>
          <w:t>(4)</w:t>
        </w:r>
        <w:r>
          <w:tab/>
          <w:t>An appeal must be commenced within 21 days after the material date, as that term is defined in rule 5(1), or such longer period as the Court may allow.</w:t>
        </w:r>
      </w:ins>
    </w:p>
    <w:p>
      <w:pPr>
        <w:pStyle w:val="Subsection"/>
        <w:rPr>
          <w:ins w:id="15845" w:author="Master Repository Process" w:date="2021-09-18T23:24:00Z"/>
        </w:rPr>
      </w:pPr>
      <w:ins w:id="15846" w:author="Master Repository Process" w:date="2021-09-18T23:24:00Z">
        <w:r>
          <w:tab/>
          <w:t>(5)</w:t>
        </w:r>
        <w:r>
          <w:tab/>
          <w:t>When commencing an appeal, the documents referred to in Order 65 rule 9(1)(e), (f) and (g) must not be filed with the appeal notice.</w:t>
        </w:r>
      </w:ins>
    </w:p>
    <w:p>
      <w:pPr>
        <w:pStyle w:val="Subsection"/>
        <w:rPr>
          <w:ins w:id="15847" w:author="Master Repository Process" w:date="2021-09-18T23:24:00Z"/>
        </w:rPr>
      </w:pPr>
      <w:ins w:id="15848" w:author="Master Repository Process" w:date="2021-09-18T23:24:00Z">
        <w:r>
          <w:tab/>
          <w:t>(6)</w:t>
        </w:r>
        <w:r>
          <w:tab/>
          <w:t>Within 21 days after the appeal notice is filed, the appellant must take out a summons for directions about the following —</w:t>
        </w:r>
      </w:ins>
    </w:p>
    <w:p>
      <w:pPr>
        <w:pStyle w:val="Indenta"/>
        <w:rPr>
          <w:ins w:id="15849" w:author="Master Repository Process" w:date="2021-09-18T23:24:00Z"/>
        </w:rPr>
      </w:pPr>
      <w:ins w:id="15850" w:author="Master Repository Process" w:date="2021-09-18T23:24:00Z">
        <w:r>
          <w:tab/>
          <w:t>(a)</w:t>
        </w:r>
        <w:r>
          <w:tab/>
          <w:t>whether the application for leave to appeal, if any, will be heard with the appeal or separately;</w:t>
        </w:r>
      </w:ins>
    </w:p>
    <w:p>
      <w:pPr>
        <w:pStyle w:val="Indenta"/>
        <w:rPr>
          <w:ins w:id="15851" w:author="Master Repository Process" w:date="2021-09-18T23:24:00Z"/>
        </w:rPr>
      </w:pPr>
      <w:ins w:id="15852" w:author="Master Repository Process" w:date="2021-09-18T23:24:00Z">
        <w:r>
          <w:tab/>
          <w:t>(b)</w:t>
        </w:r>
        <w:r>
          <w:tab/>
          <w:t>the documents and other things that will be required for the hearing of appeal;</w:t>
        </w:r>
      </w:ins>
    </w:p>
    <w:p>
      <w:pPr>
        <w:pStyle w:val="Indenta"/>
        <w:rPr>
          <w:ins w:id="15853" w:author="Master Repository Process" w:date="2021-09-18T23:24:00Z"/>
        </w:rPr>
      </w:pPr>
      <w:ins w:id="15854" w:author="Master Repository Process" w:date="2021-09-18T23:24:00Z">
        <w:r>
          <w:tab/>
          <w:t>(c)</w:t>
        </w:r>
        <w:r>
          <w:tab/>
          <w:t>any proposed amendments to the grounds of appeal;</w:t>
        </w:r>
      </w:ins>
    </w:p>
    <w:p>
      <w:pPr>
        <w:pStyle w:val="Indenta"/>
        <w:rPr>
          <w:ins w:id="15855" w:author="Master Repository Process" w:date="2021-09-18T23:24:00Z"/>
        </w:rPr>
      </w:pPr>
      <w:ins w:id="15856" w:author="Master Repository Process" w:date="2021-09-18T23:24:00Z">
        <w:r>
          <w:tab/>
          <w:t>(d)</w:t>
        </w:r>
        <w:r>
          <w:tab/>
          <w:t>the filing of a statement of agreed facts;</w:t>
        </w:r>
      </w:ins>
    </w:p>
    <w:p>
      <w:pPr>
        <w:pStyle w:val="Indenta"/>
        <w:rPr>
          <w:ins w:id="15857" w:author="Master Repository Process" w:date="2021-09-18T23:24:00Z"/>
        </w:rPr>
      </w:pPr>
      <w:ins w:id="15858" w:author="Master Repository Process" w:date="2021-09-18T23:24:00Z">
        <w:r>
          <w:tab/>
          <w:t>(e)</w:t>
        </w:r>
        <w:r>
          <w:tab/>
          <w:t>the filing and serving of written submissions;</w:t>
        </w:r>
      </w:ins>
    </w:p>
    <w:p>
      <w:pPr>
        <w:pStyle w:val="Indenta"/>
        <w:rPr>
          <w:ins w:id="15859" w:author="Master Repository Process" w:date="2021-09-18T23:24:00Z"/>
        </w:rPr>
      </w:pPr>
      <w:ins w:id="15860" w:author="Master Repository Process" w:date="2021-09-18T23:24:00Z">
        <w:r>
          <w:tab/>
          <w:t>(f)</w:t>
        </w:r>
        <w:r>
          <w:tab/>
          <w:t>the documents to be included in papers for the judge;</w:t>
        </w:r>
      </w:ins>
    </w:p>
    <w:p>
      <w:pPr>
        <w:pStyle w:val="Indenta"/>
        <w:rPr>
          <w:ins w:id="15861" w:author="Master Repository Process" w:date="2021-09-18T23:24:00Z"/>
        </w:rPr>
      </w:pPr>
      <w:ins w:id="15862" w:author="Master Repository Process" w:date="2021-09-18T23:24:00Z">
        <w:r>
          <w:tab/>
          <w:t>(g)</w:t>
        </w:r>
        <w:r>
          <w:tab/>
          <w:t>any other matter relevant to hearing and determining the appeal.</w:t>
        </w:r>
      </w:ins>
    </w:p>
    <w:p>
      <w:pPr>
        <w:pStyle w:val="Subsection"/>
        <w:rPr>
          <w:ins w:id="15863" w:author="Master Repository Process" w:date="2021-09-18T23:24:00Z"/>
        </w:rPr>
      </w:pPr>
      <w:ins w:id="15864" w:author="Master Repository Process" w:date="2021-09-18T23:24:00Z">
        <w:r>
          <w:tab/>
          <w:t>(7)</w:t>
        </w:r>
        <w:r>
          <w:tab/>
          <w:t>The appellant must serve the summons for directions, with a minute of the proposed directions —</w:t>
        </w:r>
      </w:ins>
    </w:p>
    <w:p>
      <w:pPr>
        <w:pStyle w:val="Indenta"/>
        <w:rPr>
          <w:ins w:id="15865" w:author="Master Repository Process" w:date="2021-09-18T23:24:00Z"/>
        </w:rPr>
      </w:pPr>
      <w:ins w:id="15866" w:author="Master Repository Process" w:date="2021-09-18T23:24:00Z">
        <w:r>
          <w:tab/>
          <w:t>(a)</w:t>
        </w:r>
        <w:r>
          <w:tab/>
          <w:t>on the other parties to the arbitration agreement; and</w:t>
        </w:r>
      </w:ins>
    </w:p>
    <w:p>
      <w:pPr>
        <w:pStyle w:val="Indenta"/>
        <w:rPr>
          <w:ins w:id="15867" w:author="Master Repository Process" w:date="2021-09-18T23:24:00Z"/>
        </w:rPr>
      </w:pPr>
      <w:ins w:id="15868" w:author="Master Repository Process" w:date="2021-09-18T23:24:00Z">
        <w:r>
          <w:tab/>
          <w:t>(b)</w:t>
        </w:r>
        <w:r>
          <w:tab/>
          <w:t>on the arbitrator or umpire who made the award.</w:t>
        </w:r>
      </w:ins>
    </w:p>
    <w:p>
      <w:pPr>
        <w:pStyle w:val="Subsection"/>
        <w:rPr>
          <w:ins w:id="15869" w:author="Master Repository Process" w:date="2021-09-18T23:24:00Z"/>
        </w:rPr>
      </w:pPr>
      <w:ins w:id="15870" w:author="Master Repository Process" w:date="2021-09-18T23:24:00Z">
        <w:r>
          <w:tab/>
          <w:t>(8)</w:t>
        </w:r>
        <w:r>
          <w:tab/>
          <w:t>If a summons for directions is not taken out under subrule (6), the appeal is to be taken to have been discontinued, unless the Court orders otherwise.</w:t>
        </w:r>
      </w:ins>
    </w:p>
    <w:p>
      <w:pPr>
        <w:pStyle w:val="Subsection"/>
        <w:rPr>
          <w:ins w:id="15871" w:author="Master Repository Process" w:date="2021-09-18T23:24:00Z"/>
        </w:rPr>
      </w:pPr>
      <w:ins w:id="15872" w:author="Master Repository Process" w:date="2021-09-18T23:24:00Z">
        <w:r>
          <w:tab/>
          <w:t>(9)</w:t>
        </w:r>
        <w:r>
          <w:tab/>
          <w:t>After the summons for directions is dealt with, a Registrar must request the arbitrator or umpire to forward to the Registrar such documents or things that are required for the hearing of appeal.</w:t>
        </w:r>
      </w:ins>
    </w:p>
    <w:p>
      <w:pPr>
        <w:pStyle w:val="Footnotesection"/>
        <w:rPr>
          <w:ins w:id="15873" w:author="Master Repository Process" w:date="2021-09-18T23:24:00Z"/>
        </w:rPr>
      </w:pPr>
      <w:ins w:id="15874" w:author="Master Repository Process" w:date="2021-09-18T23:24:00Z">
        <w:r>
          <w:tab/>
          <w:t>[Rule 2A inserted in Gazette 21 Feb 2007 p. 590-1.]</w:t>
        </w:r>
      </w:ins>
    </w:p>
    <w:p>
      <w:pPr>
        <w:pStyle w:val="Heading5"/>
        <w:rPr>
          <w:snapToGrid w:val="0"/>
        </w:rPr>
      </w:pPr>
      <w:bookmarkStart w:id="15875" w:name="_Toc159997151"/>
      <w:bookmarkStart w:id="15876" w:name="_Toc153097952"/>
      <w:r>
        <w:rPr>
          <w:rStyle w:val="CharSectno"/>
        </w:rPr>
        <w:t>3</w:t>
      </w:r>
      <w:r>
        <w:rPr>
          <w:snapToGrid w:val="0"/>
        </w:rPr>
        <w:t>.</w:t>
      </w:r>
      <w:r>
        <w:rPr>
          <w:snapToGrid w:val="0"/>
        </w:rPr>
        <w:tab/>
        <w:t>Matters for a Judge in Court</w:t>
      </w:r>
      <w:bookmarkEnd w:id="15823"/>
      <w:bookmarkEnd w:id="15824"/>
      <w:bookmarkEnd w:id="15825"/>
      <w:bookmarkEnd w:id="15826"/>
      <w:bookmarkEnd w:id="15827"/>
      <w:bookmarkEnd w:id="15828"/>
      <w:bookmarkEnd w:id="15829"/>
      <w:bookmarkEnd w:id="15875"/>
      <w:bookmarkEnd w:id="15876"/>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Subsection"/>
        <w:rPr>
          <w:del w:id="15877" w:author="Master Repository Process" w:date="2021-09-18T23:24:00Z"/>
          <w:snapToGrid w:val="0"/>
        </w:rPr>
      </w:pPr>
      <w:del w:id="15878" w:author="Master Repository Process" w:date="2021-09-18T23:24:00Z">
        <w:r>
          <w:rPr>
            <w:snapToGrid w:val="0"/>
          </w:rPr>
          <w:tab/>
          <w:delText>(2)</w:delText>
        </w:r>
        <w:r>
          <w:rPr>
            <w:snapToGrid w:val="0"/>
          </w:rPr>
          <w:tab/>
          <w:delText>An appeal to the Court under section 38(2) must be by originating motion to a Judge in Court.</w:delText>
        </w:r>
      </w:del>
    </w:p>
    <w:p>
      <w:pPr>
        <w:pStyle w:val="Ednotesubsection"/>
        <w:rPr>
          <w:ins w:id="15879" w:author="Master Repository Process" w:date="2021-09-18T23:24:00Z"/>
        </w:rPr>
      </w:pPr>
      <w:ins w:id="15880" w:author="Master Repository Process" w:date="2021-09-18T23:24:00Z">
        <w:r>
          <w:tab/>
          <w:t>[(2)</w:t>
        </w:r>
        <w:r>
          <w:tab/>
          <w:t>repealed]</w:t>
        </w:r>
      </w:ins>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[Rule 3 inserted in Gazette 20 Jun 1986 p. </w:t>
      </w:r>
      <w:del w:id="15881" w:author="Master Repository Process" w:date="2021-09-18T23:24:00Z">
        <w:r>
          <w:delText>2041</w:delText>
        </w:r>
      </w:del>
      <w:ins w:id="15882" w:author="Master Repository Process" w:date="2021-09-18T23:24:00Z">
        <w:r>
          <w:t>2041; amended in Gazette 21 Feb 2007 p. 591</w:t>
        </w:r>
      </w:ins>
      <w:r>
        <w:t xml:space="preserve">.] </w:t>
      </w:r>
    </w:p>
    <w:p>
      <w:pPr>
        <w:pStyle w:val="Heading5"/>
        <w:rPr>
          <w:snapToGrid w:val="0"/>
        </w:rPr>
      </w:pPr>
      <w:bookmarkStart w:id="15883" w:name="_Toc437922026"/>
      <w:bookmarkStart w:id="15884" w:name="_Toc483972488"/>
      <w:bookmarkStart w:id="15885" w:name="_Toc520885935"/>
      <w:bookmarkStart w:id="15886" w:name="_Toc87853742"/>
      <w:bookmarkStart w:id="15887" w:name="_Toc102814723"/>
      <w:bookmarkStart w:id="15888" w:name="_Toc104946250"/>
      <w:bookmarkStart w:id="15889" w:name="_Toc153096705"/>
      <w:bookmarkStart w:id="15890" w:name="_Toc159997152"/>
      <w:bookmarkStart w:id="15891" w:name="_Toc153097953"/>
      <w:r>
        <w:rPr>
          <w:rStyle w:val="CharSectno"/>
        </w:rPr>
        <w:t>4</w:t>
      </w:r>
      <w:r>
        <w:rPr>
          <w:snapToGrid w:val="0"/>
        </w:rPr>
        <w:t>.</w:t>
      </w:r>
      <w:r>
        <w:rPr>
          <w:snapToGrid w:val="0"/>
        </w:rPr>
        <w:tab/>
        <w:t>Time for applications to determine preliminary points of law</w:t>
      </w:r>
      <w:bookmarkEnd w:id="15883"/>
      <w:bookmarkEnd w:id="15884"/>
      <w:bookmarkEnd w:id="15885"/>
      <w:bookmarkEnd w:id="15886"/>
      <w:bookmarkEnd w:id="15887"/>
      <w:bookmarkEnd w:id="15888"/>
      <w:bookmarkEnd w:id="15889"/>
      <w:bookmarkEnd w:id="15890"/>
      <w:bookmarkEnd w:id="15891"/>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5892" w:name="_Toc437922027"/>
      <w:bookmarkStart w:id="15893" w:name="_Toc483972489"/>
      <w:bookmarkStart w:id="15894" w:name="_Toc520885936"/>
      <w:bookmarkStart w:id="15895" w:name="_Toc87853743"/>
      <w:bookmarkStart w:id="15896" w:name="_Toc102814724"/>
      <w:bookmarkStart w:id="15897" w:name="_Toc104946251"/>
      <w:bookmarkStart w:id="15898" w:name="_Toc153096706"/>
      <w:bookmarkStart w:id="15899" w:name="_Toc159997153"/>
      <w:bookmarkStart w:id="15900" w:name="_Toc153097954"/>
      <w:r>
        <w:rPr>
          <w:rStyle w:val="CharSectno"/>
        </w:rPr>
        <w:t>5</w:t>
      </w:r>
      <w:r>
        <w:rPr>
          <w:snapToGrid w:val="0"/>
        </w:rPr>
        <w:t>.</w:t>
      </w:r>
      <w:r>
        <w:rPr>
          <w:snapToGrid w:val="0"/>
        </w:rPr>
        <w:tab/>
        <w:t>Time for other applications and for appeals</w:t>
      </w:r>
      <w:bookmarkEnd w:id="15892"/>
      <w:bookmarkEnd w:id="15893"/>
      <w:bookmarkEnd w:id="15894"/>
      <w:bookmarkEnd w:id="15895"/>
      <w:bookmarkEnd w:id="15896"/>
      <w:bookmarkEnd w:id="15897"/>
      <w:bookmarkEnd w:id="15898"/>
      <w:bookmarkEnd w:id="15899"/>
      <w:bookmarkEnd w:id="15900"/>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Indenta"/>
        <w:rPr>
          <w:del w:id="15901" w:author="Master Repository Process" w:date="2021-09-18T23:24:00Z"/>
          <w:snapToGrid w:val="0"/>
        </w:rPr>
      </w:pPr>
      <w:del w:id="15902" w:author="Master Repository Process" w:date="2021-09-18T23:24:00Z">
        <w:r>
          <w:rPr>
            <w:snapToGrid w:val="0"/>
          </w:rPr>
          <w:tab/>
          <w:delText>(a)</w:delText>
        </w:r>
        <w:r>
          <w:rPr>
            <w:snapToGrid w:val="0"/>
          </w:rPr>
          <w:tab/>
          <w:delText>under section 38(4)(b) for leave to appeal;</w:delText>
        </w:r>
      </w:del>
    </w:p>
    <w:p>
      <w:pPr>
        <w:pStyle w:val="Ednotepara"/>
        <w:rPr>
          <w:ins w:id="15903" w:author="Master Repository Process" w:date="2021-09-18T23:24:00Z"/>
          <w:snapToGrid w:val="0"/>
        </w:rPr>
      </w:pPr>
      <w:ins w:id="15904" w:author="Master Repository Process" w:date="2021-09-18T23:24:00Z">
        <w:r>
          <w:rPr>
            <w:snapToGrid w:val="0"/>
          </w:rPr>
          <w:tab/>
          <w:t>[(a)</w:t>
        </w:r>
        <w:r>
          <w:rPr>
            <w:snapToGrid w:val="0"/>
          </w:rPr>
          <w:tab/>
          <w:t>deleted]</w:t>
        </w:r>
      </w:ins>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Subsection"/>
        <w:rPr>
          <w:del w:id="15905" w:author="Master Repository Process" w:date="2021-09-18T23:24:00Z"/>
          <w:snapToGrid w:val="0"/>
        </w:rPr>
      </w:pPr>
      <w:del w:id="15906" w:author="Master Repository Process" w:date="2021-09-18T23:24:00Z">
        <w:r>
          <w:rPr>
            <w:snapToGrid w:val="0"/>
          </w:rPr>
          <w:tab/>
          <w:delText>(3)</w:delText>
        </w:r>
        <w:r>
          <w:rPr>
            <w:snapToGrid w:val="0"/>
          </w:rPr>
          <w:tab/>
          <w:delText>An appeal under section 38(2) must be instituted — </w:delText>
        </w:r>
      </w:del>
    </w:p>
    <w:p>
      <w:pPr>
        <w:pStyle w:val="Indenta"/>
        <w:rPr>
          <w:del w:id="15907" w:author="Master Repository Process" w:date="2021-09-18T23:24:00Z"/>
          <w:snapToGrid w:val="0"/>
        </w:rPr>
      </w:pPr>
      <w:del w:id="15908" w:author="Master Repository Process" w:date="2021-09-18T23:24:00Z">
        <w:r>
          <w:rPr>
            <w:snapToGrid w:val="0"/>
          </w:rPr>
          <w:tab/>
          <w:delText>(a)</w:delText>
        </w:r>
        <w:r>
          <w:rPr>
            <w:snapToGrid w:val="0"/>
          </w:rPr>
          <w:tab/>
          <w:delText>where the appeal is brought with the consent of the other parties to the arbitration agreement, within 21 days from the day on which the consent is given;</w:delText>
        </w:r>
      </w:del>
    </w:p>
    <w:p>
      <w:pPr>
        <w:pStyle w:val="Indenta"/>
        <w:keepNext/>
        <w:keepLines/>
        <w:rPr>
          <w:del w:id="15909" w:author="Master Repository Process" w:date="2021-09-18T23:24:00Z"/>
          <w:snapToGrid w:val="0"/>
        </w:rPr>
      </w:pPr>
      <w:del w:id="15910" w:author="Master Repository Process" w:date="2021-09-18T23:24:00Z">
        <w:r>
          <w:rPr>
            <w:snapToGrid w:val="0"/>
          </w:rPr>
          <w:tab/>
          <w:delText>(b)</w:delText>
        </w:r>
        <w:r>
          <w:rPr>
            <w:snapToGrid w:val="0"/>
          </w:rPr>
          <w:tab/>
          <w:delText>where the appeal is brought with the leave of the Court, within 21 days after the day on which leave is given,</w:delText>
        </w:r>
      </w:del>
    </w:p>
    <w:p>
      <w:pPr>
        <w:pStyle w:val="Subsection"/>
        <w:keepNext/>
        <w:keepLines/>
        <w:rPr>
          <w:del w:id="15911" w:author="Master Repository Process" w:date="2021-09-18T23:24:00Z"/>
          <w:snapToGrid w:val="0"/>
        </w:rPr>
      </w:pPr>
      <w:del w:id="15912" w:author="Master Repository Process" w:date="2021-09-18T23:24:00Z">
        <w:r>
          <w:rPr>
            <w:snapToGrid w:val="0"/>
          </w:rPr>
          <w:tab/>
        </w:r>
        <w:r>
          <w:rPr>
            <w:snapToGrid w:val="0"/>
          </w:rPr>
          <w:tab/>
          <w:delText>or within such extended time as the Court may allow.</w:delText>
        </w:r>
      </w:del>
    </w:p>
    <w:p>
      <w:pPr>
        <w:pStyle w:val="Ednotesubsection"/>
        <w:rPr>
          <w:ins w:id="15913" w:author="Master Repository Process" w:date="2021-09-18T23:24:00Z"/>
        </w:rPr>
      </w:pPr>
      <w:ins w:id="15914" w:author="Master Repository Process" w:date="2021-09-18T23:24:00Z">
        <w:r>
          <w:tab/>
          <w:t>[(3)</w:t>
        </w:r>
        <w:r>
          <w:tab/>
          <w:t>repealed]</w:t>
        </w:r>
      </w:ins>
    </w:p>
    <w:p>
      <w:pPr>
        <w:pStyle w:val="Footnotesection"/>
      </w:pPr>
      <w:r>
        <w:tab/>
        <w:t>[Rule 5 inserted in Gazette 20 Jun 1986 p. 2041</w:t>
      </w:r>
      <w:r>
        <w:noBreakHyphen/>
        <w:t>2</w:t>
      </w:r>
      <w:ins w:id="15915" w:author="Master Repository Process" w:date="2021-09-18T23:24:00Z">
        <w:r>
          <w:t>; amended in Gazette 21 Feb 2007 p. 591-2</w:t>
        </w:r>
      </w:ins>
      <w:r>
        <w:t xml:space="preserve">.] </w:t>
      </w:r>
    </w:p>
    <w:p>
      <w:pPr>
        <w:pStyle w:val="Heading5"/>
        <w:rPr>
          <w:snapToGrid w:val="0"/>
        </w:rPr>
      </w:pPr>
      <w:bookmarkStart w:id="15916" w:name="_Toc437922028"/>
      <w:bookmarkStart w:id="15917" w:name="_Toc483972490"/>
      <w:bookmarkStart w:id="15918" w:name="_Toc520885937"/>
      <w:bookmarkStart w:id="15919" w:name="_Toc87853744"/>
      <w:bookmarkStart w:id="15920" w:name="_Toc102814725"/>
      <w:bookmarkStart w:id="15921" w:name="_Toc104946252"/>
      <w:bookmarkStart w:id="15922" w:name="_Toc153096707"/>
      <w:bookmarkStart w:id="15923" w:name="_Toc159997154"/>
      <w:bookmarkStart w:id="15924" w:name="_Toc153097955"/>
      <w:r>
        <w:rPr>
          <w:rStyle w:val="CharSectno"/>
        </w:rPr>
        <w:t>6</w:t>
      </w:r>
      <w:r>
        <w:rPr>
          <w:snapToGrid w:val="0"/>
        </w:rPr>
        <w:t>.</w:t>
      </w:r>
      <w:r>
        <w:rPr>
          <w:snapToGrid w:val="0"/>
        </w:rPr>
        <w:tab/>
        <w:t>Interlocutory orders</w:t>
      </w:r>
      <w:bookmarkEnd w:id="15916"/>
      <w:bookmarkEnd w:id="15917"/>
      <w:bookmarkEnd w:id="15918"/>
      <w:bookmarkEnd w:id="15919"/>
      <w:bookmarkEnd w:id="15920"/>
      <w:bookmarkEnd w:id="15921"/>
      <w:bookmarkEnd w:id="15922"/>
      <w:bookmarkEnd w:id="15923"/>
      <w:bookmarkEnd w:id="15924"/>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5925" w:name="_Toc437922029"/>
      <w:bookmarkStart w:id="15926" w:name="_Toc483972491"/>
      <w:bookmarkStart w:id="15927" w:name="_Toc520885938"/>
      <w:bookmarkStart w:id="15928" w:name="_Toc87853745"/>
      <w:bookmarkStart w:id="15929" w:name="_Toc102814726"/>
      <w:bookmarkStart w:id="15930" w:name="_Toc104946253"/>
      <w:bookmarkStart w:id="15931" w:name="_Toc153096708"/>
      <w:bookmarkStart w:id="15932" w:name="_Toc159997155"/>
      <w:bookmarkStart w:id="15933" w:name="_Toc153097956"/>
      <w:r>
        <w:rPr>
          <w:rStyle w:val="CharSectno"/>
        </w:rPr>
        <w:t>7</w:t>
      </w:r>
      <w:r>
        <w:rPr>
          <w:snapToGrid w:val="0"/>
        </w:rPr>
        <w:t>.</w:t>
      </w:r>
      <w:r>
        <w:rPr>
          <w:snapToGrid w:val="0"/>
        </w:rPr>
        <w:tab/>
        <w:t>Subpoenas</w:t>
      </w:r>
      <w:bookmarkEnd w:id="15925"/>
      <w:bookmarkEnd w:id="15926"/>
      <w:bookmarkEnd w:id="15927"/>
      <w:bookmarkEnd w:id="15928"/>
      <w:bookmarkEnd w:id="15929"/>
      <w:bookmarkEnd w:id="15930"/>
      <w:bookmarkEnd w:id="15931"/>
      <w:bookmarkEnd w:id="15932"/>
      <w:bookmarkEnd w:id="15933"/>
      <w:r>
        <w:rPr>
          <w:snapToGrid w:val="0"/>
        </w:rPr>
        <w:t xml:space="preserve"> </w:t>
      </w:r>
    </w:p>
    <w:p>
      <w:pPr>
        <w:pStyle w:val="Subsection"/>
        <w:rPr>
          <w:snapToGrid w:val="0"/>
        </w:rPr>
      </w:pPr>
      <w:r>
        <w:rPr>
          <w:snapToGrid w:val="0"/>
        </w:rPr>
        <w:tab/>
      </w:r>
      <w:r>
        <w:rPr>
          <w:snapToGrid w:val="0"/>
        </w:rPr>
        <w:tab/>
      </w:r>
      <w:del w:id="15934" w:author="Master Repository Process" w:date="2021-09-18T23:24:00Z">
        <w:r>
          <w:rPr>
            <w:snapToGrid w:val="0"/>
          </w:rPr>
          <w:delText xml:space="preserve">Rules 12 to 19, inclusive, of </w:delText>
        </w:r>
      </w:del>
      <w:r>
        <w:t xml:space="preserve">Order </w:t>
      </w:r>
      <w:del w:id="15935" w:author="Master Repository Process" w:date="2021-09-18T23:24:00Z">
        <w:r>
          <w:rPr>
            <w:snapToGrid w:val="0"/>
          </w:rPr>
          <w:delText>36 apply</w:delText>
        </w:r>
      </w:del>
      <w:ins w:id="15936" w:author="Master Repository Process" w:date="2021-09-18T23:24:00Z">
        <w:r>
          <w:t>36B applies</w:t>
        </w:r>
      </w:ins>
      <w:r>
        <w:rPr>
          <w:snapToGrid w:val="0"/>
        </w:rPr>
        <w:t xml:space="preserve"> in relation to the issue of a subpoena under section 17(1) of the Act as they apply to the issue of a subpoena in proceedings in the Court.</w:t>
      </w:r>
    </w:p>
    <w:p>
      <w:pPr>
        <w:pStyle w:val="Footnotesection"/>
      </w:pPr>
      <w:r>
        <w:tab/>
        <w:t>[Rule 7 inserted in Gazette 20 Jun 1986 p. </w:t>
      </w:r>
      <w:del w:id="15937" w:author="Master Repository Process" w:date="2021-09-18T23:24:00Z">
        <w:r>
          <w:delText>2042</w:delText>
        </w:r>
      </w:del>
      <w:ins w:id="15938" w:author="Master Repository Process" w:date="2021-09-18T23:24:00Z">
        <w:r>
          <w:t>2042; amended in Gazette 21 Feb 2007 p. 592</w:t>
        </w:r>
      </w:ins>
      <w:r>
        <w:t xml:space="preserve">.] </w:t>
      </w:r>
    </w:p>
    <w:p>
      <w:pPr>
        <w:pStyle w:val="Heading5"/>
        <w:rPr>
          <w:snapToGrid w:val="0"/>
        </w:rPr>
      </w:pPr>
      <w:bookmarkStart w:id="15939" w:name="_Toc437922030"/>
      <w:bookmarkStart w:id="15940" w:name="_Toc483972492"/>
      <w:bookmarkStart w:id="15941" w:name="_Toc520885939"/>
      <w:bookmarkStart w:id="15942" w:name="_Toc87853746"/>
      <w:bookmarkStart w:id="15943" w:name="_Toc102814727"/>
      <w:bookmarkStart w:id="15944" w:name="_Toc104946254"/>
      <w:bookmarkStart w:id="15945" w:name="_Toc153096709"/>
      <w:bookmarkStart w:id="15946" w:name="_Toc159997156"/>
      <w:bookmarkStart w:id="15947" w:name="_Toc153097957"/>
      <w:r>
        <w:rPr>
          <w:rStyle w:val="CharSectno"/>
        </w:rPr>
        <w:t>8</w:t>
      </w:r>
      <w:r>
        <w:rPr>
          <w:snapToGrid w:val="0"/>
        </w:rPr>
        <w:t>.</w:t>
      </w:r>
      <w:r>
        <w:rPr>
          <w:snapToGrid w:val="0"/>
        </w:rPr>
        <w:tab/>
        <w:t>Orders for examination of witnesses</w:t>
      </w:r>
      <w:bookmarkEnd w:id="15939"/>
      <w:bookmarkEnd w:id="15940"/>
      <w:bookmarkEnd w:id="15941"/>
      <w:bookmarkEnd w:id="15942"/>
      <w:bookmarkEnd w:id="15943"/>
      <w:bookmarkEnd w:id="15944"/>
      <w:bookmarkEnd w:id="15945"/>
      <w:bookmarkEnd w:id="15946"/>
      <w:bookmarkEnd w:id="15947"/>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5948" w:name="_Toc437922031"/>
      <w:bookmarkStart w:id="15949" w:name="_Toc483972493"/>
      <w:bookmarkStart w:id="15950" w:name="_Toc520885940"/>
      <w:bookmarkStart w:id="15951" w:name="_Toc87853747"/>
      <w:bookmarkStart w:id="15952" w:name="_Toc102814728"/>
      <w:bookmarkStart w:id="15953" w:name="_Toc104946255"/>
      <w:bookmarkStart w:id="15954" w:name="_Toc153096710"/>
      <w:bookmarkStart w:id="15955" w:name="_Toc159997157"/>
      <w:bookmarkStart w:id="15956" w:name="_Toc153097958"/>
      <w:r>
        <w:rPr>
          <w:rStyle w:val="CharSectno"/>
        </w:rPr>
        <w:t>9</w:t>
      </w:r>
      <w:r>
        <w:rPr>
          <w:snapToGrid w:val="0"/>
        </w:rPr>
        <w:t>.</w:t>
      </w:r>
      <w:r>
        <w:rPr>
          <w:snapToGrid w:val="0"/>
        </w:rPr>
        <w:tab/>
        <w:t>Custody of records and exhibits</w:t>
      </w:r>
      <w:bookmarkEnd w:id="15948"/>
      <w:bookmarkEnd w:id="15949"/>
      <w:bookmarkEnd w:id="15950"/>
      <w:bookmarkEnd w:id="15951"/>
      <w:bookmarkEnd w:id="15952"/>
      <w:bookmarkEnd w:id="15953"/>
      <w:bookmarkEnd w:id="15954"/>
      <w:bookmarkEnd w:id="15955"/>
      <w:bookmarkEnd w:id="15956"/>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Heading5"/>
        <w:spacing w:before="120"/>
        <w:rPr>
          <w:del w:id="15957" w:author="Master Repository Process" w:date="2021-09-18T23:24:00Z"/>
        </w:rPr>
      </w:pPr>
      <w:bookmarkStart w:id="15958" w:name="_Toc437922033"/>
      <w:bookmarkStart w:id="15959" w:name="_Toc483972495"/>
      <w:bookmarkStart w:id="15960" w:name="_Toc520885942"/>
      <w:bookmarkStart w:id="15961" w:name="_Toc87853749"/>
      <w:ins w:id="15962" w:author="Master Repository Process" w:date="2021-09-18T23:24:00Z">
        <w:r>
          <w:t>[</w:t>
        </w:r>
      </w:ins>
      <w:bookmarkStart w:id="15963" w:name="_Toc102814729"/>
      <w:bookmarkStart w:id="15964" w:name="_Toc104946256"/>
      <w:bookmarkStart w:id="15965" w:name="_Toc153096711"/>
      <w:bookmarkStart w:id="15966" w:name="_Toc153097959"/>
      <w:r>
        <w:t>10.</w:t>
      </w:r>
      <w:r>
        <w:tab/>
      </w:r>
      <w:del w:id="15967" w:author="Master Repository Process" w:date="2021-09-18T23:24:00Z">
        <w:r>
          <w:delText>Appeals and questions of law</w:delText>
        </w:r>
        <w:bookmarkEnd w:id="15963"/>
        <w:bookmarkEnd w:id="15964"/>
        <w:bookmarkEnd w:id="15965"/>
        <w:bookmarkEnd w:id="15966"/>
      </w:del>
    </w:p>
    <w:p>
      <w:pPr>
        <w:pStyle w:val="Subsection"/>
        <w:rPr>
          <w:del w:id="15968" w:author="Master Repository Process" w:date="2021-09-18T23:24:00Z"/>
        </w:rPr>
      </w:pPr>
      <w:del w:id="15969" w:author="Master Repository Process" w:date="2021-09-18T23:24:00Z">
        <w:r>
          <w:tab/>
        </w:r>
        <w:r>
          <w:tab/>
          <w:delText xml:space="preserve">The </w:delText>
        </w:r>
        <w:r>
          <w:rPr>
            <w:i/>
          </w:rPr>
          <w:delText>Supreme Court (Court of Appeal) Rules 2005</w:delText>
        </w:r>
        <w:r>
          <w:delText xml:space="preserve"> apply to and in respect of —</w:delText>
        </w:r>
      </w:del>
    </w:p>
    <w:p>
      <w:pPr>
        <w:pStyle w:val="Indenta"/>
        <w:rPr>
          <w:del w:id="15970" w:author="Master Repository Process" w:date="2021-09-18T23:24:00Z"/>
        </w:rPr>
      </w:pPr>
      <w:del w:id="15971" w:author="Master Repository Process" w:date="2021-09-18T23:24:00Z">
        <w:r>
          <w:tab/>
          <w:delText>(a)</w:delText>
        </w:r>
        <w:r>
          <w:tab/>
          <w:delText>an appeal, or an application for leave to appeal, under section 38; and</w:delText>
        </w:r>
      </w:del>
    </w:p>
    <w:p>
      <w:pPr>
        <w:pStyle w:val="Indenta"/>
        <w:rPr>
          <w:del w:id="15972" w:author="Master Repository Process" w:date="2021-09-18T23:24:00Z"/>
        </w:rPr>
      </w:pPr>
      <w:del w:id="15973" w:author="Master Repository Process" w:date="2021-09-18T23:24:00Z">
        <w:r>
          <w:tab/>
          <w:delText>(b)</w:delText>
        </w:r>
        <w:r>
          <w:tab/>
          <w:delText>an application under section 40 to the Court for the determination of a question of law.</w:delText>
        </w:r>
      </w:del>
    </w:p>
    <w:p>
      <w:pPr>
        <w:pStyle w:val="Ednotesection"/>
      </w:pPr>
      <w:del w:id="15974" w:author="Master Repository Process" w:date="2021-09-18T23:24:00Z">
        <w:r>
          <w:tab/>
          <w:delText>[Rule 10 inserted</w:delText>
        </w:r>
      </w:del>
      <w:ins w:id="15975" w:author="Master Repository Process" w:date="2021-09-18T23:24:00Z">
        <w:r>
          <w:t>Repealed</w:t>
        </w:r>
      </w:ins>
      <w:r>
        <w:t xml:space="preserve"> in Gazette </w:t>
      </w:r>
      <w:del w:id="15976" w:author="Master Repository Process" w:date="2021-09-18T23:24:00Z">
        <w:r>
          <w:delText>29 Apr 2005</w:delText>
        </w:r>
      </w:del>
      <w:ins w:id="15977" w:author="Master Repository Process" w:date="2021-09-18T23:24:00Z">
        <w:r>
          <w:t>21 Feb 2007</w:t>
        </w:r>
      </w:ins>
      <w:r>
        <w:t xml:space="preserve"> p. </w:t>
      </w:r>
      <w:del w:id="15978" w:author="Master Repository Process" w:date="2021-09-18T23:24:00Z">
        <w:r>
          <w:delText>1795</w:delText>
        </w:r>
      </w:del>
      <w:ins w:id="15979" w:author="Master Repository Process" w:date="2021-09-18T23:24:00Z">
        <w:r>
          <w:t>592</w:t>
        </w:r>
      </w:ins>
      <w:r>
        <w:t>.]</w:t>
      </w:r>
    </w:p>
    <w:p>
      <w:pPr>
        <w:pStyle w:val="Heading5"/>
        <w:spacing w:before="120"/>
        <w:rPr>
          <w:snapToGrid w:val="0"/>
        </w:rPr>
      </w:pPr>
      <w:bookmarkStart w:id="15980" w:name="_Toc102814730"/>
      <w:bookmarkStart w:id="15981" w:name="_Toc104946257"/>
      <w:bookmarkStart w:id="15982" w:name="_Toc153096712"/>
      <w:bookmarkStart w:id="15983" w:name="_Toc159997158"/>
      <w:bookmarkStart w:id="15984" w:name="_Toc153097960"/>
      <w:r>
        <w:rPr>
          <w:rStyle w:val="CharSectno"/>
        </w:rPr>
        <w:t>11</w:t>
      </w:r>
      <w:r>
        <w:rPr>
          <w:snapToGrid w:val="0"/>
        </w:rPr>
        <w:t>.</w:t>
      </w:r>
      <w:r>
        <w:rPr>
          <w:snapToGrid w:val="0"/>
        </w:rPr>
        <w:tab/>
        <w:t>Enforcement of arbitration awards</w:t>
      </w:r>
      <w:bookmarkEnd w:id="15958"/>
      <w:bookmarkEnd w:id="15959"/>
      <w:bookmarkEnd w:id="15960"/>
      <w:bookmarkEnd w:id="15961"/>
      <w:bookmarkEnd w:id="15980"/>
      <w:bookmarkEnd w:id="15981"/>
      <w:bookmarkEnd w:id="15982"/>
      <w:bookmarkEnd w:id="15983"/>
      <w:bookmarkEnd w:id="15984"/>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5985" w:name="_Toc437922034"/>
      <w:bookmarkStart w:id="15986" w:name="_Toc483972496"/>
      <w:bookmarkStart w:id="15987" w:name="_Toc520885943"/>
      <w:bookmarkStart w:id="15988" w:name="_Toc87853750"/>
      <w:bookmarkStart w:id="15989" w:name="_Toc102814731"/>
      <w:bookmarkStart w:id="15990" w:name="_Toc104946258"/>
      <w:bookmarkStart w:id="15991" w:name="_Toc153096713"/>
      <w:bookmarkStart w:id="15992" w:name="_Toc159997159"/>
      <w:bookmarkStart w:id="15993" w:name="_Toc153097961"/>
      <w:r>
        <w:rPr>
          <w:rStyle w:val="CharSectno"/>
        </w:rPr>
        <w:t>12</w:t>
      </w:r>
      <w:r>
        <w:rPr>
          <w:snapToGrid w:val="0"/>
        </w:rPr>
        <w:t>.</w:t>
      </w:r>
      <w:r>
        <w:rPr>
          <w:snapToGrid w:val="0"/>
        </w:rPr>
        <w:tab/>
        <w:t>Payment into and out of court</w:t>
      </w:r>
      <w:bookmarkEnd w:id="15985"/>
      <w:bookmarkEnd w:id="15986"/>
      <w:bookmarkEnd w:id="15987"/>
      <w:bookmarkEnd w:id="15988"/>
      <w:bookmarkEnd w:id="15989"/>
      <w:bookmarkEnd w:id="15990"/>
      <w:bookmarkEnd w:id="15991"/>
      <w:bookmarkEnd w:id="15992"/>
      <w:bookmarkEnd w:id="1599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5994" w:name="_Toc437922035"/>
      <w:bookmarkStart w:id="15995" w:name="_Toc483972497"/>
      <w:bookmarkStart w:id="15996" w:name="_Toc520885944"/>
      <w:bookmarkStart w:id="15997" w:name="_Toc87853751"/>
      <w:bookmarkStart w:id="15998" w:name="_Toc102814732"/>
      <w:bookmarkStart w:id="15999" w:name="_Toc104946259"/>
      <w:bookmarkStart w:id="16000" w:name="_Toc153096714"/>
      <w:bookmarkStart w:id="16001" w:name="_Toc159997160"/>
      <w:bookmarkStart w:id="16002" w:name="_Toc153097962"/>
      <w:r>
        <w:rPr>
          <w:rStyle w:val="CharSectno"/>
        </w:rPr>
        <w:t>13</w:t>
      </w:r>
      <w:r>
        <w:rPr>
          <w:snapToGrid w:val="0"/>
        </w:rPr>
        <w:t>.</w:t>
      </w:r>
      <w:r>
        <w:rPr>
          <w:snapToGrid w:val="0"/>
        </w:rPr>
        <w:tab/>
        <w:t>Acceptance of money paid into court</w:t>
      </w:r>
      <w:bookmarkEnd w:id="15994"/>
      <w:bookmarkEnd w:id="15995"/>
      <w:bookmarkEnd w:id="15996"/>
      <w:bookmarkEnd w:id="15997"/>
      <w:bookmarkEnd w:id="15998"/>
      <w:bookmarkEnd w:id="15999"/>
      <w:bookmarkEnd w:id="16000"/>
      <w:bookmarkEnd w:id="16001"/>
      <w:bookmarkEnd w:id="16002"/>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6003" w:name="_Toc437922036"/>
      <w:bookmarkStart w:id="16004" w:name="_Toc483972498"/>
      <w:bookmarkStart w:id="16005" w:name="_Toc520885945"/>
      <w:bookmarkStart w:id="16006" w:name="_Toc87853752"/>
      <w:bookmarkStart w:id="16007" w:name="_Toc102814733"/>
      <w:bookmarkStart w:id="16008" w:name="_Toc104946260"/>
      <w:bookmarkStart w:id="16009" w:name="_Toc153096715"/>
      <w:bookmarkStart w:id="16010" w:name="_Toc159997161"/>
      <w:bookmarkStart w:id="16011" w:name="_Toc153097963"/>
      <w:r>
        <w:rPr>
          <w:rStyle w:val="CharSectno"/>
        </w:rPr>
        <w:t>14</w:t>
      </w:r>
      <w:r>
        <w:rPr>
          <w:snapToGrid w:val="0"/>
        </w:rPr>
        <w:t>.</w:t>
      </w:r>
      <w:r>
        <w:rPr>
          <w:snapToGrid w:val="0"/>
        </w:rPr>
        <w:tab/>
        <w:t>Money remaining in court</w:t>
      </w:r>
      <w:bookmarkEnd w:id="16003"/>
      <w:bookmarkEnd w:id="16004"/>
      <w:bookmarkEnd w:id="16005"/>
      <w:bookmarkEnd w:id="16006"/>
      <w:bookmarkEnd w:id="16007"/>
      <w:bookmarkEnd w:id="16008"/>
      <w:bookmarkEnd w:id="16009"/>
      <w:bookmarkEnd w:id="16010"/>
      <w:bookmarkEnd w:id="1601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6012" w:name="_Toc437922037"/>
      <w:bookmarkStart w:id="16013" w:name="_Toc483972499"/>
      <w:bookmarkStart w:id="16014" w:name="_Toc520885946"/>
      <w:bookmarkStart w:id="16015" w:name="_Toc87853753"/>
      <w:bookmarkStart w:id="16016" w:name="_Toc102814734"/>
      <w:bookmarkStart w:id="16017" w:name="_Toc104946261"/>
      <w:bookmarkStart w:id="16018" w:name="_Toc153096716"/>
      <w:bookmarkStart w:id="16019" w:name="_Toc159997162"/>
      <w:bookmarkStart w:id="16020" w:name="_Toc153097964"/>
      <w:r>
        <w:rPr>
          <w:rStyle w:val="CharSectno"/>
        </w:rPr>
        <w:t>15</w:t>
      </w:r>
      <w:r>
        <w:rPr>
          <w:snapToGrid w:val="0"/>
        </w:rPr>
        <w:t>.</w:t>
      </w:r>
      <w:r>
        <w:rPr>
          <w:snapToGrid w:val="0"/>
        </w:rPr>
        <w:tab/>
        <w:t>Non</w:t>
      </w:r>
      <w:r>
        <w:rPr>
          <w:snapToGrid w:val="0"/>
        </w:rPr>
        <w:noBreakHyphen/>
        <w:t>disclosure of payment into court</w:t>
      </w:r>
      <w:bookmarkEnd w:id="16012"/>
      <w:bookmarkEnd w:id="16013"/>
      <w:bookmarkEnd w:id="16014"/>
      <w:bookmarkEnd w:id="16015"/>
      <w:bookmarkEnd w:id="16016"/>
      <w:bookmarkEnd w:id="16017"/>
      <w:bookmarkEnd w:id="16018"/>
      <w:bookmarkEnd w:id="16019"/>
      <w:bookmarkEnd w:id="1602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6021" w:name="_Toc437922038"/>
      <w:bookmarkStart w:id="16022" w:name="_Toc483972500"/>
      <w:bookmarkStart w:id="16023" w:name="_Toc520885947"/>
      <w:bookmarkStart w:id="16024" w:name="_Toc87853754"/>
      <w:bookmarkStart w:id="16025" w:name="_Toc102814735"/>
      <w:bookmarkStart w:id="16026" w:name="_Toc104946262"/>
      <w:bookmarkStart w:id="16027" w:name="_Toc153096717"/>
      <w:bookmarkStart w:id="16028" w:name="_Toc159997163"/>
      <w:bookmarkStart w:id="16029" w:name="_Toc153097965"/>
      <w:r>
        <w:rPr>
          <w:rStyle w:val="CharSectno"/>
        </w:rPr>
        <w:t>16</w:t>
      </w:r>
      <w:r>
        <w:rPr>
          <w:snapToGrid w:val="0"/>
        </w:rPr>
        <w:t>.</w:t>
      </w:r>
      <w:r>
        <w:rPr>
          <w:snapToGrid w:val="0"/>
        </w:rPr>
        <w:tab/>
        <w:t>Taxation of costs</w:t>
      </w:r>
      <w:bookmarkEnd w:id="16021"/>
      <w:bookmarkEnd w:id="16022"/>
      <w:bookmarkEnd w:id="16023"/>
      <w:bookmarkEnd w:id="16024"/>
      <w:bookmarkEnd w:id="16025"/>
      <w:bookmarkEnd w:id="16026"/>
      <w:bookmarkEnd w:id="16027"/>
      <w:bookmarkEnd w:id="16028"/>
      <w:bookmarkEnd w:id="1602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6030" w:name="_Toc74020010"/>
      <w:bookmarkStart w:id="16031" w:name="_Toc75328407"/>
      <w:bookmarkStart w:id="16032" w:name="_Toc75941823"/>
      <w:bookmarkStart w:id="16033" w:name="_Toc80606062"/>
      <w:bookmarkStart w:id="16034" w:name="_Toc80609290"/>
      <w:bookmarkStart w:id="16035" w:name="_Toc81284063"/>
      <w:bookmarkStart w:id="16036" w:name="_Toc87853755"/>
      <w:bookmarkStart w:id="16037" w:name="_Toc101600039"/>
      <w:bookmarkStart w:id="16038" w:name="_Toc102561218"/>
      <w:bookmarkStart w:id="16039" w:name="_Toc102814736"/>
      <w:bookmarkStart w:id="16040" w:name="_Toc102991124"/>
      <w:bookmarkStart w:id="16041" w:name="_Toc104946263"/>
      <w:bookmarkStart w:id="16042" w:name="_Toc105493386"/>
      <w:bookmarkStart w:id="16043" w:name="_Toc153096718"/>
      <w:bookmarkStart w:id="16044" w:name="_Toc153097966"/>
      <w:bookmarkStart w:id="16045" w:name="_Toc159912504"/>
      <w:bookmarkStart w:id="16046" w:name="_Toc159997164"/>
      <w:r>
        <w:rPr>
          <w:rStyle w:val="CharPartNo"/>
        </w:rPr>
        <w:t>Order 81E</w:t>
      </w:r>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r>
        <w:rPr>
          <w:rStyle w:val="CharDivNo"/>
        </w:rPr>
        <w:t> </w:t>
      </w:r>
      <w:r>
        <w:t>—</w:t>
      </w:r>
      <w:r>
        <w:rPr>
          <w:rStyle w:val="CharDivText"/>
        </w:rPr>
        <w:t> </w:t>
      </w:r>
      <w:bookmarkStart w:id="16047" w:name="_Toc80609291"/>
      <w:bookmarkStart w:id="16048" w:name="_Toc81284064"/>
      <w:bookmarkStart w:id="16049" w:name="_Toc87853756"/>
      <w:r>
        <w:rPr>
          <w:rStyle w:val="CharPartText"/>
        </w:rPr>
        <w:t>Cross</w:t>
      </w:r>
      <w:r>
        <w:rPr>
          <w:rStyle w:val="CharPartText"/>
        </w:rPr>
        <w:noBreakHyphen/>
        <w:t>vesting</w:t>
      </w:r>
      <w:bookmarkEnd w:id="16043"/>
      <w:bookmarkEnd w:id="16044"/>
      <w:bookmarkEnd w:id="16045"/>
      <w:bookmarkEnd w:id="16046"/>
      <w:bookmarkEnd w:id="16047"/>
      <w:bookmarkEnd w:id="16048"/>
      <w:bookmarkEnd w:id="16049"/>
    </w:p>
    <w:p>
      <w:pPr>
        <w:pStyle w:val="Footnoteheading"/>
        <w:ind w:left="890"/>
        <w:rPr>
          <w:snapToGrid w:val="0"/>
        </w:rPr>
      </w:pPr>
      <w:r>
        <w:rPr>
          <w:snapToGrid w:val="0"/>
        </w:rPr>
        <w:tab/>
        <w:t>[Heading inserted in Gazette 1 Jul 1988 p. 2140.]</w:t>
      </w:r>
    </w:p>
    <w:p>
      <w:pPr>
        <w:pStyle w:val="Heading5"/>
        <w:rPr>
          <w:snapToGrid w:val="0"/>
        </w:rPr>
      </w:pPr>
      <w:bookmarkStart w:id="16050" w:name="_Toc437922039"/>
      <w:bookmarkStart w:id="16051" w:name="_Toc483972501"/>
      <w:bookmarkStart w:id="16052" w:name="_Toc520885948"/>
      <w:bookmarkStart w:id="16053" w:name="_Toc87853757"/>
      <w:bookmarkStart w:id="16054" w:name="_Toc102814737"/>
      <w:bookmarkStart w:id="16055" w:name="_Toc104946264"/>
      <w:bookmarkStart w:id="16056" w:name="_Toc153096719"/>
      <w:bookmarkStart w:id="16057" w:name="_Toc159997165"/>
      <w:bookmarkStart w:id="16058" w:name="_Toc153097967"/>
      <w:r>
        <w:rPr>
          <w:rStyle w:val="CharSectno"/>
        </w:rPr>
        <w:t>1</w:t>
      </w:r>
      <w:r>
        <w:rPr>
          <w:snapToGrid w:val="0"/>
        </w:rPr>
        <w:t>.</w:t>
      </w:r>
      <w:r>
        <w:rPr>
          <w:snapToGrid w:val="0"/>
        </w:rPr>
        <w:tab/>
        <w:t>Interpretation</w:t>
      </w:r>
      <w:bookmarkEnd w:id="16050"/>
      <w:bookmarkEnd w:id="16051"/>
      <w:bookmarkEnd w:id="16052"/>
      <w:bookmarkEnd w:id="16053"/>
      <w:bookmarkEnd w:id="16054"/>
      <w:bookmarkEnd w:id="16055"/>
      <w:bookmarkEnd w:id="16056"/>
      <w:bookmarkEnd w:id="16057"/>
      <w:bookmarkEnd w:id="1605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6059" w:name="_Toc437922040"/>
      <w:bookmarkStart w:id="16060" w:name="_Toc483972502"/>
      <w:bookmarkStart w:id="16061" w:name="_Toc520885949"/>
      <w:bookmarkStart w:id="16062" w:name="_Toc87853758"/>
      <w:bookmarkStart w:id="16063" w:name="_Toc102814738"/>
      <w:bookmarkStart w:id="16064" w:name="_Toc104946265"/>
      <w:bookmarkStart w:id="16065" w:name="_Toc153096720"/>
      <w:bookmarkStart w:id="16066" w:name="_Toc159997166"/>
      <w:bookmarkStart w:id="16067" w:name="_Toc153097968"/>
      <w:r>
        <w:rPr>
          <w:rStyle w:val="CharSectno"/>
        </w:rPr>
        <w:t>2</w:t>
      </w:r>
      <w:r>
        <w:rPr>
          <w:snapToGrid w:val="0"/>
        </w:rPr>
        <w:t>.</w:t>
      </w:r>
      <w:r>
        <w:rPr>
          <w:snapToGrid w:val="0"/>
        </w:rPr>
        <w:tab/>
        <w:t>Application of this Order</w:t>
      </w:r>
      <w:bookmarkEnd w:id="16059"/>
      <w:bookmarkEnd w:id="16060"/>
      <w:bookmarkEnd w:id="16061"/>
      <w:bookmarkEnd w:id="16062"/>
      <w:bookmarkEnd w:id="16063"/>
      <w:bookmarkEnd w:id="16064"/>
      <w:bookmarkEnd w:id="16065"/>
      <w:bookmarkEnd w:id="16066"/>
      <w:bookmarkEnd w:id="1606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6068" w:name="_Toc437922041"/>
      <w:bookmarkStart w:id="16069" w:name="_Toc483972503"/>
      <w:bookmarkStart w:id="16070" w:name="_Toc520885950"/>
      <w:bookmarkStart w:id="16071" w:name="_Toc87853759"/>
      <w:bookmarkStart w:id="16072" w:name="_Toc102814739"/>
      <w:bookmarkStart w:id="16073" w:name="_Toc104946266"/>
      <w:bookmarkStart w:id="16074" w:name="_Toc153096721"/>
      <w:bookmarkStart w:id="16075" w:name="_Toc159997167"/>
      <w:bookmarkStart w:id="16076" w:name="_Toc153097969"/>
      <w:r>
        <w:rPr>
          <w:rStyle w:val="CharSectno"/>
        </w:rPr>
        <w:t>3</w:t>
      </w:r>
      <w:r>
        <w:rPr>
          <w:snapToGrid w:val="0"/>
        </w:rPr>
        <w:t>.</w:t>
      </w:r>
      <w:r>
        <w:rPr>
          <w:snapToGrid w:val="0"/>
        </w:rPr>
        <w:tab/>
        <w:t>Commencement of proceedings</w:t>
      </w:r>
      <w:bookmarkEnd w:id="16068"/>
      <w:bookmarkEnd w:id="16069"/>
      <w:bookmarkEnd w:id="16070"/>
      <w:bookmarkEnd w:id="16071"/>
      <w:bookmarkEnd w:id="16072"/>
      <w:bookmarkEnd w:id="16073"/>
      <w:bookmarkEnd w:id="16074"/>
      <w:bookmarkEnd w:id="16075"/>
      <w:bookmarkEnd w:id="16076"/>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6077" w:name="_Toc437922042"/>
      <w:bookmarkStart w:id="16078" w:name="_Toc483972504"/>
      <w:bookmarkStart w:id="16079" w:name="_Toc520885951"/>
      <w:bookmarkStart w:id="16080" w:name="_Toc87853760"/>
      <w:bookmarkStart w:id="16081" w:name="_Toc102814740"/>
      <w:bookmarkStart w:id="16082" w:name="_Toc104946267"/>
      <w:bookmarkStart w:id="16083" w:name="_Toc153096722"/>
      <w:bookmarkStart w:id="16084" w:name="_Toc159997168"/>
      <w:bookmarkStart w:id="16085" w:name="_Toc153097970"/>
      <w:r>
        <w:rPr>
          <w:rStyle w:val="CharSectno"/>
        </w:rPr>
        <w:t>4</w:t>
      </w:r>
      <w:r>
        <w:rPr>
          <w:snapToGrid w:val="0"/>
        </w:rPr>
        <w:t>.</w:t>
      </w:r>
      <w:r>
        <w:rPr>
          <w:snapToGrid w:val="0"/>
        </w:rPr>
        <w:tab/>
        <w:t>Special federal matters</w:t>
      </w:r>
      <w:bookmarkEnd w:id="16077"/>
      <w:bookmarkEnd w:id="16078"/>
      <w:bookmarkEnd w:id="16079"/>
      <w:bookmarkEnd w:id="16080"/>
      <w:bookmarkEnd w:id="16081"/>
      <w:bookmarkEnd w:id="16082"/>
      <w:bookmarkEnd w:id="16083"/>
      <w:bookmarkEnd w:id="16084"/>
      <w:bookmarkEnd w:id="1608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6086" w:name="_Toc437922043"/>
      <w:bookmarkStart w:id="16087" w:name="_Toc483972505"/>
      <w:bookmarkStart w:id="16088" w:name="_Toc520885952"/>
      <w:bookmarkStart w:id="16089" w:name="_Toc87853761"/>
      <w:bookmarkStart w:id="16090" w:name="_Toc102814741"/>
      <w:bookmarkStart w:id="16091" w:name="_Toc104946268"/>
      <w:bookmarkStart w:id="16092" w:name="_Toc153096723"/>
      <w:bookmarkStart w:id="16093" w:name="_Toc159997169"/>
      <w:bookmarkStart w:id="16094" w:name="_Toc153097971"/>
      <w:r>
        <w:rPr>
          <w:rStyle w:val="CharSectno"/>
        </w:rPr>
        <w:t>6</w:t>
      </w:r>
      <w:r>
        <w:rPr>
          <w:snapToGrid w:val="0"/>
        </w:rPr>
        <w:t>.</w:t>
      </w:r>
      <w:r>
        <w:rPr>
          <w:snapToGrid w:val="0"/>
        </w:rPr>
        <w:tab/>
        <w:t>Directions</w:t>
      </w:r>
      <w:bookmarkEnd w:id="16086"/>
      <w:bookmarkEnd w:id="16087"/>
      <w:bookmarkEnd w:id="16088"/>
      <w:bookmarkEnd w:id="16089"/>
      <w:bookmarkEnd w:id="16090"/>
      <w:bookmarkEnd w:id="16091"/>
      <w:bookmarkEnd w:id="16092"/>
      <w:bookmarkEnd w:id="16093"/>
      <w:bookmarkEnd w:id="16094"/>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6095" w:name="_Toc437922044"/>
      <w:bookmarkStart w:id="16096" w:name="_Toc483972506"/>
      <w:bookmarkStart w:id="16097" w:name="_Toc520885953"/>
      <w:bookmarkStart w:id="16098" w:name="_Toc87853762"/>
      <w:bookmarkStart w:id="16099" w:name="_Toc102814742"/>
      <w:bookmarkStart w:id="16100" w:name="_Toc104946269"/>
      <w:bookmarkStart w:id="16101" w:name="_Toc153096724"/>
      <w:bookmarkStart w:id="16102" w:name="_Toc159997170"/>
      <w:bookmarkStart w:id="16103" w:name="_Toc153097972"/>
      <w:r>
        <w:rPr>
          <w:rStyle w:val="CharSectno"/>
        </w:rPr>
        <w:t>7</w:t>
      </w:r>
      <w:r>
        <w:rPr>
          <w:snapToGrid w:val="0"/>
        </w:rPr>
        <w:t>.</w:t>
      </w:r>
      <w:r>
        <w:rPr>
          <w:snapToGrid w:val="0"/>
        </w:rPr>
        <w:tab/>
        <w:t>Transfer of proceedings</w:t>
      </w:r>
      <w:bookmarkEnd w:id="16095"/>
      <w:bookmarkEnd w:id="16096"/>
      <w:bookmarkEnd w:id="16097"/>
      <w:bookmarkEnd w:id="16098"/>
      <w:bookmarkEnd w:id="16099"/>
      <w:bookmarkEnd w:id="16100"/>
      <w:bookmarkEnd w:id="16101"/>
      <w:bookmarkEnd w:id="16102"/>
      <w:bookmarkEnd w:id="1610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6104" w:name="_Toc437922045"/>
      <w:bookmarkStart w:id="16105" w:name="_Toc483972507"/>
      <w:bookmarkStart w:id="16106" w:name="_Toc520885954"/>
      <w:bookmarkStart w:id="16107" w:name="_Toc87853763"/>
      <w:bookmarkStart w:id="16108" w:name="_Toc102814743"/>
      <w:bookmarkStart w:id="16109" w:name="_Toc104946270"/>
      <w:bookmarkStart w:id="16110" w:name="_Toc153096725"/>
      <w:bookmarkStart w:id="16111" w:name="_Toc159997171"/>
      <w:bookmarkStart w:id="16112" w:name="_Toc153097973"/>
      <w:r>
        <w:rPr>
          <w:rStyle w:val="CharSectno"/>
        </w:rPr>
        <w:t>8</w:t>
      </w:r>
      <w:r>
        <w:rPr>
          <w:snapToGrid w:val="0"/>
        </w:rPr>
        <w:t>.</w:t>
      </w:r>
      <w:r>
        <w:rPr>
          <w:snapToGrid w:val="0"/>
        </w:rPr>
        <w:tab/>
        <w:t>Applications to be dealt with by a Judge</w:t>
      </w:r>
      <w:bookmarkEnd w:id="16104"/>
      <w:bookmarkEnd w:id="16105"/>
      <w:bookmarkEnd w:id="16106"/>
      <w:bookmarkEnd w:id="16107"/>
      <w:bookmarkEnd w:id="16108"/>
      <w:bookmarkEnd w:id="16109"/>
      <w:bookmarkEnd w:id="16110"/>
      <w:bookmarkEnd w:id="16111"/>
      <w:bookmarkEnd w:id="1611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6113" w:name="_Toc437922046"/>
      <w:bookmarkStart w:id="16114" w:name="_Toc483972508"/>
      <w:bookmarkStart w:id="16115" w:name="_Toc520885955"/>
      <w:bookmarkStart w:id="16116" w:name="_Toc87853764"/>
      <w:bookmarkStart w:id="16117" w:name="_Toc102814744"/>
      <w:bookmarkStart w:id="16118" w:name="_Toc104946271"/>
      <w:bookmarkStart w:id="16119" w:name="_Toc153096726"/>
      <w:bookmarkStart w:id="16120" w:name="_Toc159997172"/>
      <w:bookmarkStart w:id="16121" w:name="_Toc153097974"/>
      <w:r>
        <w:rPr>
          <w:rStyle w:val="CharSectno"/>
        </w:rPr>
        <w:t>9</w:t>
      </w:r>
      <w:r>
        <w:rPr>
          <w:snapToGrid w:val="0"/>
        </w:rPr>
        <w:t>.</w:t>
      </w:r>
      <w:r>
        <w:rPr>
          <w:snapToGrid w:val="0"/>
        </w:rPr>
        <w:tab/>
        <w:t>Transfer on Attorney General’s application</w:t>
      </w:r>
      <w:bookmarkEnd w:id="16113"/>
      <w:bookmarkEnd w:id="16114"/>
      <w:bookmarkEnd w:id="16115"/>
      <w:bookmarkEnd w:id="16116"/>
      <w:bookmarkEnd w:id="16117"/>
      <w:bookmarkEnd w:id="16118"/>
      <w:bookmarkEnd w:id="16119"/>
      <w:bookmarkEnd w:id="16120"/>
      <w:bookmarkEnd w:id="16121"/>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6122" w:name="_Toc437922047"/>
      <w:bookmarkStart w:id="16123" w:name="_Toc483972509"/>
      <w:bookmarkStart w:id="16124" w:name="_Toc520885956"/>
      <w:bookmarkStart w:id="16125" w:name="_Toc87853765"/>
      <w:bookmarkStart w:id="16126" w:name="_Toc102814745"/>
      <w:bookmarkStart w:id="16127" w:name="_Toc104946272"/>
      <w:bookmarkStart w:id="16128" w:name="_Toc153096727"/>
      <w:bookmarkStart w:id="16129" w:name="_Toc159997173"/>
      <w:bookmarkStart w:id="16130" w:name="_Toc153097975"/>
      <w:r>
        <w:rPr>
          <w:rStyle w:val="CharSectno"/>
        </w:rPr>
        <w:t>10</w:t>
      </w:r>
      <w:r>
        <w:rPr>
          <w:snapToGrid w:val="0"/>
        </w:rPr>
        <w:t>.</w:t>
      </w:r>
      <w:r>
        <w:rPr>
          <w:snapToGrid w:val="0"/>
        </w:rPr>
        <w:tab/>
        <w:t>Transfer to Court when no proceeding pending</w:t>
      </w:r>
      <w:bookmarkEnd w:id="16122"/>
      <w:bookmarkEnd w:id="16123"/>
      <w:bookmarkEnd w:id="16124"/>
      <w:bookmarkEnd w:id="16125"/>
      <w:bookmarkEnd w:id="16126"/>
      <w:bookmarkEnd w:id="16127"/>
      <w:bookmarkEnd w:id="16128"/>
      <w:bookmarkEnd w:id="16129"/>
      <w:bookmarkEnd w:id="1613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6131" w:name="_Toc437922048"/>
      <w:bookmarkStart w:id="16132" w:name="_Toc483972510"/>
      <w:bookmarkStart w:id="16133" w:name="_Toc520885957"/>
      <w:bookmarkStart w:id="16134" w:name="_Toc87853766"/>
      <w:bookmarkStart w:id="16135" w:name="_Toc102814746"/>
      <w:bookmarkStart w:id="16136" w:name="_Toc104946273"/>
      <w:bookmarkStart w:id="16137" w:name="_Toc153096728"/>
      <w:bookmarkStart w:id="16138" w:name="_Toc159997174"/>
      <w:bookmarkStart w:id="16139" w:name="_Toc153097976"/>
      <w:r>
        <w:rPr>
          <w:rStyle w:val="CharSectno"/>
        </w:rPr>
        <w:t>11</w:t>
      </w:r>
      <w:r>
        <w:rPr>
          <w:snapToGrid w:val="0"/>
        </w:rPr>
        <w:t>.</w:t>
      </w:r>
      <w:r>
        <w:rPr>
          <w:snapToGrid w:val="0"/>
        </w:rPr>
        <w:tab/>
        <w:t>Conduct of proceedings</w:t>
      </w:r>
      <w:bookmarkEnd w:id="16131"/>
      <w:bookmarkEnd w:id="16132"/>
      <w:bookmarkEnd w:id="16133"/>
      <w:bookmarkEnd w:id="16134"/>
      <w:bookmarkEnd w:id="16135"/>
      <w:bookmarkEnd w:id="16136"/>
      <w:bookmarkEnd w:id="16137"/>
      <w:bookmarkEnd w:id="16138"/>
      <w:bookmarkEnd w:id="1613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6140" w:name="_Toc74020021"/>
      <w:bookmarkStart w:id="16141" w:name="_Toc75328418"/>
      <w:bookmarkStart w:id="16142" w:name="_Toc75941834"/>
      <w:bookmarkStart w:id="16143" w:name="_Toc80606073"/>
      <w:bookmarkStart w:id="16144" w:name="_Toc80609302"/>
      <w:bookmarkStart w:id="16145" w:name="_Toc81284075"/>
      <w:bookmarkStart w:id="16146" w:name="_Toc87853767"/>
      <w:bookmarkStart w:id="16147" w:name="_Toc101600050"/>
      <w:bookmarkStart w:id="16148" w:name="_Toc102561229"/>
      <w:bookmarkStart w:id="16149" w:name="_Toc102814747"/>
      <w:bookmarkStart w:id="16150" w:name="_Toc102991135"/>
      <w:bookmarkStart w:id="16151" w:name="_Toc104946274"/>
      <w:bookmarkStart w:id="16152" w:name="_Toc105493397"/>
      <w:bookmarkStart w:id="16153" w:name="_Toc153096729"/>
      <w:bookmarkStart w:id="16154" w:name="_Toc153097977"/>
      <w:bookmarkStart w:id="16155" w:name="_Toc156194290"/>
      <w:bookmarkStart w:id="16156" w:name="_Toc156194672"/>
      <w:bookmarkStart w:id="16157" w:name="_Toc156194861"/>
      <w:bookmarkStart w:id="16158" w:name="_Toc156195050"/>
      <w:bookmarkStart w:id="16159" w:name="_Toc156201794"/>
      <w:bookmarkStart w:id="16160" w:name="_Toc156278794"/>
      <w:bookmarkStart w:id="16161" w:name="_Toc156618169"/>
      <w:bookmarkStart w:id="16162" w:name="_Toc158097245"/>
      <w:bookmarkStart w:id="16163" w:name="_Toc158097610"/>
      <w:bookmarkStart w:id="16164" w:name="_Toc158116135"/>
      <w:bookmarkStart w:id="16165" w:name="_Toc158118016"/>
      <w:bookmarkStart w:id="16166" w:name="_Toc158799177"/>
      <w:bookmarkStart w:id="16167" w:name="_Toc158803325"/>
      <w:bookmarkStart w:id="16168" w:name="_Toc159820787"/>
      <w:bookmarkStart w:id="16169" w:name="_Toc159912541"/>
      <w:bookmarkStart w:id="16170" w:name="_Toc159997175"/>
      <w:bookmarkStart w:id="16171" w:name="_Toc74020047"/>
      <w:bookmarkStart w:id="16172" w:name="_Toc75328444"/>
      <w:bookmarkStart w:id="16173" w:name="_Toc75941860"/>
      <w:bookmarkStart w:id="16174" w:name="_Toc80606099"/>
      <w:bookmarkStart w:id="16175" w:name="_Toc80609329"/>
      <w:bookmarkStart w:id="16176" w:name="_Toc81284102"/>
      <w:bookmarkStart w:id="16177" w:name="_Toc87853794"/>
      <w:bookmarkStart w:id="16178" w:name="_Toc101600076"/>
      <w:bookmarkStart w:id="16179" w:name="_Toc102561255"/>
      <w:bookmarkStart w:id="16180" w:name="_Toc102814773"/>
      <w:bookmarkStart w:id="16181" w:name="_Toc102991161"/>
      <w:bookmarkStart w:id="16182" w:name="_Toc104946300"/>
      <w:bookmarkStart w:id="16183" w:name="_Toc105493423"/>
      <w:bookmarkStart w:id="16184" w:name="_Toc153096755"/>
      <w:bookmarkStart w:id="16185" w:name="_Toc153098003"/>
      <w:r>
        <w:rPr>
          <w:rStyle w:val="CharPartNo"/>
        </w:rPr>
        <w:t>Order 81F</w:t>
      </w:r>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r>
        <w:rPr>
          <w:b w:val="0"/>
        </w:rPr>
        <w:t> </w:t>
      </w:r>
      <w:r>
        <w:t>—</w:t>
      </w:r>
      <w:r>
        <w:rPr>
          <w:b w:val="0"/>
        </w:rPr>
        <w:t> </w:t>
      </w:r>
      <w:bookmarkStart w:id="16186" w:name="_Toc80609303"/>
      <w:bookmarkStart w:id="16187" w:name="_Toc81284076"/>
      <w:bookmarkStart w:id="16188" w:name="_Toc87853768"/>
      <w:del w:id="16189" w:author="Master Repository Process" w:date="2021-09-18T23:24:00Z">
        <w:r>
          <w:rPr>
            <w:rStyle w:val="CharPartText"/>
          </w:rPr>
          <w:delText xml:space="preserve">Confiscation under the </w:delText>
        </w:r>
        <w:r>
          <w:rPr>
            <w:rStyle w:val="CharPartText"/>
            <w:i/>
          </w:rPr>
          <w:delText>Crimes (Confiscation of Profits) Act 1988</w:delText>
        </w:r>
        <w:r>
          <w:rPr>
            <w:rStyle w:val="CharPartText"/>
          </w:rPr>
          <w:delText xml:space="preserve"> or the </w:delText>
        </w:r>
      </w:del>
      <w:r>
        <w:rPr>
          <w:rStyle w:val="CharPartText"/>
        </w:rPr>
        <w:t xml:space="preserve">Proceeds of </w:t>
      </w:r>
      <w:r>
        <w:rPr>
          <w:rStyle w:val="CharPartText"/>
          <w:i/>
        </w:rPr>
        <w:t>Crime Act</w:t>
      </w:r>
      <w:del w:id="16190" w:author="Master Repository Process" w:date="2021-09-18T23:24:00Z">
        <w:r>
          <w:rPr>
            <w:rStyle w:val="CharPartText"/>
            <w:i/>
          </w:rPr>
          <w:delText> 1987</w:delText>
        </w:r>
        <w:r>
          <w:rPr>
            <w:rStyle w:val="CharPartText"/>
          </w:rPr>
          <w:delText xml:space="preserve"> (Cwlth)</w:delText>
        </w:r>
      </w:del>
      <w:bookmarkEnd w:id="16153"/>
      <w:bookmarkEnd w:id="16154"/>
      <w:bookmarkEnd w:id="16186"/>
      <w:bookmarkEnd w:id="16187"/>
      <w:bookmarkEnd w:id="16188"/>
      <w:ins w:id="16191" w:author="Master Repository Process" w:date="2021-09-18T23:24:00Z">
        <w:r>
          <w:rPr>
            <w:rStyle w:val="CharPartText"/>
            <w:i/>
          </w:rPr>
          <w:t xml:space="preserve"> 2002</w:t>
        </w:r>
        <w:r>
          <w:rPr>
            <w:rStyle w:val="CharPartText"/>
          </w:rPr>
          <w:t xml:space="preserve"> (Commonwealth) rules</w:t>
        </w:r>
      </w:ins>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p>
    <w:p>
      <w:pPr>
        <w:pStyle w:val="Footnoteheading"/>
      </w:pPr>
      <w:r>
        <w:tab/>
        <w:t xml:space="preserve">[Heading inserted in Gazette </w:t>
      </w:r>
      <w:del w:id="16192" w:author="Master Repository Process" w:date="2021-09-18T23:24:00Z">
        <w:r>
          <w:rPr>
            <w:snapToGrid w:val="0"/>
          </w:rPr>
          <w:delText>17 Sep 1993</w:delText>
        </w:r>
      </w:del>
      <w:ins w:id="16193" w:author="Master Repository Process" w:date="2021-09-18T23:24:00Z">
        <w:r>
          <w:t>21 Feb 2007</w:t>
        </w:r>
      </w:ins>
      <w:r>
        <w:t xml:space="preserve"> p. </w:t>
      </w:r>
      <w:del w:id="16194" w:author="Master Repository Process" w:date="2021-09-18T23:24:00Z">
        <w:r>
          <w:rPr>
            <w:snapToGrid w:val="0"/>
          </w:rPr>
          <w:delText>5056; amended in Gazette 27 Sep 2002 p. 4830</w:delText>
        </w:r>
      </w:del>
      <w:ins w:id="16195" w:author="Master Repository Process" w:date="2021-09-18T23:24:00Z">
        <w:r>
          <w:t>592</w:t>
        </w:r>
      </w:ins>
      <w:r>
        <w:t>.]</w:t>
      </w:r>
    </w:p>
    <w:p>
      <w:pPr>
        <w:pStyle w:val="Heading3"/>
        <w:rPr>
          <w:del w:id="16196" w:author="Master Repository Process" w:date="2021-09-18T23:24:00Z"/>
          <w:snapToGrid w:val="0"/>
        </w:rPr>
      </w:pPr>
      <w:bookmarkStart w:id="16197" w:name="_Toc74020022"/>
      <w:bookmarkStart w:id="16198" w:name="_Toc75328419"/>
      <w:bookmarkStart w:id="16199" w:name="_Toc75941835"/>
      <w:bookmarkStart w:id="16200" w:name="_Toc80606074"/>
      <w:bookmarkStart w:id="16201" w:name="_Toc80609304"/>
      <w:bookmarkStart w:id="16202" w:name="_Toc81284077"/>
      <w:bookmarkStart w:id="16203" w:name="_Toc87853769"/>
      <w:bookmarkStart w:id="16204" w:name="_Toc101600051"/>
      <w:bookmarkStart w:id="16205" w:name="_Toc102561230"/>
      <w:bookmarkStart w:id="16206" w:name="_Toc102814748"/>
      <w:bookmarkStart w:id="16207" w:name="_Toc102991136"/>
      <w:bookmarkStart w:id="16208" w:name="_Toc104946275"/>
      <w:bookmarkStart w:id="16209" w:name="_Toc105493398"/>
      <w:bookmarkStart w:id="16210" w:name="_Toc153096730"/>
      <w:bookmarkStart w:id="16211" w:name="_Toc153097978"/>
      <w:del w:id="16212" w:author="Master Repository Process" w:date="2021-09-18T23:24:00Z">
        <w:r>
          <w:rPr>
            <w:rStyle w:val="CharDivNo"/>
          </w:rPr>
          <w:delText>Part 1</w:delText>
        </w:r>
        <w:r>
          <w:rPr>
            <w:snapToGrid w:val="0"/>
          </w:rPr>
          <w:delText> — </w:delText>
        </w:r>
        <w:r>
          <w:rPr>
            <w:rStyle w:val="CharDivText"/>
          </w:rPr>
          <w:delText>Preliminary</w:delText>
        </w:r>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del>
    </w:p>
    <w:p>
      <w:pPr>
        <w:pStyle w:val="Footnoteheading"/>
        <w:ind w:left="890"/>
        <w:rPr>
          <w:del w:id="16213" w:author="Master Repository Process" w:date="2021-09-18T23:24:00Z"/>
          <w:snapToGrid w:val="0"/>
        </w:rPr>
      </w:pPr>
      <w:del w:id="16214" w:author="Master Repository Process" w:date="2021-09-18T23:24:00Z">
        <w:r>
          <w:rPr>
            <w:snapToGrid w:val="0"/>
          </w:rPr>
          <w:tab/>
          <w:delText>[Heading inserted in Gazette 17 Sep 1993 p. 5056.]</w:delText>
        </w:r>
      </w:del>
    </w:p>
    <w:p>
      <w:pPr>
        <w:pStyle w:val="Heading5"/>
      </w:pPr>
      <w:bookmarkStart w:id="16215" w:name="_Toc158803326"/>
      <w:bookmarkStart w:id="16216" w:name="_Toc159820788"/>
      <w:bookmarkStart w:id="16217" w:name="_Toc159997176"/>
      <w:bookmarkStart w:id="16218" w:name="_Toc437922049"/>
      <w:bookmarkStart w:id="16219" w:name="_Toc483972511"/>
      <w:bookmarkStart w:id="16220" w:name="_Toc520885958"/>
      <w:bookmarkStart w:id="16221" w:name="_Toc87853770"/>
      <w:bookmarkStart w:id="16222" w:name="_Toc102814749"/>
      <w:bookmarkStart w:id="16223" w:name="_Toc104946276"/>
      <w:bookmarkStart w:id="16224" w:name="_Toc153096731"/>
      <w:bookmarkStart w:id="16225" w:name="_Toc153097979"/>
      <w:r>
        <w:rPr>
          <w:rStyle w:val="CharSectno"/>
        </w:rPr>
        <w:t>1</w:t>
      </w:r>
      <w:r>
        <w:t>.</w:t>
      </w:r>
      <w:r>
        <w:tab/>
        <w:t>Interpretation</w:t>
      </w:r>
      <w:bookmarkEnd w:id="16215"/>
      <w:bookmarkEnd w:id="16216"/>
      <w:bookmarkEnd w:id="16217"/>
      <w:bookmarkEnd w:id="16218"/>
      <w:bookmarkEnd w:id="16219"/>
      <w:bookmarkEnd w:id="16220"/>
      <w:bookmarkEnd w:id="16221"/>
      <w:bookmarkEnd w:id="16222"/>
      <w:bookmarkEnd w:id="16223"/>
      <w:bookmarkEnd w:id="16224"/>
      <w:bookmarkEnd w:id="16225"/>
      <w:del w:id="16226" w:author="Master Repository Process" w:date="2021-09-18T23:24:00Z">
        <w:r>
          <w:rPr>
            <w:snapToGrid w:val="0"/>
          </w:rPr>
          <w:delText xml:space="preserve"> </w:delText>
        </w:r>
      </w:del>
    </w:p>
    <w:p>
      <w:pPr>
        <w:pStyle w:val="Subsection"/>
        <w:rPr>
          <w:ins w:id="16227" w:author="Master Repository Process" w:date="2021-09-18T23:24:00Z"/>
        </w:rPr>
      </w:pPr>
      <w:r>
        <w:tab/>
      </w:r>
      <w:ins w:id="16228" w:author="Master Repository Process" w:date="2021-09-18T23:24:00Z">
        <w:r>
          <w:t>(1)</w:t>
        </w:r>
      </w:ins>
      <w:r>
        <w:tab/>
        <w:t>In this Order</w:t>
      </w:r>
      <w:ins w:id="16229" w:author="Master Repository Process" w:date="2021-09-18T23:24:00Z">
        <w:r>
          <w:t>,</w:t>
        </w:r>
      </w:ins>
      <w:r>
        <w:t xml:space="preserve"> unless the contrary intention appears</w:t>
      </w:r>
      <w:del w:id="16230" w:author="Master Repository Process" w:date="2021-09-18T23:24:00Z">
        <w:r>
          <w:rPr>
            <w:snapToGrid w:val="0"/>
          </w:rPr>
          <w:delText xml:space="preserve"> </w:delText>
        </w:r>
        <w:r>
          <w:rPr>
            <w:b/>
            <w:snapToGrid w:val="0"/>
          </w:rPr>
          <w:delText>“</w:delText>
        </w:r>
        <w:r>
          <w:rPr>
            <w:rStyle w:val="CharDefText"/>
          </w:rPr>
          <w:delText xml:space="preserve">the </w:delText>
        </w:r>
      </w:del>
      <w:ins w:id="16231" w:author="Master Repository Process" w:date="2021-09-18T23:24:00Z">
        <w:r>
          <w:t xml:space="preserve"> — </w:t>
        </w:r>
      </w:ins>
    </w:p>
    <w:p>
      <w:pPr>
        <w:pStyle w:val="Defstart"/>
        <w:rPr>
          <w:ins w:id="16232" w:author="Master Repository Process" w:date="2021-09-18T23:24:00Z"/>
        </w:rPr>
      </w:pPr>
      <w:ins w:id="16233" w:author="Master Repository Process" w:date="2021-09-18T23:24:00Z">
        <w:r>
          <w:rPr>
            <w:b/>
          </w:rPr>
          <w:tab/>
          <w:t>“</w:t>
        </w:r>
      </w:ins>
      <w:r>
        <w:rPr>
          <w:rStyle w:val="CharDefText"/>
        </w:rPr>
        <w:t>Act</w:t>
      </w:r>
      <w:r>
        <w:rPr>
          <w:b/>
        </w:rPr>
        <w:t>”</w:t>
      </w:r>
      <w:r>
        <w:t xml:space="preserve"> means the </w:t>
      </w:r>
      <w:del w:id="16234" w:author="Master Repository Process" w:date="2021-09-18T23:24:00Z">
        <w:r>
          <w:rPr>
            <w:i/>
          </w:rPr>
          <w:delText>Crimes (Confiscation</w:delText>
        </w:r>
      </w:del>
      <w:ins w:id="16235" w:author="Master Repository Process" w:date="2021-09-18T23:24:00Z">
        <w:r>
          <w:rPr>
            <w:i/>
          </w:rPr>
          <w:t>Proceeds of Crime Act 2002</w:t>
        </w:r>
      </w:ins>
      <w:r>
        <w:t xml:space="preserve"> of </w:t>
      </w:r>
      <w:del w:id="16236" w:author="Master Repository Process" w:date="2021-09-18T23:24:00Z">
        <w:r>
          <w:rPr>
            <w:i/>
          </w:rPr>
          <w:delText>Profits) Act 1988</w:delText>
        </w:r>
        <w:r>
          <w:rPr>
            <w:vertAlign w:val="superscript"/>
          </w:rPr>
          <w:delText> 25</w:delText>
        </w:r>
        <w:r>
          <w:delText xml:space="preserve"> and words defined in </w:delText>
        </w:r>
      </w:del>
      <w:ins w:id="16237" w:author="Master Repository Process" w:date="2021-09-18T23:24:00Z">
        <w:r>
          <w:t>the Commonwealth;</w:t>
        </w:r>
      </w:ins>
    </w:p>
    <w:p>
      <w:pPr>
        <w:pStyle w:val="Defstart"/>
        <w:rPr>
          <w:ins w:id="16238" w:author="Master Repository Process" w:date="2021-09-18T23:24:00Z"/>
        </w:rPr>
      </w:pPr>
      <w:ins w:id="16239" w:author="Master Repository Process" w:date="2021-09-18T23:24:00Z">
        <w:r>
          <w:rPr>
            <w:b/>
          </w:rPr>
          <w:tab/>
          <w:t>“</w:t>
        </w:r>
      </w:ins>
      <w:r>
        <w:rPr>
          <w:rStyle w:val="CharDefText"/>
        </w:rPr>
        <w:t>section</w:t>
      </w:r>
      <w:del w:id="16240" w:author="Master Repository Process" w:date="2021-09-18T23:24:00Z">
        <w:r>
          <w:delText> 3</w:delText>
        </w:r>
      </w:del>
      <w:ins w:id="16241" w:author="Master Repository Process" w:date="2021-09-18T23:24:00Z">
        <w:r>
          <w:rPr>
            <w:b/>
          </w:rPr>
          <w:t>”</w:t>
        </w:r>
        <w:r>
          <w:t xml:space="preserve"> means a section</w:t>
        </w:r>
      </w:ins>
      <w:r>
        <w:t xml:space="preserve"> of the Act</w:t>
      </w:r>
      <w:del w:id="16242" w:author="Master Repository Process" w:date="2021-09-18T23:24:00Z">
        <w:r>
          <w:delText xml:space="preserve"> and</w:delText>
        </w:r>
      </w:del>
      <w:ins w:id="16243" w:author="Master Repository Process" w:date="2021-09-18T23:24:00Z">
        <w:r>
          <w:t>.</w:t>
        </w:r>
      </w:ins>
    </w:p>
    <w:p>
      <w:pPr>
        <w:pStyle w:val="Subsection"/>
        <w:rPr>
          <w:del w:id="16244" w:author="Master Repository Process" w:date="2021-09-18T23:24:00Z"/>
          <w:snapToGrid w:val="0"/>
        </w:rPr>
      </w:pPr>
      <w:ins w:id="16245" w:author="Master Repository Process" w:date="2021-09-18T23:24:00Z">
        <w:r>
          <w:tab/>
          <w:t>(2)</w:t>
        </w:r>
        <w:r>
          <w:tab/>
          <w:t>If a term</w:t>
        </w:r>
      </w:ins>
      <w:r>
        <w:t xml:space="preserve"> used in this Order </w:t>
      </w:r>
      <w:del w:id="16246" w:author="Master Repository Process" w:date="2021-09-18T23:24:00Z">
        <w:r>
          <w:rPr>
            <w:snapToGrid w:val="0"/>
          </w:rPr>
          <w:delText xml:space="preserve">have </w:delText>
        </w:r>
      </w:del>
      <w:ins w:id="16247" w:author="Master Repository Process" w:date="2021-09-18T23:24:00Z">
        <w:r>
          <w:t xml:space="preserve">is defined in the Act, it has </w:t>
        </w:r>
      </w:ins>
      <w:r>
        <w:t xml:space="preserve">the same </w:t>
      </w:r>
      <w:del w:id="16248" w:author="Master Repository Process" w:date="2021-09-18T23:24:00Z">
        <w:r>
          <w:rPr>
            <w:snapToGrid w:val="0"/>
          </w:rPr>
          <w:delText>respective meanings as in the Act.</w:delText>
        </w:r>
      </w:del>
    </w:p>
    <w:p>
      <w:pPr>
        <w:pStyle w:val="Footnotesection"/>
        <w:rPr>
          <w:del w:id="16249" w:author="Master Repository Process" w:date="2021-09-18T23:24:00Z"/>
        </w:rPr>
      </w:pPr>
      <w:del w:id="16250" w:author="Master Repository Process" w:date="2021-09-18T23:24:00Z">
        <w:r>
          <w:tab/>
          <w:delText xml:space="preserve">[Rule 1 inserted in Gazette 17 Sep 1993 p. 5056.] </w:delText>
        </w:r>
      </w:del>
    </w:p>
    <w:p>
      <w:pPr>
        <w:pStyle w:val="Heading5"/>
        <w:rPr>
          <w:del w:id="16251" w:author="Master Repository Process" w:date="2021-09-18T23:24:00Z"/>
          <w:snapToGrid w:val="0"/>
        </w:rPr>
      </w:pPr>
      <w:bookmarkStart w:id="16252" w:name="_Toc437922050"/>
      <w:bookmarkStart w:id="16253" w:name="_Toc483972512"/>
      <w:bookmarkStart w:id="16254" w:name="_Toc520885959"/>
      <w:bookmarkStart w:id="16255" w:name="_Toc87853771"/>
      <w:bookmarkStart w:id="16256" w:name="_Toc102814750"/>
      <w:bookmarkStart w:id="16257" w:name="_Toc104946277"/>
      <w:bookmarkStart w:id="16258" w:name="_Toc153096732"/>
      <w:bookmarkStart w:id="16259" w:name="_Toc153097980"/>
      <w:del w:id="16260" w:author="Master Repository Process" w:date="2021-09-18T23:24:00Z">
        <w:r>
          <w:rPr>
            <w:rStyle w:val="CharSectno"/>
          </w:rPr>
          <w:delText>2</w:delText>
        </w:r>
        <w:r>
          <w:rPr>
            <w:snapToGrid w:val="0"/>
          </w:rPr>
          <w:delText>.</w:delText>
        </w:r>
        <w:r>
          <w:rPr>
            <w:snapToGrid w:val="0"/>
          </w:rPr>
          <w:tab/>
          <w:delText xml:space="preserve">Application of </w:delText>
        </w:r>
      </w:del>
      <w:ins w:id="16261" w:author="Master Repository Process" w:date="2021-09-18T23:24:00Z">
        <w:r>
          <w:t xml:space="preserve">meaning in </w:t>
        </w:r>
      </w:ins>
      <w:r>
        <w:t>this Order</w:t>
      </w:r>
      <w:bookmarkEnd w:id="16252"/>
      <w:bookmarkEnd w:id="16253"/>
      <w:bookmarkEnd w:id="16254"/>
      <w:bookmarkEnd w:id="16255"/>
      <w:bookmarkEnd w:id="16256"/>
      <w:bookmarkEnd w:id="16257"/>
      <w:bookmarkEnd w:id="16258"/>
      <w:bookmarkEnd w:id="16259"/>
      <w:r>
        <w:t xml:space="preserve"> </w:t>
      </w:r>
    </w:p>
    <w:p>
      <w:pPr>
        <w:pStyle w:val="Subsection"/>
      </w:pPr>
      <w:del w:id="16262" w:author="Master Repository Process" w:date="2021-09-18T23:24:00Z">
        <w:r>
          <w:rPr>
            <w:snapToGrid w:val="0"/>
          </w:rPr>
          <w:tab/>
          <w:delText>(1)</w:delText>
        </w:r>
        <w:r>
          <w:rPr>
            <w:snapToGrid w:val="0"/>
          </w:rPr>
          <w:tab/>
          <w:delText>An application under the Act shall be made under this Order</w:delText>
        </w:r>
      </w:del>
      <w:ins w:id="16263" w:author="Master Repository Process" w:date="2021-09-18T23:24:00Z">
        <w:r>
          <w:t>as it has in the Act</w:t>
        </w:r>
      </w:ins>
      <w:r>
        <w:t xml:space="preserve">, unless the </w:t>
      </w:r>
      <w:del w:id="16264" w:author="Master Repository Process" w:date="2021-09-18T23:24:00Z">
        <w:r>
          <w:rPr>
            <w:snapToGrid w:val="0"/>
          </w:rPr>
          <w:delText>application is made — </w:delText>
        </w:r>
      </w:del>
      <w:ins w:id="16265" w:author="Master Repository Process" w:date="2021-09-18T23:24:00Z">
        <w:r>
          <w:t>contrary intention appears.</w:t>
        </w:r>
      </w:ins>
    </w:p>
    <w:p>
      <w:pPr>
        <w:pStyle w:val="Indenta"/>
        <w:rPr>
          <w:del w:id="16266" w:author="Master Repository Process" w:date="2021-09-18T23:24:00Z"/>
          <w:snapToGrid w:val="0"/>
        </w:rPr>
      </w:pPr>
      <w:del w:id="16267" w:author="Master Repository Process" w:date="2021-09-18T23:24:00Z">
        <w:r>
          <w:rPr>
            <w:snapToGrid w:val="0"/>
          </w:rPr>
          <w:tab/>
          <w:delText>(a)</w:delText>
        </w:r>
        <w:r>
          <w:rPr>
            <w:snapToGrid w:val="0"/>
          </w:rPr>
          <w:tab/>
          <w:delText>following the conviction of a person; and</w:delText>
        </w:r>
      </w:del>
    </w:p>
    <w:p>
      <w:pPr>
        <w:pStyle w:val="Indenta"/>
        <w:rPr>
          <w:del w:id="16268" w:author="Master Repository Process" w:date="2021-09-18T23:24:00Z"/>
          <w:snapToGrid w:val="0"/>
        </w:rPr>
      </w:pPr>
      <w:del w:id="16269" w:author="Master Repository Process" w:date="2021-09-18T23:24:00Z">
        <w:r>
          <w:rPr>
            <w:snapToGrid w:val="0"/>
          </w:rPr>
          <w:tab/>
          <w:delText>(b)</w:delText>
        </w:r>
        <w:r>
          <w:rPr>
            <w:snapToGrid w:val="0"/>
          </w:rPr>
          <w:tab/>
          <w:delText>to the Judge with the obligation to sentence the person for that conviction.</w:delText>
        </w:r>
      </w:del>
    </w:p>
    <w:p>
      <w:pPr>
        <w:pStyle w:val="Footnotesection"/>
        <w:rPr>
          <w:ins w:id="16270" w:author="Master Repository Process" w:date="2021-09-18T23:24:00Z"/>
        </w:rPr>
      </w:pPr>
      <w:del w:id="16271" w:author="Master Repository Process" w:date="2021-09-18T23:24:00Z">
        <w:r>
          <w:tab/>
          <w:delText>(2)</w:delText>
        </w:r>
        <w:r>
          <w:tab/>
          <w:delText>Whenever this Order requires that an application, or a pending proceeding,</w:delText>
        </w:r>
      </w:del>
      <w:ins w:id="16272" w:author="Master Repository Process" w:date="2021-09-18T23:24:00Z">
        <w:r>
          <w:tab/>
          <w:t>[Rule 1 inserted in Gazette 21 Feb 2007 p. 592.]</w:t>
        </w:r>
      </w:ins>
    </w:p>
    <w:p>
      <w:pPr>
        <w:pStyle w:val="Heading5"/>
        <w:rPr>
          <w:ins w:id="16273" w:author="Master Repository Process" w:date="2021-09-18T23:24:00Z"/>
        </w:rPr>
      </w:pPr>
      <w:bookmarkStart w:id="16274" w:name="_Toc158803327"/>
      <w:bookmarkStart w:id="16275" w:name="_Toc159820789"/>
      <w:bookmarkStart w:id="16276" w:name="_Toc159997177"/>
      <w:ins w:id="16277" w:author="Master Repository Process" w:date="2021-09-18T23:24:00Z">
        <w:r>
          <w:rPr>
            <w:rStyle w:val="CharSectno"/>
          </w:rPr>
          <w:t>2</w:t>
        </w:r>
        <w:r>
          <w:t>.</w:t>
        </w:r>
        <w:r>
          <w:tab/>
          <w:t>Applications</w:t>
        </w:r>
      </w:ins>
      <w:r>
        <w:t xml:space="preserve"> under the Act</w:t>
      </w:r>
      <w:del w:id="16278" w:author="Master Repository Process" w:date="2021-09-18T23:24:00Z">
        <w:r>
          <w:rPr>
            <w:snapToGrid w:val="0"/>
          </w:rPr>
          <w:delText xml:space="preserve"> shall</w:delText>
        </w:r>
      </w:del>
      <w:ins w:id="16279" w:author="Master Repository Process" w:date="2021-09-18T23:24:00Z">
        <w:r>
          <w:t>, making of</w:t>
        </w:r>
        <w:bookmarkEnd w:id="16274"/>
        <w:bookmarkEnd w:id="16275"/>
        <w:bookmarkEnd w:id="16276"/>
      </w:ins>
    </w:p>
    <w:p>
      <w:pPr>
        <w:pStyle w:val="Subsection"/>
        <w:rPr>
          <w:ins w:id="16280" w:author="Master Repository Process" w:date="2021-09-18T23:24:00Z"/>
        </w:rPr>
      </w:pPr>
      <w:ins w:id="16281" w:author="Master Repository Process" w:date="2021-09-18T23:24:00Z">
        <w:r>
          <w:tab/>
          <w:t>(1)</w:t>
        </w:r>
        <w:r>
          <w:tab/>
          <w:t>Any application that may</w:t>
        </w:r>
      </w:ins>
      <w:r>
        <w:t xml:space="preserve"> be made </w:t>
      </w:r>
      <w:del w:id="16282" w:author="Master Repository Process" w:date="2021-09-18T23:24:00Z">
        <w:r>
          <w:rPr>
            <w:snapToGrid w:val="0"/>
          </w:rPr>
          <w:delText xml:space="preserve">by an </w:delText>
        </w:r>
      </w:del>
      <w:ins w:id="16283" w:author="Master Repository Process" w:date="2021-09-18T23:24:00Z">
        <w:r>
          <w:t>under the Act must be made in accordance with this rule.</w:t>
        </w:r>
      </w:ins>
    </w:p>
    <w:p>
      <w:pPr>
        <w:pStyle w:val="Subsection"/>
        <w:rPr>
          <w:ins w:id="16284" w:author="Master Repository Process" w:date="2021-09-18T23:24:00Z"/>
        </w:rPr>
      </w:pPr>
      <w:ins w:id="16285" w:author="Master Repository Process" w:date="2021-09-18T23:24:00Z">
        <w:r>
          <w:tab/>
          <w:t>(2)</w:t>
        </w:r>
        <w:r>
          <w:tab/>
          <w:t>This rule is subject to and does not affect the operation of section 17, 18, 19, 20, 26, 61, 136 or 163.</w:t>
        </w:r>
      </w:ins>
    </w:p>
    <w:p>
      <w:pPr>
        <w:pStyle w:val="Subsection"/>
        <w:rPr>
          <w:ins w:id="16286" w:author="Master Repository Process" w:date="2021-09-18T23:24:00Z"/>
        </w:rPr>
      </w:pPr>
      <w:ins w:id="16287" w:author="Master Repository Process" w:date="2021-09-18T23:24:00Z">
        <w:r>
          <w:tab/>
          <w:t>(3)</w:t>
        </w:r>
        <w:r>
          <w:tab/>
          <w:t>An application that initiates proceedings in the Court in relation to a suspect or particular property —</w:t>
        </w:r>
      </w:ins>
    </w:p>
    <w:p>
      <w:pPr>
        <w:pStyle w:val="Indenta"/>
        <w:rPr>
          <w:ins w:id="16288" w:author="Master Repository Process" w:date="2021-09-18T23:24:00Z"/>
        </w:rPr>
      </w:pPr>
      <w:ins w:id="16289" w:author="Master Repository Process" w:date="2021-09-18T23:24:00Z">
        <w:r>
          <w:tab/>
          <w:t>(a)</w:t>
        </w:r>
        <w:r>
          <w:tab/>
          <w:t>must be made —</w:t>
        </w:r>
      </w:ins>
    </w:p>
    <w:p>
      <w:pPr>
        <w:pStyle w:val="Indenti"/>
        <w:rPr>
          <w:ins w:id="16290" w:author="Master Repository Process" w:date="2021-09-18T23:24:00Z"/>
        </w:rPr>
      </w:pPr>
      <w:ins w:id="16291" w:author="Master Repository Process" w:date="2021-09-18T23:24:00Z">
        <w:r>
          <w:tab/>
          <w:t>(i)</w:t>
        </w:r>
        <w:r>
          <w:tab/>
          <w:t>by notice of motion (Form No. 65) if no notice of the application is required to be given; or</w:t>
        </w:r>
      </w:ins>
    </w:p>
    <w:p>
      <w:pPr>
        <w:pStyle w:val="Indenti"/>
        <w:rPr>
          <w:ins w:id="16292" w:author="Master Repository Process" w:date="2021-09-18T23:24:00Z"/>
        </w:rPr>
      </w:pPr>
      <w:ins w:id="16293" w:author="Master Repository Process" w:date="2021-09-18T23:24:00Z">
        <w:r>
          <w:tab/>
          <w:t>(ii)</w:t>
        </w:r>
        <w:r>
          <w:tab/>
          <w:t xml:space="preserve">otherwise by </w:t>
        </w:r>
      </w:ins>
      <w:r>
        <w:t>originating summons</w:t>
      </w:r>
      <w:del w:id="16294" w:author="Master Repository Process" w:date="2021-09-18T23:24:00Z">
        <w:r>
          <w:rPr>
            <w:snapToGrid w:val="0"/>
          </w:rPr>
          <w:delText>,</w:delText>
        </w:r>
      </w:del>
      <w:ins w:id="16295" w:author="Master Repository Process" w:date="2021-09-18T23:24:00Z">
        <w:r>
          <w:t xml:space="preserve"> (Form No. 74);</w:t>
        </w:r>
      </w:ins>
    </w:p>
    <w:p>
      <w:pPr>
        <w:pStyle w:val="Indenta"/>
        <w:rPr>
          <w:ins w:id="16296" w:author="Master Repository Process" w:date="2021-09-18T23:24:00Z"/>
        </w:rPr>
      </w:pPr>
      <w:ins w:id="16297" w:author="Master Repository Process" w:date="2021-09-18T23:24:00Z">
        <w:r>
          <w:tab/>
        </w:r>
        <w:r>
          <w:tab/>
          <w:t>and</w:t>
        </w:r>
      </w:ins>
    </w:p>
    <w:p>
      <w:pPr>
        <w:pStyle w:val="Subsection"/>
        <w:spacing w:before="100"/>
        <w:rPr>
          <w:del w:id="16298" w:author="Master Repository Process" w:date="2021-09-18T23:24:00Z"/>
          <w:snapToGrid w:val="0"/>
        </w:rPr>
      </w:pPr>
      <w:ins w:id="16299" w:author="Master Repository Process" w:date="2021-09-18T23:24:00Z">
        <w:r>
          <w:tab/>
          <w:t>(b)</w:t>
        </w:r>
        <w:r>
          <w:tab/>
          <w:t>must be titled: In</w:t>
        </w:r>
      </w:ins>
      <w:r>
        <w:t xml:space="preserve"> the </w:t>
      </w:r>
      <w:del w:id="16300" w:author="Master Repository Process" w:date="2021-09-18T23:24:00Z">
        <w:r>
          <w:rPr>
            <w:snapToGrid w:val="0"/>
          </w:rPr>
          <w:delText>method by which notice is given, for the purposes of the Act, is by service of the summons, together with a copy of the affidavit referred to in Rule 3, on the relevant person.</w:delText>
        </w:r>
      </w:del>
    </w:p>
    <w:p>
      <w:pPr>
        <w:pStyle w:val="Indenta"/>
      </w:pPr>
      <w:del w:id="16301" w:author="Master Repository Process" w:date="2021-09-18T23:24:00Z">
        <w:r>
          <w:rPr>
            <w:snapToGrid w:val="0"/>
          </w:rPr>
          <w:tab/>
          <w:delText>(3)</w:delText>
        </w:r>
        <w:r>
          <w:rPr>
            <w:snapToGrid w:val="0"/>
          </w:rPr>
          <w:tab/>
          <w:delText xml:space="preserve">This Order applies, with any necessary modification, to applications under the </w:delText>
        </w:r>
      </w:del>
      <w:ins w:id="16302" w:author="Master Repository Process" w:date="2021-09-18T23:24:00Z">
        <w:r>
          <w:t xml:space="preserve">matter of the </w:t>
        </w:r>
      </w:ins>
      <w:r>
        <w:rPr>
          <w:i/>
        </w:rPr>
        <w:t>Proceeds of Crime Act</w:t>
      </w:r>
      <w:del w:id="16303" w:author="Master Repository Process" w:date="2021-09-18T23:24:00Z">
        <w:r>
          <w:rPr>
            <w:i/>
            <w:snapToGrid w:val="0"/>
          </w:rPr>
          <w:delText> 1987</w:delText>
        </w:r>
      </w:del>
      <w:ins w:id="16304" w:author="Master Repository Process" w:date="2021-09-18T23:24:00Z">
        <w:r>
          <w:rPr>
            <w:i/>
          </w:rPr>
          <w:t xml:space="preserve"> 2002</w:t>
        </w:r>
        <w:r>
          <w:t xml:space="preserve"> (Cwlth) and [</w:t>
        </w:r>
        <w:r>
          <w:rPr>
            <w:i/>
          </w:rPr>
          <w:t>name</w:t>
        </w:r>
      </w:ins>
      <w:r>
        <w:rPr>
          <w:i/>
        </w:rPr>
        <w:t xml:space="preserve"> of the </w:t>
      </w:r>
      <w:del w:id="16305" w:author="Master Repository Process" w:date="2021-09-18T23:24:00Z">
        <w:r>
          <w:rPr>
            <w:snapToGrid w:val="0"/>
          </w:rPr>
          <w:delText>Commonwealth.</w:delText>
        </w:r>
      </w:del>
      <w:ins w:id="16306" w:author="Master Repository Process" w:date="2021-09-18T23:24:00Z">
        <w:r>
          <w:rPr>
            <w:i/>
          </w:rPr>
          <w:t>suspect concerned, or name of the owner of or a description of the property concerned</w:t>
        </w:r>
        <w:r>
          <w:t>]; and</w:t>
        </w:r>
      </w:ins>
    </w:p>
    <w:p>
      <w:pPr>
        <w:pStyle w:val="Footnotesection"/>
        <w:rPr>
          <w:del w:id="16307" w:author="Master Repository Process" w:date="2021-09-18T23:24:00Z"/>
        </w:rPr>
      </w:pPr>
      <w:r>
        <w:tab/>
      </w:r>
      <w:del w:id="16308" w:author="Master Repository Process" w:date="2021-09-18T23:24:00Z">
        <w:r>
          <w:delText xml:space="preserve">[Rule 2 inserted in Gazette 17 Sep 1993 p. 5056.] </w:delText>
        </w:r>
      </w:del>
    </w:p>
    <w:p>
      <w:pPr>
        <w:pStyle w:val="Heading5"/>
        <w:rPr>
          <w:del w:id="16309" w:author="Master Repository Process" w:date="2021-09-18T23:24:00Z"/>
          <w:snapToGrid w:val="0"/>
        </w:rPr>
      </w:pPr>
      <w:bookmarkStart w:id="16310" w:name="_Toc437922051"/>
      <w:bookmarkStart w:id="16311" w:name="_Toc483972513"/>
      <w:bookmarkStart w:id="16312" w:name="_Toc520885960"/>
      <w:bookmarkStart w:id="16313" w:name="_Toc87853772"/>
      <w:bookmarkStart w:id="16314" w:name="_Toc102814751"/>
      <w:bookmarkStart w:id="16315" w:name="_Toc104946278"/>
      <w:bookmarkStart w:id="16316" w:name="_Toc153096733"/>
      <w:bookmarkStart w:id="16317" w:name="_Toc153097981"/>
      <w:del w:id="16318" w:author="Master Repository Process" w:date="2021-09-18T23:24:00Z">
        <w:r>
          <w:rPr>
            <w:rStyle w:val="CharSectno"/>
          </w:rPr>
          <w:delText>3</w:delText>
        </w:r>
        <w:r>
          <w:rPr>
            <w:snapToGrid w:val="0"/>
          </w:rPr>
          <w:delText>.</w:delText>
        </w:r>
        <w:r>
          <w:rPr>
            <w:snapToGrid w:val="0"/>
          </w:rPr>
          <w:tab/>
          <w:delText>Affidavits in support</w:delText>
        </w:r>
        <w:bookmarkEnd w:id="16310"/>
        <w:bookmarkEnd w:id="16311"/>
        <w:bookmarkEnd w:id="16312"/>
        <w:bookmarkEnd w:id="16313"/>
        <w:bookmarkEnd w:id="16314"/>
        <w:bookmarkEnd w:id="16315"/>
        <w:bookmarkEnd w:id="16316"/>
        <w:bookmarkEnd w:id="16317"/>
        <w:r>
          <w:rPr>
            <w:snapToGrid w:val="0"/>
          </w:rPr>
          <w:delText xml:space="preserve"> </w:delText>
        </w:r>
      </w:del>
    </w:p>
    <w:p>
      <w:pPr>
        <w:pStyle w:val="Indenta"/>
        <w:rPr>
          <w:ins w:id="16319" w:author="Master Repository Process" w:date="2021-09-18T23:24:00Z"/>
        </w:rPr>
      </w:pPr>
      <w:del w:id="16320" w:author="Master Repository Process" w:date="2021-09-18T23:24:00Z">
        <w:r>
          <w:rPr>
            <w:snapToGrid w:val="0"/>
          </w:rPr>
          <w:tab/>
          <w:delText>(1)</w:delText>
        </w:r>
        <w:r>
          <w:rPr>
            <w:snapToGrid w:val="0"/>
          </w:rPr>
          <w:tab/>
          <w:delText>Unless</w:delText>
        </w:r>
      </w:del>
      <w:ins w:id="16321" w:author="Master Repository Process" w:date="2021-09-18T23:24:00Z">
        <w:r>
          <w:t>(c)</w:t>
        </w:r>
        <w:r>
          <w:tab/>
          <w:t>must call</w:t>
        </w:r>
      </w:ins>
      <w:r>
        <w:t xml:space="preserve"> the </w:t>
      </w:r>
      <w:del w:id="16322" w:author="Master Repository Process" w:date="2021-09-18T23:24:00Z">
        <w:r>
          <w:rPr>
            <w:snapToGrid w:val="0"/>
          </w:rPr>
          <w:delText>Court otherwise orders, every</w:delText>
        </w:r>
      </w:del>
      <w:ins w:id="16323" w:author="Master Repository Process" w:date="2021-09-18T23:24:00Z">
        <w:r>
          <w:t>person making the</w:t>
        </w:r>
      </w:ins>
      <w:r>
        <w:t xml:space="preserve"> application </w:t>
      </w:r>
      <w:del w:id="16324" w:author="Master Repository Process" w:date="2021-09-18T23:24:00Z">
        <w:r>
          <w:rPr>
            <w:snapToGrid w:val="0"/>
          </w:rPr>
          <w:delText>required under this Order</w:delText>
        </w:r>
      </w:del>
      <w:ins w:id="16325" w:author="Master Repository Process" w:date="2021-09-18T23:24:00Z">
        <w:r>
          <w:t>the ‘applicant’; and</w:t>
        </w:r>
      </w:ins>
    </w:p>
    <w:p>
      <w:pPr>
        <w:pStyle w:val="Indenta"/>
        <w:rPr>
          <w:ins w:id="16326" w:author="Master Repository Process" w:date="2021-09-18T23:24:00Z"/>
        </w:rPr>
      </w:pPr>
      <w:ins w:id="16327" w:author="Master Repository Process" w:date="2021-09-18T23:24:00Z">
        <w:r>
          <w:tab/>
          <w:t>(d)</w:t>
        </w:r>
        <w:r>
          <w:tab/>
          <w:t>must call the person against whom the proceedings are initiated the ‘respondent’.</w:t>
        </w:r>
      </w:ins>
    </w:p>
    <w:p>
      <w:pPr>
        <w:pStyle w:val="Subsection"/>
        <w:rPr>
          <w:ins w:id="16328" w:author="Master Repository Process" w:date="2021-09-18T23:24:00Z"/>
        </w:rPr>
      </w:pPr>
      <w:ins w:id="16329" w:author="Master Repository Process" w:date="2021-09-18T23:24:00Z">
        <w:r>
          <w:tab/>
          <w:t>(4)</w:t>
        </w:r>
        <w:r>
          <w:tab/>
          <w:t>An application in proceedings under the Act that have been initiated under subrule (3) —</w:t>
        </w:r>
      </w:ins>
    </w:p>
    <w:p>
      <w:pPr>
        <w:pStyle w:val="Indenta"/>
        <w:rPr>
          <w:ins w:id="16330" w:author="Master Repository Process" w:date="2021-09-18T23:24:00Z"/>
        </w:rPr>
      </w:pPr>
      <w:ins w:id="16331" w:author="Master Repository Process" w:date="2021-09-18T23:24:00Z">
        <w:r>
          <w:tab/>
          <w:t>(a)</w:t>
        </w:r>
        <w:r>
          <w:tab/>
          <w:t>must be made by summons (Form No. 77); and</w:t>
        </w:r>
      </w:ins>
    </w:p>
    <w:p>
      <w:pPr>
        <w:pStyle w:val="Indenta"/>
        <w:rPr>
          <w:ins w:id="16332" w:author="Master Repository Process" w:date="2021-09-18T23:24:00Z"/>
        </w:rPr>
      </w:pPr>
      <w:ins w:id="16333" w:author="Master Repository Process" w:date="2021-09-18T23:24:00Z">
        <w:r>
          <w:tab/>
          <w:t>(b)</w:t>
        </w:r>
        <w:r>
          <w:tab/>
          <w:t>must call the person making the application the ‘applicant’; and</w:t>
        </w:r>
      </w:ins>
    </w:p>
    <w:p>
      <w:pPr>
        <w:pStyle w:val="Indenta"/>
        <w:rPr>
          <w:ins w:id="16334" w:author="Master Repository Process" w:date="2021-09-18T23:24:00Z"/>
        </w:rPr>
      </w:pPr>
      <w:ins w:id="16335" w:author="Master Repository Process" w:date="2021-09-18T23:24:00Z">
        <w:r>
          <w:tab/>
          <w:t>(c)</w:t>
        </w:r>
        <w:r>
          <w:tab/>
          <w:t>must call the person entitled to respond to the application the ‘respondent’.</w:t>
        </w:r>
      </w:ins>
    </w:p>
    <w:p>
      <w:pPr>
        <w:pStyle w:val="Subsection"/>
        <w:rPr>
          <w:ins w:id="16336" w:author="Master Repository Process" w:date="2021-09-18T23:24:00Z"/>
        </w:rPr>
      </w:pPr>
      <w:ins w:id="16337" w:author="Master Repository Process" w:date="2021-09-18T23:24:00Z">
        <w:r>
          <w:tab/>
          <w:t>(5)</w:t>
        </w:r>
        <w:r>
          <w:tab/>
          <w:t>Unless the Court orders otherwise —</w:t>
        </w:r>
      </w:ins>
    </w:p>
    <w:p>
      <w:pPr>
        <w:pStyle w:val="Indenta"/>
      </w:pPr>
      <w:ins w:id="16338" w:author="Master Repository Process" w:date="2021-09-18T23:24:00Z">
        <w:r>
          <w:tab/>
          <w:t>(a)</w:t>
        </w:r>
        <w:r>
          <w:tab/>
          <w:t>an application</w:t>
        </w:r>
      </w:ins>
      <w:r>
        <w:t xml:space="preserve"> for an order under the Act</w:t>
      </w:r>
      <w:del w:id="16339" w:author="Master Repository Process" w:date="2021-09-18T23:24:00Z">
        <w:r>
          <w:rPr>
            <w:snapToGrid w:val="0"/>
          </w:rPr>
          <w:delText>, which is to be made by originating summons or ordinary summons, shall be filed and served on the relevant person, together with an affidavit setting forth</w:delText>
        </w:r>
      </w:del>
      <w:ins w:id="16340" w:author="Master Repository Process" w:date="2021-09-18T23:24:00Z">
        <w:r>
          <w:t xml:space="preserve"> must be accompanied by an affidavit that states</w:t>
        </w:r>
      </w:ins>
      <w:r>
        <w:t xml:space="preserve"> the facts and circumstances </w:t>
      </w:r>
      <w:del w:id="16341" w:author="Master Repository Process" w:date="2021-09-18T23:24:00Z">
        <w:r>
          <w:rPr>
            <w:snapToGrid w:val="0"/>
          </w:rPr>
          <w:delText>upon</w:delText>
        </w:r>
      </w:del>
      <w:ins w:id="16342" w:author="Master Repository Process" w:date="2021-09-18T23:24:00Z">
        <w:r>
          <w:t>on</w:t>
        </w:r>
      </w:ins>
      <w:r>
        <w:t xml:space="preserve"> which the application is based</w:t>
      </w:r>
      <w:del w:id="16343" w:author="Master Repository Process" w:date="2021-09-18T23:24:00Z">
        <w:r>
          <w:rPr>
            <w:snapToGrid w:val="0"/>
          </w:rPr>
          <w:delText>.</w:delText>
        </w:r>
      </w:del>
      <w:ins w:id="16344" w:author="Master Repository Process" w:date="2021-09-18T23:24:00Z">
        <w:r>
          <w:t>; and</w:t>
        </w:r>
      </w:ins>
    </w:p>
    <w:p>
      <w:pPr>
        <w:pStyle w:val="Indenta"/>
        <w:rPr>
          <w:ins w:id="16345" w:author="Master Repository Process" w:date="2021-09-18T23:24:00Z"/>
        </w:rPr>
      </w:pPr>
      <w:del w:id="16346" w:author="Master Repository Process" w:date="2021-09-18T23:24:00Z">
        <w:r>
          <w:rPr>
            <w:snapToGrid w:val="0"/>
          </w:rPr>
          <w:tab/>
          <w:delText>(2)</w:delText>
        </w:r>
        <w:r>
          <w:rPr>
            <w:snapToGrid w:val="0"/>
          </w:rPr>
          <w:tab/>
          <w:delText>These provisions do</w:delText>
        </w:r>
      </w:del>
      <w:ins w:id="16347" w:author="Master Repository Process" w:date="2021-09-18T23:24:00Z">
        <w:r>
          <w:tab/>
          <w:t>(b)</w:t>
        </w:r>
        <w:r>
          <w:tab/>
          <w:t>the application and the affidavit must be filed and served on the person against whom the order is sought.</w:t>
        </w:r>
      </w:ins>
    </w:p>
    <w:p>
      <w:pPr>
        <w:pStyle w:val="Subsection"/>
      </w:pPr>
      <w:ins w:id="16348" w:author="Master Repository Process" w:date="2021-09-18T23:24:00Z">
        <w:r>
          <w:tab/>
          <w:t>(6)</w:t>
        </w:r>
        <w:r>
          <w:tab/>
          <w:t>Subrule (5) does</w:t>
        </w:r>
      </w:ins>
      <w:r>
        <w:t xml:space="preserve"> not apply to</w:t>
      </w:r>
      <w:del w:id="16349" w:author="Master Repository Process" w:date="2021-09-18T23:24:00Z">
        <w:r>
          <w:rPr>
            <w:snapToGrid w:val="0"/>
          </w:rPr>
          <w:delText xml:space="preserve"> applications made under section 20 of the Act.</w:delText>
        </w:r>
      </w:del>
      <w:ins w:id="16350" w:author="Master Repository Process" w:date="2021-09-18T23:24:00Z">
        <w:r>
          <w:t> —</w:t>
        </w:r>
      </w:ins>
    </w:p>
    <w:p>
      <w:pPr>
        <w:pStyle w:val="Footnotesection"/>
        <w:rPr>
          <w:del w:id="16351" w:author="Master Repository Process" w:date="2021-09-18T23:24:00Z"/>
        </w:rPr>
      </w:pPr>
      <w:del w:id="16352" w:author="Master Repository Process" w:date="2021-09-18T23:24:00Z">
        <w:r>
          <w:tab/>
          <w:delText xml:space="preserve">[Rule 3 inserted in Gazette 17 Sep 1993 p. 5056.] </w:delText>
        </w:r>
      </w:del>
    </w:p>
    <w:p>
      <w:pPr>
        <w:pStyle w:val="Heading5"/>
        <w:rPr>
          <w:del w:id="16353" w:author="Master Repository Process" w:date="2021-09-18T23:24:00Z"/>
          <w:snapToGrid w:val="0"/>
        </w:rPr>
      </w:pPr>
      <w:bookmarkStart w:id="16354" w:name="_Toc437922052"/>
      <w:bookmarkStart w:id="16355" w:name="_Toc483972514"/>
      <w:bookmarkStart w:id="16356" w:name="_Toc520885961"/>
      <w:bookmarkStart w:id="16357" w:name="_Toc87853773"/>
      <w:bookmarkStart w:id="16358" w:name="_Toc102814752"/>
      <w:bookmarkStart w:id="16359" w:name="_Toc104946279"/>
      <w:bookmarkStart w:id="16360" w:name="_Toc153096734"/>
      <w:bookmarkStart w:id="16361" w:name="_Toc153097982"/>
      <w:del w:id="16362" w:author="Master Repository Process" w:date="2021-09-18T23:24:00Z">
        <w:r>
          <w:rPr>
            <w:rStyle w:val="CharSectno"/>
          </w:rPr>
          <w:delText>4</w:delText>
        </w:r>
        <w:r>
          <w:rPr>
            <w:snapToGrid w:val="0"/>
          </w:rPr>
          <w:delText>.</w:delText>
        </w:r>
        <w:r>
          <w:rPr>
            <w:snapToGrid w:val="0"/>
          </w:rPr>
          <w:tab/>
          <w:delText>Summons for directions</w:delText>
        </w:r>
        <w:bookmarkEnd w:id="16354"/>
        <w:bookmarkEnd w:id="16355"/>
        <w:bookmarkEnd w:id="16356"/>
        <w:bookmarkEnd w:id="16357"/>
        <w:bookmarkEnd w:id="16358"/>
        <w:bookmarkEnd w:id="16359"/>
        <w:bookmarkEnd w:id="16360"/>
        <w:bookmarkEnd w:id="16361"/>
        <w:r>
          <w:rPr>
            <w:snapToGrid w:val="0"/>
          </w:rPr>
          <w:delText xml:space="preserve"> </w:delText>
        </w:r>
      </w:del>
    </w:p>
    <w:p>
      <w:pPr>
        <w:pStyle w:val="Indenta"/>
        <w:rPr>
          <w:ins w:id="16363" w:author="Master Repository Process" w:date="2021-09-18T23:24:00Z"/>
        </w:rPr>
      </w:pPr>
      <w:del w:id="16364" w:author="Master Repository Process" w:date="2021-09-18T23:24:00Z">
        <w:r>
          <w:rPr>
            <w:snapToGrid w:val="0"/>
          </w:rPr>
          <w:tab/>
          <w:delText>(1)</w:delText>
        </w:r>
        <w:r>
          <w:rPr>
            <w:snapToGrid w:val="0"/>
          </w:rPr>
          <w:tab/>
          <w:delText xml:space="preserve">Whenever </w:delText>
        </w:r>
      </w:del>
      <w:ins w:id="16365" w:author="Master Repository Process" w:date="2021-09-18T23:24:00Z">
        <w:r>
          <w:tab/>
          <w:t>(a)</w:t>
        </w:r>
        <w:r>
          <w:tab/>
          <w:t>an application under section 17, 18, 19 or 20 for a restraining order; or</w:t>
        </w:r>
      </w:ins>
    </w:p>
    <w:p>
      <w:pPr>
        <w:pStyle w:val="Indenta"/>
        <w:rPr>
          <w:ins w:id="16366" w:author="Master Repository Process" w:date="2021-09-18T23:24:00Z"/>
        </w:rPr>
      </w:pPr>
      <w:ins w:id="16367" w:author="Master Repository Process" w:date="2021-09-18T23:24:00Z">
        <w:r>
          <w:tab/>
          <w:t>(b)</w:t>
        </w:r>
        <w:r>
          <w:tab/>
        </w:r>
      </w:ins>
      <w:r>
        <w:t xml:space="preserve">an application </w:t>
      </w:r>
      <w:del w:id="16368" w:author="Master Repository Process" w:date="2021-09-18T23:24:00Z">
        <w:r>
          <w:rPr>
            <w:snapToGrid w:val="0"/>
          </w:rPr>
          <w:delText xml:space="preserve">is required by this Order to be commenced by originating summons in Form 74 the plaintiff must </w:delText>
        </w:r>
      </w:del>
      <w:ins w:id="16369" w:author="Master Repository Process" w:date="2021-09-18T23:24:00Z">
        <w:r>
          <w:t>under section 48 for a forfeiture order; or</w:t>
        </w:r>
      </w:ins>
    </w:p>
    <w:p>
      <w:pPr>
        <w:pStyle w:val="Indenta"/>
        <w:rPr>
          <w:ins w:id="16370" w:author="Master Repository Process" w:date="2021-09-18T23:24:00Z"/>
        </w:rPr>
      </w:pPr>
      <w:ins w:id="16371" w:author="Master Repository Process" w:date="2021-09-18T23:24:00Z">
        <w:r>
          <w:tab/>
          <w:t>(c)</w:t>
        </w:r>
        <w:r>
          <w:tab/>
          <w:t>an application under section 116 for a pecuniary penalty order; or</w:t>
        </w:r>
      </w:ins>
    </w:p>
    <w:p>
      <w:pPr>
        <w:pStyle w:val="Indenta"/>
        <w:rPr>
          <w:ins w:id="16372" w:author="Master Repository Process" w:date="2021-09-18T23:24:00Z"/>
        </w:rPr>
      </w:pPr>
      <w:ins w:id="16373" w:author="Master Repository Process" w:date="2021-09-18T23:24:00Z">
        <w:r>
          <w:tab/>
          <w:t>(d)</w:t>
        </w:r>
        <w:r>
          <w:tab/>
          <w:t>an application under section 152 for a literary proceeds order,</w:t>
        </w:r>
      </w:ins>
    </w:p>
    <w:p>
      <w:pPr>
        <w:pStyle w:val="Subsection"/>
        <w:rPr>
          <w:ins w:id="16374" w:author="Master Repository Process" w:date="2021-09-18T23:24:00Z"/>
        </w:rPr>
      </w:pPr>
      <w:ins w:id="16375" w:author="Master Repository Process" w:date="2021-09-18T23:24:00Z">
        <w:r>
          <w:tab/>
        </w:r>
        <w:r>
          <w:tab/>
          <w:t>against a person if the application is made at the time the person is convicted.</w:t>
        </w:r>
      </w:ins>
    </w:p>
    <w:p>
      <w:pPr>
        <w:pStyle w:val="Subsection"/>
        <w:rPr>
          <w:ins w:id="16376" w:author="Master Repository Process" w:date="2021-09-18T23:24:00Z"/>
        </w:rPr>
      </w:pPr>
      <w:ins w:id="16377" w:author="Master Repository Process" w:date="2021-09-18T23:24:00Z">
        <w:r>
          <w:tab/>
          <w:t>(7)</w:t>
        </w:r>
        <w:r>
          <w:tab/>
          <w:t xml:space="preserve">Subrule (5) does not </w:t>
        </w:r>
      </w:ins>
      <w:r>
        <w:t xml:space="preserve">apply </w:t>
      </w:r>
      <w:del w:id="16378" w:author="Master Repository Process" w:date="2021-09-18T23:24:00Z">
        <w:r>
          <w:rPr>
            <w:snapToGrid w:val="0"/>
          </w:rPr>
          <w:delText>on</w:delText>
        </w:r>
      </w:del>
      <w:ins w:id="16379" w:author="Master Repository Process" w:date="2021-09-18T23:24:00Z">
        <w:r>
          <w:t>to an application for an order under the Act that is filed together with the written consent to the making of the order of every person whose consent the Court needs in order to make the order by consent.</w:t>
        </w:r>
      </w:ins>
    </w:p>
    <w:p>
      <w:pPr>
        <w:pStyle w:val="Subsection"/>
        <w:rPr>
          <w:ins w:id="16380" w:author="Master Repository Process" w:date="2021-09-18T23:24:00Z"/>
        </w:rPr>
      </w:pPr>
      <w:ins w:id="16381" w:author="Master Repository Process" w:date="2021-09-18T23:24:00Z">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ins>
    </w:p>
    <w:p>
      <w:pPr>
        <w:pStyle w:val="Footnotesection"/>
        <w:rPr>
          <w:ins w:id="16382" w:author="Master Repository Process" w:date="2021-09-18T23:24:00Z"/>
        </w:rPr>
      </w:pPr>
      <w:bookmarkStart w:id="16383" w:name="_Toc158803328"/>
      <w:bookmarkStart w:id="16384" w:name="_Toc159820790"/>
      <w:ins w:id="16385" w:author="Master Repository Process" w:date="2021-09-18T23:24:00Z">
        <w:r>
          <w:tab/>
          <w:t>[Rule 2 inserted in Gazette 21 Feb 2007 p. 592-3.]</w:t>
        </w:r>
      </w:ins>
    </w:p>
    <w:p>
      <w:pPr>
        <w:pStyle w:val="Heading5"/>
        <w:rPr>
          <w:ins w:id="16386" w:author="Master Repository Process" w:date="2021-09-18T23:24:00Z"/>
        </w:rPr>
      </w:pPr>
      <w:bookmarkStart w:id="16387" w:name="_Toc159997178"/>
      <w:ins w:id="16388" w:author="Master Repository Process" w:date="2021-09-18T23:24:00Z">
        <w:r>
          <w:rPr>
            <w:rStyle w:val="CharSectno"/>
          </w:rPr>
          <w:t>3</w:t>
        </w:r>
        <w:r>
          <w:t>.</w:t>
        </w:r>
        <w:r>
          <w:tab/>
          <w:t>Service on the DPP (Cwlth) in Perth</w:t>
        </w:r>
        <w:bookmarkEnd w:id="16383"/>
        <w:bookmarkEnd w:id="16384"/>
        <w:bookmarkEnd w:id="16387"/>
      </w:ins>
    </w:p>
    <w:p>
      <w:pPr>
        <w:pStyle w:val="Subsection"/>
        <w:rPr>
          <w:ins w:id="16389" w:author="Master Repository Process" w:date="2021-09-18T23:24:00Z"/>
        </w:rPr>
      </w:pPr>
      <w:ins w:id="16390" w:author="Master Repository Process" w:date="2021-09-18T23:24:00Z">
        <w:r>
          <w:tab/>
        </w:r>
        <w:r>
          <w:tab/>
          <w:t>Service of an application under the Act and any document required to accompany the application on the DPP is effected if the application and document are served on the DPP’s office in Perth.</w:t>
        </w:r>
      </w:ins>
    </w:p>
    <w:p>
      <w:pPr>
        <w:pStyle w:val="Footnotesection"/>
        <w:rPr>
          <w:ins w:id="16391" w:author="Master Repository Process" w:date="2021-09-18T23:24:00Z"/>
        </w:rPr>
      </w:pPr>
      <w:bookmarkStart w:id="16392" w:name="_Toc158803329"/>
      <w:bookmarkStart w:id="16393" w:name="_Toc159820791"/>
      <w:ins w:id="16394" w:author="Master Repository Process" w:date="2021-09-18T23:24:00Z">
        <w:r>
          <w:tab/>
          <w:t>[Rule 3 inserted in Gazette 21 Feb 2007 p. 593.]</w:t>
        </w:r>
      </w:ins>
    </w:p>
    <w:p>
      <w:pPr>
        <w:pStyle w:val="Heading5"/>
        <w:rPr>
          <w:ins w:id="16395" w:author="Master Repository Process" w:date="2021-09-18T23:24:00Z"/>
        </w:rPr>
      </w:pPr>
      <w:bookmarkStart w:id="16396" w:name="_Toc159997179"/>
      <w:ins w:id="16397" w:author="Master Repository Process" w:date="2021-09-18T23:24:00Z">
        <w:r>
          <w:rPr>
            <w:rStyle w:val="CharSectno"/>
          </w:rPr>
          <w:t>4</w:t>
        </w:r>
        <w:r>
          <w:t>.</w:t>
        </w:r>
        <w:r>
          <w:tab/>
          <w:t>DPP to file grounds for contesting application</w:t>
        </w:r>
        <w:bookmarkEnd w:id="16392"/>
        <w:bookmarkEnd w:id="16393"/>
        <w:bookmarkEnd w:id="16396"/>
      </w:ins>
    </w:p>
    <w:p>
      <w:pPr>
        <w:pStyle w:val="Subsection"/>
        <w:rPr>
          <w:ins w:id="16398" w:author="Master Repository Process" w:date="2021-09-18T23:24:00Z"/>
        </w:rPr>
      </w:pPr>
      <w:ins w:id="16399" w:author="Master Repository Process" w:date="2021-09-18T23:24:00Z">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ins>
    </w:p>
    <w:p>
      <w:pPr>
        <w:pStyle w:val="Footnotesection"/>
        <w:rPr>
          <w:ins w:id="16400" w:author="Master Repository Process" w:date="2021-09-18T23:24:00Z"/>
        </w:rPr>
      </w:pPr>
      <w:bookmarkStart w:id="16401" w:name="_Toc158803330"/>
      <w:bookmarkStart w:id="16402" w:name="_Toc159820792"/>
      <w:ins w:id="16403" w:author="Master Repository Process" w:date="2021-09-18T23:24:00Z">
        <w:r>
          <w:tab/>
          <w:t>[Rule 4 inserted in Gazette 21 Feb 2007 p. 594.]</w:t>
        </w:r>
      </w:ins>
    </w:p>
    <w:p>
      <w:pPr>
        <w:pStyle w:val="Heading5"/>
        <w:rPr>
          <w:ins w:id="16404" w:author="Master Repository Process" w:date="2021-09-18T23:24:00Z"/>
        </w:rPr>
      </w:pPr>
      <w:bookmarkStart w:id="16405" w:name="_Toc159997180"/>
      <w:ins w:id="16406" w:author="Master Repository Process" w:date="2021-09-18T23:24:00Z">
        <w:r>
          <w:rPr>
            <w:rStyle w:val="CharSectno"/>
          </w:rPr>
          <w:t>5</w:t>
        </w:r>
        <w:r>
          <w:t>.</w:t>
        </w:r>
        <w:r>
          <w:tab/>
          <w:t>Summons for directions</w:t>
        </w:r>
        <w:bookmarkEnd w:id="16401"/>
        <w:bookmarkEnd w:id="16402"/>
        <w:bookmarkEnd w:id="16405"/>
      </w:ins>
    </w:p>
    <w:p>
      <w:pPr>
        <w:pStyle w:val="Subsection"/>
      </w:pPr>
      <w:ins w:id="16407" w:author="Master Repository Process" w:date="2021-09-18T23:24:00Z">
        <w:r>
          <w:tab/>
          <w:t>(1)</w:t>
        </w:r>
        <w:r>
          <w:tab/>
          <w:t>If an application under the Act is made by originating summons, the applicant must apply by</w:t>
        </w:r>
      </w:ins>
      <w:r>
        <w:t xml:space="preserve"> summons to the Court for directions within 7</w:t>
      </w:r>
      <w:del w:id="16408" w:author="Master Repository Process" w:date="2021-09-18T23:24:00Z">
        <w:r>
          <w:rPr>
            <w:snapToGrid w:val="0"/>
          </w:rPr>
          <w:delText> </w:delText>
        </w:r>
      </w:del>
      <w:ins w:id="16409" w:author="Master Repository Process" w:date="2021-09-18T23:24:00Z">
        <w:r>
          <w:t xml:space="preserve"> </w:t>
        </w:r>
      </w:ins>
      <w:r>
        <w:t>days after the time limited for appearance.</w:t>
      </w:r>
    </w:p>
    <w:p>
      <w:pPr>
        <w:pStyle w:val="Subsection"/>
        <w:rPr>
          <w:del w:id="16410" w:author="Master Repository Process" w:date="2021-09-18T23:24:00Z"/>
          <w:snapToGrid w:val="0"/>
        </w:rPr>
      </w:pPr>
      <w:r>
        <w:tab/>
        <w:t>(2)</w:t>
      </w:r>
      <w:r>
        <w:tab/>
      </w:r>
      <w:del w:id="16411" w:author="Master Repository Process" w:date="2021-09-18T23:24:00Z">
        <w:r>
          <w:rPr>
            <w:snapToGrid w:val="0"/>
          </w:rPr>
          <w:delText>Where</w:delText>
        </w:r>
      </w:del>
      <w:ins w:id="16412" w:author="Master Repository Process" w:date="2021-09-18T23:24:00Z">
        <w:r>
          <w:t>If</w:t>
        </w:r>
      </w:ins>
      <w:r>
        <w:t xml:space="preserve"> the </w:t>
      </w:r>
      <w:del w:id="16413" w:author="Master Repository Process" w:date="2021-09-18T23:24:00Z">
        <w:r>
          <w:rPr>
            <w:snapToGrid w:val="0"/>
          </w:rPr>
          <w:delText>plaintiff fails to</w:delText>
        </w:r>
      </w:del>
      <w:ins w:id="16414" w:author="Master Repository Process" w:date="2021-09-18T23:24:00Z">
        <w:r>
          <w:t>applicant does not</w:t>
        </w:r>
      </w:ins>
      <w:r>
        <w:t xml:space="preserve"> comply with </w:t>
      </w:r>
      <w:del w:id="16415" w:author="Master Repository Process" w:date="2021-09-18T23:24:00Z">
        <w:r>
          <w:rPr>
            <w:snapToGrid w:val="0"/>
          </w:rPr>
          <w:delText>paragraph </w:delText>
        </w:r>
      </w:del>
      <w:ins w:id="16416" w:author="Master Repository Process" w:date="2021-09-18T23:24:00Z">
        <w:r>
          <w:t xml:space="preserve">subrule </w:t>
        </w:r>
      </w:ins>
      <w:r>
        <w:t>(1</w:t>
      </w:r>
      <w:del w:id="16417" w:author="Master Repository Process" w:date="2021-09-18T23:24:00Z">
        <w:r>
          <w:rPr>
            <w:snapToGrid w:val="0"/>
          </w:rPr>
          <w:delText>)</w:delText>
        </w:r>
      </w:del>
      <w:ins w:id="16418" w:author="Master Repository Process" w:date="2021-09-18T23:24:00Z">
        <w:r>
          <w:t>),</w:t>
        </w:r>
      </w:ins>
      <w:r>
        <w:t xml:space="preserve"> a </w:t>
      </w:r>
      <w:del w:id="16419" w:author="Master Repository Process" w:date="2021-09-18T23:24:00Z">
        <w:r>
          <w:rPr>
            <w:snapToGrid w:val="0"/>
          </w:rPr>
          <w:delText>defendant</w:delText>
        </w:r>
      </w:del>
      <w:ins w:id="16420" w:author="Master Repository Process" w:date="2021-09-18T23:24:00Z">
        <w:r>
          <w:t>respondent</w:t>
        </w:r>
      </w:ins>
      <w:r>
        <w:t xml:space="preserve"> may apply</w:t>
      </w:r>
      <w:del w:id="16421" w:author="Master Repository Process" w:date="2021-09-18T23:24:00Z">
        <w:r>
          <w:rPr>
            <w:snapToGrid w:val="0"/>
          </w:rPr>
          <w:delText>.</w:delText>
        </w:r>
      </w:del>
    </w:p>
    <w:p>
      <w:pPr>
        <w:pStyle w:val="Footnotesection"/>
        <w:rPr>
          <w:del w:id="16422" w:author="Master Repository Process" w:date="2021-09-18T23:24:00Z"/>
        </w:rPr>
      </w:pPr>
      <w:del w:id="16423" w:author="Master Repository Process" w:date="2021-09-18T23:24:00Z">
        <w:r>
          <w:tab/>
          <w:delText xml:space="preserve">[Rule 4 inserted in Gazette 17 Sep 1993 p. 5057.] </w:delText>
        </w:r>
      </w:del>
    </w:p>
    <w:p>
      <w:pPr>
        <w:pStyle w:val="Subsection"/>
      </w:pPr>
      <w:bookmarkStart w:id="16424" w:name="_Toc437922053"/>
      <w:bookmarkStart w:id="16425" w:name="_Toc483972515"/>
      <w:bookmarkStart w:id="16426" w:name="_Toc520885962"/>
      <w:bookmarkStart w:id="16427" w:name="_Toc87853774"/>
      <w:bookmarkStart w:id="16428" w:name="_Toc102814753"/>
      <w:bookmarkStart w:id="16429" w:name="_Toc104946280"/>
      <w:bookmarkStart w:id="16430" w:name="_Toc153096735"/>
      <w:bookmarkStart w:id="16431" w:name="_Toc153097983"/>
      <w:del w:id="16432" w:author="Master Repository Process" w:date="2021-09-18T23:24:00Z">
        <w:r>
          <w:rPr>
            <w:rStyle w:val="CharSectno"/>
          </w:rPr>
          <w:delText>5</w:delText>
        </w:r>
        <w:r>
          <w:rPr>
            <w:snapToGrid w:val="0"/>
          </w:rPr>
          <w:delText>.</w:delText>
        </w:r>
        <w:r>
          <w:rPr>
            <w:snapToGrid w:val="0"/>
          </w:rPr>
          <w:tab/>
          <w:delText>Powers of</w:delText>
        </w:r>
      </w:del>
      <w:ins w:id="16433" w:author="Master Repository Process" w:date="2021-09-18T23:24:00Z">
        <w:r>
          <w:t xml:space="preserve"> to</w:t>
        </w:r>
      </w:ins>
      <w:r>
        <w:t xml:space="preserve"> the Court </w:t>
      </w:r>
      <w:del w:id="16434" w:author="Master Repository Process" w:date="2021-09-18T23:24:00Z">
        <w:r>
          <w:rPr>
            <w:snapToGrid w:val="0"/>
          </w:rPr>
          <w:delText>as to</w:delText>
        </w:r>
      </w:del>
      <w:ins w:id="16435" w:author="Master Repository Process" w:date="2021-09-18T23:24:00Z">
        <w:r>
          <w:t>for</w:t>
        </w:r>
      </w:ins>
      <w:r>
        <w:t xml:space="preserve"> directions</w:t>
      </w:r>
      <w:bookmarkEnd w:id="16424"/>
      <w:bookmarkEnd w:id="16425"/>
      <w:bookmarkEnd w:id="16426"/>
      <w:bookmarkEnd w:id="16427"/>
      <w:bookmarkEnd w:id="16428"/>
      <w:bookmarkEnd w:id="16429"/>
      <w:bookmarkEnd w:id="16430"/>
      <w:bookmarkEnd w:id="16431"/>
      <w:del w:id="16436" w:author="Master Repository Process" w:date="2021-09-18T23:24:00Z">
        <w:r>
          <w:rPr>
            <w:snapToGrid w:val="0"/>
          </w:rPr>
          <w:delText xml:space="preserve"> </w:delText>
        </w:r>
      </w:del>
      <w:ins w:id="16437" w:author="Master Repository Process" w:date="2021-09-18T23:24:00Z">
        <w:r>
          <w:t>.</w:t>
        </w:r>
      </w:ins>
    </w:p>
    <w:p>
      <w:pPr>
        <w:pStyle w:val="Footnotesection"/>
        <w:rPr>
          <w:ins w:id="16438" w:author="Master Repository Process" w:date="2021-09-18T23:24:00Z"/>
        </w:rPr>
      </w:pPr>
      <w:bookmarkStart w:id="16439" w:name="_Toc158803331"/>
      <w:bookmarkStart w:id="16440" w:name="_Toc159820793"/>
      <w:ins w:id="16441" w:author="Master Repository Process" w:date="2021-09-18T23:24:00Z">
        <w:r>
          <w:tab/>
          <w:t>[Rule 5 inserted in Gazette 21 Feb 2007 p. 594.]</w:t>
        </w:r>
      </w:ins>
    </w:p>
    <w:p>
      <w:pPr>
        <w:pStyle w:val="Heading5"/>
        <w:rPr>
          <w:ins w:id="16442" w:author="Master Repository Process" w:date="2021-09-18T23:24:00Z"/>
        </w:rPr>
      </w:pPr>
      <w:bookmarkStart w:id="16443" w:name="_Toc159997181"/>
      <w:ins w:id="16444" w:author="Master Repository Process" w:date="2021-09-18T23:24:00Z">
        <w:r>
          <w:rPr>
            <w:rStyle w:val="CharSectno"/>
          </w:rPr>
          <w:t>6</w:t>
        </w:r>
        <w:r>
          <w:t>.</w:t>
        </w:r>
        <w:r>
          <w:tab/>
          <w:t>Court may give directions at any time</w:t>
        </w:r>
        <w:bookmarkEnd w:id="16439"/>
        <w:bookmarkEnd w:id="16440"/>
        <w:bookmarkEnd w:id="16443"/>
      </w:ins>
    </w:p>
    <w:p>
      <w:pPr>
        <w:pStyle w:val="Subsection"/>
      </w:pPr>
      <w:r>
        <w:tab/>
      </w:r>
      <w:r>
        <w:tab/>
        <w:t xml:space="preserve">On the hearing of </w:t>
      </w:r>
      <w:del w:id="16445" w:author="Master Repository Process" w:date="2021-09-18T23:24:00Z">
        <w:r>
          <w:rPr>
            <w:snapToGrid w:val="0"/>
          </w:rPr>
          <w:delText>any</w:delText>
        </w:r>
      </w:del>
      <w:ins w:id="16446" w:author="Master Repository Process" w:date="2021-09-18T23:24:00Z">
        <w:r>
          <w:t>a</w:t>
        </w:r>
      </w:ins>
      <w:r>
        <w:t xml:space="preserve"> summons for directions, or </w:t>
      </w:r>
      <w:del w:id="16447" w:author="Master Repository Process" w:date="2021-09-18T23:24:00Z">
        <w:r>
          <w:rPr>
            <w:snapToGrid w:val="0"/>
          </w:rPr>
          <w:delText>upon</w:delText>
        </w:r>
      </w:del>
      <w:ins w:id="16448" w:author="Master Repository Process" w:date="2021-09-18T23:24:00Z">
        <w:r>
          <w:t>on</w:t>
        </w:r>
      </w:ins>
      <w:r>
        <w:t xml:space="preserve"> any other application, or </w:t>
      </w:r>
      <w:del w:id="16449" w:author="Master Repository Process" w:date="2021-09-18T23:24:00Z">
        <w:r>
          <w:rPr>
            <w:snapToGrid w:val="0"/>
          </w:rPr>
          <w:delText>of</w:delText>
        </w:r>
      </w:del>
      <w:ins w:id="16450" w:author="Master Repository Process" w:date="2021-09-18T23:24:00Z">
        <w:r>
          <w:t>on</w:t>
        </w:r>
      </w:ins>
      <w:r>
        <w:t xml:space="preserve"> its own </w:t>
      </w:r>
      <w:del w:id="16451" w:author="Master Repository Process" w:date="2021-09-18T23:24:00Z">
        <w:r>
          <w:rPr>
            <w:snapToGrid w:val="0"/>
          </w:rPr>
          <w:delText>motion</w:delText>
        </w:r>
      </w:del>
      <w:ins w:id="16452" w:author="Master Repository Process" w:date="2021-09-18T23:24:00Z">
        <w:r>
          <w:t>initiative</w:t>
        </w:r>
      </w:ins>
      <w:r>
        <w:t xml:space="preserve"> at any time, the Court may —</w:t>
      </w:r>
      <w:del w:id="16453" w:author="Master Repository Process" w:date="2021-09-18T23:24:00Z">
        <w:r>
          <w:rPr>
            <w:snapToGrid w:val="0"/>
          </w:rPr>
          <w:delText> </w:delText>
        </w:r>
      </w:del>
      <w:ins w:id="16454" w:author="Master Repository Process" w:date="2021-09-18T23:24:00Z">
        <w:r>
          <w:t xml:space="preserve"> </w:t>
        </w:r>
      </w:ins>
    </w:p>
    <w:p>
      <w:pPr>
        <w:pStyle w:val="Indenta"/>
      </w:pPr>
      <w:r>
        <w:tab/>
        <w:t>(a)</w:t>
      </w:r>
      <w:r>
        <w:tab/>
        <w:t xml:space="preserve">inquire as to the persons who may be affected by the relief </w:t>
      </w:r>
      <w:del w:id="16455" w:author="Master Repository Process" w:date="2021-09-18T23:24:00Z">
        <w:r>
          <w:rPr>
            <w:snapToGrid w:val="0"/>
          </w:rPr>
          <w:delText>which the plaintiff seeks</w:delText>
        </w:r>
      </w:del>
      <w:ins w:id="16456" w:author="Master Repository Process" w:date="2021-09-18T23:24:00Z">
        <w:r>
          <w:t>claimed</w:t>
        </w:r>
      </w:ins>
      <w:r>
        <w:t xml:space="preserve"> and for the purpose of that inquiry direct </w:t>
      </w:r>
      <w:del w:id="16457" w:author="Master Repository Process" w:date="2021-09-18T23:24:00Z">
        <w:r>
          <w:rPr>
            <w:snapToGrid w:val="0"/>
          </w:rPr>
          <w:delText>the plaintiff and defendant</w:delText>
        </w:r>
      </w:del>
      <w:ins w:id="16458" w:author="Master Repository Process" w:date="2021-09-18T23:24:00Z">
        <w:r>
          <w:t>any party</w:t>
        </w:r>
      </w:ins>
      <w:r>
        <w:t xml:space="preserve">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 xml:space="preserve">give any other directions or make any other orders as may be necessary for the just and expeditious disposal of the </w:t>
      </w:r>
      <w:del w:id="16459" w:author="Master Repository Process" w:date="2021-09-18T23:24:00Z">
        <w:r>
          <w:rPr>
            <w:snapToGrid w:val="0"/>
          </w:rPr>
          <w:delText>application</w:delText>
        </w:r>
      </w:del>
      <w:ins w:id="16460" w:author="Master Repository Process" w:date="2021-09-18T23:24:00Z">
        <w:r>
          <w:t>proceedings</w:t>
        </w:r>
      </w:ins>
      <w:r>
        <w:t>.</w:t>
      </w:r>
    </w:p>
    <w:p>
      <w:pPr>
        <w:pStyle w:val="Footnotesection"/>
      </w:pPr>
      <w:bookmarkStart w:id="16461" w:name="_Toc158803332"/>
      <w:bookmarkStart w:id="16462" w:name="_Toc159820794"/>
      <w:r>
        <w:tab/>
        <w:t>[Rule</w:t>
      </w:r>
      <w:del w:id="16463" w:author="Master Repository Process" w:date="2021-09-18T23:24:00Z">
        <w:r>
          <w:delText> 5</w:delText>
        </w:r>
      </w:del>
      <w:ins w:id="16464" w:author="Master Repository Process" w:date="2021-09-18T23:24:00Z">
        <w:r>
          <w:t xml:space="preserve"> 6</w:t>
        </w:r>
      </w:ins>
      <w:r>
        <w:t xml:space="preserve"> inserted in Gazette </w:t>
      </w:r>
      <w:del w:id="16465" w:author="Master Repository Process" w:date="2021-09-18T23:24:00Z">
        <w:r>
          <w:delText>17 Sep 1993</w:delText>
        </w:r>
      </w:del>
      <w:ins w:id="16466" w:author="Master Repository Process" w:date="2021-09-18T23:24:00Z">
        <w:r>
          <w:t>21 Feb 2007</w:t>
        </w:r>
      </w:ins>
      <w:r>
        <w:t xml:space="preserve"> p. </w:t>
      </w:r>
      <w:del w:id="16467" w:author="Master Repository Process" w:date="2021-09-18T23:24:00Z">
        <w:r>
          <w:delText xml:space="preserve">5057.] </w:delText>
        </w:r>
      </w:del>
      <w:ins w:id="16468" w:author="Master Repository Process" w:date="2021-09-18T23:24:00Z">
        <w:r>
          <w:t>594.]</w:t>
        </w:r>
      </w:ins>
    </w:p>
    <w:p>
      <w:pPr>
        <w:pStyle w:val="Heading5"/>
      </w:pPr>
      <w:bookmarkStart w:id="16469" w:name="_Toc437922054"/>
      <w:bookmarkStart w:id="16470" w:name="_Toc483972516"/>
      <w:bookmarkStart w:id="16471" w:name="_Toc520885963"/>
      <w:bookmarkStart w:id="16472" w:name="_Toc87853775"/>
      <w:bookmarkStart w:id="16473" w:name="_Toc102814754"/>
      <w:bookmarkStart w:id="16474" w:name="_Toc104946281"/>
      <w:bookmarkStart w:id="16475" w:name="_Toc153096736"/>
      <w:bookmarkStart w:id="16476" w:name="_Toc153097984"/>
      <w:bookmarkStart w:id="16477" w:name="_Toc159997182"/>
      <w:r>
        <w:rPr>
          <w:rStyle w:val="CharSectno"/>
        </w:rPr>
        <w:t>6</w:t>
      </w:r>
      <w:r>
        <w:t>.</w:t>
      </w:r>
      <w:r>
        <w:tab/>
        <w:t xml:space="preserve">Representative </w:t>
      </w:r>
      <w:del w:id="16478" w:author="Master Repository Process" w:date="2021-09-18T23:24:00Z">
        <w:r>
          <w:rPr>
            <w:snapToGrid w:val="0"/>
          </w:rPr>
          <w:delText>defendant</w:delText>
        </w:r>
        <w:bookmarkEnd w:id="16469"/>
        <w:bookmarkEnd w:id="16470"/>
        <w:bookmarkEnd w:id="16471"/>
        <w:bookmarkEnd w:id="16472"/>
        <w:bookmarkEnd w:id="16473"/>
        <w:bookmarkEnd w:id="16474"/>
        <w:bookmarkEnd w:id="16475"/>
        <w:bookmarkEnd w:id="16476"/>
        <w:r>
          <w:rPr>
            <w:snapToGrid w:val="0"/>
          </w:rPr>
          <w:delText xml:space="preserve"> </w:delText>
        </w:r>
      </w:del>
      <w:ins w:id="16479" w:author="Master Repository Process" w:date="2021-09-18T23:24:00Z">
        <w:r>
          <w:t>respondent</w:t>
        </w:r>
      </w:ins>
      <w:bookmarkEnd w:id="16461"/>
      <w:bookmarkEnd w:id="16462"/>
      <w:bookmarkEnd w:id="16477"/>
    </w:p>
    <w:p>
      <w:pPr>
        <w:pStyle w:val="Subsection"/>
      </w:pPr>
      <w:r>
        <w:tab/>
      </w:r>
      <w:r>
        <w:tab/>
      </w:r>
      <w:del w:id="16480" w:author="Master Repository Process" w:date="2021-09-18T23:24:00Z">
        <w:r>
          <w:rPr>
            <w:snapToGrid w:val="0"/>
          </w:rPr>
          <w:delText>Where</w:delText>
        </w:r>
      </w:del>
      <w:ins w:id="16481" w:author="Master Repository Process" w:date="2021-09-18T23:24:00Z">
        <w:r>
          <w:t>If</w:t>
        </w:r>
      </w:ins>
      <w:r>
        <w:t xml:space="preserve"> a person </w:t>
      </w:r>
      <w:del w:id="16482" w:author="Master Repository Process" w:date="2021-09-18T23:24:00Z">
        <w:r>
          <w:rPr>
            <w:snapToGrid w:val="0"/>
          </w:rPr>
          <w:delText>has been</w:delText>
        </w:r>
      </w:del>
      <w:ins w:id="16483" w:author="Master Repository Process" w:date="2021-09-18T23:24:00Z">
        <w:r>
          <w:t>is</w:t>
        </w:r>
      </w:ins>
      <w:r>
        <w:t xml:space="preserve"> added as a </w:t>
      </w:r>
      <w:del w:id="16484" w:author="Master Repository Process" w:date="2021-09-18T23:24:00Z">
        <w:r>
          <w:rPr>
            <w:snapToGrid w:val="0"/>
          </w:rPr>
          <w:delText>defendant</w:delText>
        </w:r>
      </w:del>
      <w:ins w:id="16485" w:author="Master Repository Process" w:date="2021-09-18T23:24:00Z">
        <w:r>
          <w:t>respondent</w:t>
        </w:r>
      </w:ins>
      <w:r>
        <w:t xml:space="preserve"> and other persons have the same or a similar interest as that </w:t>
      </w:r>
      <w:del w:id="16486" w:author="Master Repository Process" w:date="2021-09-18T23:24:00Z">
        <w:r>
          <w:rPr>
            <w:snapToGrid w:val="0"/>
          </w:rPr>
          <w:delText>defendant</w:delText>
        </w:r>
      </w:del>
      <w:ins w:id="16487" w:author="Master Repository Process" w:date="2021-09-18T23:24:00Z">
        <w:r>
          <w:t>respondent</w:t>
        </w:r>
      </w:ins>
      <w:r>
        <w:t>, the Court may order that —</w:t>
      </w:r>
      <w:del w:id="16488" w:author="Master Repository Process" w:date="2021-09-18T23:24:00Z">
        <w:r>
          <w:rPr>
            <w:snapToGrid w:val="0"/>
          </w:rPr>
          <w:delText> </w:delText>
        </w:r>
      </w:del>
    </w:p>
    <w:p>
      <w:pPr>
        <w:pStyle w:val="Indenta"/>
      </w:pPr>
      <w:r>
        <w:tab/>
        <w:t>(a)</w:t>
      </w:r>
      <w:r>
        <w:tab/>
        <w:t xml:space="preserve">that </w:t>
      </w:r>
      <w:del w:id="16489" w:author="Master Repository Process" w:date="2021-09-18T23:24:00Z">
        <w:r>
          <w:rPr>
            <w:snapToGrid w:val="0"/>
          </w:rPr>
          <w:delText>defendant</w:delText>
        </w:r>
      </w:del>
      <w:ins w:id="16490" w:author="Master Repository Process" w:date="2021-09-18T23:24:00Z">
        <w:r>
          <w:t>respondent</w:t>
        </w:r>
      </w:ins>
      <w:r>
        <w:t xml:space="preserve"> be authorised to defend the proceedings on behalf of or for the benefit of all persons so interested</w:t>
      </w:r>
      <w:del w:id="16491" w:author="Master Repository Process" w:date="2021-09-18T23:24:00Z">
        <w:r>
          <w:rPr>
            <w:snapToGrid w:val="0"/>
          </w:rPr>
          <w:delText xml:space="preserve"> (including an unborn person);</w:delText>
        </w:r>
      </w:del>
      <w:ins w:id="16492" w:author="Master Repository Process" w:date="2021-09-18T23:24:00Z">
        <w:r>
          <w:t>;</w:t>
        </w:r>
      </w:ins>
      <w:r>
        <w:t xml:space="preserve"> and</w:t>
      </w:r>
    </w:p>
    <w:p>
      <w:pPr>
        <w:pStyle w:val="Indenta"/>
      </w:pPr>
      <w:r>
        <w:tab/>
        <w:t>(b)</w:t>
      </w:r>
      <w:r>
        <w:tab/>
        <w:t>all persons so interested shall be bound by any order made in the proceedings.</w:t>
      </w:r>
    </w:p>
    <w:p>
      <w:pPr>
        <w:pStyle w:val="Footnotesection"/>
      </w:pPr>
      <w:bookmarkStart w:id="16493" w:name="_Toc158803333"/>
      <w:bookmarkStart w:id="16494" w:name="_Toc159820795"/>
      <w:r>
        <w:tab/>
        <w:t>[Rule</w:t>
      </w:r>
      <w:del w:id="16495" w:author="Master Repository Process" w:date="2021-09-18T23:24:00Z">
        <w:r>
          <w:delText> </w:delText>
        </w:r>
      </w:del>
      <w:ins w:id="16496" w:author="Master Repository Process" w:date="2021-09-18T23:24:00Z">
        <w:r>
          <w:t xml:space="preserve"> </w:t>
        </w:r>
      </w:ins>
      <w:r>
        <w:t xml:space="preserve">6 inserted in Gazette </w:t>
      </w:r>
      <w:del w:id="16497" w:author="Master Repository Process" w:date="2021-09-18T23:24:00Z">
        <w:r>
          <w:delText>17 Sep 1993</w:delText>
        </w:r>
      </w:del>
      <w:ins w:id="16498" w:author="Master Repository Process" w:date="2021-09-18T23:24:00Z">
        <w:r>
          <w:t>21 Feb 2007</w:t>
        </w:r>
      </w:ins>
      <w:r>
        <w:t xml:space="preserve"> p. </w:t>
      </w:r>
      <w:del w:id="16499" w:author="Master Repository Process" w:date="2021-09-18T23:24:00Z">
        <w:r>
          <w:delText xml:space="preserve">5057.] </w:delText>
        </w:r>
      </w:del>
      <w:ins w:id="16500" w:author="Master Repository Process" w:date="2021-09-18T23:24:00Z">
        <w:r>
          <w:t>594.]</w:t>
        </w:r>
      </w:ins>
    </w:p>
    <w:p>
      <w:pPr>
        <w:pStyle w:val="Heading3"/>
        <w:rPr>
          <w:del w:id="16501" w:author="Master Repository Process" w:date="2021-09-18T23:24:00Z"/>
          <w:snapToGrid w:val="0"/>
        </w:rPr>
      </w:pPr>
      <w:bookmarkStart w:id="16502" w:name="_Toc74020029"/>
      <w:bookmarkStart w:id="16503" w:name="_Toc75328426"/>
      <w:bookmarkStart w:id="16504" w:name="_Toc75941842"/>
      <w:bookmarkStart w:id="16505" w:name="_Toc80606081"/>
      <w:bookmarkStart w:id="16506" w:name="_Toc80609311"/>
      <w:bookmarkStart w:id="16507" w:name="_Toc81284084"/>
      <w:bookmarkStart w:id="16508" w:name="_Toc87853776"/>
      <w:bookmarkStart w:id="16509" w:name="_Toc101600058"/>
      <w:bookmarkStart w:id="16510" w:name="_Toc102561237"/>
      <w:bookmarkStart w:id="16511" w:name="_Toc102814755"/>
      <w:bookmarkStart w:id="16512" w:name="_Toc102991143"/>
      <w:bookmarkStart w:id="16513" w:name="_Toc104946282"/>
      <w:bookmarkStart w:id="16514" w:name="_Toc105493405"/>
      <w:bookmarkStart w:id="16515" w:name="_Toc153096737"/>
      <w:bookmarkStart w:id="16516" w:name="_Toc153097985"/>
      <w:del w:id="16517" w:author="Master Repository Process" w:date="2021-09-18T23:24:00Z">
        <w:r>
          <w:rPr>
            <w:rStyle w:val="CharDivNo"/>
          </w:rPr>
          <w:delText>Part 2</w:delText>
        </w:r>
        <w:r>
          <w:rPr>
            <w:snapToGrid w:val="0"/>
          </w:rPr>
          <w:delText> — </w:delText>
        </w:r>
        <w:r>
          <w:rPr>
            <w:rStyle w:val="CharDivText"/>
          </w:rPr>
          <w:delText>Applications to be brought by originating summons with appearance</w:delText>
        </w:r>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del>
    </w:p>
    <w:p>
      <w:pPr>
        <w:pStyle w:val="Heading5"/>
        <w:rPr>
          <w:ins w:id="16518" w:author="Master Repository Process" w:date="2021-09-18T23:24:00Z"/>
        </w:rPr>
      </w:pPr>
      <w:del w:id="16519" w:author="Master Repository Process" w:date="2021-09-18T23:24:00Z">
        <w:r>
          <w:rPr>
            <w:snapToGrid w:val="0"/>
          </w:rPr>
          <w:tab/>
          <w:delText>[Heading</w:delText>
        </w:r>
      </w:del>
      <w:bookmarkStart w:id="16520" w:name="_Toc159997183"/>
      <w:ins w:id="16521" w:author="Master Repository Process" w:date="2021-09-18T23:24:00Z">
        <w:r>
          <w:rPr>
            <w:rStyle w:val="CharSectno"/>
          </w:rPr>
          <w:t>7</w:t>
        </w:r>
        <w:r>
          <w:t>.</w:t>
        </w:r>
        <w:r>
          <w:tab/>
          <w:t>Evidence on applications</w:t>
        </w:r>
        <w:bookmarkEnd w:id="16493"/>
        <w:bookmarkEnd w:id="16494"/>
        <w:bookmarkEnd w:id="16520"/>
      </w:ins>
    </w:p>
    <w:p>
      <w:pPr>
        <w:pStyle w:val="Subsection"/>
        <w:rPr>
          <w:ins w:id="16522" w:author="Master Repository Process" w:date="2021-09-18T23:24:00Z"/>
        </w:rPr>
      </w:pPr>
      <w:ins w:id="16523" w:author="Master Repository Process" w:date="2021-09-18T23:24:00Z">
        <w:r>
          <w:tab/>
        </w:r>
        <w:r>
          <w:tab/>
          <w:t>Evidence in support of or opposing an application for an order under the Act is to be by affidavit unless the Court orders otherwise.</w:t>
        </w:r>
      </w:ins>
    </w:p>
    <w:p>
      <w:pPr>
        <w:pStyle w:val="Footnotesection"/>
      </w:pPr>
      <w:bookmarkStart w:id="16524" w:name="_Toc158803334"/>
      <w:bookmarkStart w:id="16525" w:name="_Toc159820796"/>
      <w:ins w:id="16526" w:author="Master Repository Process" w:date="2021-09-18T23:24:00Z">
        <w:r>
          <w:tab/>
          <w:t>[Rule 7</w:t>
        </w:r>
      </w:ins>
      <w:r>
        <w:t xml:space="preserve"> inserted in Gazette </w:t>
      </w:r>
      <w:del w:id="16527" w:author="Master Repository Process" w:date="2021-09-18T23:24:00Z">
        <w:r>
          <w:delText>17 Sep 1993</w:delText>
        </w:r>
      </w:del>
      <w:ins w:id="16528" w:author="Master Repository Process" w:date="2021-09-18T23:24:00Z">
        <w:r>
          <w:t>21 Feb 2007</w:t>
        </w:r>
      </w:ins>
      <w:r>
        <w:t xml:space="preserve"> p. </w:t>
      </w:r>
      <w:del w:id="16529" w:author="Master Repository Process" w:date="2021-09-18T23:24:00Z">
        <w:r>
          <w:delText>5057</w:delText>
        </w:r>
      </w:del>
      <w:ins w:id="16530" w:author="Master Repository Process" w:date="2021-09-18T23:24:00Z">
        <w:r>
          <w:t>594</w:t>
        </w:r>
      </w:ins>
      <w:r>
        <w:t>.]</w:t>
      </w:r>
    </w:p>
    <w:p>
      <w:pPr>
        <w:pStyle w:val="Heading5"/>
        <w:rPr>
          <w:del w:id="16531" w:author="Master Repository Process" w:date="2021-09-18T23:24:00Z"/>
          <w:snapToGrid w:val="0"/>
        </w:rPr>
      </w:pPr>
      <w:bookmarkStart w:id="16532" w:name="_Toc437922055"/>
      <w:bookmarkStart w:id="16533" w:name="_Toc483972517"/>
      <w:bookmarkStart w:id="16534" w:name="_Toc520885964"/>
      <w:bookmarkStart w:id="16535" w:name="_Toc87853777"/>
      <w:bookmarkStart w:id="16536" w:name="_Toc102814756"/>
      <w:bookmarkStart w:id="16537" w:name="_Toc104946283"/>
      <w:bookmarkStart w:id="16538" w:name="_Toc153096738"/>
      <w:bookmarkStart w:id="16539" w:name="_Toc153097986"/>
      <w:del w:id="16540" w:author="Master Repository Process" w:date="2021-09-18T23:24:00Z">
        <w:r>
          <w:rPr>
            <w:rStyle w:val="CharSectno"/>
          </w:rPr>
          <w:delText>7</w:delText>
        </w:r>
        <w:r>
          <w:rPr>
            <w:snapToGrid w:val="0"/>
          </w:rPr>
          <w:delText>.</w:delText>
        </w:r>
        <w:r>
          <w:rPr>
            <w:snapToGrid w:val="0"/>
          </w:rPr>
          <w:tab/>
          <w:delText>Procedure for application for confiscation orders</w:delText>
        </w:r>
        <w:bookmarkEnd w:id="16532"/>
        <w:bookmarkEnd w:id="16533"/>
        <w:bookmarkEnd w:id="16534"/>
        <w:bookmarkEnd w:id="16535"/>
        <w:bookmarkEnd w:id="16536"/>
        <w:bookmarkEnd w:id="16537"/>
        <w:bookmarkEnd w:id="16538"/>
        <w:bookmarkEnd w:id="16539"/>
        <w:r>
          <w:rPr>
            <w:snapToGrid w:val="0"/>
          </w:rPr>
          <w:delText xml:space="preserve"> </w:delText>
        </w:r>
      </w:del>
    </w:p>
    <w:p>
      <w:pPr>
        <w:pStyle w:val="Heading5"/>
        <w:rPr>
          <w:ins w:id="16541" w:author="Master Repository Process" w:date="2021-09-18T23:24:00Z"/>
        </w:rPr>
      </w:pPr>
      <w:del w:id="16542" w:author="Master Repository Process" w:date="2021-09-18T23:24:00Z">
        <w:r>
          <w:rPr>
            <w:snapToGrid w:val="0"/>
          </w:rPr>
          <w:tab/>
          <w:delText>(1)</w:delText>
        </w:r>
        <w:r>
          <w:rPr>
            <w:snapToGrid w:val="0"/>
          </w:rPr>
          <w:tab/>
          <w:delText xml:space="preserve">An </w:delText>
        </w:r>
      </w:del>
      <w:bookmarkStart w:id="16543" w:name="_Toc159997184"/>
      <w:ins w:id="16544" w:author="Master Repository Process" w:date="2021-09-18T23:24:00Z">
        <w:r>
          <w:rPr>
            <w:rStyle w:val="CharSectno"/>
          </w:rPr>
          <w:t>8</w:t>
        </w:r>
        <w:r>
          <w:t>.</w:t>
        </w:r>
        <w:r>
          <w:tab/>
          <w:t>Court may order separate hearing</w:t>
        </w:r>
        <w:bookmarkEnd w:id="16524"/>
        <w:bookmarkEnd w:id="16525"/>
        <w:bookmarkEnd w:id="16543"/>
      </w:ins>
    </w:p>
    <w:p>
      <w:pPr>
        <w:pStyle w:val="Subsection"/>
        <w:rPr>
          <w:del w:id="16545" w:author="Master Repository Process" w:date="2021-09-18T23:24:00Z"/>
          <w:snapToGrid w:val="0"/>
        </w:rPr>
      </w:pPr>
      <w:ins w:id="16546" w:author="Master Repository Process" w:date="2021-09-18T23:24:00Z">
        <w:r>
          <w:tab/>
        </w:r>
        <w:r>
          <w:tab/>
          <w:t xml:space="preserve">If after proceedings are initiated under the Act an </w:t>
        </w:r>
      </w:ins>
      <w:r>
        <w:t xml:space="preserve">application </w:t>
      </w:r>
      <w:del w:id="16547" w:author="Master Repository Process" w:date="2021-09-18T23:24:00Z">
        <w:r>
          <w:rPr>
            <w:snapToGrid w:val="0"/>
          </w:rPr>
          <w:delText>for a confiscation order under the Act shall be commenced by originating summons in Form 74.</w:delText>
        </w:r>
      </w:del>
    </w:p>
    <w:p>
      <w:pPr>
        <w:pStyle w:val="Subsection"/>
        <w:rPr>
          <w:del w:id="16548" w:author="Master Repository Process" w:date="2021-09-18T23:24:00Z"/>
          <w:snapToGrid w:val="0"/>
        </w:rPr>
      </w:pPr>
      <w:del w:id="16549" w:author="Master Repository Process" w:date="2021-09-18T23:24:00Z">
        <w:r>
          <w:rPr>
            <w:snapToGrid w:val="0"/>
          </w:rPr>
          <w:tab/>
          <w:delText>(2)</w:delText>
        </w:r>
        <w:r>
          <w:rPr>
            <w:snapToGrid w:val="0"/>
          </w:rPr>
          <w:tab/>
          <w:delText xml:space="preserve">The appropriate officer shall be the plaintiff and the person charged with or convicted of a serious offence and, in </w:delText>
        </w:r>
      </w:del>
      <w:ins w:id="16550" w:author="Master Repository Process" w:date="2021-09-18T23:24:00Z">
        <w:r>
          <w:t xml:space="preserve">is made in </w:t>
        </w:r>
      </w:ins>
      <w:r>
        <w:t xml:space="preserve">the </w:t>
      </w:r>
      <w:del w:id="16551" w:author="Master Repository Process" w:date="2021-09-18T23:24:00Z">
        <w:r>
          <w:rPr>
            <w:snapToGrid w:val="0"/>
          </w:rPr>
          <w:delText xml:space="preserve">case of an </w:delText>
        </w:r>
      </w:del>
      <w:ins w:id="16552" w:author="Master Repository Process" w:date="2021-09-18T23:24:00Z">
        <w:r>
          <w:t xml:space="preserve">proceedings, the Court may on </w:t>
        </w:r>
      </w:ins>
      <w:r>
        <w:t>application</w:t>
      </w:r>
      <w:del w:id="16553" w:author="Master Repository Process" w:date="2021-09-18T23:24:00Z">
        <w:r>
          <w:rPr>
            <w:snapToGrid w:val="0"/>
          </w:rPr>
          <w:delText xml:space="preserve"> for a forfeiture order the other persons referred to in section 7(1)(a) of </w:delText>
        </w:r>
      </w:del>
      <w:ins w:id="16554" w:author="Master Repository Process" w:date="2021-09-18T23:24:00Z">
        <w:r>
          <w:t xml:space="preserve">, or on its own initiative at any time, order that </w:t>
        </w:r>
      </w:ins>
      <w:r>
        <w:t xml:space="preserve">the </w:t>
      </w:r>
      <w:del w:id="16555" w:author="Master Repository Process" w:date="2021-09-18T23:24:00Z">
        <w:r>
          <w:rPr>
            <w:snapToGrid w:val="0"/>
          </w:rPr>
          <w:delText>Act shall be the defendants.</w:delText>
        </w:r>
      </w:del>
    </w:p>
    <w:p>
      <w:pPr>
        <w:pStyle w:val="Footnotesection"/>
        <w:rPr>
          <w:del w:id="16556" w:author="Master Repository Process" w:date="2021-09-18T23:24:00Z"/>
        </w:rPr>
      </w:pPr>
      <w:del w:id="16557" w:author="Master Repository Process" w:date="2021-09-18T23:24:00Z">
        <w:r>
          <w:tab/>
          <w:delText>[Rule 7 inserted in Gazette 17 Sep 1993 p. 5057.]</w:delText>
        </w:r>
      </w:del>
    </w:p>
    <w:p>
      <w:pPr>
        <w:pStyle w:val="Heading5"/>
        <w:rPr>
          <w:del w:id="16558" w:author="Master Repository Process" w:date="2021-09-18T23:24:00Z"/>
          <w:snapToGrid w:val="0"/>
        </w:rPr>
      </w:pPr>
      <w:bookmarkStart w:id="16559" w:name="_Toc437922056"/>
      <w:bookmarkStart w:id="16560" w:name="_Toc483972518"/>
      <w:bookmarkStart w:id="16561" w:name="_Toc520885965"/>
      <w:bookmarkStart w:id="16562" w:name="_Toc87853778"/>
      <w:bookmarkStart w:id="16563" w:name="_Toc102814757"/>
      <w:bookmarkStart w:id="16564" w:name="_Toc104946284"/>
      <w:bookmarkStart w:id="16565" w:name="_Toc153096739"/>
      <w:bookmarkStart w:id="16566" w:name="_Toc153097987"/>
      <w:del w:id="16567" w:author="Master Repository Process" w:date="2021-09-18T23:24:00Z">
        <w:r>
          <w:rPr>
            <w:rStyle w:val="CharSectno"/>
          </w:rPr>
          <w:delText>8</w:delText>
        </w:r>
        <w:r>
          <w:rPr>
            <w:snapToGrid w:val="0"/>
          </w:rPr>
          <w:delText>.</w:delText>
        </w:r>
        <w:r>
          <w:rPr>
            <w:snapToGrid w:val="0"/>
          </w:rPr>
          <w:tab/>
          <w:delText>Restraining orders on notice</w:delText>
        </w:r>
        <w:bookmarkEnd w:id="16559"/>
        <w:bookmarkEnd w:id="16560"/>
        <w:bookmarkEnd w:id="16561"/>
        <w:bookmarkEnd w:id="16562"/>
        <w:bookmarkEnd w:id="16563"/>
        <w:bookmarkEnd w:id="16564"/>
        <w:bookmarkEnd w:id="16565"/>
        <w:bookmarkEnd w:id="16566"/>
        <w:r>
          <w:rPr>
            <w:snapToGrid w:val="0"/>
          </w:rPr>
          <w:delText xml:space="preserve"> </w:delText>
        </w:r>
      </w:del>
    </w:p>
    <w:p>
      <w:pPr>
        <w:pStyle w:val="Subsection"/>
      </w:pPr>
      <w:del w:id="16568" w:author="Master Repository Process" w:date="2021-09-18T23:24:00Z">
        <w:r>
          <w:rPr>
            <w:snapToGrid w:val="0"/>
          </w:rPr>
          <w:tab/>
          <w:delText>(1)</w:delText>
        </w:r>
        <w:r>
          <w:rPr>
            <w:snapToGrid w:val="0"/>
          </w:rPr>
          <w:tab/>
          <w:delText xml:space="preserve">An </w:delText>
        </w:r>
      </w:del>
      <w:r>
        <w:t xml:space="preserve">application </w:t>
      </w:r>
      <w:del w:id="16569" w:author="Master Repository Process" w:date="2021-09-18T23:24:00Z">
        <w:r>
          <w:rPr>
            <w:snapToGrid w:val="0"/>
          </w:rPr>
          <w:delText>for a restraining order under the Act (unless made in pending proceedings) shall be commenced by originating summons in Form 74</w:delText>
        </w:r>
      </w:del>
      <w:ins w:id="16570" w:author="Master Repository Process" w:date="2021-09-18T23:24:00Z">
        <w:r>
          <w:t>be heard and determined separately</w:t>
        </w:r>
      </w:ins>
      <w:r>
        <w:t>.</w:t>
      </w:r>
    </w:p>
    <w:p>
      <w:pPr>
        <w:pStyle w:val="Subsection"/>
        <w:rPr>
          <w:del w:id="16571" w:author="Master Repository Process" w:date="2021-09-18T23:24:00Z"/>
          <w:snapToGrid w:val="0"/>
        </w:rPr>
      </w:pPr>
      <w:del w:id="16572" w:author="Master Repository Process" w:date="2021-09-18T23:24:00Z">
        <w:r>
          <w:rPr>
            <w:snapToGrid w:val="0"/>
          </w:rPr>
          <w:tab/>
          <w:delText>(2)</w:delText>
        </w:r>
        <w:r>
          <w:rPr>
            <w:snapToGrid w:val="0"/>
          </w:rPr>
          <w:tab/>
          <w:delText>The appropriate officer shall be the plaintiff and the person convicted of or charged or about to be charged with a serious offence and the other persons referred to in section 20(3) of the Act shall be the defendants.</w:delText>
        </w:r>
      </w:del>
    </w:p>
    <w:p>
      <w:pPr>
        <w:pStyle w:val="Subsection"/>
        <w:rPr>
          <w:del w:id="16573" w:author="Master Repository Process" w:date="2021-09-18T23:24:00Z"/>
          <w:snapToGrid w:val="0"/>
        </w:rPr>
      </w:pPr>
      <w:del w:id="16574" w:author="Master Repository Process" w:date="2021-09-18T23:24:00Z">
        <w:r>
          <w:rPr>
            <w:snapToGrid w:val="0"/>
          </w:rPr>
          <w:tab/>
          <w:delText>(3)</w:delText>
        </w:r>
        <w:r>
          <w:rPr>
            <w:snapToGrid w:val="0"/>
          </w:rPr>
          <w:tab/>
          <w:delText>An application for a restraining order in pending proceeding shall be by summons.</w:delText>
        </w:r>
      </w:del>
    </w:p>
    <w:p>
      <w:pPr>
        <w:pStyle w:val="Subsection"/>
        <w:rPr>
          <w:del w:id="16575" w:author="Master Repository Process" w:date="2021-09-18T23:24:00Z"/>
          <w:snapToGrid w:val="0"/>
        </w:rPr>
      </w:pPr>
      <w:del w:id="16576" w:author="Master Repository Process" w:date="2021-09-18T23:24:00Z">
        <w:r>
          <w:rPr>
            <w:snapToGrid w:val="0"/>
          </w:rPr>
          <w:tab/>
          <w:delText>(4)</w:delText>
        </w:r>
        <w:r>
          <w:rPr>
            <w:snapToGrid w:val="0"/>
          </w:rPr>
          <w:tab/>
          <w:delText>Where the applicant has reason to believe that a person may have an interest in the property in respect of which the applicant seeks a restraining order and that person is not a party to the pending proceedings, the applicant shall apply for directions with respect to — </w:delText>
        </w:r>
      </w:del>
    </w:p>
    <w:p>
      <w:pPr>
        <w:pStyle w:val="Indenta"/>
        <w:rPr>
          <w:del w:id="16577" w:author="Master Repository Process" w:date="2021-09-18T23:24:00Z"/>
          <w:snapToGrid w:val="0"/>
        </w:rPr>
      </w:pPr>
      <w:del w:id="16578" w:author="Master Repository Process" w:date="2021-09-18T23:24:00Z">
        <w:r>
          <w:rPr>
            <w:snapToGrid w:val="0"/>
          </w:rPr>
          <w:tab/>
          <w:delText>(a)</w:delText>
        </w:r>
        <w:r>
          <w:rPr>
            <w:snapToGrid w:val="0"/>
          </w:rPr>
          <w:tab/>
          <w:delText>giving notice to that person; or</w:delText>
        </w:r>
      </w:del>
    </w:p>
    <w:p>
      <w:pPr>
        <w:pStyle w:val="Indenta"/>
        <w:rPr>
          <w:del w:id="16579" w:author="Master Repository Process" w:date="2021-09-18T23:24:00Z"/>
          <w:snapToGrid w:val="0"/>
        </w:rPr>
      </w:pPr>
      <w:del w:id="16580" w:author="Master Repository Process" w:date="2021-09-18T23:24:00Z">
        <w:r>
          <w:rPr>
            <w:snapToGrid w:val="0"/>
          </w:rPr>
          <w:tab/>
          <w:delText>(b)</w:delText>
        </w:r>
        <w:r>
          <w:rPr>
            <w:snapToGrid w:val="0"/>
          </w:rPr>
          <w:tab/>
          <w:delText>adding that person as a defendant.</w:delText>
        </w:r>
      </w:del>
    </w:p>
    <w:p>
      <w:pPr>
        <w:pStyle w:val="Footnotesection"/>
      </w:pPr>
      <w:r>
        <w:tab/>
        <w:t>[Rule</w:t>
      </w:r>
      <w:del w:id="16581" w:author="Master Repository Process" w:date="2021-09-18T23:24:00Z">
        <w:r>
          <w:delText> </w:delText>
        </w:r>
      </w:del>
      <w:ins w:id="16582" w:author="Master Repository Process" w:date="2021-09-18T23:24:00Z">
        <w:r>
          <w:t xml:space="preserve"> </w:t>
        </w:r>
      </w:ins>
      <w:r>
        <w:t xml:space="preserve">8 inserted in Gazette </w:t>
      </w:r>
      <w:del w:id="16583" w:author="Master Repository Process" w:date="2021-09-18T23:24:00Z">
        <w:r>
          <w:delText>17 Sep 1993</w:delText>
        </w:r>
      </w:del>
      <w:ins w:id="16584" w:author="Master Repository Process" w:date="2021-09-18T23:24:00Z">
        <w:r>
          <w:t>21 Feb 2007</w:t>
        </w:r>
      </w:ins>
      <w:r>
        <w:t xml:space="preserve"> p. </w:t>
      </w:r>
      <w:del w:id="16585" w:author="Master Repository Process" w:date="2021-09-18T23:24:00Z">
        <w:r>
          <w:delText>5057</w:delText>
        </w:r>
        <w:r>
          <w:noBreakHyphen/>
          <w:delText xml:space="preserve">8.] </w:delText>
        </w:r>
      </w:del>
      <w:ins w:id="16586" w:author="Master Repository Process" w:date="2021-09-18T23:24:00Z">
        <w:r>
          <w:t>595.]</w:t>
        </w:r>
      </w:ins>
    </w:p>
    <w:p>
      <w:pPr>
        <w:pStyle w:val="Heading5"/>
        <w:rPr>
          <w:del w:id="16587" w:author="Master Repository Process" w:date="2021-09-18T23:24:00Z"/>
          <w:snapToGrid w:val="0"/>
        </w:rPr>
      </w:pPr>
      <w:bookmarkStart w:id="16588" w:name="_Toc437922057"/>
      <w:bookmarkStart w:id="16589" w:name="_Toc483972519"/>
      <w:bookmarkStart w:id="16590" w:name="_Toc520885966"/>
      <w:bookmarkStart w:id="16591" w:name="_Toc87853779"/>
      <w:bookmarkStart w:id="16592" w:name="_Toc102814758"/>
      <w:bookmarkStart w:id="16593" w:name="_Toc104946285"/>
      <w:bookmarkStart w:id="16594" w:name="_Toc153096740"/>
      <w:bookmarkStart w:id="16595" w:name="_Toc153097988"/>
      <w:del w:id="16596" w:author="Master Repository Process" w:date="2021-09-18T23:24:00Z">
        <w:r>
          <w:rPr>
            <w:rStyle w:val="CharSectno"/>
          </w:rPr>
          <w:delText>9</w:delText>
        </w:r>
        <w:r>
          <w:rPr>
            <w:snapToGrid w:val="0"/>
          </w:rPr>
          <w:delText>.</w:delText>
        </w:r>
        <w:r>
          <w:rPr>
            <w:snapToGrid w:val="0"/>
          </w:rPr>
          <w:tab/>
          <w:delText>Restraining orders ex parte</w:delText>
        </w:r>
        <w:bookmarkEnd w:id="16588"/>
        <w:bookmarkEnd w:id="16589"/>
        <w:bookmarkEnd w:id="16590"/>
        <w:bookmarkEnd w:id="16591"/>
        <w:bookmarkEnd w:id="16592"/>
        <w:bookmarkEnd w:id="16593"/>
        <w:bookmarkEnd w:id="16594"/>
        <w:bookmarkEnd w:id="16595"/>
      </w:del>
    </w:p>
    <w:p>
      <w:pPr>
        <w:pStyle w:val="Subsection"/>
        <w:rPr>
          <w:del w:id="16597" w:author="Master Repository Process" w:date="2021-09-18T23:24:00Z"/>
          <w:snapToGrid w:val="0"/>
        </w:rPr>
      </w:pPr>
      <w:del w:id="16598" w:author="Master Repository Process" w:date="2021-09-18T23:24:00Z">
        <w:r>
          <w:rPr>
            <w:snapToGrid w:val="0"/>
          </w:rPr>
          <w:tab/>
          <w:delText>(1)</w:delText>
        </w:r>
        <w:r>
          <w:rPr>
            <w:snapToGrid w:val="0"/>
          </w:rPr>
          <w:tab/>
          <w:delText>In an urgent case an application for a restraining order may be made upon notice of motion ex parte.</w:delText>
        </w:r>
      </w:del>
    </w:p>
    <w:p>
      <w:pPr>
        <w:pStyle w:val="Subsection"/>
        <w:rPr>
          <w:del w:id="16599" w:author="Master Repository Process" w:date="2021-09-18T23:24:00Z"/>
          <w:snapToGrid w:val="0"/>
        </w:rPr>
      </w:pPr>
      <w:del w:id="16600" w:author="Master Repository Process" w:date="2021-09-18T23:24:00Z">
        <w:r>
          <w:rPr>
            <w:snapToGrid w:val="0"/>
          </w:rPr>
          <w:tab/>
          <w:delText>(2)</w:delText>
        </w:r>
        <w:r>
          <w:rPr>
            <w:snapToGrid w:val="0"/>
          </w:rPr>
          <w:tab/>
          <w:delText>If a restraining order is made ex parte in respect of the property of a person the applicant must forthwith serve notice in writing of the substance of the order upon the person and promptly thereafter serve upon the person a sealed copy of the order.</w:delText>
        </w:r>
      </w:del>
    </w:p>
    <w:p>
      <w:pPr>
        <w:pStyle w:val="Footnotesection"/>
        <w:rPr>
          <w:del w:id="16601" w:author="Master Repository Process" w:date="2021-09-18T23:24:00Z"/>
        </w:rPr>
      </w:pPr>
      <w:del w:id="16602" w:author="Master Repository Process" w:date="2021-09-18T23:24:00Z">
        <w:r>
          <w:tab/>
          <w:delText xml:space="preserve">[Rule 9 inserted in Gazette 17 Sep 1993 p. 5058.] </w:delText>
        </w:r>
      </w:del>
    </w:p>
    <w:p>
      <w:pPr>
        <w:pStyle w:val="Heading3"/>
        <w:pageBreakBefore/>
        <w:rPr>
          <w:del w:id="16603" w:author="Master Repository Process" w:date="2021-09-18T23:24:00Z"/>
          <w:snapToGrid w:val="0"/>
        </w:rPr>
      </w:pPr>
      <w:bookmarkStart w:id="16604" w:name="_Toc74020033"/>
      <w:bookmarkStart w:id="16605" w:name="_Toc75328430"/>
      <w:bookmarkStart w:id="16606" w:name="_Toc75941846"/>
      <w:bookmarkStart w:id="16607" w:name="_Toc80606085"/>
      <w:bookmarkStart w:id="16608" w:name="_Toc80609315"/>
      <w:bookmarkStart w:id="16609" w:name="_Toc81284088"/>
      <w:bookmarkStart w:id="16610" w:name="_Toc87853780"/>
      <w:bookmarkStart w:id="16611" w:name="_Toc101600062"/>
      <w:bookmarkStart w:id="16612" w:name="_Toc102561241"/>
      <w:bookmarkStart w:id="16613" w:name="_Toc102814759"/>
      <w:bookmarkStart w:id="16614" w:name="_Toc102991147"/>
      <w:bookmarkStart w:id="16615" w:name="_Toc104946286"/>
      <w:bookmarkStart w:id="16616" w:name="_Toc105493409"/>
      <w:bookmarkStart w:id="16617" w:name="_Toc153096741"/>
      <w:bookmarkStart w:id="16618" w:name="_Toc153097989"/>
      <w:del w:id="16619" w:author="Master Repository Process" w:date="2021-09-18T23:24:00Z">
        <w:r>
          <w:rPr>
            <w:rStyle w:val="CharDivNo"/>
          </w:rPr>
          <w:delText>Part 3</w:delText>
        </w:r>
        <w:r>
          <w:rPr>
            <w:snapToGrid w:val="0"/>
          </w:rPr>
          <w:delText> — </w:delText>
        </w:r>
        <w:r>
          <w:rPr>
            <w:rStyle w:val="CharDivText"/>
          </w:rPr>
          <w:delText>Applications to be brought by originating summons without appearance</w:delText>
        </w:r>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del>
    </w:p>
    <w:p>
      <w:pPr>
        <w:pStyle w:val="Footnoteheading"/>
        <w:ind w:left="890"/>
        <w:rPr>
          <w:del w:id="16620" w:author="Master Repository Process" w:date="2021-09-18T23:24:00Z"/>
          <w:snapToGrid w:val="0"/>
        </w:rPr>
      </w:pPr>
      <w:del w:id="16621" w:author="Master Repository Process" w:date="2021-09-18T23:24:00Z">
        <w:r>
          <w:rPr>
            <w:snapToGrid w:val="0"/>
          </w:rPr>
          <w:tab/>
          <w:delText>[He</w:delText>
        </w:r>
        <w:r>
          <w:delText>a</w:delText>
        </w:r>
        <w:r>
          <w:rPr>
            <w:snapToGrid w:val="0"/>
          </w:rPr>
          <w:delText>ding inserted in Gazette 17 Sep 1993 p. 5058.]</w:delText>
        </w:r>
      </w:del>
    </w:p>
    <w:p>
      <w:pPr>
        <w:pStyle w:val="Heading5"/>
        <w:rPr>
          <w:del w:id="16622" w:author="Master Repository Process" w:date="2021-09-18T23:24:00Z"/>
          <w:snapToGrid w:val="0"/>
        </w:rPr>
      </w:pPr>
      <w:bookmarkStart w:id="16623" w:name="_Toc437922058"/>
      <w:bookmarkStart w:id="16624" w:name="_Toc483972520"/>
      <w:bookmarkStart w:id="16625" w:name="_Toc520885967"/>
      <w:bookmarkStart w:id="16626" w:name="_Toc87853781"/>
      <w:bookmarkStart w:id="16627" w:name="_Toc102814760"/>
      <w:bookmarkStart w:id="16628" w:name="_Toc104946287"/>
      <w:bookmarkStart w:id="16629" w:name="_Toc153096742"/>
      <w:bookmarkStart w:id="16630" w:name="_Toc153097990"/>
      <w:del w:id="16631" w:author="Master Repository Process" w:date="2021-09-18T23:24:00Z">
        <w:r>
          <w:rPr>
            <w:rStyle w:val="CharSectno"/>
          </w:rPr>
          <w:delText>10</w:delText>
        </w:r>
        <w:r>
          <w:rPr>
            <w:snapToGrid w:val="0"/>
          </w:rPr>
          <w:delText>.</w:delText>
        </w:r>
        <w:r>
          <w:rPr>
            <w:snapToGrid w:val="0"/>
          </w:rPr>
          <w:tab/>
          <w:delText>Return of seized property</w:delText>
        </w:r>
        <w:bookmarkEnd w:id="16623"/>
        <w:bookmarkEnd w:id="16624"/>
        <w:bookmarkEnd w:id="16625"/>
        <w:bookmarkEnd w:id="16626"/>
        <w:bookmarkEnd w:id="16627"/>
        <w:bookmarkEnd w:id="16628"/>
        <w:bookmarkEnd w:id="16629"/>
        <w:bookmarkEnd w:id="16630"/>
        <w:r>
          <w:rPr>
            <w:snapToGrid w:val="0"/>
          </w:rPr>
          <w:delText xml:space="preserve"> </w:delText>
        </w:r>
      </w:del>
    </w:p>
    <w:p>
      <w:pPr>
        <w:pStyle w:val="Subsection"/>
        <w:rPr>
          <w:del w:id="16632" w:author="Master Repository Process" w:date="2021-09-18T23:24:00Z"/>
          <w:snapToGrid w:val="0"/>
        </w:rPr>
      </w:pPr>
      <w:del w:id="16633" w:author="Master Repository Process" w:date="2021-09-18T23:24:00Z">
        <w:r>
          <w:rPr>
            <w:snapToGrid w:val="0"/>
          </w:rPr>
          <w:tab/>
          <w:delText>(1)</w:delText>
        </w:r>
        <w:r>
          <w:rPr>
            <w:snapToGrid w:val="0"/>
          </w:rPr>
          <w:tab/>
          <w:delText>An application for the return of or access to property under section 35(5) of the Act shall be commenced by originating summons in Form 75.</w:delText>
        </w:r>
      </w:del>
    </w:p>
    <w:p>
      <w:pPr>
        <w:pStyle w:val="Subsection"/>
        <w:rPr>
          <w:del w:id="16634" w:author="Master Repository Process" w:date="2021-09-18T23:24:00Z"/>
          <w:snapToGrid w:val="0"/>
        </w:rPr>
      </w:pPr>
      <w:del w:id="16635" w:author="Master Repository Process" w:date="2021-09-18T23:24:00Z">
        <w:r>
          <w:rPr>
            <w:snapToGrid w:val="0"/>
          </w:rPr>
          <w:tab/>
          <w:delText>(2)</w:delText>
        </w:r>
        <w:r>
          <w:rPr>
            <w:snapToGrid w:val="0"/>
          </w:rPr>
          <w:tab/>
          <w:delText>The applicant shall be the plaintiff and the Commissioner of Police shall be the defendant.</w:delText>
        </w:r>
      </w:del>
    </w:p>
    <w:p>
      <w:pPr>
        <w:pStyle w:val="Footnotesection"/>
        <w:rPr>
          <w:del w:id="16636" w:author="Master Repository Process" w:date="2021-09-18T23:24:00Z"/>
        </w:rPr>
      </w:pPr>
      <w:del w:id="16637" w:author="Master Repository Process" w:date="2021-09-18T23:24:00Z">
        <w:r>
          <w:tab/>
          <w:delText xml:space="preserve">[Rule 10 inserted in Gazette 17 Sep 1993 p. 5058.] </w:delText>
        </w:r>
      </w:del>
    </w:p>
    <w:p>
      <w:pPr>
        <w:pStyle w:val="Heading5"/>
        <w:rPr>
          <w:del w:id="16638" w:author="Master Repository Process" w:date="2021-09-18T23:24:00Z"/>
          <w:snapToGrid w:val="0"/>
        </w:rPr>
      </w:pPr>
      <w:bookmarkStart w:id="16639" w:name="_Toc437922059"/>
      <w:bookmarkStart w:id="16640" w:name="_Toc483972521"/>
      <w:bookmarkStart w:id="16641" w:name="_Toc520885968"/>
      <w:bookmarkStart w:id="16642" w:name="_Toc87853782"/>
      <w:bookmarkStart w:id="16643" w:name="_Toc102814761"/>
      <w:bookmarkStart w:id="16644" w:name="_Toc104946288"/>
      <w:bookmarkStart w:id="16645" w:name="_Toc153096743"/>
      <w:bookmarkStart w:id="16646" w:name="_Toc153097991"/>
      <w:del w:id="16647" w:author="Master Repository Process" w:date="2021-09-18T23:24:00Z">
        <w:r>
          <w:rPr>
            <w:rStyle w:val="CharSectno"/>
          </w:rPr>
          <w:delText>11</w:delText>
        </w:r>
        <w:r>
          <w:rPr>
            <w:snapToGrid w:val="0"/>
          </w:rPr>
          <w:delText>.</w:delText>
        </w:r>
        <w:r>
          <w:rPr>
            <w:snapToGrid w:val="0"/>
          </w:rPr>
          <w:tab/>
          <w:delText>Variation of production order</w:delText>
        </w:r>
        <w:bookmarkEnd w:id="16639"/>
        <w:bookmarkEnd w:id="16640"/>
        <w:bookmarkEnd w:id="16641"/>
        <w:bookmarkEnd w:id="16642"/>
        <w:bookmarkEnd w:id="16643"/>
        <w:bookmarkEnd w:id="16644"/>
        <w:bookmarkEnd w:id="16645"/>
        <w:bookmarkEnd w:id="16646"/>
        <w:r>
          <w:rPr>
            <w:snapToGrid w:val="0"/>
          </w:rPr>
          <w:delText xml:space="preserve"> </w:delText>
        </w:r>
      </w:del>
    </w:p>
    <w:p>
      <w:pPr>
        <w:pStyle w:val="Subsection"/>
        <w:rPr>
          <w:del w:id="16648" w:author="Master Repository Process" w:date="2021-09-18T23:24:00Z"/>
          <w:snapToGrid w:val="0"/>
        </w:rPr>
      </w:pPr>
      <w:del w:id="16649" w:author="Master Repository Process" w:date="2021-09-18T23:24:00Z">
        <w:r>
          <w:rPr>
            <w:snapToGrid w:val="0"/>
          </w:rPr>
          <w:tab/>
          <w:delText>(1)</w:delText>
        </w:r>
        <w:r>
          <w:rPr>
            <w:snapToGrid w:val="0"/>
          </w:rPr>
          <w:tab/>
          <w:delText>An application to vary a production order under section 38 of the Act shall be commenced by originating summons in Form 75.</w:delText>
        </w:r>
      </w:del>
    </w:p>
    <w:p>
      <w:pPr>
        <w:pStyle w:val="Subsection"/>
        <w:rPr>
          <w:del w:id="16650" w:author="Master Repository Process" w:date="2021-09-18T23:24:00Z"/>
          <w:snapToGrid w:val="0"/>
        </w:rPr>
      </w:pPr>
      <w:del w:id="16651" w:author="Master Repository Process" w:date="2021-09-18T23:24:00Z">
        <w:r>
          <w:rPr>
            <w:snapToGrid w:val="0"/>
          </w:rPr>
          <w:tab/>
          <w:delText>(2)</w:delText>
        </w:r>
        <w:r>
          <w:rPr>
            <w:snapToGrid w:val="0"/>
          </w:rPr>
          <w:tab/>
          <w:delText>The applicant shall be the plaintiff and the police officer who obtained the order shall be the defendant.</w:delText>
        </w:r>
      </w:del>
    </w:p>
    <w:p>
      <w:pPr>
        <w:pStyle w:val="Footnotesection"/>
        <w:rPr>
          <w:del w:id="16652" w:author="Master Repository Process" w:date="2021-09-18T23:24:00Z"/>
        </w:rPr>
      </w:pPr>
      <w:del w:id="16653" w:author="Master Repository Process" w:date="2021-09-18T23:24:00Z">
        <w:r>
          <w:tab/>
          <w:delText xml:space="preserve">[Rule 11 inserted in Gazette 17 Sep 1993 p. 5058.] </w:delText>
        </w:r>
      </w:del>
    </w:p>
    <w:p>
      <w:pPr>
        <w:pStyle w:val="Heading5"/>
        <w:rPr>
          <w:del w:id="16654" w:author="Master Repository Process" w:date="2021-09-18T23:24:00Z"/>
          <w:snapToGrid w:val="0"/>
        </w:rPr>
      </w:pPr>
      <w:bookmarkStart w:id="16655" w:name="_Toc437922060"/>
      <w:bookmarkStart w:id="16656" w:name="_Toc483972522"/>
      <w:bookmarkStart w:id="16657" w:name="_Toc520885969"/>
      <w:bookmarkStart w:id="16658" w:name="_Toc87853783"/>
      <w:bookmarkStart w:id="16659" w:name="_Toc102814762"/>
      <w:bookmarkStart w:id="16660" w:name="_Toc104946289"/>
      <w:bookmarkStart w:id="16661" w:name="_Toc153096744"/>
      <w:bookmarkStart w:id="16662" w:name="_Toc153097992"/>
      <w:del w:id="16663" w:author="Master Repository Process" w:date="2021-09-18T23:24:00Z">
        <w:r>
          <w:rPr>
            <w:rStyle w:val="CharSectno"/>
          </w:rPr>
          <w:delText>12</w:delText>
        </w:r>
        <w:r>
          <w:rPr>
            <w:snapToGrid w:val="0"/>
          </w:rPr>
          <w:delText>.</w:delText>
        </w:r>
        <w:r>
          <w:rPr>
            <w:snapToGrid w:val="0"/>
          </w:rPr>
          <w:tab/>
          <w:delText>Applications to cancel interstate registration</w:delText>
        </w:r>
        <w:bookmarkEnd w:id="16655"/>
        <w:bookmarkEnd w:id="16656"/>
        <w:bookmarkEnd w:id="16657"/>
        <w:bookmarkEnd w:id="16658"/>
        <w:bookmarkEnd w:id="16659"/>
        <w:bookmarkEnd w:id="16660"/>
        <w:bookmarkEnd w:id="16661"/>
        <w:bookmarkEnd w:id="16662"/>
        <w:r>
          <w:rPr>
            <w:snapToGrid w:val="0"/>
          </w:rPr>
          <w:delText xml:space="preserve"> </w:delText>
        </w:r>
      </w:del>
    </w:p>
    <w:p>
      <w:pPr>
        <w:pStyle w:val="Subsection"/>
        <w:rPr>
          <w:del w:id="16664" w:author="Master Repository Process" w:date="2021-09-18T23:24:00Z"/>
          <w:snapToGrid w:val="0"/>
        </w:rPr>
      </w:pPr>
      <w:del w:id="16665" w:author="Master Repository Process" w:date="2021-09-18T23:24:00Z">
        <w:r>
          <w:rPr>
            <w:snapToGrid w:val="0"/>
          </w:rPr>
          <w:tab/>
        </w:r>
        <w:r>
          <w:rPr>
            <w:snapToGrid w:val="0"/>
          </w:rPr>
          <w:tab/>
          <w:delText>An application to cancel the registration of an interstate restraining order may be made — </w:delText>
        </w:r>
      </w:del>
    </w:p>
    <w:p>
      <w:pPr>
        <w:pStyle w:val="Indenta"/>
        <w:rPr>
          <w:del w:id="16666" w:author="Master Repository Process" w:date="2021-09-18T23:24:00Z"/>
          <w:snapToGrid w:val="0"/>
        </w:rPr>
      </w:pPr>
      <w:del w:id="16667" w:author="Master Repository Process" w:date="2021-09-18T23:24:00Z">
        <w:r>
          <w:rPr>
            <w:snapToGrid w:val="0"/>
          </w:rPr>
          <w:tab/>
          <w:delText>(a)</w:delText>
        </w:r>
        <w:r>
          <w:rPr>
            <w:snapToGrid w:val="0"/>
          </w:rPr>
          <w:tab/>
          <w:delText>upon the filing of a written consent to its cancellation signed by the person on whose application the order was made or by an appropriate officer; or</w:delText>
        </w:r>
      </w:del>
    </w:p>
    <w:p>
      <w:pPr>
        <w:pStyle w:val="Indenta"/>
        <w:rPr>
          <w:del w:id="16668" w:author="Master Repository Process" w:date="2021-09-18T23:24:00Z"/>
          <w:snapToGrid w:val="0"/>
        </w:rPr>
      </w:pPr>
      <w:del w:id="16669" w:author="Master Repository Process" w:date="2021-09-18T23:24:00Z">
        <w:r>
          <w:rPr>
            <w:snapToGrid w:val="0"/>
          </w:rPr>
          <w:tab/>
          <w:delText>(b)</w:delText>
        </w:r>
        <w:r>
          <w:rPr>
            <w:snapToGrid w:val="0"/>
          </w:rPr>
          <w:tab/>
          <w:delText>by originating summons in Form 75 in which the person seeking the cancellation shall be the plaintiff and the person on whose application the order was made shall be the defendant.</w:delText>
        </w:r>
      </w:del>
    </w:p>
    <w:p>
      <w:pPr>
        <w:pStyle w:val="Footnotesection"/>
        <w:rPr>
          <w:del w:id="16670" w:author="Master Repository Process" w:date="2021-09-18T23:24:00Z"/>
        </w:rPr>
      </w:pPr>
      <w:del w:id="16671" w:author="Master Repository Process" w:date="2021-09-18T23:24:00Z">
        <w:r>
          <w:tab/>
          <w:delText xml:space="preserve">[Rule 12 inserted in Gazette 17 Sep 1993 p. 5058.] </w:delText>
        </w:r>
      </w:del>
    </w:p>
    <w:p>
      <w:pPr>
        <w:pStyle w:val="Heading3"/>
        <w:rPr>
          <w:del w:id="16672" w:author="Master Repository Process" w:date="2021-09-18T23:24:00Z"/>
          <w:snapToGrid w:val="0"/>
        </w:rPr>
      </w:pPr>
      <w:bookmarkStart w:id="16673" w:name="_Toc74020037"/>
      <w:bookmarkStart w:id="16674" w:name="_Toc75328434"/>
      <w:bookmarkStart w:id="16675" w:name="_Toc75941850"/>
      <w:bookmarkStart w:id="16676" w:name="_Toc80606089"/>
      <w:bookmarkStart w:id="16677" w:name="_Toc80609319"/>
      <w:bookmarkStart w:id="16678" w:name="_Toc81284092"/>
      <w:bookmarkStart w:id="16679" w:name="_Toc87853784"/>
      <w:bookmarkStart w:id="16680" w:name="_Toc101600066"/>
      <w:bookmarkStart w:id="16681" w:name="_Toc102561245"/>
      <w:bookmarkStart w:id="16682" w:name="_Toc102814763"/>
      <w:bookmarkStart w:id="16683" w:name="_Toc102991151"/>
      <w:bookmarkStart w:id="16684" w:name="_Toc104946290"/>
      <w:bookmarkStart w:id="16685" w:name="_Toc105493413"/>
      <w:bookmarkStart w:id="16686" w:name="_Toc153096745"/>
      <w:bookmarkStart w:id="16687" w:name="_Toc153097993"/>
      <w:del w:id="16688" w:author="Master Repository Process" w:date="2021-09-18T23:24:00Z">
        <w:r>
          <w:rPr>
            <w:rStyle w:val="CharDivNo"/>
          </w:rPr>
          <w:delText>Part 4</w:delText>
        </w:r>
        <w:r>
          <w:rPr>
            <w:snapToGrid w:val="0"/>
          </w:rPr>
          <w:delText> — </w:delText>
        </w:r>
        <w:r>
          <w:rPr>
            <w:rStyle w:val="CharDivText"/>
          </w:rPr>
          <w:delText>Applications to be brought by summons</w:delText>
        </w:r>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del>
    </w:p>
    <w:p>
      <w:pPr>
        <w:pStyle w:val="Footnoteheading"/>
        <w:keepNext/>
        <w:ind w:left="890"/>
        <w:rPr>
          <w:del w:id="16689" w:author="Master Repository Process" w:date="2021-09-18T23:24:00Z"/>
          <w:snapToGrid w:val="0"/>
        </w:rPr>
      </w:pPr>
      <w:del w:id="16690" w:author="Master Repository Process" w:date="2021-09-18T23:24:00Z">
        <w:r>
          <w:rPr>
            <w:snapToGrid w:val="0"/>
          </w:rPr>
          <w:tab/>
          <w:delText>[Heading inserted in Gazette 17 Sep 1993 p. 5058.]</w:delText>
        </w:r>
      </w:del>
    </w:p>
    <w:p>
      <w:pPr>
        <w:pStyle w:val="Heading5"/>
        <w:spacing w:before="180"/>
        <w:rPr>
          <w:del w:id="16691" w:author="Master Repository Process" w:date="2021-09-18T23:24:00Z"/>
          <w:snapToGrid w:val="0"/>
        </w:rPr>
      </w:pPr>
      <w:bookmarkStart w:id="16692" w:name="_Toc437922061"/>
      <w:bookmarkStart w:id="16693" w:name="_Toc483972523"/>
      <w:bookmarkStart w:id="16694" w:name="_Toc520885970"/>
      <w:bookmarkStart w:id="16695" w:name="_Toc87853785"/>
      <w:bookmarkStart w:id="16696" w:name="_Toc102814764"/>
      <w:bookmarkStart w:id="16697" w:name="_Toc104946291"/>
      <w:bookmarkStart w:id="16698" w:name="_Toc153096746"/>
      <w:bookmarkStart w:id="16699" w:name="_Toc153097994"/>
      <w:del w:id="16700" w:author="Master Repository Process" w:date="2021-09-18T23:24:00Z">
        <w:r>
          <w:rPr>
            <w:rStyle w:val="CharSectno"/>
          </w:rPr>
          <w:delText>13</w:delText>
        </w:r>
        <w:r>
          <w:rPr>
            <w:snapToGrid w:val="0"/>
          </w:rPr>
          <w:delText>.</w:delText>
        </w:r>
        <w:r>
          <w:rPr>
            <w:snapToGrid w:val="0"/>
          </w:rPr>
          <w:tab/>
          <w:delText>Further orders in relation to restraining orders</w:delText>
        </w:r>
        <w:bookmarkEnd w:id="16692"/>
        <w:bookmarkEnd w:id="16693"/>
        <w:bookmarkEnd w:id="16694"/>
        <w:bookmarkEnd w:id="16695"/>
        <w:bookmarkEnd w:id="16696"/>
        <w:bookmarkEnd w:id="16697"/>
        <w:bookmarkEnd w:id="16698"/>
        <w:bookmarkEnd w:id="16699"/>
        <w:r>
          <w:rPr>
            <w:snapToGrid w:val="0"/>
          </w:rPr>
          <w:delText xml:space="preserve"> </w:delText>
        </w:r>
      </w:del>
    </w:p>
    <w:p>
      <w:pPr>
        <w:pStyle w:val="Subsection"/>
        <w:spacing w:before="120"/>
        <w:rPr>
          <w:del w:id="16701" w:author="Master Repository Process" w:date="2021-09-18T23:24:00Z"/>
          <w:snapToGrid w:val="0"/>
        </w:rPr>
      </w:pPr>
      <w:del w:id="16702" w:author="Master Repository Process" w:date="2021-09-18T23:24:00Z">
        <w:r>
          <w:rPr>
            <w:snapToGrid w:val="0"/>
          </w:rPr>
          <w:tab/>
          <w:delText>(1)</w:delText>
        </w:r>
        <w:r>
          <w:rPr>
            <w:snapToGrid w:val="0"/>
          </w:rPr>
          <w:tab/>
          <w:delText>A person who could have applied for a restraining order, but did not, and who seeks further orders in relation to the restraining order under section 22(1) or section 23(3) of the Act may not apply for further orders until he or she has been joined as a party to the proceedings.</w:delText>
        </w:r>
      </w:del>
    </w:p>
    <w:p>
      <w:pPr>
        <w:pStyle w:val="Subsection"/>
        <w:spacing w:before="120"/>
        <w:rPr>
          <w:del w:id="16703" w:author="Master Repository Process" w:date="2021-09-18T23:24:00Z"/>
          <w:snapToGrid w:val="0"/>
        </w:rPr>
      </w:pPr>
      <w:del w:id="16704" w:author="Master Repository Process" w:date="2021-09-18T23:24:00Z">
        <w:r>
          <w:rPr>
            <w:snapToGrid w:val="0"/>
          </w:rPr>
          <w:tab/>
          <w:delText>(2)</w:delText>
        </w:r>
        <w:r>
          <w:rPr>
            <w:snapToGrid w:val="0"/>
          </w:rPr>
          <w:tab/>
          <w:delText>An application under section 22(1) or section 23(3) of the Act shall be by summons.</w:delText>
        </w:r>
      </w:del>
    </w:p>
    <w:p>
      <w:pPr>
        <w:pStyle w:val="Subsection"/>
        <w:spacing w:before="120"/>
        <w:rPr>
          <w:del w:id="16705" w:author="Master Repository Process" w:date="2021-09-18T23:24:00Z"/>
          <w:snapToGrid w:val="0"/>
        </w:rPr>
      </w:pPr>
      <w:del w:id="16706" w:author="Master Repository Process" w:date="2021-09-18T23:24:00Z">
        <w:r>
          <w:rPr>
            <w:snapToGrid w:val="0"/>
          </w:rPr>
          <w:tab/>
          <w:delText>(3)</w:delText>
        </w:r>
        <w:r>
          <w:rPr>
            <w:snapToGrid w:val="0"/>
          </w:rPr>
          <w:tab/>
          <w:delText>If any person referred to in section 22(2)(b) to (d) or section 23(5) of the Act is not a party to the proceedings, the applicant shall 7 days before the return day of the summons personally serve upon each person written notice that he or she has made the application, together with a copy of the summons.</w:delText>
        </w:r>
      </w:del>
    </w:p>
    <w:p>
      <w:pPr>
        <w:pStyle w:val="Subsection"/>
        <w:spacing w:before="120"/>
        <w:rPr>
          <w:del w:id="16707" w:author="Master Repository Process" w:date="2021-09-18T23:24:00Z"/>
          <w:snapToGrid w:val="0"/>
        </w:rPr>
      </w:pPr>
      <w:del w:id="16708" w:author="Master Repository Process" w:date="2021-09-18T23:24:00Z">
        <w:r>
          <w:rPr>
            <w:snapToGrid w:val="0"/>
          </w:rPr>
          <w:tab/>
          <w:delText>(4)</w:delText>
        </w:r>
        <w:r>
          <w:rPr>
            <w:snapToGrid w:val="0"/>
          </w:rPr>
          <w:tab/>
          <w:delText>If the summons is brought pursuant to section 23(3) of the Act the notice shall inform the person that he or she is entitled to appear and give evidence at the hearing of the summons.</w:delText>
        </w:r>
      </w:del>
    </w:p>
    <w:p>
      <w:pPr>
        <w:pStyle w:val="Footnotesection"/>
        <w:rPr>
          <w:del w:id="16709" w:author="Master Repository Process" w:date="2021-09-18T23:24:00Z"/>
        </w:rPr>
      </w:pPr>
      <w:del w:id="16710" w:author="Master Repository Process" w:date="2021-09-18T23:24:00Z">
        <w:r>
          <w:tab/>
          <w:delText>[Rule 13 inserted in Gazette 17 Sep 1993 p. 5058</w:delText>
        </w:r>
        <w:r>
          <w:noBreakHyphen/>
          <w:delText xml:space="preserve">9.] </w:delText>
        </w:r>
      </w:del>
    </w:p>
    <w:p>
      <w:pPr>
        <w:pStyle w:val="Heading5"/>
        <w:spacing w:before="180"/>
        <w:rPr>
          <w:del w:id="16711" w:author="Master Repository Process" w:date="2021-09-18T23:24:00Z"/>
          <w:snapToGrid w:val="0"/>
        </w:rPr>
      </w:pPr>
      <w:bookmarkStart w:id="16712" w:name="_Toc437922062"/>
      <w:bookmarkStart w:id="16713" w:name="_Toc483972524"/>
      <w:bookmarkStart w:id="16714" w:name="_Toc520885971"/>
      <w:bookmarkStart w:id="16715" w:name="_Toc87853786"/>
      <w:bookmarkStart w:id="16716" w:name="_Toc102814765"/>
      <w:bookmarkStart w:id="16717" w:name="_Toc104946292"/>
      <w:bookmarkStart w:id="16718" w:name="_Toc153096747"/>
      <w:bookmarkStart w:id="16719" w:name="_Toc153097995"/>
      <w:del w:id="16720" w:author="Master Repository Process" w:date="2021-09-18T23:24:00Z">
        <w:r>
          <w:rPr>
            <w:rStyle w:val="CharSectno"/>
          </w:rPr>
          <w:delText>14</w:delText>
        </w:r>
        <w:r>
          <w:rPr>
            <w:snapToGrid w:val="0"/>
          </w:rPr>
          <w:delText>.</w:delText>
        </w:r>
        <w:r>
          <w:rPr>
            <w:snapToGrid w:val="0"/>
          </w:rPr>
          <w:tab/>
        </w:r>
        <w:bookmarkEnd w:id="16712"/>
        <w:bookmarkEnd w:id="16713"/>
        <w:bookmarkEnd w:id="16714"/>
        <w:r>
          <w:rPr>
            <w:snapToGrid w:val="0"/>
          </w:rPr>
          <w:delText>Applications to set aside confiscation orders</w:delText>
        </w:r>
        <w:bookmarkEnd w:id="16715"/>
        <w:bookmarkEnd w:id="16716"/>
        <w:bookmarkEnd w:id="16717"/>
        <w:bookmarkEnd w:id="16718"/>
        <w:bookmarkEnd w:id="16719"/>
      </w:del>
    </w:p>
    <w:p>
      <w:pPr>
        <w:pStyle w:val="Subsection"/>
        <w:spacing w:before="120"/>
        <w:rPr>
          <w:del w:id="16721" w:author="Master Repository Process" w:date="2021-09-18T23:24:00Z"/>
          <w:snapToGrid w:val="0"/>
        </w:rPr>
      </w:pPr>
      <w:del w:id="16722" w:author="Master Repository Process" w:date="2021-09-18T23:24:00Z">
        <w:r>
          <w:rPr>
            <w:snapToGrid w:val="0"/>
          </w:rPr>
          <w:tab/>
          <w:delText>(1)</w:delText>
        </w:r>
        <w:r>
          <w:rPr>
            <w:snapToGrid w:val="0"/>
          </w:rPr>
          <w:tab/>
          <w:delText>A person may not apply to set aside a confiscation order under section 19 of the Act until he or she has been joined as a party to the proceedings in which the confiscation order was made.</w:delText>
        </w:r>
      </w:del>
    </w:p>
    <w:p>
      <w:pPr>
        <w:pStyle w:val="Subsection"/>
        <w:spacing w:before="120"/>
        <w:rPr>
          <w:del w:id="16723" w:author="Master Repository Process" w:date="2021-09-18T23:24:00Z"/>
          <w:snapToGrid w:val="0"/>
        </w:rPr>
      </w:pPr>
      <w:del w:id="16724" w:author="Master Repository Process" w:date="2021-09-18T23:24:00Z">
        <w:r>
          <w:rPr>
            <w:snapToGrid w:val="0"/>
          </w:rPr>
          <w:tab/>
          <w:delText>(2)</w:delText>
        </w:r>
        <w:r>
          <w:rPr>
            <w:snapToGrid w:val="0"/>
          </w:rPr>
          <w:tab/>
          <w:delText>The application to set aside shall be made by the applicant by summons.</w:delText>
        </w:r>
      </w:del>
    </w:p>
    <w:p>
      <w:pPr>
        <w:pStyle w:val="Subsection"/>
        <w:spacing w:before="120"/>
        <w:rPr>
          <w:del w:id="16725" w:author="Master Repository Process" w:date="2021-09-18T23:24:00Z"/>
          <w:snapToGrid w:val="0"/>
        </w:rPr>
      </w:pPr>
      <w:del w:id="16726" w:author="Master Repository Process" w:date="2021-09-18T23:24:00Z">
        <w:r>
          <w:rPr>
            <w:snapToGrid w:val="0"/>
          </w:rPr>
          <w:tab/>
          <w:delText>(3)</w:delText>
        </w:r>
        <w:r>
          <w:rPr>
            <w:snapToGrid w:val="0"/>
          </w:rPr>
          <w:tab/>
          <w:delText>Notice shall be given to the Attorney General by serving a copy of the summons in support upon the Director of Public Prosecutions within 7 days of issue.</w:delText>
        </w:r>
      </w:del>
    </w:p>
    <w:p>
      <w:pPr>
        <w:pStyle w:val="Footnotesection"/>
        <w:rPr>
          <w:del w:id="16727" w:author="Master Repository Process" w:date="2021-09-18T23:24:00Z"/>
        </w:rPr>
      </w:pPr>
      <w:del w:id="16728" w:author="Master Repository Process" w:date="2021-09-18T23:24:00Z">
        <w:r>
          <w:tab/>
          <w:delText xml:space="preserve">[Rule 14 inserted in Gazette 17 Sep 1993 p. 5059; amended in Gazette 1 Mar 1994 p. 789.] </w:delText>
        </w:r>
      </w:del>
    </w:p>
    <w:p>
      <w:pPr>
        <w:pStyle w:val="Heading5"/>
        <w:rPr>
          <w:del w:id="16729" w:author="Master Repository Process" w:date="2021-09-18T23:24:00Z"/>
          <w:snapToGrid w:val="0"/>
        </w:rPr>
      </w:pPr>
      <w:bookmarkStart w:id="16730" w:name="_Toc437922063"/>
      <w:bookmarkStart w:id="16731" w:name="_Toc483972525"/>
      <w:bookmarkStart w:id="16732" w:name="_Toc520885972"/>
      <w:bookmarkStart w:id="16733" w:name="_Toc87853787"/>
      <w:bookmarkStart w:id="16734" w:name="_Toc102814766"/>
      <w:bookmarkStart w:id="16735" w:name="_Toc104946293"/>
      <w:bookmarkStart w:id="16736" w:name="_Toc153096748"/>
      <w:bookmarkStart w:id="16737" w:name="_Toc153097996"/>
      <w:del w:id="16738" w:author="Master Repository Process" w:date="2021-09-18T23:24:00Z">
        <w:r>
          <w:rPr>
            <w:rStyle w:val="CharSectno"/>
          </w:rPr>
          <w:delText>15</w:delText>
        </w:r>
        <w:r>
          <w:rPr>
            <w:snapToGrid w:val="0"/>
          </w:rPr>
          <w:delText>.</w:delText>
        </w:r>
        <w:r>
          <w:rPr>
            <w:snapToGrid w:val="0"/>
          </w:rPr>
          <w:tab/>
          <w:delText>Applications to discharge forfeiture orders</w:delText>
        </w:r>
        <w:bookmarkEnd w:id="16730"/>
        <w:bookmarkEnd w:id="16731"/>
        <w:bookmarkEnd w:id="16732"/>
        <w:bookmarkEnd w:id="16733"/>
        <w:bookmarkEnd w:id="16734"/>
        <w:bookmarkEnd w:id="16735"/>
        <w:bookmarkEnd w:id="16736"/>
        <w:bookmarkEnd w:id="16737"/>
        <w:r>
          <w:rPr>
            <w:snapToGrid w:val="0"/>
          </w:rPr>
          <w:delText xml:space="preserve"> </w:delText>
        </w:r>
      </w:del>
    </w:p>
    <w:p>
      <w:pPr>
        <w:pStyle w:val="Subsection"/>
        <w:spacing w:before="100"/>
        <w:rPr>
          <w:del w:id="16739" w:author="Master Repository Process" w:date="2021-09-18T23:24:00Z"/>
          <w:snapToGrid w:val="0"/>
        </w:rPr>
      </w:pPr>
      <w:del w:id="16740" w:author="Master Repository Process" w:date="2021-09-18T23:24:00Z">
        <w:r>
          <w:rPr>
            <w:snapToGrid w:val="0"/>
          </w:rPr>
          <w:tab/>
          <w:delText>(1)</w:delText>
        </w:r>
        <w:r>
          <w:rPr>
            <w:snapToGrid w:val="0"/>
          </w:rPr>
          <w:tab/>
          <w:delText>An application under section 12(1) of the Act shall be made by summons in the proceedings which resulted in the making of the forfeiture order and the Attorney General shall be named as a defendant in the title of the summons and all other proceedings in or related to the application.</w:delText>
        </w:r>
      </w:del>
    </w:p>
    <w:p>
      <w:pPr>
        <w:pStyle w:val="Subsection"/>
        <w:spacing w:before="100"/>
        <w:rPr>
          <w:del w:id="16741" w:author="Master Repository Process" w:date="2021-09-18T23:24:00Z"/>
          <w:snapToGrid w:val="0"/>
        </w:rPr>
      </w:pPr>
      <w:del w:id="16742" w:author="Master Repository Process" w:date="2021-09-18T23:24:00Z">
        <w:r>
          <w:rPr>
            <w:snapToGrid w:val="0"/>
          </w:rPr>
          <w:tab/>
          <w:delText>(2)</w:delText>
        </w:r>
        <w:r>
          <w:rPr>
            <w:snapToGrid w:val="0"/>
          </w:rPr>
          <w:tab/>
          <w:delText>Service is effected on the Attorney General by serving the summons on the Director of Public Prosecutions.</w:delText>
        </w:r>
      </w:del>
    </w:p>
    <w:p>
      <w:pPr>
        <w:pStyle w:val="Footnotesection"/>
        <w:rPr>
          <w:del w:id="16743" w:author="Master Repository Process" w:date="2021-09-18T23:24:00Z"/>
        </w:rPr>
      </w:pPr>
      <w:del w:id="16744" w:author="Master Repository Process" w:date="2021-09-18T23:24:00Z">
        <w:r>
          <w:tab/>
          <w:delText xml:space="preserve">[Rule 15 inserted in Gazette 17 Sep 1993 p. 5059; amended in Gazette 1 Mar 1994 p. 789.] </w:delText>
        </w:r>
      </w:del>
    </w:p>
    <w:p>
      <w:pPr>
        <w:pStyle w:val="Heading5"/>
        <w:rPr>
          <w:del w:id="16745" w:author="Master Repository Process" w:date="2021-09-18T23:24:00Z"/>
          <w:snapToGrid w:val="0"/>
        </w:rPr>
      </w:pPr>
      <w:bookmarkStart w:id="16746" w:name="_Toc437922064"/>
      <w:bookmarkStart w:id="16747" w:name="_Toc483972526"/>
      <w:bookmarkStart w:id="16748" w:name="_Toc520885973"/>
      <w:bookmarkStart w:id="16749" w:name="_Toc87853788"/>
      <w:bookmarkStart w:id="16750" w:name="_Toc102814767"/>
      <w:bookmarkStart w:id="16751" w:name="_Toc104946294"/>
      <w:bookmarkStart w:id="16752" w:name="_Toc153096749"/>
      <w:bookmarkStart w:id="16753" w:name="_Toc153097997"/>
      <w:del w:id="16754" w:author="Master Repository Process" w:date="2021-09-18T23:24:00Z">
        <w:r>
          <w:rPr>
            <w:rStyle w:val="CharSectno"/>
          </w:rPr>
          <w:delText>16</w:delText>
        </w:r>
        <w:r>
          <w:rPr>
            <w:snapToGrid w:val="0"/>
          </w:rPr>
          <w:delText>.</w:delText>
        </w:r>
        <w:r>
          <w:rPr>
            <w:snapToGrid w:val="0"/>
          </w:rPr>
          <w:tab/>
          <w:delText>Declarations of value</w:delText>
        </w:r>
        <w:bookmarkEnd w:id="16746"/>
        <w:bookmarkEnd w:id="16747"/>
        <w:bookmarkEnd w:id="16748"/>
        <w:bookmarkEnd w:id="16749"/>
        <w:bookmarkEnd w:id="16750"/>
        <w:bookmarkEnd w:id="16751"/>
        <w:bookmarkEnd w:id="16752"/>
        <w:bookmarkEnd w:id="16753"/>
        <w:r>
          <w:rPr>
            <w:snapToGrid w:val="0"/>
          </w:rPr>
          <w:delText xml:space="preserve"> </w:delText>
        </w:r>
      </w:del>
    </w:p>
    <w:p>
      <w:pPr>
        <w:pStyle w:val="Subsection"/>
        <w:rPr>
          <w:del w:id="16755" w:author="Master Repository Process" w:date="2021-09-18T23:24:00Z"/>
          <w:snapToGrid w:val="0"/>
        </w:rPr>
      </w:pPr>
      <w:del w:id="16756" w:author="Master Repository Process" w:date="2021-09-18T23:24:00Z">
        <w:r>
          <w:rPr>
            <w:snapToGrid w:val="0"/>
          </w:rPr>
          <w:tab/>
          <w:delText>(1)</w:delText>
        </w:r>
        <w:r>
          <w:rPr>
            <w:snapToGrid w:val="0"/>
          </w:rPr>
          <w:tab/>
          <w:delText>An application under section 14(1)(b) of the Act shall be made by summons in the proceedings which resulted in the making of the forfeiture order.</w:delText>
        </w:r>
      </w:del>
    </w:p>
    <w:p>
      <w:pPr>
        <w:pStyle w:val="Subsection"/>
        <w:rPr>
          <w:del w:id="16757" w:author="Master Repository Process" w:date="2021-09-18T23:24:00Z"/>
          <w:snapToGrid w:val="0"/>
        </w:rPr>
      </w:pPr>
      <w:del w:id="16758" w:author="Master Repository Process" w:date="2021-09-18T23:24:00Z">
        <w:r>
          <w:rPr>
            <w:snapToGrid w:val="0"/>
          </w:rPr>
          <w:tab/>
          <w:delText>(2)</w:delText>
        </w:r>
        <w:r>
          <w:rPr>
            <w:snapToGrid w:val="0"/>
          </w:rPr>
          <w:tab/>
          <w:delText>Service is effected on the Attorney General by serving the summons on the Director of Public Prosecutions.</w:delText>
        </w:r>
      </w:del>
    </w:p>
    <w:p>
      <w:pPr>
        <w:pStyle w:val="Footnotesection"/>
        <w:rPr>
          <w:del w:id="16759" w:author="Master Repository Process" w:date="2021-09-18T23:24:00Z"/>
        </w:rPr>
      </w:pPr>
      <w:del w:id="16760" w:author="Master Repository Process" w:date="2021-09-18T23:24:00Z">
        <w:r>
          <w:tab/>
          <w:delText xml:space="preserve">[Rule 16 inserted in Gazette 17 Sep 1993 p. 5059; amended in Gazette 1 Mar 1994 p. 789.] </w:delText>
        </w:r>
      </w:del>
    </w:p>
    <w:p>
      <w:pPr>
        <w:pStyle w:val="Ednotesection"/>
        <w:rPr>
          <w:del w:id="16761" w:author="Master Repository Process" w:date="2021-09-18T23:24:00Z"/>
        </w:rPr>
      </w:pPr>
      <w:del w:id="16762" w:author="Master Repository Process" w:date="2021-09-18T23:24:00Z">
        <w:r>
          <w:delText>[</w:delText>
        </w:r>
        <w:r>
          <w:rPr>
            <w:b/>
          </w:rPr>
          <w:delText>17.</w:delText>
        </w:r>
        <w:r>
          <w:rPr>
            <w:b/>
          </w:rPr>
          <w:tab/>
        </w:r>
        <w:r>
          <w:delText xml:space="preserve">Repealed in Gazette 1 Mar 1994 p. 789.] </w:delText>
        </w:r>
      </w:del>
    </w:p>
    <w:p>
      <w:pPr>
        <w:pStyle w:val="Heading3"/>
        <w:rPr>
          <w:del w:id="16763" w:author="Master Repository Process" w:date="2021-09-18T23:24:00Z"/>
          <w:snapToGrid w:val="0"/>
        </w:rPr>
      </w:pPr>
      <w:bookmarkStart w:id="16764" w:name="_Toc74020042"/>
      <w:bookmarkStart w:id="16765" w:name="_Toc75328439"/>
      <w:bookmarkStart w:id="16766" w:name="_Toc75941855"/>
      <w:bookmarkStart w:id="16767" w:name="_Toc80606094"/>
      <w:bookmarkStart w:id="16768" w:name="_Toc80609324"/>
      <w:bookmarkStart w:id="16769" w:name="_Toc81284097"/>
      <w:bookmarkStart w:id="16770" w:name="_Toc87853789"/>
      <w:bookmarkStart w:id="16771" w:name="_Toc101600071"/>
      <w:bookmarkStart w:id="16772" w:name="_Toc102561250"/>
      <w:bookmarkStart w:id="16773" w:name="_Toc102814768"/>
      <w:bookmarkStart w:id="16774" w:name="_Toc102991156"/>
      <w:bookmarkStart w:id="16775" w:name="_Toc104946295"/>
      <w:bookmarkStart w:id="16776" w:name="_Toc105493418"/>
      <w:bookmarkStart w:id="16777" w:name="_Toc153096750"/>
      <w:bookmarkStart w:id="16778" w:name="_Toc153097998"/>
      <w:del w:id="16779" w:author="Master Repository Process" w:date="2021-09-18T23:24:00Z">
        <w:r>
          <w:rPr>
            <w:rStyle w:val="CharDivNo"/>
          </w:rPr>
          <w:delText>Part 5</w:delText>
        </w:r>
        <w:r>
          <w:rPr>
            <w:snapToGrid w:val="0"/>
          </w:rPr>
          <w:delText> — </w:delText>
        </w:r>
        <w:r>
          <w:rPr>
            <w:rStyle w:val="CharDivText"/>
          </w:rPr>
          <w:delText>Miscellaneous</w:delText>
        </w:r>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del>
    </w:p>
    <w:p>
      <w:pPr>
        <w:pStyle w:val="Footnoteheading"/>
        <w:ind w:left="890"/>
        <w:rPr>
          <w:del w:id="16780" w:author="Master Repository Process" w:date="2021-09-18T23:24:00Z"/>
          <w:snapToGrid w:val="0"/>
        </w:rPr>
      </w:pPr>
      <w:del w:id="16781" w:author="Master Repository Process" w:date="2021-09-18T23:24:00Z">
        <w:r>
          <w:rPr>
            <w:snapToGrid w:val="0"/>
          </w:rPr>
          <w:tab/>
          <w:delText>[Heading inserted in Gazette 17 Sep 1993 p. 5060.]</w:delText>
        </w:r>
      </w:del>
    </w:p>
    <w:p>
      <w:pPr>
        <w:pStyle w:val="Heading5"/>
        <w:rPr>
          <w:del w:id="16782" w:author="Master Repository Process" w:date="2021-09-18T23:24:00Z"/>
          <w:snapToGrid w:val="0"/>
        </w:rPr>
      </w:pPr>
      <w:bookmarkStart w:id="16783" w:name="_Toc437922065"/>
      <w:bookmarkStart w:id="16784" w:name="_Toc483972527"/>
      <w:bookmarkStart w:id="16785" w:name="_Toc520885974"/>
      <w:bookmarkStart w:id="16786" w:name="_Toc87853790"/>
      <w:bookmarkStart w:id="16787" w:name="_Toc102814769"/>
      <w:bookmarkStart w:id="16788" w:name="_Toc104946296"/>
      <w:bookmarkStart w:id="16789" w:name="_Toc153096751"/>
      <w:bookmarkStart w:id="16790" w:name="_Toc153097999"/>
      <w:del w:id="16791" w:author="Master Repository Process" w:date="2021-09-18T23:24:00Z">
        <w:r>
          <w:rPr>
            <w:rStyle w:val="CharSectno"/>
          </w:rPr>
          <w:delText>18</w:delText>
        </w:r>
        <w:r>
          <w:rPr>
            <w:snapToGrid w:val="0"/>
          </w:rPr>
          <w:delText>.</w:delText>
        </w:r>
        <w:r>
          <w:rPr>
            <w:snapToGrid w:val="0"/>
          </w:rPr>
          <w:tab/>
          <w:delText>Register of interstate restraining orders</w:delText>
        </w:r>
        <w:bookmarkEnd w:id="16783"/>
        <w:bookmarkEnd w:id="16784"/>
        <w:bookmarkEnd w:id="16785"/>
        <w:bookmarkEnd w:id="16786"/>
        <w:bookmarkEnd w:id="16787"/>
        <w:bookmarkEnd w:id="16788"/>
        <w:bookmarkEnd w:id="16789"/>
        <w:bookmarkEnd w:id="16790"/>
        <w:r>
          <w:rPr>
            <w:snapToGrid w:val="0"/>
          </w:rPr>
          <w:delText xml:space="preserve"> </w:delText>
        </w:r>
      </w:del>
    </w:p>
    <w:p>
      <w:pPr>
        <w:pStyle w:val="Subsection"/>
        <w:rPr>
          <w:del w:id="16792" w:author="Master Repository Process" w:date="2021-09-18T23:24:00Z"/>
          <w:snapToGrid w:val="0"/>
        </w:rPr>
      </w:pPr>
      <w:del w:id="16793" w:author="Master Repository Process" w:date="2021-09-18T23:24:00Z">
        <w:r>
          <w:rPr>
            <w:snapToGrid w:val="0"/>
          </w:rPr>
          <w:tab/>
          <w:delText>(1)</w:delText>
        </w:r>
        <w:r>
          <w:rPr>
            <w:snapToGrid w:val="0"/>
          </w:rPr>
          <w:tab/>
          <w:delText>A register to be called “The Register of Interstate Restraining Orders” shall be kept in the Central Office.</w:delText>
        </w:r>
      </w:del>
    </w:p>
    <w:p>
      <w:pPr>
        <w:pStyle w:val="Subsection"/>
        <w:rPr>
          <w:del w:id="16794" w:author="Master Repository Process" w:date="2021-09-18T23:24:00Z"/>
          <w:snapToGrid w:val="0"/>
        </w:rPr>
      </w:pPr>
      <w:del w:id="16795" w:author="Master Repository Process" w:date="2021-09-18T23:24:00Z">
        <w:r>
          <w:rPr>
            <w:snapToGrid w:val="0"/>
          </w:rPr>
          <w:tab/>
          <w:delText>(2)</w:delText>
        </w:r>
        <w:r>
          <w:rPr>
            <w:snapToGrid w:val="0"/>
          </w:rPr>
          <w:tab/>
          <w:delText>A person desiring to register an interstate restraining order shall file a copy thereof sealed by the seal of the court which made the order.</w:delText>
        </w:r>
      </w:del>
    </w:p>
    <w:p>
      <w:pPr>
        <w:pStyle w:val="Subsection"/>
        <w:spacing w:before="120"/>
        <w:rPr>
          <w:del w:id="16796" w:author="Master Repository Process" w:date="2021-09-18T23:24:00Z"/>
          <w:snapToGrid w:val="0"/>
        </w:rPr>
      </w:pPr>
      <w:del w:id="16797" w:author="Master Repository Process" w:date="2021-09-18T23:24:00Z">
        <w:r>
          <w:rPr>
            <w:snapToGrid w:val="0"/>
          </w:rPr>
          <w:tab/>
          <w:delText>(3)</w:delText>
        </w:r>
        <w:r>
          <w:rPr>
            <w:snapToGrid w:val="0"/>
          </w:rPr>
          <w:tab/>
          <w:delText>Upon the filing of the sealed copy of the interstate restraining order the proper officer shall assign a number to it, enter the particulars in the register and indorse the order with the words “registered on the ................................. 20 ..........”.</w:delText>
        </w:r>
      </w:del>
    </w:p>
    <w:p>
      <w:pPr>
        <w:pStyle w:val="Subsection"/>
        <w:spacing w:before="120"/>
        <w:rPr>
          <w:del w:id="16798" w:author="Master Repository Process" w:date="2021-09-18T23:24:00Z"/>
          <w:snapToGrid w:val="0"/>
        </w:rPr>
      </w:pPr>
      <w:del w:id="16799" w:author="Master Repository Process" w:date="2021-09-18T23:24:00Z">
        <w:r>
          <w:rPr>
            <w:snapToGrid w:val="0"/>
          </w:rPr>
          <w:tab/>
          <w:delText>(4)</w:delText>
        </w:r>
        <w:r>
          <w:rPr>
            <w:snapToGrid w:val="0"/>
          </w:rPr>
          <w:tab/>
          <w:delText>Upon the making of an order cancelling the registration of an interstate order under section 49(1) of the Act the cancellation shall be entered in the Register.</w:delText>
        </w:r>
      </w:del>
    </w:p>
    <w:p>
      <w:pPr>
        <w:pStyle w:val="Footnotesection"/>
        <w:rPr>
          <w:del w:id="16800" w:author="Master Repository Process" w:date="2021-09-18T23:24:00Z"/>
        </w:rPr>
      </w:pPr>
      <w:del w:id="16801" w:author="Master Repository Process" w:date="2021-09-18T23:24:00Z">
        <w:r>
          <w:tab/>
          <w:delText xml:space="preserve">[Rule 18 inserted in Gazette 17 Sep 1993 p. 5060.] </w:delText>
        </w:r>
      </w:del>
    </w:p>
    <w:p>
      <w:pPr>
        <w:pStyle w:val="Heading5"/>
        <w:spacing w:before="180"/>
        <w:rPr>
          <w:del w:id="16802" w:author="Master Repository Process" w:date="2021-09-18T23:24:00Z"/>
          <w:snapToGrid w:val="0"/>
        </w:rPr>
      </w:pPr>
      <w:bookmarkStart w:id="16803" w:name="_Toc437922066"/>
      <w:bookmarkStart w:id="16804" w:name="_Toc483972528"/>
      <w:bookmarkStart w:id="16805" w:name="_Toc520885975"/>
      <w:bookmarkStart w:id="16806" w:name="_Toc87853791"/>
      <w:bookmarkStart w:id="16807" w:name="_Toc102814770"/>
      <w:bookmarkStart w:id="16808" w:name="_Toc104946297"/>
      <w:bookmarkStart w:id="16809" w:name="_Toc153096752"/>
      <w:bookmarkStart w:id="16810" w:name="_Toc153098000"/>
      <w:del w:id="16811" w:author="Master Repository Process" w:date="2021-09-18T23:24:00Z">
        <w:r>
          <w:rPr>
            <w:rStyle w:val="CharSectno"/>
          </w:rPr>
          <w:delText>19</w:delText>
        </w:r>
        <w:r>
          <w:rPr>
            <w:snapToGrid w:val="0"/>
          </w:rPr>
          <w:delText>.</w:delText>
        </w:r>
        <w:r>
          <w:rPr>
            <w:snapToGrid w:val="0"/>
          </w:rPr>
          <w:tab/>
          <w:delText>Discharge of registered pecuniary penalty order</w:delText>
        </w:r>
        <w:bookmarkEnd w:id="16803"/>
        <w:bookmarkEnd w:id="16804"/>
        <w:bookmarkEnd w:id="16805"/>
        <w:bookmarkEnd w:id="16806"/>
        <w:bookmarkEnd w:id="16807"/>
        <w:bookmarkEnd w:id="16808"/>
        <w:bookmarkEnd w:id="16809"/>
        <w:bookmarkEnd w:id="16810"/>
        <w:r>
          <w:rPr>
            <w:snapToGrid w:val="0"/>
          </w:rPr>
          <w:delText xml:space="preserve"> </w:delText>
        </w:r>
      </w:del>
    </w:p>
    <w:p>
      <w:pPr>
        <w:pStyle w:val="Subsection"/>
        <w:spacing w:before="120"/>
        <w:rPr>
          <w:del w:id="16812" w:author="Master Repository Process" w:date="2021-09-18T23:24:00Z"/>
          <w:snapToGrid w:val="0"/>
        </w:rPr>
      </w:pPr>
      <w:del w:id="16813" w:author="Master Repository Process" w:date="2021-09-18T23:24:00Z">
        <w:r>
          <w:rPr>
            <w:snapToGrid w:val="0"/>
          </w:rPr>
          <w:tab/>
        </w:r>
        <w:r>
          <w:rPr>
            <w:snapToGrid w:val="0"/>
          </w:rPr>
          <w:tab/>
          <w:delText xml:space="preserve">Upon the discharge of a pecuniary penalty order which has been registered under the </w:delText>
        </w:r>
        <w:r>
          <w:rPr>
            <w:i/>
            <w:snapToGrid w:val="0"/>
          </w:rPr>
          <w:delText>Service and Execution of Process Act 1901</w:delText>
        </w:r>
        <w:r>
          <w:rPr>
            <w:snapToGrid w:val="0"/>
          </w:rPr>
          <w:delText xml:space="preserve"> of the Commonwealth</w:delText>
        </w:r>
        <w:r>
          <w:rPr>
            <w:snapToGrid w:val="0"/>
            <w:vertAlign w:val="superscript"/>
          </w:rPr>
          <w:delText> 26</w:delText>
        </w:r>
        <w:r>
          <w:rPr>
            <w:snapToGrid w:val="0"/>
          </w:rPr>
          <w:delText>, the party who caused the order to be registered shall forthwith — </w:delText>
        </w:r>
      </w:del>
    </w:p>
    <w:p>
      <w:pPr>
        <w:pStyle w:val="Indenta"/>
        <w:rPr>
          <w:del w:id="16814" w:author="Master Repository Process" w:date="2021-09-18T23:24:00Z"/>
          <w:snapToGrid w:val="0"/>
        </w:rPr>
      </w:pPr>
      <w:del w:id="16815" w:author="Master Repository Process" w:date="2021-09-18T23:24:00Z">
        <w:r>
          <w:rPr>
            <w:snapToGrid w:val="0"/>
          </w:rPr>
          <w:tab/>
          <w:delText>(a)</w:delText>
        </w:r>
        <w:r>
          <w:rPr>
            <w:snapToGrid w:val="0"/>
          </w:rPr>
          <w:tab/>
          <w:delText>give written notice stating — </w:delText>
        </w:r>
      </w:del>
    </w:p>
    <w:p>
      <w:pPr>
        <w:pStyle w:val="Indenti"/>
        <w:rPr>
          <w:del w:id="16816" w:author="Master Repository Process" w:date="2021-09-18T23:24:00Z"/>
          <w:snapToGrid w:val="0"/>
        </w:rPr>
      </w:pPr>
      <w:del w:id="16817" w:author="Master Repository Process" w:date="2021-09-18T23:24:00Z">
        <w:r>
          <w:rPr>
            <w:snapToGrid w:val="0"/>
          </w:rPr>
          <w:tab/>
          <w:delText>(i)</w:delText>
        </w:r>
        <w:r>
          <w:rPr>
            <w:snapToGrid w:val="0"/>
          </w:rPr>
          <w:tab/>
          <w:delText>that the order has been discharged; and</w:delText>
        </w:r>
      </w:del>
    </w:p>
    <w:p>
      <w:pPr>
        <w:pStyle w:val="Indenti"/>
        <w:rPr>
          <w:del w:id="16818" w:author="Master Repository Process" w:date="2021-09-18T23:24:00Z"/>
          <w:snapToGrid w:val="0"/>
        </w:rPr>
      </w:pPr>
      <w:del w:id="16819" w:author="Master Repository Process" w:date="2021-09-18T23:24:00Z">
        <w:r>
          <w:rPr>
            <w:snapToGrid w:val="0"/>
          </w:rPr>
          <w:tab/>
          <w:delText>(ii)</w:delText>
        </w:r>
        <w:r>
          <w:rPr>
            <w:snapToGrid w:val="0"/>
          </w:rPr>
          <w:tab/>
          <w:delText>the date of the order of discharge; and</w:delText>
        </w:r>
      </w:del>
    </w:p>
    <w:p>
      <w:pPr>
        <w:pStyle w:val="Indenta"/>
        <w:rPr>
          <w:del w:id="16820" w:author="Master Repository Process" w:date="2021-09-18T23:24:00Z"/>
          <w:snapToGrid w:val="0"/>
        </w:rPr>
      </w:pPr>
      <w:del w:id="16821" w:author="Master Repository Process" w:date="2021-09-18T23:24:00Z">
        <w:r>
          <w:rPr>
            <w:snapToGrid w:val="0"/>
          </w:rPr>
          <w:tab/>
          <w:delText>(b)</w:delText>
        </w:r>
        <w:r>
          <w:rPr>
            <w:snapToGrid w:val="0"/>
          </w:rPr>
          <w:tab/>
          <w:delText>forward a sealed copy of the order of discharge,</w:delText>
        </w:r>
      </w:del>
    </w:p>
    <w:p>
      <w:pPr>
        <w:pStyle w:val="Subsection"/>
        <w:spacing w:before="120"/>
        <w:rPr>
          <w:del w:id="16822" w:author="Master Repository Process" w:date="2021-09-18T23:24:00Z"/>
          <w:snapToGrid w:val="0"/>
        </w:rPr>
      </w:pPr>
      <w:del w:id="16823" w:author="Master Repository Process" w:date="2021-09-18T23:24:00Z">
        <w:r>
          <w:rPr>
            <w:snapToGrid w:val="0"/>
          </w:rPr>
          <w:tab/>
        </w:r>
        <w:r>
          <w:rPr>
            <w:snapToGrid w:val="0"/>
          </w:rPr>
          <w:tab/>
          <w:delText>to the Registrar or other proper officer of every court in which the order was registered.</w:delText>
        </w:r>
      </w:del>
    </w:p>
    <w:p>
      <w:pPr>
        <w:pStyle w:val="Footnotesection"/>
        <w:rPr>
          <w:del w:id="16824" w:author="Master Repository Process" w:date="2021-09-18T23:24:00Z"/>
        </w:rPr>
      </w:pPr>
      <w:del w:id="16825" w:author="Master Repository Process" w:date="2021-09-18T23:24:00Z">
        <w:r>
          <w:tab/>
          <w:delText xml:space="preserve">[Rule 19 inserted in Gazette 17 Sep 1993 p. 5060.] </w:delText>
        </w:r>
      </w:del>
    </w:p>
    <w:p>
      <w:pPr>
        <w:pStyle w:val="Heading5"/>
        <w:spacing w:before="180"/>
        <w:rPr>
          <w:del w:id="16826" w:author="Master Repository Process" w:date="2021-09-18T23:24:00Z"/>
          <w:snapToGrid w:val="0"/>
        </w:rPr>
      </w:pPr>
      <w:bookmarkStart w:id="16827" w:name="_Toc437922067"/>
      <w:bookmarkStart w:id="16828" w:name="_Toc483972529"/>
      <w:bookmarkStart w:id="16829" w:name="_Toc520885976"/>
      <w:bookmarkStart w:id="16830" w:name="_Toc87853792"/>
      <w:bookmarkStart w:id="16831" w:name="_Toc102814771"/>
      <w:bookmarkStart w:id="16832" w:name="_Toc104946298"/>
      <w:bookmarkStart w:id="16833" w:name="_Toc153096753"/>
      <w:bookmarkStart w:id="16834" w:name="_Toc153098001"/>
      <w:del w:id="16835" w:author="Master Repository Process" w:date="2021-09-18T23:24:00Z">
        <w:r>
          <w:rPr>
            <w:rStyle w:val="CharSectno"/>
          </w:rPr>
          <w:delText>20</w:delText>
        </w:r>
        <w:r>
          <w:rPr>
            <w:snapToGrid w:val="0"/>
          </w:rPr>
          <w:delText>.</w:delText>
        </w:r>
        <w:r>
          <w:rPr>
            <w:snapToGrid w:val="0"/>
          </w:rPr>
          <w:tab/>
          <w:delText>Facsimile copies of interstate orders</w:delText>
        </w:r>
        <w:bookmarkEnd w:id="16827"/>
        <w:bookmarkEnd w:id="16828"/>
        <w:bookmarkEnd w:id="16829"/>
        <w:bookmarkEnd w:id="16830"/>
        <w:bookmarkEnd w:id="16831"/>
        <w:bookmarkEnd w:id="16832"/>
        <w:bookmarkEnd w:id="16833"/>
        <w:bookmarkEnd w:id="16834"/>
        <w:r>
          <w:rPr>
            <w:snapToGrid w:val="0"/>
          </w:rPr>
          <w:delText xml:space="preserve"> </w:delText>
        </w:r>
      </w:del>
    </w:p>
    <w:p>
      <w:pPr>
        <w:pStyle w:val="Subsection"/>
        <w:spacing w:before="120"/>
        <w:rPr>
          <w:del w:id="16836" w:author="Master Repository Process" w:date="2021-09-18T23:24:00Z"/>
          <w:snapToGrid w:val="0"/>
        </w:rPr>
      </w:pPr>
      <w:del w:id="16837" w:author="Master Repository Process" w:date="2021-09-18T23:24:00Z">
        <w:r>
          <w:rPr>
            <w:snapToGrid w:val="0"/>
          </w:rPr>
          <w:tab/>
        </w:r>
        <w:r>
          <w:rPr>
            <w:snapToGrid w:val="0"/>
          </w:rPr>
          <w:tab/>
          <w:delText>For the purposes of section 52 of the Act a facsimile copy shall be certified by the Registrar or other proper officer of the court which made the order that it is a true copy of a sealed copy of that order.</w:delText>
        </w:r>
      </w:del>
    </w:p>
    <w:p>
      <w:pPr>
        <w:pStyle w:val="Footnotesection"/>
        <w:rPr>
          <w:del w:id="16838" w:author="Master Repository Process" w:date="2021-09-18T23:24:00Z"/>
        </w:rPr>
      </w:pPr>
      <w:del w:id="16839" w:author="Master Repository Process" w:date="2021-09-18T23:24:00Z">
        <w:r>
          <w:tab/>
          <w:delText xml:space="preserve">[Rule 20 inserted in Gazette 17 Sep 1993 p. 5060.] </w:delText>
        </w:r>
      </w:del>
    </w:p>
    <w:p>
      <w:pPr>
        <w:pStyle w:val="Heading5"/>
        <w:spacing w:before="180"/>
        <w:rPr>
          <w:del w:id="16840" w:author="Master Repository Process" w:date="2021-09-18T23:24:00Z"/>
          <w:snapToGrid w:val="0"/>
        </w:rPr>
      </w:pPr>
      <w:bookmarkStart w:id="16841" w:name="_Toc437922068"/>
      <w:bookmarkStart w:id="16842" w:name="_Toc483972530"/>
      <w:bookmarkStart w:id="16843" w:name="_Toc520885977"/>
      <w:bookmarkStart w:id="16844" w:name="_Toc87853793"/>
      <w:bookmarkStart w:id="16845" w:name="_Toc102814772"/>
      <w:bookmarkStart w:id="16846" w:name="_Toc104946299"/>
      <w:bookmarkStart w:id="16847" w:name="_Toc153096754"/>
      <w:bookmarkStart w:id="16848" w:name="_Toc153098002"/>
      <w:del w:id="16849" w:author="Master Repository Process" w:date="2021-09-18T23:24:00Z">
        <w:r>
          <w:rPr>
            <w:rStyle w:val="CharSectno"/>
          </w:rPr>
          <w:delText>21</w:delText>
        </w:r>
        <w:r>
          <w:rPr>
            <w:snapToGrid w:val="0"/>
          </w:rPr>
          <w:delText>.</w:delText>
        </w:r>
        <w:r>
          <w:rPr>
            <w:snapToGrid w:val="0"/>
          </w:rPr>
          <w:tab/>
          <w:delText>Examination before Supreme Court</w:delText>
        </w:r>
        <w:bookmarkEnd w:id="16841"/>
        <w:bookmarkEnd w:id="16842"/>
        <w:bookmarkEnd w:id="16843"/>
        <w:bookmarkEnd w:id="16844"/>
        <w:bookmarkEnd w:id="16845"/>
        <w:bookmarkEnd w:id="16846"/>
        <w:bookmarkEnd w:id="16847"/>
        <w:bookmarkEnd w:id="16848"/>
        <w:r>
          <w:rPr>
            <w:snapToGrid w:val="0"/>
          </w:rPr>
          <w:delText xml:space="preserve"> </w:delText>
        </w:r>
      </w:del>
    </w:p>
    <w:p>
      <w:pPr>
        <w:pStyle w:val="Subsection"/>
        <w:spacing w:before="120"/>
        <w:rPr>
          <w:del w:id="16850" w:author="Master Repository Process" w:date="2021-09-18T23:24:00Z"/>
          <w:snapToGrid w:val="0"/>
        </w:rPr>
      </w:pPr>
      <w:del w:id="16851" w:author="Master Repository Process" w:date="2021-09-18T23:24:00Z">
        <w:r>
          <w:rPr>
            <w:snapToGrid w:val="0"/>
          </w:rPr>
          <w:tab/>
        </w:r>
        <w:r>
          <w:rPr>
            <w:snapToGrid w:val="0"/>
          </w:rPr>
          <w:tab/>
          <w:delText>The officer of the Supreme Court for the purposes of section 22(4)(c) of the Act is a Registrar.</w:delText>
        </w:r>
      </w:del>
    </w:p>
    <w:p>
      <w:pPr>
        <w:pStyle w:val="Footnotesection"/>
        <w:rPr>
          <w:del w:id="16852" w:author="Master Repository Process" w:date="2021-09-18T23:24:00Z"/>
        </w:rPr>
      </w:pPr>
      <w:del w:id="16853" w:author="Master Repository Process" w:date="2021-09-18T23:24:00Z">
        <w:r>
          <w:tab/>
          <w:delText xml:space="preserve">[Rule 21 inserted in Gazette 17 Sep 1993 p. 5060.] </w:delText>
        </w:r>
      </w:del>
    </w:p>
    <w:p>
      <w:pPr>
        <w:pStyle w:val="Heading2"/>
        <w:rPr>
          <w:b w:val="0"/>
        </w:rPr>
      </w:pPr>
      <w:bookmarkStart w:id="16854" w:name="_Toc159912551"/>
      <w:bookmarkStart w:id="16855" w:name="_Toc159997185"/>
      <w:r>
        <w:rPr>
          <w:rStyle w:val="CharPartNo"/>
        </w:rPr>
        <w:t>Order 81FA</w:t>
      </w:r>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r>
        <w:t> — </w:t>
      </w:r>
      <w:bookmarkStart w:id="16856" w:name="_Toc80609330"/>
      <w:bookmarkStart w:id="16857" w:name="_Toc81284103"/>
      <w:bookmarkStart w:id="16858" w:name="_Toc87853795"/>
      <w:r>
        <w:rPr>
          <w:rStyle w:val="CharPartText"/>
        </w:rPr>
        <w:t xml:space="preserve">Confiscation under the </w:t>
      </w:r>
      <w:r>
        <w:rPr>
          <w:rStyle w:val="CharPartText"/>
          <w:i/>
        </w:rPr>
        <w:t>Criminal Property Confiscation Act 2000</w:t>
      </w:r>
      <w:bookmarkEnd w:id="16184"/>
      <w:bookmarkEnd w:id="16185"/>
      <w:bookmarkEnd w:id="16854"/>
      <w:bookmarkEnd w:id="16855"/>
      <w:bookmarkEnd w:id="16856"/>
      <w:bookmarkEnd w:id="16857"/>
      <w:bookmarkEnd w:id="16858"/>
    </w:p>
    <w:p>
      <w:pPr>
        <w:pStyle w:val="Footnoteheading"/>
        <w:ind w:left="890"/>
        <w:rPr>
          <w:snapToGrid w:val="0"/>
        </w:rPr>
      </w:pPr>
      <w:r>
        <w:rPr>
          <w:snapToGrid w:val="0"/>
        </w:rPr>
        <w:tab/>
        <w:t>[Heading inserted in Gazette 27 Sep 2002 p. 4830.]</w:t>
      </w:r>
    </w:p>
    <w:p>
      <w:pPr>
        <w:pStyle w:val="Heading3"/>
        <w:rPr>
          <w:b w:val="0"/>
        </w:rPr>
      </w:pPr>
      <w:bookmarkStart w:id="16859" w:name="_Toc74020048"/>
      <w:bookmarkStart w:id="16860" w:name="_Toc75328445"/>
      <w:bookmarkStart w:id="16861" w:name="_Toc75941861"/>
      <w:bookmarkStart w:id="16862" w:name="_Toc80606100"/>
      <w:bookmarkStart w:id="16863" w:name="_Toc80609331"/>
      <w:bookmarkStart w:id="16864" w:name="_Toc81284104"/>
      <w:bookmarkStart w:id="16865" w:name="_Toc87853796"/>
      <w:bookmarkStart w:id="16866" w:name="_Toc101600077"/>
      <w:bookmarkStart w:id="16867" w:name="_Toc102561256"/>
      <w:bookmarkStart w:id="16868" w:name="_Toc102814774"/>
      <w:bookmarkStart w:id="16869" w:name="_Toc102991162"/>
      <w:bookmarkStart w:id="16870" w:name="_Toc104946301"/>
      <w:bookmarkStart w:id="16871" w:name="_Toc105493424"/>
      <w:bookmarkStart w:id="16872" w:name="_Toc153096756"/>
      <w:bookmarkStart w:id="16873" w:name="_Toc153098004"/>
      <w:bookmarkStart w:id="16874" w:name="_Toc159912552"/>
      <w:bookmarkStart w:id="16875" w:name="_Toc159997186"/>
      <w:r>
        <w:rPr>
          <w:rStyle w:val="CharDivNo"/>
        </w:rPr>
        <w:t>Part 1</w:t>
      </w:r>
      <w:r>
        <w:t> —</w:t>
      </w:r>
      <w:r>
        <w:rPr>
          <w:b w:val="0"/>
        </w:rPr>
        <w:t> </w:t>
      </w:r>
      <w:r>
        <w:rPr>
          <w:rStyle w:val="CharDivText"/>
        </w:rPr>
        <w:t>Preliminary</w:t>
      </w:r>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p>
    <w:p>
      <w:pPr>
        <w:pStyle w:val="Footnoteheading"/>
        <w:ind w:left="890"/>
        <w:rPr>
          <w:snapToGrid w:val="0"/>
        </w:rPr>
      </w:pPr>
      <w:r>
        <w:rPr>
          <w:snapToGrid w:val="0"/>
        </w:rPr>
        <w:tab/>
        <w:t>[Heading inserted in Gazette 27 Sep 2002 p. 4830.]</w:t>
      </w:r>
    </w:p>
    <w:p>
      <w:pPr>
        <w:pStyle w:val="Heading5"/>
      </w:pPr>
      <w:bookmarkStart w:id="16876" w:name="_Toc87853797"/>
      <w:bookmarkStart w:id="16877" w:name="_Toc102814775"/>
      <w:bookmarkStart w:id="16878" w:name="_Toc104946302"/>
      <w:bookmarkStart w:id="16879" w:name="_Toc153096757"/>
      <w:bookmarkStart w:id="16880" w:name="_Toc159997187"/>
      <w:bookmarkStart w:id="16881" w:name="_Toc153098005"/>
      <w:r>
        <w:rPr>
          <w:rStyle w:val="CharSectno"/>
        </w:rPr>
        <w:t>1</w:t>
      </w:r>
      <w:r>
        <w:t>.</w:t>
      </w:r>
      <w:r>
        <w:tab/>
        <w:t>Interpretation</w:t>
      </w:r>
      <w:bookmarkEnd w:id="16876"/>
      <w:bookmarkEnd w:id="16877"/>
      <w:bookmarkEnd w:id="16878"/>
      <w:bookmarkEnd w:id="16879"/>
      <w:bookmarkEnd w:id="16880"/>
      <w:bookmarkEnd w:id="16881"/>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6882" w:name="_Toc74020050"/>
      <w:bookmarkStart w:id="16883" w:name="_Toc75328447"/>
      <w:bookmarkStart w:id="16884" w:name="_Toc75941863"/>
      <w:bookmarkStart w:id="16885" w:name="_Toc80606102"/>
      <w:bookmarkStart w:id="16886" w:name="_Toc80609333"/>
      <w:bookmarkStart w:id="16887" w:name="_Toc81284106"/>
      <w:bookmarkStart w:id="16888" w:name="_Toc87853798"/>
      <w:bookmarkStart w:id="16889" w:name="_Toc101600079"/>
      <w:bookmarkStart w:id="16890" w:name="_Toc102561258"/>
      <w:bookmarkStart w:id="16891" w:name="_Toc102814776"/>
      <w:bookmarkStart w:id="16892" w:name="_Toc102991164"/>
      <w:bookmarkStart w:id="16893" w:name="_Toc104946303"/>
      <w:bookmarkStart w:id="16894" w:name="_Toc105493426"/>
      <w:bookmarkStart w:id="16895" w:name="_Toc153096758"/>
      <w:bookmarkStart w:id="16896" w:name="_Toc153098006"/>
      <w:bookmarkStart w:id="16897" w:name="_Toc159912554"/>
      <w:bookmarkStart w:id="16898" w:name="_Toc159997188"/>
      <w:r>
        <w:rPr>
          <w:rStyle w:val="CharDivNo"/>
        </w:rPr>
        <w:t>Part 2</w:t>
      </w:r>
      <w:r>
        <w:t> — </w:t>
      </w:r>
      <w:r>
        <w:rPr>
          <w:rStyle w:val="CharDivText"/>
        </w:rPr>
        <w:t>Proceedings under the Confiscation Act 2000</w:t>
      </w:r>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p>
    <w:p>
      <w:pPr>
        <w:pStyle w:val="Footnoteheading"/>
        <w:ind w:left="890"/>
        <w:rPr>
          <w:snapToGrid w:val="0"/>
        </w:rPr>
      </w:pPr>
      <w:r>
        <w:rPr>
          <w:snapToGrid w:val="0"/>
        </w:rPr>
        <w:tab/>
        <w:t>[Heading inserted in Gazette 27 Sep 2002 p. 4831.]</w:t>
      </w:r>
    </w:p>
    <w:p>
      <w:pPr>
        <w:pStyle w:val="Heading5"/>
      </w:pPr>
      <w:bookmarkStart w:id="16899" w:name="_Toc87853799"/>
      <w:bookmarkStart w:id="16900" w:name="_Toc102814777"/>
      <w:bookmarkStart w:id="16901" w:name="_Toc104946304"/>
      <w:bookmarkStart w:id="16902" w:name="_Toc153096759"/>
      <w:bookmarkStart w:id="16903" w:name="_Toc159997189"/>
      <w:bookmarkStart w:id="16904" w:name="_Toc153098007"/>
      <w:r>
        <w:rPr>
          <w:rStyle w:val="CharSectno"/>
        </w:rPr>
        <w:t>2</w:t>
      </w:r>
      <w:r>
        <w:t>.</w:t>
      </w:r>
      <w:r>
        <w:tab/>
        <w:t>Applications for confiscation declarations</w:t>
      </w:r>
      <w:bookmarkEnd w:id="16899"/>
      <w:bookmarkEnd w:id="16900"/>
      <w:bookmarkEnd w:id="16901"/>
      <w:bookmarkEnd w:id="16902"/>
      <w:bookmarkEnd w:id="16903"/>
      <w:bookmarkEnd w:id="16904"/>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6905" w:name="_Toc87853800"/>
      <w:bookmarkStart w:id="16906" w:name="_Toc102814778"/>
      <w:bookmarkStart w:id="16907" w:name="_Toc104946305"/>
      <w:bookmarkStart w:id="16908" w:name="_Toc153096760"/>
      <w:bookmarkStart w:id="16909" w:name="_Toc159997190"/>
      <w:bookmarkStart w:id="16910" w:name="_Toc153098008"/>
      <w:r>
        <w:rPr>
          <w:rStyle w:val="CharSectno"/>
        </w:rPr>
        <w:t>3</w:t>
      </w:r>
      <w:r>
        <w:t>.</w:t>
      </w:r>
      <w:r>
        <w:tab/>
        <w:t>Applications for other declarations or orders</w:t>
      </w:r>
      <w:bookmarkEnd w:id="16905"/>
      <w:bookmarkEnd w:id="16906"/>
      <w:bookmarkEnd w:id="16907"/>
      <w:bookmarkEnd w:id="16908"/>
      <w:bookmarkEnd w:id="16909"/>
      <w:bookmarkEnd w:id="1691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6911" w:name="_Toc87853801"/>
      <w:bookmarkStart w:id="16912" w:name="_Toc102814779"/>
      <w:bookmarkStart w:id="16913" w:name="_Toc104946306"/>
      <w:bookmarkStart w:id="16914" w:name="_Toc153096761"/>
      <w:bookmarkStart w:id="16915" w:name="_Toc159997191"/>
      <w:bookmarkStart w:id="16916" w:name="_Toc153098009"/>
      <w:r>
        <w:rPr>
          <w:rStyle w:val="CharSectno"/>
        </w:rPr>
        <w:t>4</w:t>
      </w:r>
      <w:r>
        <w:t>.</w:t>
      </w:r>
      <w:r>
        <w:tab/>
        <w:t>Affidavit in support of an application</w:t>
      </w:r>
      <w:bookmarkEnd w:id="16911"/>
      <w:bookmarkEnd w:id="16912"/>
      <w:bookmarkEnd w:id="16913"/>
      <w:bookmarkEnd w:id="16914"/>
      <w:bookmarkEnd w:id="16915"/>
      <w:bookmarkEnd w:id="1691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6917" w:name="_Toc87853802"/>
      <w:bookmarkStart w:id="16918" w:name="_Toc102814780"/>
      <w:bookmarkStart w:id="16919" w:name="_Toc104946307"/>
      <w:bookmarkStart w:id="16920" w:name="_Toc153096762"/>
      <w:bookmarkStart w:id="16921" w:name="_Toc159997192"/>
      <w:bookmarkStart w:id="16922" w:name="_Toc153098010"/>
      <w:r>
        <w:rPr>
          <w:rStyle w:val="CharSectno"/>
        </w:rPr>
        <w:t>5</w:t>
      </w:r>
      <w:r>
        <w:t>.</w:t>
      </w:r>
      <w:r>
        <w:tab/>
        <w:t>Objections to confiscation of property</w:t>
      </w:r>
      <w:bookmarkEnd w:id="16917"/>
      <w:bookmarkEnd w:id="16918"/>
      <w:bookmarkEnd w:id="16919"/>
      <w:bookmarkEnd w:id="16920"/>
      <w:bookmarkEnd w:id="16921"/>
      <w:bookmarkEnd w:id="1692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6923" w:name="_Toc87853803"/>
      <w:bookmarkStart w:id="16924" w:name="_Toc102814781"/>
      <w:bookmarkStart w:id="16925" w:name="_Toc104946308"/>
      <w:bookmarkStart w:id="16926" w:name="_Toc153096763"/>
      <w:bookmarkStart w:id="16927" w:name="_Toc159997193"/>
      <w:bookmarkStart w:id="16928" w:name="_Toc153098011"/>
      <w:r>
        <w:rPr>
          <w:rStyle w:val="CharSectno"/>
        </w:rPr>
        <w:t>6</w:t>
      </w:r>
      <w:r>
        <w:t>.</w:t>
      </w:r>
      <w:r>
        <w:tab/>
        <w:t>Service on DPP</w:t>
      </w:r>
      <w:bookmarkEnd w:id="16923"/>
      <w:bookmarkEnd w:id="16924"/>
      <w:bookmarkEnd w:id="16925"/>
      <w:bookmarkEnd w:id="16926"/>
      <w:bookmarkEnd w:id="16927"/>
      <w:bookmarkEnd w:id="1692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6929" w:name="_Toc87853804"/>
      <w:bookmarkStart w:id="16930" w:name="_Toc102814782"/>
      <w:bookmarkStart w:id="16931" w:name="_Toc104946309"/>
      <w:bookmarkStart w:id="16932" w:name="_Toc153096764"/>
      <w:bookmarkStart w:id="16933" w:name="_Toc159997194"/>
      <w:bookmarkStart w:id="16934" w:name="_Toc153098012"/>
      <w:r>
        <w:rPr>
          <w:rStyle w:val="CharSectno"/>
        </w:rPr>
        <w:t>7</w:t>
      </w:r>
      <w:r>
        <w:t>.</w:t>
      </w:r>
      <w:r>
        <w:tab/>
        <w:t>Directions</w:t>
      </w:r>
      <w:bookmarkEnd w:id="16929"/>
      <w:bookmarkEnd w:id="16930"/>
      <w:bookmarkEnd w:id="16931"/>
      <w:bookmarkEnd w:id="16932"/>
      <w:bookmarkEnd w:id="16933"/>
      <w:bookmarkEnd w:id="1693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6935" w:name="_Toc87853805"/>
      <w:bookmarkStart w:id="16936" w:name="_Toc102814783"/>
      <w:bookmarkStart w:id="16937" w:name="_Toc104946310"/>
      <w:bookmarkStart w:id="16938" w:name="_Toc153096765"/>
      <w:bookmarkStart w:id="16939" w:name="_Toc159997195"/>
      <w:bookmarkStart w:id="16940" w:name="_Toc153098013"/>
      <w:r>
        <w:rPr>
          <w:rStyle w:val="CharSectno"/>
        </w:rPr>
        <w:t>8</w:t>
      </w:r>
      <w:r>
        <w:t>.</w:t>
      </w:r>
      <w:r>
        <w:tab/>
        <w:t>Conference not required</w:t>
      </w:r>
      <w:bookmarkEnd w:id="16935"/>
      <w:bookmarkEnd w:id="16936"/>
      <w:bookmarkEnd w:id="16937"/>
      <w:bookmarkEnd w:id="16938"/>
      <w:bookmarkEnd w:id="16939"/>
      <w:bookmarkEnd w:id="1694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6941" w:name="_Toc87853806"/>
      <w:bookmarkStart w:id="16942" w:name="_Toc102814784"/>
      <w:bookmarkStart w:id="16943" w:name="_Toc104946311"/>
      <w:bookmarkStart w:id="16944" w:name="_Toc153096766"/>
      <w:bookmarkStart w:id="16945" w:name="_Toc159997196"/>
      <w:bookmarkStart w:id="16946" w:name="_Toc153098014"/>
      <w:r>
        <w:rPr>
          <w:rStyle w:val="CharSectno"/>
        </w:rPr>
        <w:t>9</w:t>
      </w:r>
      <w:r>
        <w:t>.</w:t>
      </w:r>
      <w:r>
        <w:tab/>
        <w:t>Representative defendant</w:t>
      </w:r>
      <w:bookmarkEnd w:id="16941"/>
      <w:bookmarkEnd w:id="16942"/>
      <w:bookmarkEnd w:id="16943"/>
      <w:bookmarkEnd w:id="16944"/>
      <w:bookmarkEnd w:id="16945"/>
      <w:bookmarkEnd w:id="1694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6947" w:name="_Toc74020059"/>
      <w:bookmarkStart w:id="16948" w:name="_Toc75328456"/>
      <w:bookmarkStart w:id="16949" w:name="_Toc75941872"/>
      <w:bookmarkStart w:id="16950" w:name="_Toc80606111"/>
      <w:bookmarkStart w:id="16951" w:name="_Toc80609342"/>
      <w:bookmarkStart w:id="16952" w:name="_Toc81284115"/>
      <w:bookmarkStart w:id="16953" w:name="_Toc87853807"/>
      <w:bookmarkStart w:id="16954" w:name="_Toc101600088"/>
      <w:bookmarkStart w:id="16955" w:name="_Toc102561267"/>
      <w:bookmarkStart w:id="16956" w:name="_Toc102814785"/>
      <w:bookmarkStart w:id="16957" w:name="_Toc102991173"/>
      <w:bookmarkStart w:id="16958" w:name="_Toc104946312"/>
      <w:bookmarkStart w:id="16959" w:name="_Toc105493435"/>
      <w:bookmarkStart w:id="16960" w:name="_Toc153096767"/>
      <w:bookmarkStart w:id="16961" w:name="_Toc153098015"/>
      <w:bookmarkStart w:id="16962" w:name="_Toc159912563"/>
      <w:bookmarkStart w:id="16963" w:name="_Toc159997197"/>
      <w:r>
        <w:rPr>
          <w:rStyle w:val="CharDivNo"/>
        </w:rPr>
        <w:t>Part 3</w:t>
      </w:r>
      <w:r>
        <w:t> — </w:t>
      </w:r>
      <w:r>
        <w:rPr>
          <w:rStyle w:val="CharDivText"/>
        </w:rPr>
        <w:t>Registration of freezing notices and interstate orders</w:t>
      </w:r>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p>
    <w:p>
      <w:pPr>
        <w:pStyle w:val="Footnoteheading"/>
        <w:ind w:left="890"/>
        <w:rPr>
          <w:snapToGrid w:val="0"/>
        </w:rPr>
      </w:pPr>
      <w:r>
        <w:rPr>
          <w:snapToGrid w:val="0"/>
        </w:rPr>
        <w:tab/>
        <w:t>[Heading inserted in Gazette 27 Sep 2002 p. 4833.]</w:t>
      </w:r>
    </w:p>
    <w:p>
      <w:pPr>
        <w:pStyle w:val="Heading5"/>
      </w:pPr>
      <w:bookmarkStart w:id="16964" w:name="_Toc87853808"/>
      <w:bookmarkStart w:id="16965" w:name="_Toc102814786"/>
      <w:bookmarkStart w:id="16966" w:name="_Toc104946313"/>
      <w:bookmarkStart w:id="16967" w:name="_Toc153096768"/>
      <w:bookmarkStart w:id="16968" w:name="_Toc159997198"/>
      <w:bookmarkStart w:id="16969" w:name="_Toc153098016"/>
      <w:r>
        <w:rPr>
          <w:rStyle w:val="CharSectno"/>
        </w:rPr>
        <w:t>10</w:t>
      </w:r>
      <w:r>
        <w:t>.</w:t>
      </w:r>
      <w:r>
        <w:tab/>
        <w:t>Registration of freezing notices</w:t>
      </w:r>
      <w:bookmarkEnd w:id="16964"/>
      <w:bookmarkEnd w:id="16965"/>
      <w:bookmarkEnd w:id="16966"/>
      <w:bookmarkEnd w:id="16967"/>
      <w:bookmarkEnd w:id="16968"/>
      <w:bookmarkEnd w:id="16969"/>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6970" w:name="_Toc87853809"/>
      <w:bookmarkStart w:id="16971" w:name="_Toc102814787"/>
      <w:bookmarkStart w:id="16972" w:name="_Toc104946314"/>
      <w:bookmarkStart w:id="16973" w:name="_Toc153096769"/>
      <w:bookmarkStart w:id="16974" w:name="_Toc159997199"/>
      <w:bookmarkStart w:id="16975" w:name="_Toc153098017"/>
      <w:r>
        <w:rPr>
          <w:rStyle w:val="CharSectno"/>
        </w:rPr>
        <w:t>11</w:t>
      </w:r>
      <w:r>
        <w:t>.</w:t>
      </w:r>
      <w:r>
        <w:tab/>
        <w:t>Registration of interstate orders</w:t>
      </w:r>
      <w:bookmarkEnd w:id="16970"/>
      <w:bookmarkEnd w:id="16971"/>
      <w:bookmarkEnd w:id="16972"/>
      <w:bookmarkEnd w:id="16973"/>
      <w:bookmarkEnd w:id="16974"/>
      <w:bookmarkEnd w:id="1697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particulars of the order in The Register of Interstate Restraining Orders kept under Order 81F Rule 18(1);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w:t>
      </w:r>
    </w:p>
    <w:p>
      <w:pPr>
        <w:pStyle w:val="Ednotepart"/>
      </w:pPr>
      <w:r>
        <w:t>[Order 81G repealed in Gazette 21 May 2004 p. 1712.]</w:t>
      </w:r>
    </w:p>
    <w:p>
      <w:pPr>
        <w:pStyle w:val="Heading2"/>
        <w:rPr>
          <w:b w:val="0"/>
        </w:rPr>
      </w:pPr>
      <w:bookmarkStart w:id="16976" w:name="_Toc74020062"/>
      <w:bookmarkStart w:id="16977" w:name="_Toc75328459"/>
      <w:bookmarkStart w:id="16978" w:name="_Toc75941875"/>
      <w:bookmarkStart w:id="16979" w:name="_Toc80606114"/>
      <w:bookmarkStart w:id="16980" w:name="_Toc80609345"/>
      <w:bookmarkStart w:id="16981" w:name="_Toc81284118"/>
      <w:bookmarkStart w:id="16982" w:name="_Toc87853810"/>
      <w:bookmarkStart w:id="16983" w:name="_Toc101600091"/>
      <w:bookmarkStart w:id="16984" w:name="_Toc102561270"/>
      <w:bookmarkStart w:id="16985" w:name="_Toc102814788"/>
      <w:bookmarkStart w:id="16986" w:name="_Toc102991176"/>
      <w:bookmarkStart w:id="16987" w:name="_Toc104946315"/>
      <w:bookmarkStart w:id="16988" w:name="_Toc105493438"/>
      <w:bookmarkStart w:id="16989" w:name="_Toc153096770"/>
      <w:bookmarkStart w:id="16990" w:name="_Toc153098018"/>
      <w:bookmarkStart w:id="16991" w:name="_Toc159912566"/>
      <w:bookmarkStart w:id="16992" w:name="_Toc159997200"/>
      <w:r>
        <w:rPr>
          <w:rStyle w:val="CharPartNo"/>
        </w:rPr>
        <w:t>Order 81H</w:t>
      </w:r>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r>
        <w:rPr>
          <w:rStyle w:val="CharDivNo"/>
        </w:rPr>
        <w:t> </w:t>
      </w:r>
      <w:r>
        <w:t>—</w:t>
      </w:r>
      <w:r>
        <w:rPr>
          <w:rStyle w:val="CharDivText"/>
        </w:rPr>
        <w:t> </w:t>
      </w:r>
      <w:bookmarkStart w:id="16993" w:name="_Toc80609346"/>
      <w:bookmarkStart w:id="16994" w:name="_Toc81284119"/>
      <w:bookmarkStart w:id="16995" w:name="_Toc87853811"/>
      <w:r>
        <w:rPr>
          <w:rStyle w:val="CharPartText"/>
        </w:rPr>
        <w:t xml:space="preserve">Proceedings under the </w:t>
      </w:r>
      <w:r>
        <w:rPr>
          <w:rStyle w:val="CharPartText"/>
          <w:i/>
        </w:rPr>
        <w:t>Surveillance Devices Act 1998</w:t>
      </w:r>
      <w:bookmarkEnd w:id="16989"/>
      <w:bookmarkEnd w:id="16990"/>
      <w:bookmarkEnd w:id="16991"/>
      <w:bookmarkEnd w:id="16992"/>
      <w:bookmarkEnd w:id="16993"/>
      <w:bookmarkEnd w:id="16994"/>
      <w:bookmarkEnd w:id="16995"/>
    </w:p>
    <w:p>
      <w:pPr>
        <w:pStyle w:val="Footnoteheading"/>
        <w:ind w:left="890"/>
      </w:pPr>
      <w:r>
        <w:tab/>
        <w:t>[Heading inserted in Gazette 26 Nov 1999 p. 5903.]</w:t>
      </w:r>
    </w:p>
    <w:p>
      <w:pPr>
        <w:pStyle w:val="Heading5"/>
      </w:pPr>
      <w:bookmarkStart w:id="16996" w:name="_Toc483972616"/>
      <w:bookmarkStart w:id="16997" w:name="_Toc520886064"/>
      <w:bookmarkStart w:id="16998" w:name="_Toc87853812"/>
      <w:bookmarkStart w:id="16999" w:name="_Toc102814789"/>
      <w:bookmarkStart w:id="17000" w:name="_Toc104946316"/>
      <w:bookmarkStart w:id="17001" w:name="_Toc153096771"/>
      <w:bookmarkStart w:id="17002" w:name="_Toc159997201"/>
      <w:bookmarkStart w:id="17003" w:name="_Toc153098019"/>
      <w:r>
        <w:rPr>
          <w:rStyle w:val="CharSectno"/>
        </w:rPr>
        <w:t>1</w:t>
      </w:r>
      <w:r>
        <w:t>.</w:t>
      </w:r>
      <w:r>
        <w:tab/>
        <w:t>Interpretation</w:t>
      </w:r>
      <w:bookmarkEnd w:id="16996"/>
      <w:bookmarkEnd w:id="16997"/>
      <w:bookmarkEnd w:id="16998"/>
      <w:bookmarkEnd w:id="16999"/>
      <w:bookmarkEnd w:id="17000"/>
      <w:bookmarkEnd w:id="17001"/>
      <w:bookmarkEnd w:id="17002"/>
      <w:bookmarkEnd w:id="17003"/>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7004" w:name="_Toc483972617"/>
      <w:bookmarkStart w:id="17005" w:name="_Toc520886065"/>
      <w:bookmarkStart w:id="17006" w:name="_Toc87853813"/>
      <w:bookmarkStart w:id="17007" w:name="_Toc102814790"/>
      <w:bookmarkStart w:id="17008" w:name="_Toc104946317"/>
      <w:bookmarkStart w:id="17009" w:name="_Toc153096772"/>
      <w:bookmarkStart w:id="17010" w:name="_Toc159997202"/>
      <w:bookmarkStart w:id="17011" w:name="_Toc153098020"/>
      <w:r>
        <w:rPr>
          <w:rStyle w:val="CharSectno"/>
        </w:rPr>
        <w:t>2</w:t>
      </w:r>
      <w:r>
        <w:t>.</w:t>
      </w:r>
      <w:r>
        <w:tab/>
        <w:t>Application for warrant</w:t>
      </w:r>
      <w:bookmarkEnd w:id="17004"/>
      <w:bookmarkEnd w:id="17005"/>
      <w:bookmarkEnd w:id="17006"/>
      <w:bookmarkEnd w:id="17007"/>
      <w:bookmarkEnd w:id="17008"/>
      <w:bookmarkEnd w:id="17009"/>
      <w:bookmarkEnd w:id="17010"/>
      <w:bookmarkEnd w:id="17011"/>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7012" w:name="_Toc483972618"/>
      <w:bookmarkStart w:id="17013" w:name="_Toc520886066"/>
      <w:bookmarkStart w:id="17014" w:name="_Toc87853814"/>
      <w:bookmarkStart w:id="17015" w:name="_Toc102814791"/>
      <w:bookmarkStart w:id="17016" w:name="_Toc104946318"/>
      <w:bookmarkStart w:id="17017" w:name="_Toc153096773"/>
      <w:bookmarkStart w:id="17018" w:name="_Toc159997203"/>
      <w:bookmarkStart w:id="17019" w:name="_Toc153098021"/>
      <w:r>
        <w:rPr>
          <w:rStyle w:val="CharSectno"/>
        </w:rPr>
        <w:t>3</w:t>
      </w:r>
      <w:r>
        <w:t>.</w:t>
      </w:r>
      <w:r>
        <w:tab/>
        <w:t>Reports to Judges</w:t>
      </w:r>
      <w:bookmarkEnd w:id="17012"/>
      <w:bookmarkEnd w:id="17013"/>
      <w:bookmarkEnd w:id="17014"/>
      <w:bookmarkEnd w:id="17015"/>
      <w:bookmarkEnd w:id="17016"/>
      <w:bookmarkEnd w:id="17017"/>
      <w:bookmarkEnd w:id="17018"/>
      <w:bookmarkEnd w:id="1701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7020" w:name="_Toc483972619"/>
      <w:bookmarkStart w:id="17021" w:name="_Toc520886067"/>
      <w:bookmarkStart w:id="17022" w:name="_Toc87853815"/>
      <w:bookmarkStart w:id="17023" w:name="_Toc102814792"/>
      <w:bookmarkStart w:id="17024" w:name="_Toc104946319"/>
      <w:bookmarkStart w:id="17025" w:name="_Toc153096774"/>
      <w:bookmarkStart w:id="17026" w:name="_Toc159997204"/>
      <w:bookmarkStart w:id="17027" w:name="_Toc153098022"/>
      <w:r>
        <w:rPr>
          <w:rStyle w:val="CharSectno"/>
        </w:rPr>
        <w:t>4</w:t>
      </w:r>
      <w:r>
        <w:t>.</w:t>
      </w:r>
      <w:r>
        <w:tab/>
        <w:t>Application for order allowing publication or communication in the public interest</w:t>
      </w:r>
      <w:bookmarkEnd w:id="17020"/>
      <w:bookmarkEnd w:id="17021"/>
      <w:bookmarkEnd w:id="17022"/>
      <w:bookmarkEnd w:id="17023"/>
      <w:bookmarkEnd w:id="17024"/>
      <w:bookmarkEnd w:id="17025"/>
      <w:bookmarkEnd w:id="17026"/>
      <w:bookmarkEnd w:id="1702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7028" w:name="_Toc483972620"/>
      <w:bookmarkStart w:id="17029" w:name="_Toc520886068"/>
      <w:bookmarkStart w:id="17030" w:name="_Toc87853816"/>
      <w:bookmarkStart w:id="17031" w:name="_Toc102814793"/>
      <w:bookmarkStart w:id="17032" w:name="_Toc104946320"/>
      <w:bookmarkStart w:id="17033" w:name="_Toc153096775"/>
      <w:bookmarkStart w:id="17034" w:name="_Toc159997205"/>
      <w:bookmarkStart w:id="17035" w:name="_Toc153098023"/>
      <w:r>
        <w:rPr>
          <w:rStyle w:val="CharSectno"/>
        </w:rPr>
        <w:t>5</w:t>
      </w:r>
      <w:r>
        <w:t>.</w:t>
      </w:r>
      <w:r>
        <w:tab/>
        <w:t>Identification of persons in documents</w:t>
      </w:r>
      <w:bookmarkEnd w:id="17028"/>
      <w:bookmarkEnd w:id="17029"/>
      <w:bookmarkEnd w:id="17030"/>
      <w:bookmarkEnd w:id="17031"/>
      <w:bookmarkEnd w:id="17032"/>
      <w:bookmarkEnd w:id="17033"/>
      <w:bookmarkEnd w:id="17034"/>
      <w:bookmarkEnd w:id="1703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7036" w:name="_Toc483972621"/>
      <w:bookmarkStart w:id="17037" w:name="_Toc520886069"/>
      <w:bookmarkStart w:id="17038" w:name="_Toc87853817"/>
      <w:bookmarkStart w:id="17039" w:name="_Toc102814794"/>
      <w:bookmarkStart w:id="17040" w:name="_Toc104946321"/>
      <w:bookmarkStart w:id="17041" w:name="_Toc153096776"/>
      <w:bookmarkStart w:id="17042" w:name="_Toc159997206"/>
      <w:bookmarkStart w:id="17043" w:name="_Toc153098024"/>
      <w:r>
        <w:rPr>
          <w:rStyle w:val="CharSectno"/>
        </w:rPr>
        <w:t>6</w:t>
      </w:r>
      <w:r>
        <w:t>.</w:t>
      </w:r>
      <w:r>
        <w:tab/>
        <w:t>Practice Directions</w:t>
      </w:r>
      <w:bookmarkEnd w:id="17036"/>
      <w:bookmarkEnd w:id="17037"/>
      <w:bookmarkEnd w:id="17038"/>
      <w:bookmarkEnd w:id="17039"/>
      <w:bookmarkEnd w:id="17040"/>
      <w:bookmarkEnd w:id="17041"/>
      <w:bookmarkEnd w:id="17042"/>
      <w:bookmarkEnd w:id="1704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7044" w:name="_Toc74020069"/>
      <w:bookmarkStart w:id="17045" w:name="_Toc75328466"/>
      <w:bookmarkStart w:id="17046" w:name="_Toc75941882"/>
      <w:bookmarkStart w:id="17047" w:name="_Toc80606121"/>
      <w:bookmarkStart w:id="17048" w:name="_Toc80609353"/>
      <w:bookmarkStart w:id="17049" w:name="_Toc81284126"/>
      <w:bookmarkStart w:id="17050" w:name="_Toc87853818"/>
      <w:bookmarkStart w:id="17051" w:name="_Toc101600098"/>
      <w:bookmarkStart w:id="17052" w:name="_Toc102561277"/>
      <w:bookmarkStart w:id="17053" w:name="_Toc102814795"/>
      <w:bookmarkStart w:id="17054" w:name="_Toc102991183"/>
      <w:bookmarkStart w:id="17055" w:name="_Toc104946322"/>
      <w:bookmarkStart w:id="17056" w:name="_Toc105493445"/>
      <w:bookmarkStart w:id="17057" w:name="_Toc153096777"/>
      <w:bookmarkStart w:id="17058" w:name="_Toc153098025"/>
      <w:bookmarkStart w:id="17059" w:name="_Toc159912573"/>
      <w:bookmarkStart w:id="17060" w:name="_Toc159997207"/>
      <w:r>
        <w:rPr>
          <w:rStyle w:val="CharPartNo"/>
        </w:rPr>
        <w:t>Order 82</w:t>
      </w:r>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r>
        <w:rPr>
          <w:rStyle w:val="CharDivNo"/>
        </w:rPr>
        <w:t> </w:t>
      </w:r>
      <w:r>
        <w:t>—</w:t>
      </w:r>
      <w:r>
        <w:rPr>
          <w:rStyle w:val="CharDivText"/>
        </w:rPr>
        <w:t> </w:t>
      </w:r>
      <w:bookmarkStart w:id="17061" w:name="_Toc80609354"/>
      <w:bookmarkStart w:id="17062" w:name="_Toc81284127"/>
      <w:bookmarkStart w:id="17063" w:name="_Toc87853819"/>
      <w:r>
        <w:rPr>
          <w:rStyle w:val="CharPartText"/>
        </w:rPr>
        <w:t>Sheriff’s Rules</w:t>
      </w:r>
      <w:bookmarkEnd w:id="17057"/>
      <w:bookmarkEnd w:id="17058"/>
      <w:bookmarkEnd w:id="17059"/>
      <w:bookmarkEnd w:id="17060"/>
      <w:bookmarkEnd w:id="17061"/>
      <w:bookmarkEnd w:id="17062"/>
      <w:bookmarkEnd w:id="17063"/>
    </w:p>
    <w:p>
      <w:pPr>
        <w:pStyle w:val="Heading5"/>
        <w:rPr>
          <w:del w:id="17064" w:author="Master Repository Process" w:date="2021-09-18T23:24:00Z"/>
          <w:snapToGrid w:val="0"/>
        </w:rPr>
      </w:pPr>
      <w:ins w:id="17065" w:author="Master Repository Process" w:date="2021-09-18T23:24:00Z">
        <w:r>
          <w:t>[</w:t>
        </w:r>
      </w:ins>
      <w:bookmarkStart w:id="17066" w:name="_Toc437922187"/>
      <w:bookmarkStart w:id="17067" w:name="_Toc483972622"/>
      <w:bookmarkStart w:id="17068" w:name="_Toc520886070"/>
      <w:bookmarkStart w:id="17069" w:name="_Toc87853820"/>
      <w:bookmarkStart w:id="17070" w:name="_Toc102814796"/>
      <w:bookmarkStart w:id="17071" w:name="_Toc104946323"/>
      <w:bookmarkStart w:id="17072" w:name="_Toc153096778"/>
      <w:bookmarkStart w:id="17073" w:name="_Toc153098026"/>
      <w:r>
        <w:t>1</w:t>
      </w:r>
      <w:del w:id="17074" w:author="Master Repository Process" w:date="2021-09-18T23:24:00Z">
        <w:r>
          <w:rPr>
            <w:snapToGrid w:val="0"/>
          </w:rPr>
          <w:delText>.</w:delText>
        </w:r>
        <w:r>
          <w:rPr>
            <w:snapToGrid w:val="0"/>
          </w:rPr>
          <w:tab/>
          <w:delText>Publicity of sale</w:delText>
        </w:r>
        <w:bookmarkEnd w:id="17066"/>
        <w:bookmarkEnd w:id="17067"/>
        <w:bookmarkEnd w:id="17068"/>
        <w:bookmarkEnd w:id="17069"/>
        <w:bookmarkEnd w:id="17070"/>
        <w:bookmarkEnd w:id="17071"/>
        <w:bookmarkEnd w:id="17072"/>
        <w:bookmarkEnd w:id="17073"/>
        <w:r>
          <w:rPr>
            <w:snapToGrid w:val="0"/>
          </w:rPr>
          <w:delText xml:space="preserve"> </w:delText>
        </w:r>
      </w:del>
    </w:p>
    <w:p>
      <w:pPr>
        <w:pStyle w:val="Subsection"/>
        <w:rPr>
          <w:del w:id="17075" w:author="Master Repository Process" w:date="2021-09-18T23:24:00Z"/>
          <w:snapToGrid w:val="0"/>
        </w:rPr>
      </w:pPr>
      <w:del w:id="17076" w:author="Master Repository Process" w:date="2021-09-18T23:24:00Z">
        <w:r>
          <w:rPr>
            <w:snapToGrid w:val="0"/>
          </w:rPr>
          <w:tab/>
          <w:delText>(1)</w:delText>
        </w:r>
        <w:r>
          <w:rPr>
            <w:snapToGrid w:val="0"/>
          </w:rPr>
          <w:tab/>
          <w:delText>Subject to the Act and paragraph (2), where the sheriff intends to put up for sale any property taken in execution, he shall cause notice of the time and place and particulars of the property to be given in such manner as appears to him best calculated to give due publicity to such sale.</w:delText>
        </w:r>
      </w:del>
    </w:p>
    <w:p>
      <w:pPr>
        <w:pStyle w:val="Subsection"/>
        <w:rPr>
          <w:del w:id="17077" w:author="Master Repository Process" w:date="2021-09-18T23:24:00Z"/>
          <w:snapToGrid w:val="0"/>
        </w:rPr>
      </w:pPr>
      <w:del w:id="17078" w:author="Master Repository Process" w:date="2021-09-18T23:24:00Z">
        <w:r>
          <w:rPr>
            <w:snapToGrid w:val="0"/>
          </w:rPr>
          <w:tab/>
          <w:delText>(2)</w:delText>
        </w:r>
        <w:r>
          <w:rPr>
            <w:snapToGrid w:val="0"/>
          </w:rPr>
          <w:tab/>
          <w:delText>Where property referred to in paragraph (1) is of a perishable nature the property may be sold immediately, without notice of sale, if the sheriff considers this action to be appropriate.</w:delText>
        </w:r>
      </w:del>
    </w:p>
    <w:p>
      <w:pPr>
        <w:pStyle w:val="Ednotesection"/>
      </w:pPr>
      <w:del w:id="17079" w:author="Master Repository Process" w:date="2021-09-18T23:24:00Z">
        <w:r>
          <w:tab/>
          <w:delText>[Rule 1 amended</w:delText>
        </w:r>
      </w:del>
      <w:ins w:id="17080" w:author="Master Repository Process" w:date="2021-09-18T23:24:00Z">
        <w:r>
          <w:rPr>
            <w:b/>
          </w:rPr>
          <w:t>-6.</w:t>
        </w:r>
        <w:r>
          <w:tab/>
          <w:t>Repealed</w:t>
        </w:r>
      </w:ins>
      <w:r>
        <w:t xml:space="preserve"> in Gazette </w:t>
      </w:r>
      <w:del w:id="17081" w:author="Master Repository Process" w:date="2021-09-18T23:24:00Z">
        <w:r>
          <w:delText>26 Jan 1993</w:delText>
        </w:r>
      </w:del>
      <w:ins w:id="17082" w:author="Master Repository Process" w:date="2021-09-18T23:24:00Z">
        <w:r>
          <w:t>21 Feb 2007</w:t>
        </w:r>
      </w:ins>
      <w:r>
        <w:t xml:space="preserve"> p. </w:t>
      </w:r>
      <w:del w:id="17083" w:author="Master Repository Process" w:date="2021-09-18T23:24:00Z">
        <w:r>
          <w:delText xml:space="preserve">829.] </w:delText>
        </w:r>
      </w:del>
      <w:ins w:id="17084" w:author="Master Repository Process" w:date="2021-09-18T23:24:00Z">
        <w:r>
          <w:t>595.]</w:t>
        </w:r>
      </w:ins>
    </w:p>
    <w:p>
      <w:pPr>
        <w:pStyle w:val="Heading5"/>
        <w:rPr>
          <w:del w:id="17085" w:author="Master Repository Process" w:date="2021-09-18T23:24:00Z"/>
          <w:snapToGrid w:val="0"/>
        </w:rPr>
      </w:pPr>
      <w:bookmarkStart w:id="17086" w:name="_Toc437922188"/>
      <w:bookmarkStart w:id="17087" w:name="_Toc483972623"/>
      <w:bookmarkStart w:id="17088" w:name="_Toc520886071"/>
      <w:bookmarkStart w:id="17089" w:name="_Toc87853821"/>
      <w:bookmarkStart w:id="17090" w:name="_Toc102814797"/>
      <w:bookmarkStart w:id="17091" w:name="_Toc104946324"/>
      <w:bookmarkStart w:id="17092" w:name="_Toc153096779"/>
      <w:bookmarkStart w:id="17093" w:name="_Toc153098027"/>
      <w:del w:id="17094" w:author="Master Repository Process" w:date="2021-09-18T23:24:00Z">
        <w:r>
          <w:rPr>
            <w:rStyle w:val="CharSectno"/>
          </w:rPr>
          <w:delText>2</w:delText>
        </w:r>
        <w:r>
          <w:rPr>
            <w:snapToGrid w:val="0"/>
          </w:rPr>
          <w:delText>.</w:delText>
        </w:r>
        <w:r>
          <w:rPr>
            <w:snapToGrid w:val="0"/>
          </w:rPr>
          <w:tab/>
          <w:delText>Place of sale</w:delText>
        </w:r>
        <w:bookmarkEnd w:id="17086"/>
        <w:bookmarkEnd w:id="17087"/>
        <w:bookmarkEnd w:id="17088"/>
        <w:bookmarkEnd w:id="17089"/>
        <w:bookmarkEnd w:id="17090"/>
        <w:bookmarkEnd w:id="17091"/>
        <w:bookmarkEnd w:id="17092"/>
        <w:bookmarkEnd w:id="17093"/>
      </w:del>
    </w:p>
    <w:p>
      <w:pPr>
        <w:pStyle w:val="Subsection"/>
        <w:rPr>
          <w:del w:id="17095" w:author="Master Repository Process" w:date="2021-09-18T23:24:00Z"/>
          <w:snapToGrid w:val="0"/>
        </w:rPr>
      </w:pPr>
      <w:del w:id="17096" w:author="Master Repository Process" w:date="2021-09-18T23:24:00Z">
        <w:r>
          <w:rPr>
            <w:snapToGrid w:val="0"/>
          </w:rPr>
          <w:tab/>
        </w:r>
        <w:r>
          <w:rPr>
            <w:snapToGrid w:val="0"/>
          </w:rPr>
          <w:tab/>
          <w:delText>The sheriff may cause any property taken in execution to be sold at the place of levy, or elsewhere, as he deems most advantageous.</w:delText>
        </w:r>
      </w:del>
    </w:p>
    <w:p>
      <w:pPr>
        <w:pStyle w:val="Heading5"/>
        <w:rPr>
          <w:del w:id="17097" w:author="Master Repository Process" w:date="2021-09-18T23:24:00Z"/>
          <w:snapToGrid w:val="0"/>
        </w:rPr>
      </w:pPr>
      <w:bookmarkStart w:id="17098" w:name="_Toc437922189"/>
      <w:bookmarkStart w:id="17099" w:name="_Toc483972624"/>
      <w:bookmarkStart w:id="17100" w:name="_Toc520886072"/>
      <w:bookmarkStart w:id="17101" w:name="_Toc87853822"/>
      <w:bookmarkStart w:id="17102" w:name="_Toc102814798"/>
      <w:bookmarkStart w:id="17103" w:name="_Toc104946325"/>
      <w:bookmarkStart w:id="17104" w:name="_Toc153096780"/>
      <w:bookmarkStart w:id="17105" w:name="_Toc153098028"/>
      <w:del w:id="17106" w:author="Master Repository Process" w:date="2021-09-18T23:24:00Z">
        <w:r>
          <w:rPr>
            <w:rStyle w:val="CharSectno"/>
          </w:rPr>
          <w:delText>3</w:delText>
        </w:r>
        <w:r>
          <w:rPr>
            <w:snapToGrid w:val="0"/>
          </w:rPr>
          <w:delText>.</w:delText>
        </w:r>
        <w:r>
          <w:rPr>
            <w:snapToGrid w:val="0"/>
          </w:rPr>
          <w:tab/>
          <w:delText>Mode of sale</w:delText>
        </w:r>
        <w:bookmarkEnd w:id="17098"/>
        <w:bookmarkEnd w:id="17099"/>
        <w:bookmarkEnd w:id="17100"/>
        <w:bookmarkEnd w:id="17101"/>
        <w:bookmarkEnd w:id="17102"/>
        <w:bookmarkEnd w:id="17103"/>
        <w:bookmarkEnd w:id="17104"/>
        <w:bookmarkEnd w:id="17105"/>
      </w:del>
    </w:p>
    <w:p>
      <w:pPr>
        <w:pStyle w:val="Subsection"/>
        <w:rPr>
          <w:del w:id="17107" w:author="Master Repository Process" w:date="2021-09-18T23:24:00Z"/>
          <w:snapToGrid w:val="0"/>
        </w:rPr>
      </w:pPr>
      <w:del w:id="17108" w:author="Master Repository Process" w:date="2021-09-18T23:24:00Z">
        <w:r>
          <w:rPr>
            <w:snapToGrid w:val="0"/>
          </w:rPr>
          <w:tab/>
          <w:delText>(1)</w:delText>
        </w:r>
        <w:r>
          <w:rPr>
            <w:snapToGrid w:val="0"/>
          </w:rPr>
          <w:tab/>
          <w:delText>Property, whether real or personal, offered for sale by the sheriff by public auction may be sold in one lot or in several lots. Subject to paragraph (2), the sale shall be of the estate, right, title or interest only of the party against whom the writ of execution had been issued in the chattels or land put up for sale.</w:delText>
        </w:r>
      </w:del>
    </w:p>
    <w:p>
      <w:pPr>
        <w:pStyle w:val="Subsection"/>
        <w:rPr>
          <w:del w:id="17109" w:author="Master Repository Process" w:date="2021-09-18T23:24:00Z"/>
          <w:snapToGrid w:val="0"/>
        </w:rPr>
      </w:pPr>
      <w:del w:id="17110" w:author="Master Repository Process" w:date="2021-09-18T23:24:00Z">
        <w:r>
          <w:rPr>
            <w:snapToGrid w:val="0"/>
          </w:rPr>
          <w:tab/>
          <w:delText>(2)</w:delText>
        </w:r>
        <w:r>
          <w:rPr>
            <w:snapToGrid w:val="0"/>
          </w:rPr>
          <w:tab/>
          <w:delText>With the consent in writing of any other person having estate, right, title or interest in the chattels or land offered for sale by the sheriff, the sale may be also of such estate, right, title or interest if the sheriff is of the opinion that such course is desirable in order to obtain a more satisfactory sale under the writ, and such other person, and the judgment creditor, and the judgment debtor have agreed in writing upon the proportion in which the net proceeds of the sale are to be divided.</w:delText>
        </w:r>
      </w:del>
    </w:p>
    <w:p>
      <w:pPr>
        <w:pStyle w:val="Subsection"/>
        <w:rPr>
          <w:del w:id="17111" w:author="Master Repository Process" w:date="2021-09-18T23:24:00Z"/>
          <w:snapToGrid w:val="0"/>
        </w:rPr>
      </w:pPr>
      <w:del w:id="17112" w:author="Master Repository Process" w:date="2021-09-18T23:24:00Z">
        <w:r>
          <w:rPr>
            <w:snapToGrid w:val="0"/>
          </w:rPr>
          <w:tab/>
          <w:delText>(3)</w:delText>
        </w:r>
        <w:r>
          <w:rPr>
            <w:snapToGrid w:val="0"/>
          </w:rPr>
          <w:tab/>
          <w:delText>Where property, whether real or personal, offered for sale by the sheriff by public auction was not sold at the first auction, the sheriff may, with the written consent of the judgment creditor, offer the property for sale by public auction on a second occasion.</w:delText>
        </w:r>
      </w:del>
    </w:p>
    <w:p>
      <w:pPr>
        <w:pStyle w:val="Footnotesection"/>
        <w:rPr>
          <w:del w:id="17113" w:author="Master Repository Process" w:date="2021-09-18T23:24:00Z"/>
        </w:rPr>
      </w:pPr>
      <w:del w:id="17114" w:author="Master Repository Process" w:date="2021-09-18T23:24:00Z">
        <w:r>
          <w:tab/>
          <w:delText xml:space="preserve">[Rule 3 amended in Gazette 26 Jan 1993 p. 829.] </w:delText>
        </w:r>
      </w:del>
    </w:p>
    <w:p>
      <w:pPr>
        <w:pStyle w:val="Heading5"/>
        <w:rPr>
          <w:del w:id="17115" w:author="Master Repository Process" w:date="2021-09-18T23:24:00Z"/>
          <w:snapToGrid w:val="0"/>
        </w:rPr>
      </w:pPr>
      <w:bookmarkStart w:id="17116" w:name="_Toc437922190"/>
      <w:bookmarkStart w:id="17117" w:name="_Toc483972625"/>
      <w:bookmarkStart w:id="17118" w:name="_Toc520886073"/>
      <w:bookmarkStart w:id="17119" w:name="_Toc87853823"/>
      <w:bookmarkStart w:id="17120" w:name="_Toc102814799"/>
      <w:bookmarkStart w:id="17121" w:name="_Toc104946326"/>
      <w:bookmarkStart w:id="17122" w:name="_Toc153096781"/>
      <w:bookmarkStart w:id="17123" w:name="_Toc153098029"/>
      <w:del w:id="17124" w:author="Master Repository Process" w:date="2021-09-18T23:24:00Z">
        <w:r>
          <w:rPr>
            <w:rStyle w:val="CharSectno"/>
          </w:rPr>
          <w:delText>4</w:delText>
        </w:r>
        <w:r>
          <w:rPr>
            <w:snapToGrid w:val="0"/>
          </w:rPr>
          <w:delText>.</w:delText>
        </w:r>
        <w:r>
          <w:rPr>
            <w:snapToGrid w:val="0"/>
          </w:rPr>
          <w:tab/>
          <w:delText>Notice to sheriff not to pay money to execution creditor</w:delText>
        </w:r>
        <w:bookmarkEnd w:id="17116"/>
        <w:bookmarkEnd w:id="17117"/>
        <w:bookmarkEnd w:id="17118"/>
        <w:bookmarkEnd w:id="17119"/>
        <w:bookmarkEnd w:id="17120"/>
        <w:bookmarkEnd w:id="17121"/>
        <w:bookmarkEnd w:id="17122"/>
        <w:bookmarkEnd w:id="17123"/>
      </w:del>
    </w:p>
    <w:p>
      <w:pPr>
        <w:pStyle w:val="Subsection"/>
        <w:rPr>
          <w:del w:id="17125" w:author="Master Repository Process" w:date="2021-09-18T23:24:00Z"/>
          <w:snapToGrid w:val="0"/>
        </w:rPr>
      </w:pPr>
      <w:del w:id="17126" w:author="Master Repository Process" w:date="2021-09-18T23:24:00Z">
        <w:r>
          <w:rPr>
            <w:snapToGrid w:val="0"/>
          </w:rPr>
          <w:tab/>
          <w:delText>(1)</w:delText>
        </w:r>
        <w:r>
          <w:rPr>
            <w:snapToGrid w:val="0"/>
          </w:rPr>
          <w:tab/>
          <w:delText>Where the sheriff has, by virtue of any writ directed to him, received any moneys, and any person claiming to be interested in those moneys has served on the sheriff a notice requiring him not to pay over those moneys, the sheriff may retain such moneys in his hands, to abide the order of the Court thereon.</w:delText>
        </w:r>
      </w:del>
    </w:p>
    <w:p>
      <w:pPr>
        <w:pStyle w:val="Subsection"/>
        <w:rPr>
          <w:del w:id="17127" w:author="Master Repository Process" w:date="2021-09-18T23:24:00Z"/>
          <w:snapToGrid w:val="0"/>
        </w:rPr>
      </w:pPr>
      <w:del w:id="17128" w:author="Master Repository Process" w:date="2021-09-18T23:24:00Z">
        <w:r>
          <w:rPr>
            <w:snapToGrid w:val="0"/>
          </w:rPr>
          <w:tab/>
          <w:delText>(2)</w:delText>
        </w:r>
        <w:r>
          <w:rPr>
            <w:snapToGrid w:val="0"/>
          </w:rPr>
          <w:tab/>
          <w:delText>The sheriff may, at the expiration of 4 days next after service of such notice on him, pay over such moneys in pursuance of the writ, unless in the meantime application is made by the party giving such notice to the Court or a Judge, and notice thereof is served on the sheriff.</w:delText>
        </w:r>
      </w:del>
    </w:p>
    <w:p>
      <w:pPr>
        <w:pStyle w:val="Heading5"/>
        <w:rPr>
          <w:del w:id="17129" w:author="Master Repository Process" w:date="2021-09-18T23:24:00Z"/>
          <w:snapToGrid w:val="0"/>
        </w:rPr>
      </w:pPr>
      <w:bookmarkStart w:id="17130" w:name="_Toc437922191"/>
      <w:bookmarkStart w:id="17131" w:name="_Toc483972626"/>
      <w:bookmarkStart w:id="17132" w:name="_Toc520886074"/>
      <w:bookmarkStart w:id="17133" w:name="_Toc87853824"/>
      <w:bookmarkStart w:id="17134" w:name="_Toc102814800"/>
      <w:bookmarkStart w:id="17135" w:name="_Toc104946327"/>
      <w:bookmarkStart w:id="17136" w:name="_Toc153096782"/>
      <w:bookmarkStart w:id="17137" w:name="_Toc153098030"/>
      <w:del w:id="17138" w:author="Master Repository Process" w:date="2021-09-18T23:24:00Z">
        <w:r>
          <w:rPr>
            <w:rStyle w:val="CharSectno"/>
          </w:rPr>
          <w:delText>5</w:delText>
        </w:r>
        <w:r>
          <w:rPr>
            <w:snapToGrid w:val="0"/>
          </w:rPr>
          <w:delText>.</w:delText>
        </w:r>
        <w:r>
          <w:rPr>
            <w:snapToGrid w:val="0"/>
          </w:rPr>
          <w:tab/>
          <w:delText>Suspension of execution</w:delText>
        </w:r>
        <w:bookmarkEnd w:id="17130"/>
        <w:bookmarkEnd w:id="17131"/>
        <w:bookmarkEnd w:id="17132"/>
        <w:bookmarkEnd w:id="17133"/>
        <w:bookmarkEnd w:id="17134"/>
        <w:bookmarkEnd w:id="17135"/>
        <w:bookmarkEnd w:id="17136"/>
        <w:bookmarkEnd w:id="17137"/>
      </w:del>
    </w:p>
    <w:p>
      <w:pPr>
        <w:pStyle w:val="Subsection"/>
        <w:rPr>
          <w:del w:id="17139" w:author="Master Repository Process" w:date="2021-09-18T23:24:00Z"/>
          <w:snapToGrid w:val="0"/>
        </w:rPr>
      </w:pPr>
      <w:del w:id="17140" w:author="Master Repository Process" w:date="2021-09-18T23:24:00Z">
        <w:r>
          <w:rPr>
            <w:snapToGrid w:val="0"/>
          </w:rPr>
          <w:tab/>
        </w:r>
        <w:r>
          <w:rPr>
            <w:snapToGrid w:val="0"/>
          </w:rPr>
          <w:tab/>
          <w:delText>The sheriff shall not suspend the execution of any writ or process directed to him, except upon an absolute order in writing to that effect lodged with him by the person entitled to the benefit of the same, or his solicitor. Any such person may at any time afterwards withdraw such order, and lodge with the sheriff a written instruction to execute the writ or process.</w:delText>
        </w:r>
      </w:del>
    </w:p>
    <w:p>
      <w:pPr>
        <w:pStyle w:val="Heading5"/>
        <w:rPr>
          <w:del w:id="17141" w:author="Master Repository Process" w:date="2021-09-18T23:24:00Z"/>
          <w:snapToGrid w:val="0"/>
        </w:rPr>
      </w:pPr>
      <w:bookmarkStart w:id="17142" w:name="_Toc437922192"/>
      <w:bookmarkStart w:id="17143" w:name="_Toc483972627"/>
      <w:bookmarkStart w:id="17144" w:name="_Toc520886075"/>
      <w:bookmarkStart w:id="17145" w:name="_Toc87853825"/>
      <w:bookmarkStart w:id="17146" w:name="_Toc102814801"/>
      <w:bookmarkStart w:id="17147" w:name="_Toc104946328"/>
      <w:bookmarkStart w:id="17148" w:name="_Toc153096783"/>
      <w:bookmarkStart w:id="17149" w:name="_Toc153098031"/>
      <w:del w:id="17150" w:author="Master Repository Process" w:date="2021-09-18T23:24:00Z">
        <w:r>
          <w:rPr>
            <w:rStyle w:val="CharSectno"/>
          </w:rPr>
          <w:delText>6</w:delText>
        </w:r>
        <w:r>
          <w:rPr>
            <w:snapToGrid w:val="0"/>
          </w:rPr>
          <w:delText>.</w:delText>
        </w:r>
        <w:r>
          <w:rPr>
            <w:snapToGrid w:val="0"/>
          </w:rPr>
          <w:tab/>
          <w:delText>Execution of writs of attachment etc.</w:delText>
        </w:r>
        <w:bookmarkEnd w:id="17142"/>
        <w:bookmarkEnd w:id="17143"/>
        <w:bookmarkEnd w:id="17144"/>
        <w:bookmarkEnd w:id="17145"/>
        <w:bookmarkEnd w:id="17146"/>
        <w:bookmarkEnd w:id="17147"/>
        <w:bookmarkEnd w:id="17148"/>
        <w:bookmarkEnd w:id="17149"/>
      </w:del>
    </w:p>
    <w:p>
      <w:pPr>
        <w:pStyle w:val="Subsection"/>
        <w:rPr>
          <w:del w:id="17151" w:author="Master Repository Process" w:date="2021-09-18T23:24:00Z"/>
          <w:snapToGrid w:val="0"/>
        </w:rPr>
      </w:pPr>
      <w:del w:id="17152" w:author="Master Repository Process" w:date="2021-09-18T23:24:00Z">
        <w:r>
          <w:rPr>
            <w:snapToGrid w:val="0"/>
          </w:rPr>
          <w:tab/>
          <w:delText>(1)</w:delText>
        </w:r>
        <w:r>
          <w:rPr>
            <w:snapToGrid w:val="0"/>
          </w:rPr>
          <w:tab/>
          <w:delText>Where a person has been arrested by the sheriff on a writ of attachment, the sheriff shall cause that person to be brought before the Court as soon as practicable to be dealt with as the Court may order.</w:delText>
        </w:r>
      </w:del>
    </w:p>
    <w:p>
      <w:pPr>
        <w:pStyle w:val="Subsection"/>
        <w:rPr>
          <w:del w:id="17153" w:author="Master Repository Process" w:date="2021-09-18T23:24:00Z"/>
          <w:snapToGrid w:val="0"/>
        </w:rPr>
      </w:pPr>
      <w:del w:id="17154" w:author="Master Repository Process" w:date="2021-09-18T23:24:00Z">
        <w:r>
          <w:rPr>
            <w:snapToGrid w:val="0"/>
          </w:rPr>
          <w:tab/>
          <w:delText>(2)</w:delText>
        </w:r>
        <w:r>
          <w:rPr>
            <w:snapToGrid w:val="0"/>
          </w:rPr>
          <w:tab/>
          <w:delText>Until the person arrested is brought before the Court as required by paragraph (1), he shall be lodged in such prison as the sheriff may direct or shall be otherwise kept in custody by the sheriff.</w:delText>
        </w:r>
      </w:del>
    </w:p>
    <w:p>
      <w:pPr>
        <w:pStyle w:val="Subsection"/>
        <w:rPr>
          <w:del w:id="17155" w:author="Master Repository Process" w:date="2021-09-18T23:24:00Z"/>
          <w:snapToGrid w:val="0"/>
        </w:rPr>
      </w:pPr>
      <w:del w:id="17156" w:author="Master Repository Process" w:date="2021-09-18T23:24:00Z">
        <w:r>
          <w:rPr>
            <w:snapToGrid w:val="0"/>
          </w:rPr>
          <w:tab/>
          <w:delText>(3)</w:delText>
        </w:r>
        <w:r>
          <w:rPr>
            <w:snapToGrid w:val="0"/>
          </w:rPr>
          <w:tab/>
          <w:delText>The sheriff shall give notice — </w:delText>
        </w:r>
      </w:del>
    </w:p>
    <w:p>
      <w:pPr>
        <w:pStyle w:val="Indenta"/>
        <w:rPr>
          <w:del w:id="17157" w:author="Master Repository Process" w:date="2021-09-18T23:24:00Z"/>
          <w:snapToGrid w:val="0"/>
        </w:rPr>
      </w:pPr>
      <w:del w:id="17158" w:author="Master Repository Process" w:date="2021-09-18T23:24:00Z">
        <w:r>
          <w:rPr>
            <w:snapToGrid w:val="0"/>
          </w:rPr>
          <w:tab/>
          <w:delText>(a)</w:delText>
        </w:r>
        <w:r>
          <w:rPr>
            <w:snapToGrid w:val="0"/>
          </w:rPr>
          <w:tab/>
          <w:delText>of the arrest; and</w:delText>
        </w:r>
      </w:del>
    </w:p>
    <w:p>
      <w:pPr>
        <w:pStyle w:val="Indenta"/>
        <w:rPr>
          <w:del w:id="17159" w:author="Master Repository Process" w:date="2021-09-18T23:24:00Z"/>
          <w:snapToGrid w:val="0"/>
        </w:rPr>
      </w:pPr>
      <w:del w:id="17160" w:author="Master Repository Process" w:date="2021-09-18T23:24:00Z">
        <w:r>
          <w:rPr>
            <w:snapToGrid w:val="0"/>
          </w:rPr>
          <w:tab/>
          <w:delText>(b)</w:delText>
        </w:r>
        <w:r>
          <w:rPr>
            <w:snapToGrid w:val="0"/>
          </w:rPr>
          <w:tab/>
          <w:delText>of the time and place at which the person arrested is to be dealt with by the Court,</w:delText>
        </w:r>
      </w:del>
    </w:p>
    <w:p>
      <w:pPr>
        <w:pStyle w:val="Subsection"/>
        <w:rPr>
          <w:del w:id="17161" w:author="Master Repository Process" w:date="2021-09-18T23:24:00Z"/>
          <w:snapToGrid w:val="0"/>
        </w:rPr>
      </w:pPr>
      <w:del w:id="17162" w:author="Master Repository Process" w:date="2021-09-18T23:24:00Z">
        <w:r>
          <w:rPr>
            <w:snapToGrid w:val="0"/>
          </w:rPr>
          <w:tab/>
        </w:r>
        <w:r>
          <w:rPr>
            <w:snapToGrid w:val="0"/>
          </w:rPr>
          <w:tab/>
          <w:delText>to the party by whom the writ was issued; but this paragraph does not affect the obligation of the sheriff under paragraph (1) to bring the person arrested before the Court as soon as practicable.</w:delText>
        </w:r>
      </w:del>
    </w:p>
    <w:p>
      <w:pPr>
        <w:pStyle w:val="Subsection"/>
        <w:rPr>
          <w:del w:id="17163" w:author="Master Repository Process" w:date="2021-09-18T23:24:00Z"/>
          <w:snapToGrid w:val="0"/>
        </w:rPr>
      </w:pPr>
      <w:del w:id="17164" w:author="Master Repository Process" w:date="2021-09-18T23:24:00Z">
        <w:r>
          <w:rPr>
            <w:snapToGrid w:val="0"/>
          </w:rPr>
          <w:tab/>
          <w:delText>(4)</w:delText>
        </w:r>
        <w:r>
          <w:rPr>
            <w:snapToGrid w:val="0"/>
          </w:rPr>
          <w:tab/>
          <w:delText xml:space="preserve">Where a person has been arrested by the sheriff on a civil process, other than a writ of attachment or a warrant issued under section 16 of the </w:delText>
        </w:r>
        <w:r>
          <w:rPr>
            <w:i/>
            <w:snapToGrid w:val="0"/>
          </w:rPr>
          <w:delText>Evidence Act 1906</w:delText>
        </w:r>
        <w:r>
          <w:rPr>
            <w:snapToGrid w:val="0"/>
          </w:rPr>
          <w:delText>, the sheriff shall cause that person to be lodged in the prison nearest to the place of his arrest; and subject to any order of the Court, he shall be detained there until discharged in due course of law.</w:delText>
        </w:r>
      </w:del>
    </w:p>
    <w:p>
      <w:pPr>
        <w:pStyle w:val="Subsection"/>
        <w:rPr>
          <w:del w:id="17165" w:author="Master Repository Process" w:date="2021-09-18T23:24:00Z"/>
          <w:snapToGrid w:val="0"/>
        </w:rPr>
      </w:pPr>
      <w:del w:id="17166" w:author="Master Repository Process" w:date="2021-09-18T23:24:00Z">
        <w:r>
          <w:rPr>
            <w:snapToGrid w:val="0"/>
          </w:rPr>
          <w:tab/>
          <w:delText>(5)</w:delText>
        </w:r>
        <w:r>
          <w:rPr>
            <w:snapToGrid w:val="0"/>
          </w:rPr>
          <w:tab/>
          <w:delText xml:space="preserve">In this Rule the word </w:delText>
        </w:r>
        <w:r>
          <w:rPr>
            <w:b/>
            <w:snapToGrid w:val="0"/>
          </w:rPr>
          <w:delText>“</w:delText>
        </w:r>
        <w:r>
          <w:rPr>
            <w:rStyle w:val="CharDefText"/>
          </w:rPr>
          <w:delText>prison</w:delText>
        </w:r>
        <w:r>
          <w:rPr>
            <w:b/>
            <w:snapToGrid w:val="0"/>
          </w:rPr>
          <w:delText>”</w:delText>
        </w:r>
        <w:r>
          <w:rPr>
            <w:snapToGrid w:val="0"/>
          </w:rPr>
          <w:delText xml:space="preserve"> has the same meaning as it has in section 3 of the </w:delText>
        </w:r>
        <w:r>
          <w:rPr>
            <w:i/>
            <w:snapToGrid w:val="0"/>
          </w:rPr>
          <w:delText>Prisons Act 1981</w:delText>
        </w:r>
        <w:r>
          <w:rPr>
            <w:snapToGrid w:val="0"/>
          </w:rPr>
          <w:delText>.</w:delText>
        </w:r>
      </w:del>
    </w:p>
    <w:p>
      <w:pPr>
        <w:pStyle w:val="Footnotesection"/>
        <w:rPr>
          <w:del w:id="17167" w:author="Master Repository Process" w:date="2021-09-18T23:24:00Z"/>
        </w:rPr>
      </w:pPr>
      <w:del w:id="17168" w:author="Master Repository Process" w:date="2021-09-18T23:24:00Z">
        <w:r>
          <w:tab/>
          <w:delText>[Rule 6 inserted in Gazette 29 Mar 1974 p. 1041</w:delText>
        </w:r>
        <w:r>
          <w:noBreakHyphen/>
          <w:delText xml:space="preserve">2 (erratum in Gazette 5 Apr 1974 p. 1195); amended in Gazette 30 Nov 1984 p. 3954.] </w:delText>
        </w:r>
      </w:del>
    </w:p>
    <w:p>
      <w:pPr>
        <w:pStyle w:val="Heading5"/>
        <w:rPr>
          <w:snapToGrid w:val="0"/>
        </w:rPr>
      </w:pPr>
      <w:bookmarkStart w:id="17169" w:name="_Toc437922193"/>
      <w:bookmarkStart w:id="17170" w:name="_Toc483972628"/>
      <w:bookmarkStart w:id="17171" w:name="_Toc520886076"/>
      <w:bookmarkStart w:id="17172" w:name="_Toc87853826"/>
      <w:bookmarkStart w:id="17173" w:name="_Toc102814802"/>
      <w:bookmarkStart w:id="17174" w:name="_Toc104946329"/>
      <w:bookmarkStart w:id="17175" w:name="_Toc153096784"/>
      <w:bookmarkStart w:id="17176" w:name="_Toc159997208"/>
      <w:bookmarkStart w:id="17177" w:name="_Toc153098032"/>
      <w:r>
        <w:rPr>
          <w:rStyle w:val="CharSectno"/>
        </w:rPr>
        <w:t>7</w:t>
      </w:r>
      <w:r>
        <w:rPr>
          <w:snapToGrid w:val="0"/>
        </w:rPr>
        <w:t>.</w:t>
      </w:r>
      <w:r>
        <w:rPr>
          <w:snapToGrid w:val="0"/>
        </w:rPr>
        <w:tab/>
        <w:t>Service of process by sheriff</w:t>
      </w:r>
      <w:bookmarkEnd w:id="17169"/>
      <w:bookmarkEnd w:id="17170"/>
      <w:bookmarkEnd w:id="17171"/>
      <w:bookmarkEnd w:id="17172"/>
      <w:bookmarkEnd w:id="17173"/>
      <w:bookmarkEnd w:id="17174"/>
      <w:bookmarkEnd w:id="17175"/>
      <w:bookmarkEnd w:id="17176"/>
      <w:bookmarkEnd w:id="1717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Heading5"/>
        <w:rPr>
          <w:del w:id="17178" w:author="Master Repository Process" w:date="2021-09-18T23:24:00Z"/>
          <w:snapToGrid w:val="0"/>
        </w:rPr>
      </w:pPr>
      <w:bookmarkStart w:id="17179" w:name="_Toc437922195"/>
      <w:bookmarkStart w:id="17180" w:name="_Toc483972630"/>
      <w:bookmarkStart w:id="17181" w:name="_Toc520886078"/>
      <w:bookmarkStart w:id="17182" w:name="_Toc87853828"/>
      <w:bookmarkStart w:id="17183" w:name="_Toc102814804"/>
      <w:bookmarkStart w:id="17184" w:name="_Toc104946331"/>
      <w:bookmarkStart w:id="17185" w:name="_Toc153096786"/>
      <w:ins w:id="17186" w:author="Master Repository Process" w:date="2021-09-18T23:24:00Z">
        <w:r>
          <w:t>[</w:t>
        </w:r>
      </w:ins>
      <w:bookmarkStart w:id="17187" w:name="_Toc437922194"/>
      <w:bookmarkStart w:id="17188" w:name="_Toc483972629"/>
      <w:bookmarkStart w:id="17189" w:name="_Toc520886077"/>
      <w:bookmarkStart w:id="17190" w:name="_Toc87853827"/>
      <w:bookmarkStart w:id="17191" w:name="_Toc102814803"/>
      <w:bookmarkStart w:id="17192" w:name="_Toc104946330"/>
      <w:bookmarkStart w:id="17193" w:name="_Toc153096785"/>
      <w:bookmarkStart w:id="17194" w:name="_Toc153098033"/>
      <w:r>
        <w:t>8.</w:t>
      </w:r>
      <w:r>
        <w:tab/>
      </w:r>
      <w:del w:id="17195" w:author="Master Repository Process" w:date="2021-09-18T23:24:00Z">
        <w:r>
          <w:rPr>
            <w:snapToGrid w:val="0"/>
          </w:rPr>
          <w:delText>Fees where sheriff does not execute process</w:delText>
        </w:r>
        <w:bookmarkEnd w:id="17187"/>
        <w:bookmarkEnd w:id="17188"/>
        <w:bookmarkEnd w:id="17189"/>
        <w:bookmarkEnd w:id="17190"/>
        <w:bookmarkEnd w:id="17191"/>
        <w:bookmarkEnd w:id="17192"/>
        <w:bookmarkEnd w:id="17193"/>
        <w:bookmarkEnd w:id="17194"/>
      </w:del>
    </w:p>
    <w:p>
      <w:pPr>
        <w:pStyle w:val="Ednotesection"/>
      </w:pPr>
      <w:del w:id="17196" w:author="Master Repository Process" w:date="2021-09-18T23:24:00Z">
        <w:r>
          <w:tab/>
        </w:r>
        <w:r>
          <w:tab/>
          <w:delText>Where process is directed to any fit person appointed by the Court pursuant to section 164 of the Act, the fees payable</w:delText>
        </w:r>
      </w:del>
      <w:ins w:id="17197" w:author="Master Repository Process" w:date="2021-09-18T23:24:00Z">
        <w:r>
          <w:t>Repealed</w:t>
        </w:r>
      </w:ins>
      <w:r>
        <w:t xml:space="preserve"> in </w:t>
      </w:r>
      <w:del w:id="17198" w:author="Master Repository Process" w:date="2021-09-18T23:24:00Z">
        <w:r>
          <w:delText>ordinary cases to the sheriff by the person against whom such process is sued out shall be due and payable to the person to whom such process is directed, except the fees for registering the warrant and returning the same.</w:delText>
        </w:r>
      </w:del>
      <w:ins w:id="17199" w:author="Master Repository Process" w:date="2021-09-18T23:24:00Z">
        <w:r>
          <w:t>Gazette 21 Feb 2007 p. 595.]</w:t>
        </w:r>
      </w:ins>
    </w:p>
    <w:p>
      <w:pPr>
        <w:pStyle w:val="Heading5"/>
        <w:rPr>
          <w:snapToGrid w:val="0"/>
        </w:rPr>
      </w:pPr>
      <w:bookmarkStart w:id="17200" w:name="_Toc159997209"/>
      <w:bookmarkStart w:id="17201" w:name="_Toc153098034"/>
      <w:r>
        <w:rPr>
          <w:rStyle w:val="CharSectno"/>
        </w:rPr>
        <w:t>9</w:t>
      </w:r>
      <w:r>
        <w:rPr>
          <w:snapToGrid w:val="0"/>
        </w:rPr>
        <w:t>.</w:t>
      </w:r>
      <w:r>
        <w:rPr>
          <w:snapToGrid w:val="0"/>
        </w:rPr>
        <w:tab/>
        <w:t>Taxation of fees</w:t>
      </w:r>
      <w:bookmarkEnd w:id="17179"/>
      <w:bookmarkEnd w:id="17180"/>
      <w:bookmarkEnd w:id="17181"/>
      <w:bookmarkEnd w:id="17182"/>
      <w:bookmarkEnd w:id="17183"/>
      <w:bookmarkEnd w:id="17184"/>
      <w:bookmarkEnd w:id="17185"/>
      <w:bookmarkEnd w:id="17200"/>
      <w:bookmarkEnd w:id="1720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Heading5"/>
        <w:rPr>
          <w:del w:id="17202" w:author="Master Repository Process" w:date="2021-09-18T23:24:00Z"/>
          <w:snapToGrid w:val="0"/>
        </w:rPr>
      </w:pPr>
      <w:bookmarkStart w:id="17203" w:name="_Toc437922197"/>
      <w:bookmarkStart w:id="17204" w:name="_Toc483972632"/>
      <w:bookmarkStart w:id="17205" w:name="_Toc520886080"/>
      <w:bookmarkStart w:id="17206" w:name="_Toc87853830"/>
      <w:bookmarkStart w:id="17207" w:name="_Toc102814806"/>
      <w:bookmarkStart w:id="17208" w:name="_Toc104946333"/>
      <w:bookmarkStart w:id="17209" w:name="_Toc153096788"/>
      <w:ins w:id="17210" w:author="Master Repository Process" w:date="2021-09-18T23:24:00Z">
        <w:r>
          <w:t>[</w:t>
        </w:r>
      </w:ins>
      <w:bookmarkStart w:id="17211" w:name="_Toc437922196"/>
      <w:bookmarkStart w:id="17212" w:name="_Toc483972631"/>
      <w:bookmarkStart w:id="17213" w:name="_Toc520886079"/>
      <w:bookmarkStart w:id="17214" w:name="_Toc87853829"/>
      <w:bookmarkStart w:id="17215" w:name="_Toc102814805"/>
      <w:bookmarkStart w:id="17216" w:name="_Toc104946332"/>
      <w:bookmarkStart w:id="17217" w:name="_Toc153096787"/>
      <w:bookmarkStart w:id="17218" w:name="_Toc153098035"/>
      <w:r>
        <w:t>10.</w:t>
      </w:r>
      <w:r>
        <w:tab/>
      </w:r>
      <w:del w:id="17219" w:author="Master Repository Process" w:date="2021-09-18T23:24:00Z">
        <w:r>
          <w:rPr>
            <w:snapToGrid w:val="0"/>
          </w:rPr>
          <w:delText>Expenses of sale</w:delText>
        </w:r>
        <w:bookmarkEnd w:id="17211"/>
        <w:bookmarkEnd w:id="17212"/>
        <w:bookmarkEnd w:id="17213"/>
        <w:bookmarkEnd w:id="17214"/>
        <w:bookmarkEnd w:id="17215"/>
        <w:bookmarkEnd w:id="17216"/>
        <w:bookmarkEnd w:id="17217"/>
        <w:bookmarkEnd w:id="17218"/>
      </w:del>
    </w:p>
    <w:p>
      <w:pPr>
        <w:pStyle w:val="Ednotesection"/>
      </w:pPr>
      <w:del w:id="17220" w:author="Master Repository Process" w:date="2021-09-18T23:24:00Z">
        <w:r>
          <w:tab/>
        </w:r>
        <w:r>
          <w:tab/>
          <w:delText>Where property taken</w:delText>
        </w:r>
      </w:del>
      <w:ins w:id="17221" w:author="Master Repository Process" w:date="2021-09-18T23:24:00Z">
        <w:r>
          <w:t>Repealed</w:t>
        </w:r>
      </w:ins>
      <w:r>
        <w:t xml:space="preserve"> in </w:t>
      </w:r>
      <w:del w:id="17222" w:author="Master Repository Process" w:date="2021-09-18T23:24:00Z">
        <w:r>
          <w:delText>execution is sold through an auctioneer or agent, the gross proceeds of the sale shall, if the sheriff so requires, be paid over to him by the auctioneer or agent, and the sheriff shall after receipt thereof, or, in case the sheriff and the person liable to pay the fees and charges payable to the sheriff in respect of the execution differ as to the amount of such fees and charges, after such fees and charges have been taxed, pay to the auctioneer or agent the proper charges and expenses due to him in connection with the sale.</w:delText>
        </w:r>
      </w:del>
      <w:ins w:id="17223" w:author="Master Repository Process" w:date="2021-09-18T23:24:00Z">
        <w:r>
          <w:t>Gazette 21 Feb 2007 p. 595.]</w:t>
        </w:r>
      </w:ins>
    </w:p>
    <w:p>
      <w:pPr>
        <w:pStyle w:val="Heading5"/>
        <w:rPr>
          <w:snapToGrid w:val="0"/>
        </w:rPr>
      </w:pPr>
      <w:bookmarkStart w:id="17224" w:name="_Toc159997210"/>
      <w:bookmarkStart w:id="17225" w:name="_Toc153098036"/>
      <w:r>
        <w:rPr>
          <w:rStyle w:val="CharSectno"/>
        </w:rPr>
        <w:t>11</w:t>
      </w:r>
      <w:r>
        <w:rPr>
          <w:snapToGrid w:val="0"/>
        </w:rPr>
        <w:t>.</w:t>
      </w:r>
      <w:r>
        <w:rPr>
          <w:snapToGrid w:val="0"/>
        </w:rPr>
        <w:tab/>
        <w:t>Deposit on account of fees</w:t>
      </w:r>
      <w:bookmarkEnd w:id="17203"/>
      <w:bookmarkEnd w:id="17204"/>
      <w:bookmarkEnd w:id="17205"/>
      <w:bookmarkEnd w:id="17206"/>
      <w:bookmarkEnd w:id="17207"/>
      <w:bookmarkEnd w:id="17208"/>
      <w:bookmarkEnd w:id="17209"/>
      <w:bookmarkEnd w:id="17224"/>
      <w:bookmarkEnd w:id="17225"/>
    </w:p>
    <w:p>
      <w:pPr>
        <w:pStyle w:val="Subsection"/>
        <w:rPr>
          <w:snapToGrid w:val="0"/>
        </w:rPr>
      </w:pPr>
      <w:r>
        <w:rPr>
          <w:snapToGrid w:val="0"/>
        </w:rPr>
        <w:tab/>
        <w:t>(1)</w:t>
      </w:r>
      <w:r>
        <w:rPr>
          <w:snapToGrid w:val="0"/>
        </w:rPr>
        <w:tab/>
        <w:t>Upon request being made for the</w:t>
      </w:r>
      <w:del w:id="17226" w:author="Master Repository Process" w:date="2021-09-18T23:24:00Z">
        <w:r>
          <w:rPr>
            <w:snapToGrid w:val="0"/>
          </w:rPr>
          <w:delText xml:space="preserve"> execution or</w:delText>
        </w:r>
      </w:del>
      <w:r>
        <w:rPr>
          <w:snapToGrid w:val="0"/>
        </w:rPr>
        <w:t xml:space="preserve"> service of any process or document, or for any work for which fees are properly chargeable in the sheriff’s office, the sheriff may require a deposit of money to meet such fees</w:t>
      </w:r>
      <w:del w:id="17227" w:author="Master Repository Process" w:date="2021-09-18T23:24:00Z">
        <w:r>
          <w:rPr>
            <w:snapToGrid w:val="0"/>
          </w:rPr>
          <w:delText xml:space="preserve"> except poundage.</w:delText>
        </w:r>
      </w:del>
      <w:ins w:id="17228" w:author="Master Repository Process" w:date="2021-09-18T23:24:00Z">
        <w:r>
          <w:rPr>
            <w:snapToGrid w:val="0"/>
          </w:rPr>
          <w:t>.</w:t>
        </w:r>
      </w:ins>
      <w:r>
        <w:rPr>
          <w:snapToGrid w:val="0"/>
        </w:rPr>
        <w:t xml:space="preserve">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Heading5"/>
        <w:rPr>
          <w:del w:id="17229" w:author="Master Repository Process" w:date="2021-09-18T23:24:00Z"/>
          <w:snapToGrid w:val="0"/>
        </w:rPr>
      </w:pPr>
      <w:bookmarkStart w:id="17230" w:name="_Toc437922198"/>
      <w:bookmarkStart w:id="17231" w:name="_Toc483972633"/>
      <w:bookmarkStart w:id="17232" w:name="_Toc520886081"/>
      <w:bookmarkStart w:id="17233" w:name="_Toc87853831"/>
      <w:bookmarkStart w:id="17234" w:name="_Toc102814807"/>
      <w:bookmarkStart w:id="17235" w:name="_Toc104946334"/>
      <w:bookmarkStart w:id="17236" w:name="_Toc153096789"/>
      <w:bookmarkStart w:id="17237" w:name="_Toc153098037"/>
      <w:del w:id="17238" w:author="Master Repository Process" w:date="2021-09-18T23:24:00Z">
        <w:r>
          <w:rPr>
            <w:rStyle w:val="CharSectno"/>
          </w:rPr>
          <w:delText>12</w:delText>
        </w:r>
        <w:r>
          <w:rPr>
            <w:snapToGrid w:val="0"/>
          </w:rPr>
          <w:delText>.</w:delText>
        </w:r>
        <w:r>
          <w:rPr>
            <w:snapToGrid w:val="0"/>
          </w:rPr>
          <w:tab/>
          <w:delText>Fees where execution not proceeded with</w:delText>
        </w:r>
        <w:bookmarkEnd w:id="17230"/>
        <w:bookmarkEnd w:id="17231"/>
        <w:bookmarkEnd w:id="17232"/>
        <w:bookmarkEnd w:id="17233"/>
        <w:bookmarkEnd w:id="17234"/>
        <w:bookmarkEnd w:id="17235"/>
        <w:bookmarkEnd w:id="17236"/>
        <w:bookmarkEnd w:id="17237"/>
      </w:del>
    </w:p>
    <w:p>
      <w:pPr>
        <w:pStyle w:val="Subsection"/>
        <w:rPr>
          <w:del w:id="17239" w:author="Master Repository Process" w:date="2021-09-18T23:24:00Z"/>
          <w:snapToGrid w:val="0"/>
        </w:rPr>
      </w:pPr>
      <w:del w:id="17240" w:author="Master Repository Process" w:date="2021-09-18T23:24:00Z">
        <w:r>
          <w:rPr>
            <w:snapToGrid w:val="0"/>
          </w:rPr>
          <w:tab/>
        </w:r>
        <w:r>
          <w:rPr>
            <w:snapToGrid w:val="0"/>
          </w:rPr>
          <w:tab/>
          <w:delText>Where an execution is withdrawn, satisfied or stopped, the fees payable in respect thereof, including poundage if chargeable, shall be paid by the person issuing the execution or the person at whose instance the sale was stopped, as the case may be.</w:delText>
        </w:r>
      </w:del>
    </w:p>
    <w:p>
      <w:pPr>
        <w:pStyle w:val="Heading5"/>
        <w:rPr>
          <w:del w:id="17241" w:author="Master Repository Process" w:date="2021-09-18T23:24:00Z"/>
          <w:snapToGrid w:val="0"/>
        </w:rPr>
      </w:pPr>
      <w:bookmarkStart w:id="17242" w:name="_Toc437922199"/>
      <w:bookmarkStart w:id="17243" w:name="_Toc483972634"/>
      <w:bookmarkStart w:id="17244" w:name="_Toc520886082"/>
      <w:bookmarkStart w:id="17245" w:name="_Toc87853832"/>
      <w:bookmarkStart w:id="17246" w:name="_Toc102814808"/>
      <w:bookmarkStart w:id="17247" w:name="_Toc104946335"/>
      <w:bookmarkStart w:id="17248" w:name="_Toc153096790"/>
      <w:bookmarkStart w:id="17249" w:name="_Toc153098038"/>
      <w:del w:id="17250" w:author="Master Repository Process" w:date="2021-09-18T23:24:00Z">
        <w:r>
          <w:rPr>
            <w:rStyle w:val="CharSectno"/>
          </w:rPr>
          <w:delText>13</w:delText>
        </w:r>
        <w:r>
          <w:rPr>
            <w:snapToGrid w:val="0"/>
          </w:rPr>
          <w:delText>.</w:delText>
        </w:r>
        <w:r>
          <w:rPr>
            <w:snapToGrid w:val="0"/>
          </w:rPr>
          <w:tab/>
          <w:delText>Particulars of arrangement where execution is discontinued</w:delText>
        </w:r>
        <w:bookmarkEnd w:id="17242"/>
        <w:bookmarkEnd w:id="17243"/>
        <w:bookmarkEnd w:id="17244"/>
        <w:bookmarkEnd w:id="17245"/>
        <w:bookmarkEnd w:id="17246"/>
        <w:bookmarkEnd w:id="17247"/>
        <w:bookmarkEnd w:id="17248"/>
        <w:bookmarkEnd w:id="17249"/>
      </w:del>
    </w:p>
    <w:p>
      <w:pPr>
        <w:pStyle w:val="Subsection"/>
        <w:rPr>
          <w:del w:id="17251" w:author="Master Repository Process" w:date="2021-09-18T23:24:00Z"/>
          <w:snapToGrid w:val="0"/>
        </w:rPr>
      </w:pPr>
      <w:del w:id="17252" w:author="Master Repository Process" w:date="2021-09-18T23:24:00Z">
        <w:r>
          <w:rPr>
            <w:snapToGrid w:val="0"/>
          </w:rPr>
          <w:tab/>
        </w:r>
        <w:r>
          <w:rPr>
            <w:snapToGrid w:val="0"/>
          </w:rPr>
          <w:tab/>
          <w:delText>Notwithstanding anything contained in the last preceding Rule, where execution has been levied upon any property and the sheriff upon request has withdrawn from such property, the poundage upon the full amount which the sheriff has been required to levy under the Writ of Execution lodged with him shall become forthwith due and payable by the execution creditor (or his solicitor, as the case may be), unless full particulars of any arrangement reached between the execution creditor and the execution debtor or with any person on behalf of such debtor or of any other circumstances which render the sale unnecessary have been furnished to the sheriff within 14 days of the request to withdraw.</w:delText>
        </w:r>
      </w:del>
    </w:p>
    <w:p>
      <w:pPr>
        <w:pStyle w:val="Footnotesection"/>
        <w:rPr>
          <w:ins w:id="17253" w:author="Master Repository Process" w:date="2021-09-18T23:24:00Z"/>
        </w:rPr>
      </w:pPr>
      <w:ins w:id="17254" w:author="Master Repository Process" w:date="2021-09-18T23:24:00Z">
        <w:r>
          <w:tab/>
          <w:t>[Rule 11 amended in Gazette 21 Feb 2007 p. 595.]</w:t>
        </w:r>
      </w:ins>
    </w:p>
    <w:p>
      <w:pPr>
        <w:pStyle w:val="Ednotesection"/>
        <w:rPr>
          <w:ins w:id="17255" w:author="Master Repository Process" w:date="2021-09-18T23:24:00Z"/>
        </w:rPr>
      </w:pPr>
      <w:bookmarkStart w:id="17256" w:name="_Toc437922200"/>
      <w:bookmarkStart w:id="17257" w:name="_Toc483972635"/>
      <w:bookmarkStart w:id="17258" w:name="_Toc520886083"/>
      <w:bookmarkStart w:id="17259" w:name="_Toc87853833"/>
      <w:bookmarkStart w:id="17260" w:name="_Toc102814809"/>
      <w:bookmarkStart w:id="17261" w:name="_Toc104946336"/>
      <w:bookmarkStart w:id="17262" w:name="_Toc153096791"/>
      <w:ins w:id="17263" w:author="Master Repository Process" w:date="2021-09-18T23:24:00Z">
        <w:r>
          <w:t>[</w:t>
        </w:r>
        <w:r>
          <w:rPr>
            <w:b/>
          </w:rPr>
          <w:t>12, 13.</w:t>
        </w:r>
        <w:r>
          <w:tab/>
          <w:t>Repealed in Gazette 21 Feb 2007 p. 595.]</w:t>
        </w:r>
      </w:ins>
    </w:p>
    <w:p>
      <w:pPr>
        <w:pStyle w:val="Heading5"/>
        <w:rPr>
          <w:snapToGrid w:val="0"/>
        </w:rPr>
      </w:pPr>
      <w:bookmarkStart w:id="17264" w:name="_Toc159997211"/>
      <w:bookmarkStart w:id="17265" w:name="_Toc153098039"/>
      <w:r>
        <w:rPr>
          <w:rStyle w:val="CharSectno"/>
        </w:rPr>
        <w:t>14</w:t>
      </w:r>
      <w:r>
        <w:rPr>
          <w:snapToGrid w:val="0"/>
        </w:rPr>
        <w:t>.</w:t>
      </w:r>
      <w:r>
        <w:rPr>
          <w:snapToGrid w:val="0"/>
        </w:rPr>
        <w:tab/>
        <w:t>Service at a distance</w:t>
      </w:r>
      <w:bookmarkEnd w:id="17256"/>
      <w:bookmarkEnd w:id="17257"/>
      <w:bookmarkEnd w:id="17258"/>
      <w:bookmarkEnd w:id="17259"/>
      <w:bookmarkEnd w:id="17260"/>
      <w:bookmarkEnd w:id="17261"/>
      <w:bookmarkEnd w:id="17262"/>
      <w:bookmarkEnd w:id="17264"/>
      <w:bookmarkEnd w:id="17265"/>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del w:id="17266" w:author="Master Repository Process" w:date="2021-09-18T23:24:00Z">
        <w:r>
          <w:delText xml:space="preserve">item 32 of </w:delText>
        </w:r>
      </w:del>
      <w:r>
        <w:t>Schedule</w:t>
      </w:r>
      <w:del w:id="17267" w:author="Master Repository Process" w:date="2021-09-18T23:24:00Z">
        <w:r>
          <w:delText> 1 of</w:delText>
        </w:r>
      </w:del>
      <w:ins w:id="17268" w:author="Master Repository Process" w:date="2021-09-18T23:24:00Z">
        <w:r>
          <w:t xml:space="preserve"> 2 to</w:t>
        </w:r>
      </w:ins>
      <w:r>
        <w:t xml:space="preserve"> the </w:t>
      </w:r>
      <w:r>
        <w:rPr>
          <w:i/>
        </w:rPr>
        <w:t>Supreme Court (Fees) Regulations </w:t>
      </w:r>
      <w:del w:id="17269" w:author="Master Repository Process" w:date="2021-09-18T23:24:00Z">
        <w:r>
          <w:rPr>
            <w:i/>
          </w:rPr>
          <w:delText>2001</w:delText>
        </w:r>
        <w:r>
          <w:rPr>
            <w:vertAlign w:val="superscript"/>
          </w:rPr>
          <w:delText> 27</w:delText>
        </w:r>
      </w:del>
      <w:ins w:id="17270" w:author="Master Repository Process" w:date="2021-09-18T23:24:00Z">
        <w:r>
          <w:rPr>
            <w:i/>
          </w:rPr>
          <w:t>2002</w:t>
        </w:r>
      </w:ins>
      <w:r>
        <w:rPr>
          <w:i/>
        </w:rPr>
        <w:t xml:space="preserve"> </w:t>
      </w:r>
      <w:r>
        <w:rPr>
          <w:snapToGrid w:val="0"/>
        </w:rPr>
        <w:t>in any case without the order of a Judge or a Master.</w:t>
      </w:r>
    </w:p>
    <w:p>
      <w:pPr>
        <w:pStyle w:val="Footnotesection"/>
      </w:pPr>
      <w:r>
        <w:tab/>
        <w:t>[Rule 14 amended in Gazette 7 Dec 1973 p. 4489; 30 Nov 1984 p. 3952; 26 Aug 1994 p. 4415; 27 Jul 2001 p. 3895</w:t>
      </w:r>
      <w:ins w:id="17271" w:author="Master Repository Process" w:date="2021-09-18T23:24:00Z">
        <w:r>
          <w:t>; 21 Feb 2007 p. 595</w:t>
        </w:r>
      </w:ins>
      <w:r>
        <w:t xml:space="preserve">.] </w:t>
      </w:r>
    </w:p>
    <w:p>
      <w:pPr>
        <w:pStyle w:val="Heading5"/>
        <w:rPr>
          <w:del w:id="17272" w:author="Master Repository Process" w:date="2021-09-18T23:24:00Z"/>
          <w:snapToGrid w:val="0"/>
        </w:rPr>
      </w:pPr>
      <w:bookmarkStart w:id="17273" w:name="_Toc437922202"/>
      <w:bookmarkStart w:id="17274" w:name="_Toc483972637"/>
      <w:bookmarkStart w:id="17275" w:name="_Toc520886085"/>
      <w:bookmarkStart w:id="17276" w:name="_Toc87853835"/>
      <w:bookmarkStart w:id="17277" w:name="_Toc102814811"/>
      <w:bookmarkStart w:id="17278" w:name="_Toc104946338"/>
      <w:bookmarkStart w:id="17279" w:name="_Toc153096793"/>
      <w:ins w:id="17280" w:author="Master Repository Process" w:date="2021-09-18T23:24:00Z">
        <w:r>
          <w:t>[</w:t>
        </w:r>
      </w:ins>
      <w:bookmarkStart w:id="17281" w:name="_Toc437922201"/>
      <w:bookmarkStart w:id="17282" w:name="_Toc483972636"/>
      <w:bookmarkStart w:id="17283" w:name="_Toc520886084"/>
      <w:bookmarkStart w:id="17284" w:name="_Toc87853834"/>
      <w:bookmarkStart w:id="17285" w:name="_Toc102814810"/>
      <w:bookmarkStart w:id="17286" w:name="_Toc104946337"/>
      <w:bookmarkStart w:id="17287" w:name="_Toc153096792"/>
      <w:bookmarkStart w:id="17288" w:name="_Toc153098040"/>
      <w:r>
        <w:t>15.</w:t>
      </w:r>
      <w:r>
        <w:tab/>
      </w:r>
      <w:del w:id="17289" w:author="Master Repository Process" w:date="2021-09-18T23:24:00Z">
        <w:r>
          <w:rPr>
            <w:snapToGrid w:val="0"/>
          </w:rPr>
          <w:delText>Execution of process at a distance</w:delText>
        </w:r>
        <w:bookmarkEnd w:id="17281"/>
        <w:bookmarkEnd w:id="17282"/>
        <w:bookmarkEnd w:id="17283"/>
        <w:bookmarkEnd w:id="17284"/>
        <w:bookmarkEnd w:id="17285"/>
        <w:bookmarkEnd w:id="17286"/>
        <w:bookmarkEnd w:id="17287"/>
        <w:bookmarkEnd w:id="17288"/>
      </w:del>
    </w:p>
    <w:p>
      <w:pPr>
        <w:pStyle w:val="Subsection"/>
        <w:rPr>
          <w:del w:id="17290" w:author="Master Repository Process" w:date="2021-09-18T23:24:00Z"/>
          <w:snapToGrid w:val="0"/>
        </w:rPr>
      </w:pPr>
      <w:del w:id="17291" w:author="Master Repository Process" w:date="2021-09-18T23:24:00Z">
        <w:r>
          <w:rPr>
            <w:snapToGrid w:val="0"/>
          </w:rPr>
          <w:tab/>
        </w:r>
        <w:r>
          <w:rPr>
            <w:snapToGrid w:val="0"/>
          </w:rPr>
          <w:tab/>
          <w:delText>No greater expense shall be chargeable against any party, respecting whom or whose property the execution of process is made, for the extra cost of executing the same at a distance from Perth, than the cost of transmitting the same by the least expensive mode to and from the office or residence of the nearest sheriff’s officer, and the prescribed allowance according to the distance of the place where the same is made from the office or residence of such officer; and no such allowance shall be made to any such officer unless he states in his return to the sheriff the number of kilometres that the place of execution is from his office or residence.</w:delText>
        </w:r>
      </w:del>
    </w:p>
    <w:p>
      <w:pPr>
        <w:pStyle w:val="Ednotesection"/>
      </w:pPr>
      <w:del w:id="17292" w:author="Master Repository Process" w:date="2021-09-18T23:24:00Z">
        <w:r>
          <w:tab/>
          <w:delText>[Rule 15 amended</w:delText>
        </w:r>
      </w:del>
      <w:ins w:id="17293" w:author="Master Repository Process" w:date="2021-09-18T23:24:00Z">
        <w:r>
          <w:t>Repealed</w:t>
        </w:r>
      </w:ins>
      <w:r>
        <w:t xml:space="preserve"> in Gazette </w:t>
      </w:r>
      <w:del w:id="17294" w:author="Master Repository Process" w:date="2021-09-18T23:24:00Z">
        <w:r>
          <w:delText>7 Dec 1973</w:delText>
        </w:r>
      </w:del>
      <w:ins w:id="17295" w:author="Master Repository Process" w:date="2021-09-18T23:24:00Z">
        <w:r>
          <w:t>21 Feb 2007</w:t>
        </w:r>
      </w:ins>
      <w:r>
        <w:t xml:space="preserve"> p. </w:t>
      </w:r>
      <w:del w:id="17296" w:author="Master Repository Process" w:date="2021-09-18T23:24:00Z">
        <w:r>
          <w:delText xml:space="preserve">4489.] </w:delText>
        </w:r>
      </w:del>
      <w:ins w:id="17297" w:author="Master Repository Process" w:date="2021-09-18T23:24:00Z">
        <w:r>
          <w:t>595.]</w:t>
        </w:r>
      </w:ins>
    </w:p>
    <w:p>
      <w:pPr>
        <w:pStyle w:val="Heading5"/>
        <w:rPr>
          <w:snapToGrid w:val="0"/>
        </w:rPr>
      </w:pPr>
      <w:bookmarkStart w:id="17298" w:name="_Toc159997212"/>
      <w:bookmarkStart w:id="17299" w:name="_Toc153098041"/>
      <w:r>
        <w:rPr>
          <w:rStyle w:val="CharSectno"/>
        </w:rPr>
        <w:t>16</w:t>
      </w:r>
      <w:r>
        <w:rPr>
          <w:snapToGrid w:val="0"/>
        </w:rPr>
        <w:t>.</w:t>
      </w:r>
      <w:r>
        <w:rPr>
          <w:snapToGrid w:val="0"/>
        </w:rPr>
        <w:tab/>
        <w:t>Default in payment of fees</w:t>
      </w:r>
      <w:bookmarkEnd w:id="17273"/>
      <w:bookmarkEnd w:id="17274"/>
      <w:bookmarkEnd w:id="17275"/>
      <w:bookmarkEnd w:id="17276"/>
      <w:bookmarkEnd w:id="17277"/>
      <w:bookmarkEnd w:id="17278"/>
      <w:bookmarkEnd w:id="17279"/>
      <w:bookmarkEnd w:id="17298"/>
      <w:bookmarkEnd w:id="17299"/>
    </w:p>
    <w:p>
      <w:pPr>
        <w:pStyle w:val="Subsection"/>
        <w:rPr>
          <w:snapToGrid w:val="0"/>
        </w:rPr>
      </w:pPr>
      <w:r>
        <w:rPr>
          <w:snapToGrid w:val="0"/>
        </w:rPr>
        <w:tab/>
      </w:r>
      <w:r>
        <w:rPr>
          <w:snapToGrid w:val="0"/>
        </w:rPr>
        <w:tab/>
        <w:t>If any solicitor, who has made a request for the</w:t>
      </w:r>
      <w:del w:id="17300" w:author="Master Repository Process" w:date="2021-09-18T23:24:00Z">
        <w:r>
          <w:rPr>
            <w:snapToGrid w:val="0"/>
          </w:rPr>
          <w:delText xml:space="preserve"> execution or</w:delText>
        </w:r>
      </w:del>
      <w:r>
        <w:rPr>
          <w:snapToGrid w:val="0"/>
        </w:rPr>
        <w:t xml:space="preserv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rPr>
          <w:ins w:id="17301" w:author="Master Repository Process" w:date="2021-09-18T23:24:00Z"/>
        </w:rPr>
      </w:pPr>
      <w:ins w:id="17302" w:author="Master Repository Process" w:date="2021-09-18T23:24:00Z">
        <w:r>
          <w:tab/>
          <w:t>[Rule 16 amended in Gazette 21 Feb 2007 p. 595.]</w:t>
        </w:r>
      </w:ins>
    </w:p>
    <w:p>
      <w:pPr>
        <w:pStyle w:val="Heading2"/>
        <w:rPr>
          <w:b w:val="0"/>
        </w:rPr>
      </w:pPr>
      <w:bookmarkStart w:id="17303" w:name="_Toc74020086"/>
      <w:bookmarkStart w:id="17304" w:name="_Toc75328483"/>
      <w:bookmarkStart w:id="17305" w:name="_Toc75941899"/>
      <w:bookmarkStart w:id="17306" w:name="_Toc80606138"/>
      <w:bookmarkStart w:id="17307" w:name="_Toc80609371"/>
      <w:bookmarkStart w:id="17308" w:name="_Toc81284144"/>
      <w:bookmarkStart w:id="17309" w:name="_Toc87853836"/>
      <w:bookmarkStart w:id="17310" w:name="_Toc101600115"/>
      <w:bookmarkStart w:id="17311" w:name="_Toc102561294"/>
      <w:bookmarkStart w:id="17312" w:name="_Toc102814812"/>
      <w:bookmarkStart w:id="17313" w:name="_Toc102991200"/>
      <w:bookmarkStart w:id="17314" w:name="_Toc104946339"/>
      <w:bookmarkStart w:id="17315" w:name="_Toc105493462"/>
      <w:bookmarkStart w:id="17316" w:name="_Toc153096794"/>
      <w:bookmarkStart w:id="17317" w:name="_Toc153098042"/>
      <w:bookmarkStart w:id="17318" w:name="_Toc159912590"/>
      <w:bookmarkStart w:id="17319" w:name="_Toc159997213"/>
      <w:r>
        <w:rPr>
          <w:rStyle w:val="CharPartNo"/>
        </w:rPr>
        <w:t>Order 83</w:t>
      </w:r>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r>
        <w:rPr>
          <w:rStyle w:val="CharDivNo"/>
        </w:rPr>
        <w:t> </w:t>
      </w:r>
      <w:r>
        <w:t>—</w:t>
      </w:r>
      <w:r>
        <w:rPr>
          <w:rStyle w:val="CharDivText"/>
        </w:rPr>
        <w:t> </w:t>
      </w:r>
      <w:bookmarkStart w:id="17320" w:name="_Toc80609372"/>
      <w:bookmarkStart w:id="17321" w:name="_Toc81284145"/>
      <w:bookmarkStart w:id="17322" w:name="_Toc87853837"/>
      <w:r>
        <w:rPr>
          <w:rStyle w:val="CharPartText"/>
        </w:rPr>
        <w:t>Consolidation of pending causes and matters</w:t>
      </w:r>
      <w:bookmarkEnd w:id="17316"/>
      <w:bookmarkEnd w:id="17317"/>
      <w:bookmarkEnd w:id="17318"/>
      <w:bookmarkEnd w:id="17319"/>
      <w:bookmarkEnd w:id="17320"/>
      <w:bookmarkEnd w:id="17321"/>
      <w:bookmarkEnd w:id="17322"/>
    </w:p>
    <w:p>
      <w:pPr>
        <w:pStyle w:val="Heading5"/>
        <w:rPr>
          <w:snapToGrid w:val="0"/>
        </w:rPr>
      </w:pPr>
      <w:bookmarkStart w:id="17323" w:name="_Toc437922203"/>
      <w:bookmarkStart w:id="17324" w:name="_Toc483972638"/>
      <w:bookmarkStart w:id="17325" w:name="_Toc520886086"/>
      <w:bookmarkStart w:id="17326" w:name="_Toc87853838"/>
      <w:bookmarkStart w:id="17327" w:name="_Toc102814813"/>
      <w:bookmarkStart w:id="17328" w:name="_Toc104946340"/>
      <w:bookmarkStart w:id="17329" w:name="_Toc153096795"/>
      <w:bookmarkStart w:id="17330" w:name="_Toc159997214"/>
      <w:bookmarkStart w:id="17331" w:name="_Toc153098043"/>
      <w:r>
        <w:rPr>
          <w:rStyle w:val="CharSectno"/>
        </w:rPr>
        <w:t>1</w:t>
      </w:r>
      <w:r>
        <w:rPr>
          <w:snapToGrid w:val="0"/>
        </w:rPr>
        <w:t>.</w:t>
      </w:r>
      <w:r>
        <w:rPr>
          <w:snapToGrid w:val="0"/>
        </w:rPr>
        <w:tab/>
        <w:t>Causes may be consolidated</w:t>
      </w:r>
      <w:bookmarkEnd w:id="17323"/>
      <w:bookmarkEnd w:id="17324"/>
      <w:bookmarkEnd w:id="17325"/>
      <w:bookmarkEnd w:id="17326"/>
      <w:bookmarkEnd w:id="17327"/>
      <w:bookmarkEnd w:id="17328"/>
      <w:bookmarkEnd w:id="17329"/>
      <w:bookmarkEnd w:id="17330"/>
      <w:bookmarkEnd w:id="1733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7332" w:name="_Toc437922204"/>
      <w:bookmarkStart w:id="17333" w:name="_Toc483972639"/>
      <w:bookmarkStart w:id="17334" w:name="_Toc520886087"/>
      <w:bookmarkStart w:id="17335" w:name="_Toc87853839"/>
      <w:bookmarkStart w:id="17336" w:name="_Toc102814814"/>
      <w:bookmarkStart w:id="17337" w:name="_Toc104946341"/>
      <w:bookmarkStart w:id="17338" w:name="_Toc153096796"/>
      <w:bookmarkStart w:id="17339" w:name="_Toc159997215"/>
      <w:bookmarkStart w:id="17340" w:name="_Toc153098044"/>
      <w:r>
        <w:rPr>
          <w:rStyle w:val="CharSectno"/>
        </w:rPr>
        <w:t>2</w:t>
      </w:r>
      <w:r>
        <w:rPr>
          <w:snapToGrid w:val="0"/>
        </w:rPr>
        <w:t>.</w:t>
      </w:r>
      <w:r>
        <w:rPr>
          <w:snapToGrid w:val="0"/>
        </w:rPr>
        <w:tab/>
        <w:t>Consolidation with action removed from another court</w:t>
      </w:r>
      <w:bookmarkEnd w:id="17332"/>
      <w:bookmarkEnd w:id="17333"/>
      <w:bookmarkEnd w:id="17334"/>
      <w:bookmarkEnd w:id="17335"/>
      <w:bookmarkEnd w:id="17336"/>
      <w:bookmarkEnd w:id="17337"/>
      <w:bookmarkEnd w:id="17338"/>
      <w:bookmarkEnd w:id="17339"/>
      <w:bookmarkEnd w:id="1734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7341" w:name="_Toc437922205"/>
      <w:bookmarkStart w:id="17342" w:name="_Toc483972640"/>
      <w:bookmarkStart w:id="17343" w:name="_Toc520886088"/>
      <w:bookmarkStart w:id="17344" w:name="_Toc87853840"/>
      <w:bookmarkStart w:id="17345" w:name="_Toc102814815"/>
      <w:bookmarkStart w:id="17346" w:name="_Toc104946342"/>
      <w:bookmarkStart w:id="17347" w:name="_Toc153096797"/>
      <w:bookmarkStart w:id="17348" w:name="_Toc159997216"/>
      <w:bookmarkStart w:id="17349" w:name="_Toc153098045"/>
      <w:r>
        <w:rPr>
          <w:rStyle w:val="CharSectno"/>
        </w:rPr>
        <w:t>3</w:t>
      </w:r>
      <w:r>
        <w:rPr>
          <w:snapToGrid w:val="0"/>
        </w:rPr>
        <w:t>.</w:t>
      </w:r>
      <w:r>
        <w:rPr>
          <w:snapToGrid w:val="0"/>
        </w:rPr>
        <w:tab/>
        <w:t>Directions</w:t>
      </w:r>
      <w:bookmarkEnd w:id="17341"/>
      <w:bookmarkEnd w:id="17342"/>
      <w:bookmarkEnd w:id="17343"/>
      <w:bookmarkEnd w:id="17344"/>
      <w:bookmarkEnd w:id="17345"/>
      <w:bookmarkEnd w:id="17346"/>
      <w:bookmarkEnd w:id="17347"/>
      <w:bookmarkEnd w:id="17348"/>
      <w:bookmarkEnd w:id="1734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7350" w:name="_Toc74020090"/>
      <w:bookmarkStart w:id="17351" w:name="_Toc75328487"/>
      <w:bookmarkStart w:id="17352" w:name="_Toc75941903"/>
      <w:bookmarkStart w:id="17353" w:name="_Toc80606142"/>
      <w:bookmarkStart w:id="17354" w:name="_Toc80609376"/>
      <w:bookmarkStart w:id="17355" w:name="_Toc81284149"/>
      <w:bookmarkStart w:id="17356" w:name="_Toc87853841"/>
      <w:bookmarkStart w:id="17357" w:name="_Toc101600119"/>
      <w:bookmarkStart w:id="17358" w:name="_Toc102561298"/>
      <w:bookmarkStart w:id="17359" w:name="_Toc102814816"/>
      <w:bookmarkStart w:id="17360" w:name="_Toc102991204"/>
      <w:bookmarkStart w:id="17361" w:name="_Toc104946343"/>
      <w:bookmarkStart w:id="17362" w:name="_Toc105493466"/>
      <w:bookmarkStart w:id="17363" w:name="_Toc153096798"/>
      <w:bookmarkStart w:id="17364" w:name="_Toc153098046"/>
      <w:bookmarkStart w:id="17365" w:name="_Toc159912594"/>
      <w:bookmarkStart w:id="17366" w:name="_Toc159997217"/>
      <w:r>
        <w:rPr>
          <w:rStyle w:val="CharPartNo"/>
        </w:rPr>
        <w:t>Order 84</w:t>
      </w:r>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r>
        <w:rPr>
          <w:rStyle w:val="CharDivNo"/>
        </w:rPr>
        <w:t> </w:t>
      </w:r>
      <w:r>
        <w:t>—</w:t>
      </w:r>
      <w:r>
        <w:rPr>
          <w:rStyle w:val="CharDivText"/>
        </w:rPr>
        <w:t> </w:t>
      </w:r>
      <w:bookmarkStart w:id="17367" w:name="_Toc80609377"/>
      <w:bookmarkStart w:id="17368" w:name="_Toc81284150"/>
      <w:bookmarkStart w:id="17369" w:name="_Toc87853842"/>
      <w:r>
        <w:rPr>
          <w:rStyle w:val="CharPartText"/>
        </w:rPr>
        <w:t>General Rules</w:t>
      </w:r>
      <w:bookmarkEnd w:id="17363"/>
      <w:bookmarkEnd w:id="17364"/>
      <w:bookmarkEnd w:id="17365"/>
      <w:bookmarkEnd w:id="17366"/>
      <w:bookmarkEnd w:id="17367"/>
      <w:bookmarkEnd w:id="17368"/>
      <w:bookmarkEnd w:id="17369"/>
    </w:p>
    <w:p>
      <w:pPr>
        <w:pStyle w:val="Heading5"/>
        <w:rPr>
          <w:snapToGrid w:val="0"/>
        </w:rPr>
      </w:pPr>
      <w:bookmarkStart w:id="17370" w:name="_Toc437922212"/>
      <w:bookmarkStart w:id="17371" w:name="_Toc483972647"/>
      <w:bookmarkStart w:id="17372" w:name="_Toc520886089"/>
      <w:bookmarkStart w:id="17373" w:name="_Toc87853843"/>
      <w:bookmarkStart w:id="17374" w:name="_Toc102814817"/>
      <w:bookmarkStart w:id="17375" w:name="_Toc104946344"/>
      <w:bookmarkStart w:id="17376" w:name="_Toc153096799"/>
      <w:bookmarkStart w:id="17377" w:name="_Toc159997218"/>
      <w:bookmarkStart w:id="17378" w:name="_Toc153098047"/>
      <w:r>
        <w:rPr>
          <w:rStyle w:val="CharSectno"/>
        </w:rPr>
        <w:t>1</w:t>
      </w:r>
      <w:r>
        <w:rPr>
          <w:snapToGrid w:val="0"/>
        </w:rPr>
        <w:t>.</w:t>
      </w:r>
      <w:r>
        <w:rPr>
          <w:snapToGrid w:val="0"/>
        </w:rPr>
        <w:tab/>
        <w:t>Repealed Orders not revived</w:t>
      </w:r>
      <w:bookmarkEnd w:id="17370"/>
      <w:bookmarkEnd w:id="17371"/>
      <w:bookmarkEnd w:id="17372"/>
      <w:bookmarkEnd w:id="17373"/>
      <w:bookmarkEnd w:id="17374"/>
      <w:bookmarkEnd w:id="17375"/>
      <w:bookmarkEnd w:id="17376"/>
      <w:bookmarkEnd w:id="17377"/>
      <w:bookmarkEnd w:id="1737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7379" w:name="_Toc437922213"/>
      <w:bookmarkStart w:id="17380" w:name="_Toc483972648"/>
      <w:bookmarkStart w:id="17381" w:name="_Toc520886090"/>
      <w:bookmarkStart w:id="17382" w:name="_Toc87853844"/>
      <w:bookmarkStart w:id="17383" w:name="_Toc102814818"/>
      <w:bookmarkStart w:id="17384" w:name="_Toc104946345"/>
      <w:bookmarkStart w:id="17385" w:name="_Toc153096800"/>
      <w:bookmarkStart w:id="17386" w:name="_Toc159997219"/>
      <w:bookmarkStart w:id="17387" w:name="_Toc153098048"/>
      <w:r>
        <w:rPr>
          <w:rStyle w:val="CharSectno"/>
        </w:rPr>
        <w:t>2</w:t>
      </w:r>
      <w:r>
        <w:rPr>
          <w:snapToGrid w:val="0"/>
        </w:rPr>
        <w:t>.</w:t>
      </w:r>
      <w:r>
        <w:rPr>
          <w:snapToGrid w:val="0"/>
        </w:rPr>
        <w:tab/>
        <w:t>Cases not provided for</w:t>
      </w:r>
      <w:bookmarkEnd w:id="17379"/>
      <w:bookmarkEnd w:id="17380"/>
      <w:bookmarkEnd w:id="17381"/>
      <w:bookmarkEnd w:id="17382"/>
      <w:bookmarkEnd w:id="17383"/>
      <w:bookmarkEnd w:id="17384"/>
      <w:bookmarkEnd w:id="17385"/>
      <w:bookmarkEnd w:id="17386"/>
      <w:bookmarkEnd w:id="17387"/>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7388" w:name="_Toc437922214"/>
      <w:bookmarkStart w:id="17389" w:name="_Toc483972649"/>
      <w:bookmarkStart w:id="17390" w:name="_Toc520886091"/>
      <w:bookmarkStart w:id="17391" w:name="_Toc87853845"/>
      <w:bookmarkStart w:id="17392" w:name="_Toc102814819"/>
      <w:bookmarkStart w:id="17393" w:name="_Toc104946346"/>
      <w:bookmarkStart w:id="17394" w:name="_Toc153096801"/>
      <w:bookmarkStart w:id="17395" w:name="_Toc159997220"/>
      <w:bookmarkStart w:id="17396" w:name="_Toc153098049"/>
      <w:r>
        <w:rPr>
          <w:rStyle w:val="CharSectno"/>
        </w:rPr>
        <w:t>3</w:t>
      </w:r>
      <w:r>
        <w:rPr>
          <w:snapToGrid w:val="0"/>
        </w:rPr>
        <w:t>.</w:t>
      </w:r>
      <w:r>
        <w:rPr>
          <w:snapToGrid w:val="0"/>
        </w:rPr>
        <w:tab/>
        <w:t>Publication of written reasons for judgment</w:t>
      </w:r>
      <w:bookmarkEnd w:id="17388"/>
      <w:bookmarkEnd w:id="17389"/>
      <w:bookmarkEnd w:id="17390"/>
      <w:bookmarkEnd w:id="17391"/>
      <w:bookmarkEnd w:id="17392"/>
      <w:bookmarkEnd w:id="17393"/>
      <w:bookmarkEnd w:id="17394"/>
      <w:bookmarkEnd w:id="17395"/>
      <w:bookmarkEnd w:id="1739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7397" w:name="_Toc437922215"/>
      <w:bookmarkStart w:id="17398" w:name="_Toc483972650"/>
      <w:bookmarkStart w:id="17399" w:name="_Toc520886092"/>
      <w:bookmarkStart w:id="17400" w:name="_Toc87853846"/>
      <w:bookmarkStart w:id="17401" w:name="_Toc102814820"/>
      <w:bookmarkStart w:id="17402" w:name="_Toc104946347"/>
      <w:bookmarkStart w:id="17403" w:name="_Toc153096802"/>
      <w:bookmarkStart w:id="17404" w:name="_Toc159997221"/>
      <w:bookmarkStart w:id="17405" w:name="_Toc153098050"/>
      <w:r>
        <w:rPr>
          <w:rStyle w:val="CharSectno"/>
        </w:rPr>
        <w:t>4</w:t>
      </w:r>
      <w:r>
        <w:rPr>
          <w:snapToGrid w:val="0"/>
        </w:rPr>
        <w:t>.</w:t>
      </w:r>
      <w:r>
        <w:rPr>
          <w:snapToGrid w:val="0"/>
        </w:rPr>
        <w:tab/>
        <w:t>Seal and records in Federal Jurisdiction in Bankruptcy</w:t>
      </w:r>
      <w:bookmarkEnd w:id="17397"/>
      <w:bookmarkEnd w:id="17398"/>
      <w:bookmarkEnd w:id="17399"/>
      <w:bookmarkEnd w:id="17400"/>
      <w:bookmarkEnd w:id="17401"/>
      <w:bookmarkEnd w:id="17402"/>
      <w:bookmarkEnd w:id="17403"/>
      <w:bookmarkEnd w:id="17404"/>
      <w:bookmarkEnd w:id="1740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7406" w:name="_Toc437922216"/>
      <w:bookmarkStart w:id="17407" w:name="_Toc483972651"/>
      <w:bookmarkStart w:id="17408" w:name="_Toc520886093"/>
      <w:bookmarkStart w:id="17409" w:name="_Toc87853847"/>
      <w:bookmarkStart w:id="17410" w:name="_Toc102814821"/>
      <w:bookmarkStart w:id="17411" w:name="_Toc104946348"/>
      <w:bookmarkStart w:id="17412" w:name="_Toc153096803"/>
      <w:bookmarkStart w:id="17413" w:name="_Toc159997222"/>
      <w:bookmarkStart w:id="17414" w:name="_Toc153098051"/>
      <w:r>
        <w:rPr>
          <w:rStyle w:val="CharSectno"/>
        </w:rPr>
        <w:t>5</w:t>
      </w:r>
      <w:r>
        <w:rPr>
          <w:snapToGrid w:val="0"/>
        </w:rPr>
        <w:t>.</w:t>
      </w:r>
      <w:r>
        <w:rPr>
          <w:snapToGrid w:val="0"/>
        </w:rPr>
        <w:tab/>
        <w:t>Summary proceedings under s. 27 of the Public Trustee Act</w:t>
      </w:r>
      <w:bookmarkEnd w:id="17406"/>
      <w:bookmarkEnd w:id="17407"/>
      <w:bookmarkEnd w:id="17408"/>
      <w:bookmarkEnd w:id="17409"/>
      <w:bookmarkEnd w:id="17410"/>
      <w:bookmarkEnd w:id="17411"/>
      <w:bookmarkEnd w:id="17412"/>
      <w:bookmarkEnd w:id="17413"/>
      <w:bookmarkEnd w:id="1741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7415" w:name="_Toc437922217"/>
      <w:bookmarkStart w:id="17416" w:name="_Toc483972652"/>
      <w:bookmarkStart w:id="17417" w:name="_Toc520886094"/>
      <w:bookmarkStart w:id="17418" w:name="_Toc87853848"/>
      <w:bookmarkStart w:id="17419" w:name="_Toc102814822"/>
      <w:bookmarkStart w:id="17420" w:name="_Toc104946349"/>
      <w:bookmarkStart w:id="17421" w:name="_Toc153096804"/>
      <w:bookmarkStart w:id="17422" w:name="_Toc159997223"/>
      <w:bookmarkStart w:id="17423" w:name="_Toc153098052"/>
      <w:r>
        <w:rPr>
          <w:rStyle w:val="CharSectno"/>
        </w:rPr>
        <w:t>6</w:t>
      </w:r>
      <w:r>
        <w:rPr>
          <w:snapToGrid w:val="0"/>
        </w:rPr>
        <w:t>.</w:t>
      </w:r>
      <w:r>
        <w:rPr>
          <w:snapToGrid w:val="0"/>
        </w:rPr>
        <w:tab/>
        <w:t>Affidavit of claim to purchase money paid into court</w:t>
      </w:r>
      <w:bookmarkEnd w:id="17415"/>
      <w:bookmarkEnd w:id="17416"/>
      <w:bookmarkEnd w:id="17417"/>
      <w:bookmarkEnd w:id="17418"/>
      <w:bookmarkEnd w:id="17419"/>
      <w:bookmarkEnd w:id="17420"/>
      <w:bookmarkEnd w:id="17421"/>
      <w:bookmarkEnd w:id="17422"/>
      <w:bookmarkEnd w:id="17423"/>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7424" w:name="_Toc437922218"/>
      <w:bookmarkStart w:id="17425" w:name="_Toc483972653"/>
      <w:bookmarkStart w:id="17426" w:name="_Toc520886095"/>
      <w:bookmarkStart w:id="17427" w:name="_Toc87853849"/>
      <w:bookmarkStart w:id="17428" w:name="_Toc102814823"/>
      <w:bookmarkStart w:id="17429" w:name="_Toc104946350"/>
      <w:bookmarkStart w:id="17430" w:name="_Toc153096805"/>
      <w:bookmarkStart w:id="17431" w:name="_Toc159997224"/>
      <w:bookmarkStart w:id="17432" w:name="_Toc153098053"/>
      <w:r>
        <w:rPr>
          <w:rStyle w:val="CharSectno"/>
        </w:rPr>
        <w:t>7</w:t>
      </w:r>
      <w:r>
        <w:rPr>
          <w:snapToGrid w:val="0"/>
        </w:rPr>
        <w:t>.</w:t>
      </w:r>
      <w:r>
        <w:rPr>
          <w:snapToGrid w:val="0"/>
        </w:rPr>
        <w:tab/>
        <w:t>Account by solicitor</w:t>
      </w:r>
      <w:bookmarkEnd w:id="17424"/>
      <w:bookmarkEnd w:id="17425"/>
      <w:bookmarkEnd w:id="17426"/>
      <w:bookmarkEnd w:id="17427"/>
      <w:bookmarkEnd w:id="17428"/>
      <w:bookmarkEnd w:id="17429"/>
      <w:bookmarkEnd w:id="17430"/>
      <w:bookmarkEnd w:id="17431"/>
      <w:bookmarkEnd w:id="174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rPr>
          <w:ins w:id="17433" w:author="Master Repository Process" w:date="2021-09-18T23:24:00Z"/>
        </w:rPr>
      </w:pPr>
      <w:bookmarkStart w:id="17434" w:name="_Toc158803337"/>
      <w:bookmarkStart w:id="17435" w:name="_Toc159820799"/>
      <w:bookmarkStart w:id="17436" w:name="_Toc159997225"/>
      <w:bookmarkStart w:id="17437" w:name="_Toc437922220"/>
      <w:bookmarkStart w:id="17438" w:name="_Toc483972655"/>
      <w:bookmarkStart w:id="17439" w:name="_Toc520886097"/>
      <w:bookmarkStart w:id="17440" w:name="_Toc87853851"/>
      <w:bookmarkStart w:id="17441" w:name="_Toc102814824"/>
      <w:bookmarkStart w:id="17442" w:name="_Toc104946351"/>
      <w:bookmarkStart w:id="17443" w:name="_Toc153096806"/>
      <w:del w:id="17444" w:author="Master Repository Process" w:date="2021-09-18T23:24:00Z">
        <w:r>
          <w:delText>[</w:delText>
        </w:r>
      </w:del>
      <w:r>
        <w:rPr>
          <w:rStyle w:val="CharSectno"/>
        </w:rPr>
        <w:t>8</w:t>
      </w:r>
      <w:r>
        <w:t>.</w:t>
      </w:r>
      <w:r>
        <w:tab/>
      </w:r>
      <w:del w:id="17445" w:author="Master Repository Process" w:date="2021-09-18T23:24:00Z">
        <w:r>
          <w:delText>Repealed</w:delText>
        </w:r>
      </w:del>
      <w:ins w:id="17446" w:author="Master Repository Process" w:date="2021-09-18T23:24:00Z">
        <w:r>
          <w:t>Interest and apportionment, certification of</w:t>
        </w:r>
        <w:bookmarkEnd w:id="17434"/>
        <w:bookmarkEnd w:id="17435"/>
        <w:bookmarkEnd w:id="17436"/>
      </w:ins>
    </w:p>
    <w:p>
      <w:pPr>
        <w:pStyle w:val="Subsection"/>
        <w:rPr>
          <w:ins w:id="17447" w:author="Master Repository Process" w:date="2021-09-18T23:24:00Z"/>
        </w:rPr>
      </w:pPr>
      <w:ins w:id="17448" w:author="Master Repository Process" w:date="2021-09-18T23:24:00Z">
        <w:r>
          <w:tab/>
        </w:r>
        <w:r>
          <w:tab/>
          <w:t>The Court may order the calculation of interest, or the apportionment of a fund, to be certified by a Registrar and to be acted upon by the Accountant or any other person without further order.</w:t>
        </w:r>
      </w:ins>
    </w:p>
    <w:p>
      <w:pPr>
        <w:pStyle w:val="Footnotesection"/>
      </w:pPr>
      <w:ins w:id="17449" w:author="Master Repository Process" w:date="2021-09-18T23:24:00Z">
        <w:r>
          <w:tab/>
          <w:t>[Rule 8 inserted</w:t>
        </w:r>
      </w:ins>
      <w:r>
        <w:t xml:space="preserve"> in Gazette </w:t>
      </w:r>
      <w:del w:id="17450" w:author="Master Repository Process" w:date="2021-09-18T23:24:00Z">
        <w:r>
          <w:delText>29 Apr 2005</w:delText>
        </w:r>
      </w:del>
      <w:ins w:id="17451" w:author="Master Repository Process" w:date="2021-09-18T23:24:00Z">
        <w:r>
          <w:t>21 Feb 2007</w:t>
        </w:r>
      </w:ins>
      <w:r>
        <w:t xml:space="preserve"> p. </w:t>
      </w:r>
      <w:del w:id="17452" w:author="Master Repository Process" w:date="2021-09-18T23:24:00Z">
        <w:r>
          <w:delText xml:space="preserve">1801.] </w:delText>
        </w:r>
      </w:del>
      <w:ins w:id="17453" w:author="Master Repository Process" w:date="2021-09-18T23:24:00Z">
        <w:r>
          <w:t>595.]</w:t>
        </w:r>
      </w:ins>
    </w:p>
    <w:p>
      <w:pPr>
        <w:pStyle w:val="Heading5"/>
        <w:rPr>
          <w:snapToGrid w:val="0"/>
        </w:rPr>
      </w:pPr>
      <w:bookmarkStart w:id="17454" w:name="_Toc159997226"/>
      <w:bookmarkStart w:id="17455" w:name="_Toc153098054"/>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7437"/>
      <w:bookmarkEnd w:id="17438"/>
      <w:bookmarkEnd w:id="17439"/>
      <w:bookmarkEnd w:id="17440"/>
      <w:bookmarkEnd w:id="17441"/>
      <w:bookmarkEnd w:id="17442"/>
      <w:bookmarkEnd w:id="17443"/>
      <w:bookmarkEnd w:id="17454"/>
      <w:bookmarkEnd w:id="17455"/>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Admiralty Act</w:t>
      </w:r>
      <w:del w:id="17456" w:author="Master Repository Process" w:date="2021-09-18T23:24:00Z">
        <w:r>
          <w:rPr>
            <w:i/>
            <w:snapToGrid w:val="0"/>
          </w:rPr>
          <w:delText xml:space="preserve"> 1890 </w:delText>
        </w:r>
        <w:r>
          <w:rPr>
            <w:snapToGrid w:val="0"/>
            <w:vertAlign w:val="superscript"/>
          </w:rPr>
          <w:delText>28</w:delText>
        </w:r>
      </w:del>
      <w:ins w:id="17457" w:author="Master Repository Process" w:date="2021-09-18T23:24:00Z">
        <w:r>
          <w:rPr>
            <w:i/>
          </w:rPr>
          <w:t xml:space="preserve"> 1988</w:t>
        </w:r>
      </w:ins>
      <w:r>
        <w:rPr>
          <w:i/>
        </w:rPr>
        <w:t xml:space="preserve">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w:t>
      </w:r>
      <w:ins w:id="17458" w:author="Master Repository Process" w:date="2021-09-18T23:24:00Z">
        <w:r>
          <w:t>; 21 Feb 2007 p. 595</w:t>
        </w:r>
      </w:ins>
      <w:r>
        <w:t>.]</w:t>
      </w:r>
    </w:p>
    <w:p>
      <w:pPr>
        <w:pStyle w:val="Heading2"/>
      </w:pPr>
      <w:bookmarkStart w:id="17459" w:name="_Toc74020100"/>
      <w:bookmarkStart w:id="17460" w:name="_Toc75328497"/>
      <w:bookmarkStart w:id="17461" w:name="_Toc75941913"/>
      <w:bookmarkStart w:id="17462" w:name="_Toc80606152"/>
      <w:bookmarkStart w:id="17463" w:name="_Toc80609387"/>
      <w:bookmarkStart w:id="17464" w:name="_Toc81284160"/>
      <w:bookmarkStart w:id="17465" w:name="_Toc87853852"/>
      <w:bookmarkStart w:id="17466" w:name="_Toc101600129"/>
      <w:bookmarkStart w:id="17467" w:name="_Toc102561308"/>
      <w:bookmarkStart w:id="17468" w:name="_Toc102814825"/>
      <w:bookmarkStart w:id="17469" w:name="_Toc102991213"/>
      <w:bookmarkStart w:id="17470" w:name="_Toc104946352"/>
      <w:bookmarkStart w:id="17471" w:name="_Toc105493475"/>
      <w:bookmarkStart w:id="17472" w:name="_Toc153096807"/>
      <w:bookmarkStart w:id="17473" w:name="_Toc153098055"/>
      <w:bookmarkStart w:id="17474" w:name="_Toc159912604"/>
      <w:bookmarkStart w:id="17475" w:name="_Toc159997227"/>
      <w:r>
        <w:rPr>
          <w:rStyle w:val="CharPartNo"/>
        </w:rPr>
        <w:t>Order 85</w:t>
      </w:r>
      <w:r>
        <w:rPr>
          <w:rStyle w:val="CharDivNo"/>
        </w:rPr>
        <w:t> </w:t>
      </w:r>
      <w:r>
        <w:t>—</w:t>
      </w:r>
      <w:r>
        <w:rPr>
          <w:rStyle w:val="CharDivText"/>
        </w:rPr>
        <w:t> </w:t>
      </w:r>
      <w:r>
        <w:rPr>
          <w:rStyle w:val="CharPartText"/>
        </w:rPr>
        <w:t xml:space="preserve">Proceedings to which the </w:t>
      </w:r>
      <w:r>
        <w:rPr>
          <w:rStyle w:val="CharPartText"/>
          <w:i/>
        </w:rPr>
        <w:t>Federal Courts (State Jurisdiction) Act 1999</w:t>
      </w:r>
      <w:r>
        <w:rPr>
          <w:rStyle w:val="CharPartText"/>
        </w:rPr>
        <w:t xml:space="preserve"> applies</w:t>
      </w:r>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p>
    <w:p>
      <w:pPr>
        <w:pStyle w:val="Footnoteheading"/>
        <w:ind w:left="890"/>
      </w:pPr>
      <w:r>
        <w:tab/>
        <w:t>[Heading inserted in Gazette 5 Nov 1999 p. 5629.]</w:t>
      </w:r>
    </w:p>
    <w:p>
      <w:pPr>
        <w:pStyle w:val="Heading5"/>
      </w:pPr>
      <w:bookmarkStart w:id="17476" w:name="_Toc483972656"/>
      <w:bookmarkStart w:id="17477" w:name="_Toc520886098"/>
      <w:bookmarkStart w:id="17478" w:name="_Toc87853853"/>
      <w:bookmarkStart w:id="17479" w:name="_Toc102814826"/>
      <w:bookmarkStart w:id="17480" w:name="_Toc104946353"/>
      <w:bookmarkStart w:id="17481" w:name="_Toc153096808"/>
      <w:bookmarkStart w:id="17482" w:name="_Toc159997228"/>
      <w:bookmarkStart w:id="17483" w:name="_Toc153098056"/>
      <w:r>
        <w:rPr>
          <w:rStyle w:val="CharSectno"/>
        </w:rPr>
        <w:t>1</w:t>
      </w:r>
      <w:r>
        <w:t>.</w:t>
      </w:r>
      <w:r>
        <w:tab/>
        <w:t>Interpretation</w:t>
      </w:r>
      <w:bookmarkEnd w:id="17476"/>
      <w:bookmarkEnd w:id="17477"/>
      <w:bookmarkEnd w:id="17478"/>
      <w:bookmarkEnd w:id="17479"/>
      <w:bookmarkEnd w:id="17480"/>
      <w:bookmarkEnd w:id="17481"/>
      <w:bookmarkEnd w:id="17482"/>
      <w:bookmarkEnd w:id="17483"/>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7484" w:name="_Toc483972657"/>
      <w:bookmarkStart w:id="17485" w:name="_Toc520886099"/>
      <w:bookmarkStart w:id="17486" w:name="_Toc87853854"/>
      <w:bookmarkStart w:id="17487" w:name="_Toc102814827"/>
      <w:bookmarkStart w:id="17488" w:name="_Toc104946354"/>
      <w:bookmarkStart w:id="17489" w:name="_Toc153096809"/>
      <w:bookmarkStart w:id="17490" w:name="_Toc159997229"/>
      <w:bookmarkStart w:id="17491" w:name="_Toc153098057"/>
      <w:r>
        <w:rPr>
          <w:rStyle w:val="CharSectno"/>
        </w:rPr>
        <w:t>2</w:t>
      </w:r>
      <w:r>
        <w:t>.</w:t>
      </w:r>
      <w:r>
        <w:tab/>
        <w:t>Title of proceedings</w:t>
      </w:r>
      <w:bookmarkEnd w:id="17484"/>
      <w:bookmarkEnd w:id="17485"/>
      <w:bookmarkEnd w:id="17486"/>
      <w:bookmarkEnd w:id="17487"/>
      <w:bookmarkEnd w:id="17488"/>
      <w:bookmarkEnd w:id="17489"/>
      <w:bookmarkEnd w:id="17490"/>
      <w:bookmarkEnd w:id="1749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7492" w:name="_Toc483972658"/>
      <w:bookmarkStart w:id="17493" w:name="_Toc520886100"/>
      <w:bookmarkStart w:id="17494" w:name="_Toc87853855"/>
      <w:bookmarkStart w:id="17495" w:name="_Toc102814828"/>
      <w:bookmarkStart w:id="17496" w:name="_Toc104946355"/>
      <w:bookmarkStart w:id="17497" w:name="_Toc153096810"/>
      <w:bookmarkStart w:id="17498" w:name="_Toc159997230"/>
      <w:bookmarkStart w:id="17499" w:name="_Toc153098058"/>
      <w:r>
        <w:rPr>
          <w:rStyle w:val="CharSectno"/>
        </w:rPr>
        <w:t>3</w:t>
      </w:r>
      <w:r>
        <w:t>.</w:t>
      </w:r>
      <w:r>
        <w:tab/>
        <w:t>When ineffective judgment to be registered</w:t>
      </w:r>
      <w:bookmarkEnd w:id="17492"/>
      <w:bookmarkEnd w:id="17493"/>
      <w:bookmarkEnd w:id="17494"/>
      <w:bookmarkEnd w:id="17495"/>
      <w:bookmarkEnd w:id="17496"/>
      <w:bookmarkEnd w:id="17497"/>
      <w:bookmarkEnd w:id="17498"/>
      <w:bookmarkEnd w:id="1749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7500" w:name="_Toc483972659"/>
      <w:bookmarkStart w:id="17501" w:name="_Toc520886101"/>
      <w:bookmarkStart w:id="17502" w:name="_Toc87853856"/>
      <w:bookmarkStart w:id="17503" w:name="_Toc102814829"/>
      <w:bookmarkStart w:id="17504" w:name="_Toc104946356"/>
      <w:bookmarkStart w:id="17505" w:name="_Toc153096811"/>
      <w:bookmarkStart w:id="17506" w:name="_Toc159997231"/>
      <w:bookmarkStart w:id="17507" w:name="_Toc153098059"/>
      <w:r>
        <w:rPr>
          <w:rStyle w:val="CharSectno"/>
        </w:rPr>
        <w:t>4</w:t>
      </w:r>
      <w:r>
        <w:t>.</w:t>
      </w:r>
      <w:r>
        <w:tab/>
        <w:t>Application for registration</w:t>
      </w:r>
      <w:bookmarkEnd w:id="17500"/>
      <w:bookmarkEnd w:id="17501"/>
      <w:bookmarkEnd w:id="17502"/>
      <w:bookmarkEnd w:id="17503"/>
      <w:bookmarkEnd w:id="17504"/>
      <w:bookmarkEnd w:id="17505"/>
      <w:bookmarkEnd w:id="17506"/>
      <w:bookmarkEnd w:id="1750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7508" w:name="_Toc483972660"/>
      <w:bookmarkStart w:id="17509" w:name="_Toc520886102"/>
      <w:bookmarkStart w:id="17510" w:name="_Toc87853857"/>
      <w:bookmarkStart w:id="17511" w:name="_Toc102814830"/>
      <w:bookmarkStart w:id="17512" w:name="_Toc104946357"/>
      <w:bookmarkStart w:id="17513" w:name="_Toc153096812"/>
      <w:bookmarkStart w:id="17514" w:name="_Toc159997232"/>
      <w:bookmarkStart w:id="17515" w:name="_Toc153098060"/>
      <w:r>
        <w:rPr>
          <w:rStyle w:val="CharSectno"/>
        </w:rPr>
        <w:t>5</w:t>
      </w:r>
      <w:r>
        <w:t>.</w:t>
      </w:r>
      <w:r>
        <w:tab/>
        <w:t>Ineffective judgments may be registered</w:t>
      </w:r>
      <w:bookmarkEnd w:id="17508"/>
      <w:bookmarkEnd w:id="17509"/>
      <w:bookmarkEnd w:id="17510"/>
      <w:bookmarkEnd w:id="17511"/>
      <w:bookmarkEnd w:id="17512"/>
      <w:bookmarkEnd w:id="17513"/>
      <w:bookmarkEnd w:id="17514"/>
      <w:bookmarkEnd w:id="17515"/>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7516" w:name="_Toc483972661"/>
      <w:bookmarkStart w:id="17517" w:name="_Toc520886103"/>
      <w:bookmarkStart w:id="17518" w:name="_Toc87853858"/>
      <w:bookmarkStart w:id="17519" w:name="_Toc102814831"/>
      <w:bookmarkStart w:id="17520" w:name="_Toc104946358"/>
      <w:bookmarkStart w:id="17521" w:name="_Toc153096813"/>
      <w:bookmarkStart w:id="17522" w:name="_Toc159997233"/>
      <w:bookmarkStart w:id="17523" w:name="_Toc153098061"/>
      <w:r>
        <w:rPr>
          <w:rStyle w:val="CharSectno"/>
        </w:rPr>
        <w:t>6</w:t>
      </w:r>
      <w:r>
        <w:t>.</w:t>
      </w:r>
      <w:r>
        <w:tab/>
        <w:t>Applications for an order under section 10</w:t>
      </w:r>
      <w:bookmarkEnd w:id="17516"/>
      <w:bookmarkEnd w:id="17517"/>
      <w:bookmarkEnd w:id="17518"/>
      <w:bookmarkEnd w:id="17519"/>
      <w:bookmarkEnd w:id="17520"/>
      <w:bookmarkEnd w:id="17521"/>
      <w:bookmarkEnd w:id="17522"/>
      <w:bookmarkEnd w:id="17523"/>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7524" w:name="_Toc483972662"/>
      <w:bookmarkStart w:id="17525" w:name="_Toc520886104"/>
      <w:bookmarkStart w:id="17526" w:name="_Toc87853859"/>
      <w:bookmarkStart w:id="17527" w:name="_Toc102814832"/>
      <w:bookmarkStart w:id="17528" w:name="_Toc104946359"/>
      <w:bookmarkStart w:id="17529" w:name="_Toc153096814"/>
      <w:bookmarkStart w:id="17530" w:name="_Toc159997234"/>
      <w:bookmarkStart w:id="17531" w:name="_Toc153098062"/>
      <w:r>
        <w:rPr>
          <w:rStyle w:val="CharSectno"/>
        </w:rPr>
        <w:t>7</w:t>
      </w:r>
      <w:r>
        <w:t>.</w:t>
      </w:r>
      <w:r>
        <w:tab/>
        <w:t>Applications under section 11</w:t>
      </w:r>
      <w:bookmarkEnd w:id="17524"/>
      <w:bookmarkEnd w:id="17525"/>
      <w:bookmarkEnd w:id="17526"/>
      <w:bookmarkEnd w:id="17527"/>
      <w:bookmarkEnd w:id="17528"/>
      <w:bookmarkEnd w:id="17529"/>
      <w:bookmarkEnd w:id="17530"/>
      <w:bookmarkEnd w:id="1753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7532" w:name="_Toc483972663"/>
      <w:bookmarkStart w:id="17533" w:name="_Toc520886105"/>
      <w:bookmarkStart w:id="17534" w:name="_Toc87853860"/>
      <w:bookmarkStart w:id="17535" w:name="_Toc102814833"/>
      <w:bookmarkStart w:id="17536" w:name="_Toc104946360"/>
      <w:bookmarkStart w:id="17537" w:name="_Toc153096815"/>
      <w:bookmarkStart w:id="17538" w:name="_Toc159997235"/>
      <w:bookmarkStart w:id="17539" w:name="_Toc153098063"/>
      <w:r>
        <w:rPr>
          <w:rStyle w:val="CharSectno"/>
        </w:rPr>
        <w:t>8</w:t>
      </w:r>
      <w:r>
        <w:t>.</w:t>
      </w:r>
      <w:r>
        <w:tab/>
        <w:t>Effect of order under section 11</w:t>
      </w:r>
      <w:bookmarkEnd w:id="17532"/>
      <w:bookmarkEnd w:id="17533"/>
      <w:bookmarkEnd w:id="17534"/>
      <w:bookmarkEnd w:id="17535"/>
      <w:bookmarkEnd w:id="17536"/>
      <w:bookmarkEnd w:id="17537"/>
      <w:bookmarkEnd w:id="17538"/>
      <w:bookmarkEnd w:id="17539"/>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 xml:space="preserve">[First Schedule </w:t>
      </w:r>
      <w:del w:id="17540" w:author="Master Repository Process" w:date="2021-09-18T23:24:00Z">
        <w:r>
          <w:delText>omitted under the Reprints Act 1984 s. 7(4)(f).]</w:delText>
        </w:r>
      </w:del>
      <w:ins w:id="17541" w:author="Master Repository Process" w:date="2021-09-18T23:24:00Z">
        <w:r>
          <w:t>repealed in Gazette 21 Feb 2007 p. 595.]</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542" w:name="_Toc87853861"/>
      <w:bookmarkStart w:id="17543" w:name="_Toc102814834"/>
      <w:bookmarkStart w:id="17544" w:name="_Toc104946361"/>
      <w:bookmarkStart w:id="17545" w:name="_Toc153096816"/>
      <w:bookmarkStart w:id="17546" w:name="_Toc153098064"/>
      <w:bookmarkStart w:id="17547" w:name="_Toc159912613"/>
      <w:bookmarkStart w:id="17548" w:name="_Toc159997236"/>
      <w:r>
        <w:t xml:space="preserve">The </w:t>
      </w:r>
      <w:r>
        <w:rPr>
          <w:rStyle w:val="CharSchNo"/>
        </w:rPr>
        <w:t>Second Schedule</w:t>
      </w:r>
      <w:bookmarkEnd w:id="17542"/>
      <w:bookmarkEnd w:id="17543"/>
      <w:bookmarkEnd w:id="17544"/>
      <w:bookmarkEnd w:id="17545"/>
      <w:bookmarkEnd w:id="17546"/>
      <w:bookmarkEnd w:id="17547"/>
      <w:bookmarkEnd w:id="17548"/>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 xml:space="preserve">This writ was issued by </w:t>
            </w:r>
            <w:ins w:id="17549" w:author="Master Repository Process" w:date="2021-09-18T23:24:00Z">
              <w:r>
                <w:rPr>
                  <w:sz w:val="18"/>
                </w:rPr>
                <w:t xml:space="preserve">or on behalf of </w:t>
              </w:r>
            </w:ins>
            <w:r>
              <w:rPr>
                <w:sz w:val="18"/>
              </w:rPr>
              <w:t>the plaintiff</w:t>
            </w:r>
            <w:del w:id="17550" w:author="Master Repository Process" w:date="2021-09-18T23:24:00Z">
              <w:r>
                <w:rPr>
                  <w:sz w:val="18"/>
                </w:rPr>
                <w:delText xml:space="preserve"> in person who is a *</w:delText>
              </w:r>
            </w:del>
            <w:ins w:id="17551" w:author="Master Repository Process" w:date="2021-09-18T23:24:00Z">
              <w:r>
                <w:rPr>
                  <w:sz w:val="18"/>
                </w:rPr>
                <w:t>.</w:t>
              </w:r>
            </w:ins>
          </w:p>
          <w:p>
            <w:pPr>
              <w:pStyle w:val="yTable"/>
              <w:rPr>
                <w:ins w:id="17552" w:author="Master Repository Process" w:date="2021-09-18T23:24:00Z"/>
                <w:sz w:val="18"/>
              </w:rPr>
            </w:pPr>
            <w:del w:id="17553" w:author="Master Repository Process" w:date="2021-09-18T23:24:00Z">
              <w:r>
                <w:rPr>
                  <w:sz w:val="18"/>
                </w:rPr>
                <w:delText>and resides at                                                             and whose</w:delText>
              </w:r>
            </w:del>
            <w:ins w:id="17554" w:author="Master Repository Process" w:date="2021-09-18T23:24:00Z">
              <w:r>
                <w:rPr>
                  <w:sz w:val="18"/>
                </w:rPr>
                <w:t>The plaintiff’s geographical</w:t>
              </w:r>
            </w:ins>
            <w:r>
              <w:rPr>
                <w:sz w:val="18"/>
              </w:rPr>
              <w:t xml:space="preserve"> address </w:t>
            </w:r>
            <w:del w:id="17555" w:author="Master Repository Process" w:date="2021-09-18T23:24:00Z">
              <w:r>
                <w:rPr>
                  <w:sz w:val="18"/>
                </w:rPr>
                <w:delText>for</w:delText>
              </w:r>
            </w:del>
            <w:ins w:id="17556" w:author="Master Repository Process" w:date="2021-09-18T23:24:00Z">
              <w:r>
                <w:rPr>
                  <w:sz w:val="18"/>
                </w:rPr>
                <w:t>is:</w:t>
              </w:r>
            </w:ins>
          </w:p>
          <w:p>
            <w:pPr>
              <w:pStyle w:val="yTable"/>
              <w:rPr>
                <w:sz w:val="18"/>
              </w:rPr>
            </w:pPr>
            <w:ins w:id="17557" w:author="Master Repository Process" w:date="2021-09-18T23:24:00Z">
              <w:r>
                <w:rPr>
                  <w:sz w:val="18"/>
                </w:rPr>
                <w:t>The plaintiff’s</w:t>
              </w:r>
            </w:ins>
            <w:r>
              <w:rPr>
                <w:sz w:val="18"/>
              </w:rPr>
              <w:t xml:space="preserve"> service </w:t>
            </w:r>
            <w:del w:id="17558" w:author="Master Repository Process" w:date="2021-09-18T23:24:00Z">
              <w:r>
                <w:rPr>
                  <w:sz w:val="18"/>
                </w:rPr>
                <w:delText>is</w:delText>
              </w:r>
            </w:del>
            <w:ins w:id="17559" w:author="Master Repository Process" w:date="2021-09-18T23:24:00Z">
              <w:r>
                <w:rPr>
                  <w:sz w:val="18"/>
                </w:rPr>
                <w:t>details are:</w:t>
              </w:r>
            </w:ins>
          </w:p>
          <w:p>
            <w:pPr>
              <w:pStyle w:val="yTable"/>
              <w:ind w:right="143"/>
              <w:jc w:val="center"/>
              <w:rPr>
                <w:del w:id="17560" w:author="Master Repository Process" w:date="2021-09-18T23:24:00Z"/>
                <w:sz w:val="18"/>
              </w:rPr>
            </w:pPr>
            <w:del w:id="17561" w:author="Master Repository Process" w:date="2021-09-18T23:24:00Z">
              <w:r>
                <w:rPr>
                  <w:sz w:val="18"/>
                </w:rPr>
                <w:delText>[</w:delText>
              </w:r>
              <w:r>
                <w:rPr>
                  <w:i/>
                  <w:sz w:val="18"/>
                </w:rPr>
                <w:delText>or</w:delText>
              </w:r>
              <w:r>
                <w:rPr>
                  <w:sz w:val="18"/>
                </w:rPr>
                <w:delText>]</w:delText>
              </w:r>
            </w:del>
          </w:p>
          <w:p>
            <w:pPr>
              <w:pStyle w:val="yTable"/>
              <w:tabs>
                <w:tab w:val="left" w:pos="426"/>
              </w:tabs>
              <w:ind w:right="143"/>
              <w:rPr>
                <w:del w:id="17562" w:author="Master Repository Process" w:date="2021-09-18T23:24:00Z"/>
                <w:sz w:val="18"/>
              </w:rPr>
            </w:pPr>
            <w:del w:id="17563" w:author="Master Repository Process" w:date="2021-09-18T23:24:00Z">
              <w:r>
                <w:rPr>
                  <w:sz w:val="18"/>
                </w:rPr>
                <w:tab/>
                <w:delText>This writ was issued by                                                                     of</w:delText>
              </w:r>
            </w:del>
          </w:p>
          <w:p>
            <w:pPr>
              <w:pStyle w:val="yTable"/>
              <w:tabs>
                <w:tab w:val="left" w:pos="426"/>
              </w:tabs>
              <w:spacing w:before="0"/>
              <w:ind w:right="143"/>
              <w:rPr>
                <w:del w:id="17564" w:author="Master Repository Process" w:date="2021-09-18T23:24:00Z"/>
                <w:sz w:val="18"/>
              </w:rPr>
            </w:pPr>
            <w:del w:id="17565" w:author="Master Repository Process" w:date="2021-09-18T23:24:00Z">
              <w:r>
                <w:rPr>
                  <w:sz w:val="18"/>
                </w:rPr>
                <w:delText xml:space="preserve">whose address for service is                                                          </w:delText>
              </w:r>
            </w:del>
          </w:p>
          <w:p>
            <w:pPr>
              <w:pStyle w:val="yTable"/>
              <w:tabs>
                <w:tab w:val="left" w:pos="426"/>
              </w:tabs>
              <w:spacing w:before="0"/>
              <w:ind w:right="143"/>
              <w:rPr>
                <w:sz w:val="18"/>
              </w:rPr>
            </w:pPr>
            <w:del w:id="17566" w:author="Master Repository Process" w:date="2021-09-18T23:24:00Z">
              <w:r>
                <w:rPr>
                  <w:sz w:val="18"/>
                </w:rPr>
                <w:delText>solicitor for the plaintiff, who resides at</w:delText>
              </w:r>
            </w:del>
          </w:p>
        </w:tc>
      </w:tr>
      <w:tr>
        <w:trPr>
          <w:del w:id="17567" w:author="Master Repository Process" w:date="2021-09-18T23:24:00Z"/>
        </w:trPr>
        <w:tc>
          <w:tcPr>
            <w:tcW w:w="1276" w:type="dxa"/>
          </w:tcPr>
          <w:p>
            <w:pPr>
              <w:pStyle w:val="yTable"/>
              <w:rPr>
                <w:del w:id="17568" w:author="Master Repository Process" w:date="2021-09-18T23:24:00Z"/>
                <w:sz w:val="18"/>
              </w:rPr>
            </w:pPr>
          </w:p>
        </w:tc>
        <w:tc>
          <w:tcPr>
            <w:tcW w:w="5812" w:type="dxa"/>
          </w:tcPr>
          <w:p>
            <w:pPr>
              <w:pStyle w:val="yTable"/>
              <w:ind w:right="143"/>
              <w:jc w:val="center"/>
              <w:rPr>
                <w:del w:id="17569" w:author="Master Repository Process" w:date="2021-09-18T23:24:00Z"/>
                <w:sz w:val="18"/>
              </w:rPr>
            </w:pPr>
            <w:del w:id="17570" w:author="Master Repository Process" w:date="2021-09-18T23:24:00Z">
              <w:r>
                <w:rPr>
                  <w:sz w:val="18"/>
                </w:rPr>
                <w:delText>[</w:delText>
              </w:r>
              <w:r>
                <w:rPr>
                  <w:i/>
                  <w:sz w:val="18"/>
                </w:rPr>
                <w:delText>or</w:delText>
              </w:r>
              <w:r>
                <w:rPr>
                  <w:sz w:val="18"/>
                </w:rPr>
                <w:delText>]</w:delText>
              </w:r>
            </w:del>
          </w:p>
        </w:tc>
      </w:tr>
      <w:tr>
        <w:trPr>
          <w:del w:id="17571" w:author="Master Repository Process" w:date="2021-09-18T23:24:00Z"/>
        </w:trPr>
        <w:tc>
          <w:tcPr>
            <w:tcW w:w="1276" w:type="dxa"/>
          </w:tcPr>
          <w:p>
            <w:pPr>
              <w:pStyle w:val="yTable"/>
              <w:rPr>
                <w:del w:id="17572" w:author="Master Repository Process" w:date="2021-09-18T23:24:00Z"/>
                <w:sz w:val="18"/>
              </w:rPr>
            </w:pPr>
          </w:p>
        </w:tc>
        <w:tc>
          <w:tcPr>
            <w:tcW w:w="5812" w:type="dxa"/>
          </w:tcPr>
          <w:p>
            <w:pPr>
              <w:pStyle w:val="yTable"/>
              <w:tabs>
                <w:tab w:val="left" w:pos="426"/>
              </w:tabs>
              <w:ind w:right="143"/>
              <w:rPr>
                <w:del w:id="17573" w:author="Master Repository Process" w:date="2021-09-18T23:24:00Z"/>
                <w:sz w:val="18"/>
              </w:rPr>
            </w:pPr>
            <w:del w:id="17574" w:author="Master Repository Process" w:date="2021-09-18T23:24:00Z">
              <w:r>
                <w:rPr>
                  <w:sz w:val="18"/>
                </w:rPr>
                <w:tab/>
                <w:delText>This writ was issued by                                        of</w:delText>
              </w:r>
            </w:del>
          </w:p>
          <w:p>
            <w:pPr>
              <w:pStyle w:val="yTable"/>
              <w:tabs>
                <w:tab w:val="left" w:pos="426"/>
              </w:tabs>
              <w:spacing w:before="0"/>
              <w:ind w:right="143"/>
              <w:rPr>
                <w:del w:id="17575" w:author="Master Repository Process" w:date="2021-09-18T23:24:00Z"/>
                <w:sz w:val="18"/>
              </w:rPr>
            </w:pPr>
            <w:del w:id="17576" w:author="Master Repository Process" w:date="2021-09-18T23:24:00Z">
              <w:r>
                <w:rPr>
                  <w:sz w:val="18"/>
                </w:rPr>
                <w:delText xml:space="preserve">                                                   whose address for service is </w:delText>
              </w:r>
            </w:del>
          </w:p>
          <w:p>
            <w:pPr>
              <w:pStyle w:val="yTable"/>
              <w:tabs>
                <w:tab w:val="left" w:pos="426"/>
              </w:tabs>
              <w:spacing w:before="0"/>
              <w:ind w:right="143"/>
              <w:rPr>
                <w:del w:id="17577" w:author="Master Repository Process" w:date="2021-09-18T23:24:00Z"/>
                <w:sz w:val="18"/>
              </w:rPr>
            </w:pPr>
            <w:del w:id="17578" w:author="Master Repository Process" w:date="2021-09-18T23:24:00Z">
              <w:r>
                <w:rPr>
                  <w:sz w:val="18"/>
                </w:rPr>
                <w:delText>and who is agent for                                          of</w:delText>
              </w:r>
            </w:del>
          </w:p>
          <w:p>
            <w:pPr>
              <w:pStyle w:val="yTable"/>
              <w:tabs>
                <w:tab w:val="left" w:pos="426"/>
              </w:tabs>
              <w:spacing w:before="0"/>
              <w:ind w:right="143"/>
              <w:rPr>
                <w:del w:id="17579" w:author="Master Repository Process" w:date="2021-09-18T23:24:00Z"/>
                <w:sz w:val="18"/>
              </w:rPr>
            </w:pPr>
            <w:del w:id="17580" w:author="Master Repository Process" w:date="2021-09-18T23:24:00Z">
              <w:r>
                <w:rPr>
                  <w:sz w:val="18"/>
                </w:rPr>
                <w:delText xml:space="preserve">                                                                                                                          </w:delText>
              </w:r>
            </w:del>
          </w:p>
          <w:p>
            <w:pPr>
              <w:pStyle w:val="yTable"/>
              <w:tabs>
                <w:tab w:val="left" w:pos="426"/>
              </w:tabs>
              <w:spacing w:before="0"/>
              <w:ind w:right="143"/>
              <w:rPr>
                <w:del w:id="17581" w:author="Master Repository Process" w:date="2021-09-18T23:24:00Z"/>
                <w:i/>
                <w:sz w:val="18"/>
              </w:rPr>
            </w:pPr>
            <w:del w:id="17582" w:author="Master Repository Process" w:date="2021-09-18T23:24:00Z">
              <w:r>
                <w:rPr>
                  <w:sz w:val="18"/>
                </w:rPr>
                <w:delText>solicitor for the plaintiff, who resides at</w:delText>
              </w:r>
            </w:del>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w:t>
      </w:r>
      <w:ins w:id="17583" w:author="Master Repository Process" w:date="2021-09-18T23:24:00Z">
        <w:r>
          <w:t>; 21 Feb 2007 p. 596</w:t>
        </w:r>
      </w:ins>
      <w:r>
        <w:t>.]</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rPr>
          <w:ins w:id="17584" w:author="Master Repository Process" w:date="2021-09-18T23:24:00Z"/>
        </w:rPr>
      </w:pPr>
      <w:bookmarkStart w:id="17585" w:name="_Toc156201633"/>
      <w:bookmarkStart w:id="17586" w:name="_Toc156278632"/>
      <w:bookmarkStart w:id="17587" w:name="_Toc156618007"/>
      <w:bookmarkStart w:id="17588" w:name="_Toc158097448"/>
      <w:bookmarkStart w:id="17589" w:name="_Toc158115973"/>
      <w:bookmarkStart w:id="17590" w:name="_Toc158117854"/>
      <w:bookmarkStart w:id="17591" w:name="_Toc158799015"/>
      <w:bookmarkStart w:id="17592" w:name="_Toc158803163"/>
      <w:bookmarkStart w:id="17593" w:name="_Toc159820625"/>
      <w:bookmarkStart w:id="17594" w:name="_Toc159997237"/>
      <w:ins w:id="17595" w:author="Master Repository Process" w:date="2021-09-18T23:24:00Z">
        <w:r>
          <w:t>6.</w:t>
        </w:r>
        <w:r>
          <w:tab/>
          <w:t>Memorandum of appearance (O. 12 r. 2(2))</w:t>
        </w:r>
        <w:bookmarkEnd w:id="17585"/>
        <w:bookmarkEnd w:id="17586"/>
        <w:bookmarkEnd w:id="17587"/>
        <w:bookmarkEnd w:id="17588"/>
        <w:bookmarkEnd w:id="17589"/>
        <w:bookmarkEnd w:id="17590"/>
        <w:bookmarkEnd w:id="17591"/>
        <w:bookmarkEnd w:id="17592"/>
        <w:bookmarkEnd w:id="17593"/>
        <w:bookmarkEnd w:id="17594"/>
      </w:ins>
    </w:p>
    <w:tbl>
      <w:tblPr>
        <w:tblW w:w="0" w:type="auto"/>
        <w:tblInd w:w="141" w:type="dxa"/>
        <w:tblLayout w:type="fixed"/>
        <w:tblCellMar>
          <w:left w:w="141" w:type="dxa"/>
          <w:right w:w="141" w:type="dxa"/>
        </w:tblCellMar>
        <w:tblLook w:val="0000" w:firstRow="0" w:lastRow="0" w:firstColumn="0" w:lastColumn="0" w:noHBand="0" w:noVBand="0"/>
      </w:tblPr>
      <w:tblGrid>
        <w:gridCol w:w="1276"/>
        <w:gridCol w:w="524"/>
        <w:gridCol w:w="1886"/>
        <w:gridCol w:w="2107"/>
        <w:gridCol w:w="1011"/>
        <w:gridCol w:w="284"/>
      </w:tblGrid>
      <w:tr>
        <w:trPr>
          <w:del w:id="17596" w:author="Master Repository Process" w:date="2021-09-18T23:24:00Z"/>
        </w:trPr>
        <w:tc>
          <w:tcPr>
            <w:tcW w:w="1276" w:type="dxa"/>
          </w:tcPr>
          <w:p>
            <w:pPr>
              <w:pStyle w:val="yTable"/>
              <w:pageBreakBefore/>
              <w:spacing w:before="0"/>
              <w:jc w:val="center"/>
              <w:rPr>
                <w:del w:id="17597" w:author="Master Repository Process" w:date="2021-09-18T23:24:00Z"/>
                <w:b/>
                <w:sz w:val="14"/>
              </w:rPr>
            </w:pPr>
            <w:del w:id="17598" w:author="Master Repository Process" w:date="2021-09-18T23:24:00Z">
              <w:r>
                <w:rPr>
                  <w:b/>
                  <w:sz w:val="14"/>
                </w:rPr>
                <w:delText>O. 12, R. 2(2)</w:delText>
              </w:r>
            </w:del>
          </w:p>
        </w:tc>
        <w:tc>
          <w:tcPr>
            <w:tcW w:w="5812" w:type="dxa"/>
            <w:gridSpan w:val="5"/>
          </w:tcPr>
          <w:p>
            <w:pPr>
              <w:pStyle w:val="yTable"/>
              <w:spacing w:before="0"/>
              <w:jc w:val="center"/>
              <w:rPr>
                <w:del w:id="17599" w:author="Master Repository Process" w:date="2021-09-18T23:24:00Z"/>
                <w:b/>
                <w:sz w:val="18"/>
              </w:rPr>
            </w:pPr>
            <w:del w:id="17600" w:author="Master Repository Process" w:date="2021-09-18T23:24:00Z">
              <w:r>
                <w:rPr>
                  <w:b/>
                  <w:sz w:val="18"/>
                </w:rPr>
                <w:delText>No. 6</w:delText>
              </w:r>
            </w:del>
          </w:p>
        </w:tc>
      </w:tr>
      <w:tr>
        <w:trPr>
          <w:del w:id="17601" w:author="Master Repository Process" w:date="2021-09-18T23:24:00Z"/>
        </w:trPr>
        <w:tc>
          <w:tcPr>
            <w:tcW w:w="1276" w:type="dxa"/>
          </w:tcPr>
          <w:p>
            <w:pPr>
              <w:pStyle w:val="yTable"/>
              <w:spacing w:before="0"/>
              <w:jc w:val="center"/>
              <w:rPr>
                <w:del w:id="17602" w:author="Master Repository Process" w:date="2021-09-18T23:24:00Z"/>
                <w:b/>
                <w:sz w:val="14"/>
              </w:rPr>
            </w:pPr>
          </w:p>
        </w:tc>
        <w:tc>
          <w:tcPr>
            <w:tcW w:w="5812" w:type="dxa"/>
            <w:gridSpan w:val="5"/>
          </w:tcPr>
          <w:p>
            <w:pPr>
              <w:pStyle w:val="yTable"/>
              <w:spacing w:before="0"/>
              <w:jc w:val="center"/>
              <w:rPr>
                <w:del w:id="17603" w:author="Master Repository Process" w:date="2021-09-18T23:24:00Z"/>
                <w:b/>
                <w:sz w:val="18"/>
              </w:rPr>
            </w:pPr>
            <w:del w:id="17604" w:author="Master Repository Process" w:date="2021-09-18T23:24:00Z">
              <w:r>
                <w:rPr>
                  <w:b/>
                  <w:sz w:val="18"/>
                </w:rPr>
                <w:delText>MEMORANDUM OF APPEARANCE</w:delText>
              </w:r>
            </w:del>
          </w:p>
        </w:tc>
      </w:tr>
      <w:tr>
        <w:trPr>
          <w:del w:id="17605" w:author="Master Repository Process" w:date="2021-09-18T23:24:00Z"/>
        </w:trPr>
        <w:tc>
          <w:tcPr>
            <w:tcW w:w="1276" w:type="dxa"/>
          </w:tcPr>
          <w:p>
            <w:pPr>
              <w:pStyle w:val="yTable"/>
              <w:spacing w:before="0"/>
              <w:rPr>
                <w:del w:id="17606" w:author="Master Repository Process" w:date="2021-09-18T23:24:00Z"/>
                <w:sz w:val="18"/>
              </w:rPr>
            </w:pPr>
          </w:p>
        </w:tc>
        <w:tc>
          <w:tcPr>
            <w:tcW w:w="5812" w:type="dxa"/>
            <w:gridSpan w:val="5"/>
          </w:tcPr>
          <w:p>
            <w:pPr>
              <w:pStyle w:val="yTable"/>
              <w:tabs>
                <w:tab w:val="left" w:pos="426"/>
              </w:tabs>
              <w:spacing w:before="0"/>
              <w:jc w:val="center"/>
              <w:rPr>
                <w:del w:id="17607" w:author="Master Repository Process" w:date="2021-09-18T23:24:00Z"/>
                <w:i/>
                <w:sz w:val="18"/>
              </w:rPr>
            </w:pPr>
            <w:del w:id="17608" w:author="Master Repository Process" w:date="2021-09-18T23:24:00Z">
              <w:r>
                <w:rPr>
                  <w:i/>
                  <w:sz w:val="18"/>
                </w:rPr>
                <w:delText>(Heading as in action)</w:delText>
              </w:r>
            </w:del>
          </w:p>
        </w:tc>
      </w:tr>
      <w:tr>
        <w:trPr>
          <w:del w:id="17609" w:author="Master Repository Process" w:date="2021-09-18T23:24:00Z"/>
        </w:trPr>
        <w:tc>
          <w:tcPr>
            <w:tcW w:w="1276" w:type="dxa"/>
          </w:tcPr>
          <w:p>
            <w:pPr>
              <w:pStyle w:val="yTable"/>
              <w:spacing w:before="0"/>
              <w:rPr>
                <w:del w:id="17610" w:author="Master Repository Process" w:date="2021-09-18T23:24:00Z"/>
                <w:sz w:val="18"/>
              </w:rPr>
            </w:pPr>
          </w:p>
        </w:tc>
        <w:tc>
          <w:tcPr>
            <w:tcW w:w="5812" w:type="dxa"/>
            <w:gridSpan w:val="5"/>
          </w:tcPr>
          <w:p>
            <w:pPr>
              <w:pStyle w:val="yTable"/>
              <w:tabs>
                <w:tab w:val="left" w:pos="426"/>
              </w:tabs>
              <w:spacing w:before="0"/>
              <w:rPr>
                <w:del w:id="17611" w:author="Master Repository Process" w:date="2021-09-18T23:24:00Z"/>
                <w:sz w:val="18"/>
              </w:rPr>
            </w:pPr>
            <w:del w:id="17612" w:author="Master Repository Process" w:date="2021-09-18T23:24:00Z">
              <w:r>
                <w:rPr>
                  <w:sz w:val="18"/>
                </w:rPr>
                <w:tab/>
                <w:delText>Enter an appearance for</w:delText>
              </w:r>
            </w:del>
          </w:p>
          <w:p>
            <w:pPr>
              <w:pStyle w:val="yTable"/>
              <w:tabs>
                <w:tab w:val="left" w:pos="426"/>
              </w:tabs>
              <w:spacing w:before="0"/>
              <w:rPr>
                <w:del w:id="17613" w:author="Master Repository Process" w:date="2021-09-18T23:24:00Z"/>
                <w:sz w:val="18"/>
              </w:rPr>
            </w:pPr>
            <w:del w:id="17614" w:author="Master Repository Process" w:date="2021-09-18T23:24:00Z">
              <w:r>
                <w:rPr>
                  <w:sz w:val="18"/>
                </w:rPr>
                <w:delText>in this action.</w:delText>
              </w:r>
            </w:del>
          </w:p>
        </w:tc>
      </w:tr>
      <w:tr>
        <w:trPr>
          <w:del w:id="17615" w:author="Master Repository Process" w:date="2021-09-18T23:24:00Z"/>
        </w:trPr>
        <w:tc>
          <w:tcPr>
            <w:tcW w:w="1276" w:type="dxa"/>
          </w:tcPr>
          <w:p>
            <w:pPr>
              <w:pStyle w:val="yTable"/>
              <w:spacing w:before="0"/>
              <w:rPr>
                <w:del w:id="17616" w:author="Master Repository Process" w:date="2021-09-18T23:24:00Z"/>
                <w:sz w:val="18"/>
              </w:rPr>
            </w:pPr>
          </w:p>
        </w:tc>
        <w:tc>
          <w:tcPr>
            <w:tcW w:w="5812" w:type="dxa"/>
            <w:gridSpan w:val="5"/>
          </w:tcPr>
          <w:p>
            <w:pPr>
              <w:pStyle w:val="yTable"/>
              <w:tabs>
                <w:tab w:val="left" w:pos="426"/>
              </w:tabs>
              <w:spacing w:before="0"/>
              <w:rPr>
                <w:del w:id="17617" w:author="Master Repository Process" w:date="2021-09-18T23:24:00Z"/>
                <w:sz w:val="18"/>
              </w:rPr>
            </w:pPr>
            <w:del w:id="17618" w:author="Master Repository Process" w:date="2021-09-18T23:24:00Z">
              <w:r>
                <w:rPr>
                  <w:sz w:val="18"/>
                </w:rPr>
                <w:tab/>
                <w:delText>Dated this                             day of                                  20       .</w:delText>
              </w:r>
            </w:del>
          </w:p>
        </w:tc>
      </w:tr>
      <w:tr>
        <w:trPr>
          <w:del w:id="17619" w:author="Master Repository Process" w:date="2021-09-18T23:24:00Z"/>
        </w:trPr>
        <w:tc>
          <w:tcPr>
            <w:tcW w:w="1276" w:type="dxa"/>
          </w:tcPr>
          <w:p>
            <w:pPr>
              <w:pStyle w:val="yTable"/>
              <w:spacing w:before="0"/>
              <w:rPr>
                <w:del w:id="17620" w:author="Master Repository Process" w:date="2021-09-18T23:24:00Z"/>
                <w:sz w:val="18"/>
              </w:rPr>
            </w:pPr>
          </w:p>
        </w:tc>
        <w:tc>
          <w:tcPr>
            <w:tcW w:w="5812" w:type="dxa"/>
            <w:gridSpan w:val="5"/>
          </w:tcPr>
          <w:p>
            <w:pPr>
              <w:pStyle w:val="yTable"/>
              <w:tabs>
                <w:tab w:val="left" w:pos="2127"/>
                <w:tab w:val="left" w:pos="2411"/>
                <w:tab w:val="left" w:pos="2694"/>
              </w:tabs>
              <w:spacing w:before="0"/>
              <w:rPr>
                <w:del w:id="17621" w:author="Master Repository Process" w:date="2021-09-18T23:24:00Z"/>
                <w:sz w:val="18"/>
              </w:rPr>
            </w:pPr>
            <w:del w:id="17622" w:author="Master Repository Process" w:date="2021-09-18T23:24:00Z">
              <w:r>
                <w:rPr>
                  <w:sz w:val="18"/>
                </w:rPr>
                <w:tab/>
                <w:delText>(Signed) X.Y. of</w:delText>
              </w:r>
            </w:del>
          </w:p>
          <w:p>
            <w:pPr>
              <w:pStyle w:val="yTable"/>
              <w:tabs>
                <w:tab w:val="left" w:pos="2127"/>
                <w:tab w:val="left" w:pos="2411"/>
                <w:tab w:val="left" w:pos="2694"/>
              </w:tabs>
              <w:spacing w:before="0"/>
              <w:rPr>
                <w:del w:id="17623" w:author="Master Repository Process" w:date="2021-09-18T23:24:00Z"/>
                <w:sz w:val="18"/>
              </w:rPr>
            </w:pPr>
            <w:del w:id="17624" w:author="Master Repository Process" w:date="2021-09-18T23:24:00Z">
              <w:r>
                <w:rPr>
                  <w:sz w:val="18"/>
                </w:rPr>
                <w:tab/>
              </w:r>
              <w:r>
                <w:rPr>
                  <w:sz w:val="18"/>
                </w:rPr>
                <w:tab/>
                <w:delText>Agent for</w:delText>
              </w:r>
            </w:del>
          </w:p>
          <w:p>
            <w:pPr>
              <w:pStyle w:val="yTable"/>
              <w:tabs>
                <w:tab w:val="left" w:pos="2127"/>
                <w:tab w:val="left" w:pos="2411"/>
                <w:tab w:val="left" w:pos="2694"/>
              </w:tabs>
              <w:spacing w:before="0"/>
              <w:rPr>
                <w:del w:id="17625" w:author="Master Repository Process" w:date="2021-09-18T23:24:00Z"/>
                <w:sz w:val="18"/>
              </w:rPr>
            </w:pPr>
            <w:del w:id="17626" w:author="Master Repository Process" w:date="2021-09-18T23:24:00Z">
              <w:r>
                <w:rPr>
                  <w:sz w:val="18"/>
                </w:rPr>
                <w:tab/>
              </w:r>
              <w:r>
                <w:rPr>
                  <w:sz w:val="18"/>
                </w:rPr>
                <w:tab/>
              </w:r>
              <w:r>
                <w:rPr>
                  <w:sz w:val="18"/>
                </w:rPr>
                <w:tab/>
                <w:delText>of</w:delText>
              </w:r>
            </w:del>
          </w:p>
          <w:p>
            <w:pPr>
              <w:pStyle w:val="yTable"/>
              <w:tabs>
                <w:tab w:val="left" w:pos="2127"/>
                <w:tab w:val="left" w:pos="2411"/>
                <w:tab w:val="left" w:pos="2978"/>
              </w:tabs>
              <w:spacing w:before="0"/>
              <w:rPr>
                <w:del w:id="17627" w:author="Master Repository Process" w:date="2021-09-18T23:24:00Z"/>
                <w:sz w:val="18"/>
              </w:rPr>
            </w:pPr>
            <w:del w:id="17628" w:author="Master Repository Process" w:date="2021-09-18T23:24:00Z">
              <w:r>
                <w:rPr>
                  <w:sz w:val="18"/>
                </w:rPr>
                <w:tab/>
              </w:r>
              <w:r>
                <w:rPr>
                  <w:sz w:val="18"/>
                </w:rPr>
                <w:tab/>
              </w:r>
              <w:r>
                <w:rPr>
                  <w:sz w:val="18"/>
                </w:rPr>
                <w:tab/>
                <w:delText>(</w:delText>
              </w:r>
              <w:r>
                <w:rPr>
                  <w:i/>
                  <w:sz w:val="18"/>
                </w:rPr>
                <w:delText>or</w:delText>
              </w:r>
              <w:r>
                <w:rPr>
                  <w:sz w:val="18"/>
                </w:rPr>
                <w:delText>) C.D., defendant</w:delText>
              </w:r>
            </w:del>
          </w:p>
          <w:p>
            <w:pPr>
              <w:pStyle w:val="yTable"/>
              <w:tabs>
                <w:tab w:val="left" w:pos="2127"/>
                <w:tab w:val="left" w:pos="2411"/>
                <w:tab w:val="left" w:pos="3545"/>
              </w:tabs>
              <w:spacing w:before="0"/>
              <w:rPr>
                <w:del w:id="17629" w:author="Master Repository Process" w:date="2021-09-18T23:24:00Z"/>
                <w:sz w:val="18"/>
              </w:rPr>
            </w:pPr>
            <w:del w:id="17630" w:author="Master Repository Process" w:date="2021-09-18T23:24:00Z">
              <w:r>
                <w:rPr>
                  <w:sz w:val="18"/>
                </w:rPr>
                <w:tab/>
              </w:r>
              <w:r>
                <w:rPr>
                  <w:sz w:val="18"/>
                </w:rPr>
                <w:tab/>
              </w:r>
              <w:r>
                <w:rPr>
                  <w:sz w:val="18"/>
                </w:rPr>
                <w:tab/>
                <w:delText>in person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trHeight w:val="329"/>
        </w:trPr>
        <w:tc>
          <w:tcPr>
            <w:tcW w:w="3686" w:type="dxa"/>
            <w:gridSpan w:val="3"/>
            <w:cellMerge w:id="17631" w:author="Master Repository Process" w:date="2021-09-18T23:24:00Z" w:vMerge="rest"/>
          </w:tcPr>
          <w:p>
            <w:pPr>
              <w:pStyle w:val="yTable"/>
              <w:spacing w:before="0"/>
              <w:rPr>
                <w:del w:id="17632" w:author="Master Repository Process" w:date="2021-09-18T23:24:00Z"/>
                <w:sz w:val="12"/>
              </w:rPr>
            </w:pPr>
            <w:del w:id="17633" w:author="Master Repository Process" w:date="2021-09-18T23:24:00Z">
              <w:r>
                <w:rPr>
                  <w:sz w:val="12"/>
                </w:rPr>
                <w:delText xml:space="preserve">* If this address is beyond 66 kilometres </w:delText>
              </w:r>
            </w:del>
          </w:p>
          <w:p>
            <w:pPr>
              <w:pStyle w:val="yTable"/>
              <w:spacing w:before="0"/>
              <w:rPr>
                <w:del w:id="17634" w:author="Master Repository Process" w:date="2021-09-18T23:24:00Z"/>
                <w:sz w:val="12"/>
              </w:rPr>
            </w:pPr>
            <w:del w:id="17635" w:author="Master Repository Process" w:date="2021-09-18T23:24:00Z">
              <w:r>
                <w:rPr>
                  <w:sz w:val="12"/>
                </w:rPr>
                <w:delText xml:space="preserve">from the </w:delText>
              </w:r>
            </w:del>
          </w:p>
          <w:p>
            <w:pPr>
              <w:pStyle w:val="yTable"/>
              <w:spacing w:before="0"/>
              <w:rPr>
                <w:sz w:val="20"/>
              </w:rPr>
            </w:pPr>
            <w:r>
              <w:rPr>
                <w:sz w:val="20"/>
              </w:rPr>
              <w:t xml:space="preserve">Supreme Court </w:t>
            </w:r>
            <w:ins w:id="17636" w:author="Master Repository Process" w:date="2021-09-18T23:24:00Z">
              <w:r>
                <w:rPr>
                  <w:sz w:val="20"/>
                </w:rPr>
                <w:t>of Western Australia</w:t>
              </w:r>
            </w:ins>
          </w:p>
          <w:p>
            <w:pPr>
              <w:pStyle w:val="yTable"/>
              <w:spacing w:before="0"/>
              <w:rPr>
                <w:del w:id="17637" w:author="Master Repository Process" w:date="2021-09-18T23:24:00Z"/>
                <w:sz w:val="12"/>
              </w:rPr>
            </w:pPr>
            <w:del w:id="17638" w:author="Master Repository Process" w:date="2021-09-18T23:24:00Z">
              <w:r>
                <w:rPr>
                  <w:sz w:val="12"/>
                </w:rPr>
                <w:delText xml:space="preserve">at Perth </w:delText>
              </w:r>
            </w:del>
          </w:p>
          <w:p>
            <w:pPr>
              <w:pStyle w:val="yTable"/>
              <w:spacing w:before="0"/>
              <w:rPr>
                <w:b/>
              </w:rPr>
            </w:pPr>
            <w:del w:id="17639" w:author="Master Repository Process" w:date="2021-09-18T23:24:00Z">
              <w:r>
                <w:rPr>
                  <w:sz w:val="12"/>
                </w:rPr>
                <w:delText>an address for service within 66 kilometres thereof must be given.</w:delText>
              </w:r>
            </w:del>
            <w:ins w:id="17640" w:author="Master Repository Process" w:date="2021-09-18T23:24:00Z">
              <w:r>
                <w:rPr>
                  <w:sz w:val="20"/>
                </w:rPr>
                <w:t>General Division</w:t>
              </w:r>
            </w:ins>
          </w:p>
        </w:tc>
        <w:tc>
          <w:tcPr>
            <w:tcW w:w="3118" w:type="dxa"/>
            <w:gridSpan w:val="2"/>
            <w:tcBorders>
              <w:bottom w:val="nil"/>
            </w:tcBorders>
            <w:vAlign w:val="center"/>
          </w:tcPr>
          <w:p>
            <w:pPr>
              <w:pStyle w:val="yTable"/>
              <w:tabs>
                <w:tab w:val="left" w:pos="2127"/>
                <w:tab w:val="left" w:pos="2411"/>
                <w:tab w:val="left" w:pos="2694"/>
              </w:tabs>
              <w:spacing w:before="0"/>
              <w:rPr>
                <w:del w:id="17641" w:author="Master Repository Process" w:date="2021-09-18T23:24:00Z"/>
                <w:sz w:val="18"/>
              </w:rPr>
            </w:pPr>
            <w:del w:id="17642" w:author="Master Repository Process" w:date="2021-09-18T23:24:00Z">
              <w:r>
                <w:rPr>
                  <w:sz w:val="18"/>
                </w:rPr>
                <w:delText>The place of business of X.Y. is*</w:delText>
              </w:r>
            </w:del>
          </w:p>
          <w:p>
            <w:pPr>
              <w:pStyle w:val="yTable"/>
              <w:tabs>
                <w:tab w:val="left" w:pos="2127"/>
                <w:tab w:val="left" w:pos="2411"/>
                <w:tab w:val="left" w:pos="2694"/>
              </w:tabs>
              <w:spacing w:before="0"/>
              <w:rPr>
                <w:del w:id="17643" w:author="Master Repository Process" w:date="2021-09-18T23:24:00Z"/>
                <w:sz w:val="18"/>
              </w:rPr>
            </w:pPr>
          </w:p>
          <w:p>
            <w:pPr>
              <w:pStyle w:val="yTable"/>
              <w:tabs>
                <w:tab w:val="left" w:pos="2127"/>
                <w:tab w:val="left" w:pos="2411"/>
                <w:tab w:val="left" w:pos="2694"/>
              </w:tabs>
              <w:spacing w:before="0"/>
              <w:rPr>
                <w:del w:id="17644" w:author="Master Repository Process" w:date="2021-09-18T23:24:00Z"/>
                <w:sz w:val="18"/>
              </w:rPr>
            </w:pPr>
          </w:p>
          <w:p>
            <w:pPr>
              <w:pStyle w:val="yTable"/>
              <w:tabs>
                <w:tab w:val="left" w:pos="2127"/>
                <w:tab w:val="left" w:pos="2411"/>
                <w:tab w:val="left" w:pos="2694"/>
              </w:tabs>
              <w:spacing w:before="0"/>
              <w:rPr>
                <w:del w:id="17645" w:author="Master Repository Process" w:date="2021-09-18T23:24:00Z"/>
                <w:sz w:val="18"/>
              </w:rPr>
            </w:pPr>
          </w:p>
          <w:p>
            <w:pPr>
              <w:pStyle w:val="yTable"/>
              <w:spacing w:before="0"/>
              <w:rPr>
                <w:sz w:val="20"/>
              </w:rPr>
            </w:pPr>
            <w:del w:id="17646" w:author="Master Repository Process" w:date="2021-09-18T23:24:00Z">
              <w:r>
                <w:rPr>
                  <w:sz w:val="18"/>
                </w:rPr>
                <w:delText>His address for service is</w:delText>
              </w:r>
            </w:del>
            <w:ins w:id="17647" w:author="Master Repository Process" w:date="2021-09-18T23:24:00Z">
              <w:r>
                <w:rPr>
                  <w:sz w:val="20"/>
                </w:rPr>
                <w:t>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trHeight w:val="328"/>
          <w:ins w:id="17648" w:author="Master Repository Process" w:date="2021-09-18T23:24:00Z"/>
        </w:trPr>
        <w:tc>
          <w:tcPr>
            <w:tcW w:w="3686" w:type="dxa"/>
            <w:gridSpan w:val="3"/>
            <w:tcBorders>
              <w:bottom w:val="nil"/>
            </w:tcBorders>
            <w:cellMerge w:id="17649" w:author="Master Repository Process" w:date="2021-09-18T23:24:00Z" w:vMerge="cont"/>
          </w:tcPr>
          <w:p>
            <w:pPr>
              <w:pStyle w:val="yTable"/>
              <w:spacing w:before="0"/>
              <w:rPr>
                <w:ins w:id="17650" w:author="Master Repository Process" w:date="2021-09-18T23:24:00Z"/>
                <w:sz w:val="20"/>
              </w:rPr>
            </w:pPr>
          </w:p>
        </w:tc>
        <w:tc>
          <w:tcPr>
            <w:tcW w:w="3118" w:type="dxa"/>
            <w:gridSpan w:val="2"/>
            <w:tcBorders>
              <w:bottom w:val="nil"/>
            </w:tcBorders>
          </w:tcPr>
          <w:p>
            <w:pPr>
              <w:pStyle w:val="yTable"/>
              <w:spacing w:before="0"/>
              <w:rPr>
                <w:ins w:id="17651" w:author="Master Repository Process" w:date="2021-09-18T23:24:00Z"/>
                <w:sz w:val="20"/>
              </w:rPr>
            </w:pPr>
            <w:ins w:id="17652" w:author="Master Repository Process" w:date="2021-09-18T23:24:00Z">
              <w:r>
                <w:rPr>
                  <w:b/>
                </w:rPr>
                <w:t>Memorandum of appearance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53" w:author="Master Repository Process" w:date="2021-09-18T23:24:00Z"/>
        </w:trPr>
        <w:tc>
          <w:tcPr>
            <w:tcW w:w="1800" w:type="dxa"/>
            <w:gridSpan w:val="2"/>
            <w:tcBorders>
              <w:bottom w:val="nil"/>
            </w:tcBorders>
          </w:tcPr>
          <w:p>
            <w:pPr>
              <w:pStyle w:val="yTable"/>
              <w:spacing w:before="0"/>
              <w:rPr>
                <w:ins w:id="17654" w:author="Master Repository Process" w:date="2021-09-18T23:24:00Z"/>
                <w:sz w:val="20"/>
              </w:rPr>
            </w:pPr>
            <w:ins w:id="17655" w:author="Master Repository Process" w:date="2021-09-18T23:24:00Z">
              <w:r>
                <w:rPr>
                  <w:sz w:val="20"/>
                </w:rPr>
                <w:t>Parties</w:t>
              </w:r>
            </w:ins>
          </w:p>
        </w:tc>
        <w:tc>
          <w:tcPr>
            <w:tcW w:w="5004" w:type="dxa"/>
            <w:gridSpan w:val="3"/>
            <w:tcBorders>
              <w:bottom w:val="nil"/>
            </w:tcBorders>
          </w:tcPr>
          <w:p>
            <w:pPr>
              <w:pStyle w:val="yTable"/>
              <w:tabs>
                <w:tab w:val="left" w:pos="3346"/>
              </w:tabs>
              <w:spacing w:before="0"/>
              <w:rPr>
                <w:ins w:id="17656" w:author="Master Repository Process" w:date="2021-09-18T23:24:00Z"/>
                <w:sz w:val="20"/>
              </w:rPr>
            </w:pPr>
            <w:ins w:id="17657" w:author="Master Repository Process" w:date="2021-09-18T23:24:00Z">
              <w:r>
                <w:rPr>
                  <w:sz w:val="20"/>
                </w:rPr>
                <w:tab/>
                <w:t>Plaintiff</w:t>
              </w:r>
            </w:ins>
          </w:p>
          <w:p>
            <w:pPr>
              <w:pStyle w:val="yTable"/>
              <w:tabs>
                <w:tab w:val="left" w:pos="3346"/>
              </w:tabs>
              <w:spacing w:before="0"/>
              <w:rPr>
                <w:ins w:id="17658" w:author="Master Repository Process" w:date="2021-09-18T23:24:00Z"/>
                <w:sz w:val="20"/>
              </w:rPr>
            </w:pPr>
            <w:ins w:id="17659" w:author="Master Repository Process" w:date="2021-09-18T23:24:00Z">
              <w:r>
                <w:rPr>
                  <w:sz w:val="20"/>
                </w:rPr>
                <w:tab/>
                <w:t>Defendant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trPr>
        <w:tc>
          <w:tcPr>
            <w:tcW w:w="1800" w:type="dxa"/>
            <w:gridSpan w:val="2"/>
            <w:tcBorders>
              <w:bottom w:val="single" w:sz="4" w:space="0" w:color="auto"/>
            </w:tcBorders>
          </w:tcPr>
          <w:p>
            <w:pPr>
              <w:pStyle w:val="yTable"/>
              <w:spacing w:before="0"/>
              <w:rPr>
                <w:ins w:id="17660" w:author="Master Repository Process" w:date="2021-09-18T23:24:00Z"/>
                <w:sz w:val="20"/>
              </w:rPr>
            </w:pPr>
            <w:del w:id="17661" w:author="Master Repository Process" w:date="2021-09-18T23:24:00Z">
              <w:r>
                <w:rPr>
                  <w:sz w:val="12"/>
                </w:rPr>
                <w:delText xml:space="preserve">* If the writ carried the indorsements required by the </w:delText>
              </w:r>
              <w:r>
                <w:rPr>
                  <w:i/>
                  <w:sz w:val="12"/>
                </w:rPr>
                <w:delText>Service and Execution of Process Act 1992</w:delText>
              </w:r>
              <w:r>
                <w:rPr>
                  <w:sz w:val="12"/>
                </w:rPr>
                <w:delText xml:space="preserve"> of the Commonwealth the address must comply with such indorsements.</w:delText>
              </w:r>
            </w:del>
            <w:ins w:id="17662" w:author="Master Repository Process" w:date="2021-09-18T23:24:00Z">
              <w:r>
                <w:rPr>
                  <w:sz w:val="20"/>
                </w:rPr>
                <w:t>Appearance</w:t>
              </w:r>
            </w:ins>
          </w:p>
          <w:p>
            <w:pPr>
              <w:pStyle w:val="yTable"/>
              <w:spacing w:before="0"/>
              <w:rPr>
                <w:sz w:val="18"/>
              </w:rPr>
            </w:pPr>
            <w:ins w:id="17663" w:author="Master Repository Process" w:date="2021-09-18T23:24:00Z">
              <w:r>
                <w:rPr>
                  <w:sz w:val="18"/>
                </w:rPr>
                <w:t>[*delete one]</w:t>
              </w:r>
            </w:ins>
          </w:p>
        </w:tc>
        <w:tc>
          <w:tcPr>
            <w:tcW w:w="5004" w:type="dxa"/>
            <w:gridSpan w:val="3"/>
            <w:tcBorders>
              <w:bottom w:val="single" w:sz="4" w:space="0" w:color="auto"/>
            </w:tcBorders>
          </w:tcPr>
          <w:p>
            <w:pPr>
              <w:pStyle w:val="yTable"/>
              <w:tabs>
                <w:tab w:val="left" w:pos="2127"/>
                <w:tab w:val="left" w:pos="2411"/>
                <w:tab w:val="left" w:pos="2694"/>
              </w:tabs>
              <w:spacing w:before="0"/>
              <w:rPr>
                <w:del w:id="17664" w:author="Master Repository Process" w:date="2021-09-18T23:24:00Z"/>
                <w:sz w:val="18"/>
              </w:rPr>
            </w:pPr>
          </w:p>
          <w:p>
            <w:pPr>
              <w:pStyle w:val="yTable"/>
              <w:tabs>
                <w:tab w:val="left" w:pos="2127"/>
                <w:tab w:val="left" w:pos="2411"/>
                <w:tab w:val="left" w:pos="2694"/>
              </w:tabs>
              <w:spacing w:before="0"/>
              <w:rPr>
                <w:del w:id="17665" w:author="Master Repository Process" w:date="2021-09-18T23:24:00Z"/>
                <w:sz w:val="18"/>
              </w:rPr>
            </w:pPr>
          </w:p>
          <w:p>
            <w:pPr>
              <w:pStyle w:val="yTable"/>
              <w:tabs>
                <w:tab w:val="left" w:pos="2127"/>
                <w:tab w:val="left" w:pos="2411"/>
                <w:tab w:val="left" w:pos="2694"/>
              </w:tabs>
              <w:spacing w:before="0"/>
              <w:rPr>
                <w:del w:id="17666" w:author="Master Repository Process" w:date="2021-09-18T23:24:00Z"/>
                <w:sz w:val="18"/>
              </w:rPr>
            </w:pPr>
          </w:p>
          <w:p>
            <w:pPr>
              <w:pStyle w:val="yTable"/>
              <w:tabs>
                <w:tab w:val="left" w:pos="2127"/>
                <w:tab w:val="left" w:pos="2411"/>
                <w:tab w:val="left" w:pos="2694"/>
              </w:tabs>
              <w:spacing w:before="0"/>
              <w:rPr>
                <w:del w:id="17667" w:author="Master Repository Process" w:date="2021-09-18T23:24:00Z"/>
                <w:sz w:val="18"/>
              </w:rPr>
            </w:pPr>
            <w:del w:id="17668" w:author="Master Repository Process" w:date="2021-09-18T23:24:00Z">
              <w:r>
                <w:rPr>
                  <w:sz w:val="18"/>
                </w:rPr>
                <w:delText>The address of C.D. is*</w:delText>
              </w:r>
            </w:del>
          </w:p>
          <w:p>
            <w:pPr>
              <w:pStyle w:val="yTable"/>
              <w:tabs>
                <w:tab w:val="left" w:pos="2127"/>
                <w:tab w:val="left" w:pos="2411"/>
                <w:tab w:val="left" w:pos="2694"/>
              </w:tabs>
              <w:spacing w:before="0"/>
              <w:rPr>
                <w:del w:id="17669" w:author="Master Repository Process" w:date="2021-09-18T23:24:00Z"/>
                <w:sz w:val="18"/>
              </w:rPr>
            </w:pPr>
          </w:p>
          <w:p>
            <w:pPr>
              <w:pStyle w:val="yTable"/>
              <w:tabs>
                <w:tab w:val="left" w:pos="2127"/>
                <w:tab w:val="left" w:pos="2411"/>
                <w:tab w:val="left" w:pos="2694"/>
              </w:tabs>
              <w:spacing w:before="0"/>
              <w:rPr>
                <w:del w:id="17670" w:author="Master Repository Process" w:date="2021-09-18T23:24:00Z"/>
                <w:sz w:val="18"/>
              </w:rPr>
            </w:pPr>
          </w:p>
          <w:p>
            <w:pPr>
              <w:pStyle w:val="yTable"/>
              <w:spacing w:before="0"/>
              <w:rPr>
                <w:ins w:id="17671" w:author="Master Repository Process" w:date="2021-09-18T23:24:00Z"/>
                <w:sz w:val="20"/>
              </w:rPr>
            </w:pPr>
            <w:del w:id="17672" w:author="Master Repository Process" w:date="2021-09-18T23:24:00Z">
              <w:r>
                <w:rPr>
                  <w:sz w:val="18"/>
                </w:rPr>
                <w:delText>His address for service is</w:delText>
              </w:r>
            </w:del>
            <w:ins w:id="17673" w:author="Master Repository Process" w:date="2021-09-18T23:24:00Z">
              <w:r>
                <w:rPr>
                  <w:sz w:val="20"/>
                </w:rPr>
                <w:t>Enter an appearance for the defendant [</w:t>
              </w:r>
              <w:r>
                <w:rPr>
                  <w:i/>
                  <w:sz w:val="20"/>
                </w:rPr>
                <w:t>name of party</w:t>
              </w:r>
              <w:r>
                <w:rPr>
                  <w:sz w:val="20"/>
                </w:rPr>
                <w:t>].</w:t>
              </w:r>
            </w:ins>
          </w:p>
          <w:p>
            <w:pPr>
              <w:pStyle w:val="yTable"/>
              <w:spacing w:before="0"/>
              <w:rPr>
                <w:sz w:val="20"/>
              </w:rPr>
            </w:pPr>
            <w:ins w:id="17674" w:author="Master Repository Process" w:date="2021-09-18T23:24:00Z">
              <w:r>
                <w:rPr>
                  <w:sz w:val="20"/>
                </w:rPr>
                <w:t>The defendant *is/is not represented by a solicitor.</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75" w:author="Master Repository Process" w:date="2021-09-18T23:24:00Z"/>
        </w:trPr>
        <w:tc>
          <w:tcPr>
            <w:tcW w:w="6804" w:type="dxa"/>
            <w:gridSpan w:val="5"/>
            <w:tcBorders>
              <w:bottom w:val="single" w:sz="4" w:space="0" w:color="auto"/>
            </w:tcBorders>
          </w:tcPr>
          <w:p>
            <w:pPr>
              <w:pStyle w:val="yTable"/>
              <w:tabs>
                <w:tab w:val="left" w:pos="4196"/>
              </w:tabs>
              <w:spacing w:before="0"/>
              <w:rPr>
                <w:ins w:id="17676" w:author="Master Repository Process" w:date="2021-09-18T23:24:00Z"/>
                <w:b/>
                <w:sz w:val="20"/>
              </w:rPr>
            </w:pPr>
            <w:ins w:id="17677" w:author="Master Repository Process" w:date="2021-09-18T23:24:00Z">
              <w:r>
                <w:rPr>
                  <w:b/>
                  <w:sz w:val="20"/>
                </w:rPr>
                <w:t>Defendant’s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78" w:author="Master Repository Process" w:date="2021-09-18T23:24:00Z"/>
        </w:trPr>
        <w:tc>
          <w:tcPr>
            <w:tcW w:w="1800" w:type="dxa"/>
            <w:gridSpan w:val="2"/>
            <w:tcBorders>
              <w:bottom w:val="single" w:sz="4" w:space="0" w:color="auto"/>
            </w:tcBorders>
          </w:tcPr>
          <w:p>
            <w:pPr>
              <w:pStyle w:val="yTable"/>
              <w:spacing w:before="0"/>
              <w:rPr>
                <w:ins w:id="17679" w:author="Master Repository Process" w:date="2021-09-18T23:24:00Z"/>
                <w:sz w:val="20"/>
              </w:rPr>
            </w:pPr>
            <w:ins w:id="17680" w:author="Master Repository Process" w:date="2021-09-18T23:24:00Z">
              <w:r>
                <w:rPr>
                  <w:sz w:val="20"/>
                </w:rPr>
                <w:t>Defendant’s geographical address</w:t>
              </w:r>
              <w:r>
                <w:rPr>
                  <w:sz w:val="20"/>
                  <w:vertAlign w:val="superscript"/>
                </w:rPr>
                <w:t>1</w:t>
              </w:r>
            </w:ins>
          </w:p>
        </w:tc>
        <w:tc>
          <w:tcPr>
            <w:tcW w:w="5004" w:type="dxa"/>
            <w:gridSpan w:val="3"/>
            <w:tcBorders>
              <w:bottom w:val="single" w:sz="4" w:space="0" w:color="auto"/>
            </w:tcBorders>
          </w:tcPr>
          <w:p>
            <w:pPr>
              <w:pStyle w:val="yTable"/>
              <w:spacing w:before="0"/>
              <w:rPr>
                <w:ins w:id="17681"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82" w:author="Master Repository Process" w:date="2021-09-18T23:24:00Z"/>
        </w:trPr>
        <w:tc>
          <w:tcPr>
            <w:tcW w:w="1800" w:type="dxa"/>
            <w:gridSpan w:val="2"/>
            <w:tcBorders>
              <w:bottom w:val="single" w:sz="4" w:space="0" w:color="auto"/>
            </w:tcBorders>
          </w:tcPr>
          <w:p>
            <w:pPr>
              <w:pStyle w:val="yTable"/>
              <w:spacing w:before="0"/>
              <w:rPr>
                <w:ins w:id="17683" w:author="Master Repository Process" w:date="2021-09-18T23:24:00Z"/>
                <w:sz w:val="20"/>
              </w:rPr>
            </w:pPr>
            <w:ins w:id="17684" w:author="Master Repository Process" w:date="2021-09-18T23:24:00Z">
              <w:r>
                <w:rPr>
                  <w:sz w:val="20"/>
                </w:rPr>
                <w:t>Defendant’s service details</w:t>
              </w:r>
              <w:r>
                <w:rPr>
                  <w:sz w:val="20"/>
                  <w:vertAlign w:val="superscript"/>
                </w:rPr>
                <w:t>1</w:t>
              </w:r>
            </w:ins>
          </w:p>
        </w:tc>
        <w:tc>
          <w:tcPr>
            <w:tcW w:w="5004" w:type="dxa"/>
            <w:gridSpan w:val="3"/>
            <w:tcBorders>
              <w:bottom w:val="single" w:sz="4" w:space="0" w:color="auto"/>
            </w:tcBorders>
          </w:tcPr>
          <w:p>
            <w:pPr>
              <w:pStyle w:val="yTable"/>
              <w:spacing w:before="0"/>
              <w:rPr>
                <w:ins w:id="17685"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86" w:author="Master Repository Process" w:date="2021-09-18T23:24:00Z"/>
        </w:trPr>
        <w:tc>
          <w:tcPr>
            <w:tcW w:w="6804" w:type="dxa"/>
            <w:gridSpan w:val="5"/>
            <w:tcBorders>
              <w:bottom w:val="nil"/>
            </w:tcBorders>
          </w:tcPr>
          <w:p>
            <w:pPr>
              <w:pStyle w:val="yTable"/>
              <w:tabs>
                <w:tab w:val="left" w:pos="4196"/>
              </w:tabs>
              <w:spacing w:before="0"/>
              <w:rPr>
                <w:ins w:id="17687" w:author="Master Repository Process" w:date="2021-09-18T23:24:00Z"/>
                <w:b/>
                <w:sz w:val="20"/>
              </w:rPr>
            </w:pPr>
            <w:ins w:id="17688" w:author="Master Repository Process" w:date="2021-09-18T23:24:00Z">
              <w:r>
                <w:rPr>
                  <w:b/>
                  <w:sz w:val="20"/>
                </w:rPr>
                <w:t>Signature and date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284" w:type="dxa"/>
          <w:cantSplit/>
          <w:ins w:id="17689" w:author="Master Repository Process" w:date="2021-09-18T23:24:00Z"/>
        </w:trPr>
        <w:tc>
          <w:tcPr>
            <w:tcW w:w="1800" w:type="dxa"/>
            <w:gridSpan w:val="2"/>
            <w:tcBorders>
              <w:top w:val="single" w:sz="4" w:space="0" w:color="auto"/>
              <w:bottom w:val="single" w:sz="4" w:space="0" w:color="auto"/>
            </w:tcBorders>
          </w:tcPr>
          <w:p>
            <w:pPr>
              <w:pStyle w:val="yTable"/>
              <w:spacing w:before="0"/>
              <w:rPr>
                <w:ins w:id="17690" w:author="Master Repository Process" w:date="2021-09-18T23:24:00Z"/>
                <w:sz w:val="20"/>
              </w:rPr>
            </w:pPr>
            <w:ins w:id="17691" w:author="Master Repository Process" w:date="2021-09-18T23:24:00Z">
              <w:r>
                <w:rPr>
                  <w:sz w:val="20"/>
                </w:rPr>
                <w:t>Signature of defendant or solicitor</w:t>
              </w:r>
            </w:ins>
          </w:p>
        </w:tc>
        <w:tc>
          <w:tcPr>
            <w:tcW w:w="3993" w:type="dxa"/>
            <w:gridSpan w:val="2"/>
            <w:tcBorders>
              <w:top w:val="single" w:sz="4" w:space="0" w:color="auto"/>
              <w:bottom w:val="single" w:sz="4" w:space="0" w:color="auto"/>
            </w:tcBorders>
          </w:tcPr>
          <w:p>
            <w:pPr>
              <w:pStyle w:val="yTable"/>
              <w:tabs>
                <w:tab w:val="left" w:leader="dot" w:pos="2835"/>
              </w:tabs>
              <w:spacing w:before="0"/>
              <w:rPr>
                <w:ins w:id="17692" w:author="Master Repository Process" w:date="2021-09-18T23:24:00Z"/>
                <w:sz w:val="20"/>
              </w:rPr>
            </w:pPr>
          </w:p>
          <w:p>
            <w:pPr>
              <w:pStyle w:val="yTable"/>
              <w:spacing w:before="0"/>
              <w:rPr>
                <w:ins w:id="17693" w:author="Master Repository Process" w:date="2021-09-18T23:24:00Z"/>
                <w:sz w:val="20"/>
              </w:rPr>
            </w:pPr>
          </w:p>
          <w:p>
            <w:pPr>
              <w:pStyle w:val="yTable"/>
              <w:spacing w:before="0"/>
              <w:rPr>
                <w:ins w:id="17694" w:author="Master Repository Process" w:date="2021-09-18T23:24:00Z"/>
                <w:sz w:val="20"/>
              </w:rPr>
            </w:pPr>
            <w:ins w:id="17695" w:author="Master Repository Process" w:date="2021-09-18T23:24:00Z">
              <w:r>
                <w:rPr>
                  <w:sz w:val="20"/>
                </w:rPr>
                <w:t>Defendant/Defendant’s solicitor</w:t>
              </w:r>
            </w:ins>
          </w:p>
        </w:tc>
        <w:tc>
          <w:tcPr>
            <w:tcW w:w="1011" w:type="dxa"/>
            <w:tcBorders>
              <w:top w:val="single" w:sz="4" w:space="0" w:color="auto"/>
              <w:bottom w:val="single" w:sz="4" w:space="0" w:color="auto"/>
            </w:tcBorders>
          </w:tcPr>
          <w:p>
            <w:pPr>
              <w:pStyle w:val="yTable"/>
              <w:spacing w:before="0"/>
              <w:rPr>
                <w:ins w:id="17696" w:author="Master Repository Process" w:date="2021-09-18T23:24:00Z"/>
                <w:sz w:val="20"/>
              </w:rPr>
            </w:pPr>
            <w:ins w:id="17697" w:author="Master Repository Process" w:date="2021-09-18T23:24:00Z">
              <w:r>
                <w:rPr>
                  <w:sz w:val="20"/>
                </w:rPr>
                <w:t>Date:</w:t>
              </w:r>
            </w:ins>
          </w:p>
        </w:tc>
      </w:tr>
    </w:tbl>
    <w:p>
      <w:pPr>
        <w:pStyle w:val="yMiscellaneousBody"/>
        <w:ind w:left="540" w:hanging="540"/>
        <w:rPr>
          <w:ins w:id="17698" w:author="Master Repository Process" w:date="2021-09-18T23:24:00Z"/>
        </w:rPr>
      </w:pPr>
      <w:del w:id="17699" w:author="Master Repository Process" w:date="2021-09-18T23:24:00Z">
        <w:r>
          <w:tab/>
          <w:delText>[</w:delText>
        </w:r>
      </w:del>
      <w:ins w:id="17700" w:author="Master Repository Process" w:date="2021-09-18T23:24:00Z">
        <w:r>
          <w:t xml:space="preserve">Notes to </w:t>
        </w:r>
      </w:ins>
      <w:r>
        <w:t xml:space="preserve">Form </w:t>
      </w:r>
      <w:ins w:id="17701" w:author="Master Repository Process" w:date="2021-09-18T23:24:00Z">
        <w:r>
          <w:t xml:space="preserve">No. </w:t>
        </w:r>
      </w:ins>
      <w:r>
        <w:t>6</w:t>
      </w:r>
      <w:del w:id="17702" w:author="Master Repository Process" w:date="2021-09-18T23:24:00Z">
        <w:r>
          <w:delText xml:space="preserve"> amended</w:delText>
        </w:r>
      </w:del>
      <w:ins w:id="17703" w:author="Master Repository Process" w:date="2021-09-18T23:24:00Z">
        <w:r>
          <w:t> —</w:t>
        </w:r>
      </w:ins>
    </w:p>
    <w:p>
      <w:pPr>
        <w:pStyle w:val="yMiscellaneousBody"/>
        <w:spacing w:before="0"/>
        <w:ind w:left="540" w:hanging="540"/>
        <w:rPr>
          <w:ins w:id="17704" w:author="Master Repository Process" w:date="2021-09-18T23:24:00Z"/>
        </w:rPr>
      </w:pPr>
      <w:ins w:id="17705" w:author="Master Repository Process" w:date="2021-09-18T23:24:00Z">
        <w:r>
          <w:t>1.</w:t>
        </w:r>
        <w:r>
          <w:tab/>
          <w:t>Must be in accordance with Order 71A.</w:t>
        </w:r>
      </w:ins>
    </w:p>
    <w:p>
      <w:pPr>
        <w:pStyle w:val="yFootnotesection"/>
      </w:pPr>
      <w:ins w:id="17706" w:author="Master Repository Process" w:date="2021-09-18T23:24:00Z">
        <w:r>
          <w:tab/>
          <w:t>[Form 6 inserted</w:t>
        </w:r>
      </w:ins>
      <w:r>
        <w:t xml:space="preserve"> in Gazette </w:t>
      </w:r>
      <w:del w:id="17707" w:author="Master Repository Process" w:date="2021-09-18T23:24:00Z">
        <w:r>
          <w:delText>29 Mar 1974</w:delText>
        </w:r>
      </w:del>
      <w:ins w:id="17708" w:author="Master Repository Process" w:date="2021-09-18T23:24:00Z">
        <w:r>
          <w:t>21 Feb 2007</w:t>
        </w:r>
      </w:ins>
      <w:r>
        <w:t xml:space="preserve"> p. </w:t>
      </w:r>
      <w:del w:id="17709" w:author="Master Repository Process" w:date="2021-09-18T23:24:00Z">
        <w:r>
          <w:delText>1042; 31 Mar 1983 p. 1090; 1 Mar 1994 p. 789</w:delText>
        </w:r>
      </w:del>
      <w:ins w:id="17710" w:author="Master Repository Process" w:date="2021-09-18T23:24:00Z">
        <w:r>
          <w:t>535</w:t>
        </w:r>
      </w:ins>
      <w:r>
        <w:t>.]</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Table"/>
        <w:spacing w:before="0"/>
        <w:rPr>
          <w:del w:id="17711"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7712" w:author="Master Repository Process" w:date="2021-09-18T23:24:00Z"/>
        </w:trPr>
        <w:tc>
          <w:tcPr>
            <w:tcW w:w="1276" w:type="dxa"/>
          </w:tcPr>
          <w:p>
            <w:pPr>
              <w:pStyle w:val="yTable"/>
              <w:pageBreakBefore/>
              <w:spacing w:before="0"/>
              <w:jc w:val="center"/>
              <w:rPr>
                <w:del w:id="17713" w:author="Master Repository Process" w:date="2021-09-18T23:24:00Z"/>
                <w:b/>
                <w:sz w:val="14"/>
              </w:rPr>
            </w:pPr>
            <w:del w:id="17714" w:author="Master Repository Process" w:date="2021-09-18T23:24:00Z">
              <w:r>
                <w:rPr>
                  <w:b/>
                  <w:sz w:val="14"/>
                </w:rPr>
                <w:delText>O. 17, R. 12(2)</w:delText>
              </w:r>
            </w:del>
          </w:p>
        </w:tc>
        <w:tc>
          <w:tcPr>
            <w:tcW w:w="5920" w:type="dxa"/>
          </w:tcPr>
          <w:p>
            <w:pPr>
              <w:pStyle w:val="yTable"/>
              <w:spacing w:before="0" w:after="100"/>
              <w:jc w:val="center"/>
              <w:rPr>
                <w:del w:id="17715" w:author="Master Repository Process" w:date="2021-09-18T23:24:00Z"/>
                <w:b/>
                <w:sz w:val="18"/>
              </w:rPr>
            </w:pPr>
            <w:del w:id="17716" w:author="Master Repository Process" w:date="2021-09-18T23:24:00Z">
              <w:r>
                <w:rPr>
                  <w:b/>
                  <w:sz w:val="18"/>
                </w:rPr>
                <w:delText>No. 8</w:delText>
              </w:r>
            </w:del>
          </w:p>
        </w:tc>
      </w:tr>
      <w:tr>
        <w:trPr>
          <w:del w:id="17717" w:author="Master Repository Process" w:date="2021-09-18T23:24:00Z"/>
        </w:trPr>
        <w:tc>
          <w:tcPr>
            <w:tcW w:w="1276" w:type="dxa"/>
          </w:tcPr>
          <w:p>
            <w:pPr>
              <w:pStyle w:val="yTable"/>
              <w:spacing w:before="0"/>
              <w:jc w:val="center"/>
              <w:rPr>
                <w:del w:id="17718" w:author="Master Repository Process" w:date="2021-09-18T23:24:00Z"/>
                <w:b/>
                <w:sz w:val="14"/>
              </w:rPr>
            </w:pPr>
          </w:p>
        </w:tc>
        <w:tc>
          <w:tcPr>
            <w:tcW w:w="5920" w:type="dxa"/>
          </w:tcPr>
          <w:p>
            <w:pPr>
              <w:pStyle w:val="yTable"/>
              <w:spacing w:before="0"/>
              <w:jc w:val="center"/>
              <w:rPr>
                <w:del w:id="17719" w:author="Master Repository Process" w:date="2021-09-18T23:24:00Z"/>
                <w:b/>
                <w:sz w:val="18"/>
              </w:rPr>
            </w:pPr>
            <w:del w:id="17720" w:author="Master Repository Process" w:date="2021-09-18T23:24:00Z">
              <w:r>
                <w:rPr>
                  <w:b/>
                  <w:sz w:val="18"/>
                </w:rPr>
                <w:delText>NOTICE OF CLAIM TO GOODS TAKEN IN EXECUTION</w:delText>
              </w:r>
            </w:del>
          </w:p>
          <w:p>
            <w:pPr>
              <w:pStyle w:val="yTable"/>
              <w:spacing w:after="100"/>
              <w:jc w:val="center"/>
              <w:rPr>
                <w:del w:id="17721" w:author="Master Repository Process" w:date="2021-09-18T23:24:00Z"/>
                <w:sz w:val="18"/>
              </w:rPr>
            </w:pPr>
            <w:del w:id="17722" w:author="Master Repository Process" w:date="2021-09-18T23:24:00Z">
              <w:r>
                <w:rPr>
                  <w:sz w:val="18"/>
                </w:rPr>
                <w:delText>(</w:delText>
              </w:r>
              <w:r>
                <w:rPr>
                  <w:i/>
                  <w:sz w:val="18"/>
                </w:rPr>
                <w:delText>Heading as in action</w:delText>
              </w:r>
              <w:r>
                <w:rPr>
                  <w:sz w:val="18"/>
                </w:rPr>
                <w:delText>)</w:delText>
              </w:r>
            </w:del>
          </w:p>
        </w:tc>
      </w:tr>
      <w:tr>
        <w:trPr>
          <w:del w:id="17723" w:author="Master Repository Process" w:date="2021-09-18T23:24:00Z"/>
        </w:trPr>
        <w:tc>
          <w:tcPr>
            <w:tcW w:w="1276" w:type="dxa"/>
          </w:tcPr>
          <w:p>
            <w:pPr>
              <w:pStyle w:val="yTable"/>
              <w:spacing w:before="0"/>
              <w:jc w:val="center"/>
              <w:rPr>
                <w:del w:id="17724" w:author="Master Repository Process" w:date="2021-09-18T23:24:00Z"/>
                <w:b/>
                <w:sz w:val="14"/>
              </w:rPr>
            </w:pPr>
          </w:p>
        </w:tc>
        <w:tc>
          <w:tcPr>
            <w:tcW w:w="5920" w:type="dxa"/>
          </w:tcPr>
          <w:p>
            <w:pPr>
              <w:pStyle w:val="yTable"/>
              <w:tabs>
                <w:tab w:val="left" w:pos="459"/>
              </w:tabs>
              <w:spacing w:before="0"/>
              <w:rPr>
                <w:del w:id="17725" w:author="Master Repository Process" w:date="2021-09-18T23:24:00Z"/>
                <w:sz w:val="18"/>
              </w:rPr>
            </w:pPr>
            <w:del w:id="17726" w:author="Master Repository Process" w:date="2021-09-18T23:24:00Z">
              <w:r>
                <w:rPr>
                  <w:sz w:val="18"/>
                </w:rPr>
                <w:tab/>
                <w:delText>Take notice that A.B. has claimed the goods [</w:delText>
              </w:r>
              <w:r>
                <w:rPr>
                  <w:i/>
                  <w:sz w:val="18"/>
                </w:rPr>
                <w:delText>or</w:delText>
              </w:r>
              <w:r>
                <w:rPr>
                  <w:sz w:val="18"/>
                </w:rPr>
                <w:delText>, certain goods] [</w:delText>
              </w:r>
              <w:r>
                <w:rPr>
                  <w:i/>
                  <w:sz w:val="18"/>
                </w:rPr>
                <w:delText>where only certain goods are claimed here enumerate them</w:delText>
              </w:r>
              <w:r>
                <w:rPr>
                  <w:sz w:val="18"/>
                </w:rPr>
                <w:delText>] taken in execution by the sheriff under the writ of execution issued in this action. You are hereby required to admit or dispute the title of the said A.B. to the said goods and give notice thereof in writing to the said sheriff within 4 days from the receipt of this notice, failing which the said sheriff may issue an interpleader summons. If you admit the title of the said A.B. to the said goods, and give notice thereof in manner aforesaid to the said sheriff you will only be liable for any fees and expenses incurred prior to the receipt of the notice admitting the claim.</w:delText>
              </w:r>
            </w:del>
          </w:p>
          <w:p>
            <w:pPr>
              <w:pStyle w:val="yTable"/>
              <w:tabs>
                <w:tab w:val="left" w:pos="459"/>
              </w:tabs>
              <w:spacing w:before="0"/>
              <w:rPr>
                <w:del w:id="17727" w:author="Master Repository Process" w:date="2021-09-18T23:24:00Z"/>
                <w:sz w:val="18"/>
              </w:rPr>
            </w:pPr>
          </w:p>
          <w:p>
            <w:pPr>
              <w:pStyle w:val="yTable"/>
              <w:tabs>
                <w:tab w:val="left" w:pos="459"/>
              </w:tabs>
              <w:spacing w:before="0"/>
              <w:rPr>
                <w:del w:id="17728" w:author="Master Repository Process" w:date="2021-09-18T23:24:00Z"/>
                <w:sz w:val="18"/>
              </w:rPr>
            </w:pPr>
            <w:del w:id="17729" w:author="Master Repository Process" w:date="2021-09-18T23:24:00Z">
              <w:r>
                <w:rPr>
                  <w:sz w:val="18"/>
                </w:rPr>
                <w:tab/>
                <w:delText>Dated, etc.</w:delText>
              </w:r>
            </w:del>
          </w:p>
          <w:p>
            <w:pPr>
              <w:pStyle w:val="yTable"/>
              <w:tabs>
                <w:tab w:val="left" w:pos="459"/>
              </w:tabs>
              <w:spacing w:before="0"/>
              <w:rPr>
                <w:del w:id="17730" w:author="Master Repository Process" w:date="2021-09-18T23:24:00Z"/>
                <w:sz w:val="18"/>
              </w:rPr>
            </w:pPr>
          </w:p>
          <w:p>
            <w:pPr>
              <w:pStyle w:val="yTable"/>
              <w:tabs>
                <w:tab w:val="left" w:pos="459"/>
              </w:tabs>
              <w:spacing w:before="0"/>
              <w:jc w:val="center"/>
              <w:rPr>
                <w:del w:id="17731" w:author="Master Repository Process" w:date="2021-09-18T23:24:00Z"/>
                <w:sz w:val="18"/>
              </w:rPr>
            </w:pPr>
            <w:del w:id="17732" w:author="Master Repository Process" w:date="2021-09-18T23:24:00Z">
              <w:r>
                <w:rPr>
                  <w:sz w:val="18"/>
                </w:rPr>
                <w:delText>(Signed)</w:delText>
              </w:r>
            </w:del>
          </w:p>
          <w:p>
            <w:pPr>
              <w:pStyle w:val="yTable"/>
              <w:tabs>
                <w:tab w:val="left" w:pos="459"/>
                <w:tab w:val="left" w:pos="4428"/>
              </w:tabs>
              <w:spacing w:before="0"/>
              <w:rPr>
                <w:del w:id="17733" w:author="Master Repository Process" w:date="2021-09-18T23:24:00Z"/>
                <w:sz w:val="18"/>
              </w:rPr>
            </w:pPr>
            <w:del w:id="17734" w:author="Master Repository Process" w:date="2021-09-18T23:24:00Z">
              <w:r>
                <w:rPr>
                  <w:sz w:val="18"/>
                </w:rPr>
                <w:tab/>
              </w:r>
              <w:r>
                <w:rPr>
                  <w:sz w:val="18"/>
                </w:rPr>
                <w:tab/>
                <w:delText>sheriff.</w:delText>
              </w:r>
            </w:del>
          </w:p>
          <w:p>
            <w:pPr>
              <w:pStyle w:val="yTable"/>
              <w:tabs>
                <w:tab w:val="left" w:pos="459"/>
                <w:tab w:val="left" w:pos="4428"/>
              </w:tabs>
              <w:spacing w:before="0"/>
              <w:rPr>
                <w:del w:id="17735" w:author="Master Repository Process" w:date="2021-09-18T23:24:00Z"/>
                <w:sz w:val="18"/>
              </w:rPr>
            </w:pPr>
            <w:del w:id="17736" w:author="Master Repository Process" w:date="2021-09-18T23:24:00Z">
              <w:r>
                <w:rPr>
                  <w:sz w:val="18"/>
                </w:rPr>
                <w:delText>To the plaintiff</w:delText>
              </w:r>
            </w:del>
          </w:p>
        </w:tc>
      </w:tr>
    </w:tbl>
    <w:p>
      <w:pPr>
        <w:pStyle w:val="yFootnotesection"/>
        <w:rPr>
          <w:del w:id="17737" w:author="Master Repository Process" w:date="2021-09-18T23:24:00Z"/>
        </w:rPr>
      </w:pPr>
      <w:del w:id="17738" w:author="Master Repository Process" w:date="2021-09-18T23:24:00Z">
        <w:r>
          <w:tab/>
          <w:delText>[Form 8 amended</w:delText>
        </w:r>
      </w:del>
      <w:ins w:id="17739" w:author="Master Repository Process" w:date="2021-09-18T23:24:00Z">
        <w:r>
          <w:t>[Forms 8 and 9 deleted</w:t>
        </w:r>
      </w:ins>
      <w:r>
        <w:t xml:space="preserve"> in Gazette </w:t>
      </w:r>
      <w:del w:id="17740" w:author="Master Repository Process" w:date="2021-09-18T23:24:00Z">
        <w:r>
          <w:delText>9 Nov 1973</w:delText>
        </w:r>
      </w:del>
      <w:ins w:id="17741" w:author="Master Repository Process" w:date="2021-09-18T23:24:00Z">
        <w:r>
          <w:t>21 Feb 2007</w:t>
        </w:r>
      </w:ins>
      <w:r>
        <w:t xml:space="preserve"> p. </w:t>
      </w:r>
      <w:del w:id="17742" w:author="Master Repository Process" w:date="2021-09-18T23:24:00Z">
        <w:r>
          <w:delText>4165.]</w:delText>
        </w:r>
      </w:del>
    </w:p>
    <w:tbl>
      <w:tblPr>
        <w:tblW w:w="0" w:type="auto"/>
        <w:tblInd w:w="108" w:type="dxa"/>
        <w:tblLayout w:type="fixed"/>
        <w:tblLook w:val="0000" w:firstRow="0" w:lastRow="0" w:firstColumn="0" w:lastColumn="0" w:noHBand="0" w:noVBand="0"/>
      </w:tblPr>
      <w:tblGrid>
        <w:gridCol w:w="1276"/>
        <w:gridCol w:w="5920"/>
      </w:tblGrid>
      <w:tr>
        <w:trPr>
          <w:del w:id="17743" w:author="Master Repository Process" w:date="2021-09-18T23:24:00Z"/>
        </w:trPr>
        <w:tc>
          <w:tcPr>
            <w:tcW w:w="1276" w:type="dxa"/>
          </w:tcPr>
          <w:p>
            <w:pPr>
              <w:pStyle w:val="yTable"/>
              <w:spacing w:before="0"/>
              <w:jc w:val="center"/>
              <w:rPr>
                <w:del w:id="17744" w:author="Master Repository Process" w:date="2021-09-18T23:24:00Z"/>
                <w:b/>
                <w:sz w:val="14"/>
              </w:rPr>
            </w:pPr>
            <w:del w:id="17745" w:author="Master Repository Process" w:date="2021-09-18T23:24:00Z">
              <w:r>
                <w:rPr>
                  <w:b/>
                  <w:sz w:val="14"/>
                </w:rPr>
                <w:delText>O. 17, R. 12(2)</w:delText>
              </w:r>
            </w:del>
          </w:p>
        </w:tc>
        <w:tc>
          <w:tcPr>
            <w:tcW w:w="5920" w:type="dxa"/>
          </w:tcPr>
          <w:p>
            <w:pPr>
              <w:pStyle w:val="yTable"/>
              <w:pageBreakBefore/>
              <w:spacing w:before="0" w:after="100"/>
              <w:jc w:val="center"/>
              <w:rPr>
                <w:del w:id="17746" w:author="Master Repository Process" w:date="2021-09-18T23:24:00Z"/>
                <w:b/>
                <w:sz w:val="18"/>
              </w:rPr>
            </w:pPr>
            <w:del w:id="17747" w:author="Master Repository Process" w:date="2021-09-18T23:24:00Z">
              <w:r>
                <w:rPr>
                  <w:b/>
                  <w:sz w:val="18"/>
                </w:rPr>
                <w:delText>No. 9</w:delText>
              </w:r>
            </w:del>
          </w:p>
        </w:tc>
      </w:tr>
      <w:tr>
        <w:trPr>
          <w:del w:id="17748" w:author="Master Repository Process" w:date="2021-09-18T23:24:00Z"/>
        </w:trPr>
        <w:tc>
          <w:tcPr>
            <w:tcW w:w="1276" w:type="dxa"/>
          </w:tcPr>
          <w:p>
            <w:pPr>
              <w:pStyle w:val="yTable"/>
              <w:spacing w:before="0"/>
              <w:jc w:val="center"/>
              <w:rPr>
                <w:del w:id="17749" w:author="Master Repository Process" w:date="2021-09-18T23:24:00Z"/>
                <w:b/>
                <w:sz w:val="14"/>
              </w:rPr>
            </w:pPr>
          </w:p>
        </w:tc>
        <w:tc>
          <w:tcPr>
            <w:tcW w:w="5920" w:type="dxa"/>
          </w:tcPr>
          <w:p>
            <w:pPr>
              <w:pStyle w:val="yTable"/>
              <w:spacing w:before="0"/>
              <w:jc w:val="center"/>
              <w:rPr>
                <w:del w:id="17750" w:author="Master Repository Process" w:date="2021-09-18T23:24:00Z"/>
                <w:b/>
                <w:sz w:val="18"/>
              </w:rPr>
            </w:pPr>
            <w:del w:id="17751" w:author="Master Repository Process" w:date="2021-09-18T23:24:00Z">
              <w:r>
                <w:rPr>
                  <w:b/>
                  <w:sz w:val="18"/>
                </w:rPr>
                <w:delText>NOTICE OF PLAINTIFF OF ADMISSION OR DISPUTE OF TITLE OF CLAIMANT</w:delText>
              </w:r>
            </w:del>
          </w:p>
          <w:p>
            <w:pPr>
              <w:pStyle w:val="yTable"/>
              <w:spacing w:after="100"/>
              <w:jc w:val="center"/>
              <w:rPr>
                <w:del w:id="17752" w:author="Master Repository Process" w:date="2021-09-18T23:24:00Z"/>
                <w:sz w:val="18"/>
              </w:rPr>
            </w:pPr>
            <w:del w:id="17753" w:author="Master Repository Process" w:date="2021-09-18T23:24:00Z">
              <w:r>
                <w:rPr>
                  <w:sz w:val="18"/>
                </w:rPr>
                <w:delText>(</w:delText>
              </w:r>
              <w:r>
                <w:rPr>
                  <w:i/>
                  <w:sz w:val="18"/>
                </w:rPr>
                <w:delText>Heading as in action</w:delText>
              </w:r>
              <w:r>
                <w:rPr>
                  <w:sz w:val="18"/>
                </w:rPr>
                <w:delText>)</w:delText>
              </w:r>
            </w:del>
          </w:p>
        </w:tc>
      </w:tr>
      <w:tr>
        <w:trPr>
          <w:del w:id="17754" w:author="Master Repository Process" w:date="2021-09-18T23:24:00Z"/>
        </w:trPr>
        <w:tc>
          <w:tcPr>
            <w:tcW w:w="1276" w:type="dxa"/>
          </w:tcPr>
          <w:p>
            <w:pPr>
              <w:pStyle w:val="yTable"/>
              <w:spacing w:before="0"/>
              <w:jc w:val="center"/>
              <w:rPr>
                <w:del w:id="17755" w:author="Master Repository Process" w:date="2021-09-18T23:24:00Z"/>
                <w:b/>
                <w:sz w:val="14"/>
              </w:rPr>
            </w:pPr>
          </w:p>
        </w:tc>
        <w:tc>
          <w:tcPr>
            <w:tcW w:w="5920" w:type="dxa"/>
          </w:tcPr>
          <w:p>
            <w:pPr>
              <w:pStyle w:val="yTable"/>
              <w:tabs>
                <w:tab w:val="left" w:pos="459"/>
              </w:tabs>
              <w:rPr>
                <w:del w:id="17756" w:author="Master Repository Process" w:date="2021-09-18T23:24:00Z"/>
                <w:sz w:val="18"/>
              </w:rPr>
            </w:pPr>
            <w:del w:id="17757" w:author="Master Repository Process" w:date="2021-09-18T23:24:00Z">
              <w:r>
                <w:rPr>
                  <w:sz w:val="18"/>
                </w:rPr>
                <w:tab/>
                <w:delText>Take notice that I admit [</w:delText>
              </w:r>
              <w:r>
                <w:rPr>
                  <w:i/>
                  <w:sz w:val="18"/>
                </w:rPr>
                <w:delText>or</w:delText>
              </w:r>
              <w:r>
                <w:rPr>
                  <w:sz w:val="18"/>
                </w:rPr>
                <w:delText>, dispute] the title of A.B. to the goods [</w:delText>
              </w:r>
              <w:r>
                <w:rPr>
                  <w:i/>
                  <w:sz w:val="18"/>
                </w:rPr>
                <w:delText>or</w:delText>
              </w:r>
              <w:r>
                <w:rPr>
                  <w:sz w:val="18"/>
                </w:rPr>
                <w:delText>, to certain of the goods, namely (</w:delText>
              </w:r>
              <w:r>
                <w:rPr>
                  <w:i/>
                  <w:sz w:val="18"/>
                </w:rPr>
                <w:delText>set them out</w:delText>
              </w:r>
              <w:r>
                <w:rPr>
                  <w:sz w:val="18"/>
                </w:rPr>
                <w:delText>)] seized by you under the execution issued under the judgment in this action.</w:delText>
              </w:r>
            </w:del>
          </w:p>
          <w:p>
            <w:pPr>
              <w:pStyle w:val="yTable"/>
              <w:jc w:val="right"/>
              <w:rPr>
                <w:del w:id="17758" w:author="Master Repository Process" w:date="2021-09-18T23:24:00Z"/>
                <w:sz w:val="18"/>
              </w:rPr>
            </w:pPr>
            <w:del w:id="17759" w:author="Master Repository Process" w:date="2021-09-18T23:24:00Z">
              <w:r>
                <w:rPr>
                  <w:sz w:val="18"/>
                </w:rPr>
                <w:delText>(Signed) Plaintiff or</w:delText>
              </w:r>
            </w:del>
          </w:p>
          <w:p>
            <w:pPr>
              <w:pStyle w:val="yTable"/>
              <w:spacing w:before="0"/>
              <w:jc w:val="right"/>
              <w:rPr>
                <w:del w:id="17760" w:author="Master Repository Process" w:date="2021-09-18T23:24:00Z"/>
                <w:sz w:val="18"/>
              </w:rPr>
            </w:pPr>
            <w:del w:id="17761" w:author="Master Repository Process" w:date="2021-09-18T23:24:00Z">
              <w:r>
                <w:rPr>
                  <w:sz w:val="18"/>
                </w:rPr>
                <w:delText>Solicitor.</w:delText>
              </w:r>
            </w:del>
          </w:p>
          <w:p>
            <w:pPr>
              <w:pStyle w:val="yTable"/>
              <w:rPr>
                <w:del w:id="17762" w:author="Master Repository Process" w:date="2021-09-18T23:24:00Z"/>
                <w:sz w:val="18"/>
              </w:rPr>
            </w:pPr>
            <w:del w:id="17763" w:author="Master Repository Process" w:date="2021-09-18T23:24:00Z">
              <w:r>
                <w:rPr>
                  <w:sz w:val="18"/>
                </w:rPr>
                <w:delText>To the sheriff and his officers.</w:delText>
              </w:r>
            </w:del>
          </w:p>
        </w:tc>
      </w:tr>
    </w:tbl>
    <w:p>
      <w:pPr>
        <w:pStyle w:val="yEdnotedivision"/>
      </w:pPr>
      <w:del w:id="17764" w:author="Master Repository Process" w:date="2021-09-18T23:24:00Z">
        <w:r>
          <w:tab/>
          <w:delText>[Form 9 amended in Gazette 9 Nov 1973 p. 4165</w:delText>
        </w:r>
      </w:del>
      <w:ins w:id="17765" w:author="Master Repository Process" w:date="2021-09-18T23:24:00Z">
        <w:r>
          <w:t>536</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tbl>
      <w:tblPr>
        <w:tblW w:w="0" w:type="auto"/>
        <w:tblInd w:w="108" w:type="dxa"/>
        <w:tblLayout w:type="fixed"/>
        <w:tblLook w:val="0000" w:firstRow="0" w:lastRow="0" w:firstColumn="0" w:lastColumn="0" w:noHBand="0" w:noVBand="0"/>
      </w:tblPr>
      <w:tblGrid>
        <w:gridCol w:w="1276"/>
        <w:gridCol w:w="5920"/>
      </w:tblGrid>
      <w:tr>
        <w:trPr>
          <w:del w:id="17766" w:author="Master Repository Process" w:date="2021-09-18T23:24:00Z"/>
        </w:trPr>
        <w:tc>
          <w:tcPr>
            <w:tcW w:w="1276" w:type="dxa"/>
          </w:tcPr>
          <w:p>
            <w:pPr>
              <w:pStyle w:val="yTable"/>
              <w:spacing w:before="0"/>
              <w:jc w:val="center"/>
              <w:rPr>
                <w:del w:id="17767" w:author="Master Repository Process" w:date="2021-09-18T23:24:00Z"/>
                <w:b/>
                <w:sz w:val="14"/>
              </w:rPr>
            </w:pPr>
            <w:del w:id="17768" w:author="Master Repository Process" w:date="2021-09-18T23:24:00Z">
              <w:r>
                <w:rPr>
                  <w:b/>
                  <w:sz w:val="14"/>
                </w:rPr>
                <w:delText>O. 34, R. 1</w:delText>
              </w:r>
            </w:del>
          </w:p>
        </w:tc>
        <w:tc>
          <w:tcPr>
            <w:tcW w:w="5920" w:type="dxa"/>
          </w:tcPr>
          <w:p>
            <w:pPr>
              <w:pStyle w:val="yTable"/>
              <w:spacing w:before="0"/>
              <w:jc w:val="center"/>
              <w:rPr>
                <w:del w:id="17769" w:author="Master Repository Process" w:date="2021-09-18T23:24:00Z"/>
                <w:b/>
                <w:sz w:val="18"/>
              </w:rPr>
            </w:pPr>
            <w:del w:id="17770" w:author="Master Repository Process" w:date="2021-09-18T23:24:00Z">
              <w:r>
                <w:rPr>
                  <w:b/>
                  <w:sz w:val="18"/>
                </w:rPr>
                <w:delText>No. 13</w:delText>
              </w:r>
            </w:del>
          </w:p>
        </w:tc>
      </w:tr>
      <w:tr>
        <w:trPr>
          <w:del w:id="17771" w:author="Master Repository Process" w:date="2021-09-18T23:24:00Z"/>
        </w:trPr>
        <w:tc>
          <w:tcPr>
            <w:tcW w:w="1276" w:type="dxa"/>
          </w:tcPr>
          <w:p>
            <w:pPr>
              <w:pStyle w:val="yTable"/>
              <w:spacing w:before="0"/>
              <w:jc w:val="center"/>
              <w:rPr>
                <w:del w:id="17772" w:author="Master Repository Process" w:date="2021-09-18T23:24:00Z"/>
                <w:b/>
                <w:sz w:val="14"/>
              </w:rPr>
            </w:pPr>
          </w:p>
        </w:tc>
        <w:tc>
          <w:tcPr>
            <w:tcW w:w="5920" w:type="dxa"/>
          </w:tcPr>
          <w:p>
            <w:pPr>
              <w:pStyle w:val="yTable"/>
              <w:jc w:val="center"/>
              <w:rPr>
                <w:del w:id="17773" w:author="Master Repository Process" w:date="2021-09-18T23:24:00Z"/>
                <w:b/>
                <w:sz w:val="18"/>
              </w:rPr>
            </w:pPr>
            <w:del w:id="17774" w:author="Master Repository Process" w:date="2021-09-18T23:24:00Z">
              <w:r>
                <w:rPr>
                  <w:b/>
                  <w:sz w:val="18"/>
                </w:rPr>
                <w:delText>NOTICE OF PAYMENT INTO COURT</w:delText>
              </w:r>
            </w:del>
          </w:p>
          <w:p>
            <w:pPr>
              <w:pStyle w:val="yTable"/>
              <w:spacing w:before="0"/>
              <w:jc w:val="center"/>
              <w:rPr>
                <w:del w:id="17775" w:author="Master Repository Process" w:date="2021-09-18T23:24:00Z"/>
                <w:sz w:val="18"/>
              </w:rPr>
            </w:pPr>
            <w:del w:id="17776" w:author="Master Repository Process" w:date="2021-09-18T23:24:00Z">
              <w:r>
                <w:rPr>
                  <w:sz w:val="18"/>
                </w:rPr>
                <w:delText>(</w:delText>
              </w:r>
              <w:r>
                <w:rPr>
                  <w:i/>
                  <w:sz w:val="18"/>
                </w:rPr>
                <w:delText>Heading as in action</w:delText>
              </w:r>
              <w:r>
                <w:rPr>
                  <w:sz w:val="18"/>
                </w:rPr>
                <w:delText>)</w:delText>
              </w:r>
            </w:del>
          </w:p>
        </w:tc>
      </w:tr>
      <w:tr>
        <w:trPr>
          <w:del w:id="17777" w:author="Master Repository Process" w:date="2021-09-18T23:24:00Z"/>
        </w:trPr>
        <w:tc>
          <w:tcPr>
            <w:tcW w:w="1276" w:type="dxa"/>
          </w:tcPr>
          <w:p>
            <w:pPr>
              <w:pStyle w:val="yTable"/>
              <w:spacing w:before="0"/>
              <w:jc w:val="center"/>
              <w:rPr>
                <w:del w:id="17778" w:author="Master Repository Process" w:date="2021-09-18T23:24:00Z"/>
                <w:b/>
                <w:sz w:val="14"/>
              </w:rPr>
            </w:pPr>
          </w:p>
        </w:tc>
        <w:tc>
          <w:tcPr>
            <w:tcW w:w="5920" w:type="dxa"/>
          </w:tcPr>
          <w:p>
            <w:pPr>
              <w:pStyle w:val="yTable"/>
              <w:tabs>
                <w:tab w:val="left" w:pos="459"/>
              </w:tabs>
              <w:spacing w:before="0"/>
              <w:rPr>
                <w:del w:id="17779" w:author="Master Repository Process" w:date="2021-09-18T23:24:00Z"/>
                <w:sz w:val="18"/>
              </w:rPr>
            </w:pPr>
            <w:del w:id="17780" w:author="Master Repository Process" w:date="2021-09-18T23:24:00Z">
              <w:r>
                <w:rPr>
                  <w:sz w:val="18"/>
                </w:rPr>
                <w:tab/>
                <w:delText>Take notice that the defendant              has paid $               into Court.</w:delText>
              </w:r>
            </w:del>
          </w:p>
          <w:p>
            <w:pPr>
              <w:pStyle w:val="yTable"/>
              <w:tabs>
                <w:tab w:val="left" w:pos="459"/>
              </w:tabs>
              <w:spacing w:before="0"/>
              <w:rPr>
                <w:del w:id="17781" w:author="Master Repository Process" w:date="2021-09-18T23:24:00Z"/>
                <w:sz w:val="18"/>
              </w:rPr>
            </w:pPr>
            <w:del w:id="17782" w:author="Master Repository Process" w:date="2021-09-18T23:24:00Z">
              <w:r>
                <w:rPr>
                  <w:sz w:val="18"/>
                </w:rPr>
                <w:tab/>
                <w:delText>The said $                       is in satisfaction of                     [the cause of action] [all causes of action] in respect of which the plaintiff claims [and after taking into account and satisfying the abovenamed defendant’s cause of action for               in respect of which he counterclaims].</w:delText>
              </w:r>
            </w:del>
          </w:p>
          <w:p>
            <w:pPr>
              <w:pStyle w:val="yTable"/>
              <w:spacing w:before="0"/>
              <w:jc w:val="center"/>
              <w:rPr>
                <w:del w:id="17783" w:author="Master Repository Process" w:date="2021-09-18T23:24:00Z"/>
                <w:i/>
                <w:sz w:val="18"/>
              </w:rPr>
            </w:pPr>
            <w:del w:id="17784" w:author="Master Repository Process" w:date="2021-09-18T23:24:00Z">
              <w:r>
                <w:rPr>
                  <w:i/>
                  <w:sz w:val="18"/>
                </w:rPr>
                <w:delText>or</w:delText>
              </w:r>
            </w:del>
          </w:p>
          <w:p>
            <w:pPr>
              <w:pStyle w:val="yTable"/>
              <w:spacing w:before="0"/>
              <w:rPr>
                <w:del w:id="17785" w:author="Master Repository Process" w:date="2021-09-18T23:24:00Z"/>
                <w:sz w:val="18"/>
              </w:rPr>
            </w:pPr>
            <w:del w:id="17786" w:author="Master Repository Process" w:date="2021-09-18T23:24:00Z">
              <w:r>
                <w:rPr>
                  <w:sz w:val="18"/>
                </w:rPr>
                <w:delText>The said $                 is in satisfaction of the following causes of action in respect of which the plaintiff claims, namely,                [and after taking into account, as above].</w:delText>
              </w:r>
            </w:del>
          </w:p>
          <w:p>
            <w:pPr>
              <w:pStyle w:val="yTable"/>
              <w:spacing w:before="0"/>
              <w:jc w:val="center"/>
              <w:rPr>
                <w:del w:id="17787" w:author="Master Repository Process" w:date="2021-09-18T23:24:00Z"/>
                <w:i/>
                <w:sz w:val="18"/>
              </w:rPr>
            </w:pPr>
            <w:del w:id="17788" w:author="Master Repository Process" w:date="2021-09-18T23:24:00Z">
              <w:r>
                <w:rPr>
                  <w:i/>
                  <w:sz w:val="18"/>
                </w:rPr>
                <w:delText>or</w:delText>
              </w:r>
            </w:del>
          </w:p>
          <w:p>
            <w:pPr>
              <w:pStyle w:val="yTable"/>
              <w:spacing w:before="0"/>
              <w:rPr>
                <w:del w:id="17789" w:author="Master Repository Process" w:date="2021-09-18T23:24:00Z"/>
                <w:sz w:val="18"/>
              </w:rPr>
            </w:pPr>
            <w:del w:id="17790" w:author="Master Repository Process" w:date="2021-09-18T23:24:00Z">
              <w:r>
                <w:rPr>
                  <w:sz w:val="18"/>
                </w:rPr>
                <w:delText>Of the said $                , $              is in satisfaction of the plaintiff’s cause(s) of action for          [and after taking into account, as above] and $                is in satisfaction of the plaintiff’s cause(s) of action for              [and after taking into account, as above].</w:delText>
              </w:r>
            </w:del>
          </w:p>
          <w:p>
            <w:pPr>
              <w:pStyle w:val="yTable"/>
              <w:tabs>
                <w:tab w:val="left" w:pos="459"/>
              </w:tabs>
              <w:spacing w:before="0"/>
              <w:rPr>
                <w:del w:id="17791" w:author="Master Repository Process" w:date="2021-09-18T23:24:00Z"/>
                <w:sz w:val="18"/>
              </w:rPr>
            </w:pPr>
            <w:del w:id="17792" w:author="Master Repository Process" w:date="2021-09-18T23:24:00Z">
              <w:r>
                <w:rPr>
                  <w:sz w:val="18"/>
                </w:rPr>
                <w:tab/>
                <w:delText>Dated, etc.</w:delText>
              </w:r>
            </w:del>
          </w:p>
          <w:p>
            <w:pPr>
              <w:pStyle w:val="yTable"/>
              <w:tabs>
                <w:tab w:val="left" w:pos="459"/>
              </w:tabs>
              <w:spacing w:before="0"/>
              <w:jc w:val="center"/>
              <w:rPr>
                <w:del w:id="17793" w:author="Master Repository Process" w:date="2021-09-18T23:24:00Z"/>
                <w:sz w:val="18"/>
              </w:rPr>
            </w:pPr>
            <w:del w:id="17794" w:author="Master Repository Process" w:date="2021-09-18T23:24:00Z">
              <w:r>
                <w:rPr>
                  <w:sz w:val="18"/>
                </w:rPr>
                <w:delText>(Signed)</w:delText>
              </w:r>
            </w:del>
          </w:p>
          <w:p>
            <w:pPr>
              <w:pStyle w:val="yTable"/>
              <w:tabs>
                <w:tab w:val="left" w:pos="3011"/>
              </w:tabs>
              <w:spacing w:before="0"/>
              <w:rPr>
                <w:del w:id="17795" w:author="Master Repository Process" w:date="2021-09-18T23:24:00Z"/>
                <w:sz w:val="18"/>
              </w:rPr>
            </w:pPr>
            <w:del w:id="17796" w:author="Master Repository Process" w:date="2021-09-18T23:24:00Z">
              <w:r>
                <w:rPr>
                  <w:sz w:val="18"/>
                </w:rPr>
                <w:tab/>
                <w:delText>Solicitor for the defendant</w:delText>
              </w:r>
            </w:del>
          </w:p>
          <w:p>
            <w:pPr>
              <w:pStyle w:val="yTable"/>
              <w:tabs>
                <w:tab w:val="left" w:pos="3719"/>
              </w:tabs>
              <w:spacing w:before="0"/>
              <w:rPr>
                <w:del w:id="17797" w:author="Master Repository Process" w:date="2021-09-18T23:24:00Z"/>
                <w:sz w:val="18"/>
              </w:rPr>
            </w:pPr>
            <w:del w:id="17798" w:author="Master Repository Process" w:date="2021-09-18T23:24:00Z">
              <w:r>
                <w:rPr>
                  <w:sz w:val="18"/>
                </w:rPr>
                <w:tab/>
                <w:delText>C.D.</w:delText>
              </w:r>
            </w:del>
          </w:p>
          <w:p>
            <w:pPr>
              <w:pStyle w:val="yTable"/>
              <w:spacing w:before="0"/>
              <w:rPr>
                <w:del w:id="17799" w:author="Master Repository Process" w:date="2021-09-18T23:24:00Z"/>
                <w:sz w:val="18"/>
              </w:rPr>
            </w:pPr>
            <w:del w:id="17800" w:author="Master Repository Process" w:date="2021-09-18T23:24:00Z">
              <w:r>
                <w:rPr>
                  <w:sz w:val="18"/>
                </w:rPr>
                <w:delText>To Mr.  X.Y.</w:delText>
              </w:r>
            </w:del>
          </w:p>
          <w:p>
            <w:pPr>
              <w:pStyle w:val="yTable"/>
              <w:tabs>
                <w:tab w:val="left" w:pos="459"/>
              </w:tabs>
              <w:spacing w:before="0"/>
              <w:rPr>
                <w:del w:id="17801" w:author="Master Repository Process" w:date="2021-09-18T23:24:00Z"/>
                <w:sz w:val="18"/>
              </w:rPr>
            </w:pPr>
            <w:del w:id="17802" w:author="Master Repository Process" w:date="2021-09-18T23:24:00Z">
              <w:r>
                <w:rPr>
                  <w:sz w:val="18"/>
                </w:rPr>
                <w:tab/>
                <w:delText>Solicitor for the plaintiff.</w:delText>
              </w:r>
            </w:del>
          </w:p>
        </w:tc>
      </w:tr>
      <w:tr>
        <w:trPr>
          <w:del w:id="17803" w:author="Master Repository Process" w:date="2021-09-18T23:24:00Z"/>
        </w:trPr>
        <w:tc>
          <w:tcPr>
            <w:tcW w:w="1276" w:type="dxa"/>
          </w:tcPr>
          <w:p>
            <w:pPr>
              <w:pStyle w:val="yTable"/>
              <w:spacing w:before="0"/>
              <w:jc w:val="center"/>
              <w:rPr>
                <w:del w:id="17804" w:author="Master Repository Process" w:date="2021-09-18T23:24:00Z"/>
                <w:b/>
                <w:sz w:val="14"/>
              </w:rPr>
            </w:pPr>
          </w:p>
        </w:tc>
        <w:tc>
          <w:tcPr>
            <w:tcW w:w="5920" w:type="dxa"/>
          </w:tcPr>
          <w:p>
            <w:pPr>
              <w:pStyle w:val="yTable"/>
              <w:tabs>
                <w:tab w:val="left" w:pos="459"/>
              </w:tabs>
              <w:spacing w:before="0"/>
              <w:jc w:val="center"/>
              <w:rPr>
                <w:del w:id="17805" w:author="Master Repository Process" w:date="2021-09-18T23:24:00Z"/>
                <w:sz w:val="18"/>
              </w:rPr>
            </w:pPr>
            <w:del w:id="17806" w:author="Master Repository Process" w:date="2021-09-18T23:24:00Z">
              <w:r>
                <w:rPr>
                  <w:sz w:val="18"/>
                </w:rPr>
                <w:delText>(</w:delText>
              </w:r>
              <w:r>
                <w:rPr>
                  <w:i/>
                  <w:sz w:val="18"/>
                </w:rPr>
                <w:delText>To be filled in by the Registrar’s Office</w:delText>
              </w:r>
              <w:r>
                <w:rPr>
                  <w:sz w:val="18"/>
                </w:rPr>
                <w:delText>)</w:delText>
              </w:r>
            </w:del>
          </w:p>
          <w:p>
            <w:pPr>
              <w:pStyle w:val="yTable"/>
              <w:tabs>
                <w:tab w:val="left" w:pos="459"/>
              </w:tabs>
              <w:spacing w:before="0"/>
              <w:rPr>
                <w:del w:id="17807" w:author="Master Repository Process" w:date="2021-09-18T23:24:00Z"/>
                <w:sz w:val="18"/>
              </w:rPr>
            </w:pPr>
            <w:del w:id="17808" w:author="Master Repository Process" w:date="2021-09-18T23:24:00Z">
              <w:r>
                <w:rPr>
                  <w:sz w:val="18"/>
                </w:rPr>
                <w:tab/>
                <w:delText>Received the above sum of $                into court in this action.</w:delText>
              </w:r>
            </w:del>
          </w:p>
          <w:p>
            <w:pPr>
              <w:pStyle w:val="yTable"/>
              <w:tabs>
                <w:tab w:val="left" w:pos="459"/>
              </w:tabs>
              <w:spacing w:before="0"/>
              <w:rPr>
                <w:del w:id="17809" w:author="Master Repository Process" w:date="2021-09-18T23:24:00Z"/>
                <w:sz w:val="18"/>
              </w:rPr>
            </w:pPr>
            <w:del w:id="17810" w:author="Master Repository Process" w:date="2021-09-18T23:24:00Z">
              <w:r>
                <w:rPr>
                  <w:sz w:val="18"/>
                </w:rPr>
                <w:tab/>
                <w:delText>Dated, etc.</w:delText>
              </w:r>
            </w:del>
          </w:p>
          <w:p>
            <w:pPr>
              <w:pStyle w:val="yTable"/>
              <w:tabs>
                <w:tab w:val="left" w:pos="2727"/>
              </w:tabs>
              <w:spacing w:before="0"/>
              <w:rPr>
                <w:del w:id="17811" w:author="Master Repository Process" w:date="2021-09-18T23:24:00Z"/>
                <w:sz w:val="18"/>
              </w:rPr>
            </w:pPr>
            <w:del w:id="17812" w:author="Master Repository Process" w:date="2021-09-18T23:24:00Z">
              <w:r>
                <w:rPr>
                  <w:sz w:val="18"/>
                </w:rPr>
                <w:tab/>
                <w:delText>(Signed)</w:delText>
              </w:r>
            </w:del>
          </w:p>
          <w:p>
            <w:pPr>
              <w:pStyle w:val="yTable"/>
              <w:tabs>
                <w:tab w:val="left" w:pos="3719"/>
              </w:tabs>
              <w:spacing w:before="0"/>
              <w:rPr>
                <w:del w:id="17813" w:author="Master Repository Process" w:date="2021-09-18T23:24:00Z"/>
                <w:sz w:val="18"/>
              </w:rPr>
            </w:pPr>
            <w:del w:id="17814" w:author="Master Repository Process" w:date="2021-09-18T23:24:00Z">
              <w:r>
                <w:rPr>
                  <w:sz w:val="18"/>
                </w:rPr>
                <w:tab/>
                <w:delText>Accountant.</w:delText>
              </w:r>
            </w:del>
          </w:p>
        </w:tc>
      </w:tr>
    </w:tbl>
    <w:p>
      <w:pPr>
        <w:pStyle w:val="yTable"/>
        <w:spacing w:before="0"/>
        <w:rPr>
          <w:del w:id="17815" w:author="Master Repository Process" w:date="2021-09-18T23:24:00Z"/>
          <w:sz w:val="14"/>
        </w:rPr>
      </w:pPr>
    </w:p>
    <w:tbl>
      <w:tblPr>
        <w:tblW w:w="0" w:type="auto"/>
        <w:tblInd w:w="108" w:type="dxa"/>
        <w:tblLayout w:type="fixed"/>
        <w:tblLook w:val="0000" w:firstRow="0" w:lastRow="0" w:firstColumn="0" w:lastColumn="0" w:noHBand="0" w:noVBand="0"/>
      </w:tblPr>
      <w:tblGrid>
        <w:gridCol w:w="1276"/>
        <w:gridCol w:w="5920"/>
      </w:tblGrid>
      <w:tr>
        <w:trPr>
          <w:del w:id="17816" w:author="Master Repository Process" w:date="2021-09-18T23:24:00Z"/>
        </w:trPr>
        <w:tc>
          <w:tcPr>
            <w:tcW w:w="1276" w:type="dxa"/>
          </w:tcPr>
          <w:p>
            <w:pPr>
              <w:pStyle w:val="yTable"/>
              <w:pageBreakBefore/>
              <w:spacing w:before="0"/>
              <w:jc w:val="center"/>
              <w:rPr>
                <w:del w:id="17817" w:author="Master Repository Process" w:date="2021-09-18T23:24:00Z"/>
                <w:b/>
                <w:sz w:val="14"/>
              </w:rPr>
            </w:pPr>
            <w:del w:id="17818" w:author="Master Repository Process" w:date="2021-09-18T23:24:00Z">
              <w:r>
                <w:rPr>
                  <w:b/>
                  <w:sz w:val="14"/>
                </w:rPr>
                <w:delText>O. 24, R. 3(1)</w:delText>
              </w:r>
            </w:del>
          </w:p>
        </w:tc>
        <w:tc>
          <w:tcPr>
            <w:tcW w:w="5920" w:type="dxa"/>
          </w:tcPr>
          <w:p>
            <w:pPr>
              <w:pStyle w:val="yTable"/>
              <w:spacing w:before="0"/>
              <w:jc w:val="center"/>
              <w:rPr>
                <w:del w:id="17819" w:author="Master Repository Process" w:date="2021-09-18T23:24:00Z"/>
                <w:b/>
                <w:sz w:val="18"/>
              </w:rPr>
            </w:pPr>
            <w:del w:id="17820" w:author="Master Repository Process" w:date="2021-09-18T23:24:00Z">
              <w:r>
                <w:rPr>
                  <w:b/>
                  <w:sz w:val="18"/>
                </w:rPr>
                <w:delText>No. 14</w:delText>
              </w:r>
            </w:del>
          </w:p>
        </w:tc>
      </w:tr>
      <w:tr>
        <w:trPr>
          <w:del w:id="17821" w:author="Master Repository Process" w:date="2021-09-18T23:24:00Z"/>
        </w:trPr>
        <w:tc>
          <w:tcPr>
            <w:tcW w:w="1276" w:type="dxa"/>
          </w:tcPr>
          <w:p>
            <w:pPr>
              <w:pStyle w:val="yTable"/>
              <w:spacing w:before="0"/>
              <w:jc w:val="center"/>
              <w:rPr>
                <w:del w:id="17822" w:author="Master Repository Process" w:date="2021-09-18T23:24:00Z"/>
                <w:b/>
                <w:sz w:val="14"/>
              </w:rPr>
            </w:pPr>
          </w:p>
        </w:tc>
        <w:tc>
          <w:tcPr>
            <w:tcW w:w="5920" w:type="dxa"/>
          </w:tcPr>
          <w:p>
            <w:pPr>
              <w:pStyle w:val="yTable"/>
              <w:spacing w:before="100"/>
              <w:jc w:val="center"/>
              <w:rPr>
                <w:del w:id="17823" w:author="Master Repository Process" w:date="2021-09-18T23:24:00Z"/>
                <w:b/>
                <w:sz w:val="18"/>
              </w:rPr>
            </w:pPr>
            <w:del w:id="17824" w:author="Master Repository Process" w:date="2021-09-18T23:24:00Z">
              <w:r>
                <w:rPr>
                  <w:b/>
                  <w:sz w:val="18"/>
                </w:rPr>
                <w:delText>NOTICE OF ACCEPTANCE OF SUM PAID INTO COURT</w:delText>
              </w:r>
            </w:del>
          </w:p>
          <w:p>
            <w:pPr>
              <w:pStyle w:val="yTable"/>
              <w:spacing w:before="0" w:after="60"/>
              <w:jc w:val="center"/>
              <w:rPr>
                <w:del w:id="17825" w:author="Master Repository Process" w:date="2021-09-18T23:24:00Z"/>
                <w:sz w:val="18"/>
              </w:rPr>
            </w:pPr>
            <w:del w:id="17826" w:author="Master Repository Process" w:date="2021-09-18T23:24:00Z">
              <w:r>
                <w:rPr>
                  <w:sz w:val="18"/>
                </w:rPr>
                <w:delText>(</w:delText>
              </w:r>
              <w:r>
                <w:rPr>
                  <w:i/>
                  <w:sz w:val="18"/>
                </w:rPr>
                <w:delText>Heading as in action</w:delText>
              </w:r>
              <w:r>
                <w:rPr>
                  <w:sz w:val="18"/>
                </w:rPr>
                <w:delText>)</w:delText>
              </w:r>
            </w:del>
          </w:p>
        </w:tc>
      </w:tr>
      <w:tr>
        <w:trPr>
          <w:del w:id="17827" w:author="Master Repository Process" w:date="2021-09-18T23:24:00Z"/>
        </w:trPr>
        <w:tc>
          <w:tcPr>
            <w:tcW w:w="1276" w:type="dxa"/>
          </w:tcPr>
          <w:p>
            <w:pPr>
              <w:pStyle w:val="yTable"/>
              <w:spacing w:before="0"/>
              <w:jc w:val="center"/>
              <w:rPr>
                <w:del w:id="17828" w:author="Master Repository Process" w:date="2021-09-18T23:24:00Z"/>
                <w:b/>
                <w:sz w:val="14"/>
              </w:rPr>
            </w:pPr>
          </w:p>
        </w:tc>
        <w:tc>
          <w:tcPr>
            <w:tcW w:w="5920" w:type="dxa"/>
          </w:tcPr>
          <w:p>
            <w:pPr>
              <w:pStyle w:val="yTable"/>
              <w:tabs>
                <w:tab w:val="left" w:pos="459"/>
              </w:tabs>
              <w:spacing w:before="0"/>
              <w:rPr>
                <w:del w:id="17829" w:author="Master Repository Process" w:date="2021-09-18T23:24:00Z"/>
                <w:sz w:val="18"/>
              </w:rPr>
            </w:pPr>
            <w:del w:id="17830" w:author="Master Repository Process" w:date="2021-09-18T23:24:00Z">
              <w:r>
                <w:rPr>
                  <w:sz w:val="18"/>
                </w:rPr>
                <w:tab/>
                <w:delText>Take notice that the plaintiff accepts the sum of $                 paid by the defendant (C.D.) into Court in satisfaction of the cause(s) of action in respect of which it was paid in and in respect of which the plaintiff claims [against the defendant] [and abandons the other causes of action in respect of which he claims in this action].</w:delText>
              </w:r>
            </w:del>
          </w:p>
          <w:p>
            <w:pPr>
              <w:pStyle w:val="yTable"/>
              <w:tabs>
                <w:tab w:val="left" w:pos="459"/>
              </w:tabs>
              <w:rPr>
                <w:del w:id="17831" w:author="Master Repository Process" w:date="2021-09-18T23:24:00Z"/>
                <w:sz w:val="18"/>
              </w:rPr>
            </w:pPr>
            <w:del w:id="17832" w:author="Master Repository Process" w:date="2021-09-18T23:24:00Z">
              <w:r>
                <w:rPr>
                  <w:sz w:val="18"/>
                </w:rPr>
                <w:tab/>
                <w:delText>Dated the                     day of                            20    .</w:delText>
              </w:r>
            </w:del>
          </w:p>
          <w:p>
            <w:pPr>
              <w:pStyle w:val="yTable"/>
              <w:jc w:val="right"/>
              <w:rPr>
                <w:del w:id="17833" w:author="Master Repository Process" w:date="2021-09-18T23:24:00Z"/>
                <w:sz w:val="18"/>
              </w:rPr>
            </w:pPr>
            <w:del w:id="17834" w:author="Master Repository Process" w:date="2021-09-18T23:24:00Z">
              <w:r>
                <w:rPr>
                  <w:sz w:val="18"/>
                </w:rPr>
                <w:delText>X.Y. plaintiff’s solicitor.</w:delText>
              </w:r>
            </w:del>
          </w:p>
          <w:p>
            <w:pPr>
              <w:pStyle w:val="yTable"/>
              <w:tabs>
                <w:tab w:val="left" w:pos="459"/>
              </w:tabs>
              <w:rPr>
                <w:del w:id="17835" w:author="Master Repository Process" w:date="2021-09-18T23:24:00Z"/>
                <w:sz w:val="18"/>
              </w:rPr>
            </w:pPr>
            <w:del w:id="17836" w:author="Master Repository Process" w:date="2021-09-18T23:24:00Z">
              <w:r>
                <w:rPr>
                  <w:sz w:val="18"/>
                </w:rPr>
                <w:tab/>
                <w:delText>To Mr. P.Q. solicitor for the defendant C.D. (and Mr. R.S. solicitor for the defendant E.F.).</w:delText>
              </w:r>
            </w:del>
          </w:p>
        </w:tc>
      </w:tr>
    </w:tbl>
    <w:p>
      <w:pPr>
        <w:pStyle w:val="yEdnotedivision"/>
        <w:rPr>
          <w:ins w:id="17837" w:author="Master Repository Process" w:date="2021-09-18T23:24:00Z"/>
        </w:rPr>
      </w:pPr>
      <w:ins w:id="17838" w:author="Master Repository Process" w:date="2021-09-18T23:24:00Z">
        <w:r>
          <w:t>[Forms 13 and 14 deleted in Gazette 21 Feb 2007 p. 596.]</w:t>
        </w:r>
      </w:ins>
    </w:p>
    <w:p>
      <w:pPr>
        <w:pStyle w:val="yEdnotedivision"/>
      </w:pPr>
      <w:r>
        <w:t>[Form 15 deleted in Gazette 5 Jun 1992 p. 2282.]</w:t>
      </w:r>
    </w:p>
    <w:tbl>
      <w:tblPr>
        <w:tblW w:w="0" w:type="auto"/>
        <w:tblInd w:w="108" w:type="dxa"/>
        <w:tblLayout w:type="fixed"/>
        <w:tblLook w:val="0000" w:firstRow="0" w:lastRow="0" w:firstColumn="0" w:lastColumn="0" w:noHBand="0" w:noVBand="0"/>
      </w:tblPr>
      <w:tblGrid>
        <w:gridCol w:w="1276"/>
        <w:gridCol w:w="5920"/>
      </w:tblGrid>
      <w:tr>
        <w:trPr>
          <w:del w:id="17839" w:author="Master Repository Process" w:date="2021-09-18T23:24:00Z"/>
        </w:trPr>
        <w:tc>
          <w:tcPr>
            <w:tcW w:w="1276" w:type="dxa"/>
          </w:tcPr>
          <w:p>
            <w:pPr>
              <w:pStyle w:val="yTable"/>
              <w:spacing w:before="160"/>
              <w:jc w:val="center"/>
              <w:rPr>
                <w:del w:id="17840" w:author="Master Repository Process" w:date="2021-09-18T23:24:00Z"/>
                <w:b/>
                <w:sz w:val="14"/>
              </w:rPr>
            </w:pPr>
            <w:del w:id="17841" w:author="Master Repository Process" w:date="2021-09-18T23:24:00Z">
              <w:r>
                <w:rPr>
                  <w:b/>
                  <w:sz w:val="14"/>
                </w:rPr>
                <w:delText>O. 24, R. 6(1)(c)</w:delText>
              </w:r>
            </w:del>
          </w:p>
        </w:tc>
        <w:tc>
          <w:tcPr>
            <w:tcW w:w="5920" w:type="dxa"/>
          </w:tcPr>
          <w:p>
            <w:pPr>
              <w:pStyle w:val="yTable"/>
              <w:spacing w:before="160"/>
              <w:jc w:val="center"/>
              <w:rPr>
                <w:del w:id="17842" w:author="Master Repository Process" w:date="2021-09-18T23:24:00Z"/>
                <w:b/>
                <w:sz w:val="18"/>
              </w:rPr>
            </w:pPr>
            <w:del w:id="17843" w:author="Master Repository Process" w:date="2021-09-18T23:24:00Z">
              <w:r>
                <w:rPr>
                  <w:b/>
                  <w:sz w:val="18"/>
                </w:rPr>
                <w:delText>No. 16</w:delText>
              </w:r>
            </w:del>
          </w:p>
        </w:tc>
      </w:tr>
      <w:tr>
        <w:trPr>
          <w:del w:id="17844" w:author="Master Repository Process" w:date="2021-09-18T23:24:00Z"/>
        </w:trPr>
        <w:tc>
          <w:tcPr>
            <w:tcW w:w="1276" w:type="dxa"/>
          </w:tcPr>
          <w:p>
            <w:pPr>
              <w:pStyle w:val="yTable"/>
              <w:spacing w:before="0"/>
              <w:jc w:val="center"/>
              <w:rPr>
                <w:del w:id="17845" w:author="Master Repository Process" w:date="2021-09-18T23:24:00Z"/>
                <w:b/>
                <w:sz w:val="14"/>
              </w:rPr>
            </w:pPr>
          </w:p>
        </w:tc>
        <w:tc>
          <w:tcPr>
            <w:tcW w:w="5920" w:type="dxa"/>
          </w:tcPr>
          <w:p>
            <w:pPr>
              <w:pStyle w:val="yTable"/>
              <w:spacing w:before="100"/>
              <w:jc w:val="center"/>
              <w:rPr>
                <w:del w:id="17846" w:author="Master Repository Process" w:date="2021-09-18T23:24:00Z"/>
                <w:b/>
                <w:sz w:val="18"/>
              </w:rPr>
            </w:pPr>
            <w:del w:id="17847" w:author="Master Repository Process" w:date="2021-09-18T23:24:00Z">
              <w:r>
                <w:rPr>
                  <w:b/>
                  <w:sz w:val="18"/>
                </w:rPr>
                <w:delText>NOTICE OF ACCEPTANCE OF OFFER TO CONSENT TO JUDGMENT</w:delText>
              </w:r>
            </w:del>
          </w:p>
          <w:p>
            <w:pPr>
              <w:pStyle w:val="yTable"/>
              <w:spacing w:before="0" w:after="60"/>
              <w:jc w:val="center"/>
              <w:rPr>
                <w:del w:id="17848" w:author="Master Repository Process" w:date="2021-09-18T23:24:00Z"/>
                <w:sz w:val="18"/>
              </w:rPr>
            </w:pPr>
            <w:del w:id="17849" w:author="Master Repository Process" w:date="2021-09-18T23:24:00Z">
              <w:r>
                <w:rPr>
                  <w:sz w:val="18"/>
                </w:rPr>
                <w:delText>(</w:delText>
              </w:r>
              <w:r>
                <w:rPr>
                  <w:i/>
                  <w:sz w:val="18"/>
                </w:rPr>
                <w:delText>Heading as in action</w:delText>
              </w:r>
              <w:r>
                <w:rPr>
                  <w:sz w:val="18"/>
                </w:rPr>
                <w:delText>)</w:delText>
              </w:r>
            </w:del>
          </w:p>
        </w:tc>
      </w:tr>
      <w:tr>
        <w:trPr>
          <w:del w:id="17850" w:author="Master Repository Process" w:date="2021-09-18T23:24:00Z"/>
        </w:trPr>
        <w:tc>
          <w:tcPr>
            <w:tcW w:w="1276" w:type="dxa"/>
          </w:tcPr>
          <w:p>
            <w:pPr>
              <w:pStyle w:val="yTable"/>
              <w:spacing w:before="0"/>
              <w:jc w:val="center"/>
              <w:rPr>
                <w:del w:id="17851" w:author="Master Repository Process" w:date="2021-09-18T23:24:00Z"/>
                <w:b/>
                <w:sz w:val="14"/>
              </w:rPr>
            </w:pPr>
          </w:p>
        </w:tc>
        <w:tc>
          <w:tcPr>
            <w:tcW w:w="5920" w:type="dxa"/>
          </w:tcPr>
          <w:p>
            <w:pPr>
              <w:pStyle w:val="yTable"/>
              <w:tabs>
                <w:tab w:val="left" w:pos="459"/>
              </w:tabs>
              <w:rPr>
                <w:del w:id="17852" w:author="Master Repository Process" w:date="2021-09-18T23:24:00Z"/>
                <w:sz w:val="18"/>
              </w:rPr>
            </w:pPr>
            <w:del w:id="17853" w:author="Master Repository Process" w:date="2021-09-18T23:24:00Z">
              <w:r>
                <w:rPr>
                  <w:sz w:val="18"/>
                </w:rPr>
                <w:tab/>
                <w:delText>Take notice that the plaintiff accepts the offer of the defendant to consent to judgment for $             in satisfaction of the plaintiff’s cause of action for (</w:delText>
              </w:r>
              <w:r>
                <w:rPr>
                  <w:i/>
                  <w:sz w:val="18"/>
                </w:rPr>
                <w:delText>specify the cause or causes of action in respect of which the offer or part of the offer is accepted</w:delText>
              </w:r>
              <w:r>
                <w:rPr>
                  <w:sz w:val="18"/>
                </w:rPr>
                <w:delText>).</w:delText>
              </w:r>
            </w:del>
          </w:p>
          <w:p>
            <w:pPr>
              <w:pStyle w:val="yTable"/>
              <w:tabs>
                <w:tab w:val="left" w:pos="459"/>
              </w:tabs>
              <w:rPr>
                <w:del w:id="17854" w:author="Master Repository Process" w:date="2021-09-18T23:24:00Z"/>
                <w:sz w:val="18"/>
              </w:rPr>
            </w:pPr>
            <w:del w:id="17855" w:author="Master Repository Process" w:date="2021-09-18T23:24:00Z">
              <w:r>
                <w:rPr>
                  <w:sz w:val="18"/>
                </w:rPr>
                <w:tab/>
                <w:delText>Dated the                      day of                              20    .</w:delText>
              </w:r>
            </w:del>
          </w:p>
          <w:p>
            <w:pPr>
              <w:pStyle w:val="yTable"/>
              <w:tabs>
                <w:tab w:val="left" w:pos="3294"/>
              </w:tabs>
              <w:jc w:val="right"/>
              <w:rPr>
                <w:del w:id="17856" w:author="Master Repository Process" w:date="2021-09-18T23:24:00Z"/>
                <w:sz w:val="18"/>
              </w:rPr>
            </w:pPr>
            <w:del w:id="17857" w:author="Master Repository Process" w:date="2021-09-18T23:24:00Z">
              <w:r>
                <w:rPr>
                  <w:sz w:val="18"/>
                </w:rPr>
                <w:tab/>
                <w:delText>X.Y. plaintiff’s solicitor.</w:delText>
              </w:r>
            </w:del>
          </w:p>
          <w:p>
            <w:pPr>
              <w:pStyle w:val="yTable"/>
              <w:tabs>
                <w:tab w:val="left" w:pos="459"/>
              </w:tabs>
              <w:rPr>
                <w:del w:id="17858" w:author="Master Repository Process" w:date="2021-09-18T23:24:00Z"/>
                <w:sz w:val="18"/>
              </w:rPr>
            </w:pPr>
            <w:del w:id="17859" w:author="Master Repository Process" w:date="2021-09-18T23:24:00Z">
              <w:r>
                <w:rPr>
                  <w:sz w:val="18"/>
                </w:rPr>
                <w:tab/>
                <w:delText>To Mr. P.Q. solicitor for the defendant C.D. (and Mr. R.S. solicitor for the defendant E.F.).</w:delText>
              </w:r>
            </w:del>
          </w:p>
        </w:tc>
      </w:tr>
    </w:tbl>
    <w:p>
      <w:pPr>
        <w:pStyle w:val="yEdnotedivision"/>
        <w:rPr>
          <w:ins w:id="17860" w:author="Master Repository Process" w:date="2021-09-18T23:24:00Z"/>
        </w:rPr>
      </w:pPr>
      <w:ins w:id="17861" w:author="Master Repository Process" w:date="2021-09-18T23:24:00Z">
        <w:r>
          <w:t>[Form 16 deleted in Gazette 21 Feb 2007 p. 596.]</w:t>
        </w:r>
      </w:ins>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r>
        <w:trPr>
          <w:del w:id="17862" w:author="Master Repository Process" w:date="2021-09-18T23:24:00Z"/>
        </w:trPr>
        <w:tc>
          <w:tcPr>
            <w:tcW w:w="1276" w:type="dxa"/>
          </w:tcPr>
          <w:p>
            <w:pPr>
              <w:pStyle w:val="yTable"/>
              <w:spacing w:before="0"/>
              <w:jc w:val="center"/>
              <w:rPr>
                <w:del w:id="17863" w:author="Master Repository Process" w:date="2021-09-18T23:24:00Z"/>
                <w:b/>
                <w:sz w:val="14"/>
              </w:rPr>
            </w:pPr>
          </w:p>
        </w:tc>
        <w:tc>
          <w:tcPr>
            <w:tcW w:w="5920" w:type="dxa"/>
          </w:tcPr>
          <w:p>
            <w:pPr>
              <w:pStyle w:val="yTable"/>
              <w:jc w:val="center"/>
              <w:rPr>
                <w:del w:id="17864" w:author="Master Repository Process" w:date="2021-09-18T23:24:00Z"/>
                <w:sz w:val="18"/>
              </w:rPr>
            </w:pP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Table"/>
        <w:spacing w:before="0"/>
        <w:rPr>
          <w:del w:id="17865" w:author="Master Repository Process" w:date="2021-09-18T23:24:00Z"/>
          <w:sz w:val="18"/>
        </w:rPr>
      </w:pPr>
    </w:p>
    <w:p>
      <w:pPr>
        <w:pStyle w:val="yHeading5"/>
        <w:pageBreakBefore/>
        <w:rPr>
          <w:ins w:id="17866" w:author="Master Repository Process" w:date="2021-09-18T23:24:00Z"/>
        </w:rPr>
      </w:pPr>
      <w:bookmarkStart w:id="17867" w:name="_Toc156201665"/>
      <w:bookmarkStart w:id="17868" w:name="_Toc156278664"/>
      <w:bookmarkStart w:id="17869" w:name="_Toc156618039"/>
      <w:bookmarkStart w:id="17870" w:name="_Toc158097480"/>
      <w:bookmarkStart w:id="17871" w:name="_Toc158116005"/>
      <w:bookmarkStart w:id="17872" w:name="_Toc158117886"/>
      <w:bookmarkStart w:id="17873" w:name="_Toc158799047"/>
      <w:bookmarkStart w:id="17874" w:name="_Toc158803195"/>
      <w:bookmarkStart w:id="17875" w:name="_Toc159820657"/>
      <w:bookmarkStart w:id="17876" w:name="_Toc159997238"/>
      <w:ins w:id="17877" w:author="Master Repository Process" w:date="2021-09-18T23:24:00Z">
        <w:r>
          <w:t>21.</w:t>
        </w:r>
        <w:r>
          <w:tab/>
          <w:t>Subpoena (O. 36B r. 3(1))</w:t>
        </w:r>
        <w:bookmarkEnd w:id="17867"/>
        <w:bookmarkEnd w:id="17868"/>
        <w:bookmarkEnd w:id="17869"/>
        <w:bookmarkEnd w:id="17870"/>
        <w:bookmarkEnd w:id="17871"/>
        <w:bookmarkEnd w:id="17872"/>
        <w:bookmarkEnd w:id="17873"/>
        <w:bookmarkEnd w:id="17874"/>
        <w:bookmarkEnd w:id="17875"/>
        <w:bookmarkEnd w:id="1787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24"/>
        <w:gridCol w:w="1886"/>
        <w:gridCol w:w="1843"/>
        <w:gridCol w:w="1671"/>
      </w:tblGrid>
      <w:tr>
        <w:trPr>
          <w:cantSplit/>
          <w:trHeight w:val="329"/>
        </w:trPr>
        <w:tc>
          <w:tcPr>
            <w:tcW w:w="3686" w:type="dxa"/>
            <w:gridSpan w:val="3"/>
            <w:cellMerge w:id="17878" w:author="Master Repository Process" w:date="2021-09-18T23:24:00Z" w:vMerge="rest"/>
          </w:tcPr>
          <w:p>
            <w:pPr>
              <w:pStyle w:val="yTable"/>
              <w:spacing w:before="0"/>
              <w:rPr>
                <w:ins w:id="17879" w:author="Master Repository Process" w:date="2021-09-18T23:24:00Z"/>
                <w:sz w:val="20"/>
              </w:rPr>
            </w:pPr>
            <w:del w:id="17880" w:author="Master Repository Process" w:date="2021-09-18T23:24:00Z">
              <w:r>
                <w:rPr>
                  <w:b/>
                  <w:sz w:val="14"/>
                </w:rPr>
                <w:delText>O. 36, R. 12</w:delText>
              </w:r>
            </w:del>
            <w:ins w:id="17881" w:author="Master Repository Process" w:date="2021-09-18T23:24:00Z">
              <w:r>
                <w:rPr>
                  <w:sz w:val="20"/>
                </w:rPr>
                <w:t>Supreme Court of Western Australia</w:t>
              </w:r>
            </w:ins>
          </w:p>
          <w:p>
            <w:pPr>
              <w:pStyle w:val="yTable"/>
              <w:spacing w:before="0"/>
              <w:rPr>
                <w:b/>
              </w:rPr>
            </w:pPr>
            <w:ins w:id="17882" w:author="Master Repository Process" w:date="2021-09-18T23:24:00Z">
              <w:r>
                <w:rPr>
                  <w:sz w:val="20"/>
                </w:rPr>
                <w:t>General Division/Court of Appeal</w:t>
              </w:r>
            </w:ins>
          </w:p>
        </w:tc>
        <w:tc>
          <w:tcPr>
            <w:tcW w:w="3514" w:type="dxa"/>
            <w:gridSpan w:val="2"/>
            <w:tcBorders>
              <w:bottom w:val="nil"/>
            </w:tcBorders>
            <w:vAlign w:val="center"/>
          </w:tcPr>
          <w:p>
            <w:pPr>
              <w:pStyle w:val="yTable"/>
              <w:spacing w:before="0"/>
              <w:rPr>
                <w:sz w:val="20"/>
              </w:rPr>
            </w:pPr>
            <w:r>
              <w:rPr>
                <w:sz w:val="20"/>
              </w:rPr>
              <w:t>No</w:t>
            </w:r>
            <w:del w:id="17883" w:author="Master Repository Process" w:date="2021-09-18T23:24:00Z">
              <w:r>
                <w:rPr>
                  <w:b/>
                  <w:sz w:val="18"/>
                </w:rPr>
                <w:delText>. 21</w:delText>
              </w:r>
            </w:del>
            <w:ins w:id="17884" w:author="Master Repository Process" w:date="2021-09-18T23:24:00Z">
              <w:r>
                <w:rPr>
                  <w:sz w:val="20"/>
                </w:rPr>
                <w:t>:</w:t>
              </w:r>
            </w:ins>
          </w:p>
        </w:tc>
      </w:tr>
      <w:tr>
        <w:trPr>
          <w:cantSplit/>
          <w:trHeight w:val="328"/>
          <w:ins w:id="17885" w:author="Master Repository Process" w:date="2021-09-18T23:24:00Z"/>
        </w:trPr>
        <w:tc>
          <w:tcPr>
            <w:tcW w:w="3686" w:type="dxa"/>
            <w:gridSpan w:val="3"/>
            <w:tcBorders>
              <w:bottom w:val="nil"/>
            </w:tcBorders>
            <w:cellMerge w:id="17886" w:author="Master Repository Process" w:date="2021-09-18T23:24:00Z" w:vMerge="cont"/>
          </w:tcPr>
          <w:p>
            <w:pPr>
              <w:pStyle w:val="yTable"/>
              <w:spacing w:before="0"/>
              <w:rPr>
                <w:ins w:id="17887" w:author="Master Repository Process" w:date="2021-09-18T23:24:00Z"/>
                <w:sz w:val="20"/>
              </w:rPr>
            </w:pPr>
          </w:p>
        </w:tc>
        <w:tc>
          <w:tcPr>
            <w:tcW w:w="3514" w:type="dxa"/>
            <w:gridSpan w:val="2"/>
            <w:tcBorders>
              <w:bottom w:val="nil"/>
            </w:tcBorders>
          </w:tcPr>
          <w:p>
            <w:pPr>
              <w:pStyle w:val="yTable"/>
              <w:spacing w:before="0"/>
              <w:rPr>
                <w:ins w:id="17888" w:author="Master Repository Process" w:date="2021-09-18T23:24:00Z"/>
                <w:sz w:val="20"/>
              </w:rPr>
            </w:pPr>
            <w:ins w:id="17889" w:author="Master Repository Process" w:date="2021-09-18T23:24:00Z">
              <w:r>
                <w:rPr>
                  <w:b/>
                </w:rPr>
                <w:t>Subpoena</w:t>
              </w:r>
            </w:ins>
          </w:p>
        </w:tc>
      </w:tr>
      <w:tr>
        <w:trPr>
          <w:cantSplit/>
          <w:ins w:id="17890" w:author="Master Repository Process" w:date="2021-09-18T23:24:00Z"/>
        </w:trPr>
        <w:tc>
          <w:tcPr>
            <w:tcW w:w="1800" w:type="dxa"/>
            <w:gridSpan w:val="2"/>
            <w:tcBorders>
              <w:bottom w:val="nil"/>
            </w:tcBorders>
          </w:tcPr>
          <w:p>
            <w:pPr>
              <w:pStyle w:val="yTable"/>
              <w:spacing w:before="0"/>
              <w:rPr>
                <w:ins w:id="17891" w:author="Master Repository Process" w:date="2021-09-18T23:24:00Z"/>
                <w:sz w:val="20"/>
              </w:rPr>
            </w:pPr>
            <w:ins w:id="17892" w:author="Master Repository Process" w:date="2021-09-18T23:24:00Z">
              <w:r>
                <w:rPr>
                  <w:sz w:val="20"/>
                </w:rPr>
                <w:t>Parties</w:t>
              </w:r>
            </w:ins>
          </w:p>
        </w:tc>
        <w:tc>
          <w:tcPr>
            <w:tcW w:w="5400" w:type="dxa"/>
            <w:gridSpan w:val="3"/>
            <w:tcBorders>
              <w:bottom w:val="nil"/>
            </w:tcBorders>
          </w:tcPr>
          <w:p>
            <w:pPr>
              <w:pStyle w:val="yTable"/>
              <w:tabs>
                <w:tab w:val="left" w:pos="3346"/>
              </w:tabs>
              <w:spacing w:before="0"/>
              <w:rPr>
                <w:ins w:id="17893" w:author="Master Repository Process" w:date="2021-09-18T23:24:00Z"/>
                <w:sz w:val="20"/>
              </w:rPr>
            </w:pPr>
            <w:ins w:id="17894" w:author="Master Repository Process" w:date="2021-09-18T23:24:00Z">
              <w:r>
                <w:rPr>
                  <w:sz w:val="20"/>
                </w:rPr>
                <w:tab/>
                <w:t>Plaintiff</w:t>
              </w:r>
            </w:ins>
          </w:p>
          <w:p>
            <w:pPr>
              <w:pStyle w:val="yTable"/>
              <w:tabs>
                <w:tab w:val="left" w:pos="3346"/>
              </w:tabs>
              <w:spacing w:before="0"/>
              <w:rPr>
                <w:ins w:id="17895" w:author="Master Repository Process" w:date="2021-09-18T23:24:00Z"/>
                <w:sz w:val="20"/>
              </w:rPr>
            </w:pPr>
            <w:ins w:id="17896" w:author="Master Repository Process" w:date="2021-09-18T23:24:00Z">
              <w:r>
                <w:rPr>
                  <w:sz w:val="20"/>
                </w:rPr>
                <w:tab/>
                <w:t>Defendant</w:t>
              </w:r>
            </w:ins>
          </w:p>
        </w:tc>
      </w:tr>
      <w:tr>
        <w:trPr>
          <w:cantSplit/>
          <w:ins w:id="17897" w:author="Master Repository Process" w:date="2021-09-18T23:24:00Z"/>
        </w:trPr>
        <w:tc>
          <w:tcPr>
            <w:tcW w:w="1800" w:type="dxa"/>
            <w:gridSpan w:val="2"/>
          </w:tcPr>
          <w:p>
            <w:pPr>
              <w:pStyle w:val="yTable"/>
              <w:spacing w:before="0"/>
              <w:rPr>
                <w:ins w:id="17898" w:author="Master Repository Process" w:date="2021-09-18T23:24:00Z"/>
                <w:sz w:val="20"/>
              </w:rPr>
            </w:pPr>
            <w:ins w:id="17899" w:author="Master Repository Process" w:date="2021-09-18T23:24:00Z">
              <w:r>
                <w:rPr>
                  <w:sz w:val="20"/>
                </w:rPr>
                <w:t>To:</w:t>
              </w:r>
            </w:ins>
          </w:p>
          <w:p>
            <w:pPr>
              <w:pStyle w:val="yTable"/>
              <w:spacing w:before="0"/>
              <w:rPr>
                <w:ins w:id="17900" w:author="Master Repository Process" w:date="2021-09-18T23:24:00Z"/>
                <w:sz w:val="20"/>
              </w:rPr>
            </w:pPr>
            <w:ins w:id="17901" w:author="Master Repository Process" w:date="2021-09-18T23:24:00Z">
              <w:r>
                <w:rPr>
                  <w:sz w:val="18"/>
                </w:rPr>
                <w:t>[Witness’s details]</w:t>
              </w:r>
            </w:ins>
          </w:p>
        </w:tc>
        <w:tc>
          <w:tcPr>
            <w:tcW w:w="5400" w:type="dxa"/>
            <w:gridSpan w:val="3"/>
          </w:tcPr>
          <w:p>
            <w:pPr>
              <w:pStyle w:val="yTable"/>
              <w:spacing w:before="0"/>
              <w:rPr>
                <w:ins w:id="17902" w:author="Master Repository Process" w:date="2021-09-18T23:24:00Z"/>
                <w:sz w:val="20"/>
              </w:rPr>
            </w:pPr>
            <w:ins w:id="17903" w:author="Master Repository Process" w:date="2021-09-18T23:24:00Z">
              <w:r>
                <w:rPr>
                  <w:sz w:val="20"/>
                </w:rPr>
                <w:t>[</w:t>
              </w:r>
              <w:r>
                <w:rPr>
                  <w:i/>
                  <w:sz w:val="20"/>
                </w:rPr>
                <w:t>Full name and address</w:t>
              </w:r>
              <w:r>
                <w:rPr>
                  <w:sz w:val="20"/>
                </w:rPr>
                <w:t>]</w:t>
              </w:r>
            </w:ins>
          </w:p>
        </w:tc>
      </w:tr>
      <w:tr>
        <w:trPr>
          <w:cantSplit/>
          <w:ins w:id="17904" w:author="Master Repository Process" w:date="2021-09-18T23:24:00Z"/>
        </w:trPr>
        <w:tc>
          <w:tcPr>
            <w:tcW w:w="1800" w:type="dxa"/>
            <w:gridSpan w:val="2"/>
          </w:tcPr>
          <w:p>
            <w:pPr>
              <w:pStyle w:val="yTable"/>
              <w:spacing w:before="0"/>
              <w:rPr>
                <w:ins w:id="17905" w:author="Master Repository Process" w:date="2021-09-18T23:24:00Z"/>
                <w:b/>
                <w:sz w:val="20"/>
              </w:rPr>
            </w:pPr>
            <w:ins w:id="17906" w:author="Master Repository Process" w:date="2021-09-18T23:24:00Z">
              <w:r>
                <w:rPr>
                  <w:b/>
                  <w:sz w:val="20"/>
                </w:rPr>
                <w:t>Order</w:t>
              </w:r>
            </w:ins>
          </w:p>
          <w:p>
            <w:pPr>
              <w:pStyle w:val="yTable"/>
              <w:spacing w:before="0"/>
              <w:rPr>
                <w:ins w:id="17907" w:author="Master Repository Process" w:date="2021-09-18T23:24:00Z"/>
                <w:b/>
                <w:sz w:val="20"/>
              </w:rPr>
            </w:pPr>
          </w:p>
          <w:p>
            <w:pPr>
              <w:pStyle w:val="yTable"/>
              <w:spacing w:before="0"/>
              <w:rPr>
                <w:ins w:id="17908" w:author="Master Repository Process" w:date="2021-09-18T23:24:00Z"/>
                <w:sz w:val="18"/>
              </w:rPr>
            </w:pPr>
            <w:ins w:id="17909" w:author="Master Repository Process" w:date="2021-09-18T23:24:00Z">
              <w:r>
                <w:rPr>
                  <w:sz w:val="18"/>
                </w:rPr>
                <w:t>[Select one only of these 3 options.]</w:t>
              </w:r>
            </w:ins>
          </w:p>
        </w:tc>
        <w:tc>
          <w:tcPr>
            <w:tcW w:w="5400" w:type="dxa"/>
            <w:gridSpan w:val="3"/>
          </w:tcPr>
          <w:p>
            <w:pPr>
              <w:pStyle w:val="yTable"/>
              <w:spacing w:before="0"/>
              <w:ind w:left="227" w:hanging="227"/>
              <w:rPr>
                <w:ins w:id="17910" w:author="Master Repository Process" w:date="2021-09-18T23:24:00Z"/>
                <w:b/>
                <w:sz w:val="20"/>
              </w:rPr>
            </w:pPr>
            <w:ins w:id="17911" w:author="Master Repository Process" w:date="2021-09-18T23:24:00Z">
              <w:r>
                <w:rPr>
                  <w:b/>
                  <w:sz w:val="20"/>
                </w:rPr>
                <w:t>You are ordered —</w:t>
              </w:r>
            </w:ins>
          </w:p>
          <w:p>
            <w:pPr>
              <w:pStyle w:val="yTable"/>
              <w:spacing w:before="0"/>
              <w:ind w:left="227" w:hanging="227"/>
              <w:rPr>
                <w:ins w:id="17912" w:author="Master Repository Process" w:date="2021-09-18T23:24:00Z"/>
                <w:b/>
                <w:sz w:val="20"/>
              </w:rPr>
            </w:pPr>
            <w:ins w:id="17913" w:author="Master Repository Process" w:date="2021-09-18T23:24:00Z">
              <w:r>
                <w:rPr>
                  <w:b/>
                  <w:sz w:val="20"/>
                </w:rPr>
                <w:tab/>
                <w:t>to attend to give evidence — see section A of this form; or</w:t>
              </w:r>
            </w:ins>
          </w:p>
          <w:p>
            <w:pPr>
              <w:pStyle w:val="yTable"/>
              <w:spacing w:before="0"/>
              <w:ind w:left="227" w:hanging="227"/>
              <w:rPr>
                <w:ins w:id="17914" w:author="Master Repository Process" w:date="2021-09-18T23:24:00Z"/>
                <w:b/>
                <w:sz w:val="20"/>
              </w:rPr>
            </w:pPr>
            <w:ins w:id="17915" w:author="Master Repository Process" w:date="2021-09-18T23:24:00Z">
              <w:r>
                <w:rPr>
                  <w:b/>
                  <w:sz w:val="20"/>
                </w:rPr>
                <w:tab/>
                <w:t>to produce this subpoena or a copy of it and the documents or things specified in the Schedule — see section B of this form; or</w:t>
              </w:r>
            </w:ins>
          </w:p>
          <w:p>
            <w:pPr>
              <w:pStyle w:val="yTable"/>
              <w:spacing w:before="0"/>
              <w:ind w:left="227" w:hanging="227"/>
              <w:rPr>
                <w:ins w:id="17916" w:author="Master Repository Process" w:date="2021-09-18T23:24:00Z"/>
                <w:b/>
                <w:sz w:val="20"/>
              </w:rPr>
            </w:pPr>
            <w:ins w:id="17917" w:author="Master Repository Process" w:date="2021-09-18T23:24:00Z">
              <w:r>
                <w:rPr>
                  <w:b/>
                  <w:sz w:val="20"/>
                </w:rPr>
                <w:tab/>
                <w:t>to attend to give evidence and to produce this subpoena or a copy of it and the documents or things specified in the Schedule — see section C of this form.</w:t>
              </w:r>
            </w:ins>
          </w:p>
        </w:tc>
      </w:tr>
      <w:tr>
        <w:trPr>
          <w:cantSplit/>
          <w:ins w:id="17918" w:author="Master Repository Process" w:date="2021-09-18T23:24:00Z"/>
        </w:trPr>
        <w:tc>
          <w:tcPr>
            <w:tcW w:w="1800" w:type="dxa"/>
            <w:gridSpan w:val="2"/>
          </w:tcPr>
          <w:p>
            <w:pPr>
              <w:pStyle w:val="yTable"/>
              <w:spacing w:before="0"/>
              <w:rPr>
                <w:ins w:id="17919" w:author="Master Repository Process" w:date="2021-09-18T23:24:00Z"/>
                <w:b/>
                <w:sz w:val="20"/>
              </w:rPr>
            </w:pPr>
            <w:ins w:id="17920" w:author="Master Repository Process" w:date="2021-09-18T23:24:00Z">
              <w:r>
                <w:rPr>
                  <w:b/>
                  <w:sz w:val="20"/>
                </w:rPr>
                <w:t>Warning</w:t>
              </w:r>
            </w:ins>
          </w:p>
        </w:tc>
        <w:tc>
          <w:tcPr>
            <w:tcW w:w="5400" w:type="dxa"/>
            <w:gridSpan w:val="3"/>
          </w:tcPr>
          <w:p>
            <w:pPr>
              <w:pStyle w:val="yTable"/>
              <w:spacing w:before="0"/>
              <w:rPr>
                <w:ins w:id="17921" w:author="Master Repository Process" w:date="2021-09-18T23:24:00Z"/>
                <w:b/>
                <w:sz w:val="20"/>
              </w:rPr>
            </w:pPr>
            <w:ins w:id="17922" w:author="Master Repository Process" w:date="2021-09-18T23:24:00Z">
              <w:r>
                <w:rPr>
                  <w:b/>
                  <w:sz w:val="20"/>
                </w:rPr>
                <w:t>Failure to comply with this subpoena without lawful excuse is a contempt of court and may result in your arrest.</w:t>
              </w:r>
            </w:ins>
          </w:p>
        </w:tc>
      </w:tr>
      <w:tr>
        <w:trPr>
          <w:cantSplit/>
          <w:ins w:id="17923" w:author="Master Repository Process" w:date="2021-09-18T23:24:00Z"/>
        </w:trPr>
        <w:tc>
          <w:tcPr>
            <w:tcW w:w="1800" w:type="dxa"/>
            <w:gridSpan w:val="2"/>
          </w:tcPr>
          <w:p>
            <w:pPr>
              <w:pStyle w:val="yTable"/>
              <w:spacing w:before="0"/>
              <w:rPr>
                <w:ins w:id="17924" w:author="Master Repository Process" w:date="2021-09-18T23:24:00Z"/>
                <w:sz w:val="20"/>
              </w:rPr>
            </w:pPr>
            <w:ins w:id="17925" w:author="Master Repository Process" w:date="2021-09-18T23:24:00Z">
              <w:r>
                <w:rPr>
                  <w:sz w:val="20"/>
                </w:rPr>
                <w:t>Last date for service</w:t>
              </w:r>
            </w:ins>
          </w:p>
          <w:p>
            <w:pPr>
              <w:pStyle w:val="yTable"/>
              <w:spacing w:before="0"/>
              <w:rPr>
                <w:ins w:id="17926" w:author="Master Repository Process" w:date="2021-09-18T23:24:00Z"/>
                <w:sz w:val="18"/>
                <w:vertAlign w:val="superscript"/>
              </w:rPr>
            </w:pPr>
            <w:ins w:id="17927" w:author="Master Repository Process" w:date="2021-09-18T23:24:00Z">
              <w:r>
                <w:rPr>
                  <w:sz w:val="18"/>
                </w:rPr>
                <w:t>[See Note 1]</w:t>
              </w:r>
            </w:ins>
          </w:p>
        </w:tc>
        <w:tc>
          <w:tcPr>
            <w:tcW w:w="5400" w:type="dxa"/>
            <w:gridSpan w:val="3"/>
          </w:tcPr>
          <w:p>
            <w:pPr>
              <w:pStyle w:val="yTable"/>
              <w:spacing w:before="0"/>
              <w:rPr>
                <w:ins w:id="17928" w:author="Master Repository Process" w:date="2021-09-18T23:24:00Z"/>
                <w:b/>
                <w:sz w:val="20"/>
              </w:rPr>
            </w:pPr>
            <w:ins w:id="17929" w:author="Master Repository Process" w:date="2021-09-18T23:24:00Z">
              <w:r>
                <w:rPr>
                  <w:sz w:val="20"/>
                </w:rPr>
                <w:t>The last date for service of this subpoena is:</w:t>
              </w:r>
            </w:ins>
          </w:p>
        </w:tc>
      </w:tr>
      <w:tr>
        <w:trPr>
          <w:cantSplit/>
          <w:ins w:id="17930" w:author="Master Repository Process" w:date="2021-09-18T23:24:00Z"/>
        </w:trPr>
        <w:tc>
          <w:tcPr>
            <w:tcW w:w="1800" w:type="dxa"/>
            <w:gridSpan w:val="2"/>
          </w:tcPr>
          <w:p>
            <w:pPr>
              <w:pStyle w:val="yTable"/>
              <w:spacing w:before="0"/>
              <w:rPr>
                <w:ins w:id="17931" w:author="Master Repository Process" w:date="2021-09-18T23:24:00Z"/>
                <w:b/>
                <w:sz w:val="20"/>
              </w:rPr>
            </w:pPr>
            <w:ins w:id="17932" w:author="Master Repository Process" w:date="2021-09-18T23:24:00Z">
              <w:r>
                <w:rPr>
                  <w:b/>
                  <w:sz w:val="20"/>
                </w:rPr>
                <w:t>Notes</w:t>
              </w:r>
            </w:ins>
          </w:p>
        </w:tc>
        <w:tc>
          <w:tcPr>
            <w:tcW w:w="5400" w:type="dxa"/>
            <w:gridSpan w:val="3"/>
          </w:tcPr>
          <w:p>
            <w:pPr>
              <w:pStyle w:val="yTable"/>
              <w:spacing w:before="0"/>
              <w:rPr>
                <w:ins w:id="17933" w:author="Master Repository Process" w:date="2021-09-18T23:24:00Z"/>
                <w:b/>
                <w:sz w:val="20"/>
              </w:rPr>
            </w:pPr>
            <w:ins w:id="17934" w:author="Master Repository Process" w:date="2021-09-18T23:24:00Z">
              <w:r>
                <w:rPr>
                  <w:b/>
                  <w:sz w:val="20"/>
                </w:rPr>
                <w:t>Please read Notes 1 to 15 at the end of this subpoena.</w:t>
              </w:r>
            </w:ins>
          </w:p>
        </w:tc>
      </w:tr>
      <w:tr>
        <w:trPr>
          <w:cantSplit/>
          <w:ins w:id="17935" w:author="Master Repository Process" w:date="2021-09-18T23:24:00Z"/>
        </w:trPr>
        <w:tc>
          <w:tcPr>
            <w:tcW w:w="1800" w:type="dxa"/>
            <w:gridSpan w:val="2"/>
            <w:tcBorders>
              <w:bottom w:val="single" w:sz="4" w:space="0" w:color="auto"/>
            </w:tcBorders>
          </w:tcPr>
          <w:p>
            <w:pPr>
              <w:pStyle w:val="yTable"/>
              <w:spacing w:before="0"/>
              <w:rPr>
                <w:ins w:id="17936" w:author="Master Repository Process" w:date="2021-09-18T23:24:00Z"/>
                <w:sz w:val="20"/>
              </w:rPr>
            </w:pPr>
            <w:ins w:id="17937" w:author="Master Repository Process" w:date="2021-09-18T23:24:00Z">
              <w:r>
                <w:rPr>
                  <w:sz w:val="20"/>
                </w:rPr>
                <w:t>Issuing details</w:t>
              </w:r>
            </w:ins>
          </w:p>
        </w:tc>
        <w:tc>
          <w:tcPr>
            <w:tcW w:w="3729" w:type="dxa"/>
            <w:gridSpan w:val="2"/>
            <w:tcBorders>
              <w:bottom w:val="single" w:sz="4" w:space="0" w:color="auto"/>
            </w:tcBorders>
          </w:tcPr>
          <w:p>
            <w:pPr>
              <w:pStyle w:val="yTable"/>
              <w:spacing w:before="0"/>
              <w:rPr>
                <w:ins w:id="17938" w:author="Master Repository Process" w:date="2021-09-18T23:24:00Z"/>
                <w:sz w:val="20"/>
              </w:rPr>
            </w:pPr>
            <w:ins w:id="17939" w:author="Master Repository Process" w:date="2021-09-18T23:24:00Z">
              <w:r>
                <w:rPr>
                  <w:sz w:val="20"/>
                </w:rPr>
                <w:t>Date of issue:</w:t>
              </w:r>
            </w:ins>
          </w:p>
          <w:p>
            <w:pPr>
              <w:pStyle w:val="yTable"/>
              <w:spacing w:before="0"/>
              <w:rPr>
                <w:ins w:id="17940" w:author="Master Repository Process" w:date="2021-09-18T23:24:00Z"/>
                <w:sz w:val="20"/>
              </w:rPr>
            </w:pPr>
            <w:ins w:id="17941" w:author="Master Repository Process" w:date="2021-09-18T23:24:00Z">
              <w:r>
                <w:rPr>
                  <w:sz w:val="20"/>
                </w:rPr>
                <w:t>Issued at the request of [</w:t>
              </w:r>
              <w:r>
                <w:rPr>
                  <w:i/>
                  <w:sz w:val="20"/>
                </w:rPr>
                <w:t>name of party</w:t>
              </w:r>
              <w:r>
                <w:rPr>
                  <w:sz w:val="20"/>
                </w:rPr>
                <w:t>], whose service details are:</w:t>
              </w:r>
            </w:ins>
          </w:p>
        </w:tc>
        <w:tc>
          <w:tcPr>
            <w:tcW w:w="1671" w:type="dxa"/>
            <w:tcBorders>
              <w:bottom w:val="single" w:sz="4" w:space="0" w:color="auto"/>
            </w:tcBorders>
          </w:tcPr>
          <w:p>
            <w:pPr>
              <w:pStyle w:val="yTable"/>
              <w:spacing w:before="0"/>
              <w:rPr>
                <w:ins w:id="17942" w:author="Master Repository Process" w:date="2021-09-18T23:24:00Z"/>
                <w:sz w:val="20"/>
              </w:rPr>
            </w:pPr>
            <w:ins w:id="17943" w:author="Master Repository Process" w:date="2021-09-18T23:24:00Z">
              <w:r>
                <w:rPr>
                  <w:sz w:val="20"/>
                </w:rPr>
                <w:t>Seal or stamp of the Court</w:t>
              </w:r>
            </w:ins>
          </w:p>
        </w:tc>
      </w:tr>
      <w:tr>
        <w:trPr>
          <w:cantSplit/>
          <w:ins w:id="17944" w:author="Master Repository Process" w:date="2021-09-18T23:24:00Z"/>
        </w:trPr>
        <w:tc>
          <w:tcPr>
            <w:tcW w:w="7200" w:type="dxa"/>
            <w:gridSpan w:val="5"/>
          </w:tcPr>
          <w:p>
            <w:pPr>
              <w:pStyle w:val="yTable"/>
              <w:spacing w:before="0"/>
              <w:jc w:val="center"/>
              <w:rPr>
                <w:ins w:id="17945" w:author="Master Repository Process" w:date="2021-09-18T23:24:00Z"/>
                <w:b/>
                <w:sz w:val="20"/>
              </w:rPr>
            </w:pPr>
            <w:ins w:id="17946" w:author="Master Repository Process" w:date="2021-09-18T23:24:00Z">
              <w:r>
                <w:rPr>
                  <w:b/>
                  <w:sz w:val="20"/>
                </w:rPr>
                <w:t>Section A — Details of subpoena to attend to give evidence only.</w:t>
              </w:r>
            </w:ins>
          </w:p>
        </w:tc>
      </w:tr>
      <w:tr>
        <w:trPr>
          <w:cantSplit/>
          <w:trHeight w:val="336"/>
          <w:ins w:id="17947" w:author="Master Repository Process" w:date="2021-09-18T23:24:00Z"/>
        </w:trPr>
        <w:tc>
          <w:tcPr>
            <w:tcW w:w="1800" w:type="dxa"/>
            <w:gridSpan w:val="2"/>
            <w:vMerge w:val="restart"/>
          </w:tcPr>
          <w:p>
            <w:pPr>
              <w:pStyle w:val="yTable"/>
              <w:spacing w:before="0"/>
              <w:rPr>
                <w:ins w:id="17948" w:author="Master Repository Process" w:date="2021-09-18T23:24:00Z"/>
                <w:b/>
                <w:sz w:val="20"/>
              </w:rPr>
            </w:pPr>
            <w:ins w:id="17949" w:author="Master Repository Process" w:date="2021-09-18T23:24:00Z">
              <w:r>
                <w:rPr>
                  <w:b/>
                  <w:sz w:val="20"/>
                </w:rPr>
                <w:t>Order</w:t>
              </w:r>
            </w:ins>
          </w:p>
        </w:tc>
        <w:tc>
          <w:tcPr>
            <w:tcW w:w="5400" w:type="dxa"/>
            <w:gridSpan w:val="3"/>
          </w:tcPr>
          <w:p>
            <w:pPr>
              <w:pStyle w:val="yTable"/>
              <w:spacing w:before="0"/>
              <w:rPr>
                <w:ins w:id="17950" w:author="Master Repository Process" w:date="2021-09-18T23:24:00Z"/>
                <w:sz w:val="20"/>
              </w:rPr>
            </w:pPr>
            <w:ins w:id="17951" w:author="Master Repository Process" w:date="2021-09-18T23:24:00Z">
              <w:r>
                <w:rPr>
                  <w:sz w:val="20"/>
                </w:rPr>
                <w:t>Date, time and place at which you must attend to give evidence:</w:t>
              </w:r>
            </w:ins>
          </w:p>
          <w:p>
            <w:pPr>
              <w:pStyle w:val="yTable"/>
              <w:spacing w:before="0"/>
              <w:rPr>
                <w:ins w:id="17952" w:author="Master Repository Process" w:date="2021-09-18T23:24:00Z"/>
                <w:sz w:val="20"/>
              </w:rPr>
            </w:pPr>
            <w:ins w:id="17953" w:author="Master Repository Process" w:date="2021-09-18T23:24:00Z">
              <w:r>
                <w:rPr>
                  <w:sz w:val="20"/>
                </w:rPr>
                <w:t>Date:</w:t>
              </w:r>
            </w:ins>
          </w:p>
          <w:p>
            <w:pPr>
              <w:pStyle w:val="yTable"/>
              <w:spacing w:before="0"/>
              <w:rPr>
                <w:ins w:id="17954" w:author="Master Repository Process" w:date="2021-09-18T23:24:00Z"/>
                <w:sz w:val="20"/>
              </w:rPr>
            </w:pPr>
            <w:ins w:id="17955" w:author="Master Repository Process" w:date="2021-09-18T23:24:00Z">
              <w:r>
                <w:rPr>
                  <w:sz w:val="20"/>
                </w:rPr>
                <w:t>Time:</w:t>
              </w:r>
            </w:ins>
          </w:p>
          <w:p>
            <w:pPr>
              <w:pStyle w:val="yTable"/>
              <w:spacing w:before="0"/>
              <w:rPr>
                <w:ins w:id="17956" w:author="Master Repository Process" w:date="2021-09-18T23:24:00Z"/>
                <w:sz w:val="20"/>
              </w:rPr>
            </w:pPr>
            <w:ins w:id="17957" w:author="Master Repository Process" w:date="2021-09-18T23:24:00Z">
              <w:r>
                <w:rPr>
                  <w:sz w:val="20"/>
                </w:rPr>
                <w:t>Place:</w:t>
              </w:r>
            </w:ins>
          </w:p>
        </w:tc>
      </w:tr>
      <w:tr>
        <w:trPr>
          <w:cantSplit/>
          <w:trHeight w:val="336"/>
          <w:ins w:id="17958" w:author="Master Repository Process" w:date="2021-09-18T23:24:00Z"/>
        </w:trPr>
        <w:tc>
          <w:tcPr>
            <w:tcW w:w="1800" w:type="dxa"/>
            <w:gridSpan w:val="2"/>
            <w:vMerge/>
            <w:tcBorders>
              <w:bottom w:val="single" w:sz="4" w:space="0" w:color="auto"/>
            </w:tcBorders>
          </w:tcPr>
          <w:p>
            <w:pPr>
              <w:pStyle w:val="yTable"/>
              <w:spacing w:before="0"/>
              <w:rPr>
                <w:ins w:id="17959" w:author="Master Repository Process" w:date="2021-09-18T23:24:00Z"/>
                <w:b/>
                <w:sz w:val="20"/>
              </w:rPr>
            </w:pPr>
          </w:p>
        </w:tc>
        <w:tc>
          <w:tcPr>
            <w:tcW w:w="5400" w:type="dxa"/>
            <w:gridSpan w:val="3"/>
            <w:tcBorders>
              <w:bottom w:val="single" w:sz="4" w:space="0" w:color="auto"/>
            </w:tcBorders>
          </w:tcPr>
          <w:p>
            <w:pPr>
              <w:pStyle w:val="yTable"/>
              <w:spacing w:before="0"/>
              <w:rPr>
                <w:ins w:id="17960" w:author="Master Repository Process" w:date="2021-09-18T23:24:00Z"/>
                <w:sz w:val="20"/>
              </w:rPr>
            </w:pPr>
            <w:ins w:id="17961" w:author="Master Repository Process" w:date="2021-09-18T23:24:00Z">
              <w:r>
                <w:rPr>
                  <w:sz w:val="20"/>
                </w:rPr>
                <w:t>You must continue to attend from day to day unless excused by the Court or the person authorised to take evidence in this proceeding or until the hearing of the matter is completed.</w:t>
              </w:r>
            </w:ins>
          </w:p>
        </w:tc>
      </w:tr>
      <w:tr>
        <w:trPr>
          <w:cantSplit/>
          <w:ins w:id="17962" w:author="Master Repository Process" w:date="2021-09-18T23:24:00Z"/>
        </w:trPr>
        <w:tc>
          <w:tcPr>
            <w:tcW w:w="7200" w:type="dxa"/>
            <w:gridSpan w:val="5"/>
          </w:tcPr>
          <w:p>
            <w:pPr>
              <w:pStyle w:val="yTable"/>
              <w:pageBreakBefore/>
              <w:spacing w:before="0"/>
              <w:jc w:val="center"/>
              <w:rPr>
                <w:ins w:id="17963" w:author="Master Repository Process" w:date="2021-09-18T23:24:00Z"/>
                <w:b/>
                <w:sz w:val="20"/>
              </w:rPr>
            </w:pPr>
            <w:ins w:id="17964" w:author="Master Repository Process" w:date="2021-09-18T23:24:00Z">
              <w:r>
                <w:rPr>
                  <w:b/>
                  <w:sz w:val="20"/>
                </w:rPr>
                <w:t>Section B — Details of subpoena to produce only.</w:t>
              </w:r>
            </w:ins>
          </w:p>
        </w:tc>
      </w:tr>
      <w:tr>
        <w:trPr>
          <w:cantSplit/>
          <w:trHeight w:val="336"/>
        </w:trPr>
        <w:tc>
          <w:tcPr>
            <w:tcW w:w="1800" w:type="dxa"/>
            <w:gridSpan w:val="2"/>
            <w:tcBorders>
              <w:bottom w:val="single" w:sz="4" w:space="0" w:color="auto"/>
            </w:tcBorders>
          </w:tcPr>
          <w:p>
            <w:pPr>
              <w:pStyle w:val="yTable"/>
              <w:spacing w:before="0"/>
              <w:rPr>
                <w:b/>
                <w:sz w:val="20"/>
              </w:rPr>
            </w:pPr>
            <w:ins w:id="17965" w:author="Master Repository Process" w:date="2021-09-18T23:24:00Z">
              <w:r>
                <w:rPr>
                  <w:b/>
                  <w:sz w:val="20"/>
                </w:rPr>
                <w:t>Order</w:t>
              </w:r>
            </w:ins>
          </w:p>
        </w:tc>
        <w:tc>
          <w:tcPr>
            <w:tcW w:w="5400" w:type="dxa"/>
            <w:gridSpan w:val="3"/>
            <w:tcBorders>
              <w:bottom w:val="single" w:sz="4" w:space="0" w:color="auto"/>
            </w:tcBorders>
          </w:tcPr>
          <w:p>
            <w:pPr>
              <w:pStyle w:val="yTable"/>
              <w:jc w:val="center"/>
              <w:rPr>
                <w:del w:id="17966" w:author="Master Repository Process" w:date="2021-09-18T23:24:00Z"/>
                <w:b/>
                <w:sz w:val="18"/>
              </w:rPr>
            </w:pPr>
            <w:del w:id="17967" w:author="Master Repository Process" w:date="2021-09-18T23:24:00Z">
              <w:r>
                <w:rPr>
                  <w:b/>
                  <w:sz w:val="18"/>
                </w:rPr>
                <w:delText>WRIT OF SUBPOENA TO GIVE EVIDENCE</w:delText>
              </w:r>
            </w:del>
          </w:p>
          <w:p>
            <w:pPr>
              <w:pStyle w:val="yTable"/>
              <w:spacing w:before="0"/>
              <w:jc w:val="center"/>
              <w:rPr>
                <w:del w:id="17968" w:author="Master Repository Process" w:date="2021-09-18T23:24:00Z"/>
                <w:b/>
                <w:sz w:val="18"/>
              </w:rPr>
            </w:pPr>
            <w:del w:id="17969" w:author="Master Repository Process" w:date="2021-09-18T23:24:00Z">
              <w:r>
                <w:rPr>
                  <w:b/>
                  <w:sz w:val="18"/>
                </w:rPr>
                <w:delText>(</w:delText>
              </w:r>
              <w:r>
                <w:rPr>
                  <w:b/>
                  <w:i/>
                  <w:sz w:val="18"/>
                </w:rPr>
                <w:delText>ad testificandum</w:delText>
              </w:r>
              <w:r>
                <w:rPr>
                  <w:b/>
                  <w:sz w:val="18"/>
                </w:rPr>
                <w:delText>)</w:delText>
              </w:r>
            </w:del>
          </w:p>
          <w:p>
            <w:pPr>
              <w:pStyle w:val="yTable"/>
              <w:spacing w:before="0"/>
              <w:rPr>
                <w:ins w:id="17970" w:author="Master Repository Process" w:date="2021-09-18T23:24:00Z"/>
                <w:sz w:val="20"/>
              </w:rPr>
            </w:pPr>
            <w:del w:id="17971" w:author="Master Repository Process" w:date="2021-09-18T23:24:00Z">
              <w:r>
                <w:rPr>
                  <w:sz w:val="18"/>
                </w:rPr>
                <w:delText>(</w:delText>
              </w:r>
              <w:r>
                <w:rPr>
                  <w:i/>
                  <w:sz w:val="18"/>
                </w:rPr>
                <w:delText>Heading as in cause or matter</w:delText>
              </w:r>
              <w:r>
                <w:rPr>
                  <w:sz w:val="18"/>
                </w:rPr>
                <w:delText>)</w:delText>
              </w:r>
            </w:del>
            <w:ins w:id="17972" w:author="Master Repository Process" w:date="2021-09-18T23:24:00Z">
              <w:r>
                <w:rPr>
                  <w:sz w:val="20"/>
                </w:rPr>
                <w:t>You must comply with this subpoena —</w:t>
              </w:r>
            </w:ins>
          </w:p>
          <w:p>
            <w:pPr>
              <w:pStyle w:val="yTable"/>
              <w:spacing w:before="0"/>
              <w:ind w:left="369" w:hanging="369"/>
              <w:rPr>
                <w:ins w:id="17973" w:author="Master Repository Process" w:date="2021-09-18T23:24:00Z"/>
                <w:sz w:val="20"/>
              </w:rPr>
            </w:pPr>
            <w:ins w:id="17974" w:author="Master Repository Process" w:date="2021-09-18T23:24:00Z">
              <w:r>
                <w:rPr>
                  <w:sz w:val="20"/>
                </w:rPr>
                <w:t>(a)</w:t>
              </w:r>
              <w:r>
                <w:rPr>
                  <w:sz w:val="20"/>
                </w:rPr>
                <w:tab/>
                <w:t>by attending to produce this subpoena or a copy of it and the documents or things specified in the Schedule below at the date, time and place specified for attendance and production; or</w:t>
              </w:r>
            </w:ins>
          </w:p>
          <w:p>
            <w:pPr>
              <w:pStyle w:val="yTable"/>
              <w:spacing w:before="0"/>
              <w:ind w:left="369" w:hanging="369"/>
              <w:rPr>
                <w:ins w:id="17975" w:author="Master Repository Process" w:date="2021-09-18T23:24:00Z"/>
                <w:sz w:val="20"/>
              </w:rPr>
            </w:pPr>
            <w:ins w:id="17976" w:author="Master Repository Process" w:date="2021-09-18T23:24:00Z">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ins>
          </w:p>
          <w:p>
            <w:pPr>
              <w:pStyle w:val="yTable"/>
              <w:spacing w:before="0"/>
              <w:rPr>
                <w:ins w:id="17977" w:author="Master Repository Process" w:date="2021-09-18T23:24:00Z"/>
                <w:sz w:val="20"/>
              </w:rPr>
            </w:pPr>
            <w:ins w:id="17978" w:author="Master Repository Process" w:date="2021-09-18T23:24:00Z">
              <w:r>
                <w:rPr>
                  <w:sz w:val="20"/>
                </w:rPr>
                <w:t>Date, time and place at which you must attend to produce the subpoena or a copy of it and documents or things:</w:t>
              </w:r>
            </w:ins>
          </w:p>
          <w:p>
            <w:pPr>
              <w:pStyle w:val="yTable"/>
              <w:spacing w:before="0"/>
              <w:rPr>
                <w:ins w:id="17979" w:author="Master Repository Process" w:date="2021-09-18T23:24:00Z"/>
                <w:sz w:val="20"/>
              </w:rPr>
            </w:pPr>
            <w:ins w:id="17980" w:author="Master Repository Process" w:date="2021-09-18T23:24:00Z">
              <w:r>
                <w:rPr>
                  <w:sz w:val="20"/>
                </w:rPr>
                <w:t>Date:</w:t>
              </w:r>
            </w:ins>
          </w:p>
          <w:p>
            <w:pPr>
              <w:pStyle w:val="yTable"/>
              <w:spacing w:before="0"/>
              <w:rPr>
                <w:ins w:id="17981" w:author="Master Repository Process" w:date="2021-09-18T23:24:00Z"/>
                <w:sz w:val="20"/>
              </w:rPr>
            </w:pPr>
            <w:ins w:id="17982" w:author="Master Repository Process" w:date="2021-09-18T23:24:00Z">
              <w:r>
                <w:rPr>
                  <w:sz w:val="20"/>
                </w:rPr>
                <w:t>Time:</w:t>
              </w:r>
            </w:ins>
          </w:p>
          <w:p>
            <w:pPr>
              <w:pStyle w:val="yTable"/>
              <w:spacing w:before="0"/>
              <w:rPr>
                <w:ins w:id="17983" w:author="Master Repository Process" w:date="2021-09-18T23:24:00Z"/>
                <w:sz w:val="20"/>
              </w:rPr>
            </w:pPr>
            <w:ins w:id="17984" w:author="Master Repository Process" w:date="2021-09-18T23:24:00Z">
              <w:r>
                <w:rPr>
                  <w:sz w:val="20"/>
                </w:rPr>
                <w:t>Place:</w:t>
              </w:r>
            </w:ins>
          </w:p>
          <w:p>
            <w:pPr>
              <w:pStyle w:val="yTable"/>
              <w:spacing w:before="0"/>
              <w:rPr>
                <w:ins w:id="17985" w:author="Master Repository Process" w:date="2021-09-18T23:24:00Z"/>
                <w:sz w:val="20"/>
              </w:rPr>
            </w:pPr>
            <w:ins w:id="17986" w:author="Master Repository Process" w:date="2021-09-18T23:24:00Z">
              <w:r>
                <w:rPr>
                  <w:sz w:val="20"/>
                </w:rPr>
                <w:t>Address, or any address, to which the subpoena (or copy) and documents or things may be delivered or posted:</w:t>
              </w:r>
            </w:ins>
          </w:p>
          <w:p>
            <w:pPr>
              <w:pStyle w:val="yTable"/>
              <w:spacing w:before="0"/>
              <w:ind w:left="369"/>
              <w:rPr>
                <w:ins w:id="17987" w:author="Master Repository Process" w:date="2021-09-18T23:24:00Z"/>
                <w:sz w:val="20"/>
              </w:rPr>
            </w:pPr>
            <w:ins w:id="17988" w:author="Master Repository Process" w:date="2021-09-18T23:24:00Z">
              <w:r>
                <w:rPr>
                  <w:sz w:val="20"/>
                </w:rPr>
                <w:t>The Registrar,</w:t>
              </w:r>
            </w:ins>
          </w:p>
          <w:p>
            <w:pPr>
              <w:pStyle w:val="yTable"/>
              <w:spacing w:before="0"/>
              <w:ind w:left="369"/>
              <w:rPr>
                <w:sz w:val="20"/>
              </w:rPr>
            </w:pPr>
            <w:ins w:id="17989" w:author="Master Repository Process" w:date="2021-09-18T23:24:00Z">
              <w:r>
                <w:rPr>
                  <w:sz w:val="20"/>
                </w:rPr>
                <w:t>[</w:t>
              </w:r>
              <w:r>
                <w:rPr>
                  <w:i/>
                  <w:sz w:val="20"/>
                </w:rPr>
                <w:t>Name of court … etc. as the case may be.</w:t>
              </w:r>
              <w:r>
                <w:rPr>
                  <w:sz w:val="20"/>
                </w:rPr>
                <w:t>]</w:t>
              </w:r>
            </w:ins>
          </w:p>
        </w:tc>
      </w:tr>
      <w:tr>
        <w:trPr>
          <w:cantSplit/>
          <w:trHeight w:val="336"/>
          <w:ins w:id="17990" w:author="Master Repository Process" w:date="2021-09-18T23:24:00Z"/>
        </w:trPr>
        <w:tc>
          <w:tcPr>
            <w:tcW w:w="1800" w:type="dxa"/>
            <w:gridSpan w:val="2"/>
            <w:tcBorders>
              <w:bottom w:val="single" w:sz="4" w:space="0" w:color="auto"/>
            </w:tcBorders>
          </w:tcPr>
          <w:p>
            <w:pPr>
              <w:pStyle w:val="yTable"/>
              <w:spacing w:before="0"/>
              <w:rPr>
                <w:ins w:id="17991" w:author="Master Repository Process" w:date="2021-09-18T23:24:00Z"/>
                <w:b/>
                <w:sz w:val="20"/>
              </w:rPr>
            </w:pPr>
            <w:ins w:id="17992" w:author="Master Repository Process" w:date="2021-09-18T23:24:00Z">
              <w:r>
                <w:rPr>
                  <w:b/>
                  <w:sz w:val="20"/>
                </w:rPr>
                <w:t>Schedule</w:t>
              </w:r>
            </w:ins>
          </w:p>
          <w:p>
            <w:pPr>
              <w:pStyle w:val="yTable"/>
              <w:spacing w:before="0"/>
              <w:rPr>
                <w:ins w:id="17993" w:author="Master Repository Process" w:date="2021-09-18T23:24:00Z"/>
                <w:b/>
                <w:sz w:val="18"/>
              </w:rPr>
            </w:pPr>
            <w:ins w:id="17994" w:author="Master Repository Process" w:date="2021-09-18T23:24:00Z">
              <w:r>
                <w:rPr>
                  <w:b/>
                  <w:sz w:val="18"/>
                </w:rPr>
                <w:t>[If insufficient space attach list]</w:t>
              </w:r>
            </w:ins>
          </w:p>
        </w:tc>
        <w:tc>
          <w:tcPr>
            <w:tcW w:w="5400" w:type="dxa"/>
            <w:gridSpan w:val="3"/>
            <w:tcBorders>
              <w:bottom w:val="single" w:sz="4" w:space="0" w:color="auto"/>
            </w:tcBorders>
          </w:tcPr>
          <w:p>
            <w:pPr>
              <w:pStyle w:val="yTable"/>
              <w:spacing w:before="0"/>
              <w:rPr>
                <w:ins w:id="17995" w:author="Master Repository Process" w:date="2021-09-18T23:24:00Z"/>
                <w:sz w:val="20"/>
              </w:rPr>
            </w:pPr>
            <w:ins w:id="17996" w:author="Master Repository Process" w:date="2021-09-18T23:24:00Z">
              <w:r>
                <w:rPr>
                  <w:sz w:val="20"/>
                </w:rPr>
                <w:t>The documents and things you must produce are as follows:</w:t>
              </w:r>
            </w:ins>
          </w:p>
          <w:p>
            <w:pPr>
              <w:pStyle w:val="yTable"/>
              <w:spacing w:before="0"/>
              <w:rPr>
                <w:ins w:id="17997" w:author="Master Repository Process" w:date="2021-09-18T23:24:00Z"/>
                <w:sz w:val="20"/>
              </w:rPr>
            </w:pPr>
          </w:p>
        </w:tc>
      </w:tr>
      <w:tr>
        <w:trPr>
          <w:cantSplit/>
          <w:ins w:id="17998" w:author="Master Repository Process" w:date="2021-09-18T23:24:00Z"/>
        </w:trPr>
        <w:tc>
          <w:tcPr>
            <w:tcW w:w="7200" w:type="dxa"/>
            <w:gridSpan w:val="5"/>
          </w:tcPr>
          <w:p>
            <w:pPr>
              <w:pStyle w:val="yTable"/>
              <w:spacing w:before="0"/>
              <w:jc w:val="center"/>
              <w:rPr>
                <w:ins w:id="17999" w:author="Master Repository Process" w:date="2021-09-18T23:24:00Z"/>
                <w:b/>
                <w:sz w:val="20"/>
              </w:rPr>
            </w:pPr>
            <w:ins w:id="18000" w:author="Master Repository Process" w:date="2021-09-18T23:24:00Z">
              <w:r>
                <w:rPr>
                  <w:b/>
                  <w:sz w:val="20"/>
                </w:rPr>
                <w:t>Section C — Details of subpoena to both attend to give evidence and produce.</w:t>
              </w:r>
            </w:ins>
          </w:p>
        </w:tc>
      </w:tr>
      <w:tr>
        <w:trPr>
          <w:cantSplit/>
          <w:trHeight w:val="336"/>
          <w:ins w:id="18001" w:author="Master Repository Process" w:date="2021-09-18T23:24:00Z"/>
        </w:trPr>
        <w:tc>
          <w:tcPr>
            <w:tcW w:w="1800" w:type="dxa"/>
            <w:gridSpan w:val="2"/>
            <w:vMerge w:val="restart"/>
          </w:tcPr>
          <w:p>
            <w:pPr>
              <w:pStyle w:val="yTable"/>
              <w:spacing w:before="0"/>
              <w:rPr>
                <w:ins w:id="18002" w:author="Master Repository Process" w:date="2021-09-18T23:24:00Z"/>
                <w:b/>
                <w:sz w:val="20"/>
              </w:rPr>
            </w:pPr>
            <w:ins w:id="18003" w:author="Master Repository Process" w:date="2021-09-18T23:24:00Z">
              <w:r>
                <w:rPr>
                  <w:b/>
                  <w:sz w:val="20"/>
                </w:rPr>
                <w:t>Order</w:t>
              </w:r>
            </w:ins>
          </w:p>
        </w:tc>
        <w:tc>
          <w:tcPr>
            <w:tcW w:w="5400" w:type="dxa"/>
            <w:gridSpan w:val="3"/>
          </w:tcPr>
          <w:p>
            <w:pPr>
              <w:pStyle w:val="yTable"/>
              <w:spacing w:before="0"/>
              <w:rPr>
                <w:ins w:id="18004" w:author="Master Repository Process" w:date="2021-09-18T23:24:00Z"/>
                <w:sz w:val="20"/>
              </w:rPr>
            </w:pPr>
            <w:ins w:id="18005" w:author="Master Repository Process" w:date="2021-09-18T23:24:00Z">
              <w:r>
                <w:rPr>
                  <w:sz w:val="20"/>
                </w:rPr>
                <w:t>In so far as you are required by this subpoena to attend to give evidence, you must attend as follows:</w:t>
              </w:r>
            </w:ins>
          </w:p>
          <w:p>
            <w:pPr>
              <w:pStyle w:val="yTable"/>
              <w:spacing w:before="0"/>
              <w:rPr>
                <w:ins w:id="18006" w:author="Master Repository Process" w:date="2021-09-18T23:24:00Z"/>
                <w:sz w:val="20"/>
              </w:rPr>
            </w:pPr>
            <w:ins w:id="18007" w:author="Master Repository Process" w:date="2021-09-18T23:24:00Z">
              <w:r>
                <w:rPr>
                  <w:sz w:val="20"/>
                </w:rPr>
                <w:t>Date:</w:t>
              </w:r>
            </w:ins>
          </w:p>
          <w:p>
            <w:pPr>
              <w:pStyle w:val="yTable"/>
              <w:spacing w:before="0"/>
              <w:rPr>
                <w:ins w:id="18008" w:author="Master Repository Process" w:date="2021-09-18T23:24:00Z"/>
                <w:sz w:val="20"/>
              </w:rPr>
            </w:pPr>
            <w:ins w:id="18009" w:author="Master Repository Process" w:date="2021-09-18T23:24:00Z">
              <w:r>
                <w:rPr>
                  <w:sz w:val="20"/>
                </w:rPr>
                <w:t>Time:</w:t>
              </w:r>
            </w:ins>
          </w:p>
          <w:p>
            <w:pPr>
              <w:pStyle w:val="yTable"/>
              <w:spacing w:before="0"/>
              <w:rPr>
                <w:ins w:id="18010" w:author="Master Repository Process" w:date="2021-09-18T23:24:00Z"/>
                <w:sz w:val="20"/>
              </w:rPr>
            </w:pPr>
            <w:ins w:id="18011" w:author="Master Repository Process" w:date="2021-09-18T23:24:00Z">
              <w:r>
                <w:rPr>
                  <w:sz w:val="20"/>
                </w:rPr>
                <w:t>Place:</w:t>
              </w:r>
            </w:ins>
          </w:p>
        </w:tc>
      </w:tr>
      <w:tr>
        <w:trPr>
          <w:cantSplit/>
          <w:trHeight w:val="336"/>
          <w:ins w:id="18012" w:author="Master Repository Process" w:date="2021-09-18T23:24:00Z"/>
        </w:trPr>
        <w:tc>
          <w:tcPr>
            <w:tcW w:w="1800" w:type="dxa"/>
            <w:gridSpan w:val="2"/>
            <w:vMerge/>
          </w:tcPr>
          <w:p>
            <w:pPr>
              <w:pStyle w:val="yTable"/>
              <w:rPr>
                <w:ins w:id="18013" w:author="Master Repository Process" w:date="2021-09-18T23:24:00Z"/>
                <w:b/>
                <w:sz w:val="20"/>
              </w:rPr>
            </w:pPr>
          </w:p>
        </w:tc>
        <w:tc>
          <w:tcPr>
            <w:tcW w:w="5400" w:type="dxa"/>
            <w:gridSpan w:val="3"/>
            <w:tcBorders>
              <w:bottom w:val="single" w:sz="4" w:space="0" w:color="auto"/>
            </w:tcBorders>
          </w:tcPr>
          <w:p>
            <w:pPr>
              <w:pStyle w:val="yTable"/>
              <w:spacing w:before="0"/>
              <w:rPr>
                <w:ins w:id="18014" w:author="Master Repository Process" w:date="2021-09-18T23:24:00Z"/>
                <w:sz w:val="20"/>
              </w:rPr>
            </w:pPr>
            <w:ins w:id="18015" w:author="Master Repository Process" w:date="2021-09-18T23:24:00Z">
              <w:r>
                <w:rPr>
                  <w:sz w:val="20"/>
                </w:rPr>
                <w:t>You must continue to attend from day to day unless excused by the Court or the person authorised to take evidence in this proceeding or until the hearing of the matter is completed.</w:t>
              </w:r>
            </w:ins>
          </w:p>
        </w:tc>
      </w:tr>
      <w:tr>
        <w:trPr>
          <w:cantSplit/>
          <w:trHeight w:val="336"/>
          <w:ins w:id="18016" w:author="Master Repository Process" w:date="2021-09-18T23:24:00Z"/>
        </w:trPr>
        <w:tc>
          <w:tcPr>
            <w:tcW w:w="1800" w:type="dxa"/>
            <w:gridSpan w:val="2"/>
            <w:vMerge/>
            <w:tcBorders>
              <w:bottom w:val="single" w:sz="4" w:space="0" w:color="auto"/>
            </w:tcBorders>
          </w:tcPr>
          <w:p>
            <w:pPr>
              <w:pStyle w:val="yTable"/>
              <w:spacing w:before="0"/>
              <w:rPr>
                <w:ins w:id="18017" w:author="Master Repository Process" w:date="2021-09-18T23:24:00Z"/>
                <w:b/>
                <w:sz w:val="20"/>
              </w:rPr>
            </w:pPr>
          </w:p>
        </w:tc>
        <w:tc>
          <w:tcPr>
            <w:tcW w:w="5400" w:type="dxa"/>
            <w:gridSpan w:val="3"/>
            <w:tcBorders>
              <w:bottom w:val="single" w:sz="4" w:space="0" w:color="auto"/>
            </w:tcBorders>
          </w:tcPr>
          <w:p>
            <w:pPr>
              <w:pStyle w:val="yTable"/>
              <w:spacing w:before="0"/>
              <w:rPr>
                <w:ins w:id="18018" w:author="Master Repository Process" w:date="2021-09-18T23:24:00Z"/>
                <w:sz w:val="20"/>
              </w:rPr>
            </w:pPr>
            <w:ins w:id="18019" w:author="Master Repository Process" w:date="2021-09-18T23:24:00Z">
              <w:r>
                <w:rPr>
                  <w:sz w:val="20"/>
                </w:rPr>
                <w:t>In so far as you are required by this subpoena to produce the subpoena or a copy of it and documents or things, you must comply with this subpoena —</w:t>
              </w:r>
            </w:ins>
          </w:p>
          <w:p>
            <w:pPr>
              <w:pStyle w:val="yTable"/>
              <w:spacing w:before="0"/>
              <w:ind w:left="369" w:hanging="369"/>
              <w:rPr>
                <w:ins w:id="18020" w:author="Master Repository Process" w:date="2021-09-18T23:24:00Z"/>
                <w:sz w:val="20"/>
              </w:rPr>
            </w:pPr>
            <w:ins w:id="18021" w:author="Master Repository Process" w:date="2021-09-18T23:24:00Z">
              <w:r>
                <w:rPr>
                  <w:sz w:val="20"/>
                </w:rPr>
                <w:t>(a)</w:t>
              </w:r>
              <w:r>
                <w:rPr>
                  <w:sz w:val="20"/>
                </w:rPr>
                <w:tab/>
                <w:t>by attending to produce this subpoena or a copy of it and the documents or things specified in the Schedule below at the date, time and place specified for attendance and production; or</w:t>
              </w:r>
            </w:ins>
          </w:p>
          <w:p>
            <w:pPr>
              <w:pStyle w:val="yTable"/>
              <w:spacing w:before="0"/>
              <w:ind w:left="369" w:hanging="369"/>
              <w:rPr>
                <w:ins w:id="18022" w:author="Master Repository Process" w:date="2021-09-18T23:24:00Z"/>
                <w:sz w:val="20"/>
              </w:rPr>
            </w:pPr>
            <w:ins w:id="18023" w:author="Master Repository Process" w:date="2021-09-18T23:24:00Z">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ins>
          </w:p>
          <w:p>
            <w:pPr>
              <w:pStyle w:val="yTable"/>
              <w:spacing w:before="0"/>
              <w:rPr>
                <w:ins w:id="18024" w:author="Master Repository Process" w:date="2021-09-18T23:24:00Z"/>
                <w:sz w:val="20"/>
              </w:rPr>
            </w:pPr>
            <w:ins w:id="18025" w:author="Master Repository Process" w:date="2021-09-18T23:24:00Z">
              <w:r>
                <w:rPr>
                  <w:sz w:val="20"/>
                </w:rPr>
                <w:t>Date, time and place at which you must attend to produce the subpoena or a copy of it and documents or things:</w:t>
              </w:r>
            </w:ins>
          </w:p>
          <w:p>
            <w:pPr>
              <w:pStyle w:val="yTable"/>
              <w:spacing w:before="0"/>
              <w:rPr>
                <w:ins w:id="18026" w:author="Master Repository Process" w:date="2021-09-18T23:24:00Z"/>
                <w:sz w:val="20"/>
              </w:rPr>
            </w:pPr>
            <w:ins w:id="18027" w:author="Master Repository Process" w:date="2021-09-18T23:24:00Z">
              <w:r>
                <w:rPr>
                  <w:sz w:val="20"/>
                </w:rPr>
                <w:t>Date:</w:t>
              </w:r>
            </w:ins>
          </w:p>
          <w:p>
            <w:pPr>
              <w:pStyle w:val="yTable"/>
              <w:spacing w:before="0"/>
              <w:rPr>
                <w:ins w:id="18028" w:author="Master Repository Process" w:date="2021-09-18T23:24:00Z"/>
                <w:sz w:val="20"/>
              </w:rPr>
            </w:pPr>
            <w:ins w:id="18029" w:author="Master Repository Process" w:date="2021-09-18T23:24:00Z">
              <w:r>
                <w:rPr>
                  <w:sz w:val="20"/>
                </w:rPr>
                <w:t>Time:</w:t>
              </w:r>
            </w:ins>
          </w:p>
          <w:p>
            <w:pPr>
              <w:pStyle w:val="yTable"/>
              <w:spacing w:before="0"/>
              <w:rPr>
                <w:ins w:id="18030" w:author="Master Repository Process" w:date="2021-09-18T23:24:00Z"/>
                <w:sz w:val="20"/>
              </w:rPr>
            </w:pPr>
            <w:ins w:id="18031" w:author="Master Repository Process" w:date="2021-09-18T23:24:00Z">
              <w:r>
                <w:rPr>
                  <w:sz w:val="20"/>
                </w:rPr>
                <w:t>Place:</w:t>
              </w:r>
            </w:ins>
          </w:p>
          <w:p>
            <w:pPr>
              <w:pStyle w:val="yTable"/>
              <w:spacing w:before="0"/>
              <w:rPr>
                <w:ins w:id="18032" w:author="Master Repository Process" w:date="2021-09-18T23:24:00Z"/>
                <w:sz w:val="20"/>
              </w:rPr>
            </w:pPr>
            <w:ins w:id="18033" w:author="Master Repository Process" w:date="2021-09-18T23:24:00Z">
              <w:r>
                <w:rPr>
                  <w:sz w:val="20"/>
                </w:rPr>
                <w:t>Address, or any address, to which the subpoena (or copy) and documents or things may be delivered or posted:</w:t>
              </w:r>
            </w:ins>
          </w:p>
          <w:p>
            <w:pPr>
              <w:pStyle w:val="yTable"/>
              <w:spacing w:before="0"/>
              <w:ind w:left="369"/>
              <w:rPr>
                <w:ins w:id="18034" w:author="Master Repository Process" w:date="2021-09-18T23:24:00Z"/>
                <w:sz w:val="20"/>
              </w:rPr>
            </w:pPr>
            <w:ins w:id="18035" w:author="Master Repository Process" w:date="2021-09-18T23:24:00Z">
              <w:r>
                <w:rPr>
                  <w:sz w:val="20"/>
                </w:rPr>
                <w:t>The Registrar,</w:t>
              </w:r>
            </w:ins>
          </w:p>
          <w:p>
            <w:pPr>
              <w:pStyle w:val="yTable"/>
              <w:spacing w:before="0"/>
              <w:ind w:left="369"/>
              <w:rPr>
                <w:ins w:id="18036" w:author="Master Repository Process" w:date="2021-09-18T23:24:00Z"/>
                <w:sz w:val="20"/>
              </w:rPr>
            </w:pPr>
            <w:ins w:id="18037" w:author="Master Repository Process" w:date="2021-09-18T23:24:00Z">
              <w:r>
                <w:rPr>
                  <w:sz w:val="20"/>
                </w:rPr>
                <w:t>[</w:t>
              </w:r>
              <w:r>
                <w:rPr>
                  <w:i/>
                  <w:sz w:val="20"/>
                </w:rPr>
                <w:t>Name of court … etc. as the case may be.</w:t>
              </w:r>
              <w:r>
                <w:rPr>
                  <w:sz w:val="20"/>
                </w:rPr>
                <w:t>]</w:t>
              </w:r>
            </w:ins>
          </w:p>
        </w:tc>
      </w:tr>
      <w:tr>
        <w:trPr>
          <w:cantSplit/>
          <w:trHeight w:val="336"/>
          <w:ins w:id="18038" w:author="Master Repository Process" w:date="2021-09-18T23:24:00Z"/>
        </w:trPr>
        <w:tc>
          <w:tcPr>
            <w:tcW w:w="1800" w:type="dxa"/>
            <w:gridSpan w:val="2"/>
            <w:tcBorders>
              <w:bottom w:val="single" w:sz="4" w:space="0" w:color="auto"/>
            </w:tcBorders>
          </w:tcPr>
          <w:p>
            <w:pPr>
              <w:pStyle w:val="yTable"/>
              <w:spacing w:before="0"/>
              <w:rPr>
                <w:ins w:id="18039" w:author="Master Repository Process" w:date="2021-09-18T23:24:00Z"/>
                <w:b/>
                <w:sz w:val="20"/>
              </w:rPr>
            </w:pPr>
            <w:ins w:id="18040" w:author="Master Repository Process" w:date="2021-09-18T23:24:00Z">
              <w:r>
                <w:rPr>
                  <w:b/>
                  <w:sz w:val="20"/>
                </w:rPr>
                <w:t>Schedule</w:t>
              </w:r>
            </w:ins>
          </w:p>
          <w:p>
            <w:pPr>
              <w:pStyle w:val="yTable"/>
              <w:spacing w:before="0"/>
              <w:rPr>
                <w:ins w:id="18041" w:author="Master Repository Process" w:date="2021-09-18T23:24:00Z"/>
                <w:b/>
                <w:sz w:val="18"/>
              </w:rPr>
            </w:pPr>
            <w:ins w:id="18042" w:author="Master Repository Process" w:date="2021-09-18T23:24:00Z">
              <w:r>
                <w:rPr>
                  <w:b/>
                  <w:sz w:val="18"/>
                </w:rPr>
                <w:t>[If insufficient space attach list]</w:t>
              </w:r>
            </w:ins>
          </w:p>
        </w:tc>
        <w:tc>
          <w:tcPr>
            <w:tcW w:w="5400" w:type="dxa"/>
            <w:gridSpan w:val="3"/>
            <w:tcBorders>
              <w:bottom w:val="single" w:sz="4" w:space="0" w:color="auto"/>
            </w:tcBorders>
          </w:tcPr>
          <w:p>
            <w:pPr>
              <w:pStyle w:val="yTable"/>
              <w:spacing w:before="0"/>
              <w:rPr>
                <w:ins w:id="18043" w:author="Master Repository Process" w:date="2021-09-18T23:24:00Z"/>
                <w:sz w:val="20"/>
              </w:rPr>
            </w:pPr>
            <w:ins w:id="18044" w:author="Master Repository Process" w:date="2021-09-18T23:24:00Z">
              <w:r>
                <w:rPr>
                  <w:sz w:val="20"/>
                </w:rPr>
                <w:t>The documents and things you must produce are as follows:</w:t>
              </w:r>
            </w:ins>
          </w:p>
          <w:p>
            <w:pPr>
              <w:pStyle w:val="yTable"/>
              <w:spacing w:before="0"/>
              <w:rPr>
                <w:ins w:id="18045" w:author="Master Repository Process" w:date="2021-09-18T23:24:00Z"/>
                <w:sz w:val="20"/>
              </w:rPr>
            </w:pPr>
          </w:p>
        </w:tc>
      </w:tr>
      <w:tr>
        <w:trPr>
          <w:cantSplit/>
          <w:ins w:id="18046" w:author="Master Repository Process" w:date="2021-09-18T23:24:00Z"/>
        </w:trPr>
        <w:tc>
          <w:tcPr>
            <w:tcW w:w="7200" w:type="dxa"/>
            <w:gridSpan w:val="5"/>
          </w:tcPr>
          <w:p>
            <w:pPr>
              <w:pStyle w:val="yTable"/>
              <w:spacing w:before="0"/>
              <w:jc w:val="center"/>
              <w:rPr>
                <w:ins w:id="18047" w:author="Master Repository Process" w:date="2021-09-18T23:24:00Z"/>
                <w:b/>
                <w:sz w:val="20"/>
              </w:rPr>
            </w:pPr>
            <w:ins w:id="18048" w:author="Master Repository Process" w:date="2021-09-18T23:24:00Z">
              <w:r>
                <w:rPr>
                  <w:b/>
                  <w:sz w:val="20"/>
                </w:rPr>
                <w:t>Notes</w:t>
              </w:r>
            </w:ins>
          </w:p>
        </w:tc>
      </w:tr>
      <w:tr>
        <w:tc>
          <w:tcPr>
            <w:tcW w:w="1276" w:type="dxa"/>
            <w:cellDel w:id="18049" w:author="Master Repository Process" w:date="2021-09-18T23:24:00Z"/>
          </w:tcPr>
          <w:p>
            <w:pPr>
              <w:pStyle w:val="yTable"/>
              <w:spacing w:before="0"/>
              <w:jc w:val="center"/>
              <w:rPr>
                <w:b/>
                <w:sz w:val="14"/>
              </w:rPr>
            </w:pPr>
          </w:p>
        </w:tc>
        <w:tc>
          <w:tcPr>
            <w:tcW w:w="7200" w:type="dxa"/>
            <w:gridSpan w:val="4"/>
            <w:tcBorders>
              <w:bottom w:val="single" w:sz="4" w:space="0" w:color="auto"/>
            </w:tcBorders>
          </w:tcPr>
          <w:p>
            <w:pPr>
              <w:pStyle w:val="yTable"/>
              <w:spacing w:before="0"/>
              <w:rPr>
                <w:del w:id="18050" w:author="Master Repository Process" w:date="2021-09-18T23:24:00Z"/>
                <w:sz w:val="18"/>
              </w:rPr>
            </w:pPr>
            <w:del w:id="18051" w:author="Master Repository Process" w:date="2021-09-18T23:24:00Z">
              <w:r>
                <w:rPr>
                  <w:sz w:val="18"/>
                </w:rPr>
                <w:delText>Elizabeth the Second, by the Grace of God, etc.</w:delText>
              </w:r>
            </w:del>
          </w:p>
          <w:p>
            <w:pPr>
              <w:pStyle w:val="yTable"/>
              <w:spacing w:before="0"/>
              <w:rPr>
                <w:del w:id="18052" w:author="Master Repository Process" w:date="2021-09-18T23:24:00Z"/>
                <w:sz w:val="18"/>
              </w:rPr>
            </w:pPr>
            <w:del w:id="18053" w:author="Master Repository Process" w:date="2021-09-18T23:24:00Z">
              <w:r>
                <w:rPr>
                  <w:sz w:val="18"/>
                </w:rPr>
                <w:delText>To: [</w:delText>
              </w:r>
              <w:r>
                <w:rPr>
                  <w:i/>
                  <w:sz w:val="18"/>
                </w:rPr>
                <w:delText>name and address of witness</w:delText>
              </w:r>
              <w:r>
                <w:rPr>
                  <w:sz w:val="18"/>
                </w:rPr>
                <w:delText>]:</w:delText>
              </w:r>
            </w:del>
          </w:p>
          <w:p>
            <w:pPr>
              <w:pStyle w:val="yTable"/>
              <w:spacing w:before="0"/>
              <w:rPr>
                <w:del w:id="18054" w:author="Master Repository Process" w:date="2021-09-18T23:24:00Z"/>
                <w:sz w:val="18"/>
              </w:rPr>
            </w:pPr>
            <w:del w:id="18055" w:author="Master Repository Process" w:date="2021-09-18T23:24:00Z">
              <w:r>
                <w:rPr>
                  <w:sz w:val="18"/>
                </w:rPr>
                <w:delText>The Supreme Court orders you to appear personally to give evidence on behalf of the [</w:delText>
              </w:r>
              <w:r>
                <w:rPr>
                  <w:i/>
                  <w:sz w:val="18"/>
                </w:rPr>
                <w:delText>party</w:delText>
              </w:r>
              <w:r>
                <w:rPr>
                  <w:sz w:val="18"/>
                </w:rPr>
                <w:delText>] —</w:delText>
              </w:r>
            </w:del>
          </w:p>
          <w:p>
            <w:pPr>
              <w:pStyle w:val="yTable"/>
              <w:spacing w:before="0"/>
              <w:rPr>
                <w:ins w:id="18056" w:author="Master Repository Process" w:date="2021-09-18T23:24:00Z"/>
                <w:sz w:val="20"/>
              </w:rPr>
            </w:pPr>
            <w:del w:id="18057" w:author="Master Repository Process" w:date="2021-09-18T23:24:00Z">
              <w:r>
                <w:rPr>
                  <w:sz w:val="18"/>
                </w:rPr>
                <w:sym w:font="Symbol" w:char="F0B7"/>
              </w:r>
              <w:r>
                <w:rPr>
                  <w:sz w:val="18"/>
                </w:rPr>
                <w:tab/>
              </w:r>
            </w:del>
            <w:ins w:id="18058" w:author="Master Repository Process" w:date="2021-09-18T23:24:00Z">
              <w:r>
                <w:rPr>
                  <w:b/>
                  <w:sz w:val="20"/>
                </w:rPr>
                <w:t>Last day for service</w:t>
              </w:r>
            </w:ins>
          </w:p>
          <w:p>
            <w:pPr>
              <w:pStyle w:val="yTable"/>
              <w:spacing w:before="0"/>
              <w:ind w:left="370" w:hanging="370"/>
              <w:rPr>
                <w:ins w:id="18059" w:author="Master Repository Process" w:date="2021-09-18T23:24:00Z"/>
                <w:sz w:val="20"/>
              </w:rPr>
            </w:pPr>
            <w:ins w:id="18060" w:author="Master Repository Process" w:date="2021-09-18T23:24:00Z">
              <w:r>
                <w:rPr>
                  <w:sz w:val="20"/>
                </w:rPr>
                <w:t>1.</w:t>
              </w:r>
              <w:r>
                <w:rPr>
                  <w:sz w:val="20"/>
                </w:rPr>
                <w:tab/>
                <w:t xml:space="preserve">You need not comply with the subpoena unless it is served on you on or </w:t>
              </w:r>
            </w:ins>
            <w:r>
              <w:rPr>
                <w:sz w:val="20"/>
              </w:rPr>
              <w:t xml:space="preserve">before the </w:t>
            </w:r>
            <w:del w:id="18061" w:author="Master Repository Process" w:date="2021-09-18T23:24:00Z">
              <w:r>
                <w:rPr>
                  <w:sz w:val="18"/>
                </w:rPr>
                <w:delText>Supreme Court [</w:delText>
              </w:r>
              <w:r>
                <w:rPr>
                  <w:i/>
                  <w:sz w:val="18"/>
                </w:rPr>
                <w:delText xml:space="preserve">or </w:delText>
              </w:r>
            </w:del>
            <w:ins w:id="18062" w:author="Master Repository Process" w:date="2021-09-18T23:24:00Z">
              <w:r>
                <w:rPr>
                  <w:sz w:val="20"/>
                </w:rPr>
                <w:t xml:space="preserve">date specified in the subpoena </w:t>
              </w:r>
            </w:ins>
            <w:r>
              <w:rPr>
                <w:sz w:val="20"/>
              </w:rPr>
              <w:t xml:space="preserve">as the </w:t>
            </w:r>
            <w:del w:id="18063" w:author="Master Repository Process" w:date="2021-09-18T23:24:00Z">
              <w:r>
                <w:rPr>
                  <w:i/>
                  <w:sz w:val="18"/>
                </w:rPr>
                <w:delText>case</w:delText>
              </w:r>
            </w:del>
            <w:ins w:id="18064" w:author="Master Repository Process" w:date="2021-09-18T23:24:00Z">
              <w:r>
                <w:rPr>
                  <w:sz w:val="20"/>
                </w:rPr>
                <w:t>last date for service of the subpoena.</w:t>
              </w:r>
            </w:ins>
          </w:p>
          <w:p>
            <w:pPr>
              <w:pStyle w:val="yTable"/>
              <w:spacing w:before="0"/>
              <w:ind w:left="370" w:hanging="370"/>
              <w:rPr>
                <w:ins w:id="18065" w:author="Master Repository Process" w:date="2021-09-18T23:24:00Z"/>
                <w:sz w:val="20"/>
              </w:rPr>
            </w:pPr>
            <w:ins w:id="18066" w:author="Master Repository Process" w:date="2021-09-18T23:24:00Z">
              <w:r>
                <w:rPr>
                  <w:b/>
                  <w:sz w:val="20"/>
                </w:rPr>
                <w:t>Informal service</w:t>
              </w:r>
            </w:ins>
          </w:p>
          <w:p>
            <w:pPr>
              <w:pStyle w:val="yTable"/>
              <w:spacing w:before="0"/>
              <w:ind w:left="370" w:hanging="370"/>
              <w:rPr>
                <w:ins w:id="18067" w:author="Master Repository Process" w:date="2021-09-18T23:24:00Z"/>
                <w:sz w:val="20"/>
              </w:rPr>
            </w:pPr>
            <w:ins w:id="18068" w:author="Master Repository Process" w:date="2021-09-18T23:24:00Z">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ins>
          </w:p>
          <w:p>
            <w:pPr>
              <w:pStyle w:val="yTable"/>
              <w:spacing w:before="0"/>
              <w:ind w:left="370" w:hanging="370"/>
              <w:rPr>
                <w:ins w:id="18069" w:author="Master Repository Process" w:date="2021-09-18T23:24:00Z"/>
                <w:sz w:val="20"/>
              </w:rPr>
            </w:pPr>
            <w:ins w:id="18070" w:author="Master Repository Process" w:date="2021-09-18T23:24:00Z">
              <w:r>
                <w:rPr>
                  <w:b/>
                  <w:sz w:val="20"/>
                </w:rPr>
                <w:t>Addressee a corporation</w:t>
              </w:r>
            </w:ins>
          </w:p>
          <w:p>
            <w:pPr>
              <w:pStyle w:val="yTable"/>
              <w:spacing w:before="0"/>
              <w:ind w:left="370" w:hanging="370"/>
              <w:rPr>
                <w:ins w:id="18071" w:author="Master Repository Process" w:date="2021-09-18T23:24:00Z"/>
                <w:sz w:val="20"/>
              </w:rPr>
            </w:pPr>
            <w:ins w:id="18072" w:author="Master Repository Process" w:date="2021-09-18T23:24:00Z">
              <w:r>
                <w:rPr>
                  <w:sz w:val="20"/>
                </w:rPr>
                <w:t>3.</w:t>
              </w:r>
              <w:r>
                <w:rPr>
                  <w:sz w:val="20"/>
                </w:rPr>
                <w:tab/>
                <w:t>If the subpoena is addressed to a corporation, the corporation must comply with the subpoena by its appropriate or proper officer.</w:t>
              </w:r>
            </w:ins>
          </w:p>
          <w:p>
            <w:pPr>
              <w:pStyle w:val="yTable"/>
              <w:spacing w:before="0"/>
              <w:ind w:left="370" w:hanging="370"/>
              <w:rPr>
                <w:ins w:id="18073" w:author="Master Repository Process" w:date="2021-09-18T23:24:00Z"/>
                <w:b/>
                <w:sz w:val="20"/>
              </w:rPr>
            </w:pPr>
            <w:ins w:id="18074" w:author="Master Repository Process" w:date="2021-09-18T23:24:00Z">
              <w:r>
                <w:rPr>
                  <w:b/>
                  <w:sz w:val="20"/>
                </w:rPr>
                <w:t>Conduct money</w:t>
              </w:r>
            </w:ins>
          </w:p>
          <w:p>
            <w:pPr>
              <w:pStyle w:val="yTable"/>
              <w:spacing w:before="0"/>
              <w:ind w:left="370" w:hanging="370"/>
              <w:rPr>
                <w:sz w:val="20"/>
              </w:rPr>
            </w:pPr>
            <w:ins w:id="18075" w:author="Master Repository Process" w:date="2021-09-18T23:24:00Z">
              <w:r>
                <w:rPr>
                  <w:sz w:val="20"/>
                </w:rPr>
                <w:t>4.</w:t>
              </w:r>
              <w:r>
                <w:rPr>
                  <w:sz w:val="20"/>
                </w:rPr>
                <w:tab/>
                <w:t>You need not comply with the subpoena in so far as it</w:t>
              </w:r>
            </w:ins>
            <w:r>
              <w:rPr>
                <w:sz w:val="20"/>
              </w:rPr>
              <w:t xml:space="preserve"> requires</w:t>
            </w:r>
            <w:del w:id="18076" w:author="Master Repository Process" w:date="2021-09-18T23:24:00Z">
              <w:r>
                <w:rPr>
                  <w:sz w:val="18"/>
                </w:rPr>
                <w:delText>];</w:delText>
              </w:r>
            </w:del>
            <w:ins w:id="18077" w:author="Master Repository Process" w:date="2021-09-18T23:24:00Z">
              <w:r>
                <w:rPr>
                  <w:sz w:val="20"/>
                </w:rPr>
                <w:t xml:space="preserve"> you to attend to give evidence unless conduct money sufficient to meet your reasonable expenses of attending as required by the subpoena is handed or tendered to you a reasonable time before the date on which your attendance is required.</w:t>
              </w:r>
            </w:ins>
          </w:p>
          <w:p>
            <w:pPr>
              <w:pStyle w:val="yTable"/>
              <w:tabs>
                <w:tab w:val="left" w:pos="459"/>
              </w:tabs>
              <w:spacing w:before="0"/>
              <w:rPr>
                <w:del w:id="18078" w:author="Master Repository Process" w:date="2021-09-18T23:24:00Z"/>
                <w:sz w:val="18"/>
              </w:rPr>
            </w:pPr>
            <w:del w:id="18079" w:author="Master Repository Process" w:date="2021-09-18T23:24:00Z">
              <w:r>
                <w:rPr>
                  <w:sz w:val="18"/>
                </w:rPr>
                <w:sym w:font="Symbol" w:char="F0B7"/>
              </w:r>
              <w:r>
                <w:rPr>
                  <w:sz w:val="18"/>
                </w:rPr>
                <w:tab/>
                <w:delText>at [</w:delText>
              </w:r>
              <w:r>
                <w:rPr>
                  <w:i/>
                  <w:sz w:val="18"/>
                </w:rPr>
                <w:delText>address</w:delText>
              </w:r>
              <w:r>
                <w:rPr>
                  <w:sz w:val="18"/>
                </w:rPr>
                <w:delText>];</w:delText>
              </w:r>
            </w:del>
          </w:p>
          <w:p>
            <w:pPr>
              <w:pStyle w:val="yTable"/>
              <w:tabs>
                <w:tab w:val="left" w:pos="459"/>
              </w:tabs>
              <w:spacing w:before="0"/>
              <w:ind w:left="459" w:hanging="459"/>
              <w:rPr>
                <w:del w:id="18080" w:author="Master Repository Process" w:date="2021-09-18T23:24:00Z"/>
                <w:sz w:val="18"/>
              </w:rPr>
            </w:pPr>
            <w:del w:id="18081" w:author="Master Repository Process" w:date="2021-09-18T23:24:00Z">
              <w:r>
                <w:rPr>
                  <w:sz w:val="18"/>
                </w:rPr>
                <w:sym w:font="Symbol" w:char="F0B7"/>
              </w:r>
              <w:r>
                <w:rPr>
                  <w:sz w:val="18"/>
                </w:rPr>
                <w:tab/>
                <w:delText>on [</w:delText>
              </w:r>
              <w:r>
                <w:rPr>
                  <w:i/>
                  <w:sz w:val="18"/>
                </w:rPr>
                <w:delText>date</w:delText>
              </w:r>
              <w:r>
                <w:rPr>
                  <w:sz w:val="18"/>
                </w:rPr>
                <w:delText>] at [</w:delText>
              </w:r>
              <w:r>
                <w:rPr>
                  <w:i/>
                  <w:sz w:val="18"/>
                </w:rPr>
                <w:delText>time</w:delText>
              </w:r>
              <w:r>
                <w:rPr>
                  <w:sz w:val="18"/>
                </w:rPr>
                <w:delText>], and every day after that until you are released by the Court.</w:delText>
              </w:r>
            </w:del>
          </w:p>
          <w:p>
            <w:pPr>
              <w:pStyle w:val="yTable"/>
              <w:tabs>
                <w:tab w:val="left" w:pos="3011"/>
              </w:tabs>
              <w:spacing w:before="0"/>
              <w:rPr>
                <w:del w:id="18082" w:author="Master Repository Process" w:date="2021-09-18T23:24:00Z"/>
                <w:sz w:val="18"/>
              </w:rPr>
            </w:pPr>
            <w:del w:id="18083" w:author="Master Repository Process" w:date="2021-09-18T23:24:00Z">
              <w:r>
                <w:rPr>
                  <w:sz w:val="18"/>
                </w:rPr>
                <w:delText>Witness</w:delText>
              </w:r>
              <w:r>
                <w:rPr>
                  <w:sz w:val="18"/>
                </w:rPr>
                <w:tab/>
                <w:delText>Chief Justice of Western Australia.</w:delText>
              </w:r>
            </w:del>
          </w:p>
          <w:p>
            <w:pPr>
              <w:pStyle w:val="yTable"/>
              <w:spacing w:before="0"/>
              <w:rPr>
                <w:ins w:id="18084" w:author="Master Repository Process" w:date="2021-09-18T23:24:00Z"/>
                <w:sz w:val="20"/>
              </w:rPr>
            </w:pPr>
            <w:del w:id="18085" w:author="Master Repository Process" w:date="2021-09-18T23:24:00Z">
              <w:r>
                <w:rPr>
                  <w:sz w:val="18"/>
                </w:rPr>
                <w:delText>Issued on [</w:delText>
              </w:r>
              <w:r>
                <w:rPr>
                  <w:i/>
                  <w:sz w:val="18"/>
                </w:rPr>
                <w:delText>date</w:delText>
              </w:r>
              <w:r>
                <w:rPr>
                  <w:sz w:val="18"/>
                </w:rPr>
                <w:delText>] by [</w:delText>
              </w:r>
              <w:r>
                <w:rPr>
                  <w:i/>
                  <w:sz w:val="18"/>
                </w:rPr>
                <w:delText>agent/solicitor</w:delText>
              </w:r>
              <w:r>
                <w:rPr>
                  <w:sz w:val="18"/>
                </w:rPr>
                <w:delText>] for the [</w:delText>
              </w:r>
              <w:r>
                <w:rPr>
                  <w:i/>
                  <w:sz w:val="18"/>
                </w:rPr>
                <w:delText>party</w:delText>
              </w:r>
              <w:r>
                <w:rPr>
                  <w:sz w:val="18"/>
                </w:rPr>
                <w:delText>].</w:delText>
              </w:r>
            </w:del>
            <w:ins w:id="18086" w:author="Master Repository Process" w:date="2021-09-18T23:24:00Z">
              <w:r>
                <w:rPr>
                  <w:b/>
                  <w:sz w:val="20"/>
                </w:rPr>
                <w:t>Production of subpoena or copy of it and documents or things by delivery or post</w:t>
              </w:r>
            </w:ins>
          </w:p>
          <w:p>
            <w:pPr>
              <w:pStyle w:val="yTable"/>
              <w:spacing w:before="0"/>
              <w:ind w:left="370" w:hanging="370"/>
              <w:rPr>
                <w:ins w:id="18087" w:author="Master Repository Process" w:date="2021-09-18T23:24:00Z"/>
                <w:sz w:val="20"/>
              </w:rPr>
            </w:pPr>
            <w:ins w:id="18088" w:author="Master Repository Process" w:date="2021-09-18T23:24:00Z">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ins>
          </w:p>
          <w:p>
            <w:pPr>
              <w:pStyle w:val="yTable"/>
              <w:spacing w:before="0"/>
              <w:ind w:left="370" w:hanging="370"/>
              <w:rPr>
                <w:ins w:id="18089" w:author="Master Repository Process" w:date="2021-09-18T23:24:00Z"/>
                <w:sz w:val="20"/>
              </w:rPr>
            </w:pPr>
            <w:ins w:id="18090" w:author="Master Repository Process" w:date="2021-09-18T23:24:00Z">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ins>
          </w:p>
          <w:p>
            <w:pPr>
              <w:pStyle w:val="yTable"/>
              <w:spacing w:before="0"/>
              <w:ind w:left="370" w:hanging="370"/>
              <w:rPr>
                <w:ins w:id="18091" w:author="Master Repository Process" w:date="2021-09-18T23:24:00Z"/>
                <w:sz w:val="20"/>
              </w:rPr>
            </w:pPr>
            <w:ins w:id="18092" w:author="Master Repository Process" w:date="2021-09-18T23:24:00Z">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ins>
          </w:p>
          <w:p>
            <w:pPr>
              <w:pStyle w:val="yTable"/>
              <w:spacing w:before="0"/>
              <w:ind w:left="370" w:hanging="370"/>
              <w:rPr>
                <w:ins w:id="18093" w:author="Master Repository Process" w:date="2021-09-18T23:24:00Z"/>
                <w:sz w:val="20"/>
              </w:rPr>
            </w:pPr>
            <w:ins w:id="18094" w:author="Master Repository Process" w:date="2021-09-18T23:24:00Z">
              <w:r>
                <w:rPr>
                  <w:b/>
                  <w:sz w:val="20"/>
                </w:rPr>
                <w:t>Production of a number of documents or things</w:t>
              </w:r>
            </w:ins>
          </w:p>
          <w:p>
            <w:pPr>
              <w:pStyle w:val="yTable"/>
              <w:spacing w:before="0"/>
              <w:ind w:left="370" w:hanging="370"/>
              <w:rPr>
                <w:ins w:id="18095" w:author="Master Repository Process" w:date="2021-09-18T23:24:00Z"/>
                <w:sz w:val="20"/>
              </w:rPr>
            </w:pPr>
            <w:ins w:id="18096" w:author="Master Repository Process" w:date="2021-09-18T23:24:00Z">
              <w:r>
                <w:rPr>
                  <w:sz w:val="20"/>
                </w:rPr>
                <w:t>8.</w:t>
              </w:r>
              <w:r>
                <w:rPr>
                  <w:sz w:val="20"/>
                </w:rPr>
                <w:tab/>
                <w:t>If you produce more than one document or thing, you must, if requested by the Registrar, produce a list of the documents or things produced.</w:t>
              </w:r>
            </w:ins>
          </w:p>
          <w:p>
            <w:pPr>
              <w:pStyle w:val="yTable"/>
              <w:spacing w:before="0"/>
              <w:ind w:left="370" w:hanging="370"/>
              <w:rPr>
                <w:ins w:id="18097" w:author="Master Repository Process" w:date="2021-09-18T23:24:00Z"/>
                <w:sz w:val="20"/>
              </w:rPr>
            </w:pPr>
            <w:ins w:id="18098" w:author="Master Repository Process" w:date="2021-09-18T23:24:00Z">
              <w:r>
                <w:rPr>
                  <w:b/>
                  <w:sz w:val="20"/>
                </w:rPr>
                <w:t>Production of copy instead of original</w:t>
              </w:r>
            </w:ins>
          </w:p>
          <w:p>
            <w:pPr>
              <w:pStyle w:val="yTable"/>
              <w:spacing w:before="0"/>
              <w:ind w:left="370" w:hanging="370"/>
              <w:rPr>
                <w:ins w:id="18099" w:author="Master Repository Process" w:date="2021-09-18T23:24:00Z"/>
                <w:sz w:val="20"/>
              </w:rPr>
            </w:pPr>
            <w:ins w:id="18100" w:author="Master Repository Process" w:date="2021-09-18T23:24:00Z">
              <w:r>
                <w:rPr>
                  <w:sz w:val="20"/>
                </w:rPr>
                <w:t>9.</w:t>
              </w:r>
              <w:r>
                <w:rPr>
                  <w:sz w:val="20"/>
                </w:rPr>
                <w:tab/>
                <w:t>You may, with the consent of the issuing party, produce a copy, instead of the original, of any document that the subpoena requires you to produce.</w:t>
              </w:r>
            </w:ins>
          </w:p>
          <w:p>
            <w:pPr>
              <w:pStyle w:val="yTable"/>
              <w:spacing w:before="0"/>
              <w:ind w:left="370" w:hanging="370"/>
              <w:rPr>
                <w:ins w:id="18101" w:author="Master Repository Process" w:date="2021-09-18T23:24:00Z"/>
                <w:sz w:val="20"/>
              </w:rPr>
            </w:pPr>
            <w:ins w:id="18102" w:author="Master Repository Process" w:date="2021-09-18T23:24:00Z">
              <w:r>
                <w:rPr>
                  <w:b/>
                  <w:sz w:val="20"/>
                </w:rPr>
                <w:t>Return or destruction of documents or copies</w:t>
              </w:r>
            </w:ins>
          </w:p>
          <w:p>
            <w:pPr>
              <w:pStyle w:val="yTable"/>
              <w:spacing w:before="0"/>
              <w:ind w:left="370" w:hanging="370"/>
              <w:rPr>
                <w:ins w:id="18103" w:author="Master Repository Process" w:date="2021-09-18T23:24:00Z"/>
                <w:sz w:val="20"/>
              </w:rPr>
            </w:pPr>
            <w:ins w:id="18104" w:author="Master Repository Process" w:date="2021-09-18T23:24:00Z">
              <w:r>
                <w:rPr>
                  <w:sz w:val="20"/>
                </w:rPr>
                <w:t>10.</w:t>
              </w:r>
              <w:r>
                <w:rPr>
                  <w:sz w:val="20"/>
                </w:rPr>
                <w:tab/>
                <w:t>You may, at the time of production, inform the Court that any document or copy of a document produced need not be returned and may be destroyed.</w:t>
              </w:r>
            </w:ins>
          </w:p>
          <w:p>
            <w:pPr>
              <w:pStyle w:val="yTable"/>
              <w:spacing w:before="0"/>
              <w:ind w:left="370" w:hanging="370"/>
              <w:rPr>
                <w:ins w:id="18105" w:author="Master Repository Process" w:date="2021-09-18T23:24:00Z"/>
                <w:sz w:val="20"/>
              </w:rPr>
            </w:pPr>
            <w:ins w:id="18106" w:author="Master Repository Process" w:date="2021-09-18T23:24:00Z">
              <w:r>
                <w:rPr>
                  <w:sz w:val="20"/>
                </w:rPr>
                <w:t>11.</w:t>
              </w:r>
              <w:r>
                <w:rPr>
                  <w:sz w:val="20"/>
                </w:rPr>
                <w:tab/>
                <w:t>If you have so informed the Court, the Registrar may destroy the document or copy instead of returning it to you.</w:t>
              </w:r>
            </w:ins>
          </w:p>
          <w:p>
            <w:pPr>
              <w:pStyle w:val="yTable"/>
              <w:spacing w:before="0"/>
              <w:ind w:left="370" w:hanging="370"/>
              <w:rPr>
                <w:ins w:id="18107" w:author="Master Repository Process" w:date="2021-09-18T23:24:00Z"/>
                <w:sz w:val="20"/>
              </w:rPr>
            </w:pPr>
            <w:ins w:id="18108" w:author="Master Repository Process" w:date="2021-09-18T23:24:00Z">
              <w:r>
                <w:rPr>
                  <w:b/>
                  <w:sz w:val="20"/>
                </w:rPr>
                <w:t>Applications in relation to subpoena</w:t>
              </w:r>
            </w:ins>
          </w:p>
          <w:p>
            <w:pPr>
              <w:pStyle w:val="yTable"/>
              <w:spacing w:before="0"/>
              <w:ind w:left="370" w:hanging="370"/>
              <w:rPr>
                <w:ins w:id="18109" w:author="Master Repository Process" w:date="2021-09-18T23:24:00Z"/>
                <w:sz w:val="20"/>
              </w:rPr>
            </w:pPr>
            <w:ins w:id="18110" w:author="Master Repository Process" w:date="2021-09-18T23:24:00Z">
              <w:r>
                <w:rPr>
                  <w:sz w:val="20"/>
                </w:rPr>
                <w:t>12.</w:t>
              </w:r>
              <w:r>
                <w:rPr>
                  <w:sz w:val="20"/>
                </w:rPr>
                <w:tab/>
                <w:t>You have the right to apply to the Court —</w:t>
              </w:r>
            </w:ins>
          </w:p>
          <w:p>
            <w:pPr>
              <w:pStyle w:val="yTable"/>
              <w:spacing w:before="0"/>
              <w:ind w:left="795" w:hanging="425"/>
              <w:rPr>
                <w:ins w:id="18111" w:author="Master Repository Process" w:date="2021-09-18T23:24:00Z"/>
                <w:sz w:val="20"/>
              </w:rPr>
            </w:pPr>
            <w:ins w:id="18112" w:author="Master Repository Process" w:date="2021-09-18T23:24:00Z">
              <w:r>
                <w:rPr>
                  <w:sz w:val="20"/>
                </w:rPr>
                <w:t>(a)</w:t>
              </w:r>
              <w:r>
                <w:rPr>
                  <w:sz w:val="20"/>
                </w:rPr>
                <w:tab/>
                <w:t>for an order setting aside the subpoena (or a part of it) or for relief in respect of the subpoena; and</w:t>
              </w:r>
            </w:ins>
          </w:p>
          <w:p>
            <w:pPr>
              <w:pStyle w:val="yTable"/>
              <w:spacing w:before="0"/>
              <w:ind w:left="795" w:hanging="425"/>
              <w:rPr>
                <w:ins w:id="18113" w:author="Master Repository Process" w:date="2021-09-18T23:24:00Z"/>
                <w:sz w:val="20"/>
              </w:rPr>
            </w:pPr>
            <w:ins w:id="18114" w:author="Master Repository Process" w:date="2021-09-18T23:24:00Z">
              <w:r>
                <w:rPr>
                  <w:sz w:val="20"/>
                </w:rPr>
                <w:t>(b)</w:t>
              </w:r>
              <w:r>
                <w:rPr>
                  <w:sz w:val="20"/>
                </w:rPr>
                <w:tab/>
                <w:t>for an order with respect to your claim for privilege, public interest immunity or confidentiality in relation to any document or thing the subject of the subpoena.</w:t>
              </w:r>
            </w:ins>
          </w:p>
          <w:p>
            <w:pPr>
              <w:pStyle w:val="yTable"/>
              <w:spacing w:before="0"/>
              <w:ind w:left="370" w:hanging="370"/>
              <w:rPr>
                <w:ins w:id="18115" w:author="Master Repository Process" w:date="2021-09-18T23:24:00Z"/>
                <w:sz w:val="20"/>
              </w:rPr>
            </w:pPr>
            <w:ins w:id="18116" w:author="Master Repository Process" w:date="2021-09-18T23:24:00Z">
              <w:r>
                <w:rPr>
                  <w:b/>
                  <w:sz w:val="20"/>
                </w:rPr>
                <w:t>Loss or expense of compliance</w:t>
              </w:r>
            </w:ins>
          </w:p>
          <w:p>
            <w:pPr>
              <w:pStyle w:val="yTable"/>
              <w:spacing w:before="0"/>
              <w:ind w:left="370" w:hanging="370"/>
              <w:rPr>
                <w:ins w:id="18117" w:author="Master Repository Process" w:date="2021-09-18T23:24:00Z"/>
                <w:sz w:val="20"/>
              </w:rPr>
            </w:pPr>
            <w:ins w:id="18118" w:author="Master Repository Process" w:date="2021-09-18T23:24:00Z">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ins>
          </w:p>
          <w:p>
            <w:pPr>
              <w:pStyle w:val="yTable"/>
              <w:spacing w:before="0"/>
              <w:ind w:left="370" w:hanging="370"/>
              <w:rPr>
                <w:ins w:id="18119" w:author="Master Repository Process" w:date="2021-09-18T23:24:00Z"/>
                <w:sz w:val="20"/>
              </w:rPr>
            </w:pPr>
            <w:ins w:id="18120" w:author="Master Repository Process" w:date="2021-09-18T23:24:00Z">
              <w:r>
                <w:rPr>
                  <w:b/>
                  <w:sz w:val="20"/>
                </w:rPr>
                <w:t>Contempt of court — arrest</w:t>
              </w:r>
            </w:ins>
          </w:p>
          <w:p>
            <w:pPr>
              <w:pStyle w:val="yTable"/>
              <w:spacing w:before="0"/>
              <w:ind w:left="370" w:hanging="370"/>
              <w:rPr>
                <w:ins w:id="18121" w:author="Master Repository Process" w:date="2021-09-18T23:24:00Z"/>
                <w:sz w:val="20"/>
              </w:rPr>
            </w:pPr>
            <w:ins w:id="18122" w:author="Master Repository Process" w:date="2021-09-18T23:24:00Z">
              <w:r>
                <w:rPr>
                  <w:sz w:val="20"/>
                </w:rPr>
                <w:t>14.</w:t>
              </w:r>
              <w:r>
                <w:rPr>
                  <w:sz w:val="20"/>
                </w:rPr>
                <w:tab/>
                <w:t>Failure to comply with a subpoena without lawful excuse is a contempt of court and may be dealt with accordingly.</w:t>
              </w:r>
            </w:ins>
          </w:p>
          <w:p>
            <w:pPr>
              <w:pStyle w:val="yTable"/>
              <w:spacing w:before="0"/>
              <w:ind w:left="370" w:hanging="370"/>
              <w:rPr>
                <w:sz w:val="20"/>
              </w:rPr>
            </w:pPr>
            <w:ins w:id="18123" w:author="Master Repository Process" w:date="2021-09-18T23:24:00Z">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yFootnotesection"/>
      </w:pPr>
      <w:r>
        <w:tab/>
        <w:t xml:space="preserve">[Form 21 inserted in Gazette </w:t>
      </w:r>
      <w:del w:id="18124" w:author="Master Repository Process" w:date="2021-09-18T23:24:00Z">
        <w:r>
          <w:delText>28 Oct 1996</w:delText>
        </w:r>
      </w:del>
      <w:ins w:id="18125" w:author="Master Repository Process" w:date="2021-09-18T23:24:00Z">
        <w:r>
          <w:t>21 Feb 2007</w:t>
        </w:r>
      </w:ins>
      <w:r>
        <w:t xml:space="preserve"> p. </w:t>
      </w:r>
      <w:del w:id="18126" w:author="Master Repository Process" w:date="2021-09-18T23:24:00Z">
        <w:r>
          <w:delText>5709-10</w:delText>
        </w:r>
      </w:del>
      <w:ins w:id="18127" w:author="Master Repository Process" w:date="2021-09-18T23:24:00Z">
        <w:r>
          <w:t>547-50</w:t>
        </w:r>
      </w:ins>
      <w:r>
        <w:t>.]</w:t>
      </w:r>
    </w:p>
    <w:tbl>
      <w:tblPr>
        <w:tblW w:w="0" w:type="auto"/>
        <w:tblInd w:w="108" w:type="dxa"/>
        <w:tblLayout w:type="fixed"/>
        <w:tblLook w:val="0000" w:firstRow="0" w:lastRow="0" w:firstColumn="0" w:lastColumn="0" w:noHBand="0" w:noVBand="0"/>
      </w:tblPr>
      <w:tblGrid>
        <w:gridCol w:w="1276"/>
        <w:gridCol w:w="5920"/>
      </w:tblGrid>
      <w:tr>
        <w:trPr>
          <w:del w:id="18128" w:author="Master Repository Process" w:date="2021-09-18T23:24:00Z"/>
        </w:trPr>
        <w:tc>
          <w:tcPr>
            <w:tcW w:w="1276" w:type="dxa"/>
          </w:tcPr>
          <w:p>
            <w:pPr>
              <w:pStyle w:val="yTable"/>
              <w:pageBreakBefore/>
              <w:spacing w:before="0"/>
              <w:jc w:val="center"/>
              <w:rPr>
                <w:del w:id="18129" w:author="Master Repository Process" w:date="2021-09-18T23:24:00Z"/>
                <w:b/>
                <w:sz w:val="14"/>
              </w:rPr>
            </w:pPr>
            <w:del w:id="18130" w:author="Master Repository Process" w:date="2021-09-18T23:24:00Z">
              <w:r>
                <w:rPr>
                  <w:b/>
                  <w:sz w:val="14"/>
                </w:rPr>
                <w:delText>O. 36, R. 12, 16A</w:delText>
              </w:r>
            </w:del>
          </w:p>
        </w:tc>
        <w:tc>
          <w:tcPr>
            <w:tcW w:w="5920" w:type="dxa"/>
          </w:tcPr>
          <w:p>
            <w:pPr>
              <w:pStyle w:val="yTable"/>
              <w:pageBreakBefore/>
              <w:spacing w:before="0"/>
              <w:jc w:val="center"/>
              <w:rPr>
                <w:del w:id="18131" w:author="Master Repository Process" w:date="2021-09-18T23:24:00Z"/>
                <w:b/>
                <w:sz w:val="18"/>
              </w:rPr>
            </w:pPr>
            <w:del w:id="18132" w:author="Master Repository Process" w:date="2021-09-18T23:24:00Z">
              <w:r>
                <w:rPr>
                  <w:b/>
                  <w:sz w:val="18"/>
                </w:rPr>
                <w:delText>No. 22</w:delText>
              </w:r>
            </w:del>
          </w:p>
        </w:tc>
      </w:tr>
      <w:tr>
        <w:trPr>
          <w:del w:id="18133" w:author="Master Repository Process" w:date="2021-09-18T23:24:00Z"/>
        </w:trPr>
        <w:tc>
          <w:tcPr>
            <w:tcW w:w="1276" w:type="dxa"/>
          </w:tcPr>
          <w:p>
            <w:pPr>
              <w:pStyle w:val="yTable"/>
              <w:spacing w:before="0"/>
              <w:jc w:val="center"/>
              <w:rPr>
                <w:del w:id="18134" w:author="Master Repository Process" w:date="2021-09-18T23:24:00Z"/>
                <w:b/>
                <w:sz w:val="14"/>
              </w:rPr>
            </w:pPr>
          </w:p>
        </w:tc>
        <w:tc>
          <w:tcPr>
            <w:tcW w:w="5920" w:type="dxa"/>
          </w:tcPr>
          <w:p>
            <w:pPr>
              <w:pStyle w:val="yTable"/>
              <w:jc w:val="center"/>
              <w:rPr>
                <w:del w:id="18135" w:author="Master Repository Process" w:date="2021-09-18T23:24:00Z"/>
                <w:b/>
                <w:sz w:val="18"/>
              </w:rPr>
            </w:pPr>
            <w:del w:id="18136" w:author="Master Repository Process" w:date="2021-09-18T23:24:00Z">
              <w:r>
                <w:rPr>
                  <w:b/>
                  <w:sz w:val="18"/>
                </w:rPr>
                <w:delText>WRIT OF SUBPOENA TO PRODUCE DOCUMENTS OR OBJECTS</w:delText>
              </w:r>
            </w:del>
          </w:p>
          <w:p>
            <w:pPr>
              <w:pStyle w:val="yTable"/>
              <w:spacing w:before="0"/>
              <w:jc w:val="center"/>
              <w:rPr>
                <w:del w:id="18137" w:author="Master Repository Process" w:date="2021-09-18T23:24:00Z"/>
                <w:b/>
                <w:sz w:val="18"/>
              </w:rPr>
            </w:pPr>
            <w:del w:id="18138" w:author="Master Repository Process" w:date="2021-09-18T23:24:00Z">
              <w:r>
                <w:rPr>
                  <w:b/>
                  <w:sz w:val="18"/>
                </w:rPr>
                <w:delText>(</w:delText>
              </w:r>
              <w:r>
                <w:rPr>
                  <w:b/>
                  <w:i/>
                  <w:sz w:val="18"/>
                </w:rPr>
                <w:delText>duces tecum</w:delText>
              </w:r>
              <w:r>
                <w:rPr>
                  <w:b/>
                  <w:sz w:val="18"/>
                </w:rPr>
                <w:delText>)</w:delText>
              </w:r>
            </w:del>
          </w:p>
          <w:p>
            <w:pPr>
              <w:pStyle w:val="yTable"/>
              <w:spacing w:before="0"/>
              <w:jc w:val="center"/>
              <w:rPr>
                <w:del w:id="18139" w:author="Master Repository Process" w:date="2021-09-18T23:24:00Z"/>
                <w:sz w:val="18"/>
              </w:rPr>
            </w:pPr>
            <w:del w:id="18140" w:author="Master Repository Process" w:date="2021-09-18T23:24:00Z">
              <w:r>
                <w:rPr>
                  <w:sz w:val="18"/>
                </w:rPr>
                <w:delText>(</w:delText>
              </w:r>
              <w:r>
                <w:rPr>
                  <w:i/>
                  <w:sz w:val="18"/>
                </w:rPr>
                <w:delText>Heading as in cause or matter</w:delText>
              </w:r>
              <w:r>
                <w:rPr>
                  <w:sz w:val="18"/>
                </w:rPr>
                <w:delText>)</w:delText>
              </w:r>
            </w:del>
          </w:p>
        </w:tc>
      </w:tr>
      <w:tr>
        <w:trPr>
          <w:del w:id="18141" w:author="Master Repository Process" w:date="2021-09-18T23:24:00Z"/>
        </w:trPr>
        <w:tc>
          <w:tcPr>
            <w:tcW w:w="1276" w:type="dxa"/>
          </w:tcPr>
          <w:p>
            <w:pPr>
              <w:pStyle w:val="yTable"/>
              <w:spacing w:before="0"/>
              <w:jc w:val="center"/>
              <w:rPr>
                <w:del w:id="18142" w:author="Master Repository Process" w:date="2021-09-18T23:24:00Z"/>
                <w:b/>
                <w:sz w:val="14"/>
              </w:rPr>
            </w:pPr>
          </w:p>
        </w:tc>
        <w:tc>
          <w:tcPr>
            <w:tcW w:w="5920" w:type="dxa"/>
          </w:tcPr>
          <w:p>
            <w:pPr>
              <w:pStyle w:val="yTable"/>
              <w:rPr>
                <w:del w:id="18143" w:author="Master Repository Process" w:date="2021-09-18T23:24:00Z"/>
                <w:sz w:val="18"/>
              </w:rPr>
            </w:pPr>
            <w:del w:id="18144" w:author="Master Repository Process" w:date="2021-09-18T23:24:00Z">
              <w:r>
                <w:rPr>
                  <w:sz w:val="18"/>
                </w:rPr>
                <w:delText>Elizabeth the Second, by the Grace of God, etc.</w:delText>
              </w:r>
            </w:del>
          </w:p>
          <w:p>
            <w:pPr>
              <w:pStyle w:val="yTable"/>
              <w:rPr>
                <w:del w:id="18145" w:author="Master Repository Process" w:date="2021-09-18T23:24:00Z"/>
                <w:sz w:val="18"/>
                <w:lang w:val="en-US"/>
              </w:rPr>
            </w:pPr>
            <w:del w:id="18146" w:author="Master Repository Process" w:date="2021-09-18T23:24:00Z">
              <w:r>
                <w:rPr>
                  <w:sz w:val="18"/>
                </w:rPr>
                <w:delText>To: [</w:delText>
              </w:r>
              <w:r>
                <w:rPr>
                  <w:i/>
                  <w:sz w:val="18"/>
                </w:rPr>
                <w:delText>name and address of witness</w:delText>
              </w:r>
              <w:r>
                <w:rPr>
                  <w:sz w:val="18"/>
                </w:rPr>
                <w:delText>]:</w:delText>
              </w:r>
            </w:del>
          </w:p>
          <w:p>
            <w:pPr>
              <w:pStyle w:val="yTable"/>
              <w:rPr>
                <w:del w:id="18147" w:author="Master Repository Process" w:date="2021-09-18T23:24:00Z"/>
                <w:sz w:val="18"/>
              </w:rPr>
            </w:pPr>
            <w:del w:id="18148" w:author="Master Repository Process" w:date="2021-09-18T23:24:00Z">
              <w:r>
                <w:rPr>
                  <w:sz w:val="18"/>
                </w:rPr>
                <w:delText>The Supreme Court orders you to appear personally —</w:delText>
              </w:r>
            </w:del>
          </w:p>
          <w:p>
            <w:pPr>
              <w:pStyle w:val="yTable"/>
              <w:tabs>
                <w:tab w:val="left" w:pos="459"/>
              </w:tabs>
              <w:rPr>
                <w:del w:id="18149" w:author="Master Repository Process" w:date="2021-09-18T23:24:00Z"/>
                <w:sz w:val="18"/>
              </w:rPr>
            </w:pPr>
            <w:del w:id="18150" w:author="Master Repository Process" w:date="2021-09-18T23:24:00Z">
              <w:r>
                <w:rPr>
                  <w:sz w:val="18"/>
                </w:rPr>
                <w:sym w:font="Symbol" w:char="F0B7"/>
              </w:r>
              <w:r>
                <w:rPr>
                  <w:sz w:val="18"/>
                </w:rPr>
                <w:tab/>
                <w:delText>before the Supreme Court [</w:delText>
              </w:r>
              <w:r>
                <w:rPr>
                  <w:i/>
                  <w:sz w:val="18"/>
                </w:rPr>
                <w:delText>or as the case requires</w:delText>
              </w:r>
              <w:r>
                <w:rPr>
                  <w:sz w:val="18"/>
                </w:rPr>
                <w:delText>];</w:delText>
              </w:r>
            </w:del>
          </w:p>
          <w:p>
            <w:pPr>
              <w:pStyle w:val="yTable"/>
              <w:tabs>
                <w:tab w:val="left" w:pos="459"/>
              </w:tabs>
              <w:rPr>
                <w:del w:id="18151" w:author="Master Repository Process" w:date="2021-09-18T23:24:00Z"/>
                <w:sz w:val="18"/>
              </w:rPr>
            </w:pPr>
            <w:del w:id="18152" w:author="Master Repository Process" w:date="2021-09-18T23:24:00Z">
              <w:r>
                <w:rPr>
                  <w:sz w:val="18"/>
                </w:rPr>
                <w:sym w:font="Symbol" w:char="F0B7"/>
              </w:r>
              <w:r>
                <w:rPr>
                  <w:sz w:val="18"/>
                </w:rPr>
                <w:tab/>
                <w:delText>at [</w:delText>
              </w:r>
              <w:r>
                <w:rPr>
                  <w:i/>
                  <w:sz w:val="18"/>
                </w:rPr>
                <w:delText>address</w:delText>
              </w:r>
              <w:r>
                <w:rPr>
                  <w:sz w:val="18"/>
                </w:rPr>
                <w:delText>];</w:delText>
              </w:r>
            </w:del>
          </w:p>
          <w:p>
            <w:pPr>
              <w:pStyle w:val="yTable"/>
              <w:tabs>
                <w:tab w:val="left" w:pos="459"/>
              </w:tabs>
              <w:ind w:left="459" w:hanging="459"/>
              <w:rPr>
                <w:del w:id="18153" w:author="Master Repository Process" w:date="2021-09-18T23:24:00Z"/>
                <w:sz w:val="18"/>
              </w:rPr>
            </w:pPr>
            <w:del w:id="18154" w:author="Master Repository Process" w:date="2021-09-18T23:24:00Z">
              <w:r>
                <w:rPr>
                  <w:sz w:val="18"/>
                </w:rPr>
                <w:sym w:font="Symbol" w:char="F0B7"/>
              </w:r>
              <w:r>
                <w:rPr>
                  <w:sz w:val="18"/>
                </w:rPr>
                <w:tab/>
                <w:delText>on [</w:delText>
              </w:r>
              <w:r>
                <w:rPr>
                  <w:i/>
                  <w:sz w:val="18"/>
                </w:rPr>
                <w:delText>date</w:delText>
              </w:r>
              <w:r>
                <w:rPr>
                  <w:sz w:val="18"/>
                </w:rPr>
                <w:delText>] at [</w:delText>
              </w:r>
              <w:r>
                <w:rPr>
                  <w:i/>
                  <w:sz w:val="18"/>
                </w:rPr>
                <w:delText>time</w:delText>
              </w:r>
              <w:r>
                <w:rPr>
                  <w:sz w:val="18"/>
                </w:rPr>
                <w:delText>], and every day after that until you are released by the Court,</w:delText>
              </w:r>
            </w:del>
          </w:p>
          <w:p>
            <w:pPr>
              <w:pStyle w:val="yTable"/>
              <w:rPr>
                <w:del w:id="18155" w:author="Master Repository Process" w:date="2021-09-18T23:24:00Z"/>
                <w:sz w:val="18"/>
              </w:rPr>
            </w:pPr>
            <w:del w:id="18156" w:author="Master Repository Process" w:date="2021-09-18T23:24:00Z">
              <w:r>
                <w:rPr>
                  <w:sz w:val="18"/>
                </w:rPr>
                <w:delText>and to bring with you and produce the following:</w:delText>
              </w:r>
            </w:del>
          </w:p>
          <w:p>
            <w:pPr>
              <w:pStyle w:val="yTable"/>
              <w:spacing w:before="0"/>
              <w:rPr>
                <w:del w:id="18157" w:author="Master Repository Process" w:date="2021-09-18T23:24:00Z"/>
                <w:sz w:val="18"/>
              </w:rPr>
            </w:pPr>
            <w:del w:id="18158" w:author="Master Repository Process" w:date="2021-09-18T23:24:00Z">
              <w:r>
                <w:rPr>
                  <w:sz w:val="18"/>
                </w:rPr>
                <w:delText>[</w:delText>
              </w:r>
              <w:r>
                <w:rPr>
                  <w:i/>
                  <w:sz w:val="18"/>
                </w:rPr>
                <w:delText>describe documents or objects to be produced</w:delText>
              </w:r>
              <w:r>
                <w:rPr>
                  <w:sz w:val="18"/>
                </w:rPr>
                <w:delText>].</w:delText>
              </w:r>
            </w:del>
          </w:p>
          <w:p>
            <w:pPr>
              <w:pStyle w:val="yTable"/>
              <w:rPr>
                <w:del w:id="18159" w:author="Master Repository Process" w:date="2021-09-18T23:24:00Z"/>
                <w:sz w:val="18"/>
              </w:rPr>
            </w:pPr>
            <w:del w:id="18160" w:author="Master Repository Process" w:date="2021-09-18T23:24:00Z">
              <w:r>
                <w:rPr>
                  <w:sz w:val="18"/>
                </w:rPr>
                <w:delText>[</w:delText>
              </w:r>
              <w:r>
                <w:rPr>
                  <w:i/>
                  <w:sz w:val="18"/>
                </w:rPr>
                <w:delText>Here include the terms of any order made under O. 36, r. 12(4)</w:delText>
              </w:r>
              <w:r>
                <w:rPr>
                  <w:sz w:val="18"/>
                </w:rPr>
                <w:delText>]</w:delText>
              </w:r>
            </w:del>
          </w:p>
          <w:p>
            <w:pPr>
              <w:pStyle w:val="yTable"/>
              <w:rPr>
                <w:del w:id="18161" w:author="Master Repository Process" w:date="2021-09-18T23:24:00Z"/>
                <w:sz w:val="18"/>
              </w:rPr>
            </w:pPr>
            <w:del w:id="18162" w:author="Master Repository Process" w:date="2021-09-18T23:24:00Z">
              <w:r>
                <w:rPr>
                  <w:sz w:val="18"/>
                </w:rPr>
                <w:delText>Instead of appearing  personally before the Court you can comply with this subpoena by giving the documents and objects described above and a written list describing them together with a copy of this subpoena to the Registrar at least 2 days before the above date.  You can give them to the Registrar by hand or by post or any other means, provided that the Registrar received them at least 2 days before the above date.</w:delText>
              </w:r>
            </w:del>
          </w:p>
          <w:p>
            <w:pPr>
              <w:pStyle w:val="yTable"/>
              <w:tabs>
                <w:tab w:val="left" w:pos="3011"/>
              </w:tabs>
              <w:rPr>
                <w:del w:id="18163" w:author="Master Repository Process" w:date="2021-09-18T23:24:00Z"/>
                <w:sz w:val="18"/>
              </w:rPr>
            </w:pPr>
            <w:del w:id="18164" w:author="Master Repository Process" w:date="2021-09-18T23:24:00Z">
              <w:r>
                <w:rPr>
                  <w:sz w:val="18"/>
                </w:rPr>
                <w:delText>Witness</w:delText>
              </w:r>
              <w:r>
                <w:rPr>
                  <w:sz w:val="18"/>
                </w:rPr>
                <w:tab/>
                <w:delText>Chief Justice of Western Australia</w:delText>
              </w:r>
            </w:del>
          </w:p>
          <w:p>
            <w:pPr>
              <w:pStyle w:val="yTable"/>
              <w:rPr>
                <w:del w:id="18165" w:author="Master Repository Process" w:date="2021-09-18T23:24:00Z"/>
                <w:sz w:val="18"/>
              </w:rPr>
            </w:pPr>
            <w:del w:id="18166" w:author="Master Repository Process" w:date="2021-09-18T23:24:00Z">
              <w:r>
                <w:rPr>
                  <w:sz w:val="18"/>
                </w:rPr>
                <w:delText>Issued on [</w:delText>
              </w:r>
              <w:r>
                <w:rPr>
                  <w:i/>
                  <w:sz w:val="18"/>
                </w:rPr>
                <w:delText>date</w:delText>
              </w:r>
              <w:r>
                <w:rPr>
                  <w:sz w:val="18"/>
                </w:rPr>
                <w:delText>] by [</w:delText>
              </w:r>
              <w:r>
                <w:rPr>
                  <w:i/>
                  <w:sz w:val="18"/>
                </w:rPr>
                <w:delText>agent/solicitor</w:delText>
              </w:r>
              <w:r>
                <w:rPr>
                  <w:sz w:val="18"/>
                </w:rPr>
                <w:delText>] for the [</w:delText>
              </w:r>
              <w:r>
                <w:rPr>
                  <w:i/>
                  <w:sz w:val="18"/>
                </w:rPr>
                <w:delText>party</w:delText>
              </w:r>
              <w:r>
                <w:rPr>
                  <w:sz w:val="18"/>
                </w:rPr>
                <w:delText>].</w:delText>
              </w:r>
            </w:del>
          </w:p>
        </w:tc>
      </w:tr>
    </w:tbl>
    <w:p>
      <w:pPr>
        <w:pStyle w:val="yEdnotedivision"/>
      </w:pPr>
      <w:del w:id="18167" w:author="Master Repository Process" w:date="2021-09-18T23:24:00Z">
        <w:r>
          <w:tab/>
          <w:delText>[Form 22 inserted</w:delText>
        </w:r>
      </w:del>
      <w:ins w:id="18168" w:author="Master Repository Process" w:date="2021-09-18T23:24:00Z">
        <w:r>
          <w:t>[Forms 22, 22A and 22B deleted</w:t>
        </w:r>
      </w:ins>
      <w:r>
        <w:t xml:space="preserve"> in Gazette </w:t>
      </w:r>
      <w:del w:id="18169" w:author="Master Repository Process" w:date="2021-09-18T23:24:00Z">
        <w:r>
          <w:delText>28 Oct 1996</w:delText>
        </w:r>
      </w:del>
      <w:ins w:id="18170" w:author="Master Repository Process" w:date="2021-09-18T23:24:00Z">
        <w:r>
          <w:t>21 Feb 2007</w:t>
        </w:r>
      </w:ins>
      <w:r>
        <w:t xml:space="preserve"> p. </w:t>
      </w:r>
      <w:del w:id="18171" w:author="Master Repository Process" w:date="2021-09-18T23:24:00Z">
        <w:r>
          <w:delText>5710</w:delText>
        </w:r>
      </w:del>
      <w:ins w:id="18172" w:author="Master Repository Process" w:date="2021-09-18T23:24:00Z">
        <w:r>
          <w:t>546</w:t>
        </w:r>
      </w:ins>
      <w:r>
        <w:t>.]</w:t>
      </w:r>
    </w:p>
    <w:p>
      <w:pPr>
        <w:pStyle w:val="MiscellaneousHeading"/>
        <w:keepNext w:val="0"/>
        <w:pageBreakBefore/>
        <w:rPr>
          <w:del w:id="18173" w:author="Master Repository Process" w:date="2021-09-18T23:24:00Z"/>
          <w:b/>
          <w:sz w:val="18"/>
        </w:rPr>
      </w:pPr>
      <w:del w:id="18174" w:author="Master Repository Process" w:date="2021-09-18T23:24:00Z">
        <w:r>
          <w:rPr>
            <w:b/>
            <w:sz w:val="18"/>
          </w:rPr>
          <w:delText>No. 22A</w:delText>
        </w:r>
      </w:del>
    </w:p>
    <w:p>
      <w:pPr>
        <w:pStyle w:val="MiscellaneousHeading"/>
        <w:keepNext w:val="0"/>
        <w:spacing w:before="0"/>
        <w:jc w:val="right"/>
        <w:rPr>
          <w:del w:id="18175" w:author="Master Repository Process" w:date="2021-09-18T23:24:00Z"/>
          <w:sz w:val="18"/>
        </w:rPr>
      </w:pPr>
      <w:del w:id="18176" w:author="Master Repository Process" w:date="2021-09-18T23:24:00Z">
        <w:r>
          <w:rPr>
            <w:sz w:val="18"/>
          </w:rPr>
          <w:delText>[O. 36 R. 12(1a)]</w:delText>
        </w:r>
      </w:del>
    </w:p>
    <w:p>
      <w:pPr>
        <w:pStyle w:val="MiscellaneousHeading"/>
        <w:spacing w:before="0"/>
        <w:rPr>
          <w:del w:id="18177" w:author="Master Repository Process" w:date="2021-09-18T23:24:00Z"/>
          <w:b/>
          <w:sz w:val="20"/>
        </w:rPr>
      </w:pPr>
      <w:del w:id="18178" w:author="Master Repository Process" w:date="2021-09-18T23:24:00Z">
        <w:r>
          <w:rPr>
            <w:b/>
            <w:sz w:val="20"/>
          </w:rPr>
          <w:delText>NOTICE TO WITNESS</w:delText>
        </w:r>
      </w:del>
    </w:p>
    <w:p>
      <w:pPr>
        <w:pStyle w:val="MiscellaneousHeading"/>
        <w:keepNext w:val="0"/>
        <w:spacing w:before="240" w:line="240" w:lineRule="auto"/>
        <w:rPr>
          <w:del w:id="18179" w:author="Master Repository Process" w:date="2021-09-18T23:24:00Z"/>
          <w:b/>
          <w:sz w:val="18"/>
        </w:rPr>
      </w:pPr>
      <w:del w:id="18180" w:author="Master Repository Process" w:date="2021-09-18T23:24:00Z">
        <w:r>
          <w:rPr>
            <w:b/>
            <w:sz w:val="18"/>
          </w:rPr>
          <w:delText>THIS NOTICE IS VERY IMPORTANT</w:delText>
        </w:r>
      </w:del>
    </w:p>
    <w:p>
      <w:pPr>
        <w:pStyle w:val="MiscellaneousHeading"/>
        <w:keepNext w:val="0"/>
        <w:spacing w:before="240" w:line="240" w:lineRule="auto"/>
        <w:rPr>
          <w:del w:id="18181" w:author="Master Repository Process" w:date="2021-09-18T23:24:00Z"/>
          <w:b/>
          <w:sz w:val="18"/>
        </w:rPr>
      </w:pPr>
      <w:del w:id="18182" w:author="Master Repository Process" w:date="2021-09-18T23:24:00Z">
        <w:r>
          <w:rPr>
            <w:b/>
            <w:sz w:val="18"/>
          </w:rPr>
          <w:delText>PLEASE READ IT AND THE ATTACHED</w:delText>
        </w:r>
      </w:del>
    </w:p>
    <w:p>
      <w:pPr>
        <w:pStyle w:val="MiscellaneousHeading"/>
        <w:keepNext w:val="0"/>
        <w:spacing w:before="0" w:line="240" w:lineRule="auto"/>
        <w:rPr>
          <w:del w:id="18183" w:author="Master Repository Process" w:date="2021-09-18T23:24:00Z"/>
          <w:b/>
          <w:sz w:val="18"/>
        </w:rPr>
      </w:pPr>
      <w:del w:id="18184" w:author="Master Repository Process" w:date="2021-09-18T23:24:00Z">
        <w:r>
          <w:rPr>
            <w:b/>
            <w:sz w:val="18"/>
          </w:rPr>
          <w:delText>DOCUMENT OR DOCUMENTS VERY</w:delText>
        </w:r>
      </w:del>
    </w:p>
    <w:p>
      <w:pPr>
        <w:pStyle w:val="MiscellaneousHeading"/>
        <w:keepNext w:val="0"/>
        <w:spacing w:before="0" w:line="240" w:lineRule="auto"/>
        <w:rPr>
          <w:del w:id="18185" w:author="Master Repository Process" w:date="2021-09-18T23:24:00Z"/>
          <w:b/>
          <w:sz w:val="18"/>
        </w:rPr>
      </w:pPr>
      <w:del w:id="18186" w:author="Master Repository Process" w:date="2021-09-18T23:24:00Z">
        <w:r>
          <w:rPr>
            <w:b/>
            <w:sz w:val="18"/>
          </w:rPr>
          <w:delText>CAREFULLY</w:delText>
        </w:r>
      </w:del>
    </w:p>
    <w:p>
      <w:pPr>
        <w:pStyle w:val="MiscellaneousHeading"/>
        <w:keepNext w:val="0"/>
        <w:spacing w:before="240" w:line="240" w:lineRule="auto"/>
        <w:rPr>
          <w:del w:id="18187" w:author="Master Repository Process" w:date="2021-09-18T23:24:00Z"/>
          <w:b/>
          <w:sz w:val="18"/>
        </w:rPr>
      </w:pPr>
      <w:del w:id="18188" w:author="Master Repository Process" w:date="2021-09-18T23:24:00Z">
        <w:r>
          <w:rPr>
            <w:b/>
            <w:sz w:val="18"/>
          </w:rPr>
          <w:delText>IF YOU HAVE ANY TROUBLE</w:delText>
        </w:r>
      </w:del>
    </w:p>
    <w:p>
      <w:pPr>
        <w:pStyle w:val="MiscellaneousHeading"/>
        <w:keepNext w:val="0"/>
        <w:spacing w:before="0" w:line="240" w:lineRule="auto"/>
        <w:rPr>
          <w:del w:id="18189" w:author="Master Repository Process" w:date="2021-09-18T23:24:00Z"/>
          <w:b/>
          <w:sz w:val="18"/>
        </w:rPr>
      </w:pPr>
      <w:del w:id="18190" w:author="Master Repository Process" w:date="2021-09-18T23:24:00Z">
        <w:r>
          <w:rPr>
            <w:b/>
            <w:sz w:val="18"/>
          </w:rPr>
          <w:delText>UNDERSTANDING</w:delText>
        </w:r>
      </w:del>
    </w:p>
    <w:p>
      <w:pPr>
        <w:pStyle w:val="MiscellaneousHeading"/>
        <w:keepNext w:val="0"/>
        <w:spacing w:before="0" w:line="240" w:lineRule="auto"/>
        <w:rPr>
          <w:del w:id="18191" w:author="Master Repository Process" w:date="2021-09-18T23:24:00Z"/>
          <w:b/>
          <w:sz w:val="18"/>
        </w:rPr>
      </w:pPr>
      <w:del w:id="18192" w:author="Master Repository Process" w:date="2021-09-18T23:24:00Z">
        <w:r>
          <w:rPr>
            <w:b/>
            <w:sz w:val="18"/>
          </w:rPr>
          <w:delText>THEM YOU SHOULD GET LEGAL ADVICE AS</w:delText>
        </w:r>
      </w:del>
    </w:p>
    <w:p>
      <w:pPr>
        <w:pStyle w:val="MiscellaneousHeading"/>
        <w:keepNext w:val="0"/>
        <w:spacing w:before="0" w:line="240" w:lineRule="auto"/>
        <w:rPr>
          <w:del w:id="18193" w:author="Master Repository Process" w:date="2021-09-18T23:24:00Z"/>
          <w:b/>
          <w:sz w:val="18"/>
        </w:rPr>
      </w:pPr>
      <w:del w:id="18194" w:author="Master Repository Process" w:date="2021-09-18T23:24:00Z">
        <w:r>
          <w:rPr>
            <w:b/>
            <w:sz w:val="18"/>
          </w:rPr>
          <w:delText>SOON</w:delText>
        </w:r>
      </w:del>
    </w:p>
    <w:p>
      <w:pPr>
        <w:pStyle w:val="MiscellaneousHeading"/>
        <w:keepNext w:val="0"/>
        <w:spacing w:before="0" w:line="240" w:lineRule="auto"/>
        <w:rPr>
          <w:del w:id="18195" w:author="Master Repository Process" w:date="2021-09-18T23:24:00Z"/>
          <w:b/>
          <w:sz w:val="18"/>
        </w:rPr>
      </w:pPr>
      <w:del w:id="18196" w:author="Master Repository Process" w:date="2021-09-18T23:24:00Z">
        <w:r>
          <w:rPr>
            <w:b/>
            <w:sz w:val="18"/>
          </w:rPr>
          <w:delText>AS POSSIBLE</w:delText>
        </w:r>
      </w:del>
    </w:p>
    <w:p>
      <w:pPr>
        <w:pStyle w:val="MiscellaneousHeading"/>
        <w:keepNext w:val="0"/>
        <w:spacing w:line="240" w:lineRule="auto"/>
        <w:jc w:val="left"/>
        <w:rPr>
          <w:del w:id="18197" w:author="Master Repository Process" w:date="2021-09-18T23:24:00Z"/>
          <w:sz w:val="18"/>
        </w:rPr>
      </w:pPr>
      <w:del w:id="18198" w:author="Master Repository Process" w:date="2021-09-18T23:24:00Z">
        <w:r>
          <w:rPr>
            <w:sz w:val="18"/>
          </w:rPr>
          <w:delText>Attached to this notice is a subpoena (</w:delText>
        </w:r>
        <w:r>
          <w:rPr>
            <w:b/>
            <w:sz w:val="18"/>
          </w:rPr>
          <w:delText>“the attached subpoena”</w:delText>
        </w:r>
        <w:r>
          <w:rPr>
            <w:sz w:val="18"/>
          </w:rPr>
          <w:delText>) issued by the Supreme Court.</w:delText>
        </w:r>
      </w:del>
    </w:p>
    <w:p>
      <w:pPr>
        <w:pStyle w:val="MiscellaneousHeading"/>
        <w:keepNext w:val="0"/>
        <w:spacing w:line="240" w:lineRule="auto"/>
        <w:jc w:val="left"/>
        <w:rPr>
          <w:del w:id="18199" w:author="Master Repository Process" w:date="2021-09-18T23:24:00Z"/>
          <w:b/>
          <w:sz w:val="18"/>
        </w:rPr>
      </w:pPr>
      <w:del w:id="18200" w:author="Master Repository Process" w:date="2021-09-18T23:24:00Z">
        <w:r>
          <w:rPr>
            <w:b/>
            <w:sz w:val="18"/>
          </w:rPr>
          <w:delText>YOUR RIGHTS</w:delText>
        </w:r>
      </w:del>
    </w:p>
    <w:p>
      <w:pPr>
        <w:pStyle w:val="MiscellaneousHeading"/>
        <w:keepNext w:val="0"/>
        <w:spacing w:before="60" w:line="240" w:lineRule="auto"/>
        <w:jc w:val="left"/>
        <w:rPr>
          <w:del w:id="18201" w:author="Master Repository Process" w:date="2021-09-18T23:24:00Z"/>
          <w:sz w:val="18"/>
        </w:rPr>
      </w:pPr>
      <w:del w:id="18202" w:author="Master Repository Process" w:date="2021-09-18T23:24:00Z">
        <w:r>
          <w:rPr>
            <w:sz w:val="18"/>
          </w:rPr>
          <w:delText>You may be able to apply to the Court to set aside or obtain other relief in respect of the attached subpoena.  If you would like to make an application you should get legal advice as soon as possible.</w:delText>
        </w:r>
      </w:del>
    </w:p>
    <w:p>
      <w:pPr>
        <w:pStyle w:val="MiscellaneousHeading"/>
        <w:keepNext w:val="0"/>
        <w:spacing w:line="240" w:lineRule="auto"/>
        <w:jc w:val="left"/>
        <w:rPr>
          <w:del w:id="18203" w:author="Master Repository Process" w:date="2021-09-18T23:24:00Z"/>
          <w:b/>
          <w:sz w:val="18"/>
        </w:rPr>
      </w:pPr>
      <w:del w:id="18204" w:author="Master Repository Process" w:date="2021-09-18T23:24:00Z">
        <w:r>
          <w:rPr>
            <w:b/>
            <w:sz w:val="18"/>
          </w:rPr>
          <w:delText>YOUR OBLIGATIONS</w:delText>
        </w:r>
      </w:del>
    </w:p>
    <w:p>
      <w:pPr>
        <w:pStyle w:val="MiscellaneousHeading"/>
        <w:keepNext w:val="0"/>
        <w:spacing w:before="60" w:line="240" w:lineRule="auto"/>
        <w:jc w:val="left"/>
        <w:rPr>
          <w:del w:id="18205" w:author="Master Repository Process" w:date="2021-09-18T23:24:00Z"/>
          <w:sz w:val="18"/>
        </w:rPr>
      </w:pPr>
      <w:del w:id="18206" w:author="Master Repository Process" w:date="2021-09-18T23:24:00Z">
        <w:r>
          <w:rPr>
            <w:sz w:val="18"/>
          </w:rPr>
          <w:delText>You must obey the attached subpoena if —</w:delText>
        </w:r>
      </w:del>
    </w:p>
    <w:p>
      <w:pPr>
        <w:pStyle w:val="MiscellaneousHeading"/>
        <w:keepNext w:val="0"/>
        <w:tabs>
          <w:tab w:val="left" w:pos="567"/>
          <w:tab w:val="left" w:pos="1134"/>
        </w:tabs>
        <w:spacing w:before="60" w:line="240" w:lineRule="auto"/>
        <w:ind w:left="1134" w:hanging="1134"/>
        <w:jc w:val="left"/>
        <w:rPr>
          <w:del w:id="18207" w:author="Master Repository Process" w:date="2021-09-18T23:24:00Z"/>
          <w:sz w:val="18"/>
        </w:rPr>
      </w:pPr>
      <w:del w:id="18208" w:author="Master Repository Process" w:date="2021-09-18T23:24:00Z">
        <w:r>
          <w:rPr>
            <w:sz w:val="18"/>
          </w:rPr>
          <w:tab/>
          <w:delText>(a)</w:delText>
        </w:r>
        <w:r>
          <w:rPr>
            <w:sz w:val="18"/>
          </w:rPr>
          <w:tab/>
          <w:delText>at the time of service or at some reasonable time before [</w:delText>
        </w:r>
        <w:r>
          <w:rPr>
            <w:i/>
            <w:sz w:val="18"/>
          </w:rPr>
          <w:delText>date for compliance</w:delText>
        </w:r>
        <w:r>
          <w:rPr>
            <w:sz w:val="18"/>
          </w:rPr>
          <w:delText>] you were offered or given either —</w:delText>
        </w:r>
      </w:del>
    </w:p>
    <w:p>
      <w:pPr>
        <w:pStyle w:val="MiscellaneousHeading"/>
        <w:keepNext w:val="0"/>
        <w:tabs>
          <w:tab w:val="left" w:pos="1134"/>
          <w:tab w:val="left" w:pos="1701"/>
        </w:tabs>
        <w:spacing w:before="60" w:line="240" w:lineRule="auto"/>
        <w:ind w:left="1701" w:hanging="1701"/>
        <w:jc w:val="left"/>
        <w:rPr>
          <w:del w:id="18209" w:author="Master Repository Process" w:date="2021-09-18T23:24:00Z"/>
          <w:sz w:val="18"/>
        </w:rPr>
      </w:pPr>
      <w:del w:id="18210" w:author="Master Repository Process" w:date="2021-09-18T23:24:00Z">
        <w:r>
          <w:rPr>
            <w:sz w:val="18"/>
          </w:rPr>
          <w:tab/>
          <w:delText>(i)</w:delText>
        </w:r>
        <w:r>
          <w:rPr>
            <w:sz w:val="18"/>
          </w:rPr>
          <w:tab/>
          <w:delText>enough money to meet your reasonable expenses in obeying it, including any travel and accommodation costs; or</w:delText>
        </w:r>
      </w:del>
    </w:p>
    <w:p>
      <w:pPr>
        <w:pStyle w:val="MiscellaneousHeading"/>
        <w:keepNext w:val="0"/>
        <w:tabs>
          <w:tab w:val="left" w:pos="1134"/>
          <w:tab w:val="left" w:pos="1701"/>
        </w:tabs>
        <w:spacing w:before="60" w:line="240" w:lineRule="auto"/>
        <w:ind w:left="1701" w:hanging="1701"/>
        <w:jc w:val="left"/>
        <w:rPr>
          <w:del w:id="18211" w:author="Master Repository Process" w:date="2021-09-18T23:24:00Z"/>
          <w:sz w:val="18"/>
        </w:rPr>
      </w:pPr>
      <w:del w:id="18212" w:author="Master Repository Process" w:date="2021-09-18T23:24:00Z">
        <w:r>
          <w:rPr>
            <w:sz w:val="18"/>
          </w:rPr>
          <w:tab/>
          <w:delText>(ii)</w:delText>
        </w:r>
        <w:r>
          <w:rPr>
            <w:sz w:val="18"/>
          </w:rPr>
          <w:tab/>
          <w:delText>a combination of money, travel tickets and vouchers to meet those expenses;</w:delText>
        </w:r>
      </w:del>
    </w:p>
    <w:p>
      <w:pPr>
        <w:pStyle w:val="MiscellaneousHeading"/>
        <w:keepNext w:val="0"/>
        <w:tabs>
          <w:tab w:val="left" w:pos="1134"/>
        </w:tabs>
        <w:spacing w:before="60" w:line="240" w:lineRule="auto"/>
        <w:jc w:val="left"/>
        <w:rPr>
          <w:del w:id="18213" w:author="Master Repository Process" w:date="2021-09-18T23:24:00Z"/>
          <w:sz w:val="18"/>
        </w:rPr>
      </w:pPr>
      <w:del w:id="18214" w:author="Master Repository Process" w:date="2021-09-18T23:24:00Z">
        <w:r>
          <w:rPr>
            <w:sz w:val="18"/>
          </w:rPr>
          <w:tab/>
          <w:delText>and</w:delText>
        </w:r>
      </w:del>
    </w:p>
    <w:p>
      <w:pPr>
        <w:pStyle w:val="MiscellaneousHeading"/>
        <w:keepNext w:val="0"/>
        <w:tabs>
          <w:tab w:val="left" w:pos="567"/>
          <w:tab w:val="left" w:pos="1134"/>
        </w:tabs>
        <w:spacing w:before="60" w:line="240" w:lineRule="auto"/>
        <w:ind w:left="1134" w:hanging="1134"/>
        <w:jc w:val="left"/>
        <w:rPr>
          <w:del w:id="18215" w:author="Master Repository Process" w:date="2021-09-18T23:24:00Z"/>
          <w:sz w:val="18"/>
        </w:rPr>
      </w:pPr>
      <w:del w:id="18216" w:author="Master Repository Process" w:date="2021-09-18T23:24:00Z">
        <w:r>
          <w:rPr>
            <w:sz w:val="18"/>
          </w:rPr>
          <w:tab/>
          <w:delText>(b)</w:delText>
        </w:r>
        <w:r>
          <w:rPr>
            <w:sz w:val="18"/>
          </w:rPr>
          <w:tab/>
          <w:delText>either —</w:delText>
        </w:r>
      </w:del>
    </w:p>
    <w:p>
      <w:pPr>
        <w:pStyle w:val="MiscellaneousHeading"/>
        <w:keepNext w:val="0"/>
        <w:tabs>
          <w:tab w:val="left" w:pos="1134"/>
          <w:tab w:val="left" w:pos="1701"/>
        </w:tabs>
        <w:spacing w:before="60" w:line="240" w:lineRule="auto"/>
        <w:ind w:left="1701" w:hanging="1701"/>
        <w:jc w:val="left"/>
        <w:rPr>
          <w:del w:id="18217" w:author="Master Repository Process" w:date="2021-09-18T23:24:00Z"/>
          <w:sz w:val="18"/>
        </w:rPr>
      </w:pPr>
      <w:del w:id="18218" w:author="Master Repository Process" w:date="2021-09-18T23:24:00Z">
        <w:r>
          <w:rPr>
            <w:sz w:val="18"/>
          </w:rPr>
          <w:tab/>
          <w:delText>(i)</w:delText>
        </w:r>
        <w:r>
          <w:rPr>
            <w:sz w:val="18"/>
          </w:rPr>
          <w:tab/>
          <w:delText>you received the attached subpoena at least 14 days before [</w:delText>
        </w:r>
        <w:r>
          <w:rPr>
            <w:i/>
            <w:sz w:val="18"/>
          </w:rPr>
          <w:delText>date of compliance</w:delText>
        </w:r>
        <w:r>
          <w:rPr>
            <w:sz w:val="18"/>
          </w:rPr>
          <w:delText>]; or</w:delText>
        </w:r>
      </w:del>
    </w:p>
    <w:p>
      <w:pPr>
        <w:pStyle w:val="MiscellaneousHeading"/>
        <w:keepNext w:val="0"/>
        <w:tabs>
          <w:tab w:val="left" w:pos="1134"/>
          <w:tab w:val="left" w:pos="1701"/>
        </w:tabs>
        <w:spacing w:before="60" w:line="240" w:lineRule="auto"/>
        <w:ind w:left="1701" w:hanging="1701"/>
        <w:jc w:val="left"/>
        <w:rPr>
          <w:del w:id="18219" w:author="Master Repository Process" w:date="2021-09-18T23:24:00Z"/>
          <w:sz w:val="18"/>
        </w:rPr>
      </w:pPr>
      <w:del w:id="18220" w:author="Master Repository Process" w:date="2021-09-18T23:24:00Z">
        <w:r>
          <w:rPr>
            <w:sz w:val="18"/>
          </w:rPr>
          <w:tab/>
          <w:delText>(ii)</w:delText>
        </w:r>
        <w:r>
          <w:rPr>
            <w:sz w:val="18"/>
          </w:rPr>
          <w:tab/>
          <w:delText>you received the attached subpoena less than 14 days before [</w:delText>
        </w:r>
        <w:r>
          <w:rPr>
            <w:i/>
            <w:sz w:val="18"/>
          </w:rPr>
          <w:delText>date of compliance</w:delText>
        </w:r>
        <w:r>
          <w:rPr>
            <w:sz w:val="18"/>
          </w:rPr>
          <w:delText>] and you received with the attached subpoena a copy of an order made by the Court permitting the attached subpoena to be less than 14 days before [</w:delText>
        </w:r>
        <w:r>
          <w:rPr>
            <w:i/>
            <w:sz w:val="18"/>
          </w:rPr>
          <w:delText>date of compliance</w:delText>
        </w:r>
        <w:r>
          <w:rPr>
            <w:sz w:val="18"/>
          </w:rPr>
          <w:delText>].</w:delText>
        </w:r>
      </w:del>
    </w:p>
    <w:p>
      <w:pPr>
        <w:pStyle w:val="MiscellaneousHeading"/>
        <w:keepNext w:val="0"/>
        <w:spacing w:line="240" w:lineRule="auto"/>
        <w:jc w:val="left"/>
        <w:rPr>
          <w:del w:id="18221" w:author="Master Repository Process" w:date="2021-09-18T23:24:00Z"/>
          <w:b/>
          <w:sz w:val="18"/>
        </w:rPr>
      </w:pPr>
      <w:del w:id="18222" w:author="Master Repository Process" w:date="2021-09-18T23:24:00Z">
        <w:r>
          <w:rPr>
            <w:b/>
            <w:sz w:val="18"/>
          </w:rPr>
          <w:delText>THIS IS MOST IMPORTANT</w:delText>
        </w:r>
      </w:del>
    </w:p>
    <w:p>
      <w:pPr>
        <w:pStyle w:val="MiscellaneousHeading"/>
        <w:keepNext w:val="0"/>
        <w:spacing w:before="60" w:line="240" w:lineRule="auto"/>
        <w:jc w:val="left"/>
        <w:rPr>
          <w:del w:id="18223" w:author="Master Repository Process" w:date="2021-09-18T23:24:00Z"/>
          <w:sz w:val="18"/>
        </w:rPr>
      </w:pPr>
      <w:del w:id="18224" w:author="Master Repository Process" w:date="2021-09-18T23:24:00Z">
        <w:r>
          <w:rPr>
            <w:sz w:val="18"/>
          </w:rPr>
          <w:delText>If you are subject to a restriction on your movements that you might breach if you comply with the attached subpoena, there are some additional actions you must take for your own protection.</w:delText>
        </w:r>
      </w:del>
    </w:p>
    <w:p>
      <w:pPr>
        <w:pStyle w:val="MiscellaneousHeading"/>
        <w:keepNext w:val="0"/>
        <w:spacing w:before="60" w:line="240" w:lineRule="auto"/>
        <w:jc w:val="left"/>
        <w:rPr>
          <w:del w:id="18225" w:author="Master Repository Process" w:date="2021-09-18T23:24:00Z"/>
          <w:sz w:val="18"/>
        </w:rPr>
      </w:pPr>
      <w:del w:id="18226" w:author="Master Repository Process" w:date="2021-09-18T23:24:00Z">
        <w:r>
          <w:rPr>
            <w:sz w:val="18"/>
          </w:rPr>
          <w:delText>The restriction on you could be imposed as —</w:delText>
        </w:r>
      </w:del>
    </w:p>
    <w:p>
      <w:pPr>
        <w:pStyle w:val="MiscellaneousHeading"/>
        <w:keepNext w:val="0"/>
        <w:tabs>
          <w:tab w:val="left" w:pos="567"/>
          <w:tab w:val="left" w:pos="1134"/>
        </w:tabs>
        <w:spacing w:before="60" w:line="240" w:lineRule="auto"/>
        <w:ind w:left="1134" w:hanging="1134"/>
        <w:jc w:val="left"/>
        <w:rPr>
          <w:del w:id="18227" w:author="Master Repository Process" w:date="2021-09-18T23:24:00Z"/>
          <w:sz w:val="18"/>
        </w:rPr>
      </w:pPr>
      <w:del w:id="18228" w:author="Master Repository Process" w:date="2021-09-18T23:24:00Z">
        <w:r>
          <w:rPr>
            <w:sz w:val="18"/>
          </w:rPr>
          <w:tab/>
          <w:delText>(a)</w:delText>
        </w:r>
        <w:r>
          <w:rPr>
            <w:sz w:val="18"/>
          </w:rPr>
          <w:tab/>
          <w:delText>conditions of bail;</w:delText>
        </w:r>
      </w:del>
    </w:p>
    <w:p>
      <w:pPr>
        <w:pStyle w:val="MiscellaneousHeading"/>
        <w:keepNext w:val="0"/>
        <w:tabs>
          <w:tab w:val="left" w:pos="567"/>
          <w:tab w:val="left" w:pos="1134"/>
        </w:tabs>
        <w:spacing w:before="60" w:line="240" w:lineRule="auto"/>
        <w:ind w:left="1134" w:hanging="1134"/>
        <w:jc w:val="left"/>
        <w:rPr>
          <w:del w:id="18229" w:author="Master Repository Process" w:date="2021-09-18T23:24:00Z"/>
          <w:sz w:val="18"/>
        </w:rPr>
      </w:pPr>
      <w:del w:id="18230" w:author="Master Repository Process" w:date="2021-09-18T23:24:00Z">
        <w:r>
          <w:rPr>
            <w:sz w:val="18"/>
          </w:rPr>
          <w:tab/>
          <w:delText>(b)</w:delText>
        </w:r>
        <w:r>
          <w:rPr>
            <w:sz w:val="18"/>
          </w:rPr>
          <w:tab/>
          <w:delText>conditional release from prison;</w:delText>
        </w:r>
      </w:del>
    </w:p>
    <w:p>
      <w:pPr>
        <w:pStyle w:val="MiscellaneousHeading"/>
        <w:keepNext w:val="0"/>
        <w:tabs>
          <w:tab w:val="left" w:pos="567"/>
          <w:tab w:val="left" w:pos="1134"/>
        </w:tabs>
        <w:spacing w:before="60" w:line="240" w:lineRule="auto"/>
        <w:ind w:left="1134" w:hanging="1134"/>
        <w:jc w:val="left"/>
        <w:rPr>
          <w:del w:id="18231" w:author="Master Repository Process" w:date="2021-09-18T23:24:00Z"/>
          <w:sz w:val="18"/>
        </w:rPr>
      </w:pPr>
      <w:del w:id="18232" w:author="Master Repository Process" w:date="2021-09-18T23:24:00Z">
        <w:r>
          <w:rPr>
            <w:sz w:val="18"/>
          </w:rPr>
          <w:tab/>
          <w:delText>(c)</w:delText>
        </w:r>
        <w:r>
          <w:rPr>
            <w:sz w:val="18"/>
          </w:rPr>
          <w:tab/>
          <w:delText>conditions of probation;</w:delText>
        </w:r>
      </w:del>
    </w:p>
    <w:p>
      <w:pPr>
        <w:pStyle w:val="MiscellaneousHeading"/>
        <w:keepNext w:val="0"/>
        <w:tabs>
          <w:tab w:val="left" w:pos="567"/>
          <w:tab w:val="left" w:pos="1134"/>
        </w:tabs>
        <w:spacing w:before="60" w:line="240" w:lineRule="auto"/>
        <w:ind w:left="1134" w:hanging="1134"/>
        <w:jc w:val="left"/>
        <w:rPr>
          <w:del w:id="18233" w:author="Master Repository Process" w:date="2021-09-18T23:24:00Z"/>
          <w:sz w:val="18"/>
        </w:rPr>
      </w:pPr>
      <w:del w:id="18234" w:author="Master Repository Process" w:date="2021-09-18T23:24:00Z">
        <w:r>
          <w:rPr>
            <w:sz w:val="18"/>
          </w:rPr>
          <w:tab/>
          <w:delText>(d)</w:delText>
        </w:r>
        <w:r>
          <w:rPr>
            <w:sz w:val="18"/>
          </w:rPr>
          <w:tab/>
          <w:delText>home or periodic detention;</w:delText>
        </w:r>
      </w:del>
    </w:p>
    <w:p>
      <w:pPr>
        <w:pStyle w:val="MiscellaneousHeading"/>
        <w:keepNext w:val="0"/>
        <w:tabs>
          <w:tab w:val="left" w:pos="567"/>
          <w:tab w:val="left" w:pos="1134"/>
        </w:tabs>
        <w:spacing w:before="60" w:line="240" w:lineRule="auto"/>
        <w:ind w:left="1134" w:hanging="1134"/>
        <w:jc w:val="left"/>
        <w:rPr>
          <w:del w:id="18235" w:author="Master Repository Process" w:date="2021-09-18T23:24:00Z"/>
          <w:sz w:val="18"/>
        </w:rPr>
      </w:pPr>
      <w:del w:id="18236" w:author="Master Repository Process" w:date="2021-09-18T23:24:00Z">
        <w:r>
          <w:rPr>
            <w:sz w:val="18"/>
          </w:rPr>
          <w:tab/>
          <w:delText>(e)</w:delText>
        </w:r>
        <w:r>
          <w:rPr>
            <w:sz w:val="18"/>
          </w:rPr>
          <w:tab/>
          <w:delText>a community service order, community based order, attendance order or work and development order; or</w:delText>
        </w:r>
      </w:del>
    </w:p>
    <w:p>
      <w:pPr>
        <w:pStyle w:val="MiscellaneousHeading"/>
        <w:keepNext w:val="0"/>
        <w:tabs>
          <w:tab w:val="left" w:pos="567"/>
          <w:tab w:val="left" w:pos="1134"/>
        </w:tabs>
        <w:spacing w:before="60" w:line="240" w:lineRule="auto"/>
        <w:ind w:left="1134" w:hanging="1134"/>
        <w:jc w:val="left"/>
        <w:rPr>
          <w:del w:id="18237" w:author="Master Repository Process" w:date="2021-09-18T23:24:00Z"/>
          <w:sz w:val="18"/>
        </w:rPr>
      </w:pPr>
      <w:del w:id="18238" w:author="Master Repository Process" w:date="2021-09-18T23:24:00Z">
        <w:r>
          <w:rPr>
            <w:sz w:val="18"/>
          </w:rPr>
          <w:tab/>
          <w:delText>(f)</w:delText>
        </w:r>
        <w:r>
          <w:rPr>
            <w:sz w:val="18"/>
          </w:rPr>
          <w:tab/>
          <w:delText>some other restriction on your movements imposed by law or by order of a court.</w:delText>
        </w:r>
      </w:del>
    </w:p>
    <w:p>
      <w:pPr>
        <w:pStyle w:val="MiscellaneousHeading"/>
        <w:keepNext w:val="0"/>
        <w:spacing w:before="60" w:line="240" w:lineRule="auto"/>
        <w:jc w:val="left"/>
        <w:rPr>
          <w:del w:id="18239" w:author="Master Repository Process" w:date="2021-09-18T23:24:00Z"/>
          <w:sz w:val="18"/>
        </w:rPr>
      </w:pPr>
      <w:del w:id="18240" w:author="Master Repository Process" w:date="2021-09-18T23:24:00Z">
        <w:r>
          <w:rPr>
            <w:sz w:val="18"/>
          </w:rPr>
          <w:delText>If you are under a restriction of this kind, you must, as soon as practicable after you receive the attached subpoena, inform your supervisor of the service of the attached subpoena.  If you are on bail, and your bail is subject to a condition that you report periodically, your supervisor is the police officer or correction service officer you report to.  If you are not on bail, or if you are on bail but are not required to report periodically, your supervisor is the person who supervises your compliance with an order or restriction.</w:delText>
        </w:r>
      </w:del>
    </w:p>
    <w:p>
      <w:pPr>
        <w:pStyle w:val="MiscellaneousHeading"/>
        <w:keepNext w:val="0"/>
        <w:spacing w:before="60" w:line="240" w:lineRule="auto"/>
        <w:jc w:val="left"/>
        <w:rPr>
          <w:del w:id="18241" w:author="Master Repository Process" w:date="2021-09-18T23:24:00Z"/>
          <w:sz w:val="18"/>
        </w:rPr>
      </w:pPr>
      <w:del w:id="18242" w:author="Master Repository Process" w:date="2021-09-18T23:24:00Z">
        <w:r>
          <w:rPr>
            <w:sz w:val="18"/>
          </w:rPr>
          <w:delText>Also you must as soon as practicable inform —</w:delText>
        </w:r>
      </w:del>
    </w:p>
    <w:p>
      <w:pPr>
        <w:pStyle w:val="MiscellaneousHeading"/>
        <w:keepNext w:val="0"/>
        <w:tabs>
          <w:tab w:val="left" w:pos="567"/>
        </w:tabs>
        <w:spacing w:before="60" w:line="240" w:lineRule="auto"/>
        <w:jc w:val="left"/>
        <w:rPr>
          <w:del w:id="18243" w:author="Master Repository Process" w:date="2021-09-18T23:24:00Z"/>
          <w:sz w:val="18"/>
        </w:rPr>
      </w:pPr>
      <w:del w:id="18244" w:author="Master Repository Process" w:date="2021-09-18T23:24:00Z">
        <w:r>
          <w:rPr>
            <w:sz w:val="18"/>
          </w:rPr>
          <w:tab/>
          <w:delText>the Supreme Court; and</w:delText>
        </w:r>
      </w:del>
    </w:p>
    <w:p>
      <w:pPr>
        <w:pStyle w:val="MiscellaneousHeading"/>
        <w:keepNext w:val="0"/>
        <w:tabs>
          <w:tab w:val="left" w:pos="567"/>
        </w:tabs>
        <w:spacing w:before="60" w:line="240" w:lineRule="auto"/>
        <w:jc w:val="left"/>
        <w:rPr>
          <w:del w:id="18245" w:author="Master Repository Process" w:date="2021-09-18T23:24:00Z"/>
          <w:sz w:val="18"/>
        </w:rPr>
      </w:pPr>
      <w:del w:id="18246" w:author="Master Repository Process" w:date="2021-09-18T23:24:00Z">
        <w:r>
          <w:rPr>
            <w:sz w:val="18"/>
          </w:rPr>
          <w:tab/>
          <w:delText>the [</w:delText>
        </w:r>
        <w:r>
          <w:rPr>
            <w:i/>
            <w:sz w:val="18"/>
          </w:rPr>
          <w:delText>person at whose request the subpoena was issued</w:delText>
        </w:r>
        <w:r>
          <w:rPr>
            <w:sz w:val="18"/>
          </w:rPr>
          <w:delText>],</w:delText>
        </w:r>
      </w:del>
    </w:p>
    <w:p>
      <w:pPr>
        <w:pStyle w:val="MiscellaneousHeading"/>
        <w:keepNext w:val="0"/>
        <w:spacing w:before="60" w:line="240" w:lineRule="auto"/>
        <w:jc w:val="left"/>
        <w:rPr>
          <w:del w:id="18247" w:author="Master Repository Process" w:date="2021-09-18T23:24:00Z"/>
          <w:sz w:val="18"/>
        </w:rPr>
      </w:pPr>
      <w:del w:id="18248" w:author="Master Repository Process" w:date="2021-09-18T23:24:00Z">
        <w:r>
          <w:rPr>
            <w:sz w:val="18"/>
          </w:rPr>
          <w:delText>of the restriction to which you are subject.</w:delText>
        </w:r>
      </w:del>
    </w:p>
    <w:p>
      <w:pPr>
        <w:pStyle w:val="MiscellaneousHeading"/>
        <w:keepNext w:val="0"/>
        <w:spacing w:before="60" w:line="240" w:lineRule="auto"/>
        <w:jc w:val="left"/>
        <w:rPr>
          <w:del w:id="18249" w:author="Master Repository Process" w:date="2021-09-18T23:24:00Z"/>
          <w:sz w:val="18"/>
        </w:rPr>
      </w:pPr>
      <w:del w:id="18250" w:author="Master Repository Process" w:date="2021-09-18T23:24:00Z">
        <w:r>
          <w:rPr>
            <w:sz w:val="18"/>
          </w:rPr>
          <w:delText>You must take all reasonable steps to have the restriction varied so that you can comply with the attached subpoena.</w:delText>
        </w:r>
      </w:del>
    </w:p>
    <w:p>
      <w:pPr>
        <w:pStyle w:val="MiscellaneousHeading"/>
        <w:spacing w:before="60" w:line="240" w:lineRule="auto"/>
        <w:jc w:val="left"/>
        <w:rPr>
          <w:del w:id="18251" w:author="Master Repository Process" w:date="2021-09-18T23:24:00Z"/>
          <w:sz w:val="18"/>
        </w:rPr>
      </w:pPr>
      <w:del w:id="18252" w:author="Master Repository Process" w:date="2021-09-18T23:24:00Z">
        <w:r>
          <w:rPr>
            <w:sz w:val="18"/>
          </w:rPr>
          <w:delText>If the restriction is not varied you must inform —</w:delText>
        </w:r>
      </w:del>
    </w:p>
    <w:p>
      <w:pPr>
        <w:pStyle w:val="MiscellaneousHeading"/>
        <w:keepNext w:val="0"/>
        <w:tabs>
          <w:tab w:val="left" w:pos="567"/>
        </w:tabs>
        <w:spacing w:before="60" w:line="240" w:lineRule="auto"/>
        <w:jc w:val="left"/>
        <w:rPr>
          <w:del w:id="18253" w:author="Master Repository Process" w:date="2021-09-18T23:24:00Z"/>
          <w:sz w:val="18"/>
        </w:rPr>
      </w:pPr>
      <w:del w:id="18254" w:author="Master Repository Process" w:date="2021-09-18T23:24:00Z">
        <w:r>
          <w:rPr>
            <w:sz w:val="18"/>
          </w:rPr>
          <w:tab/>
          <w:delText>the Supreme Court; and</w:delText>
        </w:r>
      </w:del>
    </w:p>
    <w:p>
      <w:pPr>
        <w:pStyle w:val="MiscellaneousHeading"/>
        <w:keepNext w:val="0"/>
        <w:tabs>
          <w:tab w:val="left" w:pos="567"/>
        </w:tabs>
        <w:spacing w:before="60" w:line="240" w:lineRule="auto"/>
        <w:jc w:val="left"/>
        <w:rPr>
          <w:del w:id="18255" w:author="Master Repository Process" w:date="2021-09-18T23:24:00Z"/>
          <w:sz w:val="18"/>
        </w:rPr>
      </w:pPr>
      <w:del w:id="18256" w:author="Master Repository Process" w:date="2021-09-18T23:24:00Z">
        <w:r>
          <w:rPr>
            <w:sz w:val="18"/>
          </w:rPr>
          <w:tab/>
          <w:delText>the [</w:delText>
        </w:r>
        <w:r>
          <w:rPr>
            <w:i/>
            <w:sz w:val="18"/>
          </w:rPr>
          <w:delText>person at whose request the subpoena was issued</w:delText>
        </w:r>
        <w:r>
          <w:rPr>
            <w:sz w:val="18"/>
          </w:rPr>
          <w:delText>],</w:delText>
        </w:r>
      </w:del>
    </w:p>
    <w:p>
      <w:pPr>
        <w:pStyle w:val="MiscellaneousHeading"/>
        <w:keepNext w:val="0"/>
        <w:spacing w:before="60" w:line="240" w:lineRule="auto"/>
        <w:jc w:val="left"/>
        <w:rPr>
          <w:del w:id="18257" w:author="Master Repository Process" w:date="2021-09-18T23:24:00Z"/>
          <w:sz w:val="18"/>
        </w:rPr>
      </w:pPr>
      <w:del w:id="18258" w:author="Master Repository Process" w:date="2021-09-18T23:24:00Z">
        <w:r>
          <w:rPr>
            <w:sz w:val="18"/>
          </w:rPr>
          <w:delText>either —</w:delText>
        </w:r>
      </w:del>
    </w:p>
    <w:p>
      <w:pPr>
        <w:pStyle w:val="MiscellaneousHeading"/>
        <w:keepNext w:val="0"/>
        <w:tabs>
          <w:tab w:val="left" w:pos="567"/>
          <w:tab w:val="left" w:pos="1134"/>
        </w:tabs>
        <w:spacing w:before="60" w:line="240" w:lineRule="auto"/>
        <w:ind w:left="1134" w:hanging="1134"/>
        <w:jc w:val="left"/>
        <w:rPr>
          <w:del w:id="18259" w:author="Master Repository Process" w:date="2021-09-18T23:24:00Z"/>
          <w:sz w:val="18"/>
        </w:rPr>
      </w:pPr>
      <w:del w:id="18260" w:author="Master Repository Process" w:date="2021-09-18T23:24:00Z">
        <w:r>
          <w:rPr>
            <w:sz w:val="18"/>
          </w:rPr>
          <w:tab/>
          <w:delText>(a)</w:delText>
        </w:r>
        <w:r>
          <w:rPr>
            <w:sz w:val="18"/>
          </w:rPr>
          <w:tab/>
          <w:delText>of the steps you took to have the restriction or obligation varied, and that the restriction or obligation has not been varied; or</w:delText>
        </w:r>
      </w:del>
    </w:p>
    <w:p>
      <w:pPr>
        <w:pStyle w:val="MiscellaneousHeading"/>
        <w:keepNext w:val="0"/>
        <w:tabs>
          <w:tab w:val="left" w:pos="567"/>
          <w:tab w:val="left" w:pos="1134"/>
        </w:tabs>
        <w:spacing w:before="60" w:line="240" w:lineRule="auto"/>
        <w:ind w:left="1134" w:hanging="1134"/>
        <w:jc w:val="left"/>
        <w:rPr>
          <w:del w:id="18261" w:author="Master Repository Process" w:date="2021-09-18T23:24:00Z"/>
          <w:sz w:val="18"/>
        </w:rPr>
      </w:pPr>
      <w:del w:id="18262" w:author="Master Repository Process" w:date="2021-09-18T23:24:00Z">
        <w:r>
          <w:rPr>
            <w:sz w:val="18"/>
          </w:rPr>
          <w:tab/>
          <w:delText>(b)</w:delText>
        </w:r>
        <w:r>
          <w:rPr>
            <w:sz w:val="18"/>
          </w:rPr>
          <w:tab/>
          <w:delText>that the law does not permit that variation,</w:delText>
        </w:r>
      </w:del>
    </w:p>
    <w:p>
      <w:pPr>
        <w:pStyle w:val="MiscellaneousHeading"/>
        <w:keepNext w:val="0"/>
        <w:spacing w:before="60" w:line="240" w:lineRule="auto"/>
        <w:jc w:val="left"/>
        <w:rPr>
          <w:del w:id="18263" w:author="Master Repository Process" w:date="2021-09-18T23:24:00Z"/>
          <w:sz w:val="18"/>
        </w:rPr>
      </w:pPr>
      <w:del w:id="18264" w:author="Master Repository Process" w:date="2021-09-18T23:24:00Z">
        <w:r>
          <w:rPr>
            <w:sz w:val="18"/>
          </w:rPr>
          <w:delText>whichever is the case.</w:delText>
        </w:r>
      </w:del>
    </w:p>
    <w:p>
      <w:pPr>
        <w:pStyle w:val="yFootnotesection"/>
        <w:rPr>
          <w:del w:id="18265" w:author="Master Repository Process" w:date="2021-09-18T23:24:00Z"/>
        </w:rPr>
      </w:pPr>
      <w:del w:id="18266" w:author="Master Repository Process" w:date="2021-09-18T23:24:00Z">
        <w:r>
          <w:tab/>
          <w:delText>[Form 22A inserted in Gazette 1 Mar 1994 p. 790-1.]</w:delText>
        </w:r>
      </w:del>
    </w:p>
    <w:p>
      <w:pPr>
        <w:pStyle w:val="MiscellaneousHeading"/>
        <w:keepNext w:val="0"/>
        <w:pageBreakBefore/>
        <w:rPr>
          <w:del w:id="18267" w:author="Master Repository Process" w:date="2021-09-18T23:24:00Z"/>
          <w:b/>
          <w:sz w:val="18"/>
        </w:rPr>
      </w:pPr>
      <w:del w:id="18268" w:author="Master Repository Process" w:date="2021-09-18T23:24:00Z">
        <w:r>
          <w:rPr>
            <w:b/>
            <w:sz w:val="18"/>
          </w:rPr>
          <w:delText>No. 22B</w:delText>
        </w:r>
      </w:del>
    </w:p>
    <w:p>
      <w:pPr>
        <w:pStyle w:val="MiscellaneousHeading"/>
        <w:keepNext w:val="0"/>
        <w:spacing w:before="0"/>
        <w:jc w:val="right"/>
        <w:rPr>
          <w:del w:id="18269" w:author="Master Repository Process" w:date="2021-09-18T23:24:00Z"/>
          <w:sz w:val="18"/>
        </w:rPr>
      </w:pPr>
      <w:del w:id="18270" w:author="Master Repository Process" w:date="2021-09-18T23:24:00Z">
        <w:r>
          <w:rPr>
            <w:sz w:val="18"/>
          </w:rPr>
          <w:delText>[O. 36 R. 12(1a)]</w:delText>
        </w:r>
      </w:del>
    </w:p>
    <w:p>
      <w:pPr>
        <w:pStyle w:val="MiscellaneousHeading"/>
        <w:spacing w:before="0"/>
        <w:rPr>
          <w:del w:id="18271" w:author="Master Repository Process" w:date="2021-09-18T23:24:00Z"/>
          <w:b/>
          <w:sz w:val="20"/>
        </w:rPr>
      </w:pPr>
      <w:del w:id="18272" w:author="Master Repository Process" w:date="2021-09-18T23:24:00Z">
        <w:r>
          <w:rPr>
            <w:b/>
            <w:sz w:val="20"/>
          </w:rPr>
          <w:delText>NOTICE TO WITNESS</w:delText>
        </w:r>
      </w:del>
    </w:p>
    <w:p>
      <w:pPr>
        <w:pStyle w:val="MiscellaneousHeading"/>
        <w:keepNext w:val="0"/>
        <w:spacing w:before="240"/>
        <w:rPr>
          <w:del w:id="18273" w:author="Master Repository Process" w:date="2021-09-18T23:24:00Z"/>
          <w:b/>
          <w:sz w:val="18"/>
        </w:rPr>
      </w:pPr>
      <w:del w:id="18274" w:author="Master Repository Process" w:date="2021-09-18T23:24:00Z">
        <w:r>
          <w:rPr>
            <w:b/>
            <w:sz w:val="18"/>
          </w:rPr>
          <w:delText>THIS NOTICE IS VERY IMPORTANT</w:delText>
        </w:r>
      </w:del>
    </w:p>
    <w:p>
      <w:pPr>
        <w:pStyle w:val="MiscellaneousHeading"/>
        <w:keepNext w:val="0"/>
        <w:spacing w:before="240"/>
        <w:rPr>
          <w:del w:id="18275" w:author="Master Repository Process" w:date="2021-09-18T23:24:00Z"/>
          <w:b/>
          <w:sz w:val="18"/>
        </w:rPr>
      </w:pPr>
      <w:del w:id="18276" w:author="Master Repository Process" w:date="2021-09-18T23:24:00Z">
        <w:r>
          <w:rPr>
            <w:b/>
            <w:sz w:val="18"/>
          </w:rPr>
          <w:delText>PLEASE READ IT AND THE ATTACHED</w:delText>
        </w:r>
      </w:del>
    </w:p>
    <w:p>
      <w:pPr>
        <w:pStyle w:val="MiscellaneousHeading"/>
        <w:keepNext w:val="0"/>
        <w:spacing w:before="0"/>
        <w:rPr>
          <w:del w:id="18277" w:author="Master Repository Process" w:date="2021-09-18T23:24:00Z"/>
          <w:b/>
          <w:sz w:val="18"/>
        </w:rPr>
      </w:pPr>
      <w:del w:id="18278" w:author="Master Repository Process" w:date="2021-09-18T23:24:00Z">
        <w:r>
          <w:rPr>
            <w:b/>
            <w:sz w:val="18"/>
          </w:rPr>
          <w:delText>DOCUMENT OR DOCUMENTS VERY CAREFULLY</w:delText>
        </w:r>
      </w:del>
    </w:p>
    <w:p>
      <w:pPr>
        <w:pStyle w:val="MiscellaneousHeading"/>
        <w:keepNext w:val="0"/>
        <w:spacing w:before="240"/>
        <w:rPr>
          <w:del w:id="18279" w:author="Master Repository Process" w:date="2021-09-18T23:24:00Z"/>
          <w:b/>
          <w:sz w:val="18"/>
        </w:rPr>
      </w:pPr>
      <w:del w:id="18280" w:author="Master Repository Process" w:date="2021-09-18T23:24:00Z">
        <w:r>
          <w:rPr>
            <w:b/>
            <w:sz w:val="18"/>
          </w:rPr>
          <w:delText>IF YOU HAVE ANY TROUBLE UNDERSTANDING</w:delText>
        </w:r>
      </w:del>
    </w:p>
    <w:p>
      <w:pPr>
        <w:pStyle w:val="MiscellaneousHeading"/>
        <w:keepNext w:val="0"/>
        <w:spacing w:before="0"/>
        <w:rPr>
          <w:del w:id="18281" w:author="Master Repository Process" w:date="2021-09-18T23:24:00Z"/>
          <w:b/>
          <w:sz w:val="18"/>
        </w:rPr>
      </w:pPr>
      <w:del w:id="18282" w:author="Master Repository Process" w:date="2021-09-18T23:24:00Z">
        <w:r>
          <w:rPr>
            <w:b/>
            <w:sz w:val="18"/>
          </w:rPr>
          <w:delText xml:space="preserve">THEM YOU SHOULD ASK TO RECEIVE LEGAL </w:delText>
        </w:r>
      </w:del>
    </w:p>
    <w:p>
      <w:pPr>
        <w:pStyle w:val="MiscellaneousHeading"/>
        <w:keepNext w:val="0"/>
        <w:spacing w:before="0"/>
        <w:rPr>
          <w:del w:id="18283" w:author="Master Repository Process" w:date="2021-09-18T23:24:00Z"/>
          <w:b/>
          <w:sz w:val="18"/>
        </w:rPr>
      </w:pPr>
      <w:del w:id="18284" w:author="Master Repository Process" w:date="2021-09-18T23:24:00Z">
        <w:r>
          <w:rPr>
            <w:b/>
            <w:sz w:val="18"/>
          </w:rPr>
          <w:delText>ADVICE AS SOON AS POSSIBLE</w:delText>
        </w:r>
      </w:del>
    </w:p>
    <w:p>
      <w:pPr>
        <w:pStyle w:val="MiscellaneousHeading"/>
        <w:keepNext w:val="0"/>
        <w:rPr>
          <w:del w:id="18285" w:author="Master Repository Process" w:date="2021-09-18T23:24:00Z"/>
          <w:sz w:val="18"/>
        </w:rPr>
      </w:pPr>
      <w:del w:id="18286" w:author="Master Repository Process" w:date="2021-09-18T23:24:00Z">
        <w:r>
          <w:rPr>
            <w:sz w:val="18"/>
          </w:rPr>
          <w:delText>Attached to this notice is a subpoena (</w:delText>
        </w:r>
        <w:r>
          <w:rPr>
            <w:b/>
            <w:sz w:val="18"/>
          </w:rPr>
          <w:delText>“the attached subpoena”</w:delText>
        </w:r>
        <w:r>
          <w:rPr>
            <w:sz w:val="18"/>
          </w:rPr>
          <w:delText>) issued by the Supreme Court.</w:delText>
        </w:r>
      </w:del>
    </w:p>
    <w:p>
      <w:pPr>
        <w:pStyle w:val="MiscellaneousHeading"/>
        <w:keepNext w:val="0"/>
        <w:spacing w:line="240" w:lineRule="auto"/>
        <w:jc w:val="left"/>
        <w:rPr>
          <w:del w:id="18287" w:author="Master Repository Process" w:date="2021-09-18T23:24:00Z"/>
          <w:b/>
          <w:sz w:val="18"/>
        </w:rPr>
      </w:pPr>
      <w:del w:id="18288" w:author="Master Repository Process" w:date="2021-09-18T23:24:00Z">
        <w:r>
          <w:rPr>
            <w:b/>
            <w:sz w:val="18"/>
          </w:rPr>
          <w:delText>YOUR RIGHTS</w:delText>
        </w:r>
      </w:del>
    </w:p>
    <w:p>
      <w:pPr>
        <w:pStyle w:val="yTable"/>
        <w:rPr>
          <w:del w:id="18289" w:author="Master Repository Process" w:date="2021-09-18T23:24:00Z"/>
          <w:sz w:val="18"/>
        </w:rPr>
      </w:pPr>
      <w:del w:id="18290" w:author="Master Repository Process" w:date="2021-09-18T23:24:00Z">
        <w:r>
          <w:rPr>
            <w:sz w:val="18"/>
          </w:rPr>
          <w:delText>The person in charge of the institution or place in which you are held must provide any assistance that you reasonably require to —</w:delText>
        </w:r>
      </w:del>
    </w:p>
    <w:p>
      <w:pPr>
        <w:pStyle w:val="MiscellaneousHeading"/>
        <w:keepNext w:val="0"/>
        <w:tabs>
          <w:tab w:val="left" w:pos="567"/>
          <w:tab w:val="left" w:pos="1134"/>
        </w:tabs>
        <w:spacing w:before="60" w:line="240" w:lineRule="auto"/>
        <w:ind w:left="1134" w:hanging="1134"/>
        <w:jc w:val="left"/>
        <w:rPr>
          <w:del w:id="18291" w:author="Master Repository Process" w:date="2021-09-18T23:24:00Z"/>
          <w:sz w:val="18"/>
        </w:rPr>
      </w:pPr>
      <w:del w:id="18292" w:author="Master Repository Process" w:date="2021-09-18T23:24:00Z">
        <w:r>
          <w:rPr>
            <w:sz w:val="18"/>
          </w:rPr>
          <w:tab/>
          <w:delText>(a)</w:delText>
        </w:r>
        <w:r>
          <w:rPr>
            <w:sz w:val="18"/>
          </w:rPr>
          <w:tab/>
          <w:delText>apply to set aside or obtain other relief from the attached subpoena; or</w:delText>
        </w:r>
      </w:del>
    </w:p>
    <w:p>
      <w:pPr>
        <w:pStyle w:val="yTable"/>
        <w:tabs>
          <w:tab w:val="left" w:pos="567"/>
          <w:tab w:val="left" w:pos="1134"/>
        </w:tabs>
        <w:ind w:left="1134" w:hanging="1134"/>
        <w:rPr>
          <w:del w:id="18293" w:author="Master Repository Process" w:date="2021-09-18T23:24:00Z"/>
          <w:sz w:val="18"/>
        </w:rPr>
      </w:pPr>
      <w:del w:id="18294" w:author="Master Repository Process" w:date="2021-09-18T23:24:00Z">
        <w:r>
          <w:rPr>
            <w:sz w:val="18"/>
          </w:rPr>
          <w:tab/>
          <w:delText>(b)</w:delText>
        </w:r>
        <w:r>
          <w:rPr>
            <w:sz w:val="18"/>
          </w:rPr>
          <w:tab/>
          <w:delText>obtain legal advice.</w:delText>
        </w:r>
      </w:del>
    </w:p>
    <w:p>
      <w:pPr>
        <w:pStyle w:val="yTable"/>
        <w:rPr>
          <w:del w:id="18295" w:author="Master Repository Process" w:date="2021-09-18T23:24:00Z"/>
          <w:sz w:val="18"/>
        </w:rPr>
      </w:pPr>
      <w:del w:id="18296" w:author="Master Repository Process" w:date="2021-09-18T23:24:00Z">
        <w:r>
          <w:rPr>
            <w:sz w:val="18"/>
          </w:rPr>
          <w:delText>You may be able to apply to a court to set aside or obtain other relief in respect of the attached subpoena.  If you would like to make an application you should ask for assistance to obtain legal advice as soon as possible.  If you make an application of this kind, you must, within 24 hours, give a copy  to the person in charge of the institution or place in which you are held.</w:delText>
        </w:r>
      </w:del>
    </w:p>
    <w:p>
      <w:pPr>
        <w:pStyle w:val="MiscellaneousHeading"/>
        <w:keepNext w:val="0"/>
        <w:spacing w:line="240" w:lineRule="auto"/>
        <w:jc w:val="left"/>
        <w:rPr>
          <w:del w:id="18297" w:author="Master Repository Process" w:date="2021-09-18T23:24:00Z"/>
          <w:b/>
          <w:sz w:val="18"/>
        </w:rPr>
      </w:pPr>
      <w:del w:id="18298" w:author="Master Repository Process" w:date="2021-09-18T23:24:00Z">
        <w:r>
          <w:rPr>
            <w:b/>
            <w:sz w:val="18"/>
          </w:rPr>
          <w:delText>YOUR OBLIGATIONS ON RELEASE FROM CUSTODY</w:delText>
        </w:r>
      </w:del>
    </w:p>
    <w:p>
      <w:pPr>
        <w:pStyle w:val="yTable"/>
        <w:rPr>
          <w:del w:id="18299" w:author="Master Repository Process" w:date="2021-09-18T23:24:00Z"/>
          <w:sz w:val="18"/>
        </w:rPr>
      </w:pPr>
      <w:del w:id="18300" w:author="Master Repository Process" w:date="2021-09-18T23:24:00Z">
        <w:r>
          <w:rPr>
            <w:sz w:val="18"/>
          </w:rPr>
          <w:delText>If you are released from the institution or place where you are held before [</w:delText>
        </w:r>
        <w:r>
          <w:rPr>
            <w:i/>
            <w:sz w:val="18"/>
          </w:rPr>
          <w:delText>date for compliance</w:delText>
        </w:r>
        <w:r>
          <w:rPr>
            <w:sz w:val="18"/>
          </w:rPr>
          <w:delText>], you must obey the attached subpoena yourself if —</w:delText>
        </w:r>
      </w:del>
    </w:p>
    <w:p>
      <w:pPr>
        <w:pStyle w:val="MiscellaneousHeading"/>
        <w:keepNext w:val="0"/>
        <w:tabs>
          <w:tab w:val="left" w:pos="567"/>
          <w:tab w:val="left" w:pos="1134"/>
        </w:tabs>
        <w:spacing w:before="60" w:line="240" w:lineRule="auto"/>
        <w:ind w:left="1134" w:hanging="1134"/>
        <w:jc w:val="left"/>
        <w:rPr>
          <w:del w:id="18301" w:author="Master Repository Process" w:date="2021-09-18T23:24:00Z"/>
          <w:sz w:val="18"/>
        </w:rPr>
      </w:pPr>
      <w:del w:id="18302" w:author="Master Repository Process" w:date="2021-09-18T23:24:00Z">
        <w:r>
          <w:rPr>
            <w:sz w:val="18"/>
          </w:rPr>
          <w:tab/>
          <w:delText>(a)</w:delText>
        </w:r>
        <w:r>
          <w:rPr>
            <w:sz w:val="18"/>
          </w:rPr>
          <w:tab/>
          <w:delText>there is sufficient time between when you are released  and [</w:delText>
        </w:r>
        <w:r>
          <w:rPr>
            <w:i/>
            <w:sz w:val="18"/>
          </w:rPr>
          <w:delText>date for compliance</w:delText>
        </w:r>
        <w:r>
          <w:rPr>
            <w:sz w:val="18"/>
          </w:rPr>
          <w:delText>] for it to be reasonably practicable for you to comply with the attached subpoena; and</w:delText>
        </w:r>
      </w:del>
    </w:p>
    <w:p>
      <w:pPr>
        <w:pStyle w:val="yTable"/>
        <w:tabs>
          <w:tab w:val="left" w:pos="567"/>
          <w:tab w:val="left" w:pos="1134"/>
        </w:tabs>
        <w:ind w:left="1134" w:hanging="1134"/>
        <w:rPr>
          <w:del w:id="18303" w:author="Master Repository Process" w:date="2021-09-18T23:24:00Z"/>
          <w:sz w:val="18"/>
        </w:rPr>
      </w:pPr>
      <w:del w:id="18304" w:author="Master Repository Process" w:date="2021-09-18T23:24:00Z">
        <w:r>
          <w:rPr>
            <w:sz w:val="18"/>
          </w:rPr>
          <w:tab/>
          <w:delText>(b)</w:delText>
        </w:r>
        <w:r>
          <w:rPr>
            <w:sz w:val="18"/>
          </w:rPr>
          <w:tab/>
          <w:delText>within a reasonable time after you were released you were offered or given —</w:delText>
        </w:r>
      </w:del>
    </w:p>
    <w:p>
      <w:pPr>
        <w:pStyle w:val="yTable"/>
        <w:tabs>
          <w:tab w:val="left" w:pos="1134"/>
          <w:tab w:val="left" w:pos="1701"/>
        </w:tabs>
        <w:ind w:left="1701" w:hanging="1701"/>
        <w:rPr>
          <w:del w:id="18305" w:author="Master Repository Process" w:date="2021-09-18T23:24:00Z"/>
          <w:sz w:val="18"/>
        </w:rPr>
      </w:pPr>
      <w:del w:id="18306" w:author="Master Repository Process" w:date="2021-09-18T23:24:00Z">
        <w:r>
          <w:rPr>
            <w:sz w:val="18"/>
          </w:rPr>
          <w:tab/>
          <w:delText>(i)</w:delText>
        </w:r>
        <w:r>
          <w:rPr>
            <w:sz w:val="18"/>
          </w:rPr>
          <w:tab/>
          <w:delText>enough money to meet your reasonable expenses in obeying it, including any travel and accommodation costs; or</w:delText>
        </w:r>
      </w:del>
    </w:p>
    <w:p>
      <w:pPr>
        <w:pStyle w:val="yTable"/>
        <w:tabs>
          <w:tab w:val="left" w:pos="1134"/>
          <w:tab w:val="left" w:pos="1701"/>
        </w:tabs>
        <w:ind w:left="1701" w:hanging="1701"/>
        <w:rPr>
          <w:del w:id="18307" w:author="Master Repository Process" w:date="2021-09-18T23:24:00Z"/>
          <w:sz w:val="18"/>
        </w:rPr>
      </w:pPr>
      <w:del w:id="18308" w:author="Master Repository Process" w:date="2021-09-18T23:24:00Z">
        <w:r>
          <w:rPr>
            <w:sz w:val="18"/>
          </w:rPr>
          <w:tab/>
          <w:delText>(ii)</w:delText>
        </w:r>
        <w:r>
          <w:rPr>
            <w:sz w:val="18"/>
          </w:rPr>
          <w:tab/>
          <w:delText>a combination of money, travel tickets and vouchers to meet those expenses.</w:delText>
        </w:r>
      </w:del>
    </w:p>
    <w:p>
      <w:pPr>
        <w:pStyle w:val="MiscellaneousHeading"/>
        <w:keepNext w:val="0"/>
        <w:spacing w:line="240" w:lineRule="auto"/>
        <w:jc w:val="left"/>
        <w:rPr>
          <w:del w:id="18309" w:author="Master Repository Process" w:date="2021-09-18T23:24:00Z"/>
          <w:b/>
          <w:sz w:val="18"/>
        </w:rPr>
      </w:pPr>
      <w:del w:id="18310" w:author="Master Repository Process" w:date="2021-09-18T23:24:00Z">
        <w:r>
          <w:rPr>
            <w:b/>
            <w:sz w:val="18"/>
          </w:rPr>
          <w:delText>THIS IS MOST IMPORTANT</w:delText>
        </w:r>
      </w:del>
    </w:p>
    <w:p>
      <w:pPr>
        <w:pStyle w:val="yTable"/>
        <w:rPr>
          <w:del w:id="18311" w:author="Master Repository Process" w:date="2021-09-18T23:24:00Z"/>
          <w:sz w:val="18"/>
        </w:rPr>
      </w:pPr>
      <w:del w:id="18312" w:author="Master Repository Process" w:date="2021-09-18T23:24:00Z">
        <w:r>
          <w:rPr>
            <w:sz w:val="18"/>
          </w:rPr>
          <w:delText>If, after your release, you are subject to a restriction on your movements that you might breach if you comply with the attached subpoena, there are some additional actions you must take for your own protection.</w:delText>
        </w:r>
      </w:del>
    </w:p>
    <w:p>
      <w:pPr>
        <w:pStyle w:val="yTable"/>
        <w:rPr>
          <w:del w:id="18313" w:author="Master Repository Process" w:date="2021-09-18T23:24:00Z"/>
          <w:sz w:val="18"/>
        </w:rPr>
      </w:pPr>
      <w:del w:id="18314" w:author="Master Repository Process" w:date="2021-09-18T23:24:00Z">
        <w:r>
          <w:rPr>
            <w:sz w:val="18"/>
          </w:rPr>
          <w:delText>The restriction on you could be imposed as —</w:delText>
        </w:r>
      </w:del>
    </w:p>
    <w:p>
      <w:pPr>
        <w:pStyle w:val="yTable"/>
        <w:tabs>
          <w:tab w:val="left" w:pos="567"/>
          <w:tab w:val="left" w:pos="1134"/>
        </w:tabs>
        <w:ind w:left="1134" w:hanging="1134"/>
        <w:rPr>
          <w:del w:id="18315" w:author="Master Repository Process" w:date="2021-09-18T23:24:00Z"/>
          <w:sz w:val="18"/>
        </w:rPr>
      </w:pPr>
      <w:del w:id="18316" w:author="Master Repository Process" w:date="2021-09-18T23:24:00Z">
        <w:r>
          <w:rPr>
            <w:sz w:val="18"/>
          </w:rPr>
          <w:tab/>
          <w:delText>(a)</w:delText>
        </w:r>
        <w:r>
          <w:rPr>
            <w:sz w:val="18"/>
          </w:rPr>
          <w:tab/>
          <w:delText>conditions of bail;</w:delText>
        </w:r>
      </w:del>
    </w:p>
    <w:p>
      <w:pPr>
        <w:pStyle w:val="yTable"/>
        <w:tabs>
          <w:tab w:val="left" w:pos="567"/>
          <w:tab w:val="left" w:pos="1134"/>
        </w:tabs>
        <w:ind w:left="1134" w:hanging="1134"/>
        <w:rPr>
          <w:del w:id="18317" w:author="Master Repository Process" w:date="2021-09-18T23:24:00Z"/>
          <w:sz w:val="18"/>
        </w:rPr>
      </w:pPr>
      <w:del w:id="18318" w:author="Master Repository Process" w:date="2021-09-18T23:24:00Z">
        <w:r>
          <w:rPr>
            <w:sz w:val="18"/>
          </w:rPr>
          <w:tab/>
          <w:delText>(b)</w:delText>
        </w:r>
        <w:r>
          <w:rPr>
            <w:sz w:val="18"/>
          </w:rPr>
          <w:tab/>
          <w:delText>conditional release from prison;</w:delText>
        </w:r>
      </w:del>
    </w:p>
    <w:p>
      <w:pPr>
        <w:pStyle w:val="yTable"/>
        <w:tabs>
          <w:tab w:val="left" w:pos="567"/>
          <w:tab w:val="left" w:pos="1134"/>
        </w:tabs>
        <w:ind w:left="1134" w:hanging="1134"/>
        <w:rPr>
          <w:del w:id="18319" w:author="Master Repository Process" w:date="2021-09-18T23:24:00Z"/>
          <w:sz w:val="18"/>
        </w:rPr>
      </w:pPr>
      <w:del w:id="18320" w:author="Master Repository Process" w:date="2021-09-18T23:24:00Z">
        <w:r>
          <w:rPr>
            <w:sz w:val="18"/>
          </w:rPr>
          <w:tab/>
          <w:delText>(c)</w:delText>
        </w:r>
        <w:r>
          <w:rPr>
            <w:sz w:val="18"/>
          </w:rPr>
          <w:tab/>
          <w:delText>conditions of probation;</w:delText>
        </w:r>
      </w:del>
    </w:p>
    <w:p>
      <w:pPr>
        <w:pStyle w:val="yTable"/>
        <w:tabs>
          <w:tab w:val="left" w:pos="567"/>
          <w:tab w:val="left" w:pos="1134"/>
        </w:tabs>
        <w:ind w:left="1134" w:hanging="1134"/>
        <w:rPr>
          <w:del w:id="18321" w:author="Master Repository Process" w:date="2021-09-18T23:24:00Z"/>
          <w:sz w:val="18"/>
        </w:rPr>
      </w:pPr>
      <w:del w:id="18322" w:author="Master Repository Process" w:date="2021-09-18T23:24:00Z">
        <w:r>
          <w:rPr>
            <w:sz w:val="18"/>
          </w:rPr>
          <w:tab/>
          <w:delText>(d)</w:delText>
        </w:r>
        <w:r>
          <w:rPr>
            <w:sz w:val="18"/>
          </w:rPr>
          <w:tab/>
          <w:delText>home or periodic detention;</w:delText>
        </w:r>
      </w:del>
    </w:p>
    <w:p>
      <w:pPr>
        <w:pStyle w:val="yTable"/>
        <w:tabs>
          <w:tab w:val="left" w:pos="567"/>
          <w:tab w:val="left" w:pos="1134"/>
        </w:tabs>
        <w:ind w:left="1134" w:hanging="1134"/>
        <w:rPr>
          <w:del w:id="18323" w:author="Master Repository Process" w:date="2021-09-18T23:24:00Z"/>
          <w:sz w:val="18"/>
        </w:rPr>
      </w:pPr>
      <w:del w:id="18324" w:author="Master Repository Process" w:date="2021-09-18T23:24:00Z">
        <w:r>
          <w:rPr>
            <w:sz w:val="18"/>
          </w:rPr>
          <w:tab/>
          <w:delText>(e)</w:delText>
        </w:r>
        <w:r>
          <w:rPr>
            <w:sz w:val="18"/>
          </w:rPr>
          <w:tab/>
          <w:delText>a community service order, community based order, attendance order or work and development order; or</w:delText>
        </w:r>
      </w:del>
    </w:p>
    <w:p>
      <w:pPr>
        <w:pStyle w:val="yTable"/>
        <w:tabs>
          <w:tab w:val="left" w:pos="567"/>
          <w:tab w:val="left" w:pos="1134"/>
        </w:tabs>
        <w:ind w:left="1134" w:hanging="1134"/>
        <w:rPr>
          <w:del w:id="18325" w:author="Master Repository Process" w:date="2021-09-18T23:24:00Z"/>
          <w:sz w:val="18"/>
        </w:rPr>
      </w:pPr>
      <w:del w:id="18326" w:author="Master Repository Process" w:date="2021-09-18T23:24:00Z">
        <w:r>
          <w:rPr>
            <w:sz w:val="18"/>
          </w:rPr>
          <w:tab/>
          <w:delText>(f)</w:delText>
        </w:r>
        <w:r>
          <w:rPr>
            <w:sz w:val="18"/>
          </w:rPr>
          <w:tab/>
          <w:delText>some other restriction on your movements imposed by law or by order of a court.</w:delText>
        </w:r>
      </w:del>
    </w:p>
    <w:p>
      <w:pPr>
        <w:pStyle w:val="yTable"/>
        <w:rPr>
          <w:del w:id="18327" w:author="Master Repository Process" w:date="2021-09-18T23:24:00Z"/>
          <w:sz w:val="18"/>
        </w:rPr>
      </w:pPr>
      <w:del w:id="18328" w:author="Master Repository Process" w:date="2021-09-18T23:24:00Z">
        <w:r>
          <w:rPr>
            <w:sz w:val="18"/>
          </w:rPr>
          <w:delText>If you are under a restriction of that kind, you must, as soon as practicable after you are released, inform your supervisor of the service of the attached subpoena.  If you are on bail, and your bail is subject to a condition that you report periodically, your supervisor is the police officer or correction service officer you report to.  If you are not on bail, or if you are on bail but are not required to report periodically, your supervisor is the person who supervises your compliance with an order or restriction.</w:delText>
        </w:r>
      </w:del>
    </w:p>
    <w:p>
      <w:pPr>
        <w:pStyle w:val="yTable"/>
        <w:rPr>
          <w:del w:id="18329" w:author="Master Repository Process" w:date="2021-09-18T23:24:00Z"/>
          <w:sz w:val="18"/>
        </w:rPr>
      </w:pPr>
      <w:del w:id="18330" w:author="Master Repository Process" w:date="2021-09-18T23:24:00Z">
        <w:r>
          <w:rPr>
            <w:sz w:val="18"/>
          </w:rPr>
          <w:delText>Also you must as soon as practicable, inform —</w:delText>
        </w:r>
      </w:del>
    </w:p>
    <w:p>
      <w:pPr>
        <w:pStyle w:val="yTable"/>
        <w:tabs>
          <w:tab w:val="left" w:pos="567"/>
        </w:tabs>
        <w:rPr>
          <w:del w:id="18331" w:author="Master Repository Process" w:date="2021-09-18T23:24:00Z"/>
          <w:sz w:val="18"/>
        </w:rPr>
      </w:pPr>
      <w:del w:id="18332" w:author="Master Repository Process" w:date="2021-09-18T23:24:00Z">
        <w:r>
          <w:rPr>
            <w:sz w:val="18"/>
          </w:rPr>
          <w:tab/>
          <w:delText>the Supreme Court; and</w:delText>
        </w:r>
      </w:del>
    </w:p>
    <w:p>
      <w:pPr>
        <w:pStyle w:val="yTable"/>
        <w:tabs>
          <w:tab w:val="left" w:pos="567"/>
        </w:tabs>
        <w:rPr>
          <w:del w:id="18333" w:author="Master Repository Process" w:date="2021-09-18T23:24:00Z"/>
          <w:sz w:val="18"/>
        </w:rPr>
      </w:pPr>
      <w:del w:id="18334" w:author="Master Repository Process" w:date="2021-09-18T23:24:00Z">
        <w:r>
          <w:rPr>
            <w:sz w:val="18"/>
          </w:rPr>
          <w:tab/>
          <w:delText>the [</w:delText>
        </w:r>
        <w:r>
          <w:rPr>
            <w:i/>
            <w:sz w:val="18"/>
          </w:rPr>
          <w:delText>person at whose request the subpoena was issued</w:delText>
        </w:r>
        <w:r>
          <w:rPr>
            <w:sz w:val="18"/>
          </w:rPr>
          <w:delText>],</w:delText>
        </w:r>
      </w:del>
    </w:p>
    <w:p>
      <w:pPr>
        <w:pStyle w:val="yTable"/>
        <w:rPr>
          <w:del w:id="18335" w:author="Master Repository Process" w:date="2021-09-18T23:24:00Z"/>
          <w:sz w:val="18"/>
        </w:rPr>
      </w:pPr>
      <w:del w:id="18336" w:author="Master Repository Process" w:date="2021-09-18T23:24:00Z">
        <w:r>
          <w:rPr>
            <w:sz w:val="18"/>
          </w:rPr>
          <w:delText>of the restriction to which you are subject.</w:delText>
        </w:r>
      </w:del>
    </w:p>
    <w:p>
      <w:pPr>
        <w:pStyle w:val="yTable"/>
        <w:rPr>
          <w:del w:id="18337" w:author="Master Repository Process" w:date="2021-09-18T23:24:00Z"/>
          <w:sz w:val="18"/>
        </w:rPr>
      </w:pPr>
      <w:del w:id="18338" w:author="Master Repository Process" w:date="2021-09-18T23:24:00Z">
        <w:r>
          <w:rPr>
            <w:sz w:val="18"/>
          </w:rPr>
          <w:delText>You must take all reasonable steps to have the restriction varied so that you can comply with the attached subpoena.</w:delText>
        </w:r>
      </w:del>
    </w:p>
    <w:p>
      <w:pPr>
        <w:pStyle w:val="yTable"/>
        <w:rPr>
          <w:del w:id="18339" w:author="Master Repository Process" w:date="2021-09-18T23:24:00Z"/>
          <w:sz w:val="18"/>
        </w:rPr>
      </w:pPr>
      <w:del w:id="18340" w:author="Master Repository Process" w:date="2021-09-18T23:24:00Z">
        <w:r>
          <w:rPr>
            <w:sz w:val="18"/>
          </w:rPr>
          <w:delText>If the restriction is not varied you must inform —</w:delText>
        </w:r>
      </w:del>
    </w:p>
    <w:p>
      <w:pPr>
        <w:pStyle w:val="yTable"/>
        <w:tabs>
          <w:tab w:val="left" w:pos="567"/>
        </w:tabs>
        <w:rPr>
          <w:del w:id="18341" w:author="Master Repository Process" w:date="2021-09-18T23:24:00Z"/>
          <w:sz w:val="18"/>
        </w:rPr>
      </w:pPr>
      <w:del w:id="18342" w:author="Master Repository Process" w:date="2021-09-18T23:24:00Z">
        <w:r>
          <w:rPr>
            <w:sz w:val="18"/>
          </w:rPr>
          <w:tab/>
          <w:delText>the Supreme Court; and</w:delText>
        </w:r>
      </w:del>
    </w:p>
    <w:p>
      <w:pPr>
        <w:pStyle w:val="yTable"/>
        <w:tabs>
          <w:tab w:val="left" w:pos="567"/>
        </w:tabs>
        <w:rPr>
          <w:del w:id="18343" w:author="Master Repository Process" w:date="2021-09-18T23:24:00Z"/>
          <w:sz w:val="18"/>
        </w:rPr>
      </w:pPr>
      <w:del w:id="18344" w:author="Master Repository Process" w:date="2021-09-18T23:24:00Z">
        <w:r>
          <w:rPr>
            <w:sz w:val="18"/>
          </w:rPr>
          <w:tab/>
          <w:delText>the [</w:delText>
        </w:r>
        <w:r>
          <w:rPr>
            <w:i/>
            <w:sz w:val="18"/>
          </w:rPr>
          <w:delText>person at whose request the subpoena was issued</w:delText>
        </w:r>
        <w:r>
          <w:rPr>
            <w:sz w:val="18"/>
          </w:rPr>
          <w:delText>],</w:delText>
        </w:r>
      </w:del>
    </w:p>
    <w:p>
      <w:pPr>
        <w:pStyle w:val="yTable"/>
        <w:rPr>
          <w:del w:id="18345" w:author="Master Repository Process" w:date="2021-09-18T23:24:00Z"/>
          <w:sz w:val="18"/>
        </w:rPr>
      </w:pPr>
      <w:del w:id="18346" w:author="Master Repository Process" w:date="2021-09-18T23:24:00Z">
        <w:r>
          <w:rPr>
            <w:sz w:val="18"/>
          </w:rPr>
          <w:delText>of the restriction to which you are subject, and —</w:delText>
        </w:r>
      </w:del>
    </w:p>
    <w:p>
      <w:pPr>
        <w:pStyle w:val="yTable"/>
        <w:tabs>
          <w:tab w:val="left" w:pos="567"/>
          <w:tab w:val="left" w:pos="1134"/>
        </w:tabs>
        <w:ind w:left="1134" w:hanging="1134"/>
        <w:rPr>
          <w:del w:id="18347" w:author="Master Repository Process" w:date="2021-09-18T23:24:00Z"/>
          <w:sz w:val="18"/>
        </w:rPr>
      </w:pPr>
      <w:del w:id="18348" w:author="Master Repository Process" w:date="2021-09-18T23:24:00Z">
        <w:r>
          <w:rPr>
            <w:sz w:val="18"/>
          </w:rPr>
          <w:tab/>
          <w:delText>(a)</w:delText>
        </w:r>
        <w:r>
          <w:rPr>
            <w:sz w:val="18"/>
          </w:rPr>
          <w:tab/>
          <w:delText>of the steps you took to have the restriction varied, and that the restriction has not been varied; or</w:delText>
        </w:r>
      </w:del>
    </w:p>
    <w:p>
      <w:pPr>
        <w:pStyle w:val="yTable"/>
        <w:tabs>
          <w:tab w:val="left" w:pos="567"/>
          <w:tab w:val="left" w:pos="1134"/>
        </w:tabs>
        <w:ind w:left="1134" w:hanging="1134"/>
        <w:rPr>
          <w:del w:id="18349" w:author="Master Repository Process" w:date="2021-09-18T23:24:00Z"/>
          <w:sz w:val="18"/>
        </w:rPr>
      </w:pPr>
      <w:del w:id="18350" w:author="Master Repository Process" w:date="2021-09-18T23:24:00Z">
        <w:r>
          <w:rPr>
            <w:sz w:val="18"/>
          </w:rPr>
          <w:tab/>
          <w:delText>(b)</w:delText>
        </w:r>
        <w:r>
          <w:rPr>
            <w:sz w:val="18"/>
          </w:rPr>
          <w:tab/>
          <w:delText xml:space="preserve">that the law does not permit that variation, </w:delText>
        </w:r>
      </w:del>
    </w:p>
    <w:p>
      <w:pPr>
        <w:pStyle w:val="yTable"/>
        <w:rPr>
          <w:del w:id="18351" w:author="Master Repository Process" w:date="2021-09-18T23:24:00Z"/>
          <w:sz w:val="18"/>
        </w:rPr>
      </w:pPr>
      <w:del w:id="18352" w:author="Master Repository Process" w:date="2021-09-18T23:24:00Z">
        <w:r>
          <w:rPr>
            <w:sz w:val="18"/>
          </w:rPr>
          <w:delText>whichever is the case.</w:delText>
        </w:r>
      </w:del>
    </w:p>
    <w:p>
      <w:pPr>
        <w:pStyle w:val="yFootnotesection"/>
        <w:rPr>
          <w:del w:id="18353" w:author="Master Repository Process" w:date="2021-09-18T23:24:00Z"/>
        </w:rPr>
      </w:pPr>
      <w:del w:id="18354" w:author="Master Repository Process" w:date="2021-09-18T23:24:00Z">
        <w:r>
          <w:tab/>
          <w:delText>[Form 22B inserted in Gazette 1 Mar 1994 p. 792-3.]</w:delText>
        </w:r>
      </w:del>
    </w:p>
    <w:p>
      <w:pPr>
        <w:pStyle w:val="MiscellaneousHeading"/>
        <w:pageBreakBefore/>
        <w:rPr>
          <w:b/>
          <w:sz w:val="18"/>
        </w:rPr>
      </w:pPr>
      <w:r>
        <w:rPr>
          <w:b/>
          <w:sz w:val="18"/>
        </w:rPr>
        <w:t>No. 23</w:t>
      </w:r>
    </w:p>
    <w:p>
      <w:pPr>
        <w:pStyle w:val="MiscellaneousHeading"/>
        <w:keepNext w:val="0"/>
        <w:spacing w:before="0"/>
        <w:jc w:val="right"/>
        <w:rPr>
          <w:sz w:val="18"/>
        </w:rPr>
      </w:pPr>
      <w:r>
        <w:rPr>
          <w:sz w:val="18"/>
        </w:rPr>
        <w:t>[O.</w:t>
      </w:r>
      <w:del w:id="18355" w:author="Master Repository Process" w:date="2021-09-18T23:24:00Z">
        <w:r>
          <w:rPr>
            <w:sz w:val="18"/>
          </w:rPr>
          <w:delText> 36</w:delText>
        </w:r>
      </w:del>
      <w:ins w:id="18356" w:author="Master Repository Process" w:date="2021-09-18T23:24:00Z">
        <w:r>
          <w:rPr>
            <w:sz w:val="18"/>
          </w:rPr>
          <w:t xml:space="preserve"> 36B</w:t>
        </w:r>
      </w:ins>
      <w:r>
        <w:rPr>
          <w:sz w:val="18"/>
        </w:rPr>
        <w:t xml:space="preserve"> R.</w:t>
      </w:r>
      <w:del w:id="18357" w:author="Master Repository Process" w:date="2021-09-18T23:24:00Z">
        <w:r>
          <w:rPr>
            <w:sz w:val="18"/>
          </w:rPr>
          <w:delText> 12</w:delText>
        </w:r>
      </w:del>
      <w:ins w:id="18358" w:author="Master Repository Process" w:date="2021-09-18T23:24:00Z">
        <w:r>
          <w:rPr>
            <w:sz w:val="18"/>
          </w:rPr>
          <w:t xml:space="preserve"> 3</w:t>
        </w:r>
      </w:ins>
      <w:r>
        <w:rPr>
          <w:sz w:val="18"/>
        </w:rPr>
        <w:t>(1)]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w:t>
      </w:r>
      <w:del w:id="18359" w:author="Master Repository Process" w:date="2021-09-18T23:24:00Z">
        <w:r>
          <w:delText>3196</w:delText>
        </w:r>
      </w:del>
      <w:ins w:id="18360" w:author="Master Repository Process" w:date="2021-09-18T23:24:00Z">
        <w:r>
          <w:t>3196; amended in Gazette 21 Feb 2007 p. 546</w:t>
        </w:r>
      </w:ins>
      <w:r>
        <w:t>.]</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w:t>
      </w:r>
      <w:del w:id="18361" w:author="Master Repository Process" w:date="2021-09-18T23:24:00Z">
        <w:r>
          <w:rPr>
            <w:sz w:val="18"/>
          </w:rPr>
          <w:delText> 36</w:delText>
        </w:r>
      </w:del>
      <w:ins w:id="18362" w:author="Master Repository Process" w:date="2021-09-18T23:24:00Z">
        <w:r>
          <w:rPr>
            <w:sz w:val="18"/>
          </w:rPr>
          <w:t xml:space="preserve"> 36B</w:t>
        </w:r>
      </w:ins>
      <w:r>
        <w:rPr>
          <w:sz w:val="18"/>
        </w:rPr>
        <w:t xml:space="preserve"> R.</w:t>
      </w:r>
      <w:del w:id="18363" w:author="Master Repository Process" w:date="2021-09-18T23:24:00Z">
        <w:r>
          <w:rPr>
            <w:sz w:val="18"/>
          </w:rPr>
          <w:delText> 12(1a</w:delText>
        </w:r>
      </w:del>
      <w:ins w:id="18364" w:author="Master Repository Process" w:date="2021-09-18T23:24:00Z">
        <w:r>
          <w:rPr>
            <w:sz w:val="18"/>
          </w:rPr>
          <w:t xml:space="preserve"> 3(1</w:t>
        </w:r>
      </w:ins>
      <w:r>
        <w:rPr>
          <w:sz w:val="18"/>
        </w:rPr>
        <w:t>)]</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w:t>
      </w:r>
      <w:ins w:id="18365" w:author="Master Repository Process" w:date="2021-09-18T23:24:00Z">
        <w:r>
          <w:t>; amended in Gazette 21 Feb 2007 p. 547</w:t>
        </w:r>
      </w:ins>
      <w:r>
        <w:t>.]</w:t>
      </w:r>
    </w:p>
    <w:tbl>
      <w:tblPr>
        <w:tblW w:w="0" w:type="auto"/>
        <w:tblInd w:w="108" w:type="dxa"/>
        <w:tblLayout w:type="fixed"/>
        <w:tblLook w:val="0000" w:firstRow="0" w:lastRow="0" w:firstColumn="0" w:lastColumn="0" w:noHBand="0" w:noVBand="0"/>
      </w:tblPr>
      <w:tblGrid>
        <w:gridCol w:w="1276"/>
        <w:gridCol w:w="5920"/>
      </w:tblGrid>
      <w:tr>
        <w:trPr>
          <w:del w:id="18366" w:author="Master Repository Process" w:date="2021-09-18T23:24:00Z"/>
        </w:trPr>
        <w:tc>
          <w:tcPr>
            <w:tcW w:w="1276" w:type="dxa"/>
          </w:tcPr>
          <w:p>
            <w:pPr>
              <w:pStyle w:val="yTable"/>
              <w:pageBreakBefore/>
              <w:spacing w:before="0"/>
              <w:jc w:val="center"/>
              <w:rPr>
                <w:del w:id="18367" w:author="Master Repository Process" w:date="2021-09-18T23:24:00Z"/>
                <w:b/>
                <w:sz w:val="14"/>
              </w:rPr>
            </w:pPr>
            <w:del w:id="18368" w:author="Master Repository Process" w:date="2021-09-18T23:24:00Z">
              <w:r>
                <w:rPr>
                  <w:b/>
                  <w:sz w:val="14"/>
                </w:rPr>
                <w:delText>O. 36, R. 12(2)</w:delText>
              </w:r>
            </w:del>
          </w:p>
        </w:tc>
        <w:tc>
          <w:tcPr>
            <w:tcW w:w="5920" w:type="dxa"/>
          </w:tcPr>
          <w:p>
            <w:pPr>
              <w:pStyle w:val="yTable"/>
              <w:pageBreakBefore/>
              <w:spacing w:before="0"/>
              <w:jc w:val="center"/>
              <w:rPr>
                <w:del w:id="18369" w:author="Master Repository Process" w:date="2021-09-18T23:24:00Z"/>
                <w:b/>
                <w:sz w:val="18"/>
              </w:rPr>
            </w:pPr>
            <w:del w:id="18370" w:author="Master Repository Process" w:date="2021-09-18T23:24:00Z">
              <w:r>
                <w:rPr>
                  <w:b/>
                  <w:sz w:val="18"/>
                </w:rPr>
                <w:delText>No. 24</w:delText>
              </w:r>
            </w:del>
          </w:p>
        </w:tc>
      </w:tr>
      <w:tr>
        <w:trPr>
          <w:del w:id="18371" w:author="Master Repository Process" w:date="2021-09-18T23:24:00Z"/>
        </w:trPr>
        <w:tc>
          <w:tcPr>
            <w:tcW w:w="1276" w:type="dxa"/>
          </w:tcPr>
          <w:p>
            <w:pPr>
              <w:pStyle w:val="yTable"/>
              <w:spacing w:before="0"/>
              <w:jc w:val="center"/>
              <w:rPr>
                <w:del w:id="18372" w:author="Master Repository Process" w:date="2021-09-18T23:24:00Z"/>
                <w:b/>
                <w:sz w:val="14"/>
              </w:rPr>
            </w:pPr>
          </w:p>
        </w:tc>
        <w:tc>
          <w:tcPr>
            <w:tcW w:w="5920" w:type="dxa"/>
          </w:tcPr>
          <w:p>
            <w:pPr>
              <w:pStyle w:val="yTable"/>
              <w:spacing w:before="80"/>
              <w:jc w:val="center"/>
              <w:rPr>
                <w:del w:id="18373" w:author="Master Repository Process" w:date="2021-09-18T23:24:00Z"/>
                <w:b/>
                <w:sz w:val="18"/>
              </w:rPr>
            </w:pPr>
            <w:del w:id="18374" w:author="Master Repository Process" w:date="2021-09-18T23:24:00Z">
              <w:r>
                <w:rPr>
                  <w:b/>
                  <w:sz w:val="18"/>
                </w:rPr>
                <w:delText>PRAECIPE OF SUBPOENA</w:delText>
              </w:r>
            </w:del>
          </w:p>
          <w:p>
            <w:pPr>
              <w:pStyle w:val="yTable"/>
              <w:spacing w:before="0" w:after="60"/>
              <w:jc w:val="center"/>
              <w:rPr>
                <w:del w:id="18375" w:author="Master Repository Process" w:date="2021-09-18T23:24:00Z"/>
                <w:sz w:val="18"/>
              </w:rPr>
            </w:pPr>
            <w:del w:id="18376" w:author="Master Repository Process" w:date="2021-09-18T23:24:00Z">
              <w:r>
                <w:rPr>
                  <w:sz w:val="18"/>
                </w:rPr>
                <w:delText>(</w:delText>
              </w:r>
              <w:r>
                <w:rPr>
                  <w:i/>
                  <w:sz w:val="18"/>
                </w:rPr>
                <w:delText>Heading as in cause or matter</w:delText>
              </w:r>
              <w:r>
                <w:rPr>
                  <w:sz w:val="18"/>
                </w:rPr>
                <w:delText>)</w:delText>
              </w:r>
            </w:del>
          </w:p>
        </w:tc>
      </w:tr>
      <w:tr>
        <w:trPr>
          <w:del w:id="18377" w:author="Master Repository Process" w:date="2021-09-18T23:24:00Z"/>
        </w:trPr>
        <w:tc>
          <w:tcPr>
            <w:tcW w:w="1276" w:type="dxa"/>
          </w:tcPr>
          <w:p>
            <w:pPr>
              <w:pStyle w:val="yTable"/>
              <w:spacing w:before="0"/>
              <w:rPr>
                <w:del w:id="18378" w:author="Master Repository Process" w:date="2021-09-18T23:24:00Z"/>
                <w:sz w:val="14"/>
              </w:rPr>
            </w:pPr>
          </w:p>
          <w:p>
            <w:pPr>
              <w:pStyle w:val="yTable"/>
              <w:spacing w:before="0"/>
              <w:rPr>
                <w:del w:id="18379" w:author="Master Repository Process" w:date="2021-09-18T23:24:00Z"/>
                <w:b/>
                <w:sz w:val="14"/>
              </w:rPr>
            </w:pPr>
            <w:del w:id="18380" w:author="Master Repository Process" w:date="2021-09-18T23:24:00Z">
              <w:r>
                <w:rPr>
                  <w:sz w:val="14"/>
                </w:rPr>
                <w:delText>*Insert number of names in writ of subpoena.</w:delText>
              </w:r>
            </w:del>
          </w:p>
        </w:tc>
        <w:tc>
          <w:tcPr>
            <w:tcW w:w="5920" w:type="dxa"/>
          </w:tcPr>
          <w:p>
            <w:pPr>
              <w:pStyle w:val="yTable"/>
              <w:tabs>
                <w:tab w:val="left" w:pos="419"/>
              </w:tabs>
              <w:spacing w:before="0"/>
              <w:rPr>
                <w:del w:id="18381" w:author="Master Repository Process" w:date="2021-09-18T23:24:00Z"/>
                <w:sz w:val="18"/>
              </w:rPr>
            </w:pPr>
            <w:del w:id="18382" w:author="Master Repository Process" w:date="2021-09-18T23:24:00Z">
              <w:r>
                <w:rPr>
                  <w:sz w:val="18"/>
                </w:rPr>
                <w:tab/>
                <w:delText>Seal writ of subpoena                                                             on behalf of the                            directed to [                      *] witnesses returnable             .</w:delText>
              </w:r>
            </w:del>
          </w:p>
          <w:p>
            <w:pPr>
              <w:pStyle w:val="yTable"/>
              <w:rPr>
                <w:del w:id="18383" w:author="Master Repository Process" w:date="2021-09-18T23:24:00Z"/>
                <w:sz w:val="18"/>
              </w:rPr>
            </w:pPr>
            <w:del w:id="18384" w:author="Master Repository Process" w:date="2021-09-18T23:24:00Z">
              <w:r>
                <w:rPr>
                  <w:sz w:val="18"/>
                </w:rPr>
                <w:delText>Dated the             day of                         , 20  .</w:delText>
              </w:r>
            </w:del>
          </w:p>
          <w:p>
            <w:pPr>
              <w:pStyle w:val="yTable"/>
              <w:tabs>
                <w:tab w:val="left" w:pos="2160"/>
              </w:tabs>
              <w:rPr>
                <w:del w:id="18385" w:author="Master Repository Process" w:date="2021-09-18T23:24:00Z"/>
                <w:sz w:val="18"/>
              </w:rPr>
            </w:pPr>
            <w:del w:id="18386" w:author="Master Repository Process" w:date="2021-09-18T23:24:00Z">
              <w:r>
                <w:rPr>
                  <w:sz w:val="18"/>
                </w:rPr>
                <w:tab/>
                <w:delText>(Signed)</w:delText>
              </w:r>
            </w:del>
          </w:p>
          <w:p>
            <w:pPr>
              <w:pStyle w:val="yTable"/>
              <w:tabs>
                <w:tab w:val="left" w:pos="2160"/>
              </w:tabs>
              <w:spacing w:before="0"/>
              <w:rPr>
                <w:del w:id="18387" w:author="Master Repository Process" w:date="2021-09-18T23:24:00Z"/>
                <w:sz w:val="18"/>
              </w:rPr>
            </w:pPr>
            <w:del w:id="18388" w:author="Master Repository Process" w:date="2021-09-18T23:24:00Z">
              <w:r>
                <w:rPr>
                  <w:sz w:val="18"/>
                </w:rPr>
                <w:tab/>
                <w:delText>(Address)</w:delText>
              </w:r>
            </w:del>
          </w:p>
          <w:p>
            <w:pPr>
              <w:pStyle w:val="yTable"/>
              <w:spacing w:before="0"/>
              <w:jc w:val="right"/>
              <w:rPr>
                <w:del w:id="18389" w:author="Master Repository Process" w:date="2021-09-18T23:24:00Z"/>
                <w:sz w:val="18"/>
              </w:rPr>
            </w:pPr>
            <w:del w:id="18390" w:author="Master Repository Process" w:date="2021-09-18T23:24:00Z">
              <w:r>
                <w:rPr>
                  <w:sz w:val="18"/>
                </w:rPr>
                <w:delText>[Agent for                    of                        ]</w:delText>
              </w:r>
            </w:del>
          </w:p>
          <w:p>
            <w:pPr>
              <w:pStyle w:val="yTable"/>
              <w:spacing w:before="0"/>
              <w:jc w:val="right"/>
              <w:rPr>
                <w:del w:id="18391" w:author="Master Repository Process" w:date="2021-09-18T23:24:00Z"/>
                <w:sz w:val="18"/>
              </w:rPr>
            </w:pPr>
            <w:del w:id="18392" w:author="Master Repository Process" w:date="2021-09-18T23:24:00Z">
              <w:r>
                <w:rPr>
                  <w:sz w:val="18"/>
                </w:rPr>
                <w:delText>Solicitor for the [plaintiff]</w:delText>
              </w:r>
            </w:del>
          </w:p>
          <w:p>
            <w:pPr>
              <w:pStyle w:val="yTable"/>
              <w:tabs>
                <w:tab w:val="left" w:pos="4145"/>
              </w:tabs>
              <w:spacing w:before="0"/>
              <w:rPr>
                <w:del w:id="18393" w:author="Master Repository Process" w:date="2021-09-18T23:24:00Z"/>
                <w:sz w:val="18"/>
              </w:rPr>
            </w:pPr>
            <w:del w:id="18394" w:author="Master Repository Process" w:date="2021-09-18T23:24:00Z">
              <w:r>
                <w:rPr>
                  <w:sz w:val="18"/>
                </w:rPr>
                <w:tab/>
                <w:delText>[</w:delText>
              </w:r>
              <w:r>
                <w:rPr>
                  <w:i/>
                  <w:sz w:val="18"/>
                </w:rPr>
                <w:delText>or defendant</w:delText>
              </w:r>
              <w:r>
                <w:rPr>
                  <w:sz w:val="18"/>
                </w:rPr>
                <w:delText>].</w:delText>
              </w:r>
            </w:del>
          </w:p>
        </w:tc>
      </w:tr>
    </w:tbl>
    <w:p>
      <w:pPr>
        <w:pStyle w:val="yTable"/>
        <w:spacing w:before="0"/>
        <w:rPr>
          <w:del w:id="18395" w:author="Master Repository Process" w:date="2021-09-18T23:24:00Z"/>
          <w:sz w:val="18"/>
        </w:rPr>
      </w:pPr>
    </w:p>
    <w:p>
      <w:pPr>
        <w:pStyle w:val="yEdnotedivision"/>
        <w:rPr>
          <w:ins w:id="18396" w:author="Master Repository Process" w:date="2021-09-18T23:24:00Z"/>
        </w:rPr>
      </w:pPr>
      <w:ins w:id="18397" w:author="Master Repository Process" w:date="2021-09-18T23:24:00Z">
        <w:r>
          <w:t>[Form 24 deleted in Gazette 21 Feb 2007 p. 546.]</w:t>
        </w:r>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Table"/>
        <w:spacing w:after="60"/>
        <w:rPr>
          <w:del w:id="18398"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399" w:author="Master Repository Process" w:date="2021-09-18T23:24:00Z"/>
        </w:trPr>
        <w:tc>
          <w:tcPr>
            <w:tcW w:w="1276" w:type="dxa"/>
          </w:tcPr>
          <w:p>
            <w:pPr>
              <w:pStyle w:val="yTable"/>
              <w:spacing w:before="0"/>
              <w:jc w:val="center"/>
              <w:rPr>
                <w:del w:id="18400" w:author="Master Repository Process" w:date="2021-09-18T23:24:00Z"/>
                <w:b/>
                <w:sz w:val="14"/>
              </w:rPr>
            </w:pPr>
            <w:del w:id="18401" w:author="Master Repository Process" w:date="2021-09-18T23:24:00Z">
              <w:r>
                <w:rPr>
                  <w:b/>
                  <w:sz w:val="14"/>
                </w:rPr>
                <w:delText>O. 24, R. 3(8)</w:delText>
              </w:r>
            </w:del>
          </w:p>
        </w:tc>
        <w:tc>
          <w:tcPr>
            <w:tcW w:w="5920" w:type="dxa"/>
          </w:tcPr>
          <w:p>
            <w:pPr>
              <w:pStyle w:val="yTable"/>
              <w:pageBreakBefore/>
              <w:spacing w:before="0"/>
              <w:jc w:val="center"/>
              <w:rPr>
                <w:del w:id="18402" w:author="Master Repository Process" w:date="2021-09-18T23:24:00Z"/>
                <w:b/>
                <w:sz w:val="18"/>
              </w:rPr>
            </w:pPr>
            <w:del w:id="18403" w:author="Master Repository Process" w:date="2021-09-18T23:24:00Z">
              <w:r>
                <w:rPr>
                  <w:b/>
                  <w:sz w:val="18"/>
                </w:rPr>
                <w:delText>No. 44</w:delText>
              </w:r>
            </w:del>
          </w:p>
        </w:tc>
      </w:tr>
      <w:tr>
        <w:trPr>
          <w:del w:id="18404" w:author="Master Repository Process" w:date="2021-09-18T23:24:00Z"/>
        </w:trPr>
        <w:tc>
          <w:tcPr>
            <w:tcW w:w="1276" w:type="dxa"/>
          </w:tcPr>
          <w:p>
            <w:pPr>
              <w:pStyle w:val="yTable"/>
              <w:spacing w:before="0"/>
              <w:jc w:val="center"/>
              <w:rPr>
                <w:del w:id="18405" w:author="Master Repository Process" w:date="2021-09-18T23:24:00Z"/>
                <w:b/>
                <w:sz w:val="14"/>
              </w:rPr>
            </w:pPr>
          </w:p>
        </w:tc>
        <w:tc>
          <w:tcPr>
            <w:tcW w:w="5920" w:type="dxa"/>
          </w:tcPr>
          <w:p>
            <w:pPr>
              <w:pStyle w:val="yTable"/>
              <w:spacing w:before="80"/>
              <w:jc w:val="center"/>
              <w:rPr>
                <w:del w:id="18406" w:author="Master Repository Process" w:date="2021-09-18T23:24:00Z"/>
                <w:b/>
                <w:sz w:val="18"/>
              </w:rPr>
            </w:pPr>
            <w:del w:id="18407" w:author="Master Repository Process" w:date="2021-09-18T23:24:00Z">
              <w:r>
                <w:rPr>
                  <w:b/>
                  <w:sz w:val="18"/>
                </w:rPr>
                <w:delText>JUDGMENT FOR COSTS AFTER ACCEPTANCE OF MONEY PAID INTO COURT</w:delText>
              </w:r>
            </w:del>
          </w:p>
          <w:p>
            <w:pPr>
              <w:pStyle w:val="yTable"/>
              <w:spacing w:before="0"/>
              <w:jc w:val="center"/>
              <w:rPr>
                <w:del w:id="18408" w:author="Master Repository Process" w:date="2021-09-18T23:24:00Z"/>
                <w:sz w:val="18"/>
              </w:rPr>
            </w:pPr>
            <w:del w:id="18409" w:author="Master Repository Process" w:date="2021-09-18T23:24:00Z">
              <w:r>
                <w:rPr>
                  <w:sz w:val="18"/>
                </w:rPr>
                <w:delText>(</w:delText>
              </w:r>
              <w:r>
                <w:rPr>
                  <w:i/>
                  <w:sz w:val="18"/>
                </w:rPr>
                <w:delText>Heading as in action</w:delText>
              </w:r>
              <w:r>
                <w:rPr>
                  <w:sz w:val="18"/>
                </w:rPr>
                <w:delText>)</w:delText>
              </w:r>
            </w:del>
          </w:p>
        </w:tc>
      </w:tr>
      <w:tr>
        <w:trPr>
          <w:del w:id="18410" w:author="Master Repository Process" w:date="2021-09-18T23:24:00Z"/>
        </w:trPr>
        <w:tc>
          <w:tcPr>
            <w:tcW w:w="1276" w:type="dxa"/>
          </w:tcPr>
          <w:p>
            <w:pPr>
              <w:pStyle w:val="yTable"/>
              <w:spacing w:before="0"/>
              <w:jc w:val="center"/>
              <w:rPr>
                <w:del w:id="18411" w:author="Master Repository Process" w:date="2021-09-18T23:24:00Z"/>
                <w:b/>
                <w:sz w:val="14"/>
              </w:rPr>
            </w:pPr>
          </w:p>
        </w:tc>
        <w:tc>
          <w:tcPr>
            <w:tcW w:w="5920" w:type="dxa"/>
          </w:tcPr>
          <w:p>
            <w:pPr>
              <w:pStyle w:val="yTable"/>
              <w:tabs>
                <w:tab w:val="left" w:pos="459"/>
              </w:tabs>
              <w:spacing w:before="0"/>
              <w:rPr>
                <w:del w:id="18412" w:author="Master Repository Process" w:date="2021-09-18T23:24:00Z"/>
                <w:sz w:val="18"/>
              </w:rPr>
            </w:pPr>
            <w:del w:id="18413" w:author="Master Repository Process" w:date="2021-09-18T23:24:00Z">
              <w:r>
                <w:rPr>
                  <w:sz w:val="18"/>
                </w:rPr>
                <w:tab/>
                <w:delText>This                       day of                           20    .</w:delText>
              </w:r>
            </w:del>
          </w:p>
          <w:p>
            <w:pPr>
              <w:pStyle w:val="yTable"/>
              <w:tabs>
                <w:tab w:val="left" w:pos="459"/>
              </w:tabs>
              <w:spacing w:before="0"/>
              <w:rPr>
                <w:del w:id="18414" w:author="Master Repository Process" w:date="2021-09-18T23:24:00Z"/>
                <w:sz w:val="18"/>
              </w:rPr>
            </w:pPr>
            <w:del w:id="18415" w:author="Master Repository Process" w:date="2021-09-18T23:24:00Z">
              <w:r>
                <w:rPr>
                  <w:sz w:val="18"/>
                </w:rPr>
                <w:tab/>
                <w:delText>The defendant having paid into court in this action the sum of $          in satisfaction of the plaintiff’s cause(s) of action [</w:delText>
              </w:r>
              <w:r>
                <w:rPr>
                  <w:i/>
                  <w:sz w:val="18"/>
                </w:rPr>
                <w:delText>or</w:delText>
              </w:r>
              <w:r>
                <w:rPr>
                  <w:sz w:val="18"/>
                </w:rPr>
                <w:delText xml:space="preserve"> in satisfaction of the plaintiff’s cause of action for                                   ], and the plaintiff having by his notice dated the                     day of                     20    , accepted that sum in satisfaction of his cause(s) of action [</w:delText>
              </w:r>
              <w:r>
                <w:rPr>
                  <w:i/>
                  <w:sz w:val="18"/>
                </w:rPr>
                <w:delText>or</w:delText>
              </w:r>
              <w:r>
                <w:rPr>
                  <w:sz w:val="18"/>
                </w:rPr>
                <w:delText xml:space="preserve"> in satisfaction of his cause of action for                         and abandoned his other cause(s) of action], and the plaintiff’s costs herein having being taxed and allowed at $              as appears by the Taxing Officer’s certificate dated the                         day of</w:delText>
              </w:r>
            </w:del>
          </w:p>
          <w:p>
            <w:pPr>
              <w:pStyle w:val="yTable"/>
              <w:tabs>
                <w:tab w:val="left" w:pos="459"/>
              </w:tabs>
              <w:spacing w:before="0"/>
              <w:rPr>
                <w:del w:id="18416" w:author="Master Repository Process" w:date="2021-09-18T23:24:00Z"/>
                <w:sz w:val="18"/>
              </w:rPr>
            </w:pPr>
            <w:del w:id="18417" w:author="Master Repository Process" w:date="2021-09-18T23:24:00Z">
              <w:r>
                <w:rPr>
                  <w:sz w:val="18"/>
                </w:rPr>
                <w:delText>20    .</w:delText>
              </w:r>
            </w:del>
          </w:p>
          <w:p>
            <w:pPr>
              <w:pStyle w:val="yTable"/>
              <w:tabs>
                <w:tab w:val="left" w:pos="459"/>
              </w:tabs>
              <w:spacing w:before="0"/>
              <w:rPr>
                <w:del w:id="18418" w:author="Master Repository Process" w:date="2021-09-18T23:24:00Z"/>
                <w:sz w:val="18"/>
              </w:rPr>
            </w:pPr>
            <w:del w:id="18419" w:author="Master Repository Process" w:date="2021-09-18T23:24:00Z">
              <w:r>
                <w:rPr>
                  <w:sz w:val="18"/>
                </w:rPr>
                <w:tab/>
                <w:delText>It is this day adjudged that the defendant do pay to the plaintiff $</w:delText>
              </w:r>
            </w:del>
          </w:p>
          <w:p>
            <w:pPr>
              <w:pStyle w:val="yTable"/>
              <w:spacing w:before="0"/>
              <w:rPr>
                <w:del w:id="18420" w:author="Master Repository Process" w:date="2021-09-18T23:24:00Z"/>
                <w:sz w:val="18"/>
              </w:rPr>
            </w:pPr>
            <w:del w:id="18421" w:author="Master Repository Process" w:date="2021-09-18T23:24:00Z">
              <w:r>
                <w:rPr>
                  <w:sz w:val="18"/>
                </w:rPr>
                <w:delText>the said taxed costs.</w:delText>
              </w:r>
            </w:del>
          </w:p>
        </w:tc>
      </w:tr>
    </w:tbl>
    <w:p>
      <w:pPr>
        <w:pStyle w:val="yTable"/>
        <w:spacing w:before="0"/>
        <w:rPr>
          <w:del w:id="1842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423" w:author="Master Repository Process" w:date="2021-09-18T23:24:00Z"/>
        </w:trPr>
        <w:tc>
          <w:tcPr>
            <w:tcW w:w="1276" w:type="dxa"/>
          </w:tcPr>
          <w:p>
            <w:pPr>
              <w:pStyle w:val="yTable"/>
              <w:pageBreakBefore/>
              <w:spacing w:before="0"/>
              <w:jc w:val="center"/>
              <w:rPr>
                <w:del w:id="18424" w:author="Master Repository Process" w:date="2021-09-18T23:24:00Z"/>
                <w:b/>
                <w:sz w:val="14"/>
              </w:rPr>
            </w:pPr>
            <w:del w:id="18425" w:author="Master Repository Process" w:date="2021-09-18T23:24:00Z">
              <w:r>
                <w:rPr>
                  <w:b/>
                  <w:sz w:val="14"/>
                </w:rPr>
                <w:delText>O. 47, R. 5</w:delText>
              </w:r>
            </w:del>
          </w:p>
        </w:tc>
        <w:tc>
          <w:tcPr>
            <w:tcW w:w="5920" w:type="dxa"/>
          </w:tcPr>
          <w:p>
            <w:pPr>
              <w:pStyle w:val="yTable"/>
              <w:pageBreakBefore/>
              <w:spacing w:before="0"/>
              <w:jc w:val="center"/>
              <w:rPr>
                <w:del w:id="18426" w:author="Master Repository Process" w:date="2021-09-18T23:24:00Z"/>
                <w:b/>
                <w:sz w:val="18"/>
              </w:rPr>
            </w:pPr>
            <w:del w:id="18427" w:author="Master Repository Process" w:date="2021-09-18T23:24:00Z">
              <w:r>
                <w:rPr>
                  <w:b/>
                  <w:sz w:val="18"/>
                </w:rPr>
                <w:delText>No. 45</w:delText>
              </w:r>
            </w:del>
          </w:p>
        </w:tc>
      </w:tr>
      <w:tr>
        <w:trPr>
          <w:del w:id="18428" w:author="Master Repository Process" w:date="2021-09-18T23:24:00Z"/>
        </w:trPr>
        <w:tc>
          <w:tcPr>
            <w:tcW w:w="1276" w:type="dxa"/>
          </w:tcPr>
          <w:p>
            <w:pPr>
              <w:pStyle w:val="yTable"/>
              <w:spacing w:before="0"/>
              <w:jc w:val="center"/>
              <w:rPr>
                <w:del w:id="18429" w:author="Master Repository Process" w:date="2021-09-18T23:24:00Z"/>
                <w:b/>
                <w:sz w:val="14"/>
              </w:rPr>
            </w:pPr>
          </w:p>
        </w:tc>
        <w:tc>
          <w:tcPr>
            <w:tcW w:w="5920" w:type="dxa"/>
          </w:tcPr>
          <w:p>
            <w:pPr>
              <w:pStyle w:val="yTable"/>
              <w:spacing w:before="80"/>
              <w:jc w:val="center"/>
              <w:rPr>
                <w:del w:id="18430" w:author="Master Repository Process" w:date="2021-09-18T23:24:00Z"/>
                <w:b/>
                <w:sz w:val="18"/>
              </w:rPr>
            </w:pPr>
            <w:del w:id="18431" w:author="Master Repository Process" w:date="2021-09-18T23:24:00Z">
              <w:r>
                <w:rPr>
                  <w:b/>
                  <w:sz w:val="18"/>
                </w:rPr>
                <w:delText>WRIT OF FIERI FACIAS</w:delText>
              </w:r>
            </w:del>
          </w:p>
          <w:p>
            <w:pPr>
              <w:pStyle w:val="yTable"/>
              <w:spacing w:before="0"/>
              <w:jc w:val="center"/>
              <w:rPr>
                <w:del w:id="18432" w:author="Master Repository Process" w:date="2021-09-18T23:24:00Z"/>
                <w:sz w:val="18"/>
              </w:rPr>
            </w:pPr>
            <w:del w:id="18433" w:author="Master Repository Process" w:date="2021-09-18T23:24:00Z">
              <w:r>
                <w:rPr>
                  <w:sz w:val="18"/>
                </w:rPr>
                <w:delText>(</w:delText>
              </w:r>
              <w:r>
                <w:rPr>
                  <w:i/>
                  <w:sz w:val="18"/>
                </w:rPr>
                <w:delText>Heading as in action</w:delText>
              </w:r>
              <w:r>
                <w:rPr>
                  <w:sz w:val="18"/>
                </w:rPr>
                <w:delText>)</w:delText>
              </w:r>
            </w:del>
          </w:p>
        </w:tc>
      </w:tr>
      <w:tr>
        <w:trPr>
          <w:del w:id="18434" w:author="Master Repository Process" w:date="2021-09-18T23:24:00Z"/>
        </w:trPr>
        <w:tc>
          <w:tcPr>
            <w:tcW w:w="1276" w:type="dxa"/>
          </w:tcPr>
          <w:p>
            <w:pPr>
              <w:pStyle w:val="yTable"/>
              <w:spacing w:before="0"/>
              <w:jc w:val="center"/>
              <w:rPr>
                <w:del w:id="18435" w:author="Master Repository Process" w:date="2021-09-18T23:24:00Z"/>
                <w:sz w:val="14"/>
              </w:rPr>
            </w:pPr>
          </w:p>
        </w:tc>
        <w:tc>
          <w:tcPr>
            <w:tcW w:w="5920" w:type="dxa"/>
          </w:tcPr>
          <w:p>
            <w:pPr>
              <w:pStyle w:val="yTable"/>
              <w:tabs>
                <w:tab w:val="left" w:pos="459"/>
              </w:tabs>
              <w:rPr>
                <w:del w:id="18436" w:author="Master Repository Process" w:date="2021-09-18T23:24:00Z"/>
                <w:sz w:val="18"/>
              </w:rPr>
            </w:pPr>
            <w:del w:id="18437" w:author="Master Repository Process" w:date="2021-09-18T23:24:00Z">
              <w:r>
                <w:rPr>
                  <w:sz w:val="18"/>
                </w:rPr>
                <w:tab/>
                <w:delText>To the sheriff, Greeting:</w:delText>
              </w:r>
            </w:del>
          </w:p>
          <w:p>
            <w:pPr>
              <w:pStyle w:val="yTable"/>
              <w:tabs>
                <w:tab w:val="left" w:pos="459"/>
              </w:tabs>
              <w:rPr>
                <w:del w:id="18438" w:author="Master Repository Process" w:date="2021-09-18T23:24:00Z"/>
                <w:sz w:val="18"/>
              </w:rPr>
            </w:pPr>
            <w:del w:id="18439" w:author="Master Repository Process" w:date="2021-09-18T23:24:00Z">
              <w:r>
                <w:rPr>
                  <w:sz w:val="18"/>
                </w:rPr>
                <w:tab/>
                <w:delText>Whereas in the abovenamed action it was on the                               day of                    20        adjudged [</w:delText>
              </w:r>
              <w:r>
                <w:rPr>
                  <w:i/>
                  <w:sz w:val="18"/>
                </w:rPr>
                <w:delText>or</w:delText>
              </w:r>
              <w:r>
                <w:rPr>
                  <w:sz w:val="18"/>
                </w:rPr>
                <w:delText xml:space="preserve"> ordered] that the defendant C.D. do pay the plaintiff A.B. $                    [and $                   costs </w:delText>
              </w:r>
              <w:r>
                <w:rPr>
                  <w:i/>
                  <w:sz w:val="18"/>
                </w:rPr>
                <w:delText>or</w:delText>
              </w:r>
              <w:r>
                <w:rPr>
                  <w:sz w:val="18"/>
                </w:rPr>
                <w:delText xml:space="preserve"> costs to be taxed which costs have been taxed and allowed at $                             as appears by the certificate of the Taxing Officer dated the                day of             20     ]:</w:delText>
              </w:r>
            </w:del>
          </w:p>
          <w:p>
            <w:pPr>
              <w:pStyle w:val="yTable"/>
              <w:tabs>
                <w:tab w:val="left" w:pos="459"/>
              </w:tabs>
              <w:rPr>
                <w:del w:id="18440" w:author="Master Repository Process" w:date="2021-09-18T23:24:00Z"/>
                <w:sz w:val="18"/>
              </w:rPr>
            </w:pPr>
            <w:del w:id="18441" w:author="Master Repository Process" w:date="2021-09-18T23:24:00Z">
              <w:r>
                <w:rPr>
                  <w:sz w:val="18"/>
                </w:rPr>
                <w:tab/>
                <w:delText>We command you that of the real and personal estate of C.D. authorised by law to be seized in execution you cause to be made the sums of $               and $                for costs of execution and also interest on $                  at the rate of $                       per cent. per annum from the                day of</w:delText>
              </w:r>
            </w:del>
          </w:p>
          <w:p>
            <w:pPr>
              <w:pStyle w:val="yTable"/>
              <w:tabs>
                <w:tab w:val="left" w:pos="459"/>
              </w:tabs>
              <w:spacing w:before="0"/>
              <w:rPr>
                <w:del w:id="18442" w:author="Master Repository Process" w:date="2021-09-18T23:24:00Z"/>
                <w:sz w:val="18"/>
              </w:rPr>
            </w:pPr>
            <w:del w:id="18443" w:author="Master Repository Process" w:date="2021-09-18T23:24:00Z">
              <w:r>
                <w:rPr>
                  <w:sz w:val="18"/>
                </w:rPr>
                <w:delText>20                until payment [together with sheriff’s poundage, officers’ fees, costs of levying and all other legal, incidental expenses] and that immediately after execution of this writ you pay A.B. in pursuance of the said judgment [</w:delText>
              </w:r>
              <w:r>
                <w:rPr>
                  <w:i/>
                  <w:sz w:val="18"/>
                </w:rPr>
                <w:delText>or</w:delText>
              </w:r>
              <w:r>
                <w:rPr>
                  <w:sz w:val="18"/>
                </w:rPr>
                <w:delText xml:space="preserve"> order] the amount levied in respect of the said sums and interest.</w:delText>
              </w:r>
            </w:del>
          </w:p>
          <w:p>
            <w:pPr>
              <w:pStyle w:val="yTable"/>
              <w:tabs>
                <w:tab w:val="left" w:pos="459"/>
              </w:tabs>
              <w:rPr>
                <w:del w:id="18444" w:author="Master Repository Process" w:date="2021-09-18T23:24:00Z"/>
                <w:sz w:val="18"/>
              </w:rPr>
            </w:pPr>
            <w:del w:id="18445" w:author="Master Repository Process" w:date="2021-09-18T23:24:00Z">
              <w:r>
                <w:rPr>
                  <w:sz w:val="18"/>
                </w:rPr>
                <w:tab/>
                <w:delText>And we also command you that you indorse on this writ immediately after execution thereof a statement of the manner in which you have executed it and send a copy of the statement to A.B.</w:delText>
              </w:r>
            </w:del>
          </w:p>
          <w:p>
            <w:pPr>
              <w:pStyle w:val="yTable"/>
              <w:tabs>
                <w:tab w:val="left" w:pos="459"/>
              </w:tabs>
              <w:rPr>
                <w:del w:id="18446" w:author="Master Repository Process" w:date="2021-09-18T23:24:00Z"/>
                <w:sz w:val="18"/>
              </w:rPr>
            </w:pPr>
            <w:del w:id="18447" w:author="Master Repository Process" w:date="2021-09-18T23:24:00Z">
              <w:r>
                <w:rPr>
                  <w:sz w:val="18"/>
                </w:rPr>
                <w:tab/>
                <w:delText>Witness                          Chief Justice of Western Australia, the</w:delText>
              </w:r>
            </w:del>
          </w:p>
          <w:p>
            <w:pPr>
              <w:pStyle w:val="yTable"/>
              <w:tabs>
                <w:tab w:val="left" w:pos="459"/>
              </w:tabs>
              <w:spacing w:before="0"/>
              <w:rPr>
                <w:del w:id="18448" w:author="Master Repository Process" w:date="2021-09-18T23:24:00Z"/>
                <w:sz w:val="18"/>
              </w:rPr>
            </w:pPr>
            <w:del w:id="18449" w:author="Master Repository Process" w:date="2021-09-18T23:24:00Z">
              <w:r>
                <w:rPr>
                  <w:sz w:val="18"/>
                </w:rPr>
                <w:delText xml:space="preserve">                                                   day of                                                20            .</w:delText>
              </w:r>
            </w:del>
          </w:p>
          <w:p>
            <w:pPr>
              <w:pStyle w:val="yTable"/>
              <w:tabs>
                <w:tab w:val="left" w:pos="459"/>
              </w:tabs>
              <w:rPr>
                <w:del w:id="18450" w:author="Master Repository Process" w:date="2021-09-18T23:24:00Z"/>
                <w:sz w:val="18"/>
              </w:rPr>
            </w:pPr>
            <w:del w:id="18451" w:author="Master Repository Process" w:date="2021-09-18T23:24:00Z">
              <w:r>
                <w:rPr>
                  <w:sz w:val="18"/>
                </w:rPr>
                <w:tab/>
                <w:delText>This writ was issued by                      of                               [agent for</w:delText>
              </w:r>
            </w:del>
          </w:p>
          <w:p>
            <w:pPr>
              <w:pStyle w:val="yTable"/>
              <w:spacing w:before="0"/>
              <w:rPr>
                <w:del w:id="18452" w:author="Master Repository Process" w:date="2021-09-18T23:24:00Z"/>
                <w:sz w:val="18"/>
              </w:rPr>
            </w:pPr>
            <w:del w:id="18453" w:author="Master Repository Process" w:date="2021-09-18T23:24:00Z">
              <w:r>
                <w:rPr>
                  <w:sz w:val="18"/>
                </w:rPr>
                <w:delText>of                        ] solicitor for the [plaintiff] who resides at</w:delText>
              </w:r>
            </w:del>
          </w:p>
          <w:p>
            <w:pPr>
              <w:pStyle w:val="yTable"/>
              <w:tabs>
                <w:tab w:val="left" w:pos="459"/>
              </w:tabs>
              <w:rPr>
                <w:del w:id="18454" w:author="Master Repository Process" w:date="2021-09-18T23:24:00Z"/>
                <w:sz w:val="18"/>
              </w:rPr>
            </w:pPr>
            <w:del w:id="18455" w:author="Master Repository Process" w:date="2021-09-18T23:24:00Z">
              <w:r>
                <w:rPr>
                  <w:sz w:val="18"/>
                </w:rPr>
                <w:tab/>
                <w:delText>The [defendant] is a                           and resides at                                  .</w:delText>
              </w:r>
            </w:del>
          </w:p>
        </w:tc>
      </w:tr>
    </w:tbl>
    <w:p>
      <w:pPr>
        <w:pStyle w:val="yEdnotedivision"/>
      </w:pPr>
      <w:del w:id="18456" w:author="Master Repository Process" w:date="2021-09-18T23:24:00Z">
        <w:r>
          <w:tab/>
        </w:r>
      </w:del>
      <w:r>
        <w:t xml:space="preserve">[Form </w:t>
      </w:r>
      <w:del w:id="18457" w:author="Master Repository Process" w:date="2021-09-18T23:24:00Z">
        <w:r>
          <w:delText>45 amended</w:delText>
        </w:r>
      </w:del>
      <w:ins w:id="18458" w:author="Master Repository Process" w:date="2021-09-18T23:24:00Z">
        <w:r>
          <w:t>44 deleted</w:t>
        </w:r>
      </w:ins>
      <w:r>
        <w:t xml:space="preserve"> in Gazette </w:t>
      </w:r>
      <w:del w:id="18459" w:author="Master Repository Process" w:date="2021-09-18T23:24:00Z">
        <w:r>
          <w:delText>29 Mar 1974</w:delText>
        </w:r>
      </w:del>
      <w:ins w:id="18460" w:author="Master Repository Process" w:date="2021-09-18T23:24:00Z">
        <w:r>
          <w:t>21 Feb 2007</w:t>
        </w:r>
      </w:ins>
      <w:r>
        <w:t xml:space="preserve"> p. </w:t>
      </w:r>
      <w:del w:id="18461" w:author="Master Repository Process" w:date="2021-09-18T23:24:00Z">
        <w:r>
          <w:delText>1042; 19 Apr 2005 p. 1300</w:delText>
        </w:r>
      </w:del>
      <w:ins w:id="18462" w:author="Master Repository Process" w:date="2021-09-18T23:24:00Z">
        <w:r>
          <w:t>596</w:t>
        </w:r>
      </w:ins>
      <w:r>
        <w:t>.]</w:t>
      </w:r>
    </w:p>
    <w:tbl>
      <w:tblPr>
        <w:tblW w:w="0" w:type="auto"/>
        <w:tblInd w:w="108" w:type="dxa"/>
        <w:tblLayout w:type="fixed"/>
        <w:tblLook w:val="0000" w:firstRow="0" w:lastRow="0" w:firstColumn="0" w:lastColumn="0" w:noHBand="0" w:noVBand="0"/>
      </w:tblPr>
      <w:tblGrid>
        <w:gridCol w:w="1276"/>
        <w:gridCol w:w="5920"/>
      </w:tblGrid>
      <w:tr>
        <w:trPr>
          <w:del w:id="18463" w:author="Master Repository Process" w:date="2021-09-18T23:24:00Z"/>
        </w:trPr>
        <w:tc>
          <w:tcPr>
            <w:tcW w:w="1276" w:type="dxa"/>
          </w:tcPr>
          <w:p>
            <w:pPr>
              <w:pStyle w:val="yTable"/>
              <w:pageBreakBefore/>
              <w:spacing w:before="0"/>
              <w:jc w:val="center"/>
              <w:rPr>
                <w:del w:id="18464" w:author="Master Repository Process" w:date="2021-09-18T23:24:00Z"/>
                <w:b/>
                <w:sz w:val="14"/>
              </w:rPr>
            </w:pPr>
            <w:del w:id="18465" w:author="Master Repository Process" w:date="2021-09-18T23:24:00Z">
              <w:r>
                <w:rPr>
                  <w:b/>
                  <w:sz w:val="14"/>
                </w:rPr>
                <w:delText>O. 47, R. 5</w:delText>
              </w:r>
            </w:del>
          </w:p>
        </w:tc>
        <w:tc>
          <w:tcPr>
            <w:tcW w:w="5920" w:type="dxa"/>
          </w:tcPr>
          <w:p>
            <w:pPr>
              <w:pStyle w:val="yTable"/>
              <w:pageBreakBefore/>
              <w:spacing w:before="0"/>
              <w:jc w:val="center"/>
              <w:rPr>
                <w:del w:id="18466" w:author="Master Repository Process" w:date="2021-09-18T23:24:00Z"/>
                <w:b/>
                <w:sz w:val="18"/>
              </w:rPr>
            </w:pPr>
            <w:del w:id="18467" w:author="Master Repository Process" w:date="2021-09-18T23:24:00Z">
              <w:r>
                <w:rPr>
                  <w:b/>
                  <w:sz w:val="18"/>
                </w:rPr>
                <w:delText>No. 46</w:delText>
              </w:r>
            </w:del>
          </w:p>
        </w:tc>
      </w:tr>
      <w:tr>
        <w:trPr>
          <w:del w:id="18468" w:author="Master Repository Process" w:date="2021-09-18T23:24:00Z"/>
        </w:trPr>
        <w:tc>
          <w:tcPr>
            <w:tcW w:w="1276" w:type="dxa"/>
          </w:tcPr>
          <w:p>
            <w:pPr>
              <w:pStyle w:val="yTable"/>
              <w:spacing w:before="0"/>
              <w:jc w:val="center"/>
              <w:rPr>
                <w:del w:id="18469" w:author="Master Repository Process" w:date="2021-09-18T23:24:00Z"/>
                <w:b/>
                <w:sz w:val="14"/>
              </w:rPr>
            </w:pPr>
          </w:p>
        </w:tc>
        <w:tc>
          <w:tcPr>
            <w:tcW w:w="5920" w:type="dxa"/>
          </w:tcPr>
          <w:p>
            <w:pPr>
              <w:pStyle w:val="yTable"/>
              <w:spacing w:before="80"/>
              <w:jc w:val="center"/>
              <w:rPr>
                <w:del w:id="18470" w:author="Master Repository Process" w:date="2021-09-18T23:24:00Z"/>
                <w:b/>
                <w:sz w:val="18"/>
              </w:rPr>
            </w:pPr>
            <w:del w:id="18471" w:author="Master Repository Process" w:date="2021-09-18T23:24:00Z">
              <w:r>
                <w:rPr>
                  <w:b/>
                  <w:sz w:val="18"/>
                </w:rPr>
                <w:delText>FIERI FACIAS ON ORDER FOR COSTS</w:delText>
              </w:r>
            </w:del>
          </w:p>
          <w:p>
            <w:pPr>
              <w:pStyle w:val="yTable"/>
              <w:spacing w:before="0"/>
              <w:jc w:val="center"/>
              <w:rPr>
                <w:del w:id="18472" w:author="Master Repository Process" w:date="2021-09-18T23:24:00Z"/>
                <w:sz w:val="18"/>
              </w:rPr>
            </w:pPr>
            <w:del w:id="18473" w:author="Master Repository Process" w:date="2021-09-18T23:24:00Z">
              <w:r>
                <w:rPr>
                  <w:sz w:val="18"/>
                </w:rPr>
                <w:delText>(</w:delText>
              </w:r>
              <w:r>
                <w:rPr>
                  <w:i/>
                  <w:sz w:val="18"/>
                </w:rPr>
                <w:delText>Heading as in cause or matter</w:delText>
              </w:r>
              <w:r>
                <w:rPr>
                  <w:sz w:val="18"/>
                </w:rPr>
                <w:delText>)</w:delText>
              </w:r>
            </w:del>
          </w:p>
        </w:tc>
      </w:tr>
      <w:tr>
        <w:trPr>
          <w:del w:id="18474" w:author="Master Repository Process" w:date="2021-09-18T23:24:00Z"/>
        </w:trPr>
        <w:tc>
          <w:tcPr>
            <w:tcW w:w="1276" w:type="dxa"/>
          </w:tcPr>
          <w:p>
            <w:pPr>
              <w:pStyle w:val="yTable"/>
              <w:spacing w:before="0"/>
              <w:jc w:val="center"/>
              <w:rPr>
                <w:del w:id="18475" w:author="Master Repository Process" w:date="2021-09-18T23:24:00Z"/>
                <w:b/>
                <w:sz w:val="14"/>
              </w:rPr>
            </w:pPr>
          </w:p>
        </w:tc>
        <w:tc>
          <w:tcPr>
            <w:tcW w:w="5920" w:type="dxa"/>
          </w:tcPr>
          <w:p>
            <w:pPr>
              <w:pStyle w:val="yTable"/>
              <w:tabs>
                <w:tab w:val="left" w:pos="459"/>
              </w:tabs>
              <w:rPr>
                <w:del w:id="18476" w:author="Master Repository Process" w:date="2021-09-18T23:24:00Z"/>
                <w:sz w:val="18"/>
              </w:rPr>
            </w:pPr>
            <w:del w:id="18477" w:author="Master Repository Process" w:date="2021-09-18T23:24:00Z">
              <w:r>
                <w:rPr>
                  <w:sz w:val="18"/>
                </w:rPr>
                <w:delText>Elizabeth the Second (</w:delText>
              </w:r>
              <w:r>
                <w:rPr>
                  <w:i/>
                  <w:sz w:val="18"/>
                </w:rPr>
                <w:delText>as in Form No. 45</w:delText>
              </w:r>
              <w:r>
                <w:rPr>
                  <w:sz w:val="18"/>
                </w:rPr>
                <w:delText>).</w:delText>
              </w:r>
            </w:del>
          </w:p>
          <w:p>
            <w:pPr>
              <w:pStyle w:val="yTable"/>
              <w:tabs>
                <w:tab w:val="left" w:pos="317"/>
              </w:tabs>
              <w:rPr>
                <w:del w:id="18478" w:author="Master Repository Process" w:date="2021-09-18T23:24:00Z"/>
                <w:sz w:val="18"/>
              </w:rPr>
            </w:pPr>
            <w:del w:id="18479" w:author="Master Repository Process" w:date="2021-09-18T23:24:00Z">
              <w:r>
                <w:rPr>
                  <w:sz w:val="18"/>
                </w:rPr>
                <w:tab/>
                <w:delText>To the sheriff, Greeting:</w:delText>
              </w:r>
            </w:del>
          </w:p>
          <w:p>
            <w:pPr>
              <w:pStyle w:val="yTable"/>
              <w:tabs>
                <w:tab w:val="left" w:pos="317"/>
              </w:tabs>
              <w:rPr>
                <w:del w:id="18480" w:author="Master Repository Process" w:date="2021-09-18T23:24:00Z"/>
                <w:sz w:val="18"/>
              </w:rPr>
            </w:pPr>
            <w:del w:id="18481" w:author="Master Repository Process" w:date="2021-09-18T23:24:00Z">
              <w:r>
                <w:rPr>
                  <w:sz w:val="18"/>
                </w:rPr>
                <w:tab/>
                <w:delText>Whereas in the abovenamed cause [</w:delText>
              </w:r>
              <w:r>
                <w:rPr>
                  <w:i/>
                  <w:sz w:val="18"/>
                </w:rPr>
                <w:delText>or</w:delText>
              </w:r>
              <w:r>
                <w:rPr>
                  <w:sz w:val="18"/>
                </w:rPr>
                <w:delText xml:space="preserve"> matter] it was on the</w:delText>
              </w:r>
            </w:del>
          </w:p>
          <w:p>
            <w:pPr>
              <w:pStyle w:val="yTable"/>
              <w:tabs>
                <w:tab w:val="left" w:pos="317"/>
              </w:tabs>
              <w:spacing w:before="0"/>
              <w:rPr>
                <w:del w:id="18482" w:author="Master Repository Process" w:date="2021-09-18T23:24:00Z"/>
                <w:sz w:val="18"/>
              </w:rPr>
            </w:pPr>
            <w:del w:id="18483" w:author="Master Repository Process" w:date="2021-09-18T23:24:00Z">
              <w:r>
                <w:rPr>
                  <w:sz w:val="18"/>
                </w:rPr>
                <w:delText>day of                      20    ordered that the                     C.D. do pay the</w:delText>
              </w:r>
            </w:del>
          </w:p>
          <w:p>
            <w:pPr>
              <w:pStyle w:val="yTable"/>
              <w:tabs>
                <w:tab w:val="left" w:pos="317"/>
              </w:tabs>
              <w:spacing w:before="0"/>
              <w:rPr>
                <w:del w:id="18484" w:author="Master Repository Process" w:date="2021-09-18T23:24:00Z"/>
                <w:sz w:val="18"/>
              </w:rPr>
            </w:pPr>
            <w:del w:id="18485" w:author="Master Repository Process" w:date="2021-09-18T23:24:00Z">
              <w:r>
                <w:rPr>
                  <w:sz w:val="18"/>
                </w:rPr>
                <w:delText>A.B. costs to be taxed, which costs have been taxed and allowed at $             as appears by the Taxing Officer’s certificate dated the                                  day of                                     20         ,</w:delText>
              </w:r>
            </w:del>
          </w:p>
          <w:p>
            <w:pPr>
              <w:pStyle w:val="yTable"/>
              <w:tabs>
                <w:tab w:val="left" w:pos="459"/>
              </w:tabs>
              <w:rPr>
                <w:del w:id="18486" w:author="Master Repository Process" w:date="2021-09-18T23:24:00Z"/>
                <w:sz w:val="18"/>
              </w:rPr>
            </w:pPr>
            <w:del w:id="18487" w:author="Master Repository Process" w:date="2021-09-18T23:24:00Z">
              <w:r>
                <w:rPr>
                  <w:sz w:val="18"/>
                </w:rPr>
                <w:tab/>
                <w:delText xml:space="preserve">We command you that of the real and personal estate of C.D. authorised by law to be seized in execution you cause to be made the sum of $            and $                for costs of execution, and also interest on $                  at the rate of </w:delText>
              </w:r>
            </w:del>
          </w:p>
          <w:p>
            <w:pPr>
              <w:pStyle w:val="yTable"/>
              <w:tabs>
                <w:tab w:val="left" w:pos="459"/>
              </w:tabs>
              <w:spacing w:before="0"/>
              <w:rPr>
                <w:del w:id="18488" w:author="Master Repository Process" w:date="2021-09-18T23:24:00Z"/>
                <w:sz w:val="18"/>
              </w:rPr>
            </w:pPr>
            <w:del w:id="18489" w:author="Master Repository Process" w:date="2021-09-18T23:24:00Z">
              <w:r>
                <w:rPr>
                  <w:sz w:val="18"/>
                </w:rPr>
                <w:delText>$                     per cent. per annum from the                  day of                   20    , until payment together with sheriff’s poundage, officers’ fees, costs of levying and all other legal incidental expenses and that immediately after execution of this writ you pay A.B. in pursuance of the said order the amount levied in respect of the said sum and interest.</w:delText>
              </w:r>
            </w:del>
          </w:p>
          <w:p>
            <w:pPr>
              <w:pStyle w:val="yTable"/>
              <w:ind w:left="459"/>
              <w:rPr>
                <w:del w:id="18490" w:author="Master Repository Process" w:date="2021-09-18T23:24:00Z"/>
                <w:sz w:val="18"/>
              </w:rPr>
            </w:pPr>
            <w:del w:id="18491" w:author="Master Repository Process" w:date="2021-09-18T23:24:00Z">
              <w:r>
                <w:rPr>
                  <w:sz w:val="18"/>
                </w:rPr>
                <w:delText>And we also (</w:delText>
              </w:r>
              <w:r>
                <w:rPr>
                  <w:i/>
                  <w:sz w:val="18"/>
                </w:rPr>
                <w:delText>as in Form No. 45</w:delText>
              </w:r>
              <w:r>
                <w:rPr>
                  <w:sz w:val="18"/>
                </w:rPr>
                <w:delText>).</w:delText>
              </w:r>
            </w:del>
          </w:p>
          <w:p>
            <w:pPr>
              <w:pStyle w:val="yTable"/>
              <w:ind w:left="459"/>
              <w:rPr>
                <w:del w:id="18492" w:author="Master Repository Process" w:date="2021-09-18T23:24:00Z"/>
                <w:sz w:val="18"/>
              </w:rPr>
            </w:pPr>
            <w:del w:id="18493" w:author="Master Repository Process" w:date="2021-09-18T23:24:00Z">
              <w:r>
                <w:rPr>
                  <w:sz w:val="18"/>
                </w:rPr>
                <w:delText>Witness (</w:delText>
              </w:r>
              <w:r>
                <w:rPr>
                  <w:i/>
                  <w:sz w:val="18"/>
                </w:rPr>
                <w:delText>as in Form No. 45</w:delText>
              </w:r>
              <w:r>
                <w:rPr>
                  <w:sz w:val="18"/>
                </w:rPr>
                <w:delText>).</w:delText>
              </w:r>
            </w:del>
          </w:p>
          <w:p>
            <w:pPr>
              <w:pStyle w:val="yTable"/>
              <w:ind w:left="459"/>
              <w:rPr>
                <w:del w:id="18494" w:author="Master Repository Process" w:date="2021-09-18T23:24:00Z"/>
                <w:sz w:val="18"/>
              </w:rPr>
            </w:pPr>
            <w:del w:id="18495" w:author="Master Repository Process" w:date="2021-09-18T23:24:00Z">
              <w:r>
                <w:rPr>
                  <w:sz w:val="18"/>
                </w:rPr>
                <w:delText>This writ was issued (</w:delText>
              </w:r>
              <w:r>
                <w:rPr>
                  <w:i/>
                  <w:sz w:val="18"/>
                </w:rPr>
                <w:delText>as in Form No. 45</w:delText>
              </w:r>
              <w:r>
                <w:rPr>
                  <w:sz w:val="18"/>
                </w:rPr>
                <w:delText>).</w:delText>
              </w:r>
            </w:del>
          </w:p>
        </w:tc>
      </w:tr>
    </w:tbl>
    <w:p>
      <w:pPr>
        <w:pStyle w:val="yTable"/>
        <w:spacing w:after="60"/>
        <w:rPr>
          <w:del w:id="18496"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497" w:author="Master Repository Process" w:date="2021-09-18T23:24:00Z"/>
        </w:trPr>
        <w:tc>
          <w:tcPr>
            <w:tcW w:w="1276" w:type="dxa"/>
          </w:tcPr>
          <w:p>
            <w:pPr>
              <w:pStyle w:val="yTable"/>
              <w:spacing w:before="0"/>
              <w:jc w:val="center"/>
              <w:rPr>
                <w:del w:id="18498" w:author="Master Repository Process" w:date="2021-09-18T23:24:00Z"/>
                <w:b/>
                <w:sz w:val="14"/>
              </w:rPr>
            </w:pPr>
            <w:del w:id="18499" w:author="Master Repository Process" w:date="2021-09-18T23:24:00Z">
              <w:r>
                <w:rPr>
                  <w:b/>
                  <w:sz w:val="14"/>
                </w:rPr>
                <w:delText>O. 47, R. 5</w:delText>
              </w:r>
            </w:del>
          </w:p>
        </w:tc>
        <w:tc>
          <w:tcPr>
            <w:tcW w:w="5920" w:type="dxa"/>
          </w:tcPr>
          <w:p>
            <w:pPr>
              <w:pStyle w:val="yTable"/>
              <w:pageBreakBefore/>
              <w:spacing w:before="0"/>
              <w:jc w:val="center"/>
              <w:rPr>
                <w:del w:id="18500" w:author="Master Repository Process" w:date="2021-09-18T23:24:00Z"/>
                <w:b/>
                <w:sz w:val="18"/>
              </w:rPr>
            </w:pPr>
            <w:del w:id="18501" w:author="Master Repository Process" w:date="2021-09-18T23:24:00Z">
              <w:r>
                <w:rPr>
                  <w:b/>
                  <w:sz w:val="18"/>
                </w:rPr>
                <w:delText>No. 47</w:delText>
              </w:r>
            </w:del>
          </w:p>
        </w:tc>
      </w:tr>
      <w:tr>
        <w:trPr>
          <w:del w:id="18502" w:author="Master Repository Process" w:date="2021-09-18T23:24:00Z"/>
        </w:trPr>
        <w:tc>
          <w:tcPr>
            <w:tcW w:w="1276" w:type="dxa"/>
          </w:tcPr>
          <w:p>
            <w:pPr>
              <w:pStyle w:val="yTable"/>
              <w:spacing w:before="0"/>
              <w:jc w:val="center"/>
              <w:rPr>
                <w:del w:id="18503" w:author="Master Repository Process" w:date="2021-09-18T23:24:00Z"/>
                <w:b/>
                <w:sz w:val="14"/>
              </w:rPr>
            </w:pPr>
          </w:p>
        </w:tc>
        <w:tc>
          <w:tcPr>
            <w:tcW w:w="5920" w:type="dxa"/>
          </w:tcPr>
          <w:p>
            <w:pPr>
              <w:pStyle w:val="yTable"/>
              <w:spacing w:before="80"/>
              <w:jc w:val="center"/>
              <w:rPr>
                <w:del w:id="18504" w:author="Master Repository Process" w:date="2021-09-18T23:24:00Z"/>
                <w:sz w:val="18"/>
              </w:rPr>
            </w:pPr>
            <w:del w:id="18505" w:author="Master Repository Process" w:date="2021-09-18T23:24:00Z">
              <w:r>
                <w:rPr>
                  <w:b/>
                  <w:sz w:val="18"/>
                </w:rPr>
                <w:delText xml:space="preserve">WRIT OF </w:delText>
              </w:r>
              <w:r>
                <w:rPr>
                  <w:b/>
                  <w:i/>
                  <w:sz w:val="18"/>
                </w:rPr>
                <w:delText>VENDITIONI EXPONAS</w:delText>
              </w:r>
            </w:del>
          </w:p>
          <w:p>
            <w:pPr>
              <w:pStyle w:val="yTable"/>
              <w:spacing w:before="0"/>
              <w:jc w:val="center"/>
              <w:rPr>
                <w:del w:id="18506" w:author="Master Repository Process" w:date="2021-09-18T23:24:00Z"/>
                <w:sz w:val="18"/>
              </w:rPr>
            </w:pPr>
            <w:del w:id="18507" w:author="Master Repository Process" w:date="2021-09-18T23:24:00Z">
              <w:r>
                <w:rPr>
                  <w:sz w:val="18"/>
                </w:rPr>
                <w:delText>(</w:delText>
              </w:r>
              <w:r>
                <w:rPr>
                  <w:i/>
                  <w:sz w:val="18"/>
                </w:rPr>
                <w:delText>Heading as in action</w:delText>
              </w:r>
              <w:r>
                <w:rPr>
                  <w:sz w:val="18"/>
                </w:rPr>
                <w:delText>)</w:delText>
              </w:r>
            </w:del>
          </w:p>
        </w:tc>
      </w:tr>
      <w:tr>
        <w:trPr>
          <w:del w:id="18508" w:author="Master Repository Process" w:date="2021-09-18T23:24:00Z"/>
        </w:trPr>
        <w:tc>
          <w:tcPr>
            <w:tcW w:w="1276" w:type="dxa"/>
          </w:tcPr>
          <w:p>
            <w:pPr>
              <w:pStyle w:val="yTable"/>
              <w:spacing w:before="0"/>
              <w:jc w:val="center"/>
              <w:rPr>
                <w:del w:id="18509" w:author="Master Repository Process" w:date="2021-09-18T23:24:00Z"/>
                <w:b/>
                <w:sz w:val="14"/>
              </w:rPr>
            </w:pPr>
          </w:p>
        </w:tc>
        <w:tc>
          <w:tcPr>
            <w:tcW w:w="5920" w:type="dxa"/>
          </w:tcPr>
          <w:p>
            <w:pPr>
              <w:pStyle w:val="yTable"/>
              <w:tabs>
                <w:tab w:val="left" w:pos="459"/>
              </w:tabs>
              <w:rPr>
                <w:del w:id="18510" w:author="Master Repository Process" w:date="2021-09-18T23:24:00Z"/>
                <w:sz w:val="18"/>
              </w:rPr>
            </w:pPr>
            <w:del w:id="18511" w:author="Master Repository Process" w:date="2021-09-18T23:24:00Z">
              <w:r>
                <w:rPr>
                  <w:sz w:val="18"/>
                </w:rPr>
                <w:delText>Elizabeth the Second (</w:delText>
              </w:r>
              <w:r>
                <w:rPr>
                  <w:i/>
                  <w:sz w:val="18"/>
                </w:rPr>
                <w:delText>as in Form No. 45</w:delText>
              </w:r>
              <w:r>
                <w:rPr>
                  <w:sz w:val="18"/>
                </w:rPr>
                <w:delText>).</w:delText>
              </w:r>
            </w:del>
          </w:p>
          <w:p>
            <w:pPr>
              <w:pStyle w:val="yTable"/>
              <w:tabs>
                <w:tab w:val="left" w:pos="459"/>
              </w:tabs>
              <w:rPr>
                <w:del w:id="18512" w:author="Master Repository Process" w:date="2021-09-18T23:24:00Z"/>
                <w:sz w:val="18"/>
              </w:rPr>
            </w:pPr>
            <w:del w:id="18513" w:author="Master Repository Process" w:date="2021-09-18T23:24:00Z">
              <w:r>
                <w:rPr>
                  <w:sz w:val="18"/>
                </w:rPr>
                <w:tab/>
                <w:delText>To the sheriff, Greeting:</w:delText>
              </w:r>
            </w:del>
          </w:p>
          <w:p>
            <w:pPr>
              <w:pStyle w:val="yTable"/>
              <w:tabs>
                <w:tab w:val="left" w:pos="459"/>
              </w:tabs>
              <w:rPr>
                <w:del w:id="18514" w:author="Master Repository Process" w:date="2021-09-18T23:24:00Z"/>
                <w:sz w:val="18"/>
              </w:rPr>
            </w:pPr>
            <w:del w:id="18515" w:author="Master Repository Process" w:date="2021-09-18T23:24:00Z">
              <w:r>
                <w:rPr>
                  <w:sz w:val="18"/>
                </w:rPr>
                <w:tab/>
                <w:delText>Whereas by our writ we lately commanded you that of the real and personal estate of C.D. [</w:delText>
              </w:r>
              <w:r>
                <w:rPr>
                  <w:i/>
                  <w:sz w:val="18"/>
                </w:rPr>
                <w:delText>here recite the fieri facias to the end</w:delText>
              </w:r>
              <w:r>
                <w:rPr>
                  <w:sz w:val="18"/>
                </w:rPr>
                <w:delText>]. And on the</w:delText>
              </w:r>
            </w:del>
          </w:p>
          <w:p>
            <w:pPr>
              <w:pStyle w:val="yTable"/>
              <w:tabs>
                <w:tab w:val="left" w:pos="459"/>
              </w:tabs>
              <w:spacing w:before="0"/>
              <w:rPr>
                <w:del w:id="18516" w:author="Master Repository Process" w:date="2021-09-18T23:24:00Z"/>
                <w:sz w:val="18"/>
              </w:rPr>
            </w:pPr>
            <w:del w:id="18517" w:author="Master Repository Process" w:date="2021-09-18T23:24:00Z">
              <w:r>
                <w:rPr>
                  <w:sz w:val="18"/>
                </w:rPr>
                <w:delText xml:space="preserve">               day of                     20      you made a return that by virtue of the said writ to you directed you had taken real and personal estate of the said C.D. to the value of the money and interest aforesaid, which said real and a personal estate remained in your hands unsold for want of buyers.  Therefore, we being desirous that the said A.B. should be satisfied his money and interest aforesaid, command you that you expose for sale and sell, or cause to be sold, the real and personal estate of the said C.D., by you in form aforesaid taken, and every part thereof, for the best price that can be gotten for the same, and that you pay A.B. the money arising from such sale.</w:delText>
              </w:r>
            </w:del>
          </w:p>
          <w:p>
            <w:pPr>
              <w:pStyle w:val="yTable"/>
              <w:jc w:val="center"/>
              <w:rPr>
                <w:del w:id="18518" w:author="Master Repository Process" w:date="2021-09-18T23:24:00Z"/>
                <w:sz w:val="18"/>
              </w:rPr>
            </w:pPr>
            <w:del w:id="18519" w:author="Master Repository Process" w:date="2021-09-18T23:24:00Z">
              <w:r>
                <w:rPr>
                  <w:sz w:val="18"/>
                </w:rPr>
                <w:delText>Witness, etc. (</w:delText>
              </w:r>
              <w:r>
                <w:rPr>
                  <w:i/>
                  <w:sz w:val="18"/>
                </w:rPr>
                <w:delText>as in Form No. 45</w:delText>
              </w:r>
              <w:r>
                <w:rPr>
                  <w:sz w:val="18"/>
                </w:rPr>
                <w:delText>).</w:delText>
              </w:r>
            </w:del>
          </w:p>
          <w:p>
            <w:pPr>
              <w:pStyle w:val="yTable"/>
              <w:tabs>
                <w:tab w:val="left" w:pos="459"/>
              </w:tabs>
              <w:rPr>
                <w:del w:id="18520" w:author="Master Repository Process" w:date="2021-09-18T23:24:00Z"/>
                <w:sz w:val="18"/>
              </w:rPr>
            </w:pPr>
            <w:del w:id="18521" w:author="Master Repository Process" w:date="2021-09-18T23:24:00Z">
              <w:r>
                <w:rPr>
                  <w:sz w:val="18"/>
                </w:rPr>
                <w:tab/>
                <w:delText>This writ was issued (</w:delText>
              </w:r>
              <w:r>
                <w:rPr>
                  <w:i/>
                  <w:sz w:val="18"/>
                </w:rPr>
                <w:delText>as in Form No. 45</w:delText>
              </w:r>
              <w:r>
                <w:rPr>
                  <w:sz w:val="18"/>
                </w:rPr>
                <w:delText>).</w:delText>
              </w:r>
            </w:del>
          </w:p>
        </w:tc>
      </w:tr>
    </w:tbl>
    <w:p>
      <w:pPr>
        <w:pStyle w:val="yTable"/>
        <w:spacing w:before="0"/>
        <w:rPr>
          <w:del w:id="1852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523" w:author="Master Repository Process" w:date="2021-09-18T23:24:00Z"/>
        </w:trPr>
        <w:tc>
          <w:tcPr>
            <w:tcW w:w="1276" w:type="dxa"/>
          </w:tcPr>
          <w:p>
            <w:pPr>
              <w:pStyle w:val="yTable"/>
              <w:pageBreakBefore/>
              <w:spacing w:before="0"/>
              <w:jc w:val="center"/>
              <w:rPr>
                <w:del w:id="18524" w:author="Master Repository Process" w:date="2021-09-18T23:24:00Z"/>
                <w:b/>
                <w:sz w:val="14"/>
              </w:rPr>
            </w:pPr>
            <w:del w:id="18525" w:author="Master Repository Process" w:date="2021-09-18T23:24:00Z">
              <w:r>
                <w:rPr>
                  <w:b/>
                  <w:sz w:val="14"/>
                </w:rPr>
                <w:delText>O. 47, R. 5</w:delText>
              </w:r>
            </w:del>
          </w:p>
        </w:tc>
        <w:tc>
          <w:tcPr>
            <w:tcW w:w="5920" w:type="dxa"/>
          </w:tcPr>
          <w:p>
            <w:pPr>
              <w:pStyle w:val="yTable"/>
              <w:pageBreakBefore/>
              <w:spacing w:before="0"/>
              <w:jc w:val="center"/>
              <w:rPr>
                <w:del w:id="18526" w:author="Master Repository Process" w:date="2021-09-18T23:24:00Z"/>
                <w:b/>
                <w:sz w:val="18"/>
              </w:rPr>
            </w:pPr>
            <w:del w:id="18527" w:author="Master Repository Process" w:date="2021-09-18T23:24:00Z">
              <w:r>
                <w:rPr>
                  <w:b/>
                  <w:sz w:val="18"/>
                </w:rPr>
                <w:delText>No. 48</w:delText>
              </w:r>
            </w:del>
          </w:p>
        </w:tc>
      </w:tr>
      <w:tr>
        <w:trPr>
          <w:del w:id="18528" w:author="Master Repository Process" w:date="2021-09-18T23:24:00Z"/>
        </w:trPr>
        <w:tc>
          <w:tcPr>
            <w:tcW w:w="1276" w:type="dxa"/>
          </w:tcPr>
          <w:p>
            <w:pPr>
              <w:pStyle w:val="yTable"/>
              <w:spacing w:before="0"/>
              <w:jc w:val="center"/>
              <w:rPr>
                <w:del w:id="18529" w:author="Master Repository Process" w:date="2021-09-18T23:24:00Z"/>
                <w:b/>
                <w:sz w:val="14"/>
              </w:rPr>
            </w:pPr>
          </w:p>
        </w:tc>
        <w:tc>
          <w:tcPr>
            <w:tcW w:w="5920" w:type="dxa"/>
          </w:tcPr>
          <w:p>
            <w:pPr>
              <w:pStyle w:val="yTable"/>
              <w:spacing w:before="80"/>
              <w:jc w:val="center"/>
              <w:rPr>
                <w:del w:id="18530" w:author="Master Repository Process" w:date="2021-09-18T23:24:00Z"/>
                <w:b/>
                <w:sz w:val="18"/>
              </w:rPr>
            </w:pPr>
            <w:del w:id="18531" w:author="Master Repository Process" w:date="2021-09-18T23:24:00Z">
              <w:r>
                <w:rPr>
                  <w:b/>
                  <w:sz w:val="18"/>
                </w:rPr>
                <w:delText>WRIT OF POSSESSION</w:delText>
              </w:r>
            </w:del>
          </w:p>
          <w:p>
            <w:pPr>
              <w:pStyle w:val="yTable"/>
              <w:spacing w:before="0"/>
              <w:jc w:val="center"/>
              <w:rPr>
                <w:del w:id="18532" w:author="Master Repository Process" w:date="2021-09-18T23:24:00Z"/>
                <w:sz w:val="18"/>
              </w:rPr>
            </w:pPr>
            <w:del w:id="18533" w:author="Master Repository Process" w:date="2021-09-18T23:24:00Z">
              <w:r>
                <w:rPr>
                  <w:sz w:val="18"/>
                </w:rPr>
                <w:delText>(</w:delText>
              </w:r>
              <w:r>
                <w:rPr>
                  <w:i/>
                  <w:sz w:val="18"/>
                </w:rPr>
                <w:delText>Heading as in action</w:delText>
              </w:r>
              <w:r>
                <w:rPr>
                  <w:sz w:val="18"/>
                </w:rPr>
                <w:delText>)</w:delText>
              </w:r>
            </w:del>
          </w:p>
        </w:tc>
      </w:tr>
      <w:tr>
        <w:trPr>
          <w:del w:id="18534" w:author="Master Repository Process" w:date="2021-09-18T23:24:00Z"/>
        </w:trPr>
        <w:tc>
          <w:tcPr>
            <w:tcW w:w="1276" w:type="dxa"/>
          </w:tcPr>
          <w:p>
            <w:pPr>
              <w:pStyle w:val="yTable"/>
              <w:spacing w:before="0"/>
              <w:jc w:val="center"/>
              <w:rPr>
                <w:del w:id="18535" w:author="Master Repository Process" w:date="2021-09-18T23:24:00Z"/>
                <w:b/>
                <w:sz w:val="14"/>
              </w:rPr>
            </w:pPr>
          </w:p>
        </w:tc>
        <w:tc>
          <w:tcPr>
            <w:tcW w:w="5920" w:type="dxa"/>
          </w:tcPr>
          <w:p>
            <w:pPr>
              <w:pStyle w:val="yTable"/>
              <w:rPr>
                <w:del w:id="18536" w:author="Master Repository Process" w:date="2021-09-18T23:24:00Z"/>
                <w:sz w:val="18"/>
              </w:rPr>
            </w:pPr>
            <w:del w:id="18537" w:author="Master Repository Process" w:date="2021-09-18T23:24:00Z">
              <w:r>
                <w:rPr>
                  <w:sz w:val="18"/>
                </w:rPr>
                <w:delText>Elizabeth the Second (</w:delText>
              </w:r>
              <w:r>
                <w:rPr>
                  <w:i/>
                  <w:sz w:val="18"/>
                </w:rPr>
                <w:delText>as in Form No. 45</w:delText>
              </w:r>
              <w:r>
                <w:rPr>
                  <w:sz w:val="18"/>
                </w:rPr>
                <w:delText>).</w:delText>
              </w:r>
            </w:del>
          </w:p>
          <w:p>
            <w:pPr>
              <w:pStyle w:val="yTable"/>
              <w:rPr>
                <w:del w:id="18538" w:author="Master Repository Process" w:date="2021-09-18T23:24:00Z"/>
                <w:sz w:val="18"/>
              </w:rPr>
            </w:pPr>
            <w:del w:id="18539" w:author="Master Repository Process" w:date="2021-09-18T23:24:00Z">
              <w:r>
                <w:rPr>
                  <w:sz w:val="18"/>
                </w:rPr>
                <w:delText>To the sheriff, Greeting:</w:delText>
              </w:r>
            </w:del>
          </w:p>
          <w:p>
            <w:pPr>
              <w:pStyle w:val="yTable"/>
              <w:tabs>
                <w:tab w:val="left" w:pos="459"/>
              </w:tabs>
              <w:rPr>
                <w:del w:id="18540" w:author="Master Repository Process" w:date="2021-09-18T23:24:00Z"/>
                <w:sz w:val="18"/>
              </w:rPr>
            </w:pPr>
            <w:del w:id="18541" w:author="Master Repository Process" w:date="2021-09-18T23:24:00Z">
              <w:r>
                <w:rPr>
                  <w:sz w:val="18"/>
                </w:rPr>
                <w:tab/>
                <w:delText>Whereas in the abovenamed action it was on the          day of           20   adjudged [</w:delText>
              </w:r>
              <w:r>
                <w:rPr>
                  <w:i/>
                  <w:sz w:val="18"/>
                </w:rPr>
                <w:delText>or</w:delText>
              </w:r>
              <w:r>
                <w:rPr>
                  <w:sz w:val="18"/>
                </w:rPr>
                <w:delText xml:space="preserve"> ordered] that the defendant, C.D. do give the plaintiff A.B. possession of [</w:delText>
              </w:r>
              <w:r>
                <w:rPr>
                  <w:i/>
                  <w:sz w:val="18"/>
                </w:rPr>
                <w:delText>describe the land delivery of which has been adjudged or ordered</w:delText>
              </w:r>
              <w:r>
                <w:rPr>
                  <w:sz w:val="18"/>
                </w:rPr>
                <w:delText>] and do pay him [$          and] $            costs [</w:delText>
              </w:r>
              <w:r>
                <w:rPr>
                  <w:i/>
                  <w:sz w:val="18"/>
                </w:rPr>
                <w:delText>or</w:delText>
              </w:r>
              <w:r>
                <w:rPr>
                  <w:sz w:val="18"/>
                </w:rPr>
                <w:delText xml:space="preserve"> costs to be taxed, which costs have been taxed and allowed at $                      as appears by the Taxing Officer’s certificate dated the              day of            20     .]:</w:delText>
              </w:r>
            </w:del>
          </w:p>
          <w:p>
            <w:pPr>
              <w:pStyle w:val="yTable"/>
              <w:tabs>
                <w:tab w:val="left" w:pos="459"/>
              </w:tabs>
              <w:rPr>
                <w:del w:id="18542" w:author="Master Repository Process" w:date="2021-09-18T23:24:00Z"/>
                <w:sz w:val="18"/>
              </w:rPr>
            </w:pPr>
            <w:del w:id="18543" w:author="Master Repository Process" w:date="2021-09-18T23:24:00Z">
              <w:r>
                <w:rPr>
                  <w:sz w:val="18"/>
                </w:rPr>
                <w:tab/>
                <w:delText>We command you that you enter the said land and, without delay, you cause the said A.B. to have possession of it.</w:delText>
              </w:r>
            </w:del>
          </w:p>
          <w:p>
            <w:pPr>
              <w:pStyle w:val="yTable"/>
              <w:tabs>
                <w:tab w:val="left" w:pos="459"/>
              </w:tabs>
              <w:rPr>
                <w:del w:id="18544" w:author="Master Repository Process" w:date="2021-09-18T23:24:00Z"/>
                <w:sz w:val="18"/>
              </w:rPr>
            </w:pPr>
            <w:del w:id="18545" w:author="Master Repository Process" w:date="2021-09-18T23:24:00Z">
              <w:r>
                <w:rPr>
                  <w:sz w:val="18"/>
                </w:rPr>
                <w:tab/>
                <w:delText>And we also command you that of the real and personal estate of C.D. (</w:delText>
              </w:r>
              <w:r>
                <w:rPr>
                  <w:i/>
                  <w:sz w:val="18"/>
                </w:rPr>
                <w:delText>remainder as in Form No. 45</w:delText>
              </w:r>
              <w:r>
                <w:rPr>
                  <w:sz w:val="18"/>
                </w:rPr>
                <w:delText>).</w:delText>
              </w:r>
            </w:del>
          </w:p>
        </w:tc>
      </w:tr>
    </w:tbl>
    <w:p>
      <w:pPr>
        <w:pStyle w:val="yTable"/>
        <w:spacing w:before="0"/>
        <w:rPr>
          <w:del w:id="18546"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547" w:author="Master Repository Process" w:date="2021-09-18T23:24:00Z"/>
        </w:trPr>
        <w:tc>
          <w:tcPr>
            <w:tcW w:w="1276" w:type="dxa"/>
          </w:tcPr>
          <w:p>
            <w:pPr>
              <w:pStyle w:val="yTable"/>
              <w:spacing w:before="0"/>
              <w:jc w:val="center"/>
              <w:rPr>
                <w:del w:id="18548" w:author="Master Repository Process" w:date="2021-09-18T23:24:00Z"/>
                <w:b/>
                <w:sz w:val="14"/>
              </w:rPr>
            </w:pPr>
            <w:del w:id="18549" w:author="Master Repository Process" w:date="2021-09-18T23:24:00Z">
              <w:r>
                <w:rPr>
                  <w:b/>
                  <w:sz w:val="14"/>
                </w:rPr>
                <w:delText>O. 47, R.  5</w:delText>
              </w:r>
            </w:del>
          </w:p>
        </w:tc>
        <w:tc>
          <w:tcPr>
            <w:tcW w:w="5920" w:type="dxa"/>
          </w:tcPr>
          <w:p>
            <w:pPr>
              <w:pStyle w:val="yTable"/>
              <w:spacing w:before="0"/>
              <w:jc w:val="center"/>
              <w:rPr>
                <w:del w:id="18550" w:author="Master Repository Process" w:date="2021-09-18T23:24:00Z"/>
                <w:b/>
                <w:sz w:val="18"/>
              </w:rPr>
            </w:pPr>
            <w:del w:id="18551" w:author="Master Repository Process" w:date="2021-09-18T23:24:00Z">
              <w:r>
                <w:rPr>
                  <w:b/>
                  <w:sz w:val="18"/>
                </w:rPr>
                <w:delText>No. 49</w:delText>
              </w:r>
            </w:del>
          </w:p>
        </w:tc>
      </w:tr>
      <w:tr>
        <w:trPr>
          <w:del w:id="18552" w:author="Master Repository Process" w:date="2021-09-18T23:24:00Z"/>
        </w:trPr>
        <w:tc>
          <w:tcPr>
            <w:tcW w:w="1276" w:type="dxa"/>
          </w:tcPr>
          <w:p>
            <w:pPr>
              <w:pStyle w:val="yTable"/>
              <w:spacing w:before="0"/>
              <w:jc w:val="center"/>
              <w:rPr>
                <w:del w:id="18553" w:author="Master Repository Process" w:date="2021-09-18T23:24:00Z"/>
                <w:b/>
                <w:sz w:val="14"/>
              </w:rPr>
            </w:pPr>
          </w:p>
        </w:tc>
        <w:tc>
          <w:tcPr>
            <w:tcW w:w="5920" w:type="dxa"/>
          </w:tcPr>
          <w:p>
            <w:pPr>
              <w:pStyle w:val="yTable"/>
              <w:spacing w:before="80"/>
              <w:jc w:val="center"/>
              <w:rPr>
                <w:del w:id="18554" w:author="Master Repository Process" w:date="2021-09-18T23:24:00Z"/>
                <w:b/>
                <w:sz w:val="18"/>
              </w:rPr>
            </w:pPr>
            <w:del w:id="18555" w:author="Master Repository Process" w:date="2021-09-18T23:24:00Z">
              <w:r>
                <w:rPr>
                  <w:b/>
                  <w:sz w:val="18"/>
                </w:rPr>
                <w:delText>WRIT OF DELIVERY (DELIVERY OF GOODS, DAMAGES AND COSTS)</w:delText>
              </w:r>
            </w:del>
          </w:p>
          <w:p>
            <w:pPr>
              <w:pStyle w:val="yTable"/>
              <w:spacing w:before="0"/>
              <w:jc w:val="center"/>
              <w:rPr>
                <w:del w:id="18556" w:author="Master Repository Process" w:date="2021-09-18T23:24:00Z"/>
                <w:sz w:val="18"/>
              </w:rPr>
            </w:pPr>
            <w:del w:id="18557" w:author="Master Repository Process" w:date="2021-09-18T23:24:00Z">
              <w:r>
                <w:rPr>
                  <w:sz w:val="18"/>
                </w:rPr>
                <w:delText>(</w:delText>
              </w:r>
              <w:r>
                <w:rPr>
                  <w:i/>
                  <w:sz w:val="18"/>
                </w:rPr>
                <w:delText>Heading as in action</w:delText>
              </w:r>
              <w:r>
                <w:rPr>
                  <w:sz w:val="18"/>
                </w:rPr>
                <w:delText>)</w:delText>
              </w:r>
            </w:del>
          </w:p>
        </w:tc>
      </w:tr>
      <w:tr>
        <w:trPr>
          <w:del w:id="18558" w:author="Master Repository Process" w:date="2021-09-18T23:24:00Z"/>
        </w:trPr>
        <w:tc>
          <w:tcPr>
            <w:tcW w:w="1276" w:type="dxa"/>
          </w:tcPr>
          <w:p>
            <w:pPr>
              <w:pStyle w:val="yTable"/>
              <w:spacing w:before="0"/>
              <w:jc w:val="center"/>
              <w:rPr>
                <w:del w:id="18559" w:author="Master Repository Process" w:date="2021-09-18T23:24:00Z"/>
                <w:b/>
                <w:sz w:val="14"/>
              </w:rPr>
            </w:pPr>
          </w:p>
        </w:tc>
        <w:tc>
          <w:tcPr>
            <w:tcW w:w="5920" w:type="dxa"/>
          </w:tcPr>
          <w:p>
            <w:pPr>
              <w:pStyle w:val="yTable"/>
              <w:rPr>
                <w:del w:id="18560" w:author="Master Repository Process" w:date="2021-09-18T23:24:00Z"/>
                <w:sz w:val="18"/>
              </w:rPr>
            </w:pPr>
            <w:del w:id="18561" w:author="Master Repository Process" w:date="2021-09-18T23:24:00Z">
              <w:r>
                <w:rPr>
                  <w:sz w:val="18"/>
                </w:rPr>
                <w:delText>Elizabeth the Second (</w:delText>
              </w:r>
              <w:r>
                <w:rPr>
                  <w:i/>
                  <w:sz w:val="18"/>
                </w:rPr>
                <w:delText>as in Form No. 45</w:delText>
              </w:r>
              <w:r>
                <w:rPr>
                  <w:sz w:val="18"/>
                </w:rPr>
                <w:delText>).</w:delText>
              </w:r>
            </w:del>
          </w:p>
          <w:p>
            <w:pPr>
              <w:pStyle w:val="yTable"/>
              <w:rPr>
                <w:del w:id="18562" w:author="Master Repository Process" w:date="2021-09-18T23:24:00Z"/>
                <w:sz w:val="18"/>
              </w:rPr>
            </w:pPr>
            <w:del w:id="18563" w:author="Master Repository Process" w:date="2021-09-18T23:24:00Z">
              <w:r>
                <w:rPr>
                  <w:sz w:val="18"/>
                </w:rPr>
                <w:delText>To the sheriff, Greeting:</w:delText>
              </w:r>
            </w:del>
          </w:p>
          <w:p>
            <w:pPr>
              <w:pStyle w:val="yTable"/>
              <w:tabs>
                <w:tab w:val="left" w:pos="459"/>
              </w:tabs>
              <w:rPr>
                <w:del w:id="18564" w:author="Master Repository Process" w:date="2021-09-18T23:24:00Z"/>
                <w:sz w:val="18"/>
              </w:rPr>
            </w:pPr>
            <w:del w:id="18565" w:author="Master Repository Process" w:date="2021-09-18T23:24:00Z">
              <w:r>
                <w:rPr>
                  <w:sz w:val="18"/>
                </w:rPr>
                <w:tab/>
                <w:delText>Whereas in the abovenamed action it was on the                day of</w:delText>
              </w:r>
            </w:del>
          </w:p>
          <w:p>
            <w:pPr>
              <w:pStyle w:val="yTable"/>
              <w:tabs>
                <w:tab w:val="left" w:pos="459"/>
              </w:tabs>
              <w:spacing w:before="0"/>
              <w:rPr>
                <w:del w:id="18566" w:author="Master Repository Process" w:date="2021-09-18T23:24:00Z"/>
                <w:sz w:val="18"/>
              </w:rPr>
            </w:pPr>
            <w:del w:id="18567" w:author="Master Repository Process" w:date="2021-09-18T23:24:00Z">
              <w:r>
                <w:rPr>
                  <w:sz w:val="18"/>
                </w:rPr>
                <w:delText>20       adjudged [</w:delText>
              </w:r>
              <w:r>
                <w:rPr>
                  <w:i/>
                  <w:sz w:val="18"/>
                </w:rPr>
                <w:delText>or</w:delText>
              </w:r>
              <w:r>
                <w:rPr>
                  <w:sz w:val="18"/>
                </w:rPr>
                <w:delText xml:space="preserve"> ordered] that the defendant C.D. do deliver to the plaintiff A.B. the following goods, namely [</w:delText>
              </w:r>
              <w:r>
                <w:rPr>
                  <w:i/>
                  <w:sz w:val="18"/>
                </w:rPr>
                <w:delText>describe the goods delivery of which has been adjudged or ordered</w:delText>
              </w:r>
              <w:r>
                <w:rPr>
                  <w:sz w:val="18"/>
                </w:rPr>
                <w:delText>] [and $             damages] and $           costs [</w:delText>
              </w:r>
              <w:r>
                <w:rPr>
                  <w:i/>
                  <w:sz w:val="18"/>
                </w:rPr>
                <w:delText>or</w:delText>
              </w:r>
              <w:r>
                <w:rPr>
                  <w:sz w:val="18"/>
                </w:rPr>
                <w:delText xml:space="preserve"> costs to be taxed, which costs have been taxed and allowed at $            as appears by the certificate of the Taxing Officer dated the            day of              20      ]:</w:delText>
              </w:r>
            </w:del>
          </w:p>
          <w:p>
            <w:pPr>
              <w:pStyle w:val="yTable"/>
              <w:tabs>
                <w:tab w:val="left" w:pos="459"/>
              </w:tabs>
              <w:rPr>
                <w:del w:id="18568" w:author="Master Repository Process" w:date="2021-09-18T23:24:00Z"/>
                <w:sz w:val="18"/>
              </w:rPr>
            </w:pPr>
            <w:del w:id="18569" w:author="Master Repository Process" w:date="2021-09-18T23:24:00Z">
              <w:r>
                <w:rPr>
                  <w:sz w:val="18"/>
                </w:rPr>
                <w:tab/>
                <w:delText>We command you that without delay you cause the said goods to be delivered to A.B. and that of the real and personal estate of C.D. authorised by law to be seized in execution you cause to be made the sums of $              and $                   for costs of execution and also interest on $                 at the rate of $            per cent. per annum from the                day of                 20        , until payment together with sheriff’s poundage, officers’ fees, costs of levying and all other legal incidental expenses and that immediately after execution of this writ you pay A.B. in pursuance of the said judgment [</w:delText>
              </w:r>
              <w:r>
                <w:rPr>
                  <w:i/>
                  <w:sz w:val="18"/>
                </w:rPr>
                <w:delText>or</w:delText>
              </w:r>
              <w:r>
                <w:rPr>
                  <w:sz w:val="18"/>
                </w:rPr>
                <w:delText xml:space="preserve"> order] the amount levied in respect of the said sums and interest.</w:delText>
              </w:r>
            </w:del>
          </w:p>
          <w:p>
            <w:pPr>
              <w:pStyle w:val="yTable"/>
              <w:tabs>
                <w:tab w:val="left" w:pos="459"/>
              </w:tabs>
              <w:rPr>
                <w:del w:id="18570" w:author="Master Repository Process" w:date="2021-09-18T23:24:00Z"/>
                <w:b/>
                <w:sz w:val="18"/>
              </w:rPr>
            </w:pPr>
            <w:del w:id="18571" w:author="Master Repository Process" w:date="2021-09-18T23:24:00Z">
              <w:r>
                <w:rPr>
                  <w:sz w:val="18"/>
                </w:rPr>
                <w:tab/>
                <w:delText>And we also command you that you indorse (</w:delText>
              </w:r>
              <w:r>
                <w:rPr>
                  <w:i/>
                  <w:sz w:val="18"/>
                </w:rPr>
                <w:delText>remainder as in Form No. 45</w:delText>
              </w:r>
              <w:r>
                <w:rPr>
                  <w:sz w:val="18"/>
                </w:rPr>
                <w:delText xml:space="preserve">). </w:delText>
              </w:r>
            </w:del>
          </w:p>
        </w:tc>
      </w:tr>
    </w:tbl>
    <w:p>
      <w:pPr>
        <w:pStyle w:val="yTable"/>
        <w:spacing w:before="0"/>
        <w:rPr>
          <w:del w:id="1857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573" w:author="Master Repository Process" w:date="2021-09-18T23:24:00Z"/>
        </w:trPr>
        <w:tc>
          <w:tcPr>
            <w:tcW w:w="1276" w:type="dxa"/>
          </w:tcPr>
          <w:p>
            <w:pPr>
              <w:pStyle w:val="yTable"/>
              <w:pageBreakBefore/>
              <w:spacing w:before="0"/>
              <w:jc w:val="center"/>
              <w:rPr>
                <w:del w:id="18574" w:author="Master Repository Process" w:date="2021-09-18T23:24:00Z"/>
                <w:b/>
                <w:sz w:val="14"/>
              </w:rPr>
            </w:pPr>
            <w:del w:id="18575" w:author="Master Repository Process" w:date="2021-09-18T23:24:00Z">
              <w:r>
                <w:rPr>
                  <w:b/>
                  <w:sz w:val="14"/>
                </w:rPr>
                <w:delText>O. 47, R. 5</w:delText>
              </w:r>
            </w:del>
          </w:p>
        </w:tc>
        <w:tc>
          <w:tcPr>
            <w:tcW w:w="5920" w:type="dxa"/>
          </w:tcPr>
          <w:p>
            <w:pPr>
              <w:pStyle w:val="yTable"/>
              <w:pageBreakBefore/>
              <w:spacing w:before="0" w:after="80"/>
              <w:jc w:val="center"/>
              <w:rPr>
                <w:del w:id="18576" w:author="Master Repository Process" w:date="2021-09-18T23:24:00Z"/>
                <w:b/>
                <w:sz w:val="18"/>
              </w:rPr>
            </w:pPr>
            <w:del w:id="18577" w:author="Master Repository Process" w:date="2021-09-18T23:24:00Z">
              <w:r>
                <w:rPr>
                  <w:b/>
                  <w:sz w:val="18"/>
                </w:rPr>
                <w:delText>No. 50</w:delText>
              </w:r>
            </w:del>
          </w:p>
        </w:tc>
      </w:tr>
      <w:tr>
        <w:trPr>
          <w:del w:id="18578" w:author="Master Repository Process" w:date="2021-09-18T23:24:00Z"/>
        </w:trPr>
        <w:tc>
          <w:tcPr>
            <w:tcW w:w="1276" w:type="dxa"/>
          </w:tcPr>
          <w:p>
            <w:pPr>
              <w:pStyle w:val="yTable"/>
              <w:spacing w:before="0"/>
              <w:jc w:val="center"/>
              <w:rPr>
                <w:del w:id="18579" w:author="Master Repository Process" w:date="2021-09-18T23:24:00Z"/>
                <w:b/>
                <w:sz w:val="14"/>
              </w:rPr>
            </w:pPr>
          </w:p>
        </w:tc>
        <w:tc>
          <w:tcPr>
            <w:tcW w:w="5920" w:type="dxa"/>
          </w:tcPr>
          <w:p>
            <w:pPr>
              <w:pStyle w:val="yTable"/>
              <w:spacing w:before="0"/>
              <w:jc w:val="center"/>
              <w:rPr>
                <w:del w:id="18580" w:author="Master Repository Process" w:date="2021-09-18T23:24:00Z"/>
                <w:b/>
                <w:sz w:val="18"/>
              </w:rPr>
            </w:pPr>
            <w:del w:id="18581" w:author="Master Repository Process" w:date="2021-09-18T23:24:00Z">
              <w:r>
                <w:rPr>
                  <w:b/>
                  <w:sz w:val="18"/>
                </w:rPr>
                <w:delText>WRIT OF DELIVERY (DELIVERY OF GOODS OR VALUE, DAMAGES, ETC.)</w:delText>
              </w:r>
            </w:del>
          </w:p>
          <w:p>
            <w:pPr>
              <w:pStyle w:val="yTable"/>
              <w:spacing w:before="0" w:after="80"/>
              <w:jc w:val="center"/>
              <w:rPr>
                <w:del w:id="18582" w:author="Master Repository Process" w:date="2021-09-18T23:24:00Z"/>
                <w:sz w:val="18"/>
              </w:rPr>
            </w:pPr>
            <w:del w:id="18583" w:author="Master Repository Process" w:date="2021-09-18T23:24:00Z">
              <w:r>
                <w:rPr>
                  <w:sz w:val="18"/>
                </w:rPr>
                <w:delText>(</w:delText>
              </w:r>
              <w:r>
                <w:rPr>
                  <w:i/>
                  <w:sz w:val="18"/>
                </w:rPr>
                <w:delText>Heading as in action</w:delText>
              </w:r>
              <w:r>
                <w:rPr>
                  <w:sz w:val="18"/>
                </w:rPr>
                <w:delText>)</w:delText>
              </w:r>
            </w:del>
          </w:p>
        </w:tc>
      </w:tr>
      <w:tr>
        <w:trPr>
          <w:del w:id="18584" w:author="Master Repository Process" w:date="2021-09-18T23:24:00Z"/>
        </w:trPr>
        <w:tc>
          <w:tcPr>
            <w:tcW w:w="1276" w:type="dxa"/>
          </w:tcPr>
          <w:p>
            <w:pPr>
              <w:pStyle w:val="yTable"/>
              <w:spacing w:before="0"/>
              <w:jc w:val="center"/>
              <w:rPr>
                <w:del w:id="18585" w:author="Master Repository Process" w:date="2021-09-18T23:24:00Z"/>
                <w:b/>
                <w:sz w:val="14"/>
              </w:rPr>
            </w:pPr>
          </w:p>
        </w:tc>
        <w:tc>
          <w:tcPr>
            <w:tcW w:w="5920" w:type="dxa"/>
          </w:tcPr>
          <w:p>
            <w:pPr>
              <w:pStyle w:val="yTable"/>
              <w:rPr>
                <w:del w:id="18586" w:author="Master Repository Process" w:date="2021-09-18T23:24:00Z"/>
                <w:sz w:val="18"/>
              </w:rPr>
            </w:pPr>
            <w:del w:id="18587" w:author="Master Repository Process" w:date="2021-09-18T23:24:00Z">
              <w:r>
                <w:rPr>
                  <w:sz w:val="18"/>
                </w:rPr>
                <w:delText>Elizabeth the Second (</w:delText>
              </w:r>
              <w:r>
                <w:rPr>
                  <w:i/>
                  <w:sz w:val="18"/>
                </w:rPr>
                <w:delText>as in Form No. 45</w:delText>
              </w:r>
              <w:r>
                <w:rPr>
                  <w:sz w:val="18"/>
                </w:rPr>
                <w:delText>).</w:delText>
              </w:r>
            </w:del>
          </w:p>
          <w:p>
            <w:pPr>
              <w:pStyle w:val="yTable"/>
              <w:rPr>
                <w:del w:id="18588" w:author="Master Repository Process" w:date="2021-09-18T23:24:00Z"/>
                <w:sz w:val="18"/>
              </w:rPr>
            </w:pPr>
            <w:del w:id="18589" w:author="Master Repository Process" w:date="2021-09-18T23:24:00Z">
              <w:r>
                <w:rPr>
                  <w:sz w:val="18"/>
                </w:rPr>
                <w:delText>To the sheriff, Greeting:</w:delText>
              </w:r>
            </w:del>
          </w:p>
          <w:p>
            <w:pPr>
              <w:pStyle w:val="yTable"/>
              <w:tabs>
                <w:tab w:val="left" w:pos="459"/>
              </w:tabs>
              <w:rPr>
                <w:del w:id="18590" w:author="Master Repository Process" w:date="2021-09-18T23:24:00Z"/>
                <w:sz w:val="18"/>
              </w:rPr>
            </w:pPr>
            <w:del w:id="18591" w:author="Master Repository Process" w:date="2021-09-18T23:24:00Z">
              <w:r>
                <w:rPr>
                  <w:sz w:val="18"/>
                </w:rPr>
                <w:tab/>
                <w:delText>Whereas in the abovenamed action it was on the             day of</w:delText>
              </w:r>
            </w:del>
          </w:p>
          <w:p>
            <w:pPr>
              <w:pStyle w:val="yTable"/>
              <w:tabs>
                <w:tab w:val="left" w:pos="459"/>
              </w:tabs>
              <w:spacing w:before="0"/>
              <w:rPr>
                <w:del w:id="18592" w:author="Master Repository Process" w:date="2021-09-18T23:24:00Z"/>
                <w:sz w:val="18"/>
              </w:rPr>
            </w:pPr>
            <w:del w:id="18593" w:author="Master Repository Process" w:date="2021-09-18T23:24:00Z">
              <w:r>
                <w:rPr>
                  <w:sz w:val="18"/>
                </w:rPr>
                <w:delText>20     adjudged [</w:delText>
              </w:r>
              <w:r>
                <w:rPr>
                  <w:i/>
                  <w:sz w:val="18"/>
                </w:rPr>
                <w:delText>or</w:delText>
              </w:r>
              <w:r>
                <w:rPr>
                  <w:sz w:val="18"/>
                </w:rPr>
                <w:delText xml:space="preserve"> ordered] that the defendant C.D. do deliver to the plaintiff A.B. the following goods namely [</w:delText>
              </w:r>
              <w:r>
                <w:rPr>
                  <w:i/>
                  <w:sz w:val="18"/>
                </w:rPr>
                <w:delText>describe the goods delivery of which has been adjudged or ordered</w:delText>
              </w:r>
              <w:r>
                <w:rPr>
                  <w:sz w:val="18"/>
                </w:rPr>
                <w:delText>] or do pay him $           being the assessed value of the said goods, [</w:delText>
              </w:r>
              <w:r>
                <w:rPr>
                  <w:i/>
                  <w:sz w:val="18"/>
                </w:rPr>
                <w:delText>and</w:delText>
              </w:r>
              <w:r>
                <w:rPr>
                  <w:sz w:val="18"/>
                </w:rPr>
                <w:delText xml:space="preserve"> $         </w:delText>
              </w:r>
              <w:r>
                <w:rPr>
                  <w:i/>
                  <w:sz w:val="18"/>
                </w:rPr>
                <w:delText>damages</w:delText>
              </w:r>
              <w:r>
                <w:rPr>
                  <w:sz w:val="18"/>
                </w:rPr>
                <w:delText>] and $             costs [</w:delText>
              </w:r>
              <w:r>
                <w:rPr>
                  <w:i/>
                  <w:sz w:val="18"/>
                </w:rPr>
                <w:delText>or</w:delText>
              </w:r>
              <w:r>
                <w:rPr>
                  <w:sz w:val="18"/>
                </w:rPr>
                <w:delText xml:space="preserve"> costs to be taxed, which costs have been taxed and allowed at $                   as appears by the certificate of the Taxing Officer dated the            day of          20      .]</w:delText>
              </w:r>
            </w:del>
          </w:p>
          <w:p>
            <w:pPr>
              <w:pStyle w:val="yTable"/>
              <w:tabs>
                <w:tab w:val="left" w:pos="459"/>
              </w:tabs>
              <w:rPr>
                <w:del w:id="18594" w:author="Master Repository Process" w:date="2021-09-18T23:24:00Z"/>
                <w:sz w:val="18"/>
              </w:rPr>
            </w:pPr>
            <w:del w:id="18595" w:author="Master Repository Process" w:date="2021-09-18T23:24:00Z">
              <w:r>
                <w:rPr>
                  <w:sz w:val="18"/>
                </w:rPr>
                <w:tab/>
                <w:delText>We command you that without delay you cause the said goods to be delivered to A.B. and that if possession of the said goods cannot be obtained by you, you cause to be made of the real and personal estate of C.D. authorised by law to be seized in execution $             the assessed value of the said goods and pay it to A.B.</w:delText>
              </w:r>
            </w:del>
          </w:p>
          <w:p>
            <w:pPr>
              <w:pStyle w:val="yTable"/>
              <w:tabs>
                <w:tab w:val="left" w:pos="459"/>
              </w:tabs>
              <w:rPr>
                <w:del w:id="18596" w:author="Master Repository Process" w:date="2021-09-18T23:24:00Z"/>
                <w:sz w:val="18"/>
              </w:rPr>
            </w:pPr>
            <w:del w:id="18597" w:author="Master Repository Process" w:date="2021-09-18T23:24:00Z">
              <w:r>
                <w:rPr>
                  <w:sz w:val="18"/>
                </w:rPr>
                <w:tab/>
                <w:delText>And we also command you that of the said real and personal estate of C.D. you cause to be made the sums of $                   for [</w:delText>
              </w:r>
              <w:r>
                <w:rPr>
                  <w:i/>
                  <w:sz w:val="18"/>
                </w:rPr>
                <w:delText>damages and</w:delText>
              </w:r>
              <w:r>
                <w:rPr>
                  <w:sz w:val="18"/>
                </w:rPr>
                <w:delText>] costs and $                    for costs of execution and also interest on $                at the rate of $         per cent. per annum from the            day of           20      , until payment together with sheriff’s poundage, officers’ fees, costs of levying and all other legal incidental expenses and that immediately after execution of this writ you pay A.B. in pursuance of the said judgment [</w:delText>
              </w:r>
              <w:r>
                <w:rPr>
                  <w:i/>
                  <w:sz w:val="18"/>
                </w:rPr>
                <w:delText>or</w:delText>
              </w:r>
              <w:r>
                <w:rPr>
                  <w:sz w:val="18"/>
                </w:rPr>
                <w:delText xml:space="preserve"> order] the amount levied in respect of the said sums and interest.</w:delText>
              </w:r>
            </w:del>
          </w:p>
          <w:p>
            <w:pPr>
              <w:pStyle w:val="yTable"/>
              <w:tabs>
                <w:tab w:val="left" w:pos="459"/>
              </w:tabs>
              <w:rPr>
                <w:del w:id="18598" w:author="Master Repository Process" w:date="2021-09-18T23:24:00Z"/>
                <w:sz w:val="18"/>
              </w:rPr>
            </w:pPr>
            <w:del w:id="18599" w:author="Master Repository Process" w:date="2021-09-18T23:24:00Z">
              <w:r>
                <w:rPr>
                  <w:sz w:val="18"/>
                </w:rPr>
                <w:tab/>
                <w:delText>And we also command you that you indorse (</w:delText>
              </w:r>
              <w:r>
                <w:rPr>
                  <w:i/>
                  <w:sz w:val="18"/>
                </w:rPr>
                <w:delText>remainder as in Form No. 45</w:delText>
              </w:r>
              <w:r>
                <w:rPr>
                  <w:sz w:val="18"/>
                </w:rPr>
                <w:delText>).</w:delText>
              </w:r>
            </w:del>
          </w:p>
        </w:tc>
      </w:tr>
    </w:tbl>
    <w:p>
      <w:pPr>
        <w:pStyle w:val="yTable"/>
        <w:spacing w:before="0"/>
        <w:rPr>
          <w:del w:id="18600"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601" w:author="Master Repository Process" w:date="2021-09-18T23:24:00Z"/>
        </w:trPr>
        <w:tc>
          <w:tcPr>
            <w:tcW w:w="1276" w:type="dxa"/>
          </w:tcPr>
          <w:p>
            <w:pPr>
              <w:pStyle w:val="yTable"/>
              <w:spacing w:before="0"/>
              <w:jc w:val="center"/>
              <w:rPr>
                <w:del w:id="18602" w:author="Master Repository Process" w:date="2021-09-18T23:24:00Z"/>
                <w:b/>
                <w:sz w:val="14"/>
              </w:rPr>
            </w:pPr>
            <w:del w:id="18603" w:author="Master Repository Process" w:date="2021-09-18T23:24:00Z">
              <w:r>
                <w:rPr>
                  <w:b/>
                  <w:sz w:val="14"/>
                </w:rPr>
                <w:delText>O. 47, R. 5</w:delText>
              </w:r>
            </w:del>
          </w:p>
        </w:tc>
        <w:tc>
          <w:tcPr>
            <w:tcW w:w="5920" w:type="dxa"/>
          </w:tcPr>
          <w:p>
            <w:pPr>
              <w:pStyle w:val="yTable"/>
              <w:spacing w:before="0"/>
              <w:jc w:val="center"/>
              <w:rPr>
                <w:del w:id="18604" w:author="Master Repository Process" w:date="2021-09-18T23:24:00Z"/>
                <w:b/>
                <w:sz w:val="18"/>
              </w:rPr>
            </w:pPr>
            <w:del w:id="18605" w:author="Master Repository Process" w:date="2021-09-18T23:24:00Z">
              <w:r>
                <w:rPr>
                  <w:b/>
                  <w:sz w:val="18"/>
                </w:rPr>
                <w:delText>No. 51</w:delText>
              </w:r>
            </w:del>
          </w:p>
        </w:tc>
      </w:tr>
      <w:tr>
        <w:trPr>
          <w:del w:id="18606" w:author="Master Repository Process" w:date="2021-09-18T23:24:00Z"/>
        </w:trPr>
        <w:tc>
          <w:tcPr>
            <w:tcW w:w="1276" w:type="dxa"/>
          </w:tcPr>
          <w:p>
            <w:pPr>
              <w:pStyle w:val="yTable"/>
              <w:spacing w:before="0"/>
              <w:jc w:val="center"/>
              <w:rPr>
                <w:del w:id="18607" w:author="Master Repository Process" w:date="2021-09-18T23:24:00Z"/>
                <w:b/>
                <w:sz w:val="14"/>
              </w:rPr>
            </w:pPr>
          </w:p>
        </w:tc>
        <w:tc>
          <w:tcPr>
            <w:tcW w:w="5920" w:type="dxa"/>
          </w:tcPr>
          <w:p>
            <w:pPr>
              <w:pStyle w:val="yTable"/>
              <w:spacing w:before="80"/>
              <w:jc w:val="center"/>
              <w:rPr>
                <w:del w:id="18608" w:author="Master Repository Process" w:date="2021-09-18T23:24:00Z"/>
                <w:b/>
                <w:sz w:val="18"/>
              </w:rPr>
            </w:pPr>
            <w:del w:id="18609" w:author="Master Repository Process" w:date="2021-09-18T23:24:00Z">
              <w:r>
                <w:rPr>
                  <w:b/>
                  <w:sz w:val="18"/>
                </w:rPr>
                <w:delText>WRIT OF ATTACHMENT</w:delText>
              </w:r>
            </w:del>
          </w:p>
          <w:p>
            <w:pPr>
              <w:pStyle w:val="yTable"/>
              <w:spacing w:before="0"/>
              <w:jc w:val="center"/>
              <w:rPr>
                <w:del w:id="18610" w:author="Master Repository Process" w:date="2021-09-18T23:24:00Z"/>
                <w:sz w:val="18"/>
              </w:rPr>
            </w:pPr>
            <w:del w:id="18611" w:author="Master Repository Process" w:date="2021-09-18T23:24:00Z">
              <w:r>
                <w:rPr>
                  <w:sz w:val="18"/>
                </w:rPr>
                <w:delText>(</w:delText>
              </w:r>
              <w:r>
                <w:rPr>
                  <w:i/>
                  <w:sz w:val="18"/>
                </w:rPr>
                <w:delText>Heading as in cause or matter</w:delText>
              </w:r>
              <w:r>
                <w:rPr>
                  <w:sz w:val="18"/>
                </w:rPr>
                <w:delText>)</w:delText>
              </w:r>
            </w:del>
          </w:p>
        </w:tc>
      </w:tr>
      <w:tr>
        <w:trPr>
          <w:del w:id="18612" w:author="Master Repository Process" w:date="2021-09-18T23:24:00Z"/>
        </w:trPr>
        <w:tc>
          <w:tcPr>
            <w:tcW w:w="1276" w:type="dxa"/>
          </w:tcPr>
          <w:p>
            <w:pPr>
              <w:pStyle w:val="yTable"/>
              <w:spacing w:before="0"/>
              <w:jc w:val="center"/>
              <w:rPr>
                <w:del w:id="18613" w:author="Master Repository Process" w:date="2021-09-18T23:24:00Z"/>
                <w:b/>
                <w:sz w:val="14"/>
              </w:rPr>
            </w:pPr>
          </w:p>
        </w:tc>
        <w:tc>
          <w:tcPr>
            <w:tcW w:w="5920" w:type="dxa"/>
          </w:tcPr>
          <w:p>
            <w:pPr>
              <w:pStyle w:val="yTable"/>
              <w:rPr>
                <w:del w:id="18614" w:author="Master Repository Process" w:date="2021-09-18T23:24:00Z"/>
                <w:sz w:val="18"/>
              </w:rPr>
            </w:pPr>
            <w:del w:id="18615" w:author="Master Repository Process" w:date="2021-09-18T23:24:00Z">
              <w:r>
                <w:rPr>
                  <w:sz w:val="18"/>
                </w:rPr>
                <w:delText>Elizabeth the Second (</w:delText>
              </w:r>
              <w:r>
                <w:rPr>
                  <w:i/>
                  <w:sz w:val="18"/>
                </w:rPr>
                <w:delText>as in Form No. 45</w:delText>
              </w:r>
              <w:r>
                <w:rPr>
                  <w:sz w:val="18"/>
                </w:rPr>
                <w:delText>).</w:delText>
              </w:r>
            </w:del>
          </w:p>
          <w:p>
            <w:pPr>
              <w:pStyle w:val="yTable"/>
              <w:rPr>
                <w:del w:id="18616" w:author="Master Repository Process" w:date="2021-09-18T23:24:00Z"/>
                <w:sz w:val="18"/>
              </w:rPr>
            </w:pPr>
            <w:del w:id="18617" w:author="Master Repository Process" w:date="2021-09-18T23:24:00Z">
              <w:r>
                <w:rPr>
                  <w:sz w:val="18"/>
                </w:rPr>
                <w:delText>To the sheriff, Greeting:</w:delText>
              </w:r>
            </w:del>
          </w:p>
          <w:p>
            <w:pPr>
              <w:pStyle w:val="yTable"/>
              <w:tabs>
                <w:tab w:val="left" w:pos="459"/>
              </w:tabs>
              <w:rPr>
                <w:del w:id="18618" w:author="Master Repository Process" w:date="2021-09-18T23:24:00Z"/>
                <w:sz w:val="18"/>
              </w:rPr>
            </w:pPr>
            <w:del w:id="18619" w:author="Master Repository Process" w:date="2021-09-18T23:24:00Z">
              <w:r>
                <w:rPr>
                  <w:sz w:val="18"/>
                </w:rPr>
                <w:tab/>
                <w:delText>We command you to attach C.D. so as to have him before us in our Supreme Court wheresoever the said Court shall then be, there to answer to us, as well touching a contempt which he it is alleged hath committed against us, as also such other matters as shall be then and there laid to his charge, and further to perform and abide such order as our said Court shall make in this behalf; and hereof fail not, and bring this writ with you.</w:delText>
              </w:r>
            </w:del>
          </w:p>
          <w:p>
            <w:pPr>
              <w:pStyle w:val="yTable"/>
              <w:tabs>
                <w:tab w:val="left" w:pos="459"/>
              </w:tabs>
              <w:rPr>
                <w:del w:id="18620" w:author="Master Repository Process" w:date="2021-09-18T23:24:00Z"/>
                <w:sz w:val="18"/>
              </w:rPr>
            </w:pPr>
            <w:del w:id="18621" w:author="Master Repository Process" w:date="2021-09-18T23:24:00Z">
              <w:r>
                <w:rPr>
                  <w:sz w:val="18"/>
                </w:rPr>
                <w:tab/>
                <w:delText>Witness (</w:delText>
              </w:r>
              <w:r>
                <w:rPr>
                  <w:i/>
                  <w:sz w:val="18"/>
                </w:rPr>
                <w:delText>as in Form No. 45</w:delText>
              </w:r>
              <w:r>
                <w:rPr>
                  <w:sz w:val="18"/>
                </w:rPr>
                <w:delText>).</w:delText>
              </w:r>
            </w:del>
          </w:p>
          <w:p>
            <w:pPr>
              <w:pStyle w:val="yTable"/>
              <w:tabs>
                <w:tab w:val="left" w:pos="459"/>
              </w:tabs>
              <w:rPr>
                <w:del w:id="18622" w:author="Master Repository Process" w:date="2021-09-18T23:24:00Z"/>
                <w:sz w:val="18"/>
              </w:rPr>
            </w:pPr>
            <w:del w:id="18623" w:author="Master Repository Process" w:date="2021-09-18T23:24:00Z">
              <w:r>
                <w:rPr>
                  <w:sz w:val="18"/>
                </w:rPr>
                <w:tab/>
                <w:delText>This writ was issued (</w:delText>
              </w:r>
              <w:r>
                <w:rPr>
                  <w:i/>
                  <w:sz w:val="18"/>
                </w:rPr>
                <w:delText>as in Form No. 45</w:delText>
              </w:r>
              <w:r>
                <w:rPr>
                  <w:sz w:val="18"/>
                </w:rPr>
                <w:delText>).</w:delText>
              </w:r>
            </w:del>
          </w:p>
        </w:tc>
      </w:tr>
    </w:tbl>
    <w:p>
      <w:pPr>
        <w:pStyle w:val="yTable"/>
        <w:spacing w:after="60"/>
        <w:rPr>
          <w:del w:id="18624"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625" w:author="Master Repository Process" w:date="2021-09-18T23:24:00Z"/>
        </w:trPr>
        <w:tc>
          <w:tcPr>
            <w:tcW w:w="1276" w:type="dxa"/>
          </w:tcPr>
          <w:p>
            <w:pPr>
              <w:pStyle w:val="yTable"/>
              <w:pageBreakBefore/>
              <w:spacing w:before="0"/>
              <w:jc w:val="center"/>
              <w:rPr>
                <w:del w:id="18626" w:author="Master Repository Process" w:date="2021-09-18T23:24:00Z"/>
                <w:b/>
                <w:sz w:val="14"/>
              </w:rPr>
            </w:pPr>
            <w:del w:id="18627" w:author="Master Repository Process" w:date="2021-09-18T23:24:00Z">
              <w:r>
                <w:rPr>
                  <w:b/>
                  <w:sz w:val="14"/>
                </w:rPr>
                <w:delText>O. 47, R. 5</w:delText>
              </w:r>
            </w:del>
          </w:p>
        </w:tc>
        <w:tc>
          <w:tcPr>
            <w:tcW w:w="5920" w:type="dxa"/>
          </w:tcPr>
          <w:p>
            <w:pPr>
              <w:pStyle w:val="yTable"/>
              <w:pageBreakBefore/>
              <w:spacing w:before="0"/>
              <w:jc w:val="center"/>
              <w:rPr>
                <w:del w:id="18628" w:author="Master Repository Process" w:date="2021-09-18T23:24:00Z"/>
                <w:b/>
                <w:sz w:val="18"/>
              </w:rPr>
            </w:pPr>
            <w:del w:id="18629" w:author="Master Repository Process" w:date="2021-09-18T23:24:00Z">
              <w:r>
                <w:rPr>
                  <w:b/>
                  <w:sz w:val="18"/>
                </w:rPr>
                <w:delText>No. 52</w:delText>
              </w:r>
            </w:del>
          </w:p>
        </w:tc>
      </w:tr>
      <w:tr>
        <w:trPr>
          <w:del w:id="18630" w:author="Master Repository Process" w:date="2021-09-18T23:24:00Z"/>
        </w:trPr>
        <w:tc>
          <w:tcPr>
            <w:tcW w:w="1276" w:type="dxa"/>
          </w:tcPr>
          <w:p>
            <w:pPr>
              <w:pStyle w:val="yTable"/>
              <w:spacing w:before="0"/>
              <w:jc w:val="center"/>
              <w:rPr>
                <w:del w:id="18631" w:author="Master Repository Process" w:date="2021-09-18T23:24:00Z"/>
                <w:b/>
                <w:sz w:val="14"/>
              </w:rPr>
            </w:pPr>
          </w:p>
        </w:tc>
        <w:tc>
          <w:tcPr>
            <w:tcW w:w="5920" w:type="dxa"/>
          </w:tcPr>
          <w:p>
            <w:pPr>
              <w:pStyle w:val="yTable"/>
              <w:spacing w:before="80"/>
              <w:jc w:val="center"/>
              <w:rPr>
                <w:del w:id="18632" w:author="Master Repository Process" w:date="2021-09-18T23:24:00Z"/>
                <w:sz w:val="18"/>
              </w:rPr>
            </w:pPr>
            <w:del w:id="18633" w:author="Master Repository Process" w:date="2021-09-18T23:24:00Z">
              <w:r>
                <w:rPr>
                  <w:b/>
                  <w:sz w:val="18"/>
                </w:rPr>
                <w:delText>WRIT OF SEQUESTRATION</w:delText>
              </w:r>
            </w:del>
          </w:p>
          <w:p>
            <w:pPr>
              <w:pStyle w:val="yTable"/>
              <w:spacing w:before="0"/>
              <w:jc w:val="center"/>
              <w:rPr>
                <w:del w:id="18634" w:author="Master Repository Process" w:date="2021-09-18T23:24:00Z"/>
                <w:sz w:val="18"/>
              </w:rPr>
            </w:pPr>
            <w:del w:id="18635" w:author="Master Repository Process" w:date="2021-09-18T23:24:00Z">
              <w:r>
                <w:rPr>
                  <w:sz w:val="18"/>
                </w:rPr>
                <w:delText>(</w:delText>
              </w:r>
              <w:r>
                <w:rPr>
                  <w:i/>
                  <w:sz w:val="18"/>
                </w:rPr>
                <w:delText>Heading as in cause or matter</w:delText>
              </w:r>
              <w:r>
                <w:rPr>
                  <w:sz w:val="18"/>
                </w:rPr>
                <w:delText>)</w:delText>
              </w:r>
            </w:del>
          </w:p>
        </w:tc>
      </w:tr>
      <w:tr>
        <w:trPr>
          <w:del w:id="18636" w:author="Master Repository Process" w:date="2021-09-18T23:24:00Z"/>
        </w:trPr>
        <w:tc>
          <w:tcPr>
            <w:tcW w:w="1276" w:type="dxa"/>
          </w:tcPr>
          <w:p>
            <w:pPr>
              <w:pStyle w:val="yTable"/>
              <w:spacing w:before="0"/>
              <w:jc w:val="center"/>
              <w:rPr>
                <w:del w:id="18637" w:author="Master Repository Process" w:date="2021-09-18T23:24:00Z"/>
                <w:b/>
                <w:sz w:val="14"/>
              </w:rPr>
            </w:pPr>
          </w:p>
        </w:tc>
        <w:tc>
          <w:tcPr>
            <w:tcW w:w="5920" w:type="dxa"/>
          </w:tcPr>
          <w:p>
            <w:pPr>
              <w:pStyle w:val="yTable"/>
              <w:spacing w:before="0"/>
              <w:rPr>
                <w:del w:id="18638" w:author="Master Repository Process" w:date="2021-09-18T23:24:00Z"/>
                <w:sz w:val="18"/>
              </w:rPr>
            </w:pPr>
            <w:del w:id="18639" w:author="Master Repository Process" w:date="2021-09-18T23:24:00Z">
              <w:r>
                <w:rPr>
                  <w:sz w:val="18"/>
                </w:rPr>
                <w:delText>Elizabeth the Second (</w:delText>
              </w:r>
              <w:r>
                <w:rPr>
                  <w:i/>
                  <w:sz w:val="18"/>
                </w:rPr>
                <w:delText>as in Form No. 45</w:delText>
              </w:r>
              <w:r>
                <w:rPr>
                  <w:sz w:val="18"/>
                </w:rPr>
                <w:delText>).</w:delText>
              </w:r>
            </w:del>
          </w:p>
          <w:p>
            <w:pPr>
              <w:pStyle w:val="yTable"/>
              <w:spacing w:before="0"/>
              <w:rPr>
                <w:del w:id="18640" w:author="Master Repository Process" w:date="2021-09-18T23:24:00Z"/>
                <w:sz w:val="18"/>
              </w:rPr>
            </w:pPr>
            <w:del w:id="18641" w:author="Master Repository Process" w:date="2021-09-18T23:24:00Z">
              <w:r>
                <w:rPr>
                  <w:sz w:val="18"/>
                </w:rPr>
                <w:delText>To [</w:delText>
              </w:r>
              <w:r>
                <w:rPr>
                  <w:i/>
                  <w:sz w:val="18"/>
                </w:rPr>
                <w:delText>names of not less than 4 commissioners</w:delText>
              </w:r>
              <w:r>
                <w:rPr>
                  <w:sz w:val="18"/>
                </w:rPr>
                <w:delText>], Greetings:</w:delText>
              </w:r>
            </w:del>
          </w:p>
          <w:p>
            <w:pPr>
              <w:pStyle w:val="yTable"/>
              <w:tabs>
                <w:tab w:val="left" w:pos="459"/>
              </w:tabs>
              <w:spacing w:before="0"/>
              <w:rPr>
                <w:del w:id="18642" w:author="Master Repository Process" w:date="2021-09-18T23:24:00Z"/>
                <w:sz w:val="18"/>
              </w:rPr>
            </w:pPr>
            <w:del w:id="18643" w:author="Master Repository Process" w:date="2021-09-18T23:24:00Z">
              <w:r>
                <w:rPr>
                  <w:sz w:val="18"/>
                </w:rPr>
                <w:tab/>
                <w:delText>Whereas in the abovenamed action [</w:delText>
              </w:r>
              <w:r>
                <w:rPr>
                  <w:i/>
                  <w:sz w:val="18"/>
                </w:rPr>
                <w:delText>or</w:delText>
              </w:r>
              <w:r>
                <w:rPr>
                  <w:sz w:val="18"/>
                </w:rPr>
                <w:delText xml:space="preserve"> matter] in our Supreme Court it was on the          day of         20        adjudged [</w:delText>
              </w:r>
              <w:r>
                <w:rPr>
                  <w:i/>
                  <w:sz w:val="18"/>
                </w:rPr>
                <w:delText>or</w:delText>
              </w:r>
              <w:r>
                <w:rPr>
                  <w:sz w:val="18"/>
                </w:rPr>
                <w:delText xml:space="preserve"> ordered] that C.D. should [pay into Court the sum of $         </w:delText>
              </w:r>
              <w:r>
                <w:rPr>
                  <w:i/>
                  <w:sz w:val="18"/>
                </w:rPr>
                <w:delText>or as the case may be</w:delText>
              </w:r>
              <w:r>
                <w:rPr>
                  <w:sz w:val="18"/>
                </w:rPr>
                <w:delText>]:</w:delText>
              </w:r>
            </w:del>
          </w:p>
          <w:p>
            <w:pPr>
              <w:pStyle w:val="yTable"/>
              <w:tabs>
                <w:tab w:val="left" w:pos="459"/>
              </w:tabs>
              <w:spacing w:before="0"/>
              <w:rPr>
                <w:del w:id="18644" w:author="Master Repository Process" w:date="2021-09-18T23:24:00Z"/>
                <w:sz w:val="18"/>
              </w:rPr>
            </w:pPr>
            <w:del w:id="18645" w:author="Master Repository Process" w:date="2021-09-18T23:24:00Z">
              <w:r>
                <w:rPr>
                  <w:sz w:val="18"/>
                </w:rPr>
                <w:tab/>
                <w:delText>Know ye, therefore, that we, in confidence of your prudence and fidelity, do by this writ authorise and command you, or any 2 or 3 of you, to enter upon and take possession of all the real and personal estate of the said C.D. and to collect, receive and get into your hands the rents and profits of his real estate and all his personal estate and keep the same under sequestration in your hands until the said C.D. shall [pay into Court to the credit of the said action [</w:delText>
              </w:r>
              <w:r>
                <w:rPr>
                  <w:i/>
                  <w:sz w:val="18"/>
                </w:rPr>
                <w:delText>or</w:delText>
              </w:r>
              <w:r>
                <w:rPr>
                  <w:sz w:val="18"/>
                </w:rPr>
                <w:delText xml:space="preserve"> matter] the sum of $         </w:delText>
              </w:r>
              <w:r>
                <w:rPr>
                  <w:i/>
                  <w:sz w:val="18"/>
                </w:rPr>
                <w:delText>or as the case may be</w:delText>
              </w:r>
              <w:r>
                <w:rPr>
                  <w:sz w:val="18"/>
                </w:rPr>
                <w:delText>] and clear his contempt and our said Court make other order to the contrary.</w:delText>
              </w:r>
            </w:del>
          </w:p>
          <w:p>
            <w:pPr>
              <w:pStyle w:val="yTable"/>
              <w:tabs>
                <w:tab w:val="left" w:pos="459"/>
              </w:tabs>
              <w:spacing w:before="0"/>
              <w:rPr>
                <w:del w:id="18646" w:author="Master Repository Process" w:date="2021-09-18T23:24:00Z"/>
                <w:sz w:val="18"/>
              </w:rPr>
            </w:pPr>
            <w:del w:id="18647" w:author="Master Repository Process" w:date="2021-09-18T23:24:00Z">
              <w:r>
                <w:rPr>
                  <w:sz w:val="18"/>
                </w:rPr>
                <w:tab/>
                <w:delText>Witness (</w:delText>
              </w:r>
              <w:r>
                <w:rPr>
                  <w:i/>
                  <w:sz w:val="18"/>
                </w:rPr>
                <w:delText>as in Form No. 45</w:delText>
              </w:r>
              <w:r>
                <w:rPr>
                  <w:sz w:val="18"/>
                </w:rPr>
                <w:delText>).</w:delText>
              </w:r>
            </w:del>
          </w:p>
          <w:p>
            <w:pPr>
              <w:pStyle w:val="yTable"/>
              <w:tabs>
                <w:tab w:val="left" w:pos="459"/>
              </w:tabs>
              <w:spacing w:before="0"/>
              <w:rPr>
                <w:del w:id="18648" w:author="Master Repository Process" w:date="2021-09-18T23:24:00Z"/>
                <w:sz w:val="18"/>
              </w:rPr>
            </w:pPr>
            <w:del w:id="18649" w:author="Master Repository Process" w:date="2021-09-18T23:24:00Z">
              <w:r>
                <w:rPr>
                  <w:sz w:val="18"/>
                </w:rPr>
                <w:tab/>
                <w:delText>This writ was issued (</w:delText>
              </w:r>
              <w:r>
                <w:rPr>
                  <w:i/>
                  <w:sz w:val="18"/>
                </w:rPr>
                <w:delText>as in Form No. 45</w:delText>
              </w:r>
              <w:r>
                <w:rPr>
                  <w:sz w:val="18"/>
                </w:rPr>
                <w:delText>).</w:delText>
              </w:r>
            </w:del>
          </w:p>
        </w:tc>
      </w:tr>
    </w:tbl>
    <w:p>
      <w:pPr>
        <w:pStyle w:val="yTable"/>
        <w:spacing w:before="0"/>
        <w:rPr>
          <w:del w:id="18650"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651" w:author="Master Repository Process" w:date="2021-09-18T23:24:00Z"/>
        </w:trPr>
        <w:tc>
          <w:tcPr>
            <w:tcW w:w="1276" w:type="dxa"/>
          </w:tcPr>
          <w:p>
            <w:pPr>
              <w:pStyle w:val="yTable"/>
              <w:spacing w:before="0"/>
              <w:jc w:val="center"/>
              <w:rPr>
                <w:del w:id="18652" w:author="Master Repository Process" w:date="2021-09-18T23:24:00Z"/>
                <w:b/>
                <w:sz w:val="14"/>
              </w:rPr>
            </w:pPr>
            <w:del w:id="18653" w:author="Master Repository Process" w:date="2021-09-18T23:24:00Z">
              <w:r>
                <w:rPr>
                  <w:b/>
                  <w:sz w:val="14"/>
                </w:rPr>
                <w:delText>O. 49, R. 2</w:delText>
              </w:r>
            </w:del>
          </w:p>
        </w:tc>
        <w:tc>
          <w:tcPr>
            <w:tcW w:w="5920" w:type="dxa"/>
          </w:tcPr>
          <w:p>
            <w:pPr>
              <w:pStyle w:val="yTable"/>
              <w:pageBreakBefore/>
              <w:spacing w:before="0"/>
              <w:jc w:val="center"/>
              <w:rPr>
                <w:del w:id="18654" w:author="Master Repository Process" w:date="2021-09-18T23:24:00Z"/>
                <w:b/>
                <w:sz w:val="18"/>
              </w:rPr>
            </w:pPr>
            <w:del w:id="18655" w:author="Master Repository Process" w:date="2021-09-18T23:24:00Z">
              <w:r>
                <w:rPr>
                  <w:b/>
                  <w:sz w:val="18"/>
                </w:rPr>
                <w:delText>No. 53</w:delText>
              </w:r>
            </w:del>
          </w:p>
        </w:tc>
      </w:tr>
      <w:tr>
        <w:trPr>
          <w:del w:id="18656" w:author="Master Repository Process" w:date="2021-09-18T23:24:00Z"/>
        </w:trPr>
        <w:tc>
          <w:tcPr>
            <w:tcW w:w="1276" w:type="dxa"/>
          </w:tcPr>
          <w:p>
            <w:pPr>
              <w:pStyle w:val="yTable"/>
              <w:spacing w:before="0"/>
              <w:jc w:val="center"/>
              <w:rPr>
                <w:del w:id="18657" w:author="Master Repository Process" w:date="2021-09-18T23:24:00Z"/>
                <w:b/>
                <w:sz w:val="14"/>
              </w:rPr>
            </w:pPr>
          </w:p>
        </w:tc>
        <w:tc>
          <w:tcPr>
            <w:tcW w:w="5920" w:type="dxa"/>
          </w:tcPr>
          <w:p>
            <w:pPr>
              <w:pStyle w:val="yTable"/>
              <w:spacing w:before="80"/>
              <w:jc w:val="center"/>
              <w:rPr>
                <w:del w:id="18658" w:author="Master Repository Process" w:date="2021-09-18T23:24:00Z"/>
                <w:b/>
                <w:sz w:val="18"/>
              </w:rPr>
            </w:pPr>
            <w:del w:id="18659" w:author="Master Repository Process" w:date="2021-09-18T23:24:00Z">
              <w:r>
                <w:rPr>
                  <w:b/>
                  <w:sz w:val="18"/>
                </w:rPr>
                <w:delText>GARNISHEE ORDER NISI</w:delText>
              </w:r>
            </w:del>
          </w:p>
        </w:tc>
      </w:tr>
      <w:tr>
        <w:trPr>
          <w:del w:id="18660" w:author="Master Repository Process" w:date="2021-09-18T23:24:00Z"/>
        </w:trPr>
        <w:tc>
          <w:tcPr>
            <w:tcW w:w="1276" w:type="dxa"/>
          </w:tcPr>
          <w:p>
            <w:pPr>
              <w:pStyle w:val="yTable"/>
              <w:spacing w:before="0"/>
              <w:jc w:val="center"/>
              <w:rPr>
                <w:del w:id="18661" w:author="Master Repository Process" w:date="2021-09-18T23:24:00Z"/>
                <w:b/>
                <w:sz w:val="14"/>
              </w:rPr>
            </w:pPr>
          </w:p>
        </w:tc>
        <w:tc>
          <w:tcPr>
            <w:tcW w:w="5920" w:type="dxa"/>
          </w:tcPr>
          <w:p>
            <w:pPr>
              <w:pStyle w:val="yTable"/>
              <w:spacing w:before="0"/>
              <w:rPr>
                <w:del w:id="18662" w:author="Master Repository Process" w:date="2021-09-18T23:24:00Z"/>
                <w:sz w:val="18"/>
              </w:rPr>
            </w:pPr>
            <w:del w:id="18663" w:author="Master Repository Process" w:date="2021-09-18T23:24:00Z">
              <w:r>
                <w:rPr>
                  <w:sz w:val="18"/>
                </w:rPr>
                <w:delText>In the Supreme Court                                No.                                  of 20    .</w:delText>
              </w:r>
            </w:del>
          </w:p>
          <w:p>
            <w:pPr>
              <w:pStyle w:val="yTable"/>
              <w:tabs>
                <w:tab w:val="left" w:pos="459"/>
              </w:tabs>
              <w:spacing w:before="0"/>
              <w:rPr>
                <w:del w:id="18664" w:author="Master Repository Process" w:date="2021-09-18T23:24:00Z"/>
                <w:sz w:val="18"/>
              </w:rPr>
            </w:pPr>
            <w:del w:id="18665" w:author="Master Repository Process" w:date="2021-09-18T23:24:00Z">
              <w:r>
                <w:rPr>
                  <w:sz w:val="18"/>
                </w:rPr>
                <w:tab/>
                <w:delText>of Western Australia.</w:delText>
              </w:r>
            </w:del>
          </w:p>
          <w:p>
            <w:pPr>
              <w:pStyle w:val="yTable"/>
              <w:tabs>
                <w:tab w:val="left" w:pos="1026"/>
              </w:tabs>
              <w:spacing w:before="0"/>
              <w:rPr>
                <w:del w:id="18666" w:author="Master Repository Process" w:date="2021-09-18T23:24:00Z"/>
                <w:sz w:val="18"/>
              </w:rPr>
            </w:pPr>
            <w:del w:id="18667" w:author="Master Repository Process" w:date="2021-09-18T23:24:00Z">
              <w:r>
                <w:rPr>
                  <w:sz w:val="18"/>
                </w:rPr>
                <w:tab/>
                <w:delText>Between</w:delText>
              </w:r>
            </w:del>
          </w:p>
          <w:p>
            <w:pPr>
              <w:pStyle w:val="yTable"/>
              <w:tabs>
                <w:tab w:val="left" w:pos="2869"/>
              </w:tabs>
              <w:spacing w:before="0"/>
              <w:rPr>
                <w:del w:id="18668" w:author="Master Repository Process" w:date="2021-09-18T23:24:00Z"/>
                <w:sz w:val="18"/>
              </w:rPr>
            </w:pPr>
            <w:del w:id="18669" w:author="Master Repository Process" w:date="2021-09-18T23:24:00Z">
              <w:r>
                <w:rPr>
                  <w:sz w:val="18"/>
                </w:rPr>
                <w:tab/>
                <w:delText>A.B.                     Judgment Creditor</w:delText>
              </w:r>
            </w:del>
          </w:p>
          <w:p>
            <w:pPr>
              <w:pStyle w:val="yTable"/>
              <w:tabs>
                <w:tab w:val="left" w:pos="3578"/>
              </w:tabs>
              <w:spacing w:before="0"/>
              <w:rPr>
                <w:del w:id="18670" w:author="Master Repository Process" w:date="2021-09-18T23:24:00Z"/>
                <w:sz w:val="18"/>
              </w:rPr>
            </w:pPr>
            <w:del w:id="18671" w:author="Master Repository Process" w:date="2021-09-18T23:24:00Z">
              <w:r>
                <w:rPr>
                  <w:sz w:val="18"/>
                </w:rPr>
                <w:tab/>
                <w:delText>and</w:delText>
              </w:r>
            </w:del>
          </w:p>
          <w:p>
            <w:pPr>
              <w:pStyle w:val="yTable"/>
              <w:tabs>
                <w:tab w:val="left" w:pos="2869"/>
              </w:tabs>
              <w:spacing w:before="0"/>
              <w:rPr>
                <w:del w:id="18672" w:author="Master Repository Process" w:date="2021-09-18T23:24:00Z"/>
                <w:sz w:val="18"/>
              </w:rPr>
            </w:pPr>
            <w:del w:id="18673" w:author="Master Repository Process" w:date="2021-09-18T23:24:00Z">
              <w:r>
                <w:rPr>
                  <w:sz w:val="18"/>
                </w:rPr>
                <w:tab/>
                <w:delText>C.D.                     Judgment Debtor</w:delText>
              </w:r>
            </w:del>
          </w:p>
          <w:p>
            <w:pPr>
              <w:pStyle w:val="yTable"/>
              <w:tabs>
                <w:tab w:val="left" w:pos="2869"/>
              </w:tabs>
              <w:spacing w:before="0"/>
              <w:rPr>
                <w:del w:id="18674" w:author="Master Repository Process" w:date="2021-09-18T23:24:00Z"/>
                <w:sz w:val="18"/>
              </w:rPr>
            </w:pPr>
            <w:del w:id="18675" w:author="Master Repository Process" w:date="2021-09-18T23:24:00Z">
              <w:r>
                <w:rPr>
                  <w:sz w:val="18"/>
                </w:rPr>
                <w:tab/>
                <w:delText>E.F.                                 Garnishee</w:delText>
              </w:r>
            </w:del>
          </w:p>
          <w:p>
            <w:pPr>
              <w:pStyle w:val="yTable"/>
              <w:tabs>
                <w:tab w:val="left" w:pos="459"/>
              </w:tabs>
              <w:spacing w:before="0"/>
              <w:rPr>
                <w:del w:id="18676" w:author="Master Repository Process" w:date="2021-09-18T23:24:00Z"/>
                <w:sz w:val="18"/>
              </w:rPr>
            </w:pPr>
            <w:del w:id="18677" w:author="Master Repository Process" w:date="2021-09-18T23:24:00Z">
              <w:r>
                <w:rPr>
                  <w:sz w:val="18"/>
                </w:rPr>
                <w:tab/>
                <w:delText>Before                             in Chambers.</w:delText>
              </w:r>
            </w:del>
          </w:p>
          <w:p>
            <w:pPr>
              <w:pStyle w:val="yTable"/>
              <w:tabs>
                <w:tab w:val="left" w:pos="459"/>
              </w:tabs>
              <w:spacing w:before="0"/>
              <w:rPr>
                <w:del w:id="18678" w:author="Master Repository Process" w:date="2021-09-18T23:24:00Z"/>
                <w:sz w:val="18"/>
              </w:rPr>
            </w:pPr>
            <w:del w:id="18679" w:author="Master Repository Process" w:date="2021-09-18T23:24:00Z">
              <w:r>
                <w:rPr>
                  <w:sz w:val="18"/>
                </w:rPr>
                <w:tab/>
                <w:delText>Upon hearing             , and upon reading the affidavit of                     ,</w:delText>
              </w:r>
            </w:del>
          </w:p>
          <w:p>
            <w:pPr>
              <w:pStyle w:val="yTable"/>
              <w:tabs>
                <w:tab w:val="left" w:pos="459"/>
              </w:tabs>
              <w:spacing w:before="0"/>
              <w:rPr>
                <w:del w:id="18680" w:author="Master Repository Process" w:date="2021-09-18T23:24:00Z"/>
                <w:sz w:val="18"/>
              </w:rPr>
            </w:pPr>
            <w:del w:id="18681" w:author="Master Repository Process" w:date="2021-09-18T23:24:00Z">
              <w:r>
                <w:rPr>
                  <w:sz w:val="18"/>
                </w:rPr>
                <w:delText>filed the                  day of                   , 20     , and</w:delText>
              </w:r>
            </w:del>
          </w:p>
          <w:p>
            <w:pPr>
              <w:pStyle w:val="yTable"/>
              <w:tabs>
                <w:tab w:val="left" w:pos="459"/>
              </w:tabs>
              <w:spacing w:before="0"/>
              <w:rPr>
                <w:del w:id="18682" w:author="Master Repository Process" w:date="2021-09-18T23:24:00Z"/>
                <w:sz w:val="18"/>
              </w:rPr>
            </w:pPr>
            <w:del w:id="18683" w:author="Master Repository Process" w:date="2021-09-18T23:24:00Z">
              <w:r>
                <w:rPr>
                  <w:sz w:val="18"/>
                </w:rPr>
                <w:tab/>
                <w:delText>It is ordered that all debts owing or accruing due from the abovenamed garnishee to the abovenamed judgment debtor be attached to answer a judgment recovered against the said judgment debtor by the abovenamed judgment creditor in the Supreme Court on the              day of               20    , for the sum of $             on which judgment the said sum of $           remains due and unpaid.</w:delText>
              </w:r>
            </w:del>
          </w:p>
          <w:p>
            <w:pPr>
              <w:pStyle w:val="yTable"/>
              <w:tabs>
                <w:tab w:val="left" w:pos="459"/>
              </w:tabs>
              <w:spacing w:before="0"/>
              <w:rPr>
                <w:del w:id="18684" w:author="Master Repository Process" w:date="2021-09-18T23:24:00Z"/>
                <w:sz w:val="18"/>
              </w:rPr>
            </w:pPr>
            <w:del w:id="18685" w:author="Master Repository Process" w:date="2021-09-18T23:24:00Z">
              <w:r>
                <w:rPr>
                  <w:sz w:val="18"/>
                </w:rPr>
                <w:tab/>
                <w:delText>And it is further ordered that the said garnishee attend [a Master] in   chambers on                    day the                    day of                             , 20       , at               o’clock in the              noon, on an application by the said judgment creditor, that the said garnishee do pay the said judgment creditor the debt due from him to the said judgment debtor, or so much thereof as may be sufficient to satisfy the judgment together with the costs of the garnishee proceedings.</w:delText>
              </w:r>
            </w:del>
          </w:p>
          <w:p>
            <w:pPr>
              <w:pStyle w:val="yTable"/>
              <w:tabs>
                <w:tab w:val="left" w:pos="459"/>
              </w:tabs>
              <w:spacing w:before="0"/>
              <w:rPr>
                <w:del w:id="18686" w:author="Master Repository Process" w:date="2021-09-18T23:24:00Z"/>
                <w:sz w:val="18"/>
              </w:rPr>
            </w:pPr>
            <w:del w:id="18687" w:author="Master Repository Process" w:date="2021-09-18T23:24:00Z">
              <w:r>
                <w:rPr>
                  <w:sz w:val="18"/>
                </w:rPr>
                <w:tab/>
                <w:delText>And that the costs of this application be then dealt with.</w:delText>
              </w:r>
            </w:del>
          </w:p>
          <w:p>
            <w:pPr>
              <w:pStyle w:val="yTable"/>
              <w:tabs>
                <w:tab w:val="left" w:pos="459"/>
              </w:tabs>
              <w:spacing w:before="0"/>
              <w:rPr>
                <w:del w:id="18688" w:author="Master Repository Process" w:date="2021-09-18T23:24:00Z"/>
                <w:sz w:val="18"/>
              </w:rPr>
            </w:pPr>
            <w:del w:id="18689" w:author="Master Repository Process" w:date="2021-09-18T23:24:00Z">
              <w:r>
                <w:rPr>
                  <w:sz w:val="18"/>
                </w:rPr>
                <w:tab/>
                <w:delText>Dated the                   day of                         , 20     .</w:delText>
              </w:r>
            </w:del>
          </w:p>
        </w:tc>
      </w:tr>
    </w:tbl>
    <w:p>
      <w:pPr>
        <w:pStyle w:val="yTable"/>
        <w:spacing w:before="0"/>
        <w:rPr>
          <w:del w:id="18690"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691" w:author="Master Repository Process" w:date="2021-09-18T23:24:00Z"/>
        </w:trPr>
        <w:tc>
          <w:tcPr>
            <w:tcW w:w="1276" w:type="dxa"/>
          </w:tcPr>
          <w:p>
            <w:pPr>
              <w:pStyle w:val="yTable"/>
              <w:pageBreakBefore/>
              <w:spacing w:before="0"/>
              <w:jc w:val="center"/>
              <w:rPr>
                <w:del w:id="18692" w:author="Master Repository Process" w:date="2021-09-18T23:24:00Z"/>
                <w:b/>
                <w:sz w:val="14"/>
              </w:rPr>
            </w:pPr>
            <w:del w:id="18693" w:author="Master Repository Process" w:date="2021-09-18T23:24:00Z">
              <w:r>
                <w:rPr>
                  <w:b/>
                  <w:sz w:val="14"/>
                </w:rPr>
                <w:delText>O. 49, R. 4</w:delText>
              </w:r>
            </w:del>
          </w:p>
        </w:tc>
        <w:tc>
          <w:tcPr>
            <w:tcW w:w="5920" w:type="dxa"/>
          </w:tcPr>
          <w:p>
            <w:pPr>
              <w:pStyle w:val="yTable"/>
              <w:pageBreakBefore/>
              <w:spacing w:before="0"/>
              <w:jc w:val="center"/>
              <w:rPr>
                <w:del w:id="18694" w:author="Master Repository Process" w:date="2021-09-18T23:24:00Z"/>
                <w:b/>
                <w:sz w:val="18"/>
              </w:rPr>
            </w:pPr>
            <w:del w:id="18695" w:author="Master Repository Process" w:date="2021-09-18T23:24:00Z">
              <w:r>
                <w:rPr>
                  <w:b/>
                  <w:sz w:val="18"/>
                </w:rPr>
                <w:delText>No. 54</w:delText>
              </w:r>
            </w:del>
          </w:p>
        </w:tc>
      </w:tr>
      <w:tr>
        <w:trPr>
          <w:del w:id="18696" w:author="Master Repository Process" w:date="2021-09-18T23:24:00Z"/>
        </w:trPr>
        <w:tc>
          <w:tcPr>
            <w:tcW w:w="1276" w:type="dxa"/>
          </w:tcPr>
          <w:p>
            <w:pPr>
              <w:pStyle w:val="yTable"/>
              <w:spacing w:before="0"/>
              <w:jc w:val="center"/>
              <w:rPr>
                <w:del w:id="18697" w:author="Master Repository Process" w:date="2021-09-18T23:24:00Z"/>
                <w:b/>
                <w:sz w:val="14"/>
              </w:rPr>
            </w:pPr>
          </w:p>
        </w:tc>
        <w:tc>
          <w:tcPr>
            <w:tcW w:w="5920" w:type="dxa"/>
          </w:tcPr>
          <w:p>
            <w:pPr>
              <w:pStyle w:val="yTable"/>
              <w:spacing w:before="80"/>
              <w:jc w:val="center"/>
              <w:rPr>
                <w:del w:id="18698" w:author="Master Repository Process" w:date="2021-09-18T23:24:00Z"/>
                <w:sz w:val="18"/>
              </w:rPr>
            </w:pPr>
            <w:del w:id="18699" w:author="Master Repository Process" w:date="2021-09-18T23:24:00Z">
              <w:r>
                <w:rPr>
                  <w:b/>
                  <w:sz w:val="18"/>
                </w:rPr>
                <w:delText>GARNISHEE ORDER ABSOLUTE WHERE GARNISHEE OWES MORE THAN JUDGMENT DEBT</w:delText>
              </w:r>
            </w:del>
          </w:p>
          <w:p>
            <w:pPr>
              <w:pStyle w:val="yTable"/>
              <w:spacing w:before="0"/>
              <w:jc w:val="center"/>
              <w:rPr>
                <w:del w:id="18700" w:author="Master Repository Process" w:date="2021-09-18T23:24:00Z"/>
                <w:sz w:val="18"/>
              </w:rPr>
            </w:pPr>
            <w:del w:id="18701" w:author="Master Repository Process" w:date="2021-09-18T23:24:00Z">
              <w:r>
                <w:rPr>
                  <w:sz w:val="18"/>
                </w:rPr>
                <w:delText>(</w:delText>
              </w:r>
              <w:r>
                <w:rPr>
                  <w:i/>
                  <w:sz w:val="18"/>
                </w:rPr>
                <w:delText>Heading as in Form No. 53</w:delText>
              </w:r>
              <w:r>
                <w:rPr>
                  <w:sz w:val="18"/>
                </w:rPr>
                <w:delText>)</w:delText>
              </w:r>
            </w:del>
          </w:p>
        </w:tc>
      </w:tr>
      <w:tr>
        <w:trPr>
          <w:del w:id="18702" w:author="Master Repository Process" w:date="2021-09-18T23:24:00Z"/>
        </w:trPr>
        <w:tc>
          <w:tcPr>
            <w:tcW w:w="1276" w:type="dxa"/>
          </w:tcPr>
          <w:p>
            <w:pPr>
              <w:pStyle w:val="yTable"/>
              <w:spacing w:before="0"/>
              <w:jc w:val="center"/>
              <w:rPr>
                <w:del w:id="18703" w:author="Master Repository Process" w:date="2021-09-18T23:24:00Z"/>
                <w:b/>
                <w:sz w:val="14"/>
              </w:rPr>
            </w:pPr>
          </w:p>
        </w:tc>
        <w:tc>
          <w:tcPr>
            <w:tcW w:w="5920" w:type="dxa"/>
          </w:tcPr>
          <w:p>
            <w:pPr>
              <w:pStyle w:val="yTable"/>
              <w:spacing w:before="0"/>
              <w:rPr>
                <w:del w:id="18704" w:author="Master Repository Process" w:date="2021-09-18T23:24:00Z"/>
                <w:sz w:val="18"/>
              </w:rPr>
            </w:pPr>
            <w:del w:id="18705" w:author="Master Repository Process" w:date="2021-09-18T23:24:00Z">
              <w:r>
                <w:rPr>
                  <w:sz w:val="18"/>
                </w:rPr>
                <w:delText>Before                                           in Chambers.</w:delText>
              </w:r>
            </w:del>
          </w:p>
          <w:p>
            <w:pPr>
              <w:pStyle w:val="yTable"/>
              <w:tabs>
                <w:tab w:val="left" w:pos="459"/>
              </w:tabs>
              <w:spacing w:before="0"/>
              <w:rPr>
                <w:del w:id="18706" w:author="Master Repository Process" w:date="2021-09-18T23:24:00Z"/>
                <w:sz w:val="18"/>
              </w:rPr>
            </w:pPr>
            <w:del w:id="18707" w:author="Master Repository Process" w:date="2021-09-18T23:24:00Z">
              <w:r>
                <w:rPr>
                  <w:sz w:val="18"/>
                </w:rPr>
                <w:tab/>
                <w:delText xml:space="preserve">Upon hearing the solicitors for the judgment creditor and the garnishee, and upon reading the affidavit of                             , filed herein and the order nisi made herein, dated the               day of                             , 20     , whereby it was ordered that all debts owing or accruing due from the abovenamed garnishee to the abovenamed judgment debtor should be attached to answer a judgment recovered against the said judgment debtor by the abovenamed judgment creditor in the Supreme Court on the                    day of                  20    , for the sum of $             and $             costs [together with the costs of the garnishee proceedings], on which judgment the sum of $           remains due and unpaid: </w:delText>
              </w:r>
            </w:del>
          </w:p>
          <w:p>
            <w:pPr>
              <w:pStyle w:val="yTable"/>
              <w:tabs>
                <w:tab w:val="left" w:pos="459"/>
              </w:tabs>
              <w:spacing w:before="0"/>
              <w:rPr>
                <w:del w:id="18708" w:author="Master Repository Process" w:date="2021-09-18T23:24:00Z"/>
                <w:sz w:val="18"/>
              </w:rPr>
            </w:pPr>
            <w:del w:id="18709" w:author="Master Repository Process" w:date="2021-09-18T23:24:00Z">
              <w:r>
                <w:rPr>
                  <w:sz w:val="18"/>
                </w:rPr>
                <w:tab/>
                <w:delText>It is ordered that the said garnishee do forthwith pay to the said judgment creditor $                being so much of the debt due from the said garnishee to the said judgment debtor as is sufficient to satisfy the said judgment debt and costs, together with $                   , the costs of the garnishee proceedings, and that in default thereof execution may issue for the same and that the said garnishee be at liberty to retain $            for his costs of this application our of the balance of the debt due from him to the judgment debtor.</w:delText>
              </w:r>
            </w:del>
          </w:p>
          <w:p>
            <w:pPr>
              <w:pStyle w:val="yTable"/>
              <w:tabs>
                <w:tab w:val="left" w:pos="459"/>
              </w:tabs>
              <w:spacing w:before="0"/>
              <w:rPr>
                <w:del w:id="18710" w:author="Master Repository Process" w:date="2021-09-18T23:24:00Z"/>
                <w:sz w:val="18"/>
              </w:rPr>
            </w:pPr>
            <w:del w:id="18711" w:author="Master Repository Process" w:date="2021-09-18T23:24:00Z">
              <w:r>
                <w:rPr>
                  <w:sz w:val="18"/>
                </w:rPr>
                <w:tab/>
                <w:delText>Dated the                  day of                             20    .</w:delText>
              </w:r>
            </w:del>
          </w:p>
        </w:tc>
      </w:tr>
    </w:tbl>
    <w:p>
      <w:pPr>
        <w:pStyle w:val="yTable"/>
        <w:spacing w:before="0"/>
        <w:rPr>
          <w:del w:id="1871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713" w:author="Master Repository Process" w:date="2021-09-18T23:24:00Z"/>
        </w:trPr>
        <w:tc>
          <w:tcPr>
            <w:tcW w:w="1276" w:type="dxa"/>
          </w:tcPr>
          <w:p>
            <w:pPr>
              <w:pStyle w:val="yTable"/>
              <w:spacing w:before="0"/>
              <w:jc w:val="center"/>
              <w:rPr>
                <w:del w:id="18714" w:author="Master Repository Process" w:date="2021-09-18T23:24:00Z"/>
                <w:b/>
                <w:sz w:val="14"/>
              </w:rPr>
            </w:pPr>
            <w:del w:id="18715" w:author="Master Repository Process" w:date="2021-09-18T23:24:00Z">
              <w:r>
                <w:rPr>
                  <w:b/>
                  <w:sz w:val="14"/>
                </w:rPr>
                <w:delText>O. 49, R. 4</w:delText>
              </w:r>
            </w:del>
          </w:p>
        </w:tc>
        <w:tc>
          <w:tcPr>
            <w:tcW w:w="5920" w:type="dxa"/>
          </w:tcPr>
          <w:p>
            <w:pPr>
              <w:pStyle w:val="yTable"/>
              <w:pageBreakBefore/>
              <w:spacing w:before="0"/>
              <w:jc w:val="center"/>
              <w:rPr>
                <w:del w:id="18716" w:author="Master Repository Process" w:date="2021-09-18T23:24:00Z"/>
                <w:b/>
                <w:sz w:val="18"/>
              </w:rPr>
            </w:pPr>
            <w:del w:id="18717" w:author="Master Repository Process" w:date="2021-09-18T23:24:00Z">
              <w:r>
                <w:rPr>
                  <w:b/>
                  <w:sz w:val="18"/>
                </w:rPr>
                <w:delText>No. 55</w:delText>
              </w:r>
            </w:del>
          </w:p>
        </w:tc>
      </w:tr>
      <w:tr>
        <w:trPr>
          <w:del w:id="18718" w:author="Master Repository Process" w:date="2021-09-18T23:24:00Z"/>
        </w:trPr>
        <w:tc>
          <w:tcPr>
            <w:tcW w:w="1276" w:type="dxa"/>
          </w:tcPr>
          <w:p>
            <w:pPr>
              <w:pStyle w:val="yTable"/>
              <w:spacing w:before="0"/>
              <w:jc w:val="center"/>
              <w:rPr>
                <w:del w:id="18719" w:author="Master Repository Process" w:date="2021-09-18T23:24:00Z"/>
                <w:b/>
                <w:sz w:val="14"/>
              </w:rPr>
            </w:pPr>
          </w:p>
        </w:tc>
        <w:tc>
          <w:tcPr>
            <w:tcW w:w="5920" w:type="dxa"/>
          </w:tcPr>
          <w:p>
            <w:pPr>
              <w:pStyle w:val="yTable"/>
              <w:spacing w:before="80"/>
              <w:jc w:val="center"/>
              <w:rPr>
                <w:del w:id="18720" w:author="Master Repository Process" w:date="2021-09-18T23:24:00Z"/>
                <w:sz w:val="18"/>
              </w:rPr>
            </w:pPr>
            <w:del w:id="18721" w:author="Master Repository Process" w:date="2021-09-18T23:24:00Z">
              <w:r>
                <w:rPr>
                  <w:b/>
                  <w:sz w:val="18"/>
                </w:rPr>
                <w:delText>GARNISHEE ORDER ABSOLUTE WHERE GARNISHEE OWES LESS THAN JUDGMENT DEBT</w:delText>
              </w:r>
            </w:del>
          </w:p>
          <w:p>
            <w:pPr>
              <w:pStyle w:val="yTable"/>
              <w:spacing w:before="0"/>
              <w:jc w:val="center"/>
              <w:rPr>
                <w:del w:id="18722" w:author="Master Repository Process" w:date="2021-09-18T23:24:00Z"/>
                <w:sz w:val="18"/>
              </w:rPr>
            </w:pPr>
            <w:del w:id="18723" w:author="Master Repository Process" w:date="2021-09-18T23:24:00Z">
              <w:r>
                <w:rPr>
                  <w:sz w:val="18"/>
                </w:rPr>
                <w:delText>(</w:delText>
              </w:r>
              <w:r>
                <w:rPr>
                  <w:i/>
                  <w:sz w:val="18"/>
                </w:rPr>
                <w:delText>Heading as in Form No. 53</w:delText>
              </w:r>
              <w:r>
                <w:rPr>
                  <w:sz w:val="18"/>
                </w:rPr>
                <w:delText>)</w:delText>
              </w:r>
            </w:del>
          </w:p>
        </w:tc>
      </w:tr>
      <w:tr>
        <w:trPr>
          <w:del w:id="18724" w:author="Master Repository Process" w:date="2021-09-18T23:24:00Z"/>
        </w:trPr>
        <w:tc>
          <w:tcPr>
            <w:tcW w:w="1276" w:type="dxa"/>
          </w:tcPr>
          <w:p>
            <w:pPr>
              <w:pStyle w:val="yTable"/>
              <w:spacing w:before="0"/>
              <w:jc w:val="center"/>
              <w:rPr>
                <w:del w:id="18725" w:author="Master Repository Process" w:date="2021-09-18T23:24:00Z"/>
                <w:b/>
                <w:sz w:val="14"/>
              </w:rPr>
            </w:pPr>
          </w:p>
        </w:tc>
        <w:tc>
          <w:tcPr>
            <w:tcW w:w="5920" w:type="dxa"/>
          </w:tcPr>
          <w:p>
            <w:pPr>
              <w:pStyle w:val="yTable"/>
              <w:spacing w:before="0"/>
              <w:rPr>
                <w:del w:id="18726" w:author="Master Repository Process" w:date="2021-09-18T23:24:00Z"/>
                <w:sz w:val="18"/>
              </w:rPr>
            </w:pPr>
            <w:del w:id="18727" w:author="Master Repository Process" w:date="2021-09-18T23:24:00Z">
              <w:r>
                <w:rPr>
                  <w:sz w:val="18"/>
                </w:rPr>
                <w:delText>Before                                                            in Chambers.</w:delText>
              </w:r>
            </w:del>
          </w:p>
          <w:p>
            <w:pPr>
              <w:pStyle w:val="yTable"/>
              <w:tabs>
                <w:tab w:val="left" w:pos="459"/>
              </w:tabs>
              <w:spacing w:before="0"/>
              <w:rPr>
                <w:del w:id="18728" w:author="Master Repository Process" w:date="2021-09-18T23:24:00Z"/>
                <w:sz w:val="18"/>
              </w:rPr>
            </w:pPr>
            <w:del w:id="18729" w:author="Master Repository Process" w:date="2021-09-18T23:24:00Z">
              <w:r>
                <w:rPr>
                  <w:sz w:val="18"/>
                </w:rPr>
                <w:tab/>
                <w:delText>Upon hearing the solicitors for the judgment creditor and the garnishee, and upon reading the affidavit of                  filed herein and the order nisi made herein dated the                        day of                              , 20     , whereby it was ordered that all debts owing or accruing due from the abovenamed garnishee to the abovenamed judgment debtor should be attached to answer a judgment recovered against the said judgment debtor by the abovenamed judgment creditor in the Supreme Court on the                 day of                   , 20    , for the sum of $           debt, and $           costs [together with the costs of the garnishee proceedings], on which judgment the sum of $              remained due and unpaid:</w:delText>
              </w:r>
            </w:del>
          </w:p>
          <w:p>
            <w:pPr>
              <w:pStyle w:val="yTable"/>
              <w:tabs>
                <w:tab w:val="left" w:pos="459"/>
              </w:tabs>
              <w:spacing w:before="0"/>
              <w:rPr>
                <w:del w:id="18730" w:author="Master Repository Process" w:date="2021-09-18T23:24:00Z"/>
                <w:sz w:val="18"/>
              </w:rPr>
            </w:pPr>
            <w:del w:id="18731" w:author="Master Repository Process" w:date="2021-09-18T23:24:00Z">
              <w:r>
                <w:rPr>
                  <w:sz w:val="18"/>
                </w:rPr>
                <w:tab/>
                <w:delText>It is ordered that the said garnishee [after deducting therefrom</w:delText>
              </w:r>
            </w:del>
          </w:p>
          <w:p>
            <w:pPr>
              <w:pStyle w:val="yTable"/>
              <w:tabs>
                <w:tab w:val="left" w:pos="459"/>
              </w:tabs>
              <w:spacing w:before="0"/>
              <w:rPr>
                <w:del w:id="18732" w:author="Master Repository Process" w:date="2021-09-18T23:24:00Z"/>
                <w:sz w:val="18"/>
              </w:rPr>
            </w:pPr>
            <w:del w:id="18733" w:author="Master Repository Process" w:date="2021-09-18T23:24:00Z">
              <w:r>
                <w:rPr>
                  <w:sz w:val="18"/>
                </w:rPr>
                <w:delText>$                 for his costs of this application] do forthwith pay to the said judgment creditor $          the debt due from the said garnishee to the said judgment debtor and that in default thereof execution may issue for the same.  And that the sum of $            , the costs of the judgment creditor of this application be added to the judgment debt and be retained out of the money recovered by the said judgment creditor under this order and in priority to the amount of the judgment debt.</w:delText>
              </w:r>
            </w:del>
          </w:p>
          <w:p>
            <w:pPr>
              <w:pStyle w:val="yTable"/>
              <w:tabs>
                <w:tab w:val="left" w:pos="459"/>
              </w:tabs>
              <w:spacing w:before="0"/>
              <w:rPr>
                <w:del w:id="18734" w:author="Master Repository Process" w:date="2021-09-18T23:24:00Z"/>
                <w:sz w:val="18"/>
              </w:rPr>
            </w:pPr>
            <w:del w:id="18735" w:author="Master Repository Process" w:date="2021-09-18T23:24:00Z">
              <w:r>
                <w:rPr>
                  <w:sz w:val="18"/>
                </w:rPr>
                <w:tab/>
                <w:delText>Dated the                day of              , 20   .</w:delText>
              </w:r>
            </w:del>
          </w:p>
        </w:tc>
      </w:tr>
    </w:tbl>
    <w:p>
      <w:pPr>
        <w:pStyle w:val="yTable"/>
        <w:spacing w:before="0"/>
        <w:rPr>
          <w:del w:id="18736"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737" w:author="Master Repository Process" w:date="2021-09-18T23:24:00Z"/>
        </w:trPr>
        <w:tc>
          <w:tcPr>
            <w:tcW w:w="1276" w:type="dxa"/>
          </w:tcPr>
          <w:p>
            <w:pPr>
              <w:pStyle w:val="yTable"/>
              <w:pageBreakBefore/>
              <w:spacing w:before="0"/>
              <w:jc w:val="center"/>
              <w:rPr>
                <w:del w:id="18738" w:author="Master Repository Process" w:date="2021-09-18T23:24:00Z"/>
                <w:b/>
                <w:sz w:val="14"/>
              </w:rPr>
            </w:pPr>
            <w:del w:id="18739" w:author="Master Repository Process" w:date="2021-09-18T23:24:00Z">
              <w:r>
                <w:rPr>
                  <w:b/>
                  <w:sz w:val="14"/>
                </w:rPr>
                <w:delText>O. 50, R. 1(2)</w:delText>
              </w:r>
            </w:del>
          </w:p>
        </w:tc>
        <w:tc>
          <w:tcPr>
            <w:tcW w:w="5920" w:type="dxa"/>
          </w:tcPr>
          <w:p>
            <w:pPr>
              <w:pStyle w:val="yTable"/>
              <w:pageBreakBefore/>
              <w:spacing w:before="0"/>
              <w:jc w:val="center"/>
              <w:rPr>
                <w:del w:id="18740" w:author="Master Repository Process" w:date="2021-09-18T23:24:00Z"/>
                <w:b/>
                <w:sz w:val="18"/>
              </w:rPr>
            </w:pPr>
            <w:del w:id="18741" w:author="Master Repository Process" w:date="2021-09-18T23:24:00Z">
              <w:r>
                <w:rPr>
                  <w:b/>
                  <w:sz w:val="18"/>
                </w:rPr>
                <w:delText>No. 56</w:delText>
              </w:r>
            </w:del>
          </w:p>
        </w:tc>
      </w:tr>
      <w:tr>
        <w:trPr>
          <w:del w:id="18742" w:author="Master Repository Process" w:date="2021-09-18T23:24:00Z"/>
        </w:trPr>
        <w:tc>
          <w:tcPr>
            <w:tcW w:w="1276" w:type="dxa"/>
          </w:tcPr>
          <w:p>
            <w:pPr>
              <w:pStyle w:val="yTable"/>
              <w:spacing w:before="0"/>
              <w:jc w:val="center"/>
              <w:rPr>
                <w:del w:id="18743" w:author="Master Repository Process" w:date="2021-09-18T23:24:00Z"/>
                <w:b/>
                <w:sz w:val="14"/>
              </w:rPr>
            </w:pPr>
          </w:p>
        </w:tc>
        <w:tc>
          <w:tcPr>
            <w:tcW w:w="5920" w:type="dxa"/>
          </w:tcPr>
          <w:p>
            <w:pPr>
              <w:pStyle w:val="yTable"/>
              <w:spacing w:before="80"/>
              <w:jc w:val="center"/>
              <w:rPr>
                <w:del w:id="18744" w:author="Master Repository Process" w:date="2021-09-18T23:24:00Z"/>
                <w:b/>
                <w:sz w:val="18"/>
              </w:rPr>
            </w:pPr>
            <w:del w:id="18745" w:author="Master Repository Process" w:date="2021-09-18T23:24:00Z">
              <w:r>
                <w:rPr>
                  <w:b/>
                  <w:sz w:val="18"/>
                </w:rPr>
                <w:delText>ORDER NISI CHARGING STOCK OR SHARES</w:delText>
              </w:r>
            </w:del>
          </w:p>
          <w:p>
            <w:pPr>
              <w:pStyle w:val="yTable"/>
              <w:spacing w:before="0"/>
              <w:jc w:val="center"/>
              <w:rPr>
                <w:del w:id="18746" w:author="Master Repository Process" w:date="2021-09-18T23:24:00Z"/>
                <w:sz w:val="18"/>
              </w:rPr>
            </w:pPr>
            <w:del w:id="18747" w:author="Master Repository Process" w:date="2021-09-18T23:24:00Z">
              <w:r>
                <w:rPr>
                  <w:sz w:val="18"/>
                </w:rPr>
                <w:delText>(</w:delText>
              </w:r>
              <w:r>
                <w:rPr>
                  <w:i/>
                  <w:sz w:val="18"/>
                </w:rPr>
                <w:delText>Heading as in cause or matter</w:delText>
              </w:r>
              <w:r>
                <w:rPr>
                  <w:sz w:val="18"/>
                </w:rPr>
                <w:delText>)</w:delText>
              </w:r>
            </w:del>
          </w:p>
        </w:tc>
      </w:tr>
      <w:tr>
        <w:trPr>
          <w:del w:id="18748" w:author="Master Repository Process" w:date="2021-09-18T23:24:00Z"/>
        </w:trPr>
        <w:tc>
          <w:tcPr>
            <w:tcW w:w="1276" w:type="dxa"/>
          </w:tcPr>
          <w:p>
            <w:pPr>
              <w:pStyle w:val="yTable"/>
              <w:spacing w:before="0"/>
              <w:jc w:val="center"/>
              <w:rPr>
                <w:del w:id="18749" w:author="Master Repository Process" w:date="2021-09-18T23:24:00Z"/>
                <w:b/>
                <w:sz w:val="14"/>
              </w:rPr>
            </w:pPr>
          </w:p>
        </w:tc>
        <w:tc>
          <w:tcPr>
            <w:tcW w:w="5920" w:type="dxa"/>
          </w:tcPr>
          <w:p>
            <w:pPr>
              <w:pStyle w:val="yTable"/>
              <w:rPr>
                <w:del w:id="18750" w:author="Master Repository Process" w:date="2021-09-18T23:24:00Z"/>
                <w:sz w:val="18"/>
              </w:rPr>
            </w:pPr>
            <w:del w:id="18751" w:author="Master Repository Process" w:date="2021-09-18T23:24:00Z">
              <w:r>
                <w:rPr>
                  <w:sz w:val="18"/>
                </w:rPr>
                <w:delText>Before                                            in Chambers.</w:delText>
              </w:r>
            </w:del>
          </w:p>
          <w:p>
            <w:pPr>
              <w:pStyle w:val="yTable"/>
              <w:tabs>
                <w:tab w:val="left" w:pos="459"/>
              </w:tabs>
              <w:rPr>
                <w:del w:id="18752" w:author="Master Repository Process" w:date="2021-09-18T23:24:00Z"/>
                <w:sz w:val="18"/>
              </w:rPr>
            </w:pPr>
            <w:del w:id="18753" w:author="Master Repository Process" w:date="2021-09-18T23:24:00Z">
              <w:r>
                <w:rPr>
                  <w:sz w:val="18"/>
                </w:rPr>
                <w:tab/>
                <w:delText>Upon hearing                                and upon reading the affidavit of</w:delText>
              </w:r>
            </w:del>
          </w:p>
          <w:p>
            <w:pPr>
              <w:pStyle w:val="yTable"/>
              <w:spacing w:before="0"/>
              <w:rPr>
                <w:del w:id="18754" w:author="Master Repository Process" w:date="2021-09-18T23:24:00Z"/>
                <w:sz w:val="18"/>
              </w:rPr>
            </w:pPr>
            <w:del w:id="18755" w:author="Master Repository Process" w:date="2021-09-18T23:24:00Z">
              <w:r>
                <w:rPr>
                  <w:sz w:val="18"/>
                </w:rPr>
                <w:delText xml:space="preserve">                        filed herein the                      day of                      20     , whereby it appears that the plaintiff recovered a judgment against the defendant on                    20        , for the sum of $             and $               costs, that the said defendant is still indebted to the plaintiff in the said sums so recovered and that the defendant is possessed of [</w:delText>
              </w:r>
              <w:r>
                <w:rPr>
                  <w:i/>
                  <w:sz w:val="18"/>
                </w:rPr>
                <w:delText>set out the stock or shares sought to be charged</w:delText>
              </w:r>
              <w:r>
                <w:rPr>
                  <w:sz w:val="18"/>
                </w:rPr>
                <w:delText>]:</w:delText>
              </w:r>
            </w:del>
          </w:p>
          <w:p>
            <w:pPr>
              <w:pStyle w:val="yTable"/>
              <w:tabs>
                <w:tab w:val="left" w:pos="459"/>
              </w:tabs>
              <w:rPr>
                <w:del w:id="18756" w:author="Master Repository Process" w:date="2021-09-18T23:24:00Z"/>
                <w:sz w:val="18"/>
              </w:rPr>
            </w:pPr>
            <w:del w:id="18757" w:author="Master Repository Process" w:date="2021-09-18T23:24:00Z">
              <w:r>
                <w:rPr>
                  <w:sz w:val="18"/>
                </w:rPr>
                <w:tab/>
                <w:delText>It is ordered that unless sufficient cause to the contrary be shown before a Judge in Chambers at the Supreme Court, Barrack Street, Perth, on</w:delText>
              </w:r>
            </w:del>
          </w:p>
          <w:p>
            <w:pPr>
              <w:pStyle w:val="yTable"/>
              <w:spacing w:before="0"/>
              <w:rPr>
                <w:del w:id="18758" w:author="Master Repository Process" w:date="2021-09-18T23:24:00Z"/>
                <w:sz w:val="18"/>
              </w:rPr>
            </w:pPr>
            <w:del w:id="18759" w:author="Master Repository Process" w:date="2021-09-18T23:24:00Z">
              <w:r>
                <w:rPr>
                  <w:sz w:val="18"/>
                </w:rPr>
                <w:delText xml:space="preserve">                        day the                 day of                    20     , at               o’clock in the              noon, the defendant’s interest in the said stock [</w:delText>
              </w:r>
              <w:r>
                <w:rPr>
                  <w:i/>
                  <w:sz w:val="18"/>
                </w:rPr>
                <w:delText>or</w:delText>
              </w:r>
              <w:r>
                <w:rPr>
                  <w:sz w:val="18"/>
                </w:rPr>
                <w:delText xml:space="preserve"> shares] shall and that it in the meantime do, stand charged with the payment of the abovementioned amount due on the said judgment together with the costs of this application.</w:delText>
              </w:r>
            </w:del>
          </w:p>
          <w:p>
            <w:pPr>
              <w:pStyle w:val="yTable"/>
              <w:tabs>
                <w:tab w:val="left" w:pos="459"/>
              </w:tabs>
              <w:rPr>
                <w:del w:id="18760" w:author="Master Repository Process" w:date="2021-09-18T23:24:00Z"/>
                <w:sz w:val="18"/>
              </w:rPr>
            </w:pPr>
            <w:del w:id="18761" w:author="Master Repository Process" w:date="2021-09-18T23:24:00Z">
              <w:r>
                <w:rPr>
                  <w:sz w:val="18"/>
                </w:rPr>
                <w:tab/>
                <w:delText>And it is further ordered and directed that the defendant be restrained and an injunction is hereby granted restraining him until this order shall be discharged or until the sums abovementioned shall be paid or satisfied, from selling, transferring or otherwise dealing with the property hereby charged.</w:delText>
              </w:r>
            </w:del>
          </w:p>
          <w:p>
            <w:pPr>
              <w:pStyle w:val="yTable"/>
              <w:tabs>
                <w:tab w:val="left" w:pos="459"/>
              </w:tabs>
              <w:rPr>
                <w:del w:id="18762" w:author="Master Repository Process" w:date="2021-09-18T23:24:00Z"/>
                <w:sz w:val="18"/>
              </w:rPr>
            </w:pPr>
            <w:del w:id="18763" w:author="Master Repository Process" w:date="2021-09-18T23:24:00Z">
              <w:r>
                <w:rPr>
                  <w:sz w:val="18"/>
                </w:rPr>
                <w:tab/>
                <w:delText>Dated the                day of                 20     .</w:delText>
              </w:r>
            </w:del>
          </w:p>
        </w:tc>
      </w:tr>
    </w:tbl>
    <w:p>
      <w:pPr>
        <w:pStyle w:val="yTable"/>
        <w:spacing w:after="60"/>
        <w:rPr>
          <w:del w:id="18764"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765" w:author="Master Repository Process" w:date="2021-09-18T23:24:00Z"/>
        </w:trPr>
        <w:tc>
          <w:tcPr>
            <w:tcW w:w="1276" w:type="dxa"/>
          </w:tcPr>
          <w:p>
            <w:pPr>
              <w:pStyle w:val="yTable"/>
              <w:spacing w:before="0"/>
              <w:jc w:val="center"/>
              <w:rPr>
                <w:del w:id="18766" w:author="Master Repository Process" w:date="2021-09-18T23:24:00Z"/>
                <w:b/>
                <w:sz w:val="14"/>
              </w:rPr>
            </w:pPr>
            <w:del w:id="18767" w:author="Master Repository Process" w:date="2021-09-18T23:24:00Z">
              <w:r>
                <w:rPr>
                  <w:b/>
                  <w:sz w:val="14"/>
                </w:rPr>
                <w:delText>O. 50, R. 1(2)</w:delText>
              </w:r>
            </w:del>
          </w:p>
        </w:tc>
        <w:tc>
          <w:tcPr>
            <w:tcW w:w="5920" w:type="dxa"/>
          </w:tcPr>
          <w:p>
            <w:pPr>
              <w:pStyle w:val="yTable"/>
              <w:pageBreakBefore/>
              <w:spacing w:before="0"/>
              <w:jc w:val="center"/>
              <w:rPr>
                <w:del w:id="18768" w:author="Master Repository Process" w:date="2021-09-18T23:24:00Z"/>
                <w:b/>
                <w:sz w:val="18"/>
              </w:rPr>
            </w:pPr>
            <w:del w:id="18769" w:author="Master Repository Process" w:date="2021-09-18T23:24:00Z">
              <w:r>
                <w:rPr>
                  <w:b/>
                  <w:sz w:val="18"/>
                </w:rPr>
                <w:delText>No. 57</w:delText>
              </w:r>
            </w:del>
          </w:p>
        </w:tc>
      </w:tr>
      <w:tr>
        <w:trPr>
          <w:del w:id="18770" w:author="Master Repository Process" w:date="2021-09-18T23:24:00Z"/>
        </w:trPr>
        <w:tc>
          <w:tcPr>
            <w:tcW w:w="1276" w:type="dxa"/>
          </w:tcPr>
          <w:p>
            <w:pPr>
              <w:pStyle w:val="yTable"/>
              <w:spacing w:before="0"/>
              <w:jc w:val="center"/>
              <w:rPr>
                <w:del w:id="18771" w:author="Master Repository Process" w:date="2021-09-18T23:24:00Z"/>
                <w:b/>
                <w:sz w:val="14"/>
              </w:rPr>
            </w:pPr>
          </w:p>
        </w:tc>
        <w:tc>
          <w:tcPr>
            <w:tcW w:w="5920" w:type="dxa"/>
          </w:tcPr>
          <w:p>
            <w:pPr>
              <w:pStyle w:val="yTable"/>
              <w:spacing w:before="80"/>
              <w:jc w:val="center"/>
              <w:rPr>
                <w:del w:id="18772" w:author="Master Repository Process" w:date="2021-09-18T23:24:00Z"/>
                <w:b/>
                <w:sz w:val="18"/>
              </w:rPr>
            </w:pPr>
            <w:del w:id="18773" w:author="Master Repository Process" w:date="2021-09-18T23:24:00Z">
              <w:r>
                <w:rPr>
                  <w:b/>
                  <w:sz w:val="18"/>
                </w:rPr>
                <w:delText>ORDER ABSOLUTE CHARGING STOCK OR SHARES</w:delText>
              </w:r>
            </w:del>
          </w:p>
          <w:p>
            <w:pPr>
              <w:pStyle w:val="yTable"/>
              <w:spacing w:before="0"/>
              <w:jc w:val="center"/>
              <w:rPr>
                <w:del w:id="18774" w:author="Master Repository Process" w:date="2021-09-18T23:24:00Z"/>
                <w:sz w:val="18"/>
              </w:rPr>
            </w:pPr>
            <w:del w:id="18775" w:author="Master Repository Process" w:date="2021-09-18T23:24:00Z">
              <w:r>
                <w:rPr>
                  <w:sz w:val="18"/>
                </w:rPr>
                <w:delText>(</w:delText>
              </w:r>
              <w:r>
                <w:rPr>
                  <w:i/>
                  <w:sz w:val="18"/>
                </w:rPr>
                <w:delText>Heading as in cause or matter</w:delText>
              </w:r>
              <w:r>
                <w:rPr>
                  <w:sz w:val="18"/>
                </w:rPr>
                <w:delText>)</w:delText>
              </w:r>
            </w:del>
          </w:p>
        </w:tc>
      </w:tr>
      <w:tr>
        <w:trPr>
          <w:del w:id="18776" w:author="Master Repository Process" w:date="2021-09-18T23:24:00Z"/>
        </w:trPr>
        <w:tc>
          <w:tcPr>
            <w:tcW w:w="1276" w:type="dxa"/>
          </w:tcPr>
          <w:p>
            <w:pPr>
              <w:pStyle w:val="yTable"/>
              <w:spacing w:before="0"/>
              <w:jc w:val="center"/>
              <w:rPr>
                <w:del w:id="18777" w:author="Master Repository Process" w:date="2021-09-18T23:24:00Z"/>
                <w:b/>
                <w:sz w:val="14"/>
              </w:rPr>
            </w:pPr>
          </w:p>
        </w:tc>
        <w:tc>
          <w:tcPr>
            <w:tcW w:w="5920" w:type="dxa"/>
          </w:tcPr>
          <w:p>
            <w:pPr>
              <w:pStyle w:val="yTable"/>
              <w:rPr>
                <w:del w:id="18778" w:author="Master Repository Process" w:date="2021-09-18T23:24:00Z"/>
                <w:sz w:val="18"/>
              </w:rPr>
            </w:pPr>
            <w:del w:id="18779" w:author="Master Repository Process" w:date="2021-09-18T23:24:00Z">
              <w:r>
                <w:rPr>
                  <w:sz w:val="18"/>
                </w:rPr>
                <w:delText>Before                                          in Chambers.</w:delText>
              </w:r>
            </w:del>
          </w:p>
          <w:p>
            <w:pPr>
              <w:pStyle w:val="yTable"/>
              <w:tabs>
                <w:tab w:val="left" w:pos="459"/>
              </w:tabs>
              <w:rPr>
                <w:del w:id="18780" w:author="Master Repository Process" w:date="2021-09-18T23:24:00Z"/>
                <w:sz w:val="18"/>
              </w:rPr>
            </w:pPr>
            <w:del w:id="18781" w:author="Master Repository Process" w:date="2021-09-18T23:24:00Z">
              <w:r>
                <w:rPr>
                  <w:sz w:val="18"/>
                </w:rPr>
                <w:tab/>
                <w:delText>Upon hearing                                  and upon reading the affidavits of</w:delText>
              </w:r>
            </w:del>
          </w:p>
          <w:p>
            <w:pPr>
              <w:pStyle w:val="yTable"/>
              <w:spacing w:before="0"/>
              <w:rPr>
                <w:del w:id="18782" w:author="Master Repository Process" w:date="2021-09-18T23:24:00Z"/>
                <w:sz w:val="18"/>
              </w:rPr>
            </w:pPr>
            <w:del w:id="18783" w:author="Master Repository Process" w:date="2021-09-18T23:24:00Z">
              <w:r>
                <w:rPr>
                  <w:sz w:val="18"/>
                </w:rPr>
                <w:delText xml:space="preserve">                                        filed herein the                  day of                  20    , and the order nisi made herein on the               day of                 20     :</w:delText>
              </w:r>
            </w:del>
          </w:p>
          <w:p>
            <w:pPr>
              <w:pStyle w:val="yTable"/>
              <w:tabs>
                <w:tab w:val="left" w:pos="459"/>
              </w:tabs>
              <w:rPr>
                <w:del w:id="18784" w:author="Master Repository Process" w:date="2021-09-18T23:24:00Z"/>
                <w:sz w:val="18"/>
              </w:rPr>
            </w:pPr>
            <w:del w:id="18785" w:author="Master Repository Process" w:date="2021-09-18T23:24:00Z">
              <w:r>
                <w:rPr>
                  <w:sz w:val="18"/>
                </w:rPr>
                <w:tab/>
                <w:delText>It is ordered that the interest of the defendant C.D. in the sum of $</w:delText>
              </w:r>
            </w:del>
          </w:p>
          <w:p>
            <w:pPr>
              <w:pStyle w:val="yTable"/>
              <w:tabs>
                <w:tab w:val="left" w:pos="459"/>
              </w:tabs>
              <w:spacing w:before="0"/>
              <w:rPr>
                <w:del w:id="18786" w:author="Master Repository Process" w:date="2021-09-18T23:24:00Z"/>
                <w:sz w:val="18"/>
              </w:rPr>
            </w:pPr>
            <w:del w:id="18787" w:author="Master Repository Process" w:date="2021-09-18T23:24:00Z">
              <w:r>
                <w:rPr>
                  <w:sz w:val="18"/>
                </w:rPr>
                <w:delText>stock [</w:delText>
              </w:r>
              <w:r>
                <w:rPr>
                  <w:i/>
                  <w:sz w:val="18"/>
                </w:rPr>
                <w:delText>or</w:delText>
              </w:r>
              <w:r>
                <w:rPr>
                  <w:sz w:val="18"/>
                </w:rPr>
                <w:delText xml:space="preserve"> shares in the              Co. Ltd., </w:delText>
              </w:r>
              <w:r>
                <w:rPr>
                  <w:i/>
                  <w:sz w:val="18"/>
                </w:rPr>
                <w:delText>or as the case may be</w:delText>
              </w:r>
              <w:r>
                <w:rPr>
                  <w:sz w:val="18"/>
                </w:rPr>
                <w:delText>] now standing in the name of the said defendant [</w:delText>
              </w:r>
              <w:r>
                <w:rPr>
                  <w:i/>
                  <w:sz w:val="18"/>
                </w:rPr>
                <w:delText>or as the case may be</w:delText>
              </w:r>
              <w:r>
                <w:rPr>
                  <w:sz w:val="18"/>
                </w:rPr>
                <w:delText>] stand charged with the payment of $                     the amount due from the defendant to the plaintiff on the judgment of the Supreme Court of Western Australia dated the</w:delText>
              </w:r>
            </w:del>
          </w:p>
          <w:p>
            <w:pPr>
              <w:pStyle w:val="yTable"/>
              <w:tabs>
                <w:tab w:val="left" w:pos="459"/>
              </w:tabs>
              <w:spacing w:before="0"/>
              <w:rPr>
                <w:del w:id="18788" w:author="Master Repository Process" w:date="2021-09-18T23:24:00Z"/>
                <w:sz w:val="18"/>
              </w:rPr>
            </w:pPr>
            <w:del w:id="18789" w:author="Master Repository Process" w:date="2021-09-18T23:24:00Z">
              <w:r>
                <w:rPr>
                  <w:sz w:val="18"/>
                </w:rPr>
                <w:delText xml:space="preserve">               day of             20    [and interest thereon at the rate of $          per cent. per annum from the said date until payment] together with $           the costs of this application, the said costs to be added to the judgment debt.</w:delText>
              </w:r>
            </w:del>
          </w:p>
          <w:p>
            <w:pPr>
              <w:pStyle w:val="yTable"/>
              <w:tabs>
                <w:tab w:val="left" w:pos="459"/>
              </w:tabs>
              <w:rPr>
                <w:del w:id="18790" w:author="Master Repository Process" w:date="2021-09-18T23:24:00Z"/>
                <w:sz w:val="18"/>
              </w:rPr>
            </w:pPr>
            <w:del w:id="18791" w:author="Master Repository Process" w:date="2021-09-18T23:24:00Z">
              <w:r>
                <w:rPr>
                  <w:sz w:val="18"/>
                </w:rPr>
                <w:tab/>
                <w:delText>And it is further ordered (</w:delText>
              </w:r>
              <w:r>
                <w:rPr>
                  <w:i/>
                  <w:sz w:val="18"/>
                </w:rPr>
                <w:delText>as in Form No. 56 above</w:delText>
              </w:r>
              <w:r>
                <w:rPr>
                  <w:sz w:val="18"/>
                </w:rPr>
                <w:delText>).</w:delText>
              </w:r>
            </w:del>
          </w:p>
        </w:tc>
      </w:tr>
    </w:tbl>
    <w:p>
      <w:pPr>
        <w:pStyle w:val="yTable"/>
        <w:spacing w:before="0"/>
        <w:rPr>
          <w:del w:id="1879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793" w:author="Master Repository Process" w:date="2021-09-18T23:24:00Z"/>
        </w:trPr>
        <w:tc>
          <w:tcPr>
            <w:tcW w:w="1276" w:type="dxa"/>
          </w:tcPr>
          <w:p>
            <w:pPr>
              <w:pStyle w:val="yTable"/>
              <w:pageBreakBefore/>
              <w:spacing w:before="0"/>
              <w:jc w:val="center"/>
              <w:rPr>
                <w:del w:id="18794" w:author="Master Repository Process" w:date="2021-09-18T23:24:00Z"/>
                <w:b/>
                <w:sz w:val="14"/>
              </w:rPr>
            </w:pPr>
            <w:del w:id="18795" w:author="Master Repository Process" w:date="2021-09-18T23:24:00Z">
              <w:r>
                <w:rPr>
                  <w:b/>
                  <w:sz w:val="14"/>
                </w:rPr>
                <w:delText>O. 50, R. 3</w:delText>
              </w:r>
            </w:del>
          </w:p>
        </w:tc>
        <w:tc>
          <w:tcPr>
            <w:tcW w:w="5920" w:type="dxa"/>
          </w:tcPr>
          <w:p>
            <w:pPr>
              <w:pStyle w:val="yTable"/>
              <w:pageBreakBefore/>
              <w:spacing w:before="0"/>
              <w:jc w:val="center"/>
              <w:rPr>
                <w:del w:id="18796" w:author="Master Repository Process" w:date="2021-09-18T23:24:00Z"/>
                <w:b/>
                <w:sz w:val="18"/>
              </w:rPr>
            </w:pPr>
            <w:del w:id="18797" w:author="Master Repository Process" w:date="2021-09-18T23:24:00Z">
              <w:r>
                <w:rPr>
                  <w:b/>
                  <w:sz w:val="18"/>
                </w:rPr>
                <w:delText>No. 58</w:delText>
              </w:r>
            </w:del>
          </w:p>
        </w:tc>
      </w:tr>
      <w:tr>
        <w:trPr>
          <w:del w:id="18798" w:author="Master Repository Process" w:date="2021-09-18T23:24:00Z"/>
        </w:trPr>
        <w:tc>
          <w:tcPr>
            <w:tcW w:w="1276" w:type="dxa"/>
          </w:tcPr>
          <w:p>
            <w:pPr>
              <w:pStyle w:val="yTable"/>
              <w:spacing w:before="0"/>
              <w:jc w:val="center"/>
              <w:rPr>
                <w:del w:id="18799" w:author="Master Repository Process" w:date="2021-09-18T23:24:00Z"/>
                <w:b/>
                <w:sz w:val="14"/>
              </w:rPr>
            </w:pPr>
          </w:p>
        </w:tc>
        <w:tc>
          <w:tcPr>
            <w:tcW w:w="5920" w:type="dxa"/>
          </w:tcPr>
          <w:p>
            <w:pPr>
              <w:pStyle w:val="yTable"/>
              <w:spacing w:before="0"/>
              <w:jc w:val="center"/>
              <w:rPr>
                <w:del w:id="18800" w:author="Master Repository Process" w:date="2021-09-18T23:24:00Z"/>
                <w:b/>
                <w:sz w:val="18"/>
              </w:rPr>
            </w:pPr>
            <w:del w:id="18801" w:author="Master Repository Process" w:date="2021-09-18T23:24:00Z">
              <w:r>
                <w:rPr>
                  <w:b/>
                  <w:sz w:val="18"/>
                </w:rPr>
                <w:delText>AFFIDAVIT AS TO STOCK UNDER ORDER 50</w:delText>
              </w:r>
            </w:del>
          </w:p>
        </w:tc>
      </w:tr>
      <w:tr>
        <w:trPr>
          <w:del w:id="18802" w:author="Master Repository Process" w:date="2021-09-18T23:24:00Z"/>
        </w:trPr>
        <w:tc>
          <w:tcPr>
            <w:tcW w:w="1276" w:type="dxa"/>
          </w:tcPr>
          <w:p>
            <w:pPr>
              <w:pStyle w:val="yTable"/>
              <w:spacing w:before="0"/>
              <w:jc w:val="center"/>
              <w:rPr>
                <w:del w:id="18803" w:author="Master Repository Process" w:date="2021-09-18T23:24:00Z"/>
                <w:b/>
                <w:sz w:val="14"/>
              </w:rPr>
            </w:pPr>
          </w:p>
        </w:tc>
        <w:tc>
          <w:tcPr>
            <w:tcW w:w="5920" w:type="dxa"/>
          </w:tcPr>
          <w:p>
            <w:pPr>
              <w:pStyle w:val="yTable"/>
              <w:ind w:left="2727"/>
              <w:rPr>
                <w:del w:id="18804" w:author="Master Repository Process" w:date="2021-09-18T23:24:00Z"/>
                <w:i/>
                <w:sz w:val="18"/>
              </w:rPr>
            </w:pPr>
            <w:del w:id="18805" w:author="Master Repository Process" w:date="2021-09-18T23:24:00Z">
              <w:r>
                <w:rPr>
                  <w:sz w:val="18"/>
                </w:rPr>
                <w:delText>In the matter of</w:delText>
              </w:r>
              <w:r>
                <w:rPr>
                  <w:i/>
                  <w:sz w:val="18"/>
                </w:rPr>
                <w:delText xml:space="preserve"> </w:delText>
              </w:r>
              <w:r>
                <w:rPr>
                  <w:sz w:val="18"/>
                </w:rPr>
                <w:delText>[</w:delText>
              </w:r>
              <w:r>
                <w:rPr>
                  <w:i/>
                  <w:sz w:val="18"/>
                </w:rPr>
                <w:delText>state the will, settlement or other document under which the deponent’s interest arises giving the date and other particulars sufficient to identify the document</w:delText>
              </w:r>
              <w:r>
                <w:rPr>
                  <w:sz w:val="18"/>
                </w:rPr>
                <w:delText>]</w:delText>
              </w:r>
            </w:del>
          </w:p>
          <w:p>
            <w:pPr>
              <w:pStyle w:val="yTable"/>
              <w:ind w:left="3861"/>
              <w:rPr>
                <w:del w:id="18806" w:author="Master Repository Process" w:date="2021-09-18T23:24:00Z"/>
                <w:sz w:val="18"/>
              </w:rPr>
            </w:pPr>
            <w:del w:id="18807" w:author="Master Repository Process" w:date="2021-09-18T23:24:00Z">
              <w:r>
                <w:rPr>
                  <w:sz w:val="18"/>
                </w:rPr>
                <w:delText>and</w:delText>
              </w:r>
            </w:del>
          </w:p>
          <w:p>
            <w:pPr>
              <w:pStyle w:val="yTable"/>
              <w:ind w:left="2727"/>
              <w:rPr>
                <w:del w:id="18808" w:author="Master Repository Process" w:date="2021-09-18T23:24:00Z"/>
                <w:sz w:val="18"/>
              </w:rPr>
            </w:pPr>
            <w:del w:id="18809" w:author="Master Repository Process" w:date="2021-09-18T23:24:00Z">
              <w:r>
                <w:rPr>
                  <w:sz w:val="18"/>
                </w:rPr>
                <w:delText xml:space="preserve">In the matter of Order 50 Rule 3 of the </w:delText>
              </w:r>
              <w:r>
                <w:rPr>
                  <w:i/>
                  <w:sz w:val="18"/>
                </w:rPr>
                <w:delText>Rules of the Supreme Court 1971</w:delText>
              </w:r>
              <w:r>
                <w:rPr>
                  <w:sz w:val="18"/>
                </w:rPr>
                <w:delText>.</w:delText>
              </w:r>
            </w:del>
          </w:p>
          <w:p>
            <w:pPr>
              <w:pStyle w:val="yTable"/>
              <w:tabs>
                <w:tab w:val="left" w:pos="459"/>
              </w:tabs>
              <w:rPr>
                <w:del w:id="18810" w:author="Master Repository Process" w:date="2021-09-18T23:24:00Z"/>
                <w:sz w:val="18"/>
              </w:rPr>
            </w:pPr>
            <w:del w:id="18811" w:author="Master Repository Process" w:date="2021-09-18T23:24:00Z">
              <w:r>
                <w:rPr>
                  <w:sz w:val="18"/>
                </w:rPr>
                <w:tab/>
                <w:delText>I,                                   of                                         , make oath and say that according to the best of my knowledge, information, and belief, I am [</w:delText>
              </w:r>
              <w:r>
                <w:rPr>
                  <w:i/>
                  <w:sz w:val="18"/>
                </w:rPr>
                <w:delText>or if the affidavit is made by the solicitor</w:delText>
              </w:r>
              <w:r>
                <w:rPr>
                  <w:sz w:val="18"/>
                </w:rPr>
                <w:delText>, A.B., of                       is] beneficially interested in the stock comprised in the [</w:delText>
              </w:r>
              <w:r>
                <w:rPr>
                  <w:i/>
                  <w:sz w:val="18"/>
                </w:rPr>
                <w:delText>settlement, will, etc.</w:delText>
              </w:r>
              <w:r>
                <w:rPr>
                  <w:sz w:val="18"/>
                </w:rPr>
                <w:delText>] abovementioned, which stock, according to the best of my knowledge and belief, now consists of the stock specified in the notice hereto annexed.</w:delText>
              </w:r>
            </w:del>
          </w:p>
          <w:p>
            <w:pPr>
              <w:pStyle w:val="yTable"/>
              <w:tabs>
                <w:tab w:val="left" w:pos="459"/>
              </w:tabs>
              <w:rPr>
                <w:del w:id="18812" w:author="Master Repository Process" w:date="2021-09-18T23:24:00Z"/>
                <w:sz w:val="18"/>
              </w:rPr>
            </w:pPr>
            <w:del w:id="18813" w:author="Master Repository Process" w:date="2021-09-18T23:24:00Z">
              <w:r>
                <w:rPr>
                  <w:sz w:val="18"/>
                </w:rPr>
                <w:tab/>
                <w:delText>Sworn, etc.</w:delText>
              </w:r>
            </w:del>
          </w:p>
          <w:p>
            <w:pPr>
              <w:pStyle w:val="yTable"/>
              <w:tabs>
                <w:tab w:val="left" w:pos="459"/>
              </w:tabs>
              <w:rPr>
                <w:del w:id="18814" w:author="Master Repository Process" w:date="2021-09-18T23:24:00Z"/>
                <w:sz w:val="18"/>
              </w:rPr>
            </w:pPr>
            <w:del w:id="18815" w:author="Master Repository Process" w:date="2021-09-18T23:24:00Z">
              <w:r>
                <w:rPr>
                  <w:sz w:val="18"/>
                </w:rPr>
                <w:tab/>
                <w:delText>This affidavit is filed on behalf of A.B., whose address is [</w:delText>
              </w:r>
              <w:r>
                <w:rPr>
                  <w:i/>
                  <w:sz w:val="18"/>
                </w:rPr>
                <w:delText>state address for service</w:delText>
              </w:r>
              <w:r>
                <w:rPr>
                  <w:sz w:val="18"/>
                </w:rPr>
                <w:delText>].</w:delText>
              </w:r>
            </w:del>
          </w:p>
        </w:tc>
      </w:tr>
    </w:tbl>
    <w:p>
      <w:pPr>
        <w:pStyle w:val="yTable"/>
        <w:spacing w:after="60"/>
        <w:rPr>
          <w:del w:id="18816"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8817" w:author="Master Repository Process" w:date="2021-09-18T23:24:00Z"/>
        </w:trPr>
        <w:tc>
          <w:tcPr>
            <w:tcW w:w="1276" w:type="dxa"/>
          </w:tcPr>
          <w:p>
            <w:pPr>
              <w:pStyle w:val="yTable"/>
              <w:spacing w:before="0"/>
              <w:jc w:val="center"/>
              <w:rPr>
                <w:del w:id="18818" w:author="Master Repository Process" w:date="2021-09-18T23:24:00Z"/>
                <w:b/>
                <w:sz w:val="14"/>
              </w:rPr>
            </w:pPr>
            <w:del w:id="18819" w:author="Master Repository Process" w:date="2021-09-18T23:24:00Z">
              <w:r>
                <w:rPr>
                  <w:b/>
                  <w:sz w:val="14"/>
                </w:rPr>
                <w:delText>O. 50, R. 3</w:delText>
              </w:r>
            </w:del>
          </w:p>
        </w:tc>
        <w:tc>
          <w:tcPr>
            <w:tcW w:w="5920" w:type="dxa"/>
          </w:tcPr>
          <w:p>
            <w:pPr>
              <w:pStyle w:val="yTable"/>
              <w:spacing w:before="0"/>
              <w:jc w:val="center"/>
              <w:rPr>
                <w:del w:id="18820" w:author="Master Repository Process" w:date="2021-09-18T23:24:00Z"/>
                <w:b/>
                <w:sz w:val="18"/>
              </w:rPr>
            </w:pPr>
            <w:del w:id="18821" w:author="Master Repository Process" w:date="2021-09-18T23:24:00Z">
              <w:r>
                <w:rPr>
                  <w:b/>
                  <w:sz w:val="18"/>
                </w:rPr>
                <w:delText>No. 59</w:delText>
              </w:r>
            </w:del>
          </w:p>
        </w:tc>
      </w:tr>
      <w:tr>
        <w:trPr>
          <w:del w:id="18822" w:author="Master Repository Process" w:date="2021-09-18T23:24:00Z"/>
        </w:trPr>
        <w:tc>
          <w:tcPr>
            <w:tcW w:w="1276" w:type="dxa"/>
          </w:tcPr>
          <w:p>
            <w:pPr>
              <w:pStyle w:val="yTable"/>
              <w:spacing w:before="0"/>
              <w:jc w:val="center"/>
              <w:rPr>
                <w:del w:id="18823" w:author="Master Repository Process" w:date="2021-09-18T23:24:00Z"/>
                <w:b/>
                <w:sz w:val="14"/>
              </w:rPr>
            </w:pPr>
          </w:p>
        </w:tc>
        <w:tc>
          <w:tcPr>
            <w:tcW w:w="5920" w:type="dxa"/>
          </w:tcPr>
          <w:p>
            <w:pPr>
              <w:pStyle w:val="yTable"/>
              <w:spacing w:before="80"/>
              <w:jc w:val="center"/>
              <w:rPr>
                <w:del w:id="18824" w:author="Master Repository Process" w:date="2021-09-18T23:24:00Z"/>
                <w:b/>
                <w:sz w:val="18"/>
              </w:rPr>
            </w:pPr>
            <w:del w:id="18825" w:author="Master Repository Process" w:date="2021-09-18T23:24:00Z">
              <w:r>
                <w:rPr>
                  <w:b/>
                  <w:sz w:val="18"/>
                </w:rPr>
                <w:delText>NOTICE AS TO STOCK UNDER ORDER 50</w:delText>
              </w:r>
            </w:del>
          </w:p>
          <w:p>
            <w:pPr>
              <w:pStyle w:val="yTable"/>
              <w:spacing w:before="0"/>
              <w:jc w:val="center"/>
              <w:rPr>
                <w:del w:id="18826" w:author="Master Repository Process" w:date="2021-09-18T23:24:00Z"/>
                <w:sz w:val="18"/>
              </w:rPr>
            </w:pPr>
            <w:del w:id="18827" w:author="Master Repository Process" w:date="2021-09-18T23:24:00Z">
              <w:r>
                <w:rPr>
                  <w:sz w:val="18"/>
                </w:rPr>
                <w:delText>(</w:delText>
              </w:r>
              <w:r>
                <w:rPr>
                  <w:i/>
                  <w:sz w:val="18"/>
                </w:rPr>
                <w:delText>Heading as in Form No. 58</w:delText>
              </w:r>
              <w:r>
                <w:rPr>
                  <w:sz w:val="18"/>
                </w:rPr>
                <w:delText>)</w:delText>
              </w:r>
            </w:del>
          </w:p>
        </w:tc>
      </w:tr>
      <w:tr>
        <w:trPr>
          <w:del w:id="18828" w:author="Master Repository Process" w:date="2021-09-18T23:24:00Z"/>
        </w:trPr>
        <w:tc>
          <w:tcPr>
            <w:tcW w:w="1276" w:type="dxa"/>
          </w:tcPr>
          <w:p>
            <w:pPr>
              <w:pStyle w:val="yTable"/>
              <w:spacing w:before="0"/>
              <w:jc w:val="center"/>
              <w:rPr>
                <w:del w:id="18829" w:author="Master Repository Process" w:date="2021-09-18T23:24:00Z"/>
                <w:b/>
                <w:sz w:val="14"/>
              </w:rPr>
            </w:pPr>
          </w:p>
        </w:tc>
        <w:tc>
          <w:tcPr>
            <w:tcW w:w="5920" w:type="dxa"/>
          </w:tcPr>
          <w:p>
            <w:pPr>
              <w:pStyle w:val="yTable"/>
              <w:rPr>
                <w:del w:id="18830" w:author="Master Repository Process" w:date="2021-09-18T23:24:00Z"/>
                <w:sz w:val="18"/>
              </w:rPr>
            </w:pPr>
            <w:del w:id="18831" w:author="Master Repository Process" w:date="2021-09-18T23:24:00Z">
              <w:r>
                <w:rPr>
                  <w:sz w:val="18"/>
                </w:rPr>
                <w:delText>To the [</w:delText>
              </w:r>
              <w:r>
                <w:rPr>
                  <w:i/>
                  <w:sz w:val="18"/>
                </w:rPr>
                <w:delText>here add the name of the Company</w:delText>
              </w:r>
              <w:r>
                <w:rPr>
                  <w:sz w:val="18"/>
                </w:rPr>
                <w:delText>].</w:delText>
              </w:r>
            </w:del>
          </w:p>
          <w:p>
            <w:pPr>
              <w:pStyle w:val="yTable"/>
              <w:tabs>
                <w:tab w:val="left" w:pos="459"/>
              </w:tabs>
              <w:rPr>
                <w:del w:id="18832" w:author="Master Repository Process" w:date="2021-09-18T23:24:00Z"/>
                <w:sz w:val="18"/>
              </w:rPr>
            </w:pPr>
            <w:del w:id="18833" w:author="Master Repository Process" w:date="2021-09-18T23:24:00Z">
              <w:r>
                <w:rPr>
                  <w:sz w:val="18"/>
                </w:rPr>
                <w:tab/>
                <w:delText>Take notice that the stock comprised in and now subject to the trusts of the [</w:delText>
              </w:r>
              <w:r>
                <w:rPr>
                  <w:i/>
                  <w:sz w:val="18"/>
                </w:rPr>
                <w:delText>settlement, will etc.</w:delText>
              </w:r>
              <w:r>
                <w:rPr>
                  <w:sz w:val="18"/>
                </w:rPr>
                <w:delText>] referred to in the affidavit to which this notice is annexed consists of the following (that is to say) [</w:delText>
              </w:r>
              <w:r>
                <w:rPr>
                  <w:i/>
                  <w:sz w:val="18"/>
                </w:rPr>
                <w:delText>here specify the stock</w:delText>
              </w:r>
              <w:r>
                <w:rPr>
                  <w:sz w:val="18"/>
                </w:rPr>
                <w:delText>].</w:delText>
              </w:r>
            </w:del>
          </w:p>
          <w:p>
            <w:pPr>
              <w:pStyle w:val="yTable"/>
              <w:tabs>
                <w:tab w:val="left" w:pos="459"/>
              </w:tabs>
              <w:rPr>
                <w:del w:id="18834" w:author="Master Repository Process" w:date="2021-09-18T23:24:00Z"/>
                <w:sz w:val="18"/>
              </w:rPr>
            </w:pPr>
            <w:del w:id="18835" w:author="Master Repository Process" w:date="2021-09-18T23:24:00Z">
              <w:r>
                <w:rPr>
                  <w:sz w:val="18"/>
                </w:rPr>
                <w:tab/>
                <w:delText>This notice is intended to stop the transfer of the stock only, and not the receipts of dividends [</w:delText>
              </w:r>
              <w:r>
                <w:rPr>
                  <w:i/>
                  <w:sz w:val="18"/>
                </w:rPr>
                <w:delText>or</w:delText>
              </w:r>
              <w:r>
                <w:rPr>
                  <w:sz w:val="18"/>
                </w:rPr>
                <w:delText>, the receipt of the dividends on the stock as well as the transfer of the stock].</w:delText>
              </w:r>
            </w:del>
          </w:p>
          <w:p>
            <w:pPr>
              <w:pStyle w:val="yTable"/>
              <w:ind w:left="1877"/>
              <w:rPr>
                <w:del w:id="18836" w:author="Master Repository Process" w:date="2021-09-18T23:24:00Z"/>
                <w:sz w:val="18"/>
              </w:rPr>
            </w:pPr>
            <w:del w:id="18837" w:author="Master Repository Process" w:date="2021-09-18T23:24:00Z">
              <w:r>
                <w:rPr>
                  <w:sz w:val="18"/>
                </w:rPr>
                <w:delText>(Signed) A.B.</w:delText>
              </w:r>
            </w:del>
          </w:p>
          <w:p>
            <w:pPr>
              <w:pStyle w:val="yTable"/>
              <w:spacing w:before="0"/>
              <w:ind w:left="1877"/>
              <w:rPr>
                <w:del w:id="18838" w:author="Master Repository Process" w:date="2021-09-18T23:24:00Z"/>
                <w:sz w:val="18"/>
              </w:rPr>
            </w:pPr>
            <w:del w:id="18839" w:author="Master Repository Process" w:date="2021-09-18T23:24:00Z">
              <w:r>
                <w:rPr>
                  <w:sz w:val="18"/>
                </w:rPr>
                <w:delText>whose address for service is</w:delText>
              </w:r>
            </w:del>
          </w:p>
          <w:p>
            <w:pPr>
              <w:pStyle w:val="yTable"/>
              <w:tabs>
                <w:tab w:val="left" w:pos="459"/>
              </w:tabs>
              <w:rPr>
                <w:del w:id="18840" w:author="Master Repository Process" w:date="2021-09-18T23:24:00Z"/>
                <w:i/>
                <w:sz w:val="18"/>
              </w:rPr>
            </w:pPr>
            <w:del w:id="18841" w:author="Master Repository Process" w:date="2021-09-18T23:24:00Z">
              <w:r>
                <w:rPr>
                  <w:i/>
                  <w:sz w:val="18"/>
                </w:rPr>
                <w:tab/>
                <w:delText>Note: This notice and the affidavit (Form No. 58) must be signed by the same person. Where shares in more than one company are concerned a separate notice and affidavit must be filed in respect of each company.  An address for service within 66 kilometres from the Supreme Court at Perth must be given.</w:delText>
              </w:r>
            </w:del>
          </w:p>
        </w:tc>
      </w:tr>
    </w:tbl>
    <w:p>
      <w:pPr>
        <w:pStyle w:val="yEdnotedivision"/>
        <w:rPr>
          <w:sz w:val="18"/>
        </w:rPr>
      </w:pPr>
      <w:del w:id="18842" w:author="Master Repository Process" w:date="2021-09-18T23:24:00Z">
        <w:r>
          <w:tab/>
          <w:delText>[Form 59 amended</w:delText>
        </w:r>
      </w:del>
      <w:ins w:id="18843" w:author="Master Repository Process" w:date="2021-09-18T23:24:00Z">
        <w:r>
          <w:t>[Forms 45-59 deleted</w:t>
        </w:r>
      </w:ins>
      <w:r>
        <w:t xml:space="preserve"> in Gazette </w:t>
      </w:r>
      <w:del w:id="18844" w:author="Master Repository Process" w:date="2021-09-18T23:24:00Z">
        <w:r>
          <w:delText>29 Mar 1974 p. 1042, 31 Mar 1983 p. 1090</w:delText>
        </w:r>
      </w:del>
      <w:ins w:id="18845" w:author="Master Repository Process" w:date="2021-09-18T23:24:00Z">
        <w:r>
          <w:t>21 Feb 2007 p. 553</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del w:id="18846" w:author="Master Repository Process" w:date="2021-09-18T23:24:00Z">
              <w:r>
                <w:rPr>
                  <w:sz w:val="18"/>
                </w:rPr>
                <w:delText xml:space="preserve">] in or towards satisfaction of the moneys and interest due to the plaintiff under the judgment in this action dated the          day of            20    </w:delText>
              </w:r>
            </w:del>
            <w:ins w:id="18847" w:author="Master Repository Process" w:date="2021-09-18T23:24:00Z">
              <w:r>
                <w:rPr>
                  <w:sz w:val="18"/>
                </w:rPr>
                <w:t>], for the following purposes, namely [state the purposes], and on the following terms, namely [state the terms],</w:t>
              </w:r>
            </w:ins>
            <w:r>
              <w:rPr>
                <w:sz w:val="18"/>
              </w:rPr>
              <w:t xml:space="preserve">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Table"/>
        <w:spacing w:after="60"/>
        <w:rPr>
          <w:del w:id="18848" w:author="Master Repository Process" w:date="2021-09-18T23:24:00Z"/>
          <w:sz w:val="18"/>
        </w:rPr>
      </w:pPr>
    </w:p>
    <w:p>
      <w:pPr>
        <w:pStyle w:val="yFootnotesection"/>
        <w:rPr>
          <w:ins w:id="18849" w:author="Master Repository Process" w:date="2021-09-18T23:24:00Z"/>
        </w:rPr>
      </w:pPr>
      <w:ins w:id="18850" w:author="Master Repository Process" w:date="2021-09-18T23:24:00Z">
        <w:r>
          <w:tab/>
          <w:t>[Form 60 amended in Gazette 21 Feb 2007 p. 553.]</w:t>
        </w:r>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w:t>
            </w:r>
            <w:del w:id="18851" w:author="Master Repository Process" w:date="2021-09-18T23:24:00Z">
              <w:r>
                <w:rPr>
                  <w:sz w:val="18"/>
                </w:rPr>
                <w:delText>, on the usual terms</w:delText>
              </w:r>
            </w:del>
            <w:r>
              <w:rPr>
                <w:sz w:val="18"/>
              </w:rPr>
              <w:t xml:space="preserve"> to receive the rents, profits, and moneys receivable in respect of the said defendant’s interest in the following property namely [</w:t>
            </w:r>
            <w:r>
              <w:rPr>
                <w:i/>
                <w:sz w:val="18"/>
              </w:rPr>
              <w:t>describe the property</w:t>
            </w:r>
            <w:del w:id="18852" w:author="Master Repository Process" w:date="2021-09-18T23:24:00Z">
              <w:r>
                <w:rPr>
                  <w:sz w:val="18"/>
                </w:rPr>
                <w:delText>] in or towards satisfaction of the sum of $               debt and $</w:delText>
              </w:r>
            </w:del>
            <w:ins w:id="18853" w:author="Master Repository Process" w:date="2021-09-18T23:24:00Z">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ins>
          </w:p>
          <w:p>
            <w:pPr>
              <w:pStyle w:val="yTable"/>
              <w:tabs>
                <w:tab w:val="left" w:pos="459"/>
              </w:tabs>
              <w:spacing w:before="0"/>
              <w:rPr>
                <w:del w:id="18854" w:author="Master Repository Process" w:date="2021-09-18T23:24:00Z"/>
                <w:sz w:val="18"/>
              </w:rPr>
            </w:pPr>
            <w:del w:id="18855" w:author="Master Repository Process" w:date="2021-09-18T23:24:00Z">
              <w:r>
                <w:rPr>
                  <w:sz w:val="18"/>
                </w:rPr>
                <w:delText>costs, and interest on the said sums at the rate of $            per cent. per annum from the                   day of                  20        due under the judgment in this action dated the              day of                 20      .</w:delText>
              </w:r>
            </w:del>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Table"/>
        <w:spacing w:before="0"/>
        <w:rPr>
          <w:del w:id="18856" w:author="Master Repository Process" w:date="2021-09-18T23:24:00Z"/>
          <w:sz w:val="18"/>
        </w:rPr>
      </w:pPr>
    </w:p>
    <w:p>
      <w:pPr>
        <w:pStyle w:val="yFootnotesection"/>
        <w:rPr>
          <w:ins w:id="18857" w:author="Master Repository Process" w:date="2021-09-18T23:24:00Z"/>
        </w:rPr>
      </w:pPr>
      <w:ins w:id="18858" w:author="Master Repository Process" w:date="2021-09-18T23:24:00Z">
        <w:r>
          <w:tab/>
          <w:t>[Form 61 amended in Gazette 21 Feb 2007 p. 553-4.]</w:t>
        </w:r>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del w:id="18859" w:author="Master Repository Process" w:date="2021-09-18T23:24:00Z">
              <w:r>
                <w:rPr>
                  <w:sz w:val="18"/>
                </w:rPr>
                <w:delText xml:space="preserve">[Court of Appeal of the ] </w:delText>
              </w:r>
            </w:del>
            <w:r>
              <w:rPr>
                <w:sz w:val="20"/>
              </w:rPr>
              <w:t xml:space="preserve">Supreme Court </w:t>
            </w:r>
            <w:ins w:id="18860" w:author="Master Repository Process" w:date="2021-09-18T23:24:00Z">
              <w:r>
                <w:rPr>
                  <w:sz w:val="20"/>
                </w:rPr>
                <w:t>[</w:t>
              </w:r>
              <w:r>
                <w:rPr>
                  <w:i/>
                  <w:sz w:val="20"/>
                </w:rPr>
                <w:t xml:space="preserve">or </w:t>
              </w:r>
              <w:r>
                <w:rPr>
                  <w:sz w:val="20"/>
                </w:rPr>
                <w:t xml:space="preserve">Court of Appeal] </w:t>
              </w:r>
            </w:ins>
            <w:r>
              <w:rPr>
                <w:sz w:val="18"/>
              </w:rPr>
              <w:t xml:space="preserve">will be moved </w:t>
            </w:r>
            <w:del w:id="18861" w:author="Master Repository Process" w:date="2021-09-18T23:24:00Z">
              <w:r>
                <w:rPr>
                  <w:sz w:val="18"/>
                </w:rPr>
                <w:delText>[before His Honour Mr. Justice                             ]</w:delText>
              </w:r>
            </w:del>
            <w:r>
              <w:rPr>
                <w:sz w:val="18"/>
              </w:rPr>
              <w:t xml:space="preserve">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w:t>
      </w:r>
      <w:ins w:id="18862" w:author="Master Repository Process" w:date="2021-09-18T23:24:00Z">
        <w:r>
          <w:t>; 21 Feb 2007 p. 596</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ins w:id="18863" w:author="Master Repository Process" w:date="2021-09-18T23:24:00Z">
              <w:r>
                <w:rPr>
                  <w:sz w:val="20"/>
                </w:rPr>
                <w:t>[</w:t>
              </w:r>
              <w:r>
                <w:rPr>
                  <w:i/>
                  <w:sz w:val="20"/>
                </w:rPr>
                <w:t xml:space="preserve">name of </w:t>
              </w:r>
            </w:ins>
            <w:r>
              <w:rPr>
                <w:i/>
                <w:sz w:val="20"/>
              </w:rPr>
              <w:t xml:space="preserve">a </w:t>
            </w:r>
            <w:del w:id="18864" w:author="Master Repository Process" w:date="2021-09-18T23:24:00Z">
              <w:r>
                <w:rPr>
                  <w:sz w:val="18"/>
                </w:rPr>
                <w:delText xml:space="preserve">[describe </w:delText>
              </w:r>
            </w:del>
            <w:r>
              <w:rPr>
                <w:i/>
                <w:sz w:val="20"/>
              </w:rPr>
              <w:t>court</w:t>
            </w:r>
            <w:del w:id="18865" w:author="Master Repository Process" w:date="2021-09-18T23:24:00Z">
              <w:r>
                <w:rPr>
                  <w:sz w:val="18"/>
                </w:rPr>
                <w:delText>] [</w:delText>
              </w:r>
            </w:del>
            <w:ins w:id="18866" w:author="Master Repository Process" w:date="2021-09-18T23:24:00Z">
              <w:r>
                <w:rPr>
                  <w:i/>
                  <w:sz w:val="20"/>
                </w:rPr>
                <w:t xml:space="preserve"> </w:t>
              </w:r>
            </w:ins>
            <w:r>
              <w:rPr>
                <w:i/>
                <w:sz w:val="20"/>
              </w:rPr>
              <w:t xml:space="preserve">or </w:t>
            </w:r>
            <w:del w:id="18867" w:author="Master Repository Process" w:date="2021-09-18T23:24:00Z">
              <w:r>
                <w:rPr>
                  <w:i/>
                  <w:sz w:val="18"/>
                </w:rPr>
                <w:delText>as the case may be</w:delText>
              </w:r>
            </w:del>
            <w:ins w:id="18868" w:author="Master Repository Process" w:date="2021-09-18T23:24:00Z">
              <w:r>
                <w:rPr>
                  <w:i/>
                  <w:sz w:val="20"/>
                </w:rPr>
                <w:t>an office</w:t>
              </w:r>
            </w:ins>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w:t>
      </w:r>
      <w:ins w:id="18869" w:author="Master Repository Process" w:date="2021-09-18T23:24:00Z">
        <w:r>
          <w:t>; 21 Feb 2007 p. 596</w:t>
        </w:r>
      </w:ins>
      <w:r>
        <w:t>.]</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del w:id="18870" w:author="Master Repository Process" w:date="2021-09-18T23:24:00Z">
              <w:r>
                <w:rPr>
                  <w:sz w:val="18"/>
                </w:rPr>
                <w:delText xml:space="preserve">the </w:delText>
              </w:r>
            </w:del>
            <w:r>
              <w:rPr>
                <w:sz w:val="20"/>
              </w:rPr>
              <w:t>[</w:t>
            </w:r>
            <w:r>
              <w:rPr>
                <w:i/>
                <w:sz w:val="20"/>
              </w:rPr>
              <w:t xml:space="preserve">describe </w:t>
            </w:r>
            <w:ins w:id="18871" w:author="Master Repository Process" w:date="2021-09-18T23:24:00Z">
              <w:r>
                <w:rPr>
                  <w:i/>
                  <w:sz w:val="20"/>
                </w:rPr>
                <w:t xml:space="preserve">the </w:t>
              </w:r>
            </w:ins>
            <w:r>
              <w:rPr>
                <w:i/>
                <w:sz w:val="20"/>
              </w:rPr>
              <w:t xml:space="preserve">officer </w:t>
            </w:r>
            <w:del w:id="18872" w:author="Master Repository Process" w:date="2021-09-18T23:24:00Z">
              <w:r>
                <w:rPr>
                  <w:i/>
                  <w:sz w:val="18"/>
                </w:rPr>
                <w:delText>to whom</w:delText>
              </w:r>
            </w:del>
            <w:ins w:id="18873" w:author="Master Repository Process" w:date="2021-09-18T23:24:00Z">
              <w:r>
                <w:rPr>
                  <w:i/>
                  <w:sz w:val="20"/>
                </w:rPr>
                <w:t>and</w:t>
              </w:r>
            </w:ins>
            <w:r>
              <w:rPr>
                <w:i/>
                <w:sz w:val="20"/>
              </w:rPr>
              <w:t xml:space="preserve"> the </w:t>
            </w:r>
            <w:del w:id="18874" w:author="Master Repository Process" w:date="2021-09-18T23:24:00Z">
              <w:r>
                <w:rPr>
                  <w:i/>
                  <w:sz w:val="18"/>
                </w:rPr>
                <w:delText>order is directed</w:delText>
              </w:r>
            </w:del>
            <w:ins w:id="18875" w:author="Master Repository Process" w:date="2021-09-18T23:24:00Z">
              <w:r>
                <w:rPr>
                  <w:i/>
                  <w:sz w:val="20"/>
                </w:rPr>
                <w:t>Court</w:t>
              </w:r>
            </w:ins>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xml:space="preserve">] </w:t>
            </w:r>
            <w:del w:id="18876" w:author="Master Repository Process" w:date="2021-09-18T23:24:00Z">
              <w:r>
                <w:rPr>
                  <w:sz w:val="18"/>
                </w:rPr>
                <w:delText xml:space="preserve">C.D. </w:delText>
              </w:r>
            </w:del>
            <w:r>
              <w:rPr>
                <w:sz w:val="18"/>
              </w:rPr>
              <w:t>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w:t>
      </w:r>
      <w:ins w:id="18877" w:author="Master Repository Process" w:date="2021-09-18T23:24:00Z">
        <w:r>
          <w:t>; 21 Feb 2007 p. 596</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tbl>
      <w:tblPr>
        <w:tblW w:w="0" w:type="auto"/>
        <w:tblInd w:w="108" w:type="dxa"/>
        <w:tblLayout w:type="fixed"/>
        <w:tblLook w:val="0000" w:firstRow="0" w:lastRow="0" w:firstColumn="0" w:lastColumn="0" w:noHBand="0" w:noVBand="0"/>
      </w:tblPr>
      <w:tblGrid>
        <w:gridCol w:w="1276"/>
        <w:gridCol w:w="5920"/>
      </w:tblGrid>
      <w:tr>
        <w:trPr>
          <w:del w:id="18878" w:author="Master Repository Process" w:date="2021-09-18T23:24:00Z"/>
        </w:trPr>
        <w:tc>
          <w:tcPr>
            <w:tcW w:w="1276" w:type="dxa"/>
          </w:tcPr>
          <w:p>
            <w:pPr>
              <w:pStyle w:val="yTable"/>
              <w:pageBreakBefore/>
              <w:spacing w:before="0"/>
              <w:jc w:val="center"/>
              <w:rPr>
                <w:del w:id="18879" w:author="Master Repository Process" w:date="2021-09-18T23:24:00Z"/>
                <w:b/>
                <w:sz w:val="14"/>
              </w:rPr>
            </w:pPr>
            <w:del w:id="18880" w:author="Master Repository Process" w:date="2021-09-18T23:24:00Z">
              <w:r>
                <w:rPr>
                  <w:b/>
                  <w:sz w:val="14"/>
                </w:rPr>
                <w:delText>O. 60, R. 7</w:delText>
              </w:r>
            </w:del>
          </w:p>
        </w:tc>
        <w:tc>
          <w:tcPr>
            <w:tcW w:w="5920" w:type="dxa"/>
          </w:tcPr>
          <w:p>
            <w:pPr>
              <w:pStyle w:val="yTable"/>
              <w:pageBreakBefore/>
              <w:spacing w:before="0"/>
              <w:jc w:val="center"/>
              <w:rPr>
                <w:del w:id="18881" w:author="Master Repository Process" w:date="2021-09-18T23:24:00Z"/>
                <w:b/>
                <w:sz w:val="18"/>
              </w:rPr>
            </w:pPr>
            <w:del w:id="18882" w:author="Master Repository Process" w:date="2021-09-18T23:24:00Z">
              <w:r>
                <w:rPr>
                  <w:b/>
                  <w:sz w:val="18"/>
                </w:rPr>
                <w:delText>No. 79</w:delText>
              </w:r>
            </w:del>
          </w:p>
        </w:tc>
      </w:tr>
      <w:tr>
        <w:trPr>
          <w:del w:id="18883" w:author="Master Repository Process" w:date="2021-09-18T23:24:00Z"/>
        </w:trPr>
        <w:tc>
          <w:tcPr>
            <w:tcW w:w="1276" w:type="dxa"/>
          </w:tcPr>
          <w:p>
            <w:pPr>
              <w:pStyle w:val="yTable"/>
              <w:spacing w:before="0"/>
              <w:jc w:val="center"/>
              <w:rPr>
                <w:del w:id="18884" w:author="Master Repository Process" w:date="2021-09-18T23:24:00Z"/>
                <w:b/>
                <w:sz w:val="14"/>
              </w:rPr>
            </w:pPr>
          </w:p>
        </w:tc>
        <w:tc>
          <w:tcPr>
            <w:tcW w:w="5920" w:type="dxa"/>
          </w:tcPr>
          <w:p>
            <w:pPr>
              <w:pStyle w:val="yTable"/>
              <w:spacing w:before="80"/>
              <w:jc w:val="center"/>
              <w:rPr>
                <w:del w:id="18885" w:author="Master Repository Process" w:date="2021-09-18T23:24:00Z"/>
                <w:b/>
                <w:sz w:val="18"/>
              </w:rPr>
            </w:pPr>
            <w:del w:id="18886" w:author="Master Repository Process" w:date="2021-09-18T23:24:00Z">
              <w:r>
                <w:rPr>
                  <w:b/>
                  <w:sz w:val="18"/>
                </w:rPr>
                <w:delText>SUMMONS BY MASTER</w:delText>
              </w:r>
            </w:del>
          </w:p>
        </w:tc>
      </w:tr>
      <w:tr>
        <w:trPr>
          <w:del w:id="18887" w:author="Master Repository Process" w:date="2021-09-18T23:24:00Z"/>
        </w:trPr>
        <w:tc>
          <w:tcPr>
            <w:tcW w:w="1276" w:type="dxa"/>
          </w:tcPr>
          <w:p>
            <w:pPr>
              <w:pStyle w:val="yTable"/>
              <w:spacing w:before="0"/>
              <w:jc w:val="center"/>
              <w:rPr>
                <w:del w:id="18888" w:author="Master Repository Process" w:date="2021-09-18T23:24:00Z"/>
                <w:b/>
                <w:sz w:val="14"/>
              </w:rPr>
            </w:pPr>
          </w:p>
        </w:tc>
        <w:tc>
          <w:tcPr>
            <w:tcW w:w="5920" w:type="dxa"/>
          </w:tcPr>
          <w:p>
            <w:pPr>
              <w:pStyle w:val="yTable"/>
              <w:rPr>
                <w:del w:id="18889" w:author="Master Repository Process" w:date="2021-09-18T23:24:00Z"/>
                <w:sz w:val="18"/>
              </w:rPr>
            </w:pPr>
            <w:del w:id="18890" w:author="Master Repository Process" w:date="2021-09-18T23:24:00Z">
              <w:r>
                <w:rPr>
                  <w:sz w:val="18"/>
                </w:rPr>
                <w:delText xml:space="preserve">In the Supreme Court </w:delText>
              </w:r>
              <w:r>
                <w:rPr>
                  <w:sz w:val="18"/>
                </w:rPr>
                <w:tab/>
              </w:r>
              <w:r>
                <w:rPr>
                  <w:sz w:val="18"/>
                </w:rPr>
                <w:tab/>
              </w:r>
              <w:r>
                <w:rPr>
                  <w:sz w:val="18"/>
                </w:rPr>
                <w:tab/>
                <w:delText>No.              of 20</w:delText>
              </w:r>
            </w:del>
          </w:p>
          <w:p>
            <w:pPr>
              <w:pStyle w:val="yTable"/>
              <w:tabs>
                <w:tab w:val="left" w:pos="459"/>
                <w:tab w:val="left" w:pos="3861"/>
              </w:tabs>
              <w:spacing w:before="0"/>
              <w:rPr>
                <w:del w:id="18891" w:author="Master Repository Process" w:date="2021-09-18T23:24:00Z"/>
                <w:sz w:val="18"/>
              </w:rPr>
            </w:pPr>
            <w:del w:id="18892" w:author="Master Repository Process" w:date="2021-09-18T23:24:00Z">
              <w:r>
                <w:rPr>
                  <w:sz w:val="18"/>
                </w:rPr>
                <w:tab/>
                <w:delText>of Western Australia..</w:delText>
              </w:r>
            </w:del>
          </w:p>
          <w:p>
            <w:pPr>
              <w:pStyle w:val="yTable"/>
              <w:tabs>
                <w:tab w:val="left" w:pos="459"/>
              </w:tabs>
              <w:spacing w:before="0"/>
              <w:rPr>
                <w:del w:id="18893" w:author="Master Repository Process" w:date="2021-09-18T23:24:00Z"/>
                <w:sz w:val="18"/>
              </w:rPr>
            </w:pPr>
            <w:del w:id="18894" w:author="Master Repository Process" w:date="2021-09-18T23:24:00Z">
              <w:r>
                <w:rPr>
                  <w:sz w:val="18"/>
                </w:rPr>
                <w:tab/>
                <w:delText>In the matter of the estate of A.B. late of, etc.</w:delText>
              </w:r>
            </w:del>
          </w:p>
          <w:p>
            <w:pPr>
              <w:pStyle w:val="yTable"/>
              <w:tabs>
                <w:tab w:val="left" w:pos="2444"/>
              </w:tabs>
              <w:rPr>
                <w:del w:id="18895" w:author="Master Repository Process" w:date="2021-09-18T23:24:00Z"/>
                <w:sz w:val="18"/>
              </w:rPr>
            </w:pPr>
            <w:del w:id="18896" w:author="Master Repository Process" w:date="2021-09-18T23:24:00Z">
              <w:r>
                <w:rPr>
                  <w:sz w:val="18"/>
                </w:rPr>
                <w:tab/>
                <w:delText>or</w:delText>
              </w:r>
            </w:del>
          </w:p>
          <w:p>
            <w:pPr>
              <w:pStyle w:val="yTable"/>
              <w:tabs>
                <w:tab w:val="left" w:pos="1593"/>
              </w:tabs>
              <w:rPr>
                <w:del w:id="18897" w:author="Master Repository Process" w:date="2021-09-18T23:24:00Z"/>
                <w:sz w:val="18"/>
              </w:rPr>
            </w:pPr>
            <w:del w:id="18898" w:author="Master Repository Process" w:date="2021-09-18T23:24:00Z">
              <w:r>
                <w:rPr>
                  <w:sz w:val="18"/>
                </w:rPr>
                <w:tab/>
                <w:delText>Between</w:delText>
              </w:r>
            </w:del>
          </w:p>
          <w:p>
            <w:pPr>
              <w:pStyle w:val="yTable"/>
              <w:tabs>
                <w:tab w:val="left" w:pos="1877"/>
                <w:tab w:val="left" w:pos="4145"/>
              </w:tabs>
              <w:spacing w:before="0"/>
              <w:rPr>
                <w:del w:id="18899" w:author="Master Repository Process" w:date="2021-09-18T23:24:00Z"/>
                <w:sz w:val="18"/>
              </w:rPr>
            </w:pPr>
            <w:del w:id="18900" w:author="Master Repository Process" w:date="2021-09-18T23:24:00Z">
              <w:r>
                <w:rPr>
                  <w:sz w:val="18"/>
                </w:rPr>
                <w:tab/>
                <w:delText>C.D.</w:delText>
              </w:r>
              <w:r>
                <w:rPr>
                  <w:sz w:val="18"/>
                </w:rPr>
                <w:tab/>
                <w:delText>Plaintiff,</w:delText>
              </w:r>
            </w:del>
          </w:p>
          <w:p>
            <w:pPr>
              <w:pStyle w:val="yTable"/>
              <w:tabs>
                <w:tab w:val="left" w:pos="2444"/>
              </w:tabs>
              <w:spacing w:before="0"/>
              <w:rPr>
                <w:del w:id="18901" w:author="Master Repository Process" w:date="2021-09-18T23:24:00Z"/>
                <w:sz w:val="18"/>
              </w:rPr>
            </w:pPr>
            <w:del w:id="18902" w:author="Master Repository Process" w:date="2021-09-18T23:24:00Z">
              <w:r>
                <w:rPr>
                  <w:sz w:val="18"/>
                </w:rPr>
                <w:tab/>
                <w:delText>and</w:delText>
              </w:r>
            </w:del>
          </w:p>
          <w:p>
            <w:pPr>
              <w:pStyle w:val="yTable"/>
              <w:tabs>
                <w:tab w:val="left" w:pos="1877"/>
                <w:tab w:val="left" w:pos="4145"/>
              </w:tabs>
              <w:spacing w:before="0"/>
              <w:rPr>
                <w:del w:id="18903" w:author="Master Repository Process" w:date="2021-09-18T23:24:00Z"/>
                <w:sz w:val="18"/>
              </w:rPr>
            </w:pPr>
            <w:del w:id="18904" w:author="Master Repository Process" w:date="2021-09-18T23:24:00Z">
              <w:r>
                <w:rPr>
                  <w:sz w:val="18"/>
                </w:rPr>
                <w:tab/>
                <w:delText>E.F.</w:delText>
              </w:r>
              <w:r>
                <w:rPr>
                  <w:sz w:val="18"/>
                </w:rPr>
                <w:tab/>
                <w:delText>Defendant.</w:delText>
              </w:r>
            </w:del>
          </w:p>
          <w:p>
            <w:pPr>
              <w:pStyle w:val="yTable"/>
              <w:tabs>
                <w:tab w:val="left" w:pos="459"/>
              </w:tabs>
              <w:rPr>
                <w:del w:id="18905" w:author="Master Repository Process" w:date="2021-09-18T23:24:00Z"/>
                <w:sz w:val="18"/>
              </w:rPr>
            </w:pPr>
            <w:del w:id="18906" w:author="Master Repository Process" w:date="2021-09-18T23:24:00Z">
              <w:r>
                <w:rPr>
                  <w:sz w:val="18"/>
                </w:rPr>
                <w:tab/>
                <w:delText>The defendant E.F., [</w:delText>
              </w:r>
              <w:r>
                <w:rPr>
                  <w:i/>
                  <w:sz w:val="18"/>
                </w:rPr>
                <w:delText xml:space="preserve">or </w:delText>
              </w:r>
              <w:r>
                <w:rPr>
                  <w:sz w:val="18"/>
                </w:rPr>
                <w:delText>G.H., of, etc.] is hereby summoned to attend at my Chambers, at the Supreme Court on                     the                             day of                   , at                o’clock in the                  noon, to be examined [</w:delText>
              </w:r>
              <w:r>
                <w:rPr>
                  <w:i/>
                  <w:sz w:val="18"/>
                </w:rPr>
                <w:delText>or</w:delText>
              </w:r>
              <w:r>
                <w:rPr>
                  <w:sz w:val="18"/>
                </w:rPr>
                <w:delText xml:space="preserve"> to be examined as a witness] on the part of the                          , for the purpose of the proceedings directed by Mr. Justice                         to be taken before him [</w:delText>
              </w:r>
              <w:r>
                <w:rPr>
                  <w:i/>
                  <w:sz w:val="18"/>
                </w:rPr>
                <w:delText>or</w:delText>
              </w:r>
              <w:r>
                <w:rPr>
                  <w:sz w:val="18"/>
                </w:rPr>
                <w:delText xml:space="preserve"> me].</w:delText>
              </w:r>
            </w:del>
          </w:p>
          <w:p>
            <w:pPr>
              <w:pStyle w:val="yTable"/>
              <w:tabs>
                <w:tab w:val="left" w:pos="459"/>
              </w:tabs>
              <w:rPr>
                <w:del w:id="18907" w:author="Master Repository Process" w:date="2021-09-18T23:24:00Z"/>
                <w:sz w:val="18"/>
              </w:rPr>
            </w:pPr>
            <w:del w:id="18908" w:author="Master Repository Process" w:date="2021-09-18T23:24:00Z">
              <w:r>
                <w:rPr>
                  <w:sz w:val="18"/>
                </w:rPr>
                <w:tab/>
                <w:delText>Dated the                             day of                      , 20      .</w:delText>
              </w:r>
            </w:del>
          </w:p>
          <w:p>
            <w:pPr>
              <w:pStyle w:val="yTable"/>
              <w:jc w:val="right"/>
              <w:rPr>
                <w:del w:id="18909" w:author="Master Repository Process" w:date="2021-09-18T23:24:00Z"/>
                <w:sz w:val="18"/>
              </w:rPr>
            </w:pPr>
            <w:del w:id="18910" w:author="Master Repository Process" w:date="2021-09-18T23:24:00Z">
              <w:r>
                <w:rPr>
                  <w:sz w:val="18"/>
                </w:rPr>
                <w:delText>[Master.]</w:delText>
              </w:r>
            </w:del>
          </w:p>
          <w:p>
            <w:pPr>
              <w:pStyle w:val="yTable"/>
              <w:tabs>
                <w:tab w:val="left" w:pos="459"/>
              </w:tabs>
              <w:rPr>
                <w:del w:id="18911" w:author="Master Repository Process" w:date="2021-09-18T23:24:00Z"/>
                <w:sz w:val="18"/>
              </w:rPr>
            </w:pPr>
            <w:del w:id="18912" w:author="Master Repository Process" w:date="2021-09-18T23:24:00Z">
              <w:r>
                <w:rPr>
                  <w:sz w:val="18"/>
                </w:rPr>
                <w:tab/>
                <w:delText>This summons was taken out by</w:delText>
              </w:r>
            </w:del>
          </w:p>
          <w:p>
            <w:pPr>
              <w:pStyle w:val="yTable"/>
              <w:spacing w:before="0"/>
              <w:rPr>
                <w:del w:id="18913" w:author="Master Repository Process" w:date="2021-09-18T23:24:00Z"/>
                <w:sz w:val="18"/>
              </w:rPr>
            </w:pPr>
            <w:del w:id="18914" w:author="Master Repository Process" w:date="2021-09-18T23:24:00Z">
              <w:r>
                <w:rPr>
                  <w:sz w:val="18"/>
                </w:rPr>
                <w:delText>of                                                , Solicitors for</w:delText>
              </w:r>
            </w:del>
          </w:p>
        </w:tc>
      </w:tr>
    </w:tbl>
    <w:p>
      <w:pPr>
        <w:pStyle w:val="yTable"/>
        <w:spacing w:after="60"/>
        <w:rPr>
          <w:del w:id="18915" w:author="Master Repository Process" w:date="2021-09-18T23:24:00Z"/>
          <w:sz w:val="18"/>
        </w:rPr>
      </w:pPr>
    </w:p>
    <w:p>
      <w:pPr>
        <w:pStyle w:val="yEdnotedivision"/>
        <w:rPr>
          <w:ins w:id="18916" w:author="Master Repository Process" w:date="2021-09-18T23:24:00Z"/>
        </w:rPr>
      </w:pPr>
      <w:ins w:id="18917" w:author="Master Repository Process" w:date="2021-09-18T23:24:00Z">
        <w:r>
          <w:t>[Form 79 repealed in Gazette 21 Feb 2007 p. 563.]</w:t>
        </w:r>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pPr>
      <w:r>
        <w:t>[Forms 82A, 82AA and 82B deleted in Gazette 29 Apr 2005 p. 1800.]</w:t>
      </w:r>
    </w:p>
    <w:p>
      <w:pPr>
        <w:pStyle w:val="yHeading5"/>
        <w:rPr>
          <w:ins w:id="18918" w:author="Master Repository Process" w:date="2021-09-18T23:24:00Z"/>
        </w:rPr>
      </w:pPr>
      <w:bookmarkStart w:id="18919" w:name="_Toc156201747"/>
      <w:bookmarkStart w:id="18920" w:name="_Toc156278746"/>
      <w:bookmarkStart w:id="18921" w:name="_Toc156618121"/>
      <w:bookmarkStart w:id="18922" w:name="_Toc158097562"/>
      <w:bookmarkStart w:id="18923" w:name="_Toc158116087"/>
      <w:bookmarkStart w:id="18924" w:name="_Toc158117968"/>
      <w:bookmarkStart w:id="18925" w:name="_Toc158799129"/>
      <w:bookmarkStart w:id="18926" w:name="_Toc158803277"/>
      <w:bookmarkStart w:id="18927" w:name="_Toc159820739"/>
      <w:bookmarkStart w:id="18928" w:name="_Toc159997239"/>
      <w:ins w:id="18929" w:author="Master Repository Process" w:date="2021-09-18T23:24:00Z">
        <w:r>
          <w:t>83.</w:t>
        </w:r>
        <w:r>
          <w:rPr>
            <w:b w:val="0"/>
          </w:rPr>
          <w:tab/>
        </w:r>
        <w:r>
          <w:t>Appeal notice (O. 65 r. 10)</w:t>
        </w:r>
        <w:bookmarkEnd w:id="18919"/>
        <w:bookmarkEnd w:id="18920"/>
        <w:bookmarkEnd w:id="18921"/>
        <w:bookmarkEnd w:id="18922"/>
        <w:bookmarkEnd w:id="18923"/>
        <w:bookmarkEnd w:id="18924"/>
        <w:bookmarkEnd w:id="18925"/>
        <w:bookmarkEnd w:id="18926"/>
        <w:bookmarkEnd w:id="18927"/>
        <w:bookmarkEnd w:id="18928"/>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cellMerge w:id="18930" w:author="Master Repository Process" w:date="2021-09-18T23:24:00Z" w:vMerge="rest"/>
          </w:tcPr>
          <w:p>
            <w:pPr>
              <w:pStyle w:val="yTable"/>
              <w:spacing w:before="0"/>
              <w:rPr>
                <w:ins w:id="18931" w:author="Master Repository Process" w:date="2021-09-18T23:24:00Z"/>
                <w:sz w:val="20"/>
              </w:rPr>
            </w:pPr>
            <w:del w:id="18932" w:author="Master Repository Process" w:date="2021-09-18T23:24:00Z">
              <w:r>
                <w:rPr>
                  <w:b/>
                  <w:sz w:val="14"/>
                </w:rPr>
                <w:delText>O. 74, R. 2</w:delText>
              </w:r>
            </w:del>
            <w:ins w:id="18933" w:author="Master Repository Process" w:date="2021-09-18T23:24:00Z">
              <w:r>
                <w:rPr>
                  <w:sz w:val="20"/>
                </w:rPr>
                <w:t>Supreme Court of Western Australia</w:t>
              </w:r>
            </w:ins>
          </w:p>
          <w:p>
            <w:pPr>
              <w:pStyle w:val="yTable"/>
              <w:spacing w:before="0"/>
              <w:rPr>
                <w:b/>
                <w:i/>
              </w:rPr>
            </w:pPr>
            <w:ins w:id="18934" w:author="Master Repository Process" w:date="2021-09-18T23:24:00Z">
              <w:r>
                <w:rPr>
                  <w:sz w:val="20"/>
                </w:rPr>
                <w:t>General Division</w:t>
              </w:r>
            </w:ins>
          </w:p>
        </w:tc>
        <w:tc>
          <w:tcPr>
            <w:tcW w:w="3118" w:type="dxa"/>
            <w:gridSpan w:val="2"/>
            <w:tcBorders>
              <w:bottom w:val="nil"/>
            </w:tcBorders>
            <w:vAlign w:val="center"/>
          </w:tcPr>
          <w:p>
            <w:pPr>
              <w:pStyle w:val="yTable"/>
              <w:spacing w:before="0"/>
              <w:rPr>
                <w:sz w:val="20"/>
              </w:rPr>
            </w:pPr>
            <w:r>
              <w:rPr>
                <w:sz w:val="20"/>
              </w:rPr>
              <w:t>No</w:t>
            </w:r>
            <w:del w:id="18935" w:author="Master Repository Process" w:date="2021-09-18T23:24:00Z">
              <w:r>
                <w:rPr>
                  <w:b/>
                  <w:sz w:val="18"/>
                </w:rPr>
                <w:delText>. 83</w:delText>
              </w:r>
            </w:del>
            <w:ins w:id="18936" w:author="Master Repository Process" w:date="2021-09-18T23:24:00Z">
              <w:r>
                <w:rPr>
                  <w:sz w:val="20"/>
                </w:rPr>
                <w:t>:</w:t>
              </w:r>
            </w:ins>
          </w:p>
        </w:tc>
      </w:tr>
      <w:tr>
        <w:trPr>
          <w:cantSplit/>
          <w:trHeight w:val="328"/>
        </w:trPr>
        <w:tc>
          <w:tcPr>
            <w:tcW w:w="3686" w:type="dxa"/>
            <w:gridSpan w:val="2"/>
            <w:tcBorders>
              <w:bottom w:val="nil"/>
            </w:tcBorders>
            <w:cellMerge w:id="18937" w:author="Master Repository Process" w:date="2021-09-18T23:24:00Z" w:vMerge="cont"/>
          </w:tcPr>
          <w:p>
            <w:pPr>
              <w:pStyle w:val="yTable"/>
              <w:spacing w:before="0"/>
              <w:rPr>
                <w:sz w:val="20"/>
              </w:rPr>
            </w:pPr>
          </w:p>
        </w:tc>
        <w:tc>
          <w:tcPr>
            <w:tcW w:w="3118" w:type="dxa"/>
            <w:gridSpan w:val="2"/>
            <w:tcBorders>
              <w:bottom w:val="nil"/>
            </w:tcBorders>
            <w:vAlign w:val="center"/>
          </w:tcPr>
          <w:p>
            <w:pPr>
              <w:pStyle w:val="yTable"/>
              <w:spacing w:before="0"/>
              <w:rPr>
                <w:sz w:val="20"/>
              </w:rPr>
            </w:pPr>
            <w:del w:id="18938" w:author="Master Repository Process" w:date="2021-09-18T23:24:00Z">
              <w:r>
                <w:rPr>
                  <w:b/>
                  <w:sz w:val="18"/>
                </w:rPr>
                <w:delText xml:space="preserve">WRIT OF SUMMONS IN ADMIRALTY ACTION </w:delText>
              </w:r>
              <w:r>
                <w:rPr>
                  <w:b/>
                  <w:i/>
                  <w:sz w:val="18"/>
                </w:rPr>
                <w:delText>IN REM</w:delText>
              </w:r>
            </w:del>
            <w:ins w:id="18939" w:author="Master Repository Process" w:date="2021-09-18T23:24:00Z">
              <w:r>
                <w:rPr>
                  <w:b/>
                </w:rPr>
                <w:t>Appeal notice</w:t>
              </w:r>
            </w:ins>
          </w:p>
        </w:tc>
      </w:tr>
      <w:tr>
        <w:trPr>
          <w:cantSplit/>
          <w:ins w:id="18940" w:author="Master Repository Process" w:date="2021-09-18T23:24:00Z"/>
        </w:trPr>
        <w:tc>
          <w:tcPr>
            <w:tcW w:w="1620" w:type="dxa"/>
            <w:tcBorders>
              <w:bottom w:val="nil"/>
            </w:tcBorders>
          </w:tcPr>
          <w:p>
            <w:pPr>
              <w:pStyle w:val="yTable"/>
              <w:spacing w:before="0"/>
              <w:rPr>
                <w:ins w:id="18941" w:author="Master Repository Process" w:date="2021-09-18T23:24:00Z"/>
                <w:sz w:val="20"/>
              </w:rPr>
            </w:pPr>
            <w:ins w:id="18942" w:author="Master Repository Process" w:date="2021-09-18T23:24:00Z">
              <w:r>
                <w:rPr>
                  <w:sz w:val="20"/>
                </w:rPr>
                <w:t>Parties to the appeal</w:t>
              </w:r>
            </w:ins>
          </w:p>
        </w:tc>
        <w:tc>
          <w:tcPr>
            <w:tcW w:w="5184" w:type="dxa"/>
            <w:gridSpan w:val="3"/>
            <w:tcBorders>
              <w:bottom w:val="nil"/>
            </w:tcBorders>
          </w:tcPr>
          <w:p>
            <w:pPr>
              <w:pStyle w:val="yTable"/>
              <w:tabs>
                <w:tab w:val="left" w:pos="3346"/>
              </w:tabs>
              <w:spacing w:before="0"/>
              <w:rPr>
                <w:ins w:id="18943" w:author="Master Repository Process" w:date="2021-09-18T23:24:00Z"/>
                <w:sz w:val="20"/>
              </w:rPr>
            </w:pPr>
            <w:ins w:id="18944" w:author="Master Repository Process" w:date="2021-09-18T23:24:00Z">
              <w:r>
                <w:rPr>
                  <w:sz w:val="20"/>
                </w:rPr>
                <w:tab/>
                <w:t>Appellant</w:t>
              </w:r>
            </w:ins>
          </w:p>
          <w:p>
            <w:pPr>
              <w:pStyle w:val="yTable"/>
              <w:tabs>
                <w:tab w:val="left" w:pos="3346"/>
              </w:tabs>
              <w:spacing w:before="0"/>
              <w:rPr>
                <w:ins w:id="18945" w:author="Master Repository Process" w:date="2021-09-18T23:24:00Z"/>
                <w:sz w:val="20"/>
              </w:rPr>
            </w:pPr>
            <w:ins w:id="18946" w:author="Master Repository Process" w:date="2021-09-18T23:24:00Z">
              <w:r>
                <w:rPr>
                  <w:sz w:val="20"/>
                </w:rPr>
                <w:tab/>
                <w:t>Respondent</w:t>
              </w:r>
            </w:ins>
          </w:p>
        </w:tc>
      </w:tr>
      <w:tr>
        <w:trPr>
          <w:cantSplit/>
          <w:ins w:id="18947" w:author="Master Repository Process" w:date="2021-09-18T23:24:00Z"/>
        </w:trPr>
        <w:tc>
          <w:tcPr>
            <w:tcW w:w="6804" w:type="dxa"/>
            <w:gridSpan w:val="4"/>
            <w:tcBorders>
              <w:bottom w:val="nil"/>
            </w:tcBorders>
          </w:tcPr>
          <w:p>
            <w:pPr>
              <w:pStyle w:val="yTable"/>
              <w:tabs>
                <w:tab w:val="left" w:pos="4196"/>
              </w:tabs>
              <w:spacing w:before="0"/>
              <w:rPr>
                <w:ins w:id="18948" w:author="Master Repository Process" w:date="2021-09-18T23:24:00Z"/>
                <w:b/>
                <w:sz w:val="20"/>
              </w:rPr>
            </w:pPr>
            <w:ins w:id="18949" w:author="Master Repository Process" w:date="2021-09-18T23:24:00Z">
              <w:r>
                <w:rPr>
                  <w:b/>
                  <w:sz w:val="20"/>
                </w:rPr>
                <w:t>Primary court’s decision</w:t>
              </w:r>
            </w:ins>
          </w:p>
        </w:tc>
      </w:tr>
      <w:tr>
        <w:trPr>
          <w:cantSplit/>
          <w:ins w:id="18950" w:author="Master Repository Process" w:date="2021-09-18T23:24:00Z"/>
        </w:trPr>
        <w:tc>
          <w:tcPr>
            <w:tcW w:w="1620" w:type="dxa"/>
            <w:tcBorders>
              <w:bottom w:val="single" w:sz="4" w:space="0" w:color="auto"/>
            </w:tcBorders>
          </w:tcPr>
          <w:p>
            <w:pPr>
              <w:pStyle w:val="yTable"/>
              <w:spacing w:before="0"/>
              <w:rPr>
                <w:ins w:id="18951" w:author="Master Repository Process" w:date="2021-09-18T23:24:00Z"/>
                <w:sz w:val="20"/>
              </w:rPr>
            </w:pPr>
            <w:ins w:id="18952" w:author="Master Repository Process" w:date="2021-09-18T23:24:00Z">
              <w:r>
                <w:rPr>
                  <w:sz w:val="20"/>
                </w:rPr>
                <w:t>Primary court</w:t>
              </w:r>
            </w:ins>
          </w:p>
          <w:p>
            <w:pPr>
              <w:pStyle w:val="yTable"/>
              <w:spacing w:before="0"/>
              <w:rPr>
                <w:ins w:id="18953" w:author="Master Repository Process" w:date="2021-09-18T23:24:00Z"/>
                <w:sz w:val="20"/>
              </w:rPr>
            </w:pPr>
            <w:ins w:id="18954" w:author="Master Repository Process" w:date="2021-09-18T23:24:00Z">
              <w:r>
                <w:rPr>
                  <w:sz w:val="20"/>
                </w:rPr>
                <w:t>Case number</w:t>
              </w:r>
            </w:ins>
          </w:p>
          <w:p>
            <w:pPr>
              <w:pStyle w:val="yTable"/>
              <w:spacing w:before="0"/>
              <w:rPr>
                <w:ins w:id="18955" w:author="Master Repository Process" w:date="2021-09-18T23:24:00Z"/>
                <w:sz w:val="20"/>
              </w:rPr>
            </w:pPr>
            <w:ins w:id="18956" w:author="Master Repository Process" w:date="2021-09-18T23:24:00Z">
              <w:r>
                <w:rPr>
                  <w:sz w:val="20"/>
                </w:rPr>
                <w:t>Parties</w:t>
              </w:r>
            </w:ins>
          </w:p>
          <w:p>
            <w:pPr>
              <w:pStyle w:val="yTable"/>
              <w:spacing w:before="0"/>
              <w:rPr>
                <w:ins w:id="18957" w:author="Master Repository Process" w:date="2021-09-18T23:24:00Z"/>
                <w:sz w:val="20"/>
              </w:rPr>
            </w:pPr>
            <w:ins w:id="18958" w:author="Master Repository Process" w:date="2021-09-18T23:24:00Z">
              <w:r>
                <w:rPr>
                  <w:sz w:val="20"/>
                </w:rPr>
                <w:t>Date of decision</w:t>
              </w:r>
            </w:ins>
          </w:p>
          <w:p>
            <w:pPr>
              <w:pStyle w:val="yTable"/>
              <w:spacing w:before="0"/>
              <w:rPr>
                <w:ins w:id="18959" w:author="Master Repository Process" w:date="2021-09-18T23:24:00Z"/>
                <w:sz w:val="20"/>
              </w:rPr>
            </w:pPr>
            <w:ins w:id="18960" w:author="Master Repository Process" w:date="2021-09-18T23:24:00Z">
              <w:r>
                <w:rPr>
                  <w:sz w:val="20"/>
                </w:rPr>
                <w:t>Judicial officer</w:t>
              </w:r>
            </w:ins>
          </w:p>
        </w:tc>
        <w:tc>
          <w:tcPr>
            <w:tcW w:w="5184" w:type="dxa"/>
            <w:gridSpan w:val="3"/>
            <w:tcBorders>
              <w:bottom w:val="single" w:sz="4" w:space="0" w:color="auto"/>
            </w:tcBorders>
          </w:tcPr>
          <w:p>
            <w:pPr>
              <w:pStyle w:val="yTable"/>
              <w:tabs>
                <w:tab w:val="left" w:pos="3346"/>
              </w:tabs>
              <w:spacing w:before="0"/>
              <w:rPr>
                <w:ins w:id="18961" w:author="Master Repository Process" w:date="2021-09-18T23:24:00Z"/>
                <w:sz w:val="20"/>
              </w:rPr>
            </w:pPr>
            <w:ins w:id="18962" w:author="Master Repository Process" w:date="2021-09-18T23:24:00Z">
              <w:r>
                <w:rPr>
                  <w:sz w:val="20"/>
                </w:rPr>
                <w:tab/>
                <w:t>at</w:t>
              </w:r>
            </w:ins>
          </w:p>
        </w:tc>
      </w:tr>
      <w:tr>
        <w:trPr>
          <w:ins w:id="18963" w:author="Master Repository Process" w:date="2021-09-18T23:24:00Z"/>
        </w:trPr>
        <w:tc>
          <w:tcPr>
            <w:tcW w:w="1620" w:type="dxa"/>
            <w:tcBorders>
              <w:bottom w:val="single" w:sz="4" w:space="0" w:color="auto"/>
            </w:tcBorders>
          </w:tcPr>
          <w:p>
            <w:pPr>
              <w:pStyle w:val="yTable"/>
              <w:spacing w:before="0"/>
              <w:rPr>
                <w:ins w:id="18964" w:author="Master Repository Process" w:date="2021-09-18T23:24:00Z"/>
                <w:sz w:val="20"/>
              </w:rPr>
            </w:pPr>
            <w:ins w:id="18965" w:author="Master Repository Process" w:date="2021-09-18T23:24:00Z">
              <w:r>
                <w:rPr>
                  <w:sz w:val="20"/>
                </w:rPr>
                <w:t>Decision details</w:t>
              </w:r>
            </w:ins>
          </w:p>
        </w:tc>
        <w:tc>
          <w:tcPr>
            <w:tcW w:w="5184" w:type="dxa"/>
            <w:gridSpan w:val="3"/>
            <w:tcBorders>
              <w:bottom w:val="single" w:sz="4" w:space="0" w:color="auto"/>
            </w:tcBorders>
          </w:tcPr>
          <w:p>
            <w:pPr>
              <w:pStyle w:val="yTable"/>
              <w:spacing w:before="0"/>
              <w:rPr>
                <w:ins w:id="18966" w:author="Master Repository Process" w:date="2021-09-18T23:24:00Z"/>
                <w:sz w:val="20"/>
              </w:rPr>
            </w:pPr>
          </w:p>
        </w:tc>
      </w:tr>
      <w:tr>
        <w:trPr>
          <w:cantSplit/>
          <w:ins w:id="18967" w:author="Master Repository Process" w:date="2021-09-18T23:24:00Z"/>
        </w:trPr>
        <w:tc>
          <w:tcPr>
            <w:tcW w:w="6804" w:type="dxa"/>
            <w:gridSpan w:val="4"/>
            <w:tcBorders>
              <w:top w:val="single" w:sz="4" w:space="0" w:color="auto"/>
              <w:bottom w:val="nil"/>
            </w:tcBorders>
          </w:tcPr>
          <w:p>
            <w:pPr>
              <w:pStyle w:val="yTable"/>
              <w:tabs>
                <w:tab w:val="left" w:pos="4196"/>
              </w:tabs>
              <w:spacing w:before="0"/>
              <w:rPr>
                <w:ins w:id="18968" w:author="Master Repository Process" w:date="2021-09-18T23:24:00Z"/>
                <w:b/>
                <w:sz w:val="20"/>
              </w:rPr>
            </w:pPr>
            <w:ins w:id="18969" w:author="Master Repository Process" w:date="2021-09-18T23:24:00Z">
              <w:r>
                <w:rPr>
                  <w:b/>
                  <w:sz w:val="20"/>
                </w:rPr>
                <w:t>Appeal details</w:t>
              </w:r>
            </w:ins>
          </w:p>
        </w:tc>
      </w:tr>
      <w:tr>
        <w:tc>
          <w:tcPr>
            <w:tcW w:w="1620" w:type="dxa"/>
          </w:tcPr>
          <w:p>
            <w:pPr>
              <w:pStyle w:val="yTable"/>
              <w:spacing w:before="0"/>
              <w:rPr>
                <w:sz w:val="18"/>
              </w:rPr>
            </w:pPr>
            <w:ins w:id="18970" w:author="Master Repository Process" w:date="2021-09-18T23:24:00Z">
              <w:r>
                <w:rPr>
                  <w:sz w:val="20"/>
                </w:rPr>
                <w:t>Notice of appeal</w:t>
              </w:r>
            </w:ins>
          </w:p>
        </w:tc>
        <w:tc>
          <w:tcPr>
            <w:tcW w:w="5184" w:type="dxa"/>
            <w:gridSpan w:val="3"/>
          </w:tcPr>
          <w:p>
            <w:pPr>
              <w:jc w:val="right"/>
              <w:rPr>
                <w:del w:id="18971" w:author="Master Repository Process" w:date="2021-09-18T23:24:00Z"/>
                <w:sz w:val="18"/>
              </w:rPr>
            </w:pPr>
            <w:del w:id="18972" w:author="Master Repository Process" w:date="2021-09-18T23:24:00Z">
              <w:r>
                <w:rPr>
                  <w:sz w:val="18"/>
                </w:rPr>
                <w:delText>No.                          of 20       .</w:delText>
              </w:r>
            </w:del>
          </w:p>
          <w:p>
            <w:pPr>
              <w:rPr>
                <w:del w:id="18973" w:author="Master Repository Process" w:date="2021-09-18T23:24:00Z"/>
                <w:sz w:val="18"/>
              </w:rPr>
            </w:pPr>
            <w:del w:id="18974" w:author="Master Repository Process" w:date="2021-09-18T23:24:00Z">
              <w:r>
                <w:rPr>
                  <w:sz w:val="18"/>
                </w:rPr>
                <w:delText>In</w:delText>
              </w:r>
            </w:del>
            <w:ins w:id="18975" w:author="Master Repository Process" w:date="2021-09-18T23:24:00Z">
              <w:r>
                <w:rPr>
                  <w:sz w:val="20"/>
                </w:rPr>
                <w:t>The appellant appeals to</w:t>
              </w:r>
            </w:ins>
            <w:r>
              <w:rPr>
                <w:sz w:val="20"/>
              </w:rPr>
              <w:t xml:space="preserve"> the Supreme Court</w:t>
            </w:r>
          </w:p>
          <w:p>
            <w:pPr>
              <w:rPr>
                <w:del w:id="18976" w:author="Master Repository Process" w:date="2021-09-18T23:24:00Z"/>
                <w:sz w:val="18"/>
              </w:rPr>
            </w:pPr>
            <w:del w:id="18977" w:author="Master Repository Process" w:date="2021-09-18T23:24:00Z">
              <w:r>
                <w:rPr>
                  <w:sz w:val="18"/>
                </w:rPr>
                <w:delText>of Western Australia.</w:delText>
              </w:r>
            </w:del>
          </w:p>
          <w:p>
            <w:pPr>
              <w:tabs>
                <w:tab w:val="left" w:pos="459"/>
              </w:tabs>
              <w:rPr>
                <w:del w:id="18978" w:author="Master Repository Process" w:date="2021-09-18T23:24:00Z"/>
                <w:sz w:val="18"/>
              </w:rPr>
            </w:pPr>
            <w:del w:id="18979" w:author="Master Repository Process" w:date="2021-09-18T23:24:00Z">
              <w:r>
                <w:rPr>
                  <w:sz w:val="18"/>
                </w:rPr>
                <w:tab/>
                <w:delText>Admiralty Jurisdiction.</w:delText>
              </w:r>
            </w:del>
          </w:p>
          <w:p>
            <w:pPr>
              <w:tabs>
                <w:tab w:val="left" w:pos="4712"/>
              </w:tabs>
              <w:ind w:left="1026"/>
              <w:rPr>
                <w:del w:id="18980" w:author="Master Repository Process" w:date="2021-09-18T23:24:00Z"/>
                <w:sz w:val="18"/>
              </w:rPr>
            </w:pPr>
            <w:del w:id="18981" w:author="Master Repository Process" w:date="2021-09-18T23:24:00Z">
              <w:r>
                <w:rPr>
                  <w:sz w:val="18"/>
                </w:rPr>
                <w:delText>A.B.</w:delText>
              </w:r>
              <w:r>
                <w:rPr>
                  <w:sz w:val="18"/>
                </w:rPr>
                <w:tab/>
                <w:delText>Plaintiff</w:delText>
              </w:r>
            </w:del>
          </w:p>
          <w:p>
            <w:pPr>
              <w:jc w:val="center"/>
              <w:rPr>
                <w:del w:id="18982" w:author="Master Repository Process" w:date="2021-09-18T23:24:00Z"/>
                <w:sz w:val="18"/>
              </w:rPr>
            </w:pPr>
            <w:ins w:id="18983" w:author="Master Repository Process" w:date="2021-09-18T23:24:00Z">
              <w:r>
                <w:rPr>
                  <w:sz w:val="20"/>
                </w:rPr>
                <w:t xml:space="preserve"> (General Division) </w:t>
              </w:r>
            </w:ins>
            <w:r>
              <w:rPr>
                <w:sz w:val="20"/>
              </w:rPr>
              <w:t>against</w:t>
            </w:r>
          </w:p>
          <w:p>
            <w:pPr>
              <w:tabs>
                <w:tab w:val="left" w:pos="459"/>
                <w:tab w:val="left" w:pos="1026"/>
              </w:tabs>
              <w:ind w:left="1026" w:hanging="1026"/>
              <w:rPr>
                <w:del w:id="18984" w:author="Master Repository Process" w:date="2021-09-18T23:24:00Z"/>
                <w:sz w:val="18"/>
              </w:rPr>
            </w:pPr>
            <w:del w:id="18985" w:author="Master Repository Process" w:date="2021-09-18T23:24:00Z">
              <w:r>
                <w:rPr>
                  <w:sz w:val="18"/>
                </w:rPr>
                <w:tab/>
                <w:delText>(a)</w:delText>
              </w:r>
              <w:r>
                <w:rPr>
                  <w:sz w:val="18"/>
                </w:rPr>
                <w:tab/>
                <w:delText>The ship “X”</w:delText>
              </w:r>
            </w:del>
          </w:p>
          <w:p>
            <w:pPr>
              <w:tabs>
                <w:tab w:val="left" w:pos="459"/>
                <w:tab w:val="left" w:pos="1026"/>
              </w:tabs>
              <w:rPr>
                <w:del w:id="18986" w:author="Master Repository Process" w:date="2021-09-18T23:24:00Z"/>
                <w:sz w:val="18"/>
              </w:rPr>
            </w:pPr>
            <w:del w:id="18987" w:author="Master Repository Process" w:date="2021-09-18T23:24:00Z">
              <w:r>
                <w:rPr>
                  <w:i/>
                  <w:sz w:val="18"/>
                </w:rPr>
                <w:delText>or</w:delText>
              </w:r>
              <w:r>
                <w:rPr>
                  <w:sz w:val="18"/>
                </w:rPr>
                <w:tab/>
                <w:delText>(b)</w:delText>
              </w:r>
              <w:r>
                <w:rPr>
                  <w:sz w:val="18"/>
                </w:rPr>
                <w:tab/>
                <w:delText>The ship “X” and freight.</w:delText>
              </w:r>
            </w:del>
          </w:p>
          <w:p>
            <w:pPr>
              <w:tabs>
                <w:tab w:val="left" w:pos="459"/>
                <w:tab w:val="left" w:pos="1026"/>
              </w:tabs>
              <w:rPr>
                <w:del w:id="18988" w:author="Master Repository Process" w:date="2021-09-18T23:24:00Z"/>
                <w:sz w:val="18"/>
              </w:rPr>
            </w:pPr>
            <w:del w:id="18989" w:author="Master Repository Process" w:date="2021-09-18T23:24:00Z">
              <w:r>
                <w:rPr>
                  <w:i/>
                  <w:sz w:val="18"/>
                </w:rPr>
                <w:delText>or</w:delText>
              </w:r>
              <w:r>
                <w:rPr>
                  <w:sz w:val="18"/>
                </w:rPr>
                <w:tab/>
                <w:delText>(c)</w:delText>
              </w:r>
              <w:r>
                <w:rPr>
                  <w:sz w:val="18"/>
                </w:rPr>
                <w:tab/>
                <w:delText>The ship “X” her cargo and freight.</w:delText>
              </w:r>
            </w:del>
          </w:p>
          <w:p>
            <w:pPr>
              <w:tabs>
                <w:tab w:val="left" w:pos="459"/>
              </w:tabs>
              <w:rPr>
                <w:del w:id="18990" w:author="Master Repository Process" w:date="2021-09-18T23:24:00Z"/>
                <w:sz w:val="18"/>
              </w:rPr>
            </w:pPr>
            <w:del w:id="18991" w:author="Master Repository Process" w:date="2021-09-18T23:24:00Z">
              <w:r>
                <w:rPr>
                  <w:i/>
                  <w:sz w:val="18"/>
                </w:rPr>
                <w:delText>or</w:delText>
              </w:r>
              <w:r>
                <w:rPr>
                  <w:sz w:val="18"/>
                </w:rPr>
                <w:tab/>
                <w:delText>(</w:delText>
              </w:r>
              <w:r>
                <w:rPr>
                  <w:i/>
                  <w:sz w:val="18"/>
                </w:rPr>
                <w:delText>if</w:delText>
              </w:r>
            </w:del>
            <w:r>
              <w:rPr>
                <w:sz w:val="20"/>
              </w:rPr>
              <w:t xml:space="preserve"> the </w:t>
            </w:r>
            <w:del w:id="18992" w:author="Master Repository Process" w:date="2021-09-18T23:24:00Z">
              <w:r>
                <w:rPr>
                  <w:i/>
                  <w:sz w:val="18"/>
                </w:rPr>
                <w:delText>action is against the cargo only</w:delText>
              </w:r>
              <w:r>
                <w:rPr>
                  <w:sz w:val="18"/>
                </w:rPr>
                <w:delText>),</w:delText>
              </w:r>
            </w:del>
          </w:p>
          <w:p>
            <w:pPr>
              <w:tabs>
                <w:tab w:val="left" w:pos="459"/>
                <w:tab w:val="left" w:pos="1026"/>
              </w:tabs>
              <w:rPr>
                <w:del w:id="18993" w:author="Master Repository Process" w:date="2021-09-18T23:24:00Z"/>
                <w:sz w:val="18"/>
              </w:rPr>
            </w:pPr>
            <w:del w:id="18994" w:author="Master Repository Process" w:date="2021-09-18T23:24:00Z">
              <w:r>
                <w:rPr>
                  <w:sz w:val="18"/>
                </w:rPr>
                <w:tab/>
                <w:delText>(d)</w:delText>
              </w:r>
              <w:r>
                <w:rPr>
                  <w:sz w:val="18"/>
                </w:rPr>
                <w:tab/>
                <w:delText xml:space="preserve">The cargo </w:delText>
              </w:r>
              <w:r>
                <w:rPr>
                  <w:i/>
                  <w:sz w:val="18"/>
                </w:rPr>
                <w:delText>ex</w:delText>
              </w:r>
              <w:r>
                <w:rPr>
                  <w:sz w:val="18"/>
                </w:rPr>
                <w:delText xml:space="preserve"> the ship “X”.</w:delText>
              </w:r>
            </w:del>
          </w:p>
          <w:p>
            <w:pPr>
              <w:tabs>
                <w:tab w:val="left" w:pos="459"/>
              </w:tabs>
              <w:ind w:left="482" w:hanging="482"/>
              <w:rPr>
                <w:del w:id="18995" w:author="Master Repository Process" w:date="2021-09-18T23:24:00Z"/>
                <w:sz w:val="18"/>
              </w:rPr>
            </w:pPr>
            <w:del w:id="18996" w:author="Master Repository Process" w:date="2021-09-18T23:24:00Z">
              <w:r>
                <w:rPr>
                  <w:i/>
                  <w:sz w:val="18"/>
                </w:rPr>
                <w:delText>or</w:delText>
              </w:r>
              <w:r>
                <w:rPr>
                  <w:sz w:val="18"/>
                </w:rPr>
                <w:tab/>
                <w:delText>(if the action is against the proceeds realised by the sale of the ship or cargo),</w:delText>
              </w:r>
            </w:del>
          </w:p>
          <w:p>
            <w:pPr>
              <w:tabs>
                <w:tab w:val="left" w:pos="459"/>
                <w:tab w:val="left" w:pos="1026"/>
              </w:tabs>
              <w:rPr>
                <w:del w:id="18997" w:author="Master Repository Process" w:date="2021-09-18T23:24:00Z"/>
                <w:sz w:val="18"/>
              </w:rPr>
            </w:pPr>
            <w:del w:id="18998" w:author="Master Repository Process" w:date="2021-09-18T23:24:00Z">
              <w:r>
                <w:rPr>
                  <w:sz w:val="18"/>
                </w:rPr>
                <w:tab/>
                <w:delText>(e)</w:delText>
              </w:r>
              <w:r>
                <w:rPr>
                  <w:sz w:val="18"/>
                </w:rPr>
                <w:tab/>
                <w:delText>The proceeds of the ship “X”.</w:delText>
              </w:r>
            </w:del>
          </w:p>
          <w:p>
            <w:pPr>
              <w:tabs>
                <w:tab w:val="left" w:pos="459"/>
                <w:tab w:val="left" w:pos="1026"/>
              </w:tabs>
              <w:rPr>
                <w:del w:id="18999" w:author="Master Repository Process" w:date="2021-09-18T23:24:00Z"/>
                <w:sz w:val="18"/>
              </w:rPr>
            </w:pPr>
            <w:del w:id="19000" w:author="Master Repository Process" w:date="2021-09-18T23:24:00Z">
              <w:r>
                <w:rPr>
                  <w:i/>
                  <w:sz w:val="18"/>
                </w:rPr>
                <w:delText>or</w:delText>
              </w:r>
              <w:r>
                <w:rPr>
                  <w:sz w:val="18"/>
                </w:rPr>
                <w:tab/>
                <w:delText>(f)</w:delText>
              </w:r>
              <w:r>
                <w:rPr>
                  <w:sz w:val="18"/>
                </w:rPr>
                <w:tab/>
                <w:delText xml:space="preserve">The proceeds of the cargo </w:delText>
              </w:r>
              <w:r>
                <w:rPr>
                  <w:i/>
                  <w:sz w:val="18"/>
                </w:rPr>
                <w:delText>ex</w:delText>
              </w:r>
              <w:r>
                <w:rPr>
                  <w:sz w:val="18"/>
                </w:rPr>
                <w:delText xml:space="preserve"> the ship “X”.</w:delText>
              </w:r>
            </w:del>
          </w:p>
          <w:p>
            <w:pPr>
              <w:tabs>
                <w:tab w:val="left" w:pos="459"/>
              </w:tabs>
              <w:rPr>
                <w:del w:id="19001" w:author="Master Repository Process" w:date="2021-09-18T23:24:00Z"/>
                <w:i/>
                <w:sz w:val="18"/>
              </w:rPr>
            </w:pPr>
            <w:del w:id="19002" w:author="Master Repository Process" w:date="2021-09-18T23:24:00Z">
              <w:r>
                <w:rPr>
                  <w:i/>
                  <w:sz w:val="18"/>
                </w:rPr>
                <w:delText>or</w:delText>
              </w:r>
              <w:r>
                <w:rPr>
                  <w:sz w:val="18"/>
                </w:rPr>
                <w:tab/>
              </w:r>
              <w:r>
                <w:rPr>
                  <w:i/>
                  <w:sz w:val="18"/>
                </w:rPr>
                <w:delText>as the case may be.</w:delText>
              </w:r>
            </w:del>
          </w:p>
          <w:p>
            <w:pPr>
              <w:tabs>
                <w:tab w:val="left" w:pos="459"/>
              </w:tabs>
              <w:spacing w:before="120"/>
              <w:rPr>
                <w:del w:id="19003" w:author="Master Repository Process" w:date="2021-09-18T23:24:00Z"/>
                <w:sz w:val="18"/>
              </w:rPr>
            </w:pPr>
            <w:del w:id="19004" w:author="Master Repository Process" w:date="2021-09-18T23:24:00Z">
              <w:r>
                <w:rPr>
                  <w:sz w:val="18"/>
                </w:rPr>
                <w:tab/>
                <w:delText>Action for [</w:delText>
              </w:r>
              <w:r>
                <w:rPr>
                  <w:i/>
                  <w:sz w:val="18"/>
                </w:rPr>
                <w:delText>state nature of action, whether for damage by collision, wages, bottomry, etc., as the case may be</w:delText>
              </w:r>
              <w:r>
                <w:rPr>
                  <w:sz w:val="18"/>
                </w:rPr>
                <w:delText>].</w:delText>
              </w:r>
            </w:del>
          </w:p>
          <w:p>
            <w:pPr>
              <w:pStyle w:val="yTable"/>
              <w:spacing w:before="0"/>
              <w:rPr>
                <w:sz w:val="20"/>
              </w:rPr>
            </w:pPr>
            <w:ins w:id="19005" w:author="Master Repository Process" w:date="2021-09-18T23:24:00Z">
              <w:r>
                <w:rPr>
                  <w:sz w:val="20"/>
                </w:rPr>
                <w:t>above decision.</w:t>
              </w:r>
            </w:ins>
          </w:p>
        </w:tc>
      </w:tr>
      <w:tr>
        <w:trPr>
          <w:cantSplit/>
          <w:ins w:id="19006" w:author="Master Repository Process" w:date="2021-09-18T23:24:00Z"/>
        </w:trPr>
        <w:tc>
          <w:tcPr>
            <w:tcW w:w="1620" w:type="dxa"/>
          </w:tcPr>
          <w:p>
            <w:pPr>
              <w:pStyle w:val="yTable"/>
              <w:spacing w:before="0"/>
              <w:rPr>
                <w:ins w:id="19007" w:author="Master Repository Process" w:date="2021-09-18T23:24:00Z"/>
                <w:sz w:val="20"/>
              </w:rPr>
            </w:pPr>
            <w:ins w:id="19008" w:author="Master Repository Process" w:date="2021-09-18T23:24:00Z">
              <w:r>
                <w:rPr>
                  <w:sz w:val="20"/>
                </w:rPr>
                <w:t>Act that allows the appeal</w:t>
              </w:r>
              <w:r>
                <w:rPr>
                  <w:sz w:val="20"/>
                  <w:vertAlign w:val="superscript"/>
                </w:rPr>
                <w:t>1</w:t>
              </w:r>
            </w:ins>
          </w:p>
        </w:tc>
        <w:tc>
          <w:tcPr>
            <w:tcW w:w="5184" w:type="dxa"/>
            <w:gridSpan w:val="3"/>
          </w:tcPr>
          <w:p>
            <w:pPr>
              <w:pStyle w:val="yTable"/>
              <w:tabs>
                <w:tab w:val="left" w:pos="3346"/>
              </w:tabs>
              <w:spacing w:before="0"/>
              <w:rPr>
                <w:ins w:id="19009" w:author="Master Repository Process" w:date="2021-09-18T23:24:00Z"/>
                <w:sz w:val="20"/>
              </w:rPr>
            </w:pPr>
            <w:ins w:id="19010" w:author="Master Repository Process" w:date="2021-09-18T23:24:00Z">
              <w:r>
                <w:rPr>
                  <w:sz w:val="20"/>
                </w:rPr>
                <w:tab/>
                <w:t>section:</w:t>
              </w:r>
            </w:ins>
          </w:p>
        </w:tc>
      </w:tr>
      <w:tr>
        <w:trPr>
          <w:cantSplit/>
          <w:ins w:id="19011" w:author="Master Repository Process" w:date="2021-09-18T23:24:00Z"/>
        </w:trPr>
        <w:tc>
          <w:tcPr>
            <w:tcW w:w="1620" w:type="dxa"/>
          </w:tcPr>
          <w:p>
            <w:pPr>
              <w:pStyle w:val="yTable"/>
              <w:spacing w:before="0"/>
              <w:rPr>
                <w:ins w:id="19012" w:author="Master Repository Process" w:date="2021-09-18T23:24:00Z"/>
                <w:sz w:val="20"/>
              </w:rPr>
            </w:pPr>
            <w:ins w:id="19013" w:author="Master Repository Process" w:date="2021-09-18T23:24:00Z">
              <w:r>
                <w:rPr>
                  <w:sz w:val="20"/>
                </w:rPr>
                <w:t>Grounds of appeal</w:t>
              </w:r>
              <w:r>
                <w:rPr>
                  <w:sz w:val="20"/>
                  <w:vertAlign w:val="superscript"/>
                </w:rPr>
                <w:t>2</w:t>
              </w:r>
            </w:ins>
          </w:p>
        </w:tc>
        <w:tc>
          <w:tcPr>
            <w:tcW w:w="5184" w:type="dxa"/>
            <w:gridSpan w:val="3"/>
          </w:tcPr>
          <w:p>
            <w:pPr>
              <w:pStyle w:val="yTable"/>
              <w:spacing w:before="0"/>
              <w:rPr>
                <w:ins w:id="19014" w:author="Master Repository Process" w:date="2021-09-18T23:24:00Z"/>
                <w:sz w:val="20"/>
              </w:rPr>
            </w:pPr>
            <w:ins w:id="19015" w:author="Master Repository Process" w:date="2021-09-18T23:24:00Z">
              <w:r>
                <w:rPr>
                  <w:sz w:val="20"/>
                </w:rPr>
                <w:t>1.</w:t>
              </w:r>
            </w:ins>
          </w:p>
        </w:tc>
      </w:tr>
      <w:tr>
        <w:trPr>
          <w:cantSplit/>
        </w:trPr>
        <w:tc>
          <w:tcPr>
            <w:tcW w:w="1620" w:type="dxa"/>
          </w:tcPr>
          <w:p>
            <w:pPr>
              <w:pStyle w:val="yTable"/>
              <w:spacing w:before="0"/>
              <w:rPr>
                <w:sz w:val="20"/>
              </w:rPr>
            </w:pPr>
            <w:ins w:id="19016" w:author="Master Repository Process" w:date="2021-09-18T23:24:00Z">
              <w:r>
                <w:rPr>
                  <w:sz w:val="20"/>
                </w:rPr>
                <w:t>Notice to the respondent</w:t>
              </w:r>
            </w:ins>
          </w:p>
        </w:tc>
        <w:tc>
          <w:tcPr>
            <w:tcW w:w="5184" w:type="dxa"/>
            <w:gridSpan w:val="3"/>
          </w:tcPr>
          <w:p>
            <w:pPr>
              <w:tabs>
                <w:tab w:val="left" w:pos="459"/>
              </w:tabs>
              <w:spacing w:before="60"/>
              <w:rPr>
                <w:del w:id="19017" w:author="Master Repository Process" w:date="2021-09-18T23:24:00Z"/>
                <w:sz w:val="18"/>
              </w:rPr>
            </w:pPr>
            <w:del w:id="19018" w:author="Master Repository Process" w:date="2021-09-18T23:24:00Z">
              <w:r>
                <w:rPr>
                  <w:sz w:val="18"/>
                </w:rPr>
                <w:tab/>
                <w:delText>To</w:delText>
              </w:r>
            </w:del>
            <w:ins w:id="19019" w:author="Master Repository Process" w:date="2021-09-18T23:24:00Z">
              <w:r>
                <w:rPr>
                  <w:sz w:val="20"/>
                </w:rPr>
                <w:t>If you want to take part in this appeal you must lodge a Form No. 85</w:t>
              </w:r>
              <w:r>
                <w:t xml:space="preserve"> </w:t>
              </w:r>
              <w:r>
                <w:rPr>
                  <w:sz w:val="20"/>
                </w:rPr>
                <w:t>under</w:t>
              </w:r>
            </w:ins>
            <w:r>
              <w:rPr>
                <w:sz w:val="20"/>
              </w:rPr>
              <w:t xml:space="preserve"> the </w:t>
            </w:r>
            <w:del w:id="19020" w:author="Master Repository Process" w:date="2021-09-18T23:24:00Z">
              <w:r>
                <w:rPr>
                  <w:sz w:val="18"/>
                </w:rPr>
                <w:delText>owners and all others interested in the Ship X, her cargo and freight [</w:delText>
              </w:r>
              <w:r>
                <w:rPr>
                  <w:i/>
                  <w:sz w:val="18"/>
                </w:rPr>
                <w:delText>or as the case may be, describing the subject matter</w:delText>
              </w:r>
            </w:del>
            <w:ins w:id="19021" w:author="Master Repository Process" w:date="2021-09-18T23:24:00Z">
              <w:r>
                <w:rPr>
                  <w:i/>
                  <w:sz w:val="20"/>
                </w:rPr>
                <w:t>Rules</w:t>
              </w:r>
            </w:ins>
            <w:r>
              <w:rPr>
                <w:i/>
                <w:sz w:val="20"/>
              </w:rPr>
              <w:t xml:space="preserve"> of the </w:t>
            </w:r>
            <w:del w:id="19022" w:author="Master Repository Process" w:date="2021-09-18T23:24:00Z">
              <w:r>
                <w:rPr>
                  <w:i/>
                  <w:sz w:val="18"/>
                </w:rPr>
                <w:delText>action</w:delText>
              </w:r>
              <w:r>
                <w:rPr>
                  <w:sz w:val="18"/>
                </w:rPr>
                <w:delText>]:</w:delText>
              </w:r>
            </w:del>
          </w:p>
          <w:p>
            <w:pPr>
              <w:tabs>
                <w:tab w:val="left" w:pos="459"/>
              </w:tabs>
              <w:spacing w:before="120"/>
              <w:rPr>
                <w:del w:id="19023" w:author="Master Repository Process" w:date="2021-09-18T23:24:00Z"/>
                <w:sz w:val="18"/>
              </w:rPr>
            </w:pPr>
            <w:del w:id="19024" w:author="Master Repository Process" w:date="2021-09-18T23:24:00Z">
              <w:r>
                <w:rPr>
                  <w:sz w:val="18"/>
                </w:rPr>
                <w:tab/>
                <w:delText>WE command you that</w:delText>
              </w:r>
            </w:del>
            <w:ins w:id="19025" w:author="Master Repository Process" w:date="2021-09-18T23:24:00Z">
              <w:r>
                <w:rPr>
                  <w:i/>
                  <w:sz w:val="20"/>
                </w:rPr>
                <w:t>Supreme Court 1971</w:t>
              </w:r>
            </w:ins>
            <w:r>
              <w:rPr>
                <w:i/>
                <w:sz w:val="20"/>
              </w:rPr>
              <w:t xml:space="preserve"> </w:t>
            </w:r>
            <w:r>
              <w:rPr>
                <w:sz w:val="20"/>
              </w:rPr>
              <w:t xml:space="preserve">within </w:t>
            </w:r>
            <w:del w:id="19026" w:author="Master Repository Process" w:date="2021-09-18T23:24:00Z">
              <w:r>
                <w:rPr>
                  <w:sz w:val="18"/>
                </w:rPr>
                <w:delText xml:space="preserve">              </w:delText>
              </w:r>
            </w:del>
            <w:ins w:id="19027" w:author="Master Repository Process" w:date="2021-09-18T23:24:00Z">
              <w:r>
                <w:rPr>
                  <w:sz w:val="20"/>
                </w:rPr>
                <w:t>7</w:t>
              </w:r>
            </w:ins>
            <w:r>
              <w:rPr>
                <w:sz w:val="20"/>
              </w:rPr>
              <w:t xml:space="preserve"> days after </w:t>
            </w:r>
            <w:del w:id="19028" w:author="Master Repository Process" w:date="2021-09-18T23:24:00Z">
              <w:r>
                <w:rPr>
                  <w:sz w:val="18"/>
                </w:rPr>
                <w:delText xml:space="preserve">the service of this writ, exclusive of the day of such service, you do cause an appearance to be entered for </w:delText>
              </w:r>
            </w:del>
            <w:r>
              <w:rPr>
                <w:sz w:val="20"/>
              </w:rPr>
              <w:t xml:space="preserve">you </w:t>
            </w:r>
            <w:del w:id="19029" w:author="Master Repository Process" w:date="2021-09-18T23:24:00Z">
              <w:r>
                <w:rPr>
                  <w:sz w:val="18"/>
                </w:rPr>
                <w:delText>in Our Supreme Court of Western Australia in an action at the suit of A.B., and take notice that, in default of your so doing, the plaintiff may proceed therein, and judgment may be given in you absence.</w:delText>
              </w:r>
            </w:del>
          </w:p>
          <w:p>
            <w:pPr>
              <w:tabs>
                <w:tab w:val="left" w:pos="459"/>
              </w:tabs>
              <w:spacing w:before="120"/>
              <w:rPr>
                <w:del w:id="19030" w:author="Master Repository Process" w:date="2021-09-18T23:24:00Z"/>
                <w:sz w:val="18"/>
              </w:rPr>
            </w:pPr>
            <w:del w:id="19031" w:author="Master Repository Process" w:date="2021-09-18T23:24:00Z">
              <w:r>
                <w:rPr>
                  <w:sz w:val="18"/>
                </w:rPr>
                <w:tab/>
                <w:delText>Witness                                               Chief Justice of Western Australia the              day of                  20    .</w:delText>
              </w:r>
            </w:del>
          </w:p>
          <w:p>
            <w:pPr>
              <w:tabs>
                <w:tab w:val="left" w:pos="459"/>
              </w:tabs>
              <w:spacing w:before="120"/>
              <w:rPr>
                <w:del w:id="19032" w:author="Master Repository Process" w:date="2021-09-18T23:24:00Z"/>
                <w:sz w:val="18"/>
              </w:rPr>
            </w:pPr>
            <w:del w:id="19033" w:author="Master Repository Process" w:date="2021-09-18T23:24:00Z">
              <w:r>
                <w:rPr>
                  <w:sz w:val="18"/>
                </w:rPr>
                <w:tab/>
                <w:delText>Note: This writ may not be</w:delText>
              </w:r>
            </w:del>
            <w:ins w:id="19034" w:author="Master Repository Process" w:date="2021-09-18T23:24:00Z">
              <w:r>
                <w:rPr>
                  <w:sz w:val="20"/>
                </w:rPr>
                <w:t>are</w:t>
              </w:r>
            </w:ins>
            <w:r>
              <w:rPr>
                <w:sz w:val="20"/>
              </w:rPr>
              <w:t xml:space="preserve"> served </w:t>
            </w:r>
            <w:del w:id="19035" w:author="Master Repository Process" w:date="2021-09-18T23:24:00Z">
              <w:r>
                <w:rPr>
                  <w:sz w:val="18"/>
                </w:rPr>
                <w:delText>later than 12 calendar months beginning with the above date unless renewed by order of the Court.</w:delText>
              </w:r>
            </w:del>
          </w:p>
          <w:p>
            <w:pPr>
              <w:tabs>
                <w:tab w:val="left" w:pos="459"/>
              </w:tabs>
              <w:spacing w:before="120"/>
              <w:rPr>
                <w:del w:id="19036" w:author="Master Repository Process" w:date="2021-09-18T23:24:00Z"/>
                <w:sz w:val="18"/>
              </w:rPr>
            </w:pPr>
            <w:del w:id="19037" w:author="Master Repository Process" w:date="2021-09-18T23:24:00Z">
              <w:r>
                <w:rPr>
                  <w:sz w:val="18"/>
                </w:rPr>
                <w:tab/>
                <w:delText>Appearance (</w:delText>
              </w:r>
              <w:r>
                <w:rPr>
                  <w:i/>
                  <w:sz w:val="18"/>
                </w:rPr>
                <w:delText>or</w:delText>
              </w:r>
              <w:r>
                <w:rPr>
                  <w:sz w:val="18"/>
                </w:rPr>
                <w:delText xml:space="preserve"> appearances) to this writ may be entered by the defendant (</w:delText>
              </w:r>
              <w:r>
                <w:rPr>
                  <w:i/>
                  <w:sz w:val="18"/>
                </w:rPr>
                <w:delText>or</w:delText>
              </w:r>
              <w:r>
                <w:rPr>
                  <w:sz w:val="18"/>
                </w:rPr>
                <w:delText xml:space="preserve"> defendants) either personally or by solicitor at the Central Office of the Supreme Court at Perth.</w:delText>
              </w:r>
            </w:del>
          </w:p>
          <w:p>
            <w:pPr>
              <w:tabs>
                <w:tab w:val="left" w:pos="459"/>
              </w:tabs>
              <w:spacing w:before="120"/>
              <w:rPr>
                <w:del w:id="19038" w:author="Master Repository Process" w:date="2021-09-18T23:24:00Z"/>
                <w:sz w:val="18"/>
              </w:rPr>
            </w:pPr>
            <w:del w:id="19039" w:author="Master Repository Process" w:date="2021-09-18T23:24:00Z">
              <w:r>
                <w:rPr>
                  <w:sz w:val="18"/>
                </w:rPr>
                <w:tab/>
                <w:delText>Indorsements to be made</w:delText>
              </w:r>
            </w:del>
            <w:ins w:id="19040" w:author="Master Repository Process" w:date="2021-09-18T23:24:00Z">
              <w:r>
                <w:rPr>
                  <w:sz w:val="20"/>
                </w:rPr>
                <w:t>with this notice and serve it</w:t>
              </w:r>
            </w:ins>
            <w:r>
              <w:rPr>
                <w:sz w:val="20"/>
              </w:rPr>
              <w:t xml:space="preserve"> on the </w:t>
            </w:r>
            <w:del w:id="19041" w:author="Master Repository Process" w:date="2021-09-18T23:24:00Z">
              <w:r>
                <w:rPr>
                  <w:sz w:val="18"/>
                </w:rPr>
                <w:delText>writ before issue.</w:delText>
              </w:r>
            </w:del>
          </w:p>
          <w:p>
            <w:pPr>
              <w:pStyle w:val="yTable"/>
              <w:spacing w:before="0"/>
              <w:rPr>
                <w:sz w:val="20"/>
              </w:rPr>
            </w:pPr>
            <w:del w:id="19042" w:author="Master Repository Process" w:date="2021-09-18T23:24:00Z">
              <w:r>
                <w:rPr>
                  <w:sz w:val="18"/>
                </w:rPr>
                <w:tab/>
                <w:delText>The plaintiff’s claim is, etc. [</w:delText>
              </w:r>
              <w:r>
                <w:rPr>
                  <w:i/>
                  <w:sz w:val="18"/>
                </w:rPr>
                <w:delText>state briefly the nature of the relief claimed in the action</w:delText>
              </w:r>
              <w:r>
                <w:rPr>
                  <w:sz w:val="18"/>
                </w:rPr>
                <w:delText>].</w:delText>
              </w:r>
            </w:del>
            <w:ins w:id="19043" w:author="Master Repository Process" w:date="2021-09-18T23:24:00Z">
              <w:r>
                <w:rPr>
                  <w:sz w:val="20"/>
                </w:rPr>
                <w:t>appellant.</w:t>
              </w:r>
            </w:ins>
          </w:p>
        </w:tc>
      </w:tr>
      <w:tr>
        <w:trPr>
          <w:cantSplit/>
          <w:ins w:id="19044" w:author="Master Repository Process" w:date="2021-09-18T23:24:00Z"/>
        </w:trPr>
        <w:tc>
          <w:tcPr>
            <w:tcW w:w="1620" w:type="dxa"/>
            <w:tcBorders>
              <w:bottom w:val="nil"/>
            </w:tcBorders>
          </w:tcPr>
          <w:p>
            <w:pPr>
              <w:pStyle w:val="yTable"/>
              <w:spacing w:before="0"/>
              <w:rPr>
                <w:ins w:id="19045" w:author="Master Repository Process" w:date="2021-09-18T23:24:00Z"/>
                <w:sz w:val="20"/>
              </w:rPr>
            </w:pPr>
            <w:ins w:id="19046" w:author="Master Repository Process" w:date="2021-09-18T23:24:00Z">
              <w:r>
                <w:rPr>
                  <w:sz w:val="20"/>
                </w:rPr>
                <w:t>Last date for appealing</w:t>
              </w:r>
            </w:ins>
          </w:p>
        </w:tc>
        <w:tc>
          <w:tcPr>
            <w:tcW w:w="5184" w:type="dxa"/>
            <w:gridSpan w:val="3"/>
            <w:tcBorders>
              <w:bottom w:val="nil"/>
            </w:tcBorders>
          </w:tcPr>
          <w:p>
            <w:pPr>
              <w:pStyle w:val="yTable"/>
              <w:tabs>
                <w:tab w:val="left" w:pos="4196"/>
              </w:tabs>
              <w:spacing w:before="0"/>
              <w:rPr>
                <w:ins w:id="19047" w:author="Master Repository Process" w:date="2021-09-18T23:24:00Z"/>
                <w:sz w:val="20"/>
              </w:rPr>
            </w:pPr>
            <w:ins w:id="19048" w:author="Master Repository Process" w:date="2021-09-18T23:24:00Z">
              <w:r>
                <w:rPr>
                  <w:sz w:val="20"/>
                </w:rPr>
                <w:t>Last date:</w:t>
              </w:r>
            </w:ins>
          </w:p>
          <w:p>
            <w:pPr>
              <w:pStyle w:val="yTable"/>
              <w:tabs>
                <w:tab w:val="left" w:pos="4196"/>
              </w:tabs>
              <w:spacing w:before="0"/>
              <w:rPr>
                <w:ins w:id="19049" w:author="Master Repository Process" w:date="2021-09-18T23:24:00Z"/>
                <w:sz w:val="20"/>
              </w:rPr>
            </w:pPr>
            <w:ins w:id="19050" w:author="Master Repository Process" w:date="2021-09-18T23:24:00Z">
              <w:r>
                <w:rPr>
                  <w:sz w:val="20"/>
                </w:rPr>
                <w:t>Is an extension of time needed? Yes/No</w:t>
              </w:r>
            </w:ins>
          </w:p>
        </w:tc>
      </w:tr>
      <w:tr>
        <w:trPr>
          <w:cantSplit/>
        </w:trPr>
        <w:tc>
          <w:tcPr>
            <w:tcW w:w="1620" w:type="dxa"/>
            <w:tcBorders>
              <w:bottom w:val="nil"/>
            </w:tcBorders>
          </w:tcPr>
          <w:p>
            <w:pPr>
              <w:pStyle w:val="yTable"/>
              <w:spacing w:before="0"/>
              <w:rPr>
                <w:sz w:val="20"/>
              </w:rPr>
            </w:pPr>
            <w:ins w:id="19051" w:author="Master Repository Process" w:date="2021-09-18T23:24:00Z">
              <w:r>
                <w:rPr>
                  <w:sz w:val="20"/>
                </w:rPr>
                <w:t>Leave to appeal</w:t>
              </w:r>
            </w:ins>
          </w:p>
        </w:tc>
        <w:tc>
          <w:tcPr>
            <w:tcW w:w="5184" w:type="dxa"/>
            <w:gridSpan w:val="3"/>
            <w:tcBorders>
              <w:bottom w:val="nil"/>
            </w:tcBorders>
          </w:tcPr>
          <w:p>
            <w:pPr>
              <w:keepNext/>
              <w:keepLines/>
              <w:tabs>
                <w:tab w:val="left" w:pos="459"/>
              </w:tabs>
              <w:rPr>
                <w:del w:id="19052" w:author="Master Repository Process" w:date="2021-09-18T23:24:00Z"/>
                <w:sz w:val="18"/>
              </w:rPr>
            </w:pPr>
            <w:del w:id="19053" w:author="Master Repository Process" w:date="2021-09-18T23:24:00Z">
              <w:r>
                <w:rPr>
                  <w:sz w:val="18"/>
                </w:rPr>
                <w:tab/>
                <w:delText>This writ was issued by the plaintiff in person, who resides at                 , and whose address for service is at the same place (</w:delText>
              </w:r>
              <w:r>
                <w:rPr>
                  <w:i/>
                  <w:sz w:val="18"/>
                </w:rPr>
                <w:delText>or</w:delText>
              </w:r>
              <w:r>
                <w:rPr>
                  <w:sz w:val="18"/>
                </w:rPr>
                <w:delText xml:space="preserve"> at                            ).</w:delText>
              </w:r>
            </w:del>
          </w:p>
          <w:p>
            <w:pPr>
              <w:keepNext/>
              <w:tabs>
                <w:tab w:val="left" w:pos="459"/>
              </w:tabs>
              <w:jc w:val="center"/>
              <w:rPr>
                <w:del w:id="19054" w:author="Master Repository Process" w:date="2021-09-18T23:24:00Z"/>
                <w:i/>
                <w:sz w:val="18"/>
              </w:rPr>
            </w:pPr>
            <w:del w:id="19055" w:author="Master Repository Process" w:date="2021-09-18T23:24:00Z">
              <w:r>
                <w:rPr>
                  <w:i/>
                  <w:sz w:val="18"/>
                </w:rPr>
                <w:delText>or,</w:delText>
              </w:r>
            </w:del>
          </w:p>
          <w:p>
            <w:pPr>
              <w:keepNext/>
              <w:tabs>
                <w:tab w:val="left" w:pos="459"/>
              </w:tabs>
              <w:rPr>
                <w:del w:id="19056" w:author="Master Repository Process" w:date="2021-09-18T23:24:00Z"/>
                <w:sz w:val="18"/>
              </w:rPr>
            </w:pPr>
            <w:del w:id="19057" w:author="Master Repository Process" w:date="2021-09-18T23:24:00Z">
              <w:r>
                <w:rPr>
                  <w:sz w:val="18"/>
                </w:rPr>
                <w:tab/>
                <w:delText>This writ was issued by X.Y., of                                      , whose address for service is at                                                    solicitor for the plaintiff, who resides at</w:delText>
              </w:r>
            </w:del>
          </w:p>
          <w:p>
            <w:pPr>
              <w:keepNext/>
              <w:tabs>
                <w:tab w:val="left" w:pos="459"/>
              </w:tabs>
              <w:jc w:val="center"/>
              <w:rPr>
                <w:del w:id="19058" w:author="Master Repository Process" w:date="2021-09-18T23:24:00Z"/>
                <w:i/>
                <w:sz w:val="18"/>
              </w:rPr>
            </w:pPr>
            <w:del w:id="19059" w:author="Master Repository Process" w:date="2021-09-18T23:24:00Z">
              <w:r>
                <w:rPr>
                  <w:i/>
                  <w:sz w:val="18"/>
                </w:rPr>
                <w:delText>or,</w:delText>
              </w:r>
            </w:del>
          </w:p>
          <w:p>
            <w:pPr>
              <w:keepNext/>
              <w:tabs>
                <w:tab w:val="left" w:pos="459"/>
              </w:tabs>
              <w:rPr>
                <w:del w:id="19060" w:author="Master Repository Process" w:date="2021-09-18T23:24:00Z"/>
                <w:sz w:val="18"/>
              </w:rPr>
            </w:pPr>
            <w:del w:id="19061" w:author="Master Repository Process" w:date="2021-09-18T23:24:00Z">
              <w:r>
                <w:rPr>
                  <w:sz w:val="18"/>
                </w:rPr>
                <w:tab/>
                <w:delText>This writ was issued by V.W., of                                       , whose address for service is                                     , agent for X.Y., of                               solicitor for the plaintiff, who resides at                                                            .</w:delText>
              </w:r>
            </w:del>
          </w:p>
          <w:p>
            <w:pPr>
              <w:keepNext/>
              <w:ind w:left="1026" w:hanging="425"/>
              <w:rPr>
                <w:del w:id="19062" w:author="Master Repository Process" w:date="2021-09-18T23:24:00Z"/>
                <w:sz w:val="18"/>
              </w:rPr>
            </w:pPr>
            <w:del w:id="19063" w:author="Master Repository Process" w:date="2021-09-18T23:24:00Z">
              <w:r>
                <w:rPr>
                  <w:sz w:val="18"/>
                </w:rPr>
                <w:delText>[</w:delText>
              </w:r>
              <w:r>
                <w:rPr>
                  <w:i/>
                  <w:sz w:val="18"/>
                </w:rPr>
                <w:delText>Mention the locality and situation of the plaintiff’s residence in such a manner as to enable it to be easily discovered.</w:delText>
              </w:r>
              <w:r>
                <w:rPr>
                  <w:sz w:val="18"/>
                </w:rPr>
                <w:delText>]</w:delText>
              </w:r>
            </w:del>
          </w:p>
          <w:p>
            <w:pPr>
              <w:tabs>
                <w:tab w:val="left" w:pos="459"/>
              </w:tabs>
              <w:spacing w:before="120"/>
              <w:rPr>
                <w:del w:id="19064" w:author="Master Repository Process" w:date="2021-09-18T23:24:00Z"/>
                <w:sz w:val="18"/>
              </w:rPr>
            </w:pPr>
            <w:del w:id="19065" w:author="Master Repository Process" w:date="2021-09-18T23:24:00Z">
              <w:r>
                <w:rPr>
                  <w:sz w:val="18"/>
                </w:rPr>
                <w:tab/>
                <w:delText>This writ was served by me by [</w:delText>
              </w:r>
              <w:r>
                <w:rPr>
                  <w:i/>
                  <w:sz w:val="18"/>
                </w:rPr>
                <w:delText>state mode of service</w:delText>
              </w:r>
              <w:r>
                <w:rPr>
                  <w:sz w:val="18"/>
                </w:rPr>
                <w:delText>] on the defendant</w:delText>
              </w:r>
            </w:del>
          </w:p>
          <w:p>
            <w:pPr>
              <w:keepNext/>
              <w:tabs>
                <w:tab w:val="left" w:pos="459"/>
              </w:tabs>
              <w:rPr>
                <w:del w:id="19066" w:author="Master Repository Process" w:date="2021-09-18T23:24:00Z"/>
                <w:sz w:val="18"/>
              </w:rPr>
            </w:pPr>
            <w:del w:id="19067" w:author="Master Repository Process" w:date="2021-09-18T23:24:00Z">
              <w:r>
                <w:rPr>
                  <w:sz w:val="18"/>
                </w:rPr>
                <w:delText xml:space="preserve">                                    at                  on                   day the                             day of                  20            .</w:delText>
              </w:r>
            </w:del>
          </w:p>
          <w:p>
            <w:pPr>
              <w:tabs>
                <w:tab w:val="left" w:pos="459"/>
              </w:tabs>
              <w:spacing w:before="120"/>
              <w:rPr>
                <w:del w:id="19068" w:author="Master Repository Process" w:date="2021-09-18T23:24:00Z"/>
                <w:sz w:val="18"/>
              </w:rPr>
            </w:pPr>
            <w:del w:id="19069" w:author="Master Repository Process" w:date="2021-09-18T23:24:00Z">
              <w:r>
                <w:rPr>
                  <w:sz w:val="18"/>
                </w:rPr>
                <w:tab/>
                <w:delText>Indorsed the             day of                            20      .</w:delText>
              </w:r>
            </w:del>
          </w:p>
          <w:p>
            <w:pPr>
              <w:keepNext/>
              <w:ind w:left="2018"/>
              <w:rPr>
                <w:del w:id="19070" w:author="Master Repository Process" w:date="2021-09-18T23:24:00Z"/>
                <w:sz w:val="18"/>
              </w:rPr>
            </w:pPr>
          </w:p>
          <w:p>
            <w:pPr>
              <w:keepNext/>
              <w:ind w:left="2018"/>
              <w:rPr>
                <w:del w:id="19071" w:author="Master Repository Process" w:date="2021-09-18T23:24:00Z"/>
                <w:sz w:val="18"/>
              </w:rPr>
            </w:pPr>
            <w:del w:id="19072" w:author="Master Repository Process" w:date="2021-09-18T23:24:00Z">
              <w:r>
                <w:rPr>
                  <w:sz w:val="18"/>
                </w:rPr>
                <w:delText>(Signed)</w:delText>
              </w:r>
            </w:del>
          </w:p>
          <w:p>
            <w:pPr>
              <w:keepNext/>
              <w:ind w:left="2018"/>
              <w:rPr>
                <w:del w:id="19073" w:author="Master Repository Process" w:date="2021-09-18T23:24:00Z"/>
                <w:sz w:val="18"/>
              </w:rPr>
            </w:pPr>
            <w:del w:id="19074" w:author="Master Repository Process" w:date="2021-09-18T23:24:00Z">
              <w:r>
                <w:rPr>
                  <w:sz w:val="18"/>
                </w:rPr>
                <w:delText>(Address)</w:delText>
              </w:r>
            </w:del>
          </w:p>
          <w:p>
            <w:pPr>
              <w:tabs>
                <w:tab w:val="left" w:pos="459"/>
              </w:tabs>
              <w:spacing w:before="120"/>
              <w:rPr>
                <w:del w:id="19075" w:author="Master Repository Process" w:date="2021-09-18T23:24:00Z"/>
                <w:i/>
                <w:sz w:val="18"/>
              </w:rPr>
            </w:pPr>
            <w:del w:id="19076" w:author="Master Repository Process" w:date="2021-09-18T23:24:00Z">
              <w:r>
                <w:rPr>
                  <w:i/>
                  <w:sz w:val="18"/>
                </w:rPr>
                <w:tab/>
                <w:delText>NOTE: If the action is by the State, instead of the plaintiff’s name put “The State of Western Australia”.</w:delText>
              </w:r>
            </w:del>
          </w:p>
          <w:p>
            <w:pPr>
              <w:tabs>
                <w:tab w:val="left" w:pos="459"/>
              </w:tabs>
              <w:spacing w:before="120"/>
              <w:rPr>
                <w:del w:id="19077" w:author="Master Repository Process" w:date="2021-09-18T23:24:00Z"/>
                <w:i/>
                <w:sz w:val="18"/>
              </w:rPr>
            </w:pPr>
            <w:del w:id="19078" w:author="Master Repository Process" w:date="2021-09-18T23:24:00Z">
              <w:r>
                <w:rPr>
                  <w:i/>
                  <w:sz w:val="18"/>
                </w:rPr>
                <w:tab/>
                <w:delText>For forms of indorsement of claim in Admiralty actions refer to Form No. 7 of the Vice</w:delText>
              </w:r>
              <w:r>
                <w:rPr>
                  <w:i/>
                  <w:sz w:val="18"/>
                </w:rPr>
                <w:noBreakHyphen/>
                <w:delText>Admiralty Rules.</w:delText>
              </w:r>
            </w:del>
          </w:p>
          <w:p>
            <w:pPr>
              <w:pStyle w:val="CentredBaseLine"/>
              <w:spacing w:before="120"/>
              <w:jc w:val="center"/>
              <w:rPr>
                <w:del w:id="19079" w:author="Master Repository Process" w:date="2021-09-18T23:24:00Z"/>
              </w:rPr>
            </w:pPr>
            <w:del w:id="19080" w:author="Master Repository Process" w:date="2021-09-18T23:2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fillcolor="window">
                    <v:imagedata r:id="rId20" o:title=""/>
                  </v:shape>
                </w:pict>
              </w:r>
            </w:del>
          </w:p>
          <w:p>
            <w:pPr>
              <w:pStyle w:val="yTable"/>
              <w:tabs>
                <w:tab w:val="left" w:pos="4196"/>
              </w:tabs>
              <w:spacing w:before="0"/>
              <w:rPr>
                <w:ins w:id="19081" w:author="Master Repository Process" w:date="2021-09-18T23:24:00Z"/>
                <w:sz w:val="20"/>
              </w:rPr>
            </w:pPr>
            <w:ins w:id="19082" w:author="Master Repository Process" w:date="2021-09-18T23:24:00Z">
              <w:r>
                <w:rPr>
                  <w:sz w:val="20"/>
                </w:rPr>
                <w:t>Is leave to appeal needed? Yes/No</w:t>
              </w:r>
            </w:ins>
          </w:p>
          <w:p>
            <w:pPr>
              <w:pStyle w:val="yTable"/>
              <w:tabs>
                <w:tab w:val="left" w:pos="4196"/>
              </w:tabs>
              <w:spacing w:before="0"/>
              <w:rPr>
                <w:sz w:val="20"/>
              </w:rPr>
            </w:pPr>
            <w:ins w:id="19083" w:author="Master Repository Process" w:date="2021-09-18T23:24:00Z">
              <w:r>
                <w:rPr>
                  <w:sz w:val="20"/>
                </w:rPr>
                <w:t>If yes, state the Act and section requiring leave:</w:t>
              </w:r>
            </w:ins>
          </w:p>
        </w:tc>
      </w:tr>
      <w:tr>
        <w:trPr>
          <w:cantSplit/>
        </w:trPr>
        <w:tc>
          <w:tcPr>
            <w:tcW w:w="1620" w:type="dxa"/>
            <w:tcBorders>
              <w:bottom w:val="nil"/>
            </w:tcBorders>
          </w:tcPr>
          <w:p>
            <w:pPr>
              <w:pStyle w:val="yTable"/>
              <w:spacing w:before="0"/>
              <w:rPr>
                <w:sz w:val="20"/>
              </w:rPr>
            </w:pPr>
            <w:ins w:id="19084" w:author="Master Repository Process" w:date="2021-09-18T23:24:00Z">
              <w:r>
                <w:rPr>
                  <w:sz w:val="20"/>
                </w:rPr>
                <w:t>Legal representation</w:t>
              </w:r>
            </w:ins>
          </w:p>
        </w:tc>
        <w:tc>
          <w:tcPr>
            <w:tcW w:w="5184" w:type="dxa"/>
            <w:gridSpan w:val="3"/>
            <w:tcBorders>
              <w:bottom w:val="nil"/>
            </w:tcBorders>
          </w:tcPr>
          <w:p>
            <w:pPr>
              <w:tabs>
                <w:tab w:val="left" w:pos="459"/>
              </w:tabs>
              <w:jc w:val="center"/>
              <w:rPr>
                <w:del w:id="19085" w:author="Master Repository Process" w:date="2021-09-18T23:24:00Z"/>
                <w:b/>
                <w:sz w:val="18"/>
              </w:rPr>
            </w:pPr>
            <w:del w:id="19086" w:author="Master Repository Process" w:date="2021-09-18T23:24:00Z">
              <w:r>
                <w:rPr>
                  <w:b/>
                  <w:sz w:val="18"/>
                </w:rPr>
                <w:delText>WRIT OF SUMMONS IN ADMIRALTY ACTION IN PERSONAM</w:delText>
              </w:r>
            </w:del>
          </w:p>
          <w:p>
            <w:pPr>
              <w:pStyle w:val="yTable"/>
              <w:tabs>
                <w:tab w:val="left" w:pos="4196"/>
              </w:tabs>
              <w:spacing w:before="0"/>
              <w:rPr>
                <w:ins w:id="19087" w:author="Master Repository Process" w:date="2021-09-18T23:24:00Z"/>
                <w:sz w:val="20"/>
              </w:rPr>
            </w:pPr>
            <w:del w:id="19088" w:author="Master Repository Process" w:date="2021-09-18T23:24:00Z">
              <w:r>
                <w:rPr>
                  <w:sz w:val="18"/>
                </w:rPr>
                <w:tab/>
              </w:r>
              <w:r>
                <w:rPr>
                  <w:i/>
                  <w:sz w:val="18"/>
                </w:rPr>
                <w:delText>NOTE</w:delText>
              </w:r>
              <w:r>
                <w:rPr>
                  <w:sz w:val="18"/>
                </w:rPr>
                <w:delText xml:space="preserve">: </w:delText>
              </w:r>
              <w:r>
                <w:rPr>
                  <w:i/>
                  <w:sz w:val="18"/>
                </w:rPr>
                <w:delText>Subject to Order 74</w:delText>
              </w:r>
              <w:r>
                <w:rPr>
                  <w:i/>
                  <w:sz w:val="18"/>
                  <w:vertAlign w:val="superscript"/>
                </w:rPr>
                <w:delText> 29</w:delText>
              </w:r>
              <w:r>
                <w:rPr>
                  <w:i/>
                  <w:sz w:val="18"/>
                </w:rPr>
                <w:delText xml:space="preserve"> Rule 2, Form No. 1 should be used, inserting in the heading after the words “In the Supreme Court of Western Australia” the words “Admiralty Jurisdiction”.</w:delText>
              </w:r>
            </w:del>
            <w:ins w:id="19089" w:author="Master Repository Process" w:date="2021-09-18T23:24:00Z">
              <w:r>
                <w:rPr>
                  <w:sz w:val="20"/>
                </w:rPr>
                <w:t>Is the appellant legally represented in this appeal? Yes/No</w:t>
              </w:r>
              <w:r>
                <w:rPr>
                  <w:sz w:val="20"/>
                  <w:vertAlign w:val="superscript"/>
                </w:rPr>
                <w:t>3</w:t>
              </w:r>
            </w:ins>
          </w:p>
          <w:p>
            <w:pPr>
              <w:pStyle w:val="yTable"/>
              <w:tabs>
                <w:tab w:val="left" w:pos="4196"/>
              </w:tabs>
              <w:spacing w:before="0"/>
              <w:rPr>
                <w:sz w:val="20"/>
              </w:rPr>
            </w:pPr>
            <w:ins w:id="19090" w:author="Master Repository Process" w:date="2021-09-18T23:24:00Z">
              <w:r>
                <w:rPr>
                  <w:sz w:val="20"/>
                </w:rPr>
                <w:t>Is the appellant applying for legal aid? Yes/No</w:t>
              </w:r>
            </w:ins>
          </w:p>
        </w:tc>
      </w:tr>
      <w:tr>
        <w:trPr>
          <w:cantSplit/>
          <w:ins w:id="19091" w:author="Master Repository Process" w:date="2021-09-18T23:24:00Z"/>
        </w:trPr>
        <w:tc>
          <w:tcPr>
            <w:tcW w:w="6804" w:type="dxa"/>
            <w:gridSpan w:val="4"/>
            <w:tcBorders>
              <w:bottom w:val="single" w:sz="4" w:space="0" w:color="auto"/>
            </w:tcBorders>
          </w:tcPr>
          <w:p>
            <w:pPr>
              <w:pStyle w:val="yTable"/>
              <w:tabs>
                <w:tab w:val="left" w:pos="4196"/>
              </w:tabs>
              <w:spacing w:before="0"/>
              <w:rPr>
                <w:ins w:id="19092" w:author="Master Repository Process" w:date="2021-09-18T23:24:00Z"/>
                <w:b/>
                <w:sz w:val="20"/>
              </w:rPr>
            </w:pPr>
            <w:ins w:id="19093" w:author="Master Repository Process" w:date="2021-09-18T23:24:00Z">
              <w:r>
                <w:rPr>
                  <w:b/>
                  <w:sz w:val="20"/>
                </w:rPr>
                <w:t>Appellant’s details</w:t>
              </w:r>
            </w:ins>
          </w:p>
        </w:tc>
      </w:tr>
      <w:tr>
        <w:trPr>
          <w:cantSplit/>
          <w:ins w:id="19094" w:author="Master Repository Process" w:date="2021-09-18T23:24:00Z"/>
        </w:trPr>
        <w:tc>
          <w:tcPr>
            <w:tcW w:w="1620" w:type="dxa"/>
            <w:tcBorders>
              <w:bottom w:val="single" w:sz="4" w:space="0" w:color="auto"/>
            </w:tcBorders>
          </w:tcPr>
          <w:p>
            <w:pPr>
              <w:pStyle w:val="yTable"/>
              <w:spacing w:before="0"/>
              <w:rPr>
                <w:ins w:id="19095" w:author="Master Repository Process" w:date="2021-09-18T23:24:00Z"/>
                <w:sz w:val="20"/>
              </w:rPr>
            </w:pPr>
            <w:ins w:id="19096" w:author="Master Repository Process" w:date="2021-09-18T23:24:00Z">
              <w:r>
                <w:rPr>
                  <w:sz w:val="20"/>
                </w:rPr>
                <w:t>Appellant’s geographical address</w:t>
              </w:r>
              <w:r>
                <w:rPr>
                  <w:sz w:val="20"/>
                  <w:vertAlign w:val="superscript"/>
                </w:rPr>
                <w:t>3</w:t>
              </w:r>
            </w:ins>
          </w:p>
        </w:tc>
        <w:tc>
          <w:tcPr>
            <w:tcW w:w="5184" w:type="dxa"/>
            <w:gridSpan w:val="3"/>
            <w:tcBorders>
              <w:bottom w:val="single" w:sz="4" w:space="0" w:color="auto"/>
            </w:tcBorders>
          </w:tcPr>
          <w:p>
            <w:pPr>
              <w:pStyle w:val="yTable"/>
              <w:spacing w:before="0"/>
              <w:rPr>
                <w:ins w:id="19097" w:author="Master Repository Process" w:date="2021-09-18T23:24:00Z"/>
                <w:sz w:val="20"/>
              </w:rPr>
            </w:pPr>
          </w:p>
        </w:tc>
      </w:tr>
      <w:tr>
        <w:trPr>
          <w:cantSplit/>
          <w:ins w:id="19098" w:author="Master Repository Process" w:date="2021-09-18T23:24:00Z"/>
        </w:trPr>
        <w:tc>
          <w:tcPr>
            <w:tcW w:w="1620" w:type="dxa"/>
            <w:tcBorders>
              <w:bottom w:val="single" w:sz="4" w:space="0" w:color="auto"/>
            </w:tcBorders>
          </w:tcPr>
          <w:p>
            <w:pPr>
              <w:pStyle w:val="yTable"/>
              <w:spacing w:before="0"/>
              <w:rPr>
                <w:ins w:id="19099" w:author="Master Repository Process" w:date="2021-09-18T23:24:00Z"/>
                <w:sz w:val="20"/>
              </w:rPr>
            </w:pPr>
            <w:ins w:id="19100" w:author="Master Repository Process" w:date="2021-09-18T23:24:00Z">
              <w:r>
                <w:rPr>
                  <w:sz w:val="20"/>
                </w:rPr>
                <w:t>Appellant’s service details</w:t>
              </w:r>
              <w:r>
                <w:rPr>
                  <w:sz w:val="20"/>
                  <w:vertAlign w:val="superscript"/>
                </w:rPr>
                <w:t>3</w:t>
              </w:r>
            </w:ins>
          </w:p>
        </w:tc>
        <w:tc>
          <w:tcPr>
            <w:tcW w:w="5184" w:type="dxa"/>
            <w:gridSpan w:val="3"/>
            <w:tcBorders>
              <w:bottom w:val="single" w:sz="4" w:space="0" w:color="auto"/>
            </w:tcBorders>
          </w:tcPr>
          <w:p>
            <w:pPr>
              <w:pStyle w:val="yTable"/>
              <w:spacing w:before="0"/>
              <w:rPr>
                <w:ins w:id="19101" w:author="Master Repository Process" w:date="2021-09-18T23:24:00Z"/>
                <w:sz w:val="20"/>
              </w:rPr>
            </w:pPr>
          </w:p>
        </w:tc>
      </w:tr>
      <w:tr>
        <w:trPr>
          <w:cantSplit/>
          <w:ins w:id="19102" w:author="Master Repository Process" w:date="2021-09-18T23:24:00Z"/>
        </w:trPr>
        <w:tc>
          <w:tcPr>
            <w:tcW w:w="6804" w:type="dxa"/>
            <w:gridSpan w:val="4"/>
            <w:tcBorders>
              <w:bottom w:val="nil"/>
            </w:tcBorders>
          </w:tcPr>
          <w:p>
            <w:pPr>
              <w:pStyle w:val="yTable"/>
              <w:tabs>
                <w:tab w:val="left" w:pos="4196"/>
              </w:tabs>
              <w:spacing w:before="0"/>
              <w:rPr>
                <w:ins w:id="19103" w:author="Master Repository Process" w:date="2021-09-18T23:24:00Z"/>
                <w:b/>
                <w:sz w:val="20"/>
              </w:rPr>
            </w:pPr>
            <w:ins w:id="19104" w:author="Master Repository Process" w:date="2021-09-18T23:24:00Z">
              <w:r>
                <w:rPr>
                  <w:b/>
                  <w:sz w:val="20"/>
                </w:rPr>
                <w:t>Signature and date</w:t>
              </w:r>
            </w:ins>
          </w:p>
        </w:tc>
      </w:tr>
      <w:tr>
        <w:trPr>
          <w:cantSplit/>
          <w:ins w:id="19105" w:author="Master Repository Process" w:date="2021-09-18T23:24:00Z"/>
        </w:trPr>
        <w:tc>
          <w:tcPr>
            <w:tcW w:w="1620" w:type="dxa"/>
            <w:tcBorders>
              <w:top w:val="single" w:sz="4" w:space="0" w:color="auto"/>
              <w:bottom w:val="single" w:sz="4" w:space="0" w:color="auto"/>
            </w:tcBorders>
          </w:tcPr>
          <w:p>
            <w:pPr>
              <w:pStyle w:val="yTable"/>
              <w:spacing w:before="0"/>
              <w:rPr>
                <w:ins w:id="19106" w:author="Master Repository Process" w:date="2021-09-18T23:24:00Z"/>
                <w:sz w:val="20"/>
              </w:rPr>
            </w:pPr>
            <w:ins w:id="19107" w:author="Master Repository Process" w:date="2021-09-18T23:24:00Z">
              <w:r>
                <w:rPr>
                  <w:sz w:val="20"/>
                </w:rPr>
                <w:t>Signature of appellant or lawyer</w:t>
              </w:r>
            </w:ins>
          </w:p>
        </w:tc>
        <w:tc>
          <w:tcPr>
            <w:tcW w:w="4437" w:type="dxa"/>
            <w:gridSpan w:val="2"/>
            <w:tcBorders>
              <w:top w:val="single" w:sz="4" w:space="0" w:color="auto"/>
              <w:bottom w:val="single" w:sz="4" w:space="0" w:color="auto"/>
            </w:tcBorders>
          </w:tcPr>
          <w:p>
            <w:pPr>
              <w:pStyle w:val="yTable"/>
              <w:spacing w:before="0"/>
              <w:rPr>
                <w:ins w:id="19108" w:author="Master Repository Process" w:date="2021-09-18T23:24:00Z"/>
                <w:sz w:val="20"/>
              </w:rPr>
            </w:pPr>
          </w:p>
          <w:p>
            <w:pPr>
              <w:pStyle w:val="yTable"/>
              <w:spacing w:before="0"/>
              <w:rPr>
                <w:ins w:id="19109" w:author="Master Repository Process" w:date="2021-09-18T23:24:00Z"/>
                <w:sz w:val="20"/>
              </w:rPr>
            </w:pPr>
          </w:p>
          <w:p>
            <w:pPr>
              <w:pStyle w:val="yTable"/>
              <w:spacing w:before="0"/>
              <w:rPr>
                <w:ins w:id="19110" w:author="Master Repository Process" w:date="2021-09-18T23:24:00Z"/>
                <w:sz w:val="20"/>
              </w:rPr>
            </w:pPr>
            <w:ins w:id="19111" w:author="Master Repository Process" w:date="2021-09-18T23:24:00Z">
              <w:r>
                <w:rPr>
                  <w:sz w:val="20"/>
                </w:rPr>
                <w:t>Appellant/Appellant’s lawyer</w:t>
              </w:r>
            </w:ins>
          </w:p>
        </w:tc>
        <w:tc>
          <w:tcPr>
            <w:tcW w:w="747" w:type="dxa"/>
            <w:tcBorders>
              <w:top w:val="single" w:sz="4" w:space="0" w:color="auto"/>
              <w:bottom w:val="single" w:sz="4" w:space="0" w:color="auto"/>
            </w:tcBorders>
          </w:tcPr>
          <w:p>
            <w:pPr>
              <w:pStyle w:val="yTable"/>
              <w:spacing w:before="0"/>
              <w:rPr>
                <w:ins w:id="19112" w:author="Master Repository Process" w:date="2021-09-18T23:24:00Z"/>
                <w:sz w:val="20"/>
              </w:rPr>
            </w:pPr>
            <w:ins w:id="19113" w:author="Master Repository Process" w:date="2021-09-18T23:24:00Z">
              <w:r>
                <w:rPr>
                  <w:sz w:val="20"/>
                </w:rPr>
                <w:t>Date:</w:t>
              </w:r>
            </w:ins>
          </w:p>
        </w:tc>
      </w:tr>
    </w:tbl>
    <w:p>
      <w:pPr>
        <w:pStyle w:val="yMiscellaneousBody"/>
        <w:ind w:left="540" w:hanging="540"/>
        <w:rPr>
          <w:ins w:id="19114" w:author="Master Repository Process" w:date="2021-09-18T23:24:00Z"/>
        </w:rPr>
      </w:pPr>
      <w:del w:id="19115" w:author="Master Repository Process" w:date="2021-09-18T23:24:00Z">
        <w:r>
          <w:tab/>
          <w:delText>[</w:delText>
        </w:r>
      </w:del>
      <w:ins w:id="19116" w:author="Master Repository Process" w:date="2021-09-18T23:24:00Z">
        <w:r>
          <w:t xml:space="preserve">Notes to </w:t>
        </w:r>
      </w:ins>
      <w:r>
        <w:t xml:space="preserve">Form </w:t>
      </w:r>
      <w:ins w:id="19117" w:author="Master Repository Process" w:date="2021-09-18T23:24:00Z">
        <w:r>
          <w:t xml:space="preserve">No. </w:t>
        </w:r>
      </w:ins>
      <w:r>
        <w:t>83</w:t>
      </w:r>
      <w:del w:id="19118" w:author="Master Repository Process" w:date="2021-09-18T23:24:00Z">
        <w:r>
          <w:delText xml:space="preserve"> amended</w:delText>
        </w:r>
      </w:del>
      <w:ins w:id="19119" w:author="Master Repository Process" w:date="2021-09-18T23:24:00Z">
        <w:r>
          <w:t> —</w:t>
        </w:r>
      </w:ins>
    </w:p>
    <w:p>
      <w:pPr>
        <w:pStyle w:val="yMiscellaneousBody"/>
        <w:spacing w:before="0"/>
        <w:ind w:left="540" w:hanging="540"/>
        <w:rPr>
          <w:ins w:id="19120" w:author="Master Repository Process" w:date="2021-09-18T23:24:00Z"/>
        </w:rPr>
      </w:pPr>
      <w:ins w:id="19121" w:author="Master Repository Process" w:date="2021-09-18T23:24:00Z">
        <w:r>
          <w:t>1.</w:t>
        </w:r>
        <w:r>
          <w:tab/>
          <w:t>State the short title of the Act under which the appeal is being made.</w:t>
        </w:r>
      </w:ins>
    </w:p>
    <w:p>
      <w:pPr>
        <w:pStyle w:val="yMiscellaneousBody"/>
        <w:spacing w:before="0"/>
        <w:ind w:left="540" w:hanging="540"/>
        <w:rPr>
          <w:ins w:id="19122" w:author="Master Repository Process" w:date="2021-09-18T23:24:00Z"/>
        </w:rPr>
      </w:pPr>
      <w:ins w:id="19123" w:author="Master Repository Process" w:date="2021-09-18T23:24:00Z">
        <w:r>
          <w:t>2.</w:t>
        </w:r>
        <w:r>
          <w:tab/>
          <w:t>Set out the grounds in numbered paragraphs.</w:t>
        </w:r>
      </w:ins>
    </w:p>
    <w:p>
      <w:pPr>
        <w:pStyle w:val="yMiscellaneousBody"/>
        <w:spacing w:before="0"/>
        <w:ind w:left="540" w:hanging="540"/>
        <w:rPr>
          <w:ins w:id="19124" w:author="Master Repository Process" w:date="2021-09-18T23:24:00Z"/>
        </w:rPr>
      </w:pPr>
      <w:ins w:id="19125" w:author="Master Repository Process" w:date="2021-09-18T23:24:00Z">
        <w:r>
          <w:t>3.</w:t>
        </w:r>
        <w:r>
          <w:tab/>
          <w:t>Must be in accordance with Order 71A.</w:t>
        </w:r>
      </w:ins>
    </w:p>
    <w:p>
      <w:pPr>
        <w:pStyle w:val="yFootnotesection"/>
      </w:pPr>
      <w:bookmarkStart w:id="19126" w:name="_Toc156201748"/>
      <w:bookmarkStart w:id="19127" w:name="_Toc156278747"/>
      <w:bookmarkStart w:id="19128" w:name="_Toc156618122"/>
      <w:bookmarkStart w:id="19129" w:name="_Toc158097563"/>
      <w:bookmarkStart w:id="19130" w:name="_Toc158116088"/>
      <w:bookmarkStart w:id="19131" w:name="_Toc158117969"/>
      <w:bookmarkStart w:id="19132" w:name="_Toc158799130"/>
      <w:bookmarkStart w:id="19133" w:name="_Toc158803278"/>
      <w:bookmarkStart w:id="19134" w:name="_Toc159820740"/>
      <w:ins w:id="19135" w:author="Master Repository Process" w:date="2021-09-18T23:24:00Z">
        <w:r>
          <w:tab/>
          <w:t>[Form 83 inserted</w:t>
        </w:r>
      </w:ins>
      <w:r>
        <w:t xml:space="preserve"> in Gazette </w:t>
      </w:r>
      <w:del w:id="19136" w:author="Master Repository Process" w:date="2021-09-18T23:24:00Z">
        <w:r>
          <w:delText>27 Aug 1976</w:delText>
        </w:r>
      </w:del>
      <w:ins w:id="19137" w:author="Master Repository Process" w:date="2021-09-18T23:24:00Z">
        <w:r>
          <w:t>21 Feb 2007</w:t>
        </w:r>
      </w:ins>
      <w:r>
        <w:t xml:space="preserve"> p. </w:t>
      </w:r>
      <w:del w:id="19138" w:author="Master Repository Process" w:date="2021-09-18T23:24:00Z">
        <w:r>
          <w:delText>3226; 30 Nov 1984 p. 3955; 19 Apr 2005 p. 1300</w:delText>
        </w:r>
        <w:r>
          <w:noBreakHyphen/>
          <w:delText>1</w:delText>
        </w:r>
      </w:del>
      <w:ins w:id="19139" w:author="Master Repository Process" w:date="2021-09-18T23:24:00Z">
        <w:r>
          <w:t>572-3</w:t>
        </w:r>
      </w:ins>
      <w:r>
        <w:t>.]</w:t>
      </w:r>
    </w:p>
    <w:p>
      <w:pPr>
        <w:pStyle w:val="yHeading5"/>
        <w:rPr>
          <w:ins w:id="19140" w:author="Master Repository Process" w:date="2021-09-18T23:24:00Z"/>
        </w:rPr>
      </w:pPr>
      <w:bookmarkStart w:id="19141" w:name="_Toc159997240"/>
      <w:ins w:id="19142" w:author="Master Repository Process" w:date="2021-09-18T23:24:00Z">
        <w:r>
          <w:t>84.</w:t>
        </w:r>
        <w:r>
          <w:tab/>
          <w:t>Service certificate (O. 65 r. 10(7))</w:t>
        </w:r>
        <w:bookmarkEnd w:id="19126"/>
        <w:bookmarkEnd w:id="19127"/>
        <w:bookmarkEnd w:id="19128"/>
        <w:bookmarkEnd w:id="19129"/>
        <w:bookmarkEnd w:id="19130"/>
        <w:bookmarkEnd w:id="19131"/>
        <w:bookmarkEnd w:id="19132"/>
        <w:bookmarkEnd w:id="19133"/>
        <w:bookmarkEnd w:id="19134"/>
        <w:bookmarkEnd w:id="19141"/>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344"/>
        <w:gridCol w:w="2066"/>
        <w:gridCol w:w="2107"/>
        <w:gridCol w:w="1011"/>
      </w:tblGrid>
      <w:tr>
        <w:trPr>
          <w:cantSplit/>
          <w:trHeight w:val="329"/>
        </w:trPr>
        <w:tc>
          <w:tcPr>
            <w:tcW w:w="3686" w:type="dxa"/>
            <w:gridSpan w:val="3"/>
            <w:cellMerge w:id="19143" w:author="Master Repository Process" w:date="2021-09-18T23:24:00Z" w:vMerge="rest"/>
          </w:tcPr>
          <w:p>
            <w:pPr>
              <w:pStyle w:val="yTable"/>
              <w:spacing w:before="0"/>
              <w:rPr>
                <w:ins w:id="19144" w:author="Master Repository Process" w:date="2021-09-18T23:24:00Z"/>
                <w:sz w:val="20"/>
              </w:rPr>
            </w:pPr>
            <w:del w:id="19145" w:author="Master Repository Process" w:date="2021-09-18T23:24:00Z">
              <w:r>
                <w:rPr>
                  <w:b/>
                  <w:sz w:val="14"/>
                </w:rPr>
                <w:delText>O. 74, R. 3(1)</w:delText>
              </w:r>
            </w:del>
            <w:ins w:id="19146" w:author="Master Repository Process" w:date="2021-09-18T23:24:00Z">
              <w:r>
                <w:rPr>
                  <w:sz w:val="20"/>
                </w:rPr>
                <w:t>Supreme Court of Western Australia</w:t>
              </w:r>
            </w:ins>
          </w:p>
          <w:p>
            <w:pPr>
              <w:pStyle w:val="yTable"/>
              <w:spacing w:before="0"/>
              <w:rPr>
                <w:b/>
              </w:rPr>
            </w:pPr>
            <w:ins w:id="19147" w:author="Master Repository Process" w:date="2021-09-18T23:24:00Z">
              <w:r>
                <w:rPr>
                  <w:sz w:val="20"/>
                </w:rPr>
                <w:t>General Division</w:t>
              </w:r>
            </w:ins>
          </w:p>
        </w:tc>
        <w:tc>
          <w:tcPr>
            <w:tcW w:w="3118" w:type="dxa"/>
            <w:gridSpan w:val="2"/>
            <w:tcBorders>
              <w:bottom w:val="nil"/>
            </w:tcBorders>
            <w:vAlign w:val="center"/>
          </w:tcPr>
          <w:p>
            <w:pPr>
              <w:pStyle w:val="yTable"/>
              <w:spacing w:before="0"/>
              <w:rPr>
                <w:sz w:val="20"/>
              </w:rPr>
            </w:pPr>
            <w:r>
              <w:rPr>
                <w:sz w:val="20"/>
              </w:rPr>
              <w:t>No</w:t>
            </w:r>
            <w:del w:id="19148" w:author="Master Repository Process" w:date="2021-09-18T23:24:00Z">
              <w:r>
                <w:rPr>
                  <w:b/>
                  <w:sz w:val="18"/>
                </w:rPr>
                <w:delText>. 84</w:delText>
              </w:r>
            </w:del>
            <w:ins w:id="19149" w:author="Master Repository Process" w:date="2021-09-18T23:24:00Z">
              <w:r>
                <w:rPr>
                  <w:sz w:val="20"/>
                </w:rPr>
                <w:t>:</w:t>
              </w:r>
            </w:ins>
          </w:p>
        </w:tc>
      </w:tr>
      <w:tr>
        <w:trPr>
          <w:cantSplit/>
          <w:trHeight w:val="328"/>
        </w:trPr>
        <w:tc>
          <w:tcPr>
            <w:tcW w:w="3686" w:type="dxa"/>
            <w:gridSpan w:val="3"/>
            <w:tcBorders>
              <w:bottom w:val="single" w:sz="4" w:space="0" w:color="auto"/>
            </w:tcBorders>
            <w:cellMerge w:id="19150" w:author="Master Repository Process" w:date="2021-09-18T23:24:00Z" w:vMerge="cont"/>
          </w:tcPr>
          <w:p>
            <w:pPr>
              <w:pStyle w:val="yTable"/>
              <w:spacing w:before="0"/>
              <w:rPr>
                <w:sz w:val="20"/>
              </w:rPr>
            </w:pPr>
          </w:p>
        </w:tc>
        <w:tc>
          <w:tcPr>
            <w:tcW w:w="3118" w:type="dxa"/>
            <w:gridSpan w:val="2"/>
            <w:tcBorders>
              <w:bottom w:val="single" w:sz="4" w:space="0" w:color="auto"/>
            </w:tcBorders>
          </w:tcPr>
          <w:p>
            <w:pPr>
              <w:spacing w:before="80"/>
              <w:jc w:val="center"/>
              <w:rPr>
                <w:del w:id="19151" w:author="Master Repository Process" w:date="2021-09-18T23:24:00Z"/>
                <w:b/>
                <w:sz w:val="18"/>
              </w:rPr>
            </w:pPr>
            <w:del w:id="19152" w:author="Master Repository Process" w:date="2021-09-18T23:24:00Z">
              <w:r>
                <w:rPr>
                  <w:b/>
                  <w:sz w:val="18"/>
                </w:rPr>
                <w:delText xml:space="preserve">(1) WARRANT OF ARREST IN ADMIRALTY ACTION </w:delText>
              </w:r>
              <w:r>
                <w:rPr>
                  <w:b/>
                  <w:i/>
                  <w:sz w:val="18"/>
                </w:rPr>
                <w:delText>IN REM</w:delText>
              </w:r>
            </w:del>
          </w:p>
          <w:p>
            <w:pPr>
              <w:pStyle w:val="yTable"/>
              <w:spacing w:before="0"/>
              <w:rPr>
                <w:sz w:val="20"/>
              </w:rPr>
            </w:pPr>
            <w:del w:id="19153" w:author="Master Repository Process" w:date="2021-09-18T23:24:00Z">
              <w:r>
                <w:rPr>
                  <w:sz w:val="18"/>
                </w:rPr>
                <w:delText>(</w:delText>
              </w:r>
              <w:r>
                <w:rPr>
                  <w:i/>
                  <w:sz w:val="18"/>
                </w:rPr>
                <w:delText>Heading as in action</w:delText>
              </w:r>
              <w:r>
                <w:rPr>
                  <w:sz w:val="18"/>
                </w:rPr>
                <w:delText>)</w:delText>
              </w:r>
            </w:del>
            <w:ins w:id="19154" w:author="Master Repository Process" w:date="2021-09-18T23:24:00Z">
              <w:r>
                <w:rPr>
                  <w:b/>
                </w:rPr>
                <w:t>Service certificate</w:t>
              </w:r>
            </w:ins>
          </w:p>
        </w:tc>
      </w:tr>
      <w:tr>
        <w:trPr>
          <w:cantSplit/>
          <w:ins w:id="19155" w:author="Master Repository Process" w:date="2021-09-18T23:24:00Z"/>
        </w:trPr>
        <w:tc>
          <w:tcPr>
            <w:tcW w:w="1620" w:type="dxa"/>
            <w:gridSpan w:val="2"/>
            <w:tcBorders>
              <w:bottom w:val="single" w:sz="4" w:space="0" w:color="auto"/>
            </w:tcBorders>
          </w:tcPr>
          <w:p>
            <w:pPr>
              <w:pStyle w:val="yTable"/>
              <w:spacing w:before="0"/>
              <w:rPr>
                <w:ins w:id="19156" w:author="Master Repository Process" w:date="2021-09-18T23:24:00Z"/>
                <w:sz w:val="20"/>
              </w:rPr>
            </w:pPr>
            <w:ins w:id="19157" w:author="Master Repository Process" w:date="2021-09-18T23:24:00Z">
              <w:r>
                <w:rPr>
                  <w:sz w:val="20"/>
                </w:rPr>
                <w:t>Parties to the appeal</w:t>
              </w:r>
            </w:ins>
          </w:p>
        </w:tc>
        <w:tc>
          <w:tcPr>
            <w:tcW w:w="5184" w:type="dxa"/>
            <w:gridSpan w:val="3"/>
            <w:tcBorders>
              <w:bottom w:val="single" w:sz="4" w:space="0" w:color="auto"/>
            </w:tcBorders>
          </w:tcPr>
          <w:p>
            <w:pPr>
              <w:pStyle w:val="yTable"/>
              <w:tabs>
                <w:tab w:val="left" w:pos="3346"/>
              </w:tabs>
              <w:spacing w:before="0"/>
              <w:rPr>
                <w:ins w:id="19158" w:author="Master Repository Process" w:date="2021-09-18T23:24:00Z"/>
                <w:sz w:val="20"/>
              </w:rPr>
            </w:pPr>
            <w:ins w:id="19159" w:author="Master Repository Process" w:date="2021-09-18T23:24:00Z">
              <w:r>
                <w:rPr>
                  <w:sz w:val="20"/>
                </w:rPr>
                <w:tab/>
                <w:t>Appellant</w:t>
              </w:r>
            </w:ins>
          </w:p>
          <w:p>
            <w:pPr>
              <w:pStyle w:val="yTable"/>
              <w:tabs>
                <w:tab w:val="left" w:pos="3346"/>
              </w:tabs>
              <w:spacing w:before="0"/>
              <w:rPr>
                <w:ins w:id="19160" w:author="Master Repository Process" w:date="2021-09-18T23:24:00Z"/>
                <w:sz w:val="20"/>
              </w:rPr>
            </w:pPr>
            <w:ins w:id="19161" w:author="Master Repository Process" w:date="2021-09-18T23:24:00Z">
              <w:r>
                <w:rPr>
                  <w:sz w:val="20"/>
                </w:rPr>
                <w:tab/>
                <w:t>Respondent</w:t>
              </w:r>
            </w:ins>
          </w:p>
        </w:tc>
      </w:tr>
      <w:tr>
        <w:trPr>
          <w:cantSplit/>
        </w:trPr>
        <w:tc>
          <w:tcPr>
            <w:tcW w:w="1620" w:type="dxa"/>
            <w:gridSpan w:val="2"/>
            <w:tcBorders>
              <w:top w:val="single" w:sz="4" w:space="0" w:color="auto"/>
            </w:tcBorders>
          </w:tcPr>
          <w:p>
            <w:pPr>
              <w:pStyle w:val="yTable"/>
              <w:spacing w:before="0"/>
              <w:rPr>
                <w:sz w:val="18"/>
              </w:rPr>
            </w:pPr>
            <w:ins w:id="19162" w:author="Master Repository Process" w:date="2021-09-18T23:24:00Z">
              <w:r>
                <w:rPr>
                  <w:sz w:val="20"/>
                </w:rPr>
                <w:t>Certificate</w:t>
              </w:r>
            </w:ins>
          </w:p>
        </w:tc>
        <w:tc>
          <w:tcPr>
            <w:tcW w:w="5184" w:type="dxa"/>
            <w:gridSpan w:val="3"/>
            <w:tcBorders>
              <w:top w:val="single" w:sz="4" w:space="0" w:color="auto"/>
            </w:tcBorders>
          </w:tcPr>
          <w:p>
            <w:pPr>
              <w:rPr>
                <w:del w:id="19163" w:author="Master Repository Process" w:date="2021-09-18T23:24:00Z"/>
                <w:sz w:val="18"/>
              </w:rPr>
            </w:pPr>
            <w:del w:id="19164" w:author="Master Repository Process" w:date="2021-09-18T23:24:00Z">
              <w:r>
                <w:rPr>
                  <w:sz w:val="18"/>
                </w:rPr>
                <w:delText>Elizabeth the Second, etc. (</w:delText>
              </w:r>
              <w:r>
                <w:rPr>
                  <w:i/>
                  <w:sz w:val="18"/>
                </w:rPr>
                <w:delText>as in Form No. 1</w:delText>
              </w:r>
              <w:r>
                <w:rPr>
                  <w:sz w:val="18"/>
                </w:rPr>
                <w:delText>)</w:delText>
              </w:r>
            </w:del>
          </w:p>
          <w:p>
            <w:pPr>
              <w:rPr>
                <w:del w:id="19165" w:author="Master Repository Process" w:date="2021-09-18T23:24:00Z"/>
                <w:sz w:val="18"/>
              </w:rPr>
            </w:pPr>
            <w:del w:id="19166" w:author="Master Repository Process" w:date="2021-09-18T23:24:00Z">
              <w:r>
                <w:rPr>
                  <w:sz w:val="18"/>
                </w:rPr>
                <w:delText>TO the Marshal in Admiralty of Our Supreme Court of Western Australia, and to all and singular his substitutes, Greeting:</w:delText>
              </w:r>
            </w:del>
          </w:p>
          <w:p>
            <w:pPr>
              <w:tabs>
                <w:tab w:val="left" w:pos="459"/>
              </w:tabs>
              <w:spacing w:before="120"/>
              <w:rPr>
                <w:del w:id="19167" w:author="Master Repository Process" w:date="2021-09-18T23:24:00Z"/>
                <w:sz w:val="18"/>
              </w:rPr>
            </w:pPr>
            <w:del w:id="19168" w:author="Master Repository Process" w:date="2021-09-18T23:24:00Z">
              <w:r>
                <w:rPr>
                  <w:sz w:val="18"/>
                </w:rPr>
                <w:tab/>
                <w:delText xml:space="preserve">We hereby command you to arrest the ship                              of the port of                                 [and the cargo now or lately laden therein, together with the freight due for the transportation thereof,] </w:delText>
              </w:r>
              <w:r>
                <w:rPr>
                  <w:i/>
                  <w:sz w:val="18"/>
                </w:rPr>
                <w:delText>or</w:delText>
              </w:r>
              <w:r>
                <w:rPr>
                  <w:sz w:val="18"/>
                </w:rPr>
                <w:delText xml:space="preserve"> [and the freight due for the transportation of the cargo now or lately laden therein,] and to keep the same under safe arrest until you shall receive further orders from Us.</w:delText>
              </w:r>
            </w:del>
          </w:p>
          <w:p>
            <w:pPr>
              <w:tabs>
                <w:tab w:val="left" w:pos="459"/>
              </w:tabs>
              <w:spacing w:before="120"/>
              <w:rPr>
                <w:del w:id="19169" w:author="Master Repository Process" w:date="2021-09-18T23:24:00Z"/>
                <w:sz w:val="18"/>
              </w:rPr>
            </w:pPr>
            <w:del w:id="19170" w:author="Master Repository Process" w:date="2021-09-18T23:24:00Z">
              <w:r>
                <w:rPr>
                  <w:sz w:val="18"/>
                </w:rPr>
                <w:tab/>
                <w:delText>Witness (</w:delText>
              </w:r>
              <w:r>
                <w:rPr>
                  <w:i/>
                  <w:sz w:val="18"/>
                </w:rPr>
                <w:delText>as in Form No. 1</w:delText>
              </w:r>
              <w:r>
                <w:rPr>
                  <w:sz w:val="18"/>
                </w:rPr>
                <w:delText>)                                    Registrar.</w:delText>
              </w:r>
            </w:del>
          </w:p>
          <w:p>
            <w:pPr>
              <w:tabs>
                <w:tab w:val="left" w:pos="459"/>
              </w:tabs>
              <w:spacing w:before="60"/>
              <w:rPr>
                <w:del w:id="19171" w:author="Master Repository Process" w:date="2021-09-18T23:24:00Z"/>
                <w:sz w:val="18"/>
              </w:rPr>
            </w:pPr>
            <w:del w:id="19172" w:author="Master Repository Process" w:date="2021-09-18T23:24:00Z">
              <w:r>
                <w:rPr>
                  <w:sz w:val="18"/>
                </w:rPr>
                <w:tab/>
                <w:delText>The plaintiff’s claim is for (</w:delText>
              </w:r>
              <w:r>
                <w:rPr>
                  <w:i/>
                  <w:sz w:val="18"/>
                </w:rPr>
                <w:delText>copy from the writ</w:delText>
              </w:r>
              <w:r>
                <w:rPr>
                  <w:sz w:val="18"/>
                </w:rPr>
                <w:delText>).</w:delText>
              </w:r>
            </w:del>
          </w:p>
          <w:p>
            <w:pPr>
              <w:pStyle w:val="yTable"/>
              <w:spacing w:before="0"/>
              <w:rPr>
                <w:ins w:id="19173" w:author="Master Repository Process" w:date="2021-09-18T23:24:00Z"/>
                <w:sz w:val="20"/>
              </w:rPr>
            </w:pPr>
            <w:del w:id="19174" w:author="Master Repository Process" w:date="2021-09-18T23:24:00Z">
              <w:r>
                <w:rPr>
                  <w:sz w:val="18"/>
                </w:rPr>
                <w:tab/>
                <w:delText>Taken out by                       (solicitors for) the                                      .</w:delText>
              </w:r>
            </w:del>
            <w:ins w:id="19175" w:author="Master Repository Process" w:date="2021-09-18T23:24:00Z">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ins>
          </w:p>
          <w:p>
            <w:pPr>
              <w:pStyle w:val="yTable"/>
              <w:spacing w:before="0"/>
              <w:ind w:left="227" w:hanging="227"/>
              <w:rPr>
                <w:ins w:id="19176" w:author="Master Repository Process" w:date="2021-09-18T23:24:00Z"/>
                <w:sz w:val="20"/>
              </w:rPr>
            </w:pPr>
            <w:ins w:id="19177" w:author="Master Repository Process" w:date="2021-09-18T23:24:00Z">
              <w:r>
                <w:rPr>
                  <w:sz w:val="20"/>
                </w:rPr>
                <w:t>●</w:t>
              </w:r>
              <w:r>
                <w:rPr>
                  <w:sz w:val="20"/>
                </w:rPr>
                <w:tab/>
                <w:t>a copy of an appeal notice dated [</w:t>
              </w:r>
              <w:r>
                <w:rPr>
                  <w:i/>
                  <w:sz w:val="20"/>
                </w:rPr>
                <w:t>date</w:t>
              </w:r>
              <w:r>
                <w:rPr>
                  <w:sz w:val="20"/>
                </w:rPr>
                <w:t>]; and</w:t>
              </w:r>
            </w:ins>
          </w:p>
          <w:p>
            <w:pPr>
              <w:pStyle w:val="yTable"/>
              <w:spacing w:before="0"/>
              <w:ind w:left="227" w:hanging="227"/>
              <w:rPr>
                <w:ins w:id="19178" w:author="Master Repository Process" w:date="2021-09-18T23:24:00Z"/>
                <w:sz w:val="20"/>
              </w:rPr>
            </w:pPr>
            <w:ins w:id="19179" w:author="Master Repository Process" w:date="2021-09-18T23:24:00Z">
              <w:r>
                <w:rPr>
                  <w:sz w:val="20"/>
                </w:rPr>
                <w:t>●</w:t>
              </w:r>
              <w:r>
                <w:rPr>
                  <w:sz w:val="20"/>
                </w:rPr>
                <w:tab/>
                <w:t>a copy of every other document that was lodged with the appeal notice.</w:t>
              </w:r>
            </w:ins>
          </w:p>
          <w:p>
            <w:pPr>
              <w:pStyle w:val="yTable"/>
              <w:spacing w:before="0"/>
              <w:rPr>
                <w:sz w:val="20"/>
              </w:rPr>
            </w:pPr>
            <w:ins w:id="19180" w:author="Master Repository Process" w:date="2021-09-18T23:24:00Z">
              <w:r>
                <w:rPr>
                  <w:sz w:val="20"/>
                </w:rPr>
                <w:t>I undertake to lodge an affidavit of service if the Court requires me to.</w:t>
              </w:r>
            </w:ins>
          </w:p>
        </w:tc>
      </w:tr>
      <w:tr>
        <w:trPr>
          <w:cantSplit/>
        </w:trPr>
        <w:tc>
          <w:tcPr>
            <w:tcW w:w="1276" w:type="dxa"/>
            <w:cellDel w:id="19181" w:author="Master Repository Process" w:date="2021-09-18T23:24:00Z"/>
          </w:tcPr>
          <w:p>
            <w:pPr>
              <w:jc w:val="center"/>
              <w:rPr>
                <w:b/>
                <w:sz w:val="14"/>
              </w:rPr>
            </w:pPr>
          </w:p>
        </w:tc>
        <w:tc>
          <w:tcPr>
            <w:tcW w:w="1620" w:type="dxa"/>
            <w:tcBorders>
              <w:bottom w:val="single" w:sz="4" w:space="0" w:color="auto"/>
            </w:tcBorders>
          </w:tcPr>
          <w:p>
            <w:pPr>
              <w:pStyle w:val="CentredBaseLine"/>
              <w:jc w:val="center"/>
              <w:rPr>
                <w:del w:id="19182" w:author="Master Repository Process" w:date="2021-09-18T23:24:00Z"/>
              </w:rPr>
            </w:pPr>
            <w:del w:id="19183" w:author="Master Repository Process" w:date="2021-09-18T23:24:00Z">
              <w:r>
                <w:pict>
                  <v:shape id="_x0000_i1026" type="#_x0000_t75" style="width:66.75pt;height:12.75pt" fillcolor="window">
                    <v:imagedata r:id="rId20" o:title=""/>
                  </v:shape>
                </w:pict>
              </w:r>
            </w:del>
          </w:p>
          <w:p>
            <w:pPr>
              <w:jc w:val="center"/>
              <w:rPr>
                <w:del w:id="19184" w:author="Master Repository Process" w:date="2021-09-18T23:24:00Z"/>
                <w:sz w:val="18"/>
              </w:rPr>
            </w:pPr>
            <w:del w:id="19185" w:author="Master Repository Process" w:date="2021-09-18T23:24:00Z">
              <w:r>
                <w:rPr>
                  <w:sz w:val="18"/>
                </w:rPr>
                <w:delText>CERTIFICATE OF SERVICE</w:delText>
              </w:r>
            </w:del>
          </w:p>
          <w:p>
            <w:pPr>
              <w:tabs>
                <w:tab w:val="left" w:pos="459"/>
              </w:tabs>
              <w:spacing w:before="120"/>
              <w:rPr>
                <w:del w:id="19186" w:author="Master Repository Process" w:date="2021-09-18T23:24:00Z"/>
                <w:sz w:val="18"/>
              </w:rPr>
            </w:pPr>
            <w:del w:id="19187" w:author="Master Repository Process" w:date="2021-09-18T23:24:00Z">
              <w:r>
                <w:rPr>
                  <w:sz w:val="18"/>
                </w:rPr>
                <w:tab/>
                <w:delText>This warrant was served by [</w:delText>
              </w:r>
              <w:r>
                <w:rPr>
                  <w:i/>
                  <w:sz w:val="18"/>
                </w:rPr>
                <w:delText>state by whom and in what mode service was effected</w:delText>
              </w:r>
              <w:r>
                <w:rPr>
                  <w:sz w:val="18"/>
                </w:rPr>
                <w:delText xml:space="preserve">] on                   the              day of                              20            .   </w:delText>
              </w:r>
            </w:del>
          </w:p>
          <w:p>
            <w:pPr>
              <w:spacing w:before="60"/>
              <w:jc w:val="center"/>
              <w:rPr>
                <w:del w:id="19188" w:author="Master Repository Process" w:date="2021-09-18T23:24:00Z"/>
                <w:sz w:val="18"/>
              </w:rPr>
            </w:pPr>
            <w:del w:id="19189" w:author="Master Repository Process" w:date="2021-09-18T23:24:00Z">
              <w:r>
                <w:rPr>
                  <w:sz w:val="18"/>
                </w:rPr>
                <w:delText>(Signed)</w:delText>
              </w:r>
            </w:del>
          </w:p>
          <w:p>
            <w:pPr>
              <w:pStyle w:val="yTable"/>
              <w:spacing w:before="0"/>
              <w:rPr>
                <w:sz w:val="20"/>
              </w:rPr>
            </w:pPr>
            <w:del w:id="19190" w:author="Master Repository Process" w:date="2021-09-18T23:24:00Z">
              <w:r>
                <w:rPr>
                  <w:sz w:val="18"/>
                </w:rPr>
                <w:delText>Marshal.</w:delText>
              </w:r>
            </w:del>
            <w:ins w:id="19191" w:author="Master Repository Process" w:date="2021-09-18T23:24:00Z">
              <w:r>
                <w:rPr>
                  <w:sz w:val="20"/>
                </w:rPr>
                <w:t>Signature of appellant or lawyer</w:t>
              </w:r>
            </w:ins>
          </w:p>
        </w:tc>
        <w:tc>
          <w:tcPr>
            <w:tcW w:w="4173" w:type="dxa"/>
            <w:gridSpan w:val="2"/>
            <w:tcBorders>
              <w:bottom w:val="single" w:sz="4" w:space="0" w:color="auto"/>
            </w:tcBorders>
            <w:cellIns w:id="19192" w:author="Master Repository Process" w:date="2021-09-18T23:24:00Z"/>
          </w:tcPr>
          <w:p>
            <w:pPr>
              <w:pStyle w:val="yTable"/>
              <w:tabs>
                <w:tab w:val="left" w:leader="dot" w:pos="2835"/>
              </w:tabs>
              <w:spacing w:before="0"/>
              <w:rPr>
                <w:ins w:id="19193" w:author="Master Repository Process" w:date="2021-09-18T23:24:00Z"/>
                <w:sz w:val="20"/>
              </w:rPr>
            </w:pPr>
          </w:p>
          <w:p>
            <w:pPr>
              <w:pStyle w:val="yTable"/>
              <w:spacing w:before="0"/>
              <w:rPr>
                <w:ins w:id="19194" w:author="Master Repository Process" w:date="2021-09-18T23:24:00Z"/>
                <w:sz w:val="20"/>
              </w:rPr>
            </w:pPr>
          </w:p>
          <w:p>
            <w:pPr>
              <w:pStyle w:val="yTable"/>
              <w:spacing w:before="0"/>
              <w:rPr>
                <w:sz w:val="20"/>
              </w:rPr>
            </w:pPr>
            <w:ins w:id="19195" w:author="Master Repository Process" w:date="2021-09-18T23:24:00Z">
              <w:r>
                <w:rPr>
                  <w:sz w:val="20"/>
                </w:rPr>
                <w:t>Appellant/Appellant’s lawyer</w:t>
              </w:r>
            </w:ins>
          </w:p>
        </w:tc>
        <w:tc>
          <w:tcPr>
            <w:tcW w:w="1011" w:type="dxa"/>
            <w:tcBorders>
              <w:bottom w:val="single" w:sz="4" w:space="0" w:color="auto"/>
            </w:tcBorders>
            <w:cellIns w:id="19196" w:author="Master Repository Process" w:date="2021-09-18T23:24:00Z"/>
          </w:tcPr>
          <w:p>
            <w:pPr>
              <w:pStyle w:val="yTable"/>
              <w:spacing w:before="0"/>
              <w:rPr>
                <w:sz w:val="20"/>
              </w:rPr>
            </w:pPr>
            <w:ins w:id="19197" w:author="Master Repository Process" w:date="2021-09-18T23:24:00Z">
              <w:r>
                <w:rPr>
                  <w:sz w:val="20"/>
                </w:rPr>
                <w:t>Date:</w:t>
              </w:r>
            </w:ins>
          </w:p>
        </w:tc>
      </w:tr>
    </w:tbl>
    <w:p>
      <w:pPr>
        <w:pStyle w:val="CentredBaseLine"/>
        <w:ind w:firstLine="1276"/>
        <w:jc w:val="center"/>
        <w:rPr>
          <w:del w:id="19198" w:author="Master Repository Process" w:date="2021-09-18T23:24:00Z"/>
        </w:rPr>
      </w:pPr>
      <w:del w:id="19199" w:author="Master Repository Process" w:date="2021-09-18T23:24:00Z">
        <w:r>
          <w:pict>
            <v:shape id="_x0000_i1027" type="#_x0000_t75" style="width:66.75pt;height:12.75pt" fillcolor="window">
              <v:imagedata r:id="rId20" o:title=""/>
            </v:shape>
          </w:pict>
        </w:r>
      </w:del>
    </w:p>
    <w:p>
      <w:pPr>
        <w:pStyle w:val="yFootnotesection"/>
        <w:rPr>
          <w:ins w:id="19200" w:author="Master Repository Process" w:date="2021-09-18T23:24:00Z"/>
        </w:rPr>
      </w:pPr>
      <w:bookmarkStart w:id="19201" w:name="_Toc156201749"/>
      <w:bookmarkStart w:id="19202" w:name="_Toc156278748"/>
      <w:bookmarkStart w:id="19203" w:name="_Toc156618123"/>
      <w:bookmarkStart w:id="19204" w:name="_Toc158097564"/>
      <w:bookmarkStart w:id="19205" w:name="_Toc158116089"/>
      <w:bookmarkStart w:id="19206" w:name="_Toc158117970"/>
      <w:bookmarkStart w:id="19207" w:name="_Toc158799131"/>
      <w:bookmarkStart w:id="19208" w:name="_Toc158803279"/>
      <w:bookmarkStart w:id="19209" w:name="_Toc159820741"/>
      <w:ins w:id="19210" w:author="Master Repository Process" w:date="2021-09-18T23:24:00Z">
        <w:r>
          <w:tab/>
          <w:t>[Form 84 inserted in Gazette 21 Feb 2007 p. 573.]</w:t>
        </w:r>
      </w:ins>
    </w:p>
    <w:p>
      <w:pPr>
        <w:pStyle w:val="yHeading5"/>
        <w:rPr>
          <w:ins w:id="19211" w:author="Master Repository Process" w:date="2021-09-18T23:24:00Z"/>
        </w:rPr>
      </w:pPr>
      <w:bookmarkStart w:id="19212" w:name="_Toc159997241"/>
      <w:ins w:id="19213" w:author="Master Repository Process" w:date="2021-09-18T23:24:00Z">
        <w:r>
          <w:t>85.</w:t>
        </w:r>
        <w:r>
          <w:tab/>
          <w:t>Notice of respondent’s intention (O. 65 r. 12)</w:t>
        </w:r>
        <w:bookmarkEnd w:id="19201"/>
        <w:bookmarkEnd w:id="19202"/>
        <w:bookmarkEnd w:id="19203"/>
        <w:bookmarkEnd w:id="19204"/>
        <w:bookmarkEnd w:id="19205"/>
        <w:bookmarkEnd w:id="19206"/>
        <w:bookmarkEnd w:id="19207"/>
        <w:bookmarkEnd w:id="19208"/>
        <w:bookmarkEnd w:id="19209"/>
        <w:bookmarkEnd w:id="19212"/>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ins w:id="19214" w:author="Master Repository Process" w:date="2021-09-18T23:24:00Z"/>
        </w:trPr>
        <w:tc>
          <w:tcPr>
            <w:tcW w:w="3686" w:type="dxa"/>
            <w:gridSpan w:val="2"/>
            <w:vMerge w:val="restart"/>
          </w:tcPr>
          <w:p>
            <w:pPr>
              <w:pStyle w:val="yTable"/>
              <w:spacing w:before="0"/>
              <w:rPr>
                <w:ins w:id="19215" w:author="Master Repository Process" w:date="2021-09-18T23:24:00Z"/>
                <w:sz w:val="20"/>
              </w:rPr>
            </w:pPr>
            <w:ins w:id="19216" w:author="Master Repository Process" w:date="2021-09-18T23:24:00Z">
              <w:r>
                <w:rPr>
                  <w:sz w:val="20"/>
                </w:rPr>
                <w:t>Supreme Court of Western Australia</w:t>
              </w:r>
            </w:ins>
          </w:p>
          <w:p>
            <w:pPr>
              <w:pStyle w:val="yTable"/>
              <w:spacing w:before="0"/>
              <w:rPr>
                <w:ins w:id="19217" w:author="Master Repository Process" w:date="2021-09-18T23:24:00Z"/>
                <w:b/>
              </w:rPr>
            </w:pPr>
            <w:ins w:id="19218" w:author="Master Repository Process" w:date="2021-09-18T23:24:00Z">
              <w:r>
                <w:rPr>
                  <w:sz w:val="20"/>
                </w:rPr>
                <w:t>General Division</w:t>
              </w:r>
            </w:ins>
          </w:p>
        </w:tc>
        <w:tc>
          <w:tcPr>
            <w:tcW w:w="3118" w:type="dxa"/>
            <w:gridSpan w:val="2"/>
            <w:tcBorders>
              <w:bottom w:val="nil"/>
            </w:tcBorders>
            <w:vAlign w:val="center"/>
          </w:tcPr>
          <w:p>
            <w:pPr>
              <w:pStyle w:val="yTable"/>
              <w:spacing w:before="0"/>
              <w:rPr>
                <w:ins w:id="19219" w:author="Master Repository Process" w:date="2021-09-18T23:24:00Z"/>
                <w:sz w:val="20"/>
              </w:rPr>
            </w:pPr>
            <w:ins w:id="19220" w:author="Master Repository Process" w:date="2021-09-18T23:24:00Z">
              <w:r>
                <w:rPr>
                  <w:sz w:val="20"/>
                </w:rPr>
                <w:t>No:</w:t>
              </w:r>
            </w:ins>
          </w:p>
        </w:tc>
      </w:tr>
      <w:tr>
        <w:trPr>
          <w:cantSplit/>
          <w:trHeight w:val="328"/>
          <w:ins w:id="19221" w:author="Master Repository Process" w:date="2021-09-18T23:24:00Z"/>
        </w:trPr>
        <w:tc>
          <w:tcPr>
            <w:tcW w:w="3686" w:type="dxa"/>
            <w:gridSpan w:val="2"/>
            <w:vMerge/>
            <w:tcBorders>
              <w:bottom w:val="nil"/>
            </w:tcBorders>
          </w:tcPr>
          <w:p>
            <w:pPr>
              <w:pStyle w:val="yTable"/>
              <w:spacing w:before="0"/>
              <w:rPr>
                <w:ins w:id="19222" w:author="Master Repository Process" w:date="2021-09-18T23:24:00Z"/>
                <w:sz w:val="20"/>
              </w:rPr>
            </w:pPr>
          </w:p>
        </w:tc>
        <w:tc>
          <w:tcPr>
            <w:tcW w:w="3118" w:type="dxa"/>
            <w:gridSpan w:val="2"/>
            <w:tcBorders>
              <w:bottom w:val="nil"/>
            </w:tcBorders>
          </w:tcPr>
          <w:p>
            <w:pPr>
              <w:pStyle w:val="yTable"/>
              <w:spacing w:before="0"/>
              <w:rPr>
                <w:ins w:id="19223" w:author="Master Repository Process" w:date="2021-09-18T23:24:00Z"/>
                <w:sz w:val="20"/>
              </w:rPr>
            </w:pPr>
            <w:ins w:id="19224" w:author="Master Repository Process" w:date="2021-09-18T23:24:00Z">
              <w:r>
                <w:rPr>
                  <w:b/>
                </w:rPr>
                <w:t>Notice of respondent’s intention</w:t>
              </w:r>
            </w:ins>
          </w:p>
        </w:tc>
      </w:tr>
      <w:tr>
        <w:trPr>
          <w:cantSplit/>
          <w:ins w:id="19225" w:author="Master Repository Process" w:date="2021-09-18T23:24:00Z"/>
        </w:trPr>
        <w:tc>
          <w:tcPr>
            <w:tcW w:w="1620" w:type="dxa"/>
            <w:tcBorders>
              <w:bottom w:val="nil"/>
            </w:tcBorders>
          </w:tcPr>
          <w:p>
            <w:pPr>
              <w:pStyle w:val="yTable"/>
              <w:spacing w:before="0"/>
              <w:rPr>
                <w:ins w:id="19226" w:author="Master Repository Process" w:date="2021-09-18T23:24:00Z"/>
                <w:sz w:val="20"/>
              </w:rPr>
            </w:pPr>
            <w:ins w:id="19227" w:author="Master Repository Process" w:date="2021-09-18T23:24:00Z">
              <w:r>
                <w:rPr>
                  <w:sz w:val="20"/>
                </w:rPr>
                <w:t>Parties to the appeal</w:t>
              </w:r>
            </w:ins>
          </w:p>
        </w:tc>
        <w:tc>
          <w:tcPr>
            <w:tcW w:w="5184" w:type="dxa"/>
            <w:gridSpan w:val="3"/>
            <w:tcBorders>
              <w:bottom w:val="nil"/>
            </w:tcBorders>
          </w:tcPr>
          <w:p>
            <w:pPr>
              <w:pStyle w:val="yTable"/>
              <w:tabs>
                <w:tab w:val="left" w:pos="3346"/>
              </w:tabs>
              <w:spacing w:before="0"/>
              <w:rPr>
                <w:ins w:id="19228" w:author="Master Repository Process" w:date="2021-09-18T23:24:00Z"/>
                <w:sz w:val="20"/>
              </w:rPr>
            </w:pPr>
            <w:ins w:id="19229" w:author="Master Repository Process" w:date="2021-09-18T23:24:00Z">
              <w:r>
                <w:rPr>
                  <w:sz w:val="20"/>
                </w:rPr>
                <w:tab/>
                <w:t>Appellant</w:t>
              </w:r>
            </w:ins>
          </w:p>
          <w:p>
            <w:pPr>
              <w:pStyle w:val="yTable"/>
              <w:tabs>
                <w:tab w:val="left" w:pos="3346"/>
              </w:tabs>
              <w:spacing w:before="0"/>
              <w:rPr>
                <w:ins w:id="19230" w:author="Master Repository Process" w:date="2021-09-18T23:24:00Z"/>
                <w:sz w:val="20"/>
              </w:rPr>
            </w:pPr>
            <w:ins w:id="19231" w:author="Master Repository Process" w:date="2021-09-18T23:24:00Z">
              <w:r>
                <w:rPr>
                  <w:sz w:val="20"/>
                </w:rPr>
                <w:tab/>
                <w:t>Respondent</w:t>
              </w:r>
            </w:ins>
          </w:p>
        </w:tc>
      </w:tr>
      <w:tr>
        <w:trPr>
          <w:cantSplit/>
        </w:trPr>
        <w:tc>
          <w:tcPr>
            <w:tcW w:w="1620" w:type="dxa"/>
            <w:tcBorders>
              <w:bottom w:val="single" w:sz="4" w:space="0" w:color="auto"/>
            </w:tcBorders>
          </w:tcPr>
          <w:p>
            <w:pPr>
              <w:pStyle w:val="yTable"/>
              <w:spacing w:before="0"/>
              <w:rPr>
                <w:ins w:id="19232" w:author="Master Repository Process" w:date="2021-09-18T23:24:00Z"/>
                <w:sz w:val="20"/>
              </w:rPr>
            </w:pPr>
            <w:ins w:id="19233" w:author="Master Repository Process" w:date="2021-09-18T23:24:00Z">
              <w:r>
                <w:rPr>
                  <w:sz w:val="20"/>
                </w:rPr>
                <w:t>Notice</w:t>
              </w:r>
            </w:ins>
          </w:p>
          <w:p>
            <w:pPr>
              <w:pStyle w:val="yTable"/>
              <w:spacing w:before="0"/>
              <w:rPr>
                <w:ins w:id="19234" w:author="Master Repository Process" w:date="2021-09-18T23:24:00Z"/>
                <w:sz w:val="18"/>
              </w:rPr>
            </w:pPr>
            <w:ins w:id="19235" w:author="Master Repository Process" w:date="2021-09-18T23:24:00Z">
              <w:r>
                <w:rPr>
                  <w:sz w:val="18"/>
                </w:rPr>
                <w:t>[Tick one box]</w:t>
              </w:r>
            </w:ins>
          </w:p>
          <w:p>
            <w:pPr>
              <w:pStyle w:val="yTable"/>
              <w:spacing w:before="0"/>
              <w:rPr>
                <w:sz w:val="18"/>
              </w:rPr>
            </w:pPr>
          </w:p>
        </w:tc>
        <w:tc>
          <w:tcPr>
            <w:tcW w:w="5184" w:type="dxa"/>
            <w:gridSpan w:val="3"/>
            <w:tcBorders>
              <w:bottom w:val="single" w:sz="4" w:space="0" w:color="auto"/>
            </w:tcBorders>
          </w:tcPr>
          <w:p>
            <w:pPr>
              <w:jc w:val="center"/>
              <w:rPr>
                <w:del w:id="19236" w:author="Master Repository Process" w:date="2021-09-18T23:24:00Z"/>
                <w:sz w:val="18"/>
              </w:rPr>
            </w:pPr>
            <w:del w:id="19237" w:author="Master Repository Process" w:date="2021-09-18T23:24:00Z">
              <w:r>
                <w:rPr>
                  <w:b/>
                  <w:sz w:val="18"/>
                </w:rPr>
                <w:delText>(2) PRAECIPE FOR WARRANT OF ARREST</w:delText>
              </w:r>
            </w:del>
          </w:p>
          <w:p>
            <w:pPr>
              <w:pStyle w:val="yTable"/>
              <w:spacing w:before="0"/>
              <w:ind w:left="227" w:hanging="227"/>
              <w:rPr>
                <w:ins w:id="19238" w:author="Master Repository Process" w:date="2021-09-18T23:24:00Z"/>
                <w:sz w:val="20"/>
              </w:rPr>
            </w:pPr>
            <w:del w:id="19239" w:author="Master Repository Process" w:date="2021-09-18T23:24:00Z">
              <w:r>
                <w:rPr>
                  <w:sz w:val="18"/>
                </w:rPr>
                <w:delText>(</w:delText>
              </w:r>
              <w:r>
                <w:rPr>
                  <w:i/>
                  <w:sz w:val="18"/>
                </w:rPr>
                <w:delText>Heading as in action</w:delText>
              </w:r>
              <w:r>
                <w:rPr>
                  <w:sz w:val="18"/>
                </w:rPr>
                <w:delText>)</w:delText>
              </w:r>
            </w:del>
            <w:ins w:id="19240" w:author="Master Repository Process" w:date="2021-09-18T23:24:00Z">
              <w:r>
                <w:rPr>
                  <w:sz w:val="20"/>
                </w:rPr>
                <w:tab/>
                <w:t>The respondent intends to take part in this appeal.</w:t>
              </w:r>
            </w:ins>
          </w:p>
          <w:p>
            <w:pPr>
              <w:pStyle w:val="yTable"/>
              <w:spacing w:before="0"/>
              <w:ind w:left="227" w:hanging="227"/>
              <w:rPr>
                <w:sz w:val="20"/>
              </w:rPr>
            </w:pPr>
            <w:ins w:id="19241" w:author="Master Repository Process" w:date="2021-09-18T23:24:00Z">
              <w:r>
                <w:rPr>
                  <w:sz w:val="20"/>
                </w:rPr>
                <w:tab/>
                <w:t>The respondent does not intend to take part in this appeal and will accept any order made by the court in the appeal other than as to costs.</w:t>
              </w:r>
            </w:ins>
          </w:p>
        </w:tc>
      </w:tr>
      <w:tr>
        <w:trPr>
          <w:cantSplit/>
        </w:trPr>
        <w:tc>
          <w:tcPr>
            <w:tcW w:w="1620" w:type="dxa"/>
            <w:tcBorders>
              <w:bottom w:val="single" w:sz="4" w:space="0" w:color="auto"/>
            </w:tcBorders>
          </w:tcPr>
          <w:p>
            <w:pPr>
              <w:pStyle w:val="yTable"/>
              <w:spacing w:before="0"/>
              <w:rPr>
                <w:ins w:id="19242" w:author="Master Repository Process" w:date="2021-09-18T23:24:00Z"/>
                <w:sz w:val="20"/>
              </w:rPr>
            </w:pPr>
            <w:ins w:id="19243" w:author="Master Repository Process" w:date="2021-09-18T23:24:00Z">
              <w:r>
                <w:rPr>
                  <w:sz w:val="20"/>
                </w:rPr>
                <w:t>Cross appeal</w:t>
              </w:r>
            </w:ins>
          </w:p>
          <w:p>
            <w:pPr>
              <w:pStyle w:val="yTable"/>
              <w:spacing w:before="0"/>
              <w:rPr>
                <w:sz w:val="20"/>
              </w:rPr>
            </w:pPr>
            <w:ins w:id="19244" w:author="Master Repository Process" w:date="2021-09-18T23:24:00Z">
              <w:r>
                <w:rPr>
                  <w:sz w:val="18"/>
                </w:rPr>
                <w:t>[Tick one box]</w:t>
              </w:r>
            </w:ins>
          </w:p>
        </w:tc>
        <w:tc>
          <w:tcPr>
            <w:tcW w:w="5184" w:type="dxa"/>
            <w:gridSpan w:val="3"/>
            <w:tcBorders>
              <w:bottom w:val="single" w:sz="4" w:space="0" w:color="auto"/>
            </w:tcBorders>
          </w:tcPr>
          <w:p>
            <w:pPr>
              <w:tabs>
                <w:tab w:val="left" w:pos="459"/>
              </w:tabs>
              <w:spacing w:before="120"/>
              <w:rPr>
                <w:del w:id="19245" w:author="Master Repository Process" w:date="2021-09-18T23:24:00Z"/>
                <w:sz w:val="18"/>
              </w:rPr>
            </w:pPr>
            <w:del w:id="19246" w:author="Master Repository Process" w:date="2021-09-18T23:24:00Z">
              <w:r>
                <w:rPr>
                  <w:sz w:val="18"/>
                </w:rPr>
                <w:tab/>
                <w:delText>We                           of                              (solicitors for) the plaintiffs request a warrant to arrest [</w:delText>
              </w:r>
              <w:r>
                <w:rPr>
                  <w:i/>
                  <w:sz w:val="18"/>
                </w:rPr>
                <w:delText>description of property, giving name, if a ship</w:delText>
              </w:r>
              <w:r>
                <w:rPr>
                  <w:sz w:val="18"/>
                </w:rPr>
                <w:delText>].</w:delText>
              </w:r>
            </w:del>
          </w:p>
          <w:p>
            <w:pPr>
              <w:tabs>
                <w:tab w:val="left" w:pos="459"/>
              </w:tabs>
              <w:spacing w:before="60"/>
              <w:rPr>
                <w:del w:id="19247" w:author="Master Repository Process" w:date="2021-09-18T23:24:00Z"/>
                <w:sz w:val="18"/>
              </w:rPr>
            </w:pPr>
            <w:del w:id="19248" w:author="Master Repository Process" w:date="2021-09-18T23:24:00Z">
              <w:r>
                <w:rPr>
                  <w:sz w:val="18"/>
                </w:rPr>
                <w:tab/>
                <w:delText>Dated the                          day of                                       20               .</w:delText>
              </w:r>
            </w:del>
          </w:p>
          <w:p>
            <w:pPr>
              <w:pStyle w:val="yTable"/>
              <w:spacing w:before="0"/>
              <w:ind w:left="227" w:hanging="227"/>
              <w:rPr>
                <w:ins w:id="19249" w:author="Master Repository Process" w:date="2021-09-18T23:24:00Z"/>
                <w:sz w:val="20"/>
              </w:rPr>
            </w:pPr>
            <w:del w:id="19250" w:author="Master Repository Process" w:date="2021-09-18T23:24:00Z">
              <w:r>
                <w:rPr>
                  <w:sz w:val="18"/>
                </w:rPr>
                <w:delText>(Signed)</w:delText>
              </w:r>
            </w:del>
            <w:ins w:id="19251" w:author="Master Repository Process" w:date="2021-09-18T23:24:00Z">
              <w:r>
                <w:rPr>
                  <w:sz w:val="20"/>
                </w:rPr>
                <w:tab/>
                <w:t>The respondent is not appealing against the primary court’s decision specified in the appellant’s appeal notice.</w:t>
              </w:r>
            </w:ins>
          </w:p>
          <w:p>
            <w:pPr>
              <w:pStyle w:val="yTable"/>
              <w:spacing w:before="0"/>
              <w:ind w:left="227" w:hanging="227"/>
              <w:rPr>
                <w:sz w:val="20"/>
              </w:rPr>
            </w:pPr>
            <w:ins w:id="19252" w:author="Master Repository Process" w:date="2021-09-18T23:24:00Z">
              <w:r>
                <w:rPr>
                  <w:sz w:val="20"/>
                </w:rPr>
                <w:tab/>
                <w:t>The respondent also appeals against the primary court’s decision specified in the appellant’s appeal notice.</w:t>
              </w:r>
            </w:ins>
          </w:p>
        </w:tc>
      </w:tr>
      <w:tr>
        <w:trPr>
          <w:cantSplit/>
          <w:ins w:id="19253" w:author="Master Repository Process" w:date="2021-09-18T23:24:00Z"/>
        </w:trPr>
        <w:tc>
          <w:tcPr>
            <w:tcW w:w="1620" w:type="dxa"/>
            <w:tcBorders>
              <w:top w:val="single" w:sz="4" w:space="0" w:color="auto"/>
              <w:bottom w:val="nil"/>
            </w:tcBorders>
          </w:tcPr>
          <w:p>
            <w:pPr>
              <w:pStyle w:val="yTable"/>
              <w:spacing w:before="0"/>
              <w:rPr>
                <w:ins w:id="19254" w:author="Master Repository Process" w:date="2021-09-18T23:24:00Z"/>
                <w:sz w:val="20"/>
              </w:rPr>
            </w:pPr>
            <w:ins w:id="19255" w:author="Master Repository Process" w:date="2021-09-18T23:24:00Z">
              <w:r>
                <w:rPr>
                  <w:sz w:val="20"/>
                </w:rPr>
                <w:t>Last date for appealing</w:t>
              </w:r>
              <w:r>
                <w:rPr>
                  <w:sz w:val="20"/>
                  <w:vertAlign w:val="superscript"/>
                </w:rPr>
                <w:t>1</w:t>
              </w:r>
            </w:ins>
          </w:p>
        </w:tc>
        <w:tc>
          <w:tcPr>
            <w:tcW w:w="5184" w:type="dxa"/>
            <w:gridSpan w:val="3"/>
            <w:tcBorders>
              <w:top w:val="single" w:sz="4" w:space="0" w:color="auto"/>
              <w:bottom w:val="nil"/>
            </w:tcBorders>
          </w:tcPr>
          <w:p>
            <w:pPr>
              <w:pStyle w:val="yTable"/>
              <w:tabs>
                <w:tab w:val="left" w:pos="4196"/>
              </w:tabs>
              <w:spacing w:before="0"/>
              <w:rPr>
                <w:ins w:id="19256" w:author="Master Repository Process" w:date="2021-09-18T23:24:00Z"/>
                <w:sz w:val="20"/>
              </w:rPr>
            </w:pPr>
            <w:ins w:id="19257" w:author="Master Repository Process" w:date="2021-09-18T23:24:00Z">
              <w:r>
                <w:rPr>
                  <w:sz w:val="20"/>
                </w:rPr>
                <w:t>Last date:</w:t>
              </w:r>
            </w:ins>
          </w:p>
          <w:p>
            <w:pPr>
              <w:pStyle w:val="yTable"/>
              <w:tabs>
                <w:tab w:val="left" w:pos="4196"/>
              </w:tabs>
              <w:spacing w:before="0"/>
              <w:rPr>
                <w:ins w:id="19258" w:author="Master Repository Process" w:date="2021-09-18T23:24:00Z"/>
                <w:sz w:val="20"/>
              </w:rPr>
            </w:pPr>
            <w:ins w:id="19259" w:author="Master Repository Process" w:date="2021-09-18T23:24:00Z">
              <w:r>
                <w:rPr>
                  <w:sz w:val="20"/>
                </w:rPr>
                <w:t>Is an extension of time needed? Yes/No</w:t>
              </w:r>
            </w:ins>
          </w:p>
        </w:tc>
      </w:tr>
      <w:tr>
        <w:trPr>
          <w:cantSplit/>
          <w:ins w:id="19260" w:author="Master Repository Process" w:date="2021-09-18T23:24:00Z"/>
        </w:trPr>
        <w:tc>
          <w:tcPr>
            <w:tcW w:w="1620" w:type="dxa"/>
            <w:tcBorders>
              <w:bottom w:val="nil"/>
            </w:tcBorders>
          </w:tcPr>
          <w:p>
            <w:pPr>
              <w:pStyle w:val="yTable"/>
              <w:spacing w:before="0"/>
              <w:rPr>
                <w:ins w:id="19261" w:author="Master Repository Process" w:date="2021-09-18T23:24:00Z"/>
                <w:sz w:val="20"/>
              </w:rPr>
            </w:pPr>
            <w:ins w:id="19262" w:author="Master Repository Process" w:date="2021-09-18T23:24:00Z">
              <w:r>
                <w:rPr>
                  <w:sz w:val="20"/>
                </w:rPr>
                <w:t>Leave to appeal</w:t>
              </w:r>
              <w:r>
                <w:rPr>
                  <w:sz w:val="20"/>
                  <w:vertAlign w:val="superscript"/>
                </w:rPr>
                <w:t>1</w:t>
              </w:r>
            </w:ins>
          </w:p>
        </w:tc>
        <w:tc>
          <w:tcPr>
            <w:tcW w:w="5184" w:type="dxa"/>
            <w:gridSpan w:val="3"/>
            <w:tcBorders>
              <w:bottom w:val="nil"/>
            </w:tcBorders>
          </w:tcPr>
          <w:p>
            <w:pPr>
              <w:pStyle w:val="yTable"/>
              <w:tabs>
                <w:tab w:val="left" w:pos="4196"/>
              </w:tabs>
              <w:spacing w:before="0"/>
              <w:rPr>
                <w:ins w:id="19263" w:author="Master Repository Process" w:date="2021-09-18T23:24:00Z"/>
                <w:sz w:val="20"/>
              </w:rPr>
            </w:pPr>
            <w:ins w:id="19264" w:author="Master Repository Process" w:date="2021-09-18T23:24:00Z">
              <w:r>
                <w:rPr>
                  <w:sz w:val="20"/>
                </w:rPr>
                <w:t>Is leave to appeal needed? Yes/No</w:t>
              </w:r>
            </w:ins>
          </w:p>
          <w:p>
            <w:pPr>
              <w:pStyle w:val="yTable"/>
              <w:tabs>
                <w:tab w:val="left" w:pos="4196"/>
              </w:tabs>
              <w:spacing w:before="0"/>
              <w:rPr>
                <w:ins w:id="19265" w:author="Master Repository Process" w:date="2021-09-18T23:24:00Z"/>
                <w:sz w:val="20"/>
              </w:rPr>
            </w:pPr>
            <w:ins w:id="19266" w:author="Master Repository Process" w:date="2021-09-18T23:24:00Z">
              <w:r>
                <w:rPr>
                  <w:sz w:val="20"/>
                </w:rPr>
                <w:t>If yes, state the Act and section requiring leave:</w:t>
              </w:r>
            </w:ins>
          </w:p>
        </w:tc>
      </w:tr>
      <w:tr>
        <w:trPr>
          <w:cantSplit/>
          <w:ins w:id="19267" w:author="Master Repository Process" w:date="2021-09-18T23:24:00Z"/>
        </w:trPr>
        <w:tc>
          <w:tcPr>
            <w:tcW w:w="1620" w:type="dxa"/>
            <w:tcBorders>
              <w:bottom w:val="nil"/>
            </w:tcBorders>
          </w:tcPr>
          <w:p>
            <w:pPr>
              <w:pStyle w:val="yTable"/>
              <w:spacing w:before="0"/>
              <w:rPr>
                <w:ins w:id="19268" w:author="Master Repository Process" w:date="2021-09-18T23:24:00Z"/>
                <w:sz w:val="20"/>
              </w:rPr>
            </w:pPr>
            <w:ins w:id="19269" w:author="Master Repository Process" w:date="2021-09-18T23:24:00Z">
              <w:r>
                <w:rPr>
                  <w:sz w:val="20"/>
                </w:rPr>
                <w:t>Legal representation</w:t>
              </w:r>
            </w:ins>
          </w:p>
        </w:tc>
        <w:tc>
          <w:tcPr>
            <w:tcW w:w="5184" w:type="dxa"/>
            <w:gridSpan w:val="3"/>
            <w:tcBorders>
              <w:bottom w:val="nil"/>
            </w:tcBorders>
          </w:tcPr>
          <w:p>
            <w:pPr>
              <w:pStyle w:val="yTable"/>
              <w:tabs>
                <w:tab w:val="left" w:pos="4196"/>
              </w:tabs>
              <w:spacing w:before="0"/>
              <w:rPr>
                <w:ins w:id="19270" w:author="Master Repository Process" w:date="2021-09-18T23:24:00Z"/>
                <w:sz w:val="20"/>
              </w:rPr>
            </w:pPr>
            <w:ins w:id="19271" w:author="Master Repository Process" w:date="2021-09-18T23:24:00Z">
              <w:r>
                <w:rPr>
                  <w:sz w:val="20"/>
                </w:rPr>
                <w:t>Is the respondent legally represented in this appeal? Yes/No</w:t>
              </w:r>
            </w:ins>
          </w:p>
          <w:p>
            <w:pPr>
              <w:pStyle w:val="yTable"/>
              <w:tabs>
                <w:tab w:val="left" w:pos="4196"/>
              </w:tabs>
              <w:spacing w:before="0"/>
              <w:rPr>
                <w:ins w:id="19272" w:author="Master Repository Process" w:date="2021-09-18T23:24:00Z"/>
                <w:sz w:val="20"/>
              </w:rPr>
            </w:pPr>
            <w:ins w:id="19273" w:author="Master Repository Process" w:date="2021-09-18T23:24:00Z">
              <w:r>
                <w:rPr>
                  <w:sz w:val="20"/>
                </w:rPr>
                <w:t>Is the respondent applying for legal aid? Yes/No</w:t>
              </w:r>
            </w:ins>
          </w:p>
        </w:tc>
      </w:tr>
      <w:tr>
        <w:trPr>
          <w:cantSplit/>
          <w:ins w:id="19274" w:author="Master Repository Process" w:date="2021-09-18T23:24:00Z"/>
        </w:trPr>
        <w:tc>
          <w:tcPr>
            <w:tcW w:w="6804" w:type="dxa"/>
            <w:gridSpan w:val="4"/>
            <w:tcBorders>
              <w:bottom w:val="single" w:sz="4" w:space="0" w:color="auto"/>
            </w:tcBorders>
          </w:tcPr>
          <w:p>
            <w:pPr>
              <w:pStyle w:val="yTable"/>
              <w:tabs>
                <w:tab w:val="left" w:pos="4196"/>
              </w:tabs>
              <w:spacing w:before="0"/>
              <w:rPr>
                <w:ins w:id="19275" w:author="Master Repository Process" w:date="2021-09-18T23:24:00Z"/>
                <w:b/>
                <w:sz w:val="20"/>
              </w:rPr>
            </w:pPr>
            <w:ins w:id="19276" w:author="Master Repository Process" w:date="2021-09-18T23:24:00Z">
              <w:r>
                <w:rPr>
                  <w:b/>
                  <w:sz w:val="20"/>
                </w:rPr>
                <w:t>Respondent’s details</w:t>
              </w:r>
            </w:ins>
          </w:p>
        </w:tc>
      </w:tr>
      <w:tr>
        <w:trPr>
          <w:cantSplit/>
          <w:ins w:id="19277" w:author="Master Repository Process" w:date="2021-09-18T23:24:00Z"/>
        </w:trPr>
        <w:tc>
          <w:tcPr>
            <w:tcW w:w="1620" w:type="dxa"/>
            <w:tcBorders>
              <w:bottom w:val="single" w:sz="4" w:space="0" w:color="auto"/>
            </w:tcBorders>
          </w:tcPr>
          <w:p>
            <w:pPr>
              <w:pStyle w:val="yTable"/>
              <w:spacing w:before="0"/>
              <w:rPr>
                <w:ins w:id="19278" w:author="Master Repository Process" w:date="2021-09-18T23:24:00Z"/>
                <w:sz w:val="20"/>
              </w:rPr>
            </w:pPr>
            <w:ins w:id="19279" w:author="Master Repository Process" w:date="2021-09-18T23:24:00Z">
              <w:r>
                <w:rPr>
                  <w:sz w:val="20"/>
                </w:rPr>
                <w:t>Respondent’s geographical address</w:t>
              </w:r>
              <w:r>
                <w:rPr>
                  <w:sz w:val="20"/>
                  <w:vertAlign w:val="superscript"/>
                </w:rPr>
                <w:t>2</w:t>
              </w:r>
            </w:ins>
          </w:p>
        </w:tc>
        <w:tc>
          <w:tcPr>
            <w:tcW w:w="5184" w:type="dxa"/>
            <w:gridSpan w:val="3"/>
            <w:tcBorders>
              <w:bottom w:val="single" w:sz="4" w:space="0" w:color="auto"/>
            </w:tcBorders>
          </w:tcPr>
          <w:p>
            <w:pPr>
              <w:pStyle w:val="yTable"/>
              <w:spacing w:before="0"/>
              <w:rPr>
                <w:ins w:id="19280" w:author="Master Repository Process" w:date="2021-09-18T23:24:00Z"/>
                <w:sz w:val="20"/>
              </w:rPr>
            </w:pPr>
          </w:p>
        </w:tc>
      </w:tr>
      <w:tr>
        <w:trPr>
          <w:cantSplit/>
          <w:ins w:id="19281" w:author="Master Repository Process" w:date="2021-09-18T23:24:00Z"/>
        </w:trPr>
        <w:tc>
          <w:tcPr>
            <w:tcW w:w="1620" w:type="dxa"/>
            <w:tcBorders>
              <w:bottom w:val="single" w:sz="4" w:space="0" w:color="auto"/>
            </w:tcBorders>
          </w:tcPr>
          <w:p>
            <w:pPr>
              <w:pStyle w:val="yTable"/>
              <w:spacing w:before="0"/>
              <w:rPr>
                <w:ins w:id="19282" w:author="Master Repository Process" w:date="2021-09-18T23:24:00Z"/>
                <w:sz w:val="20"/>
              </w:rPr>
            </w:pPr>
            <w:ins w:id="19283" w:author="Master Repository Process" w:date="2021-09-18T23:24:00Z">
              <w:r>
                <w:rPr>
                  <w:sz w:val="20"/>
                </w:rPr>
                <w:t>Respondent’s service details</w:t>
              </w:r>
              <w:r>
                <w:rPr>
                  <w:sz w:val="20"/>
                  <w:vertAlign w:val="superscript"/>
                </w:rPr>
                <w:t>2</w:t>
              </w:r>
            </w:ins>
          </w:p>
        </w:tc>
        <w:tc>
          <w:tcPr>
            <w:tcW w:w="5184" w:type="dxa"/>
            <w:gridSpan w:val="3"/>
            <w:tcBorders>
              <w:bottom w:val="single" w:sz="4" w:space="0" w:color="auto"/>
            </w:tcBorders>
          </w:tcPr>
          <w:p>
            <w:pPr>
              <w:pStyle w:val="yTable"/>
              <w:spacing w:before="0"/>
              <w:rPr>
                <w:ins w:id="19284" w:author="Master Repository Process" w:date="2021-09-18T23:24:00Z"/>
                <w:sz w:val="20"/>
              </w:rPr>
            </w:pPr>
          </w:p>
        </w:tc>
      </w:tr>
      <w:tr>
        <w:trPr>
          <w:cantSplit/>
          <w:ins w:id="19285" w:author="Master Repository Process" w:date="2021-09-18T23:24:00Z"/>
        </w:trPr>
        <w:tc>
          <w:tcPr>
            <w:tcW w:w="6804" w:type="dxa"/>
            <w:gridSpan w:val="4"/>
            <w:tcBorders>
              <w:bottom w:val="nil"/>
            </w:tcBorders>
          </w:tcPr>
          <w:p>
            <w:pPr>
              <w:pStyle w:val="yTable"/>
              <w:keepNext/>
              <w:tabs>
                <w:tab w:val="left" w:pos="4196"/>
              </w:tabs>
              <w:spacing w:before="0"/>
              <w:rPr>
                <w:ins w:id="19286" w:author="Master Repository Process" w:date="2021-09-18T23:24:00Z"/>
                <w:b/>
                <w:sz w:val="20"/>
              </w:rPr>
            </w:pPr>
            <w:ins w:id="19287" w:author="Master Repository Process" w:date="2021-09-18T23:24:00Z">
              <w:r>
                <w:rPr>
                  <w:b/>
                  <w:sz w:val="20"/>
                </w:rPr>
                <w:t>Signature and date</w:t>
              </w:r>
            </w:ins>
          </w:p>
        </w:tc>
      </w:tr>
      <w:tr>
        <w:trPr>
          <w:cantSplit/>
          <w:ins w:id="19288" w:author="Master Repository Process" w:date="2021-09-18T23:24:00Z"/>
        </w:trPr>
        <w:tc>
          <w:tcPr>
            <w:tcW w:w="1620" w:type="dxa"/>
            <w:tcBorders>
              <w:bottom w:val="single" w:sz="4" w:space="0" w:color="auto"/>
            </w:tcBorders>
          </w:tcPr>
          <w:p>
            <w:pPr>
              <w:pStyle w:val="yTable"/>
              <w:spacing w:before="0"/>
              <w:rPr>
                <w:ins w:id="19289" w:author="Master Repository Process" w:date="2021-09-18T23:24:00Z"/>
                <w:sz w:val="20"/>
              </w:rPr>
            </w:pPr>
            <w:ins w:id="19290" w:author="Master Repository Process" w:date="2021-09-18T23:24:00Z">
              <w:r>
                <w:rPr>
                  <w:sz w:val="20"/>
                </w:rPr>
                <w:t>Signature of respondent or lawyer</w:t>
              </w:r>
            </w:ins>
          </w:p>
        </w:tc>
        <w:tc>
          <w:tcPr>
            <w:tcW w:w="4173" w:type="dxa"/>
            <w:gridSpan w:val="2"/>
            <w:tcBorders>
              <w:bottom w:val="single" w:sz="4" w:space="0" w:color="auto"/>
            </w:tcBorders>
          </w:tcPr>
          <w:p>
            <w:pPr>
              <w:pStyle w:val="yTable"/>
              <w:tabs>
                <w:tab w:val="left" w:leader="dot" w:pos="2835"/>
              </w:tabs>
              <w:spacing w:before="0"/>
              <w:rPr>
                <w:ins w:id="19291" w:author="Master Repository Process" w:date="2021-09-18T23:24:00Z"/>
                <w:sz w:val="20"/>
              </w:rPr>
            </w:pPr>
          </w:p>
          <w:p>
            <w:pPr>
              <w:pStyle w:val="yTable"/>
              <w:spacing w:before="0"/>
              <w:rPr>
                <w:ins w:id="19292" w:author="Master Repository Process" w:date="2021-09-18T23:24:00Z"/>
                <w:sz w:val="20"/>
              </w:rPr>
            </w:pPr>
          </w:p>
          <w:p>
            <w:pPr>
              <w:pStyle w:val="yTable"/>
              <w:spacing w:before="0"/>
              <w:rPr>
                <w:ins w:id="19293" w:author="Master Repository Process" w:date="2021-09-18T23:24:00Z"/>
                <w:sz w:val="20"/>
              </w:rPr>
            </w:pPr>
            <w:ins w:id="19294" w:author="Master Repository Process" w:date="2021-09-18T23:24:00Z">
              <w:r>
                <w:rPr>
                  <w:sz w:val="20"/>
                </w:rPr>
                <w:t>Respondent/Respondent’s lawyer</w:t>
              </w:r>
            </w:ins>
          </w:p>
        </w:tc>
        <w:tc>
          <w:tcPr>
            <w:tcW w:w="1011" w:type="dxa"/>
            <w:tcBorders>
              <w:bottom w:val="single" w:sz="4" w:space="0" w:color="auto"/>
            </w:tcBorders>
          </w:tcPr>
          <w:p>
            <w:pPr>
              <w:pStyle w:val="yTable"/>
              <w:spacing w:before="0"/>
              <w:rPr>
                <w:ins w:id="19295" w:author="Master Repository Process" w:date="2021-09-18T23:24:00Z"/>
                <w:sz w:val="20"/>
              </w:rPr>
            </w:pPr>
            <w:ins w:id="19296" w:author="Master Repository Process" w:date="2021-09-18T23:24:00Z">
              <w:r>
                <w:rPr>
                  <w:sz w:val="20"/>
                </w:rPr>
                <w:t>Date:</w:t>
              </w:r>
            </w:ins>
          </w:p>
        </w:tc>
      </w:tr>
    </w:tbl>
    <w:p>
      <w:pPr>
        <w:rPr>
          <w:del w:id="19297" w:author="Master Repository Process" w:date="2021-09-18T23:24:00Z"/>
          <w:sz w:val="18"/>
        </w:rPr>
      </w:pPr>
    </w:p>
    <w:p>
      <w:pPr>
        <w:pStyle w:val="yMiscellaneousBody"/>
        <w:ind w:left="540" w:hanging="540"/>
        <w:rPr>
          <w:ins w:id="19298" w:author="Master Repository Process" w:date="2021-09-18T23:24:00Z"/>
        </w:rPr>
      </w:pPr>
      <w:ins w:id="19299" w:author="Master Repository Process" w:date="2021-09-18T23:24:00Z">
        <w:r>
          <w:t>Notes to Form No. 85 —</w:t>
        </w:r>
      </w:ins>
    </w:p>
    <w:p>
      <w:pPr>
        <w:pStyle w:val="yMiscellaneousBody"/>
        <w:spacing w:before="0"/>
        <w:ind w:left="540" w:hanging="540"/>
        <w:rPr>
          <w:ins w:id="19300" w:author="Master Repository Process" w:date="2021-09-18T23:24:00Z"/>
        </w:rPr>
      </w:pPr>
      <w:ins w:id="19301" w:author="Master Repository Process" w:date="2021-09-18T23:24:00Z">
        <w:r>
          <w:t>1.</w:t>
        </w:r>
        <w:r>
          <w:tab/>
          <w:t>Complete this only if the respondent also appeals against the primary court’s decision.</w:t>
        </w:r>
      </w:ins>
    </w:p>
    <w:p>
      <w:pPr>
        <w:pStyle w:val="yMiscellaneousBody"/>
        <w:spacing w:before="0"/>
        <w:ind w:left="540" w:hanging="540"/>
        <w:rPr>
          <w:ins w:id="19302" w:author="Master Repository Process" w:date="2021-09-18T23:24:00Z"/>
        </w:rPr>
      </w:pPr>
      <w:ins w:id="19303" w:author="Master Repository Process" w:date="2021-09-18T23:24:00Z">
        <w:r>
          <w:t>2.</w:t>
        </w:r>
        <w:r>
          <w:tab/>
          <w:t>Must be in accordance with Order 71A.</w:t>
        </w:r>
      </w:ins>
    </w:p>
    <w:p>
      <w:pPr>
        <w:pStyle w:val="yFootnotesection"/>
        <w:rPr>
          <w:ins w:id="19304" w:author="Master Repository Process" w:date="2021-09-18T23:24:00Z"/>
        </w:rPr>
      </w:pPr>
      <w:bookmarkStart w:id="19305" w:name="_Toc156201750"/>
      <w:bookmarkStart w:id="19306" w:name="_Toc156278749"/>
      <w:bookmarkStart w:id="19307" w:name="_Toc156618124"/>
      <w:bookmarkStart w:id="19308" w:name="_Toc158097565"/>
      <w:bookmarkStart w:id="19309" w:name="_Toc158116090"/>
      <w:bookmarkStart w:id="19310" w:name="_Toc158117971"/>
      <w:bookmarkStart w:id="19311" w:name="_Toc158799132"/>
      <w:bookmarkStart w:id="19312" w:name="_Toc158803280"/>
      <w:bookmarkStart w:id="19313" w:name="_Toc159820742"/>
      <w:ins w:id="19314" w:author="Master Repository Process" w:date="2021-09-18T23:24:00Z">
        <w:r>
          <w:tab/>
          <w:t>[Form 85 inserted in Gazette 21 Feb 2007 p. 574.]</w:t>
        </w:r>
      </w:ins>
    </w:p>
    <w:p>
      <w:pPr>
        <w:pStyle w:val="yHeading5"/>
        <w:rPr>
          <w:ins w:id="19315" w:author="Master Repository Process" w:date="2021-09-18T23:24:00Z"/>
        </w:rPr>
      </w:pPr>
      <w:bookmarkStart w:id="19316" w:name="_Toc159997242"/>
      <w:ins w:id="19317" w:author="Master Repository Process" w:date="2021-09-18T23:24:00Z">
        <w:r>
          <w:t>86.</w:t>
        </w:r>
        <w:r>
          <w:tab/>
          <w:t>Application in an appeal (O. 65 r. 13)</w:t>
        </w:r>
        <w:bookmarkEnd w:id="19305"/>
        <w:bookmarkEnd w:id="19306"/>
        <w:bookmarkEnd w:id="19307"/>
        <w:bookmarkEnd w:id="19308"/>
        <w:bookmarkEnd w:id="19309"/>
        <w:bookmarkEnd w:id="19310"/>
        <w:bookmarkEnd w:id="19311"/>
        <w:bookmarkEnd w:id="19312"/>
        <w:bookmarkEnd w:id="19313"/>
        <w:bookmarkEnd w:id="1931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cellMerge w:id="19318" w:author="Master Repository Process" w:date="2021-09-18T23:24:00Z" w:vMerge="rest"/>
          </w:tcPr>
          <w:p>
            <w:pPr>
              <w:pStyle w:val="yTable"/>
              <w:spacing w:before="0"/>
              <w:rPr>
                <w:ins w:id="19319" w:author="Master Repository Process" w:date="2021-09-18T23:24:00Z"/>
                <w:sz w:val="20"/>
              </w:rPr>
            </w:pPr>
            <w:del w:id="19320" w:author="Master Repository Process" w:date="2021-09-18T23:24:00Z">
              <w:r>
                <w:rPr>
                  <w:b/>
                  <w:sz w:val="14"/>
                </w:rPr>
                <w:delText>O. 74, R. 13</w:delText>
              </w:r>
            </w:del>
            <w:ins w:id="19321" w:author="Master Repository Process" w:date="2021-09-18T23:24:00Z">
              <w:r>
                <w:rPr>
                  <w:sz w:val="20"/>
                </w:rPr>
                <w:t>Supreme Court of Western Australia</w:t>
              </w:r>
            </w:ins>
          </w:p>
          <w:p>
            <w:pPr>
              <w:pStyle w:val="yTable"/>
              <w:spacing w:before="0"/>
              <w:rPr>
                <w:b/>
              </w:rPr>
            </w:pPr>
            <w:ins w:id="19322" w:author="Master Repository Process" w:date="2021-09-18T23:24:00Z">
              <w:r>
                <w:rPr>
                  <w:sz w:val="20"/>
                </w:rPr>
                <w:t>General Division</w:t>
              </w:r>
            </w:ins>
          </w:p>
        </w:tc>
        <w:tc>
          <w:tcPr>
            <w:tcW w:w="3118" w:type="dxa"/>
            <w:gridSpan w:val="2"/>
            <w:tcBorders>
              <w:bottom w:val="nil"/>
            </w:tcBorders>
            <w:vAlign w:val="center"/>
          </w:tcPr>
          <w:p>
            <w:pPr>
              <w:pStyle w:val="yTable"/>
              <w:spacing w:before="0"/>
              <w:rPr>
                <w:sz w:val="20"/>
              </w:rPr>
            </w:pPr>
            <w:r>
              <w:rPr>
                <w:sz w:val="20"/>
              </w:rPr>
              <w:t>No</w:t>
            </w:r>
            <w:del w:id="19323" w:author="Master Repository Process" w:date="2021-09-18T23:24:00Z">
              <w:r>
                <w:rPr>
                  <w:b/>
                  <w:sz w:val="18"/>
                </w:rPr>
                <w:delText>. 85</w:delText>
              </w:r>
            </w:del>
            <w:ins w:id="19324" w:author="Master Repository Process" w:date="2021-09-18T23:24:00Z">
              <w:r>
                <w:rPr>
                  <w:sz w:val="20"/>
                </w:rPr>
                <w:t>:</w:t>
              </w:r>
            </w:ins>
          </w:p>
        </w:tc>
      </w:tr>
      <w:tr>
        <w:trPr>
          <w:cantSplit/>
          <w:trHeight w:val="328"/>
        </w:trPr>
        <w:tc>
          <w:tcPr>
            <w:tcW w:w="3686" w:type="dxa"/>
            <w:gridSpan w:val="2"/>
            <w:tcBorders>
              <w:bottom w:val="nil"/>
            </w:tcBorders>
            <w:cellMerge w:id="19325" w:author="Master Repository Process" w:date="2021-09-18T23:24:00Z" w:vMerge="cont"/>
          </w:tcPr>
          <w:p>
            <w:pPr>
              <w:pStyle w:val="yTable"/>
              <w:spacing w:before="0"/>
              <w:rPr>
                <w:sz w:val="20"/>
              </w:rPr>
            </w:pPr>
          </w:p>
        </w:tc>
        <w:tc>
          <w:tcPr>
            <w:tcW w:w="3118" w:type="dxa"/>
            <w:gridSpan w:val="2"/>
            <w:tcBorders>
              <w:bottom w:val="nil"/>
            </w:tcBorders>
          </w:tcPr>
          <w:p>
            <w:pPr>
              <w:spacing w:before="80"/>
              <w:jc w:val="center"/>
              <w:rPr>
                <w:del w:id="19326" w:author="Master Repository Process" w:date="2021-09-18T23:24:00Z"/>
                <w:sz w:val="18"/>
              </w:rPr>
            </w:pPr>
            <w:del w:id="19327" w:author="Master Repository Process" w:date="2021-09-18T23:24:00Z">
              <w:r>
                <w:rPr>
                  <w:b/>
                  <w:sz w:val="18"/>
                </w:rPr>
                <w:delText>BAIL BOND</w:delText>
              </w:r>
            </w:del>
          </w:p>
          <w:p>
            <w:pPr>
              <w:pStyle w:val="yTable"/>
              <w:spacing w:before="0"/>
              <w:rPr>
                <w:sz w:val="20"/>
              </w:rPr>
            </w:pPr>
            <w:del w:id="19328" w:author="Master Repository Process" w:date="2021-09-18T23:24:00Z">
              <w:r>
                <w:rPr>
                  <w:sz w:val="18"/>
                </w:rPr>
                <w:delText>(</w:delText>
              </w:r>
              <w:r>
                <w:rPr>
                  <w:i/>
                  <w:sz w:val="18"/>
                </w:rPr>
                <w:delText>Heading as</w:delText>
              </w:r>
            </w:del>
            <w:ins w:id="19329" w:author="Master Repository Process" w:date="2021-09-18T23:24:00Z">
              <w:r>
                <w:rPr>
                  <w:b/>
                </w:rPr>
                <w:t>Application</w:t>
              </w:r>
            </w:ins>
            <w:r>
              <w:rPr>
                <w:b/>
              </w:rPr>
              <w:t xml:space="preserve"> in </w:t>
            </w:r>
            <w:del w:id="19330" w:author="Master Repository Process" w:date="2021-09-18T23:24:00Z">
              <w:r>
                <w:rPr>
                  <w:i/>
                  <w:sz w:val="18"/>
                </w:rPr>
                <w:delText>action</w:delText>
              </w:r>
              <w:r>
                <w:rPr>
                  <w:sz w:val="18"/>
                </w:rPr>
                <w:delText>)</w:delText>
              </w:r>
            </w:del>
            <w:ins w:id="19331" w:author="Master Repository Process" w:date="2021-09-18T23:24:00Z">
              <w:r>
                <w:rPr>
                  <w:b/>
                </w:rPr>
                <w:t>an appeal</w:t>
              </w:r>
            </w:ins>
          </w:p>
        </w:tc>
      </w:tr>
      <w:tr>
        <w:trPr>
          <w:cantSplit/>
          <w:ins w:id="19332" w:author="Master Repository Process" w:date="2021-09-18T23:24:00Z"/>
        </w:trPr>
        <w:tc>
          <w:tcPr>
            <w:tcW w:w="1620" w:type="dxa"/>
            <w:tcBorders>
              <w:bottom w:val="nil"/>
            </w:tcBorders>
          </w:tcPr>
          <w:p>
            <w:pPr>
              <w:pStyle w:val="yTable"/>
              <w:spacing w:before="0"/>
              <w:rPr>
                <w:ins w:id="19333" w:author="Master Repository Process" w:date="2021-09-18T23:24:00Z"/>
                <w:sz w:val="20"/>
              </w:rPr>
            </w:pPr>
            <w:ins w:id="19334" w:author="Master Repository Process" w:date="2021-09-18T23:24:00Z">
              <w:r>
                <w:rPr>
                  <w:sz w:val="20"/>
                </w:rPr>
                <w:t>Parties to the appeal</w:t>
              </w:r>
            </w:ins>
          </w:p>
        </w:tc>
        <w:tc>
          <w:tcPr>
            <w:tcW w:w="5184" w:type="dxa"/>
            <w:gridSpan w:val="3"/>
            <w:tcBorders>
              <w:bottom w:val="nil"/>
            </w:tcBorders>
          </w:tcPr>
          <w:p>
            <w:pPr>
              <w:pStyle w:val="yTable"/>
              <w:tabs>
                <w:tab w:val="left" w:pos="3346"/>
              </w:tabs>
              <w:spacing w:before="0"/>
              <w:rPr>
                <w:ins w:id="19335" w:author="Master Repository Process" w:date="2021-09-18T23:24:00Z"/>
                <w:sz w:val="20"/>
              </w:rPr>
            </w:pPr>
            <w:ins w:id="19336" w:author="Master Repository Process" w:date="2021-09-18T23:24:00Z">
              <w:r>
                <w:rPr>
                  <w:sz w:val="20"/>
                </w:rPr>
                <w:tab/>
                <w:t>Appellant</w:t>
              </w:r>
            </w:ins>
          </w:p>
          <w:p>
            <w:pPr>
              <w:pStyle w:val="yTable"/>
              <w:tabs>
                <w:tab w:val="left" w:pos="3346"/>
              </w:tabs>
              <w:spacing w:before="0"/>
              <w:rPr>
                <w:ins w:id="19337" w:author="Master Repository Process" w:date="2021-09-18T23:24:00Z"/>
                <w:sz w:val="20"/>
              </w:rPr>
            </w:pPr>
            <w:ins w:id="19338" w:author="Master Repository Process" w:date="2021-09-18T23:24:00Z">
              <w:r>
                <w:rPr>
                  <w:sz w:val="20"/>
                </w:rPr>
                <w:tab/>
                <w:t>Respondent</w:t>
              </w:r>
            </w:ins>
          </w:p>
        </w:tc>
      </w:tr>
      <w:tr>
        <w:trPr>
          <w:cantSplit/>
          <w:ins w:id="19339" w:author="Master Repository Process" w:date="2021-09-18T23:24:00Z"/>
        </w:trPr>
        <w:tc>
          <w:tcPr>
            <w:tcW w:w="1620" w:type="dxa"/>
          </w:tcPr>
          <w:p>
            <w:pPr>
              <w:pStyle w:val="yTable"/>
              <w:spacing w:before="0"/>
              <w:rPr>
                <w:ins w:id="19340" w:author="Master Repository Process" w:date="2021-09-18T23:24:00Z"/>
                <w:sz w:val="20"/>
              </w:rPr>
            </w:pPr>
            <w:ins w:id="19341" w:author="Master Repository Process" w:date="2021-09-18T23:24:00Z">
              <w:r>
                <w:rPr>
                  <w:sz w:val="20"/>
                </w:rPr>
                <w:t>Applicant</w:t>
              </w:r>
            </w:ins>
          </w:p>
        </w:tc>
        <w:tc>
          <w:tcPr>
            <w:tcW w:w="5184" w:type="dxa"/>
            <w:gridSpan w:val="3"/>
          </w:tcPr>
          <w:p>
            <w:pPr>
              <w:pStyle w:val="yTable"/>
              <w:spacing w:before="0"/>
              <w:rPr>
                <w:ins w:id="19342" w:author="Master Repository Process" w:date="2021-09-18T23:24:00Z"/>
                <w:sz w:val="20"/>
              </w:rPr>
            </w:pPr>
            <w:ins w:id="19343" w:author="Master Repository Process" w:date="2021-09-18T23:24:00Z">
              <w:r>
                <w:rPr>
                  <w:sz w:val="20"/>
                </w:rPr>
                <w:t>Appellant/Respondent</w:t>
              </w:r>
            </w:ins>
          </w:p>
        </w:tc>
      </w:tr>
      <w:tr>
        <w:trPr>
          <w:cantSplit/>
          <w:ins w:id="19344" w:author="Master Repository Process" w:date="2021-09-18T23:24:00Z"/>
        </w:trPr>
        <w:tc>
          <w:tcPr>
            <w:tcW w:w="1620" w:type="dxa"/>
            <w:tcBorders>
              <w:bottom w:val="single" w:sz="4" w:space="0" w:color="auto"/>
            </w:tcBorders>
          </w:tcPr>
          <w:p>
            <w:pPr>
              <w:pStyle w:val="yTable"/>
              <w:spacing w:before="0"/>
              <w:rPr>
                <w:ins w:id="19345" w:author="Master Repository Process" w:date="2021-09-18T23:24:00Z"/>
                <w:sz w:val="20"/>
              </w:rPr>
            </w:pPr>
            <w:ins w:id="19346" w:author="Master Repository Process" w:date="2021-09-18T23:24:00Z">
              <w:r>
                <w:rPr>
                  <w:sz w:val="20"/>
                </w:rPr>
                <w:t>Application</w:t>
              </w:r>
              <w:r>
                <w:rPr>
                  <w:sz w:val="20"/>
                  <w:vertAlign w:val="superscript"/>
                </w:rPr>
                <w:t>1</w:t>
              </w:r>
            </w:ins>
          </w:p>
        </w:tc>
        <w:tc>
          <w:tcPr>
            <w:tcW w:w="5184" w:type="dxa"/>
            <w:gridSpan w:val="3"/>
            <w:tcBorders>
              <w:bottom w:val="single" w:sz="4" w:space="0" w:color="auto"/>
            </w:tcBorders>
          </w:tcPr>
          <w:p>
            <w:pPr>
              <w:pStyle w:val="yTable"/>
              <w:spacing w:before="0"/>
              <w:rPr>
                <w:ins w:id="19347" w:author="Master Repository Process" w:date="2021-09-18T23:24:00Z"/>
                <w:sz w:val="20"/>
              </w:rPr>
            </w:pPr>
            <w:ins w:id="19348" w:author="Master Repository Process" w:date="2021-09-18T23:24:00Z">
              <w:r>
                <w:rPr>
                  <w:sz w:val="20"/>
                </w:rPr>
                <w:t xml:space="preserve">The applicant applies for — </w:t>
              </w:r>
            </w:ins>
          </w:p>
          <w:p>
            <w:pPr>
              <w:pStyle w:val="yTable"/>
              <w:spacing w:before="0"/>
              <w:rPr>
                <w:ins w:id="19349" w:author="Master Repository Process" w:date="2021-09-18T23:24:00Z"/>
                <w:sz w:val="20"/>
              </w:rPr>
            </w:pPr>
          </w:p>
        </w:tc>
      </w:tr>
      <w:tr>
        <w:trPr>
          <w:cantSplit/>
        </w:trPr>
        <w:tc>
          <w:tcPr>
            <w:tcW w:w="1620" w:type="dxa"/>
            <w:tcBorders>
              <w:bottom w:val="single" w:sz="4" w:space="0" w:color="auto"/>
            </w:tcBorders>
          </w:tcPr>
          <w:p>
            <w:pPr>
              <w:pStyle w:val="yTable"/>
              <w:spacing w:before="0"/>
              <w:rPr>
                <w:ins w:id="19350" w:author="Master Repository Process" w:date="2021-09-18T23:24:00Z"/>
                <w:sz w:val="20"/>
              </w:rPr>
            </w:pPr>
            <w:ins w:id="19351" w:author="Master Repository Process" w:date="2021-09-18T23:24:00Z">
              <w:r>
                <w:rPr>
                  <w:sz w:val="20"/>
                </w:rPr>
                <w:t>Conference between parties</w:t>
              </w:r>
            </w:ins>
          </w:p>
          <w:p>
            <w:pPr>
              <w:pStyle w:val="yTable"/>
              <w:spacing w:before="0"/>
              <w:rPr>
                <w:sz w:val="20"/>
              </w:rPr>
            </w:pPr>
            <w:ins w:id="19352" w:author="Master Repository Process" w:date="2021-09-18T23:24:00Z">
              <w:r>
                <w:rPr>
                  <w:sz w:val="18"/>
                </w:rPr>
                <w:t>[Tick one box]</w:t>
              </w:r>
            </w:ins>
          </w:p>
        </w:tc>
        <w:tc>
          <w:tcPr>
            <w:tcW w:w="5184" w:type="dxa"/>
            <w:gridSpan w:val="3"/>
            <w:tcBorders>
              <w:bottom w:val="single" w:sz="4" w:space="0" w:color="auto"/>
            </w:tcBorders>
          </w:tcPr>
          <w:p>
            <w:pPr>
              <w:tabs>
                <w:tab w:val="left" w:pos="459"/>
              </w:tabs>
              <w:spacing w:before="120"/>
              <w:rPr>
                <w:del w:id="19353" w:author="Master Repository Process" w:date="2021-09-18T23:24:00Z"/>
                <w:sz w:val="18"/>
              </w:rPr>
            </w:pPr>
            <w:del w:id="19354" w:author="Master Repository Process" w:date="2021-09-18T23:24:00Z">
              <w:r>
                <w:rPr>
                  <w:sz w:val="18"/>
                </w:rPr>
                <w:tab/>
                <w:delText xml:space="preserve">Whereas this Admiralty action </w:delText>
              </w:r>
              <w:r>
                <w:rPr>
                  <w:i/>
                  <w:sz w:val="18"/>
                </w:rPr>
                <w:delText>in rem</w:delText>
              </w:r>
              <w:r>
                <w:rPr>
                  <w:sz w:val="18"/>
                </w:rPr>
                <w:delText xml:space="preserve"> against the abovementioned property is pending in the Supreme Court of Western Australia and the parties to the above action are the abovementioned plaintiffs and defendants.</w:delText>
              </w:r>
            </w:del>
          </w:p>
          <w:p>
            <w:pPr>
              <w:tabs>
                <w:tab w:val="left" w:pos="459"/>
              </w:tabs>
              <w:spacing w:before="120"/>
              <w:rPr>
                <w:del w:id="19355" w:author="Master Repository Process" w:date="2021-09-18T23:24:00Z"/>
                <w:sz w:val="18"/>
              </w:rPr>
            </w:pPr>
            <w:del w:id="19356" w:author="Master Repository Process" w:date="2021-09-18T23:24:00Z">
              <w:r>
                <w:rPr>
                  <w:sz w:val="18"/>
                </w:rPr>
                <w:tab/>
                <w:delText>Now, therefore, we, A.B. of                     and C.D. of                     hereby jointly and severally submit ourselves to the jurisdiction of the said Court and consent that if they, the abovementioned defendants [</w:delText>
              </w:r>
              <w:r>
                <w:rPr>
                  <w:i/>
                  <w:sz w:val="18"/>
                </w:rPr>
                <w:delText>or</w:delText>
              </w:r>
              <w:r>
                <w:rPr>
                  <w:sz w:val="18"/>
                </w:rPr>
                <w:delText xml:space="preserve"> plaintiffs, </w:delText>
              </w:r>
              <w:r>
                <w:rPr>
                  <w:i/>
                  <w:sz w:val="18"/>
                </w:rPr>
                <w:delText>in the case of a counterclaim</w:delText>
              </w:r>
              <w:r>
                <w:rPr>
                  <w:sz w:val="18"/>
                </w:rPr>
                <w:delText>] do not pay what may be adjudged against them in this action, with costs, or do not pay any sum due to be paid by them in consequence of any admission or liability therein or under any agreement  by which this action is settled before judgment and which is filed in the said Court, execution may issue against us, our executors or administrators, goods and chattels, for the amount unpaid or an amount of                   dollars whichever is the less.</w:delText>
              </w:r>
            </w:del>
          </w:p>
          <w:p>
            <w:pPr>
              <w:tabs>
                <w:tab w:val="left" w:pos="459"/>
              </w:tabs>
              <w:spacing w:before="120"/>
              <w:rPr>
                <w:del w:id="19357" w:author="Master Repository Process" w:date="2021-09-18T23:24:00Z"/>
                <w:sz w:val="18"/>
              </w:rPr>
            </w:pPr>
            <w:del w:id="19358" w:author="Master Repository Process" w:date="2021-09-18T23:24:00Z">
              <w:r>
                <w:rPr>
                  <w:sz w:val="18"/>
                </w:rPr>
                <w:delText>(Signed)</w:delText>
              </w:r>
            </w:del>
          </w:p>
          <w:p>
            <w:pPr>
              <w:tabs>
                <w:tab w:val="left" w:pos="459"/>
              </w:tabs>
              <w:spacing w:before="120"/>
              <w:rPr>
                <w:del w:id="19359" w:author="Master Repository Process" w:date="2021-09-18T23:24:00Z"/>
                <w:sz w:val="18"/>
              </w:rPr>
            </w:pPr>
            <w:del w:id="19360" w:author="Master Repository Process" w:date="2021-09-18T23:24:00Z">
              <w:r>
                <w:rPr>
                  <w:sz w:val="18"/>
                </w:rPr>
                <w:tab/>
                <w:delText>This bail bond was signed by the said A.B. and C.D., the sureties, the</w:delText>
              </w:r>
            </w:del>
          </w:p>
          <w:p>
            <w:pPr>
              <w:tabs>
                <w:tab w:val="left" w:pos="459"/>
              </w:tabs>
              <w:rPr>
                <w:del w:id="19361" w:author="Master Repository Process" w:date="2021-09-18T23:24:00Z"/>
                <w:sz w:val="18"/>
              </w:rPr>
            </w:pPr>
            <w:del w:id="19362" w:author="Master Repository Process" w:date="2021-09-18T23:24:00Z">
              <w:r>
                <w:rPr>
                  <w:sz w:val="18"/>
                </w:rPr>
                <w:delText xml:space="preserve">                     day of                                      20         .</w:delText>
              </w:r>
            </w:del>
          </w:p>
          <w:p>
            <w:pPr>
              <w:tabs>
                <w:tab w:val="left" w:pos="459"/>
              </w:tabs>
              <w:spacing w:before="120"/>
              <w:rPr>
                <w:del w:id="19363" w:author="Master Repository Process" w:date="2021-09-18T23:24:00Z"/>
                <w:sz w:val="18"/>
              </w:rPr>
            </w:pPr>
            <w:del w:id="19364" w:author="Master Repository Process" w:date="2021-09-18T23:24:00Z">
              <w:r>
                <w:rPr>
                  <w:sz w:val="18"/>
                </w:rPr>
                <w:delText xml:space="preserve">Before me                          </w:delText>
              </w:r>
            </w:del>
          </w:p>
          <w:p>
            <w:pPr>
              <w:pStyle w:val="yTable"/>
              <w:spacing w:before="0"/>
              <w:ind w:left="227" w:hanging="227"/>
              <w:rPr>
                <w:ins w:id="19365" w:author="Master Repository Process" w:date="2021-09-18T23:24:00Z"/>
                <w:sz w:val="20"/>
              </w:rPr>
            </w:pPr>
            <w:del w:id="19366" w:author="Master Repository Process" w:date="2021-09-18T23:24:00Z">
              <w:r>
                <w:rPr>
                  <w:sz w:val="18"/>
                </w:rPr>
                <w:tab/>
                <w:delText>A Commissioner for Affidavits in the Supreme Court of Western Australia.</w:delText>
              </w:r>
            </w:del>
            <w:ins w:id="19367" w:author="Master Repository Process" w:date="2021-09-18T23:24:00Z">
              <w:r>
                <w:rPr>
                  <w:sz w:val="20"/>
                </w:rPr>
                <w:tab/>
                <w:t>The parties to this application have conferred about the issues giving rise to this application and have not resolved them.</w:t>
              </w:r>
            </w:ins>
          </w:p>
          <w:p>
            <w:pPr>
              <w:pStyle w:val="yTable"/>
              <w:spacing w:before="0"/>
              <w:ind w:left="227" w:hanging="227"/>
              <w:rPr>
                <w:sz w:val="20"/>
              </w:rPr>
            </w:pPr>
            <w:ins w:id="19368" w:author="Master Repository Process" w:date="2021-09-18T23:24:00Z">
              <w:r>
                <w:rPr>
                  <w:sz w:val="20"/>
                </w:rPr>
                <w:tab/>
                <w:t>The parties to this application have not conferred about the issues giving rise to this application because</w:t>
              </w:r>
              <w:r>
                <w:rPr>
                  <w:sz w:val="20"/>
                  <w:vertAlign w:val="superscript"/>
                </w:rPr>
                <w:t>2</w:t>
              </w:r>
            </w:ins>
          </w:p>
        </w:tc>
      </w:tr>
      <w:tr>
        <w:trPr>
          <w:cantSplit/>
          <w:ins w:id="19369" w:author="Master Repository Process" w:date="2021-09-18T23:24:00Z"/>
        </w:trPr>
        <w:tc>
          <w:tcPr>
            <w:tcW w:w="1620" w:type="dxa"/>
            <w:tcBorders>
              <w:top w:val="single" w:sz="4" w:space="0" w:color="auto"/>
              <w:bottom w:val="single" w:sz="4" w:space="0" w:color="auto"/>
            </w:tcBorders>
          </w:tcPr>
          <w:p>
            <w:pPr>
              <w:pStyle w:val="yTable"/>
              <w:spacing w:before="0"/>
              <w:rPr>
                <w:ins w:id="19370" w:author="Master Repository Process" w:date="2021-09-18T23:24:00Z"/>
                <w:sz w:val="20"/>
              </w:rPr>
            </w:pPr>
            <w:ins w:id="19371" w:author="Master Repository Process" w:date="2021-09-18T23:24:00Z">
              <w:r>
                <w:rPr>
                  <w:sz w:val="20"/>
                </w:rPr>
                <w:t>Signature of applicant or lawyer</w:t>
              </w:r>
            </w:ins>
          </w:p>
        </w:tc>
        <w:tc>
          <w:tcPr>
            <w:tcW w:w="4050" w:type="dxa"/>
            <w:gridSpan w:val="2"/>
            <w:tcBorders>
              <w:top w:val="single" w:sz="4" w:space="0" w:color="auto"/>
              <w:bottom w:val="single" w:sz="4" w:space="0" w:color="auto"/>
            </w:tcBorders>
          </w:tcPr>
          <w:p>
            <w:pPr>
              <w:pStyle w:val="yTable"/>
              <w:tabs>
                <w:tab w:val="left" w:leader="dot" w:pos="2835"/>
              </w:tabs>
              <w:spacing w:before="0"/>
              <w:rPr>
                <w:ins w:id="19372" w:author="Master Repository Process" w:date="2021-09-18T23:24:00Z"/>
                <w:sz w:val="20"/>
              </w:rPr>
            </w:pPr>
          </w:p>
          <w:p>
            <w:pPr>
              <w:pStyle w:val="yTable"/>
              <w:spacing w:before="0"/>
              <w:rPr>
                <w:ins w:id="19373" w:author="Master Repository Process" w:date="2021-09-18T23:24:00Z"/>
                <w:sz w:val="20"/>
              </w:rPr>
            </w:pPr>
          </w:p>
          <w:p>
            <w:pPr>
              <w:pStyle w:val="yTable"/>
              <w:spacing w:before="0"/>
              <w:rPr>
                <w:ins w:id="19374" w:author="Master Repository Process" w:date="2021-09-18T23:24:00Z"/>
                <w:sz w:val="20"/>
              </w:rPr>
            </w:pPr>
            <w:ins w:id="19375" w:author="Master Repository Process" w:date="2021-09-18T23:24:00Z">
              <w:r>
                <w:rPr>
                  <w:sz w:val="20"/>
                </w:rPr>
                <w:t>Applicant/Applicant’s lawyer</w:t>
              </w:r>
            </w:ins>
          </w:p>
        </w:tc>
        <w:tc>
          <w:tcPr>
            <w:tcW w:w="1134" w:type="dxa"/>
            <w:tcBorders>
              <w:top w:val="single" w:sz="4" w:space="0" w:color="auto"/>
              <w:bottom w:val="single" w:sz="4" w:space="0" w:color="auto"/>
            </w:tcBorders>
          </w:tcPr>
          <w:p>
            <w:pPr>
              <w:pStyle w:val="yTable"/>
              <w:spacing w:before="0"/>
              <w:rPr>
                <w:ins w:id="19376" w:author="Master Repository Process" w:date="2021-09-18T23:24:00Z"/>
                <w:sz w:val="20"/>
              </w:rPr>
            </w:pPr>
            <w:ins w:id="19377" w:author="Master Repository Process" w:date="2021-09-18T23:24:00Z">
              <w:r>
                <w:rPr>
                  <w:sz w:val="20"/>
                </w:rPr>
                <w:t>Date:</w:t>
              </w:r>
            </w:ins>
          </w:p>
        </w:tc>
      </w:tr>
    </w:tbl>
    <w:p>
      <w:pPr>
        <w:rPr>
          <w:del w:id="19378" w:author="Master Repository Process" w:date="2021-09-18T23:24:00Z"/>
          <w:sz w:val="18"/>
        </w:rPr>
      </w:pPr>
    </w:p>
    <w:p>
      <w:pPr>
        <w:pStyle w:val="yMiscellaneousBody"/>
        <w:ind w:left="540" w:hanging="540"/>
        <w:rPr>
          <w:ins w:id="19379" w:author="Master Repository Process" w:date="2021-09-18T23:24:00Z"/>
        </w:rPr>
      </w:pPr>
      <w:ins w:id="19380" w:author="Master Repository Process" w:date="2021-09-18T23:24:00Z">
        <w:r>
          <w:t>Notes to Form No. 86 —</w:t>
        </w:r>
      </w:ins>
    </w:p>
    <w:p>
      <w:pPr>
        <w:pStyle w:val="yMiscellaneousBody"/>
        <w:spacing w:before="0"/>
        <w:ind w:left="540" w:hanging="540"/>
        <w:rPr>
          <w:ins w:id="19381" w:author="Master Repository Process" w:date="2021-09-18T23:24:00Z"/>
        </w:rPr>
      </w:pPr>
      <w:ins w:id="19382" w:author="Master Repository Process" w:date="2021-09-18T23:24:00Z">
        <w:r>
          <w:t>1.</w:t>
        </w:r>
        <w:r>
          <w:tab/>
          <w:t>State —</w:t>
        </w:r>
      </w:ins>
    </w:p>
    <w:p>
      <w:pPr>
        <w:pStyle w:val="yMiscellaneousBody"/>
        <w:numPr>
          <w:ilvl w:val="0"/>
          <w:numId w:val="15"/>
        </w:numPr>
        <w:tabs>
          <w:tab w:val="clear" w:pos="1260"/>
          <w:tab w:val="num" w:pos="1080"/>
        </w:tabs>
        <w:spacing w:before="0"/>
        <w:ind w:left="540" w:firstLine="0"/>
        <w:rPr>
          <w:ins w:id="19383" w:author="Master Repository Process" w:date="2021-09-18T23:24:00Z"/>
        </w:rPr>
      </w:pPr>
      <w:ins w:id="19384" w:author="Master Repository Process" w:date="2021-09-18T23:24:00Z">
        <w:r>
          <w:t>the order or orders sought; and</w:t>
        </w:r>
      </w:ins>
    </w:p>
    <w:p>
      <w:pPr>
        <w:pStyle w:val="yMiscellaneousBody"/>
        <w:numPr>
          <w:ilvl w:val="0"/>
          <w:numId w:val="15"/>
        </w:numPr>
        <w:tabs>
          <w:tab w:val="clear" w:pos="1260"/>
          <w:tab w:val="num" w:pos="1080"/>
        </w:tabs>
        <w:spacing w:before="0"/>
        <w:ind w:left="540" w:firstLine="0"/>
        <w:rPr>
          <w:ins w:id="19385" w:author="Master Repository Process" w:date="2021-09-18T23:24:00Z"/>
        </w:rPr>
      </w:pPr>
      <w:ins w:id="19386" w:author="Master Repository Process" w:date="2021-09-18T23:24:00Z">
        <w:r>
          <w:t>the written law and provision under which the application is made.</w:t>
        </w:r>
      </w:ins>
    </w:p>
    <w:p>
      <w:pPr>
        <w:pStyle w:val="yMiscellaneousBody"/>
        <w:spacing w:before="0"/>
        <w:ind w:left="540" w:hanging="540"/>
        <w:rPr>
          <w:ins w:id="19387" w:author="Master Repository Process" w:date="2021-09-18T23:24:00Z"/>
        </w:rPr>
      </w:pPr>
      <w:ins w:id="19388" w:author="Master Repository Process" w:date="2021-09-18T23:24:00Z">
        <w:r>
          <w:t>2.</w:t>
        </w:r>
        <w:r>
          <w:tab/>
          <w:t>State the reasons why the parties have not conferred.</w:t>
        </w:r>
      </w:ins>
    </w:p>
    <w:p>
      <w:pPr>
        <w:pStyle w:val="yFootnotesection"/>
        <w:rPr>
          <w:ins w:id="19389" w:author="Master Repository Process" w:date="2021-09-18T23:24:00Z"/>
        </w:rPr>
      </w:pPr>
      <w:bookmarkStart w:id="19390" w:name="_Toc156201751"/>
      <w:bookmarkStart w:id="19391" w:name="_Toc156278750"/>
      <w:bookmarkStart w:id="19392" w:name="_Toc156618125"/>
      <w:bookmarkStart w:id="19393" w:name="_Toc158097566"/>
      <w:bookmarkStart w:id="19394" w:name="_Toc158116091"/>
      <w:bookmarkStart w:id="19395" w:name="_Toc158117972"/>
      <w:bookmarkStart w:id="19396" w:name="_Toc158799133"/>
      <w:bookmarkStart w:id="19397" w:name="_Toc158803281"/>
      <w:bookmarkStart w:id="19398" w:name="_Toc159820743"/>
      <w:ins w:id="19399" w:author="Master Repository Process" w:date="2021-09-18T23:24:00Z">
        <w:r>
          <w:tab/>
          <w:t>[Form 86 inserted in Gazette 21 Feb 2007 p. 574-5.]</w:t>
        </w:r>
      </w:ins>
    </w:p>
    <w:p>
      <w:pPr>
        <w:pStyle w:val="yHeading5"/>
        <w:rPr>
          <w:ins w:id="19400" w:author="Master Repository Process" w:date="2021-09-18T23:24:00Z"/>
        </w:rPr>
      </w:pPr>
      <w:bookmarkStart w:id="19401" w:name="_Toc159997243"/>
      <w:ins w:id="19402" w:author="Master Repository Process" w:date="2021-09-18T23:24:00Z">
        <w:r>
          <w:t>87.</w:t>
        </w:r>
        <w:r>
          <w:tab/>
          <w:t>Consent notice (O. 65 r. 15 &amp; 18)</w:t>
        </w:r>
        <w:bookmarkEnd w:id="19390"/>
        <w:bookmarkEnd w:id="19391"/>
        <w:bookmarkEnd w:id="19392"/>
        <w:bookmarkEnd w:id="19393"/>
        <w:bookmarkEnd w:id="19394"/>
        <w:bookmarkEnd w:id="19395"/>
        <w:bookmarkEnd w:id="19396"/>
        <w:bookmarkEnd w:id="19397"/>
        <w:bookmarkEnd w:id="19398"/>
        <w:bookmarkEnd w:id="19401"/>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cellMerge w:id="19403" w:author="Master Repository Process" w:date="2021-09-18T23:24:00Z" w:vMerge="rest"/>
          </w:tcPr>
          <w:p>
            <w:pPr>
              <w:pStyle w:val="yTable"/>
              <w:spacing w:before="0"/>
              <w:rPr>
                <w:ins w:id="19404" w:author="Master Repository Process" w:date="2021-09-18T23:24:00Z"/>
                <w:sz w:val="20"/>
              </w:rPr>
            </w:pPr>
            <w:del w:id="19405" w:author="Master Repository Process" w:date="2021-09-18T23:24:00Z">
              <w:r>
                <w:rPr>
                  <w:b/>
                  <w:sz w:val="14"/>
                </w:rPr>
                <w:delText>O. 74, R. 16(1)</w:delText>
              </w:r>
            </w:del>
            <w:ins w:id="19406" w:author="Master Repository Process" w:date="2021-09-18T23:24:00Z">
              <w:r>
                <w:rPr>
                  <w:sz w:val="20"/>
                </w:rPr>
                <w:t>Supreme Court of Western Australia</w:t>
              </w:r>
            </w:ins>
          </w:p>
          <w:p>
            <w:pPr>
              <w:pStyle w:val="yTable"/>
              <w:spacing w:before="0"/>
              <w:rPr>
                <w:b/>
              </w:rPr>
            </w:pPr>
            <w:ins w:id="19407" w:author="Master Repository Process" w:date="2021-09-18T23:24:00Z">
              <w:r>
                <w:rPr>
                  <w:sz w:val="20"/>
                </w:rPr>
                <w:t>General Division</w:t>
              </w:r>
            </w:ins>
          </w:p>
        </w:tc>
        <w:tc>
          <w:tcPr>
            <w:tcW w:w="3118" w:type="dxa"/>
            <w:gridSpan w:val="2"/>
            <w:tcBorders>
              <w:bottom w:val="nil"/>
            </w:tcBorders>
            <w:vAlign w:val="center"/>
          </w:tcPr>
          <w:p>
            <w:pPr>
              <w:pStyle w:val="yTable"/>
              <w:spacing w:before="0"/>
              <w:rPr>
                <w:sz w:val="20"/>
              </w:rPr>
            </w:pPr>
            <w:r>
              <w:rPr>
                <w:sz w:val="20"/>
              </w:rPr>
              <w:t>No</w:t>
            </w:r>
            <w:del w:id="19408" w:author="Master Repository Process" w:date="2021-09-18T23:24:00Z">
              <w:r>
                <w:rPr>
                  <w:b/>
                  <w:sz w:val="18"/>
                </w:rPr>
                <w:delText>. 86</w:delText>
              </w:r>
            </w:del>
            <w:ins w:id="19409" w:author="Master Repository Process" w:date="2021-09-18T23:24:00Z">
              <w:r>
                <w:rPr>
                  <w:sz w:val="20"/>
                </w:rPr>
                <w:t>:</w:t>
              </w:r>
            </w:ins>
          </w:p>
        </w:tc>
      </w:tr>
      <w:tr>
        <w:trPr>
          <w:cantSplit/>
          <w:trHeight w:val="328"/>
        </w:trPr>
        <w:tc>
          <w:tcPr>
            <w:tcW w:w="3686" w:type="dxa"/>
            <w:gridSpan w:val="2"/>
            <w:tcBorders>
              <w:bottom w:val="single" w:sz="4" w:space="0" w:color="auto"/>
            </w:tcBorders>
            <w:cellMerge w:id="19410" w:author="Master Repository Process" w:date="2021-09-18T23:24:00Z" w:vMerge="cont"/>
          </w:tcPr>
          <w:p>
            <w:pPr>
              <w:pStyle w:val="yTable"/>
              <w:spacing w:before="0"/>
              <w:rPr>
                <w:sz w:val="20"/>
              </w:rPr>
            </w:pPr>
          </w:p>
        </w:tc>
        <w:tc>
          <w:tcPr>
            <w:tcW w:w="3118" w:type="dxa"/>
            <w:gridSpan w:val="2"/>
            <w:tcBorders>
              <w:bottom w:val="single" w:sz="4" w:space="0" w:color="auto"/>
            </w:tcBorders>
          </w:tcPr>
          <w:p>
            <w:pPr>
              <w:pStyle w:val="yTable"/>
              <w:spacing w:before="80"/>
              <w:jc w:val="center"/>
              <w:rPr>
                <w:del w:id="19411" w:author="Master Repository Process" w:date="2021-09-18T23:24:00Z"/>
                <w:b/>
                <w:sz w:val="18"/>
              </w:rPr>
            </w:pPr>
            <w:del w:id="19412" w:author="Master Repository Process" w:date="2021-09-18T23:24:00Z">
              <w:r>
                <w:rPr>
                  <w:b/>
                  <w:sz w:val="18"/>
                </w:rPr>
                <w:delText>RELEASE</w:delText>
              </w:r>
            </w:del>
          </w:p>
          <w:p>
            <w:pPr>
              <w:pStyle w:val="yTable"/>
              <w:spacing w:before="0"/>
              <w:rPr>
                <w:sz w:val="20"/>
              </w:rPr>
            </w:pPr>
            <w:del w:id="19413" w:author="Master Repository Process" w:date="2021-09-18T23:24:00Z">
              <w:r>
                <w:rPr>
                  <w:sz w:val="18"/>
                </w:rPr>
                <w:delText>(</w:delText>
              </w:r>
              <w:r>
                <w:rPr>
                  <w:i/>
                  <w:sz w:val="18"/>
                </w:rPr>
                <w:delText>Heading as in action</w:delText>
              </w:r>
              <w:r>
                <w:rPr>
                  <w:sz w:val="18"/>
                </w:rPr>
                <w:delText>)</w:delText>
              </w:r>
            </w:del>
            <w:ins w:id="19414" w:author="Master Repository Process" w:date="2021-09-18T23:24:00Z">
              <w:r>
                <w:rPr>
                  <w:b/>
                </w:rPr>
                <w:t>Consent notice</w:t>
              </w:r>
            </w:ins>
          </w:p>
        </w:tc>
      </w:tr>
      <w:tr>
        <w:trPr>
          <w:cantSplit/>
          <w:ins w:id="19415" w:author="Master Repository Process" w:date="2021-09-18T23:24:00Z"/>
        </w:trPr>
        <w:tc>
          <w:tcPr>
            <w:tcW w:w="1620" w:type="dxa"/>
            <w:tcBorders>
              <w:bottom w:val="single" w:sz="4" w:space="0" w:color="auto"/>
            </w:tcBorders>
          </w:tcPr>
          <w:p>
            <w:pPr>
              <w:pStyle w:val="yTable"/>
              <w:spacing w:before="0"/>
              <w:rPr>
                <w:ins w:id="19416" w:author="Master Repository Process" w:date="2021-09-18T23:24:00Z"/>
                <w:sz w:val="20"/>
              </w:rPr>
            </w:pPr>
            <w:ins w:id="19417" w:author="Master Repository Process" w:date="2021-09-18T23:24:00Z">
              <w:r>
                <w:rPr>
                  <w:sz w:val="20"/>
                </w:rPr>
                <w:t>Parties to the appeal</w:t>
              </w:r>
            </w:ins>
          </w:p>
        </w:tc>
        <w:tc>
          <w:tcPr>
            <w:tcW w:w="5184" w:type="dxa"/>
            <w:gridSpan w:val="3"/>
            <w:tcBorders>
              <w:bottom w:val="single" w:sz="4" w:space="0" w:color="auto"/>
            </w:tcBorders>
          </w:tcPr>
          <w:p>
            <w:pPr>
              <w:pStyle w:val="yTable"/>
              <w:tabs>
                <w:tab w:val="left" w:pos="3346"/>
              </w:tabs>
              <w:spacing w:before="0"/>
              <w:rPr>
                <w:ins w:id="19418" w:author="Master Repository Process" w:date="2021-09-18T23:24:00Z"/>
                <w:sz w:val="20"/>
              </w:rPr>
            </w:pPr>
            <w:ins w:id="19419" w:author="Master Repository Process" w:date="2021-09-18T23:24:00Z">
              <w:r>
                <w:rPr>
                  <w:sz w:val="20"/>
                </w:rPr>
                <w:tab/>
                <w:t>Appellant</w:t>
              </w:r>
            </w:ins>
          </w:p>
          <w:p>
            <w:pPr>
              <w:pStyle w:val="yTable"/>
              <w:tabs>
                <w:tab w:val="left" w:pos="3346"/>
              </w:tabs>
              <w:spacing w:before="0"/>
              <w:rPr>
                <w:ins w:id="19420" w:author="Master Repository Process" w:date="2021-09-18T23:24:00Z"/>
                <w:sz w:val="20"/>
              </w:rPr>
            </w:pPr>
            <w:ins w:id="19421" w:author="Master Repository Process" w:date="2021-09-18T23:24:00Z">
              <w:r>
                <w:rPr>
                  <w:sz w:val="20"/>
                </w:rPr>
                <w:tab/>
                <w:t>Respondent</w:t>
              </w:r>
            </w:ins>
          </w:p>
        </w:tc>
      </w:tr>
      <w:tr>
        <w:trPr>
          <w:cantSplit/>
        </w:trPr>
        <w:tc>
          <w:tcPr>
            <w:tcW w:w="1620" w:type="dxa"/>
            <w:tcBorders>
              <w:top w:val="single" w:sz="4" w:space="0" w:color="auto"/>
            </w:tcBorders>
          </w:tcPr>
          <w:p>
            <w:pPr>
              <w:pStyle w:val="yTable"/>
              <w:spacing w:before="0"/>
              <w:rPr>
                <w:sz w:val="18"/>
              </w:rPr>
            </w:pPr>
            <w:ins w:id="19422" w:author="Master Repository Process" w:date="2021-09-18T23:24:00Z">
              <w:r>
                <w:rPr>
                  <w:sz w:val="20"/>
                </w:rPr>
                <w:t>Consent</w:t>
              </w:r>
            </w:ins>
          </w:p>
        </w:tc>
        <w:tc>
          <w:tcPr>
            <w:tcW w:w="5184" w:type="dxa"/>
            <w:gridSpan w:val="3"/>
            <w:tcBorders>
              <w:top w:val="single" w:sz="4" w:space="0" w:color="auto"/>
            </w:tcBorders>
          </w:tcPr>
          <w:p>
            <w:pPr>
              <w:pStyle w:val="yTable"/>
              <w:rPr>
                <w:del w:id="19423" w:author="Master Repository Process" w:date="2021-09-18T23:24:00Z"/>
                <w:sz w:val="18"/>
              </w:rPr>
            </w:pPr>
            <w:del w:id="19424" w:author="Master Repository Process" w:date="2021-09-18T23:24:00Z">
              <w:r>
                <w:rPr>
                  <w:sz w:val="18"/>
                </w:rPr>
                <w:delText xml:space="preserve">Elizabeth </w:delText>
              </w:r>
            </w:del>
            <w:ins w:id="19425" w:author="Master Repository Process" w:date="2021-09-18T23:24:00Z">
              <w:r>
                <w:rPr>
                  <w:sz w:val="20"/>
                </w:rPr>
                <w:t xml:space="preserve">We consent to </w:t>
              </w:r>
            </w:ins>
            <w:r>
              <w:rPr>
                <w:sz w:val="20"/>
              </w:rPr>
              <w:t xml:space="preserve">the </w:t>
            </w:r>
            <w:del w:id="19426" w:author="Master Repository Process" w:date="2021-09-18T23:24:00Z">
              <w:r>
                <w:rPr>
                  <w:sz w:val="18"/>
                </w:rPr>
                <w:delText>Second, etc. (</w:delText>
              </w:r>
              <w:r>
                <w:rPr>
                  <w:i/>
                  <w:sz w:val="18"/>
                </w:rPr>
                <w:delText>as in Form No. 1</w:delText>
              </w:r>
              <w:r>
                <w:rPr>
                  <w:sz w:val="18"/>
                </w:rPr>
                <w:delText>).</w:delText>
              </w:r>
            </w:del>
          </w:p>
          <w:p>
            <w:pPr>
              <w:pStyle w:val="yTable"/>
              <w:ind w:left="459" w:hanging="459"/>
              <w:rPr>
                <w:del w:id="19427" w:author="Master Repository Process" w:date="2021-09-18T23:24:00Z"/>
                <w:sz w:val="18"/>
              </w:rPr>
            </w:pPr>
            <w:del w:id="19428" w:author="Master Repository Process" w:date="2021-09-18T23:24:00Z">
              <w:r>
                <w:rPr>
                  <w:sz w:val="18"/>
                </w:rPr>
                <w:delText>To the Marshal in Admiralty of Our Supreme Court of Western Australia, and to all and singular his substitutes, Greeting:</w:delText>
              </w:r>
            </w:del>
          </w:p>
          <w:p>
            <w:pPr>
              <w:pStyle w:val="yTable"/>
              <w:tabs>
                <w:tab w:val="left" w:pos="459"/>
              </w:tabs>
              <w:rPr>
                <w:del w:id="19429" w:author="Master Repository Process" w:date="2021-09-18T23:24:00Z"/>
                <w:sz w:val="18"/>
              </w:rPr>
            </w:pPr>
            <w:del w:id="19430" w:author="Master Repository Process" w:date="2021-09-18T23:24:00Z">
              <w:r>
                <w:rPr>
                  <w:sz w:val="18"/>
                </w:rPr>
                <w:tab/>
                <w:delText>Whereas in this action we did command you to arrest [</w:delText>
              </w:r>
              <w:r>
                <w:rPr>
                  <w:i/>
                  <w:sz w:val="18"/>
                </w:rPr>
                <w:delText>state name and nature of property arrested</w:delText>
              </w:r>
              <w:r>
                <w:rPr>
                  <w:sz w:val="18"/>
                </w:rPr>
                <w:delText>] and to keep the same under safe arrest until you should receive further orders from us.</w:delText>
              </w:r>
            </w:del>
          </w:p>
          <w:p>
            <w:pPr>
              <w:pStyle w:val="yTable"/>
              <w:tabs>
                <w:tab w:val="left" w:pos="459"/>
              </w:tabs>
              <w:rPr>
                <w:del w:id="19431" w:author="Master Repository Process" w:date="2021-09-18T23:24:00Z"/>
                <w:sz w:val="18"/>
              </w:rPr>
            </w:pPr>
            <w:del w:id="19432" w:author="Master Repository Process" w:date="2021-09-18T23:24:00Z">
              <w:r>
                <w:rPr>
                  <w:sz w:val="18"/>
                </w:rPr>
                <w:tab/>
                <w:delText>Now we do hereby command you to release the said</w:delText>
              </w:r>
            </w:del>
          </w:p>
          <w:p>
            <w:pPr>
              <w:pStyle w:val="yTable"/>
              <w:spacing w:before="0"/>
              <w:rPr>
                <w:sz w:val="20"/>
              </w:rPr>
            </w:pPr>
            <w:del w:id="19433" w:author="Master Repository Process" w:date="2021-09-18T23:24:00Z">
              <w:r>
                <w:rPr>
                  <w:sz w:val="18"/>
                </w:rPr>
                <w:delText>from the arrest effected by virtue of Our warrant in this action upon payment</w:delText>
              </w:r>
            </w:del>
            <w:ins w:id="19434" w:author="Master Repository Process" w:date="2021-09-18T23:24:00Z">
              <w:r>
                <w:rPr>
                  <w:sz w:val="20"/>
                </w:rPr>
                <w:t>following order</w:t>
              </w:r>
            </w:ins>
            <w:r>
              <w:rPr>
                <w:sz w:val="20"/>
              </w:rPr>
              <w:t xml:space="preserve"> being made</w:t>
            </w:r>
            <w:del w:id="19435" w:author="Master Repository Process" w:date="2021-09-18T23:24:00Z">
              <w:r>
                <w:rPr>
                  <w:sz w:val="18"/>
                </w:rPr>
                <w:delText xml:space="preserve"> to you of all costs, charges, and expenses due in connection with the care and custody of the property while under arrest.</w:delText>
              </w:r>
            </w:del>
            <w:ins w:id="19436" w:author="Master Repository Process" w:date="2021-09-18T23:24:00Z">
              <w:r>
                <w:rPr>
                  <w:sz w:val="20"/>
                </w:rPr>
                <w:t> —</w:t>
              </w:r>
            </w:ins>
          </w:p>
          <w:p>
            <w:pPr>
              <w:pStyle w:val="yTable"/>
              <w:tabs>
                <w:tab w:val="left" w:pos="459"/>
              </w:tabs>
              <w:rPr>
                <w:del w:id="19437" w:author="Master Repository Process" w:date="2021-09-18T23:24:00Z"/>
                <w:sz w:val="18"/>
              </w:rPr>
            </w:pPr>
            <w:del w:id="19438" w:author="Master Repository Process" w:date="2021-09-18T23:24:00Z">
              <w:r>
                <w:rPr>
                  <w:sz w:val="18"/>
                </w:rPr>
                <w:tab/>
                <w:delText>Witness (</w:delText>
              </w:r>
              <w:r>
                <w:rPr>
                  <w:i/>
                  <w:sz w:val="18"/>
                </w:rPr>
                <w:delText>as in Form No. 1</w:delText>
              </w:r>
              <w:r>
                <w:rPr>
                  <w:sz w:val="18"/>
                </w:rPr>
                <w:delText>)</w:delText>
              </w:r>
            </w:del>
          </w:p>
          <w:p>
            <w:pPr>
              <w:pStyle w:val="yTable"/>
              <w:jc w:val="right"/>
              <w:rPr>
                <w:del w:id="19439" w:author="Master Repository Process" w:date="2021-09-18T23:24:00Z"/>
                <w:sz w:val="18"/>
              </w:rPr>
            </w:pPr>
            <w:del w:id="19440" w:author="Master Repository Process" w:date="2021-09-18T23:24:00Z">
              <w:r>
                <w:rPr>
                  <w:sz w:val="18"/>
                </w:rPr>
                <w:delText>Registrar.</w:delText>
              </w:r>
            </w:del>
          </w:p>
          <w:p>
            <w:pPr>
              <w:pStyle w:val="yTable"/>
              <w:rPr>
                <w:del w:id="19441" w:author="Master Repository Process" w:date="2021-09-18T23:24:00Z"/>
                <w:sz w:val="18"/>
              </w:rPr>
            </w:pPr>
            <w:del w:id="19442" w:author="Master Repository Process" w:date="2021-09-18T23:24:00Z">
              <w:r>
                <w:rPr>
                  <w:sz w:val="18"/>
                </w:rPr>
                <w:delText>Taken out by                                                                                 (Solicitors for)</w:delText>
              </w:r>
            </w:del>
          </w:p>
          <w:p>
            <w:pPr>
              <w:pStyle w:val="yTable"/>
              <w:spacing w:before="0"/>
              <w:rPr>
                <w:del w:id="19443" w:author="Master Repository Process" w:date="2021-09-18T23:24:00Z"/>
                <w:sz w:val="18"/>
              </w:rPr>
            </w:pPr>
            <w:del w:id="19444" w:author="Master Repository Process" w:date="2021-09-18T23:24:00Z">
              <w:r>
                <w:rPr>
                  <w:sz w:val="18"/>
                </w:rPr>
                <w:delText>the</w:delText>
              </w:r>
            </w:del>
          </w:p>
          <w:p>
            <w:pPr>
              <w:pStyle w:val="CentredBaseLine"/>
              <w:jc w:val="center"/>
              <w:rPr>
                <w:del w:id="19445" w:author="Master Repository Process" w:date="2021-09-18T23:24:00Z"/>
              </w:rPr>
            </w:pPr>
            <w:del w:id="19446" w:author="Master Repository Process" w:date="2021-09-18T23:24:00Z">
              <w:r>
                <w:pict>
                  <v:shape id="_x0000_i1028" type="#_x0000_t75" style="width:101.25pt;height:18.75pt" fillcolor="window">
                    <v:imagedata r:id="rId20" o:title=""/>
                  </v:shape>
                </w:pict>
              </w:r>
            </w:del>
          </w:p>
          <w:p>
            <w:pPr>
              <w:pStyle w:val="yTable"/>
              <w:jc w:val="center"/>
              <w:rPr>
                <w:del w:id="19447" w:author="Master Repository Process" w:date="2021-09-18T23:24:00Z"/>
                <w:i/>
                <w:sz w:val="18"/>
              </w:rPr>
            </w:pPr>
            <w:del w:id="19448" w:author="Master Repository Process" w:date="2021-09-18T23:24:00Z">
              <w:r>
                <w:rPr>
                  <w:i/>
                  <w:sz w:val="18"/>
                </w:rPr>
                <w:delText>Marshal’s indorsement</w:delText>
              </w:r>
            </w:del>
          </w:p>
          <w:p>
            <w:pPr>
              <w:pStyle w:val="yTable"/>
              <w:tabs>
                <w:tab w:val="left" w:pos="459"/>
              </w:tabs>
              <w:rPr>
                <w:del w:id="19449" w:author="Master Repository Process" w:date="2021-09-18T23:24:00Z"/>
                <w:sz w:val="18"/>
              </w:rPr>
            </w:pPr>
            <w:del w:id="19450" w:author="Master Repository Process" w:date="2021-09-18T23:24:00Z">
              <w:r>
                <w:rPr>
                  <w:sz w:val="18"/>
                </w:rPr>
                <w:tab/>
                <w:delText>On the                       day of                     20          , the                    was released from arrest pursuant to this Instrument.</w:delText>
              </w:r>
            </w:del>
          </w:p>
          <w:p>
            <w:pPr>
              <w:pStyle w:val="yTable"/>
              <w:tabs>
                <w:tab w:val="left" w:pos="4712"/>
              </w:tabs>
              <w:rPr>
                <w:del w:id="19451" w:author="Master Repository Process" w:date="2021-09-18T23:24:00Z"/>
                <w:sz w:val="18"/>
              </w:rPr>
            </w:pPr>
            <w:del w:id="19452" w:author="Master Repository Process" w:date="2021-09-18T23:24:00Z">
              <w:r>
                <w:rPr>
                  <w:sz w:val="18"/>
                </w:rPr>
                <w:tab/>
                <w:delText>(Signed)</w:delText>
              </w:r>
            </w:del>
          </w:p>
          <w:p>
            <w:pPr>
              <w:pStyle w:val="yTable"/>
              <w:spacing w:before="0"/>
              <w:rPr>
                <w:sz w:val="20"/>
              </w:rPr>
            </w:pPr>
            <w:del w:id="19453" w:author="Master Repository Process" w:date="2021-09-18T23:24:00Z">
              <w:r>
                <w:rPr>
                  <w:sz w:val="18"/>
                </w:rPr>
                <w:tab/>
                <w:delText>Substitute of Marshal in Admiralty.</w:delText>
              </w:r>
            </w:del>
          </w:p>
        </w:tc>
      </w:tr>
      <w:tr>
        <w:trPr>
          <w:cantSplit/>
          <w:ins w:id="19454" w:author="Master Repository Process" w:date="2021-09-18T23:24:00Z"/>
        </w:trPr>
        <w:tc>
          <w:tcPr>
            <w:tcW w:w="1620" w:type="dxa"/>
            <w:tcBorders>
              <w:bottom w:val="single" w:sz="4" w:space="0" w:color="auto"/>
            </w:tcBorders>
          </w:tcPr>
          <w:p>
            <w:pPr>
              <w:pStyle w:val="yTable"/>
              <w:spacing w:before="0"/>
              <w:rPr>
                <w:ins w:id="19455" w:author="Master Repository Process" w:date="2021-09-18T23:24:00Z"/>
                <w:sz w:val="20"/>
              </w:rPr>
            </w:pPr>
            <w:ins w:id="19456" w:author="Master Repository Process" w:date="2021-09-18T23:24:00Z">
              <w:r>
                <w:rPr>
                  <w:sz w:val="20"/>
                </w:rPr>
                <w:t>Signature of appellant or lawyer</w:t>
              </w:r>
            </w:ins>
          </w:p>
        </w:tc>
        <w:tc>
          <w:tcPr>
            <w:tcW w:w="4173" w:type="dxa"/>
            <w:gridSpan w:val="2"/>
            <w:tcBorders>
              <w:bottom w:val="single" w:sz="4" w:space="0" w:color="auto"/>
            </w:tcBorders>
          </w:tcPr>
          <w:p>
            <w:pPr>
              <w:pStyle w:val="yTable"/>
              <w:tabs>
                <w:tab w:val="left" w:leader="dot" w:pos="2835"/>
              </w:tabs>
              <w:spacing w:before="0"/>
              <w:rPr>
                <w:ins w:id="19457" w:author="Master Repository Process" w:date="2021-09-18T23:24:00Z"/>
                <w:sz w:val="20"/>
              </w:rPr>
            </w:pPr>
          </w:p>
          <w:p>
            <w:pPr>
              <w:pStyle w:val="yTable"/>
              <w:spacing w:before="0"/>
              <w:rPr>
                <w:ins w:id="19458" w:author="Master Repository Process" w:date="2021-09-18T23:24:00Z"/>
                <w:sz w:val="20"/>
              </w:rPr>
            </w:pPr>
          </w:p>
          <w:p>
            <w:pPr>
              <w:pStyle w:val="yTable"/>
              <w:spacing w:before="0"/>
              <w:rPr>
                <w:ins w:id="19459" w:author="Master Repository Process" w:date="2021-09-18T23:24:00Z"/>
                <w:sz w:val="20"/>
              </w:rPr>
            </w:pPr>
            <w:ins w:id="19460" w:author="Master Repository Process" w:date="2021-09-18T23:24:00Z">
              <w:r>
                <w:rPr>
                  <w:sz w:val="20"/>
                </w:rPr>
                <w:t>Appellant/Appellant’s lawyer</w:t>
              </w:r>
            </w:ins>
          </w:p>
        </w:tc>
        <w:tc>
          <w:tcPr>
            <w:tcW w:w="1011" w:type="dxa"/>
            <w:tcBorders>
              <w:bottom w:val="single" w:sz="4" w:space="0" w:color="auto"/>
            </w:tcBorders>
          </w:tcPr>
          <w:p>
            <w:pPr>
              <w:pStyle w:val="yTable"/>
              <w:spacing w:before="0"/>
              <w:rPr>
                <w:ins w:id="19461" w:author="Master Repository Process" w:date="2021-09-18T23:24:00Z"/>
                <w:sz w:val="20"/>
              </w:rPr>
            </w:pPr>
            <w:ins w:id="19462" w:author="Master Repository Process" w:date="2021-09-18T23:24:00Z">
              <w:r>
                <w:rPr>
                  <w:sz w:val="20"/>
                </w:rPr>
                <w:t>Date:</w:t>
              </w:r>
            </w:ins>
          </w:p>
        </w:tc>
      </w:tr>
      <w:tr>
        <w:trPr>
          <w:cantSplit/>
          <w:ins w:id="19463" w:author="Master Repository Process" w:date="2021-09-18T23:24:00Z"/>
        </w:trPr>
        <w:tc>
          <w:tcPr>
            <w:tcW w:w="1620" w:type="dxa"/>
            <w:tcBorders>
              <w:bottom w:val="single" w:sz="4" w:space="0" w:color="auto"/>
            </w:tcBorders>
          </w:tcPr>
          <w:p>
            <w:pPr>
              <w:pStyle w:val="yTable"/>
              <w:spacing w:before="0"/>
              <w:rPr>
                <w:ins w:id="19464" w:author="Master Repository Process" w:date="2021-09-18T23:24:00Z"/>
                <w:sz w:val="20"/>
              </w:rPr>
            </w:pPr>
            <w:ins w:id="19465" w:author="Master Repository Process" w:date="2021-09-18T23:24:00Z">
              <w:r>
                <w:rPr>
                  <w:sz w:val="20"/>
                </w:rPr>
                <w:t>Signature of respondent or lawyer</w:t>
              </w:r>
            </w:ins>
          </w:p>
        </w:tc>
        <w:tc>
          <w:tcPr>
            <w:tcW w:w="4173" w:type="dxa"/>
            <w:gridSpan w:val="2"/>
            <w:tcBorders>
              <w:bottom w:val="single" w:sz="4" w:space="0" w:color="auto"/>
            </w:tcBorders>
          </w:tcPr>
          <w:p>
            <w:pPr>
              <w:pStyle w:val="yTable"/>
              <w:tabs>
                <w:tab w:val="left" w:leader="dot" w:pos="2835"/>
              </w:tabs>
              <w:spacing w:before="0"/>
              <w:rPr>
                <w:ins w:id="19466" w:author="Master Repository Process" w:date="2021-09-18T23:24:00Z"/>
                <w:sz w:val="20"/>
              </w:rPr>
            </w:pPr>
          </w:p>
          <w:p>
            <w:pPr>
              <w:pStyle w:val="yTable"/>
              <w:spacing w:before="0"/>
              <w:rPr>
                <w:ins w:id="19467" w:author="Master Repository Process" w:date="2021-09-18T23:24:00Z"/>
                <w:sz w:val="20"/>
              </w:rPr>
            </w:pPr>
          </w:p>
          <w:p>
            <w:pPr>
              <w:pStyle w:val="yTable"/>
              <w:spacing w:before="0"/>
              <w:rPr>
                <w:ins w:id="19468" w:author="Master Repository Process" w:date="2021-09-18T23:24:00Z"/>
                <w:sz w:val="20"/>
              </w:rPr>
            </w:pPr>
            <w:ins w:id="19469" w:author="Master Repository Process" w:date="2021-09-18T23:24:00Z">
              <w:r>
                <w:rPr>
                  <w:sz w:val="20"/>
                </w:rPr>
                <w:t>Respondent/Respondent’s lawyer</w:t>
              </w:r>
            </w:ins>
          </w:p>
        </w:tc>
        <w:tc>
          <w:tcPr>
            <w:tcW w:w="1011" w:type="dxa"/>
            <w:tcBorders>
              <w:bottom w:val="single" w:sz="4" w:space="0" w:color="auto"/>
            </w:tcBorders>
          </w:tcPr>
          <w:p>
            <w:pPr>
              <w:pStyle w:val="yTable"/>
              <w:spacing w:before="0"/>
              <w:rPr>
                <w:ins w:id="19470" w:author="Master Repository Process" w:date="2021-09-18T23:24:00Z"/>
                <w:sz w:val="20"/>
              </w:rPr>
            </w:pPr>
            <w:ins w:id="19471" w:author="Master Repository Process" w:date="2021-09-18T23:24:00Z">
              <w:r>
                <w:rPr>
                  <w:sz w:val="20"/>
                </w:rPr>
                <w:t>Date:</w:t>
              </w:r>
            </w:ins>
          </w:p>
        </w:tc>
      </w:tr>
    </w:tbl>
    <w:p>
      <w:pPr>
        <w:pStyle w:val="yTable"/>
        <w:spacing w:before="0"/>
        <w:rPr>
          <w:del w:id="19472" w:author="Master Repository Process" w:date="2021-09-18T23:24:00Z"/>
          <w:sz w:val="18"/>
        </w:rPr>
      </w:pPr>
    </w:p>
    <w:p>
      <w:pPr>
        <w:pStyle w:val="yFootnotesection"/>
        <w:rPr>
          <w:ins w:id="19473" w:author="Master Repository Process" w:date="2021-09-18T23:24:00Z"/>
        </w:rPr>
      </w:pPr>
      <w:bookmarkStart w:id="19474" w:name="_Toc156201752"/>
      <w:bookmarkStart w:id="19475" w:name="_Toc156278751"/>
      <w:bookmarkStart w:id="19476" w:name="_Toc156618126"/>
      <w:bookmarkStart w:id="19477" w:name="_Toc158097567"/>
      <w:bookmarkStart w:id="19478" w:name="_Toc158116092"/>
      <w:bookmarkStart w:id="19479" w:name="_Toc158117973"/>
      <w:bookmarkStart w:id="19480" w:name="_Toc158799134"/>
      <w:bookmarkStart w:id="19481" w:name="_Toc158803282"/>
      <w:bookmarkStart w:id="19482" w:name="_Toc159820744"/>
      <w:ins w:id="19483" w:author="Master Repository Process" w:date="2021-09-18T23:24:00Z">
        <w:r>
          <w:tab/>
          <w:t>[Form 87 inserted in Gazette 21 Feb 2007 p. 575.]</w:t>
        </w:r>
      </w:ins>
    </w:p>
    <w:p>
      <w:pPr>
        <w:pStyle w:val="yHeading5"/>
        <w:rPr>
          <w:ins w:id="19484" w:author="Master Repository Process" w:date="2021-09-18T23:24:00Z"/>
        </w:rPr>
      </w:pPr>
      <w:bookmarkStart w:id="19485" w:name="_Toc159997244"/>
      <w:ins w:id="19486" w:author="Master Repository Process" w:date="2021-09-18T23:24:00Z">
        <w:r>
          <w:t>88.</w:t>
        </w:r>
        <w:r>
          <w:tab/>
          <w:t>Request for hearing (O. 65 r. 7)</w:t>
        </w:r>
        <w:bookmarkEnd w:id="19474"/>
        <w:bookmarkEnd w:id="19475"/>
        <w:bookmarkEnd w:id="19476"/>
        <w:bookmarkEnd w:id="19477"/>
        <w:bookmarkEnd w:id="19478"/>
        <w:bookmarkEnd w:id="19479"/>
        <w:bookmarkEnd w:id="19480"/>
        <w:bookmarkEnd w:id="19481"/>
        <w:bookmarkEnd w:id="19482"/>
        <w:bookmarkEnd w:id="19485"/>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cellMerge w:id="19487" w:author="Master Repository Process" w:date="2021-09-18T23:24:00Z" w:vMerge="rest"/>
          </w:tcPr>
          <w:p>
            <w:pPr>
              <w:pStyle w:val="yTable"/>
              <w:spacing w:before="0"/>
              <w:rPr>
                <w:ins w:id="19488" w:author="Master Repository Process" w:date="2021-09-18T23:24:00Z"/>
                <w:sz w:val="20"/>
              </w:rPr>
            </w:pPr>
            <w:del w:id="19489" w:author="Master Repository Process" w:date="2021-09-18T23:24:00Z">
              <w:r>
                <w:rPr>
                  <w:b/>
                  <w:sz w:val="14"/>
                </w:rPr>
                <w:delText>O. 74, R. 16(5)</w:delText>
              </w:r>
            </w:del>
            <w:ins w:id="19490" w:author="Master Repository Process" w:date="2021-09-18T23:24:00Z">
              <w:r>
                <w:rPr>
                  <w:sz w:val="20"/>
                </w:rPr>
                <w:t>Supreme Court of Western Australia</w:t>
              </w:r>
            </w:ins>
          </w:p>
          <w:p>
            <w:pPr>
              <w:pStyle w:val="yTable"/>
              <w:spacing w:before="0"/>
              <w:rPr>
                <w:b/>
              </w:rPr>
            </w:pPr>
            <w:ins w:id="19491" w:author="Master Repository Process" w:date="2021-09-18T23:24:00Z">
              <w:r>
                <w:rPr>
                  <w:sz w:val="20"/>
                </w:rPr>
                <w:t>General Division</w:t>
              </w:r>
            </w:ins>
          </w:p>
        </w:tc>
        <w:tc>
          <w:tcPr>
            <w:tcW w:w="3118" w:type="dxa"/>
            <w:gridSpan w:val="2"/>
            <w:tcBorders>
              <w:bottom w:val="nil"/>
            </w:tcBorders>
            <w:vAlign w:val="center"/>
          </w:tcPr>
          <w:p>
            <w:pPr>
              <w:pStyle w:val="yTable"/>
              <w:spacing w:before="0"/>
              <w:rPr>
                <w:sz w:val="20"/>
              </w:rPr>
            </w:pPr>
            <w:r>
              <w:rPr>
                <w:sz w:val="20"/>
              </w:rPr>
              <w:t>No</w:t>
            </w:r>
            <w:del w:id="19492" w:author="Master Repository Process" w:date="2021-09-18T23:24:00Z">
              <w:r>
                <w:rPr>
                  <w:b/>
                  <w:sz w:val="18"/>
                </w:rPr>
                <w:delText>. 87</w:delText>
              </w:r>
            </w:del>
            <w:ins w:id="19493" w:author="Master Repository Process" w:date="2021-09-18T23:24:00Z">
              <w:r>
                <w:rPr>
                  <w:sz w:val="20"/>
                </w:rPr>
                <w:t>:</w:t>
              </w:r>
            </w:ins>
          </w:p>
        </w:tc>
      </w:tr>
      <w:tr>
        <w:trPr>
          <w:cantSplit/>
          <w:trHeight w:val="328"/>
        </w:trPr>
        <w:tc>
          <w:tcPr>
            <w:tcW w:w="3686" w:type="dxa"/>
            <w:gridSpan w:val="2"/>
            <w:tcBorders>
              <w:bottom w:val="nil"/>
            </w:tcBorders>
            <w:cellMerge w:id="19494" w:author="Master Repository Process" w:date="2021-09-18T23:24:00Z" w:vMerge="cont"/>
          </w:tcPr>
          <w:p>
            <w:pPr>
              <w:pStyle w:val="yTable"/>
              <w:spacing w:before="0"/>
              <w:rPr>
                <w:sz w:val="20"/>
              </w:rPr>
            </w:pPr>
          </w:p>
        </w:tc>
        <w:tc>
          <w:tcPr>
            <w:tcW w:w="3118" w:type="dxa"/>
            <w:gridSpan w:val="2"/>
            <w:tcBorders>
              <w:bottom w:val="nil"/>
            </w:tcBorders>
          </w:tcPr>
          <w:p>
            <w:pPr>
              <w:pStyle w:val="yTable"/>
              <w:spacing w:before="80"/>
              <w:jc w:val="center"/>
              <w:rPr>
                <w:del w:id="19495" w:author="Master Repository Process" w:date="2021-09-18T23:24:00Z"/>
                <w:b/>
                <w:sz w:val="18"/>
              </w:rPr>
            </w:pPr>
            <w:del w:id="19496" w:author="Master Repository Process" w:date="2021-09-18T23:24:00Z">
              <w:r>
                <w:rPr>
                  <w:b/>
                  <w:sz w:val="18"/>
                </w:rPr>
                <w:delText>PRAECIPE FOR ISSUE OF RELEASE</w:delText>
              </w:r>
            </w:del>
          </w:p>
          <w:p>
            <w:pPr>
              <w:pStyle w:val="yTable"/>
              <w:spacing w:before="0"/>
              <w:rPr>
                <w:sz w:val="20"/>
              </w:rPr>
            </w:pPr>
            <w:del w:id="19497" w:author="Master Repository Process" w:date="2021-09-18T23:24:00Z">
              <w:r>
                <w:rPr>
                  <w:sz w:val="18"/>
                </w:rPr>
                <w:delText>(</w:delText>
              </w:r>
              <w:r>
                <w:rPr>
                  <w:i/>
                  <w:sz w:val="18"/>
                </w:rPr>
                <w:delText>Heading as in action</w:delText>
              </w:r>
              <w:r>
                <w:rPr>
                  <w:sz w:val="18"/>
                </w:rPr>
                <w:delText>)</w:delText>
              </w:r>
            </w:del>
            <w:ins w:id="19498" w:author="Master Repository Process" w:date="2021-09-18T23:24:00Z">
              <w:r>
                <w:rPr>
                  <w:b/>
                </w:rPr>
                <w:t>Request for hearing</w:t>
              </w:r>
            </w:ins>
          </w:p>
        </w:tc>
      </w:tr>
      <w:tr>
        <w:trPr>
          <w:cantSplit/>
          <w:ins w:id="19499" w:author="Master Repository Process" w:date="2021-09-18T23:24:00Z"/>
        </w:trPr>
        <w:tc>
          <w:tcPr>
            <w:tcW w:w="1620" w:type="dxa"/>
            <w:tcBorders>
              <w:bottom w:val="nil"/>
            </w:tcBorders>
          </w:tcPr>
          <w:p>
            <w:pPr>
              <w:pStyle w:val="yTable"/>
              <w:spacing w:before="0"/>
              <w:rPr>
                <w:ins w:id="19500" w:author="Master Repository Process" w:date="2021-09-18T23:24:00Z"/>
                <w:sz w:val="20"/>
              </w:rPr>
            </w:pPr>
            <w:ins w:id="19501" w:author="Master Repository Process" w:date="2021-09-18T23:24:00Z">
              <w:r>
                <w:rPr>
                  <w:sz w:val="20"/>
                </w:rPr>
                <w:t>Parties to the appeal</w:t>
              </w:r>
            </w:ins>
          </w:p>
        </w:tc>
        <w:tc>
          <w:tcPr>
            <w:tcW w:w="5184" w:type="dxa"/>
            <w:gridSpan w:val="3"/>
            <w:tcBorders>
              <w:bottom w:val="nil"/>
            </w:tcBorders>
          </w:tcPr>
          <w:p>
            <w:pPr>
              <w:pStyle w:val="yTable"/>
              <w:tabs>
                <w:tab w:val="left" w:pos="3346"/>
              </w:tabs>
              <w:spacing w:before="0"/>
              <w:rPr>
                <w:ins w:id="19502" w:author="Master Repository Process" w:date="2021-09-18T23:24:00Z"/>
                <w:sz w:val="20"/>
              </w:rPr>
            </w:pPr>
            <w:ins w:id="19503" w:author="Master Repository Process" w:date="2021-09-18T23:24:00Z">
              <w:r>
                <w:rPr>
                  <w:sz w:val="20"/>
                </w:rPr>
                <w:tab/>
                <w:t>Appellant</w:t>
              </w:r>
            </w:ins>
          </w:p>
          <w:p>
            <w:pPr>
              <w:pStyle w:val="yTable"/>
              <w:tabs>
                <w:tab w:val="left" w:pos="3346"/>
              </w:tabs>
              <w:spacing w:before="0"/>
              <w:rPr>
                <w:ins w:id="19504" w:author="Master Repository Process" w:date="2021-09-18T23:24:00Z"/>
                <w:sz w:val="20"/>
              </w:rPr>
            </w:pPr>
            <w:ins w:id="19505" w:author="Master Repository Process" w:date="2021-09-18T23:24:00Z">
              <w:r>
                <w:rPr>
                  <w:sz w:val="20"/>
                </w:rPr>
                <w:tab/>
                <w:t>Respondent</w:t>
              </w:r>
            </w:ins>
          </w:p>
        </w:tc>
      </w:tr>
      <w:tr>
        <w:trPr>
          <w:cantSplit/>
        </w:trPr>
        <w:tc>
          <w:tcPr>
            <w:tcW w:w="1620" w:type="dxa"/>
          </w:tcPr>
          <w:p>
            <w:pPr>
              <w:pStyle w:val="yTable"/>
              <w:spacing w:before="0"/>
              <w:rPr>
                <w:sz w:val="18"/>
              </w:rPr>
            </w:pPr>
            <w:ins w:id="19506" w:author="Master Repository Process" w:date="2021-09-18T23:24:00Z">
              <w:r>
                <w:rPr>
                  <w:sz w:val="20"/>
                </w:rPr>
                <w:t>Request</w:t>
              </w:r>
            </w:ins>
          </w:p>
        </w:tc>
        <w:tc>
          <w:tcPr>
            <w:tcW w:w="5184" w:type="dxa"/>
            <w:gridSpan w:val="3"/>
          </w:tcPr>
          <w:p>
            <w:pPr>
              <w:pStyle w:val="yTable"/>
              <w:tabs>
                <w:tab w:val="left" w:pos="459"/>
              </w:tabs>
              <w:rPr>
                <w:del w:id="19507" w:author="Master Repository Process" w:date="2021-09-18T23:24:00Z"/>
                <w:sz w:val="18"/>
              </w:rPr>
            </w:pPr>
            <w:del w:id="19508" w:author="Master Repository Process" w:date="2021-09-18T23:24:00Z">
              <w:r>
                <w:rPr>
                  <w:sz w:val="18"/>
                </w:rPr>
                <w:tab/>
                <w:delText>We                                        of                       (solicitors for) the plaintiffs [</w:delText>
              </w:r>
              <w:r>
                <w:rPr>
                  <w:i/>
                  <w:sz w:val="18"/>
                </w:rPr>
                <w:delText>or</w:delText>
              </w:r>
              <w:r>
                <w:rPr>
                  <w:sz w:val="18"/>
                </w:rPr>
                <w:delText xml:space="preserve"> defendants] in this action against [</w:delText>
              </w:r>
              <w:r>
                <w:rPr>
                  <w:i/>
                  <w:sz w:val="18"/>
                </w:rPr>
                <w:delText>describe property giving name, if a ship</w:delText>
              </w:r>
              <w:r>
                <w:rPr>
                  <w:sz w:val="18"/>
                </w:rPr>
                <w:delText>], now under arrest by virtue of a warrant issued out of the Supreme Court of Western Australia in its Admiralty Jurisdiction, request the issue of a release with respect to the said</w:delText>
              </w:r>
            </w:del>
          </w:p>
          <w:p>
            <w:pPr>
              <w:pStyle w:val="yTable"/>
              <w:tabs>
                <w:tab w:val="left" w:pos="459"/>
              </w:tabs>
              <w:rPr>
                <w:del w:id="19509" w:author="Master Repository Process" w:date="2021-09-18T23:24:00Z"/>
                <w:sz w:val="18"/>
              </w:rPr>
            </w:pPr>
            <w:del w:id="19510" w:author="Master Repository Process" w:date="2021-09-18T23:24:00Z">
              <w:r>
                <w:rPr>
                  <w:sz w:val="18"/>
                </w:rPr>
                <w:tab/>
                <w:delText>Dated the                              day of                              20       .</w:delText>
              </w:r>
            </w:del>
          </w:p>
          <w:p>
            <w:pPr>
              <w:pStyle w:val="yTable"/>
              <w:spacing w:before="0"/>
              <w:rPr>
                <w:sz w:val="20"/>
              </w:rPr>
            </w:pPr>
            <w:del w:id="19511" w:author="Master Repository Process" w:date="2021-09-18T23:24:00Z">
              <w:r>
                <w:rPr>
                  <w:sz w:val="18"/>
                </w:rPr>
                <w:delText>(Signed)</w:delText>
              </w:r>
            </w:del>
            <w:ins w:id="19512" w:author="Master Repository Process" w:date="2021-09-18T23:24:00Z">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ins>
          </w:p>
        </w:tc>
      </w:tr>
      <w:tr>
        <w:trPr>
          <w:cantSplit/>
          <w:ins w:id="19513" w:author="Master Repository Process" w:date="2021-09-18T23:24:00Z"/>
        </w:trPr>
        <w:tc>
          <w:tcPr>
            <w:tcW w:w="1620" w:type="dxa"/>
            <w:tcBorders>
              <w:bottom w:val="single" w:sz="4" w:space="0" w:color="auto"/>
            </w:tcBorders>
          </w:tcPr>
          <w:p>
            <w:pPr>
              <w:pStyle w:val="yTable"/>
              <w:spacing w:before="0"/>
              <w:rPr>
                <w:ins w:id="19514" w:author="Master Repository Process" w:date="2021-09-18T23:24:00Z"/>
                <w:sz w:val="20"/>
              </w:rPr>
            </w:pPr>
            <w:ins w:id="19515" w:author="Master Repository Process" w:date="2021-09-18T23:24:00Z">
              <w:r>
                <w:rPr>
                  <w:sz w:val="20"/>
                </w:rPr>
                <w:t>Signature of party requesting or lawyer</w:t>
              </w:r>
            </w:ins>
          </w:p>
        </w:tc>
        <w:tc>
          <w:tcPr>
            <w:tcW w:w="4305" w:type="dxa"/>
            <w:gridSpan w:val="2"/>
            <w:tcBorders>
              <w:bottom w:val="single" w:sz="4" w:space="0" w:color="auto"/>
            </w:tcBorders>
          </w:tcPr>
          <w:p>
            <w:pPr>
              <w:pStyle w:val="yTable"/>
              <w:spacing w:before="0"/>
              <w:rPr>
                <w:ins w:id="19516" w:author="Master Repository Process" w:date="2021-09-18T23:24:00Z"/>
                <w:sz w:val="20"/>
              </w:rPr>
            </w:pPr>
          </w:p>
          <w:p>
            <w:pPr>
              <w:pStyle w:val="yTable"/>
              <w:spacing w:before="0"/>
              <w:rPr>
                <w:ins w:id="19517" w:author="Master Repository Process" w:date="2021-09-18T23:24:00Z"/>
                <w:sz w:val="20"/>
              </w:rPr>
            </w:pPr>
            <w:ins w:id="19518" w:author="Master Repository Process" w:date="2021-09-18T23:24:00Z">
              <w:r>
                <w:rPr>
                  <w:sz w:val="20"/>
                </w:rPr>
                <w:t>Appellant/Respondent/</w:t>
              </w:r>
            </w:ins>
          </w:p>
          <w:p>
            <w:pPr>
              <w:pStyle w:val="yTable"/>
              <w:spacing w:before="0"/>
              <w:rPr>
                <w:ins w:id="19519" w:author="Master Repository Process" w:date="2021-09-18T23:24:00Z"/>
                <w:sz w:val="20"/>
              </w:rPr>
            </w:pPr>
            <w:ins w:id="19520" w:author="Master Repository Process" w:date="2021-09-18T23:24:00Z">
              <w:r>
                <w:rPr>
                  <w:sz w:val="20"/>
                </w:rPr>
                <w:t>Appellant’s lawyer/Respondent’s lawyer</w:t>
              </w:r>
            </w:ins>
          </w:p>
        </w:tc>
        <w:tc>
          <w:tcPr>
            <w:tcW w:w="879" w:type="dxa"/>
            <w:tcBorders>
              <w:bottom w:val="single" w:sz="4" w:space="0" w:color="auto"/>
            </w:tcBorders>
          </w:tcPr>
          <w:p>
            <w:pPr>
              <w:pStyle w:val="yTable"/>
              <w:spacing w:before="0"/>
              <w:rPr>
                <w:ins w:id="19521" w:author="Master Repository Process" w:date="2021-09-18T23:24:00Z"/>
                <w:sz w:val="20"/>
              </w:rPr>
            </w:pPr>
            <w:ins w:id="19522" w:author="Master Repository Process" w:date="2021-09-18T23:24:00Z">
              <w:r>
                <w:rPr>
                  <w:sz w:val="20"/>
                </w:rPr>
                <w:t>Date:</w:t>
              </w:r>
            </w:ins>
          </w:p>
        </w:tc>
      </w:tr>
    </w:tbl>
    <w:p>
      <w:pPr>
        <w:pStyle w:val="yTable"/>
        <w:spacing w:after="60"/>
        <w:rPr>
          <w:del w:id="19523" w:author="Master Repository Process" w:date="2021-09-18T23:24:00Z"/>
          <w:sz w:val="18"/>
        </w:rPr>
      </w:pPr>
    </w:p>
    <w:p>
      <w:pPr>
        <w:pStyle w:val="yFootnotesection"/>
        <w:rPr>
          <w:ins w:id="19524" w:author="Master Repository Process" w:date="2021-09-18T23:24:00Z"/>
        </w:rPr>
      </w:pPr>
      <w:bookmarkStart w:id="19525" w:name="_Toc156201753"/>
      <w:bookmarkStart w:id="19526" w:name="_Toc156278752"/>
      <w:bookmarkStart w:id="19527" w:name="_Toc156618127"/>
      <w:bookmarkStart w:id="19528" w:name="_Toc158097568"/>
      <w:bookmarkStart w:id="19529" w:name="_Toc158116093"/>
      <w:bookmarkStart w:id="19530" w:name="_Toc158117974"/>
      <w:bookmarkStart w:id="19531" w:name="_Toc158799135"/>
      <w:bookmarkStart w:id="19532" w:name="_Toc158803283"/>
      <w:bookmarkStart w:id="19533" w:name="_Toc159820745"/>
      <w:ins w:id="19534" w:author="Master Repository Process" w:date="2021-09-18T23:24:00Z">
        <w:r>
          <w:tab/>
          <w:t>[Form 88 inserted in Gazette 21 Feb 2007 p. 575.]</w:t>
        </w:r>
      </w:ins>
    </w:p>
    <w:p>
      <w:pPr>
        <w:pStyle w:val="yHeading5"/>
        <w:rPr>
          <w:ins w:id="19535" w:author="Master Repository Process" w:date="2021-09-18T23:24:00Z"/>
        </w:rPr>
      </w:pPr>
      <w:bookmarkStart w:id="19536" w:name="_Toc159997245"/>
      <w:ins w:id="19537" w:author="Master Repository Process" w:date="2021-09-18T23:24:00Z">
        <w:r>
          <w:t>89.</w:t>
        </w:r>
        <w:r>
          <w:tab/>
          <w:t>Discontinuance notice (O. 65 r. 17)</w:t>
        </w:r>
        <w:bookmarkEnd w:id="19525"/>
        <w:bookmarkEnd w:id="19526"/>
        <w:bookmarkEnd w:id="19527"/>
        <w:bookmarkEnd w:id="19528"/>
        <w:bookmarkEnd w:id="19529"/>
        <w:bookmarkEnd w:id="19530"/>
        <w:bookmarkEnd w:id="19531"/>
        <w:bookmarkEnd w:id="19532"/>
        <w:bookmarkEnd w:id="19533"/>
        <w:bookmarkEnd w:id="19536"/>
      </w:ins>
    </w:p>
    <w:tbl>
      <w:tblPr>
        <w:tblW w:w="0" w:type="auto"/>
        <w:tblInd w:w="108" w:type="dxa"/>
        <w:tblLayout w:type="fixed"/>
        <w:tblLook w:val="0000" w:firstRow="0" w:lastRow="0" w:firstColumn="0" w:lastColumn="0" w:noHBand="0" w:noVBand="0"/>
      </w:tblPr>
      <w:tblGrid>
        <w:gridCol w:w="1620"/>
        <w:gridCol w:w="2066"/>
        <w:gridCol w:w="2107"/>
        <w:gridCol w:w="1011"/>
      </w:tblGrid>
      <w:tr>
        <w:trPr>
          <w:del w:id="19538" w:author="Master Repository Process" w:date="2021-09-18T23:24:00Z"/>
        </w:trPr>
        <w:tc>
          <w:tcPr>
            <w:tcW w:w="1276" w:type="dxa"/>
            <w:gridSpan w:val="2"/>
          </w:tcPr>
          <w:p>
            <w:pPr>
              <w:pStyle w:val="yTable"/>
              <w:spacing w:before="0"/>
              <w:jc w:val="center"/>
              <w:rPr>
                <w:del w:id="19539" w:author="Master Repository Process" w:date="2021-09-18T23:24:00Z"/>
                <w:b/>
                <w:sz w:val="14"/>
              </w:rPr>
            </w:pPr>
            <w:del w:id="19540" w:author="Master Repository Process" w:date="2021-09-18T23:24:00Z">
              <w:r>
                <w:rPr>
                  <w:b/>
                  <w:sz w:val="14"/>
                </w:rPr>
                <w:delText>O. 74, R. 17</w:delText>
              </w:r>
            </w:del>
          </w:p>
        </w:tc>
        <w:tc>
          <w:tcPr>
            <w:tcW w:w="5920" w:type="dxa"/>
            <w:gridSpan w:val="2"/>
          </w:tcPr>
          <w:p>
            <w:pPr>
              <w:pStyle w:val="yTable"/>
              <w:spacing w:before="0"/>
              <w:jc w:val="center"/>
              <w:rPr>
                <w:del w:id="19541" w:author="Master Repository Process" w:date="2021-09-18T23:24:00Z"/>
                <w:b/>
                <w:sz w:val="18"/>
              </w:rPr>
            </w:pPr>
            <w:del w:id="19542" w:author="Master Repository Process" w:date="2021-09-18T23:24:00Z">
              <w:r>
                <w:rPr>
                  <w:b/>
                  <w:sz w:val="18"/>
                </w:rPr>
                <w:delText>No. 88</w:delText>
              </w:r>
            </w:del>
          </w:p>
        </w:tc>
      </w:tr>
      <w:tr>
        <w:trPr>
          <w:del w:id="19543" w:author="Master Repository Process" w:date="2021-09-18T23:24:00Z"/>
        </w:trPr>
        <w:tc>
          <w:tcPr>
            <w:tcW w:w="1276" w:type="dxa"/>
            <w:gridSpan w:val="2"/>
          </w:tcPr>
          <w:p>
            <w:pPr>
              <w:pStyle w:val="yTable"/>
              <w:spacing w:before="0"/>
              <w:jc w:val="center"/>
              <w:rPr>
                <w:del w:id="19544" w:author="Master Repository Process" w:date="2021-09-18T23:24:00Z"/>
                <w:b/>
                <w:sz w:val="14"/>
              </w:rPr>
            </w:pPr>
          </w:p>
        </w:tc>
        <w:tc>
          <w:tcPr>
            <w:tcW w:w="5920" w:type="dxa"/>
            <w:gridSpan w:val="2"/>
          </w:tcPr>
          <w:p>
            <w:pPr>
              <w:pStyle w:val="yTable"/>
              <w:spacing w:before="80"/>
              <w:jc w:val="center"/>
              <w:rPr>
                <w:del w:id="19545" w:author="Master Repository Process" w:date="2021-09-18T23:24:00Z"/>
                <w:b/>
                <w:sz w:val="18"/>
              </w:rPr>
            </w:pPr>
            <w:del w:id="19546" w:author="Master Repository Process" w:date="2021-09-18T23:24:00Z">
              <w:r>
                <w:rPr>
                  <w:b/>
                  <w:sz w:val="18"/>
                </w:rPr>
                <w:delText>PRAECIPE FOR CAVEAT AGAINST RELEASE AND PAYMENT</w:delText>
              </w:r>
            </w:del>
          </w:p>
          <w:p>
            <w:pPr>
              <w:pStyle w:val="yTable"/>
              <w:spacing w:before="0"/>
              <w:jc w:val="center"/>
              <w:rPr>
                <w:del w:id="19547" w:author="Master Repository Process" w:date="2021-09-18T23:24:00Z"/>
                <w:sz w:val="18"/>
              </w:rPr>
            </w:pPr>
            <w:del w:id="19548" w:author="Master Repository Process" w:date="2021-09-18T23:24:00Z">
              <w:r>
                <w:rPr>
                  <w:sz w:val="18"/>
                </w:rPr>
                <w:delText>(</w:delText>
              </w:r>
              <w:r>
                <w:rPr>
                  <w:i/>
                  <w:sz w:val="18"/>
                </w:rPr>
                <w:delText>Description of property giving name, if a ship</w:delText>
              </w:r>
              <w:r>
                <w:rPr>
                  <w:sz w:val="18"/>
                </w:rPr>
                <w:delTex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29"/>
        </w:trPr>
        <w:tc>
          <w:tcPr>
            <w:tcW w:w="3686" w:type="dxa"/>
            <w:gridSpan w:val="2"/>
            <w:cellMerge w:id="19549" w:author="Master Repository Process" w:date="2021-09-18T23:24:00Z" w:vMerge="rest"/>
          </w:tcPr>
          <w:p>
            <w:pPr>
              <w:pStyle w:val="yTable"/>
              <w:spacing w:before="0"/>
              <w:rPr>
                <w:ins w:id="19550" w:author="Master Repository Process" w:date="2021-09-18T23:24:00Z"/>
                <w:sz w:val="20"/>
              </w:rPr>
            </w:pPr>
            <w:ins w:id="19551" w:author="Master Repository Process" w:date="2021-09-18T23:24:00Z">
              <w:r>
                <w:rPr>
                  <w:sz w:val="20"/>
                </w:rPr>
                <w:t>Supreme Court of Western Australia</w:t>
              </w:r>
            </w:ins>
          </w:p>
          <w:p>
            <w:pPr>
              <w:pStyle w:val="yTable"/>
              <w:spacing w:before="0"/>
              <w:rPr>
                <w:b/>
              </w:rPr>
            </w:pPr>
            <w:ins w:id="19552" w:author="Master Repository Process" w:date="2021-09-18T23:24:00Z">
              <w:r>
                <w:rPr>
                  <w:sz w:val="20"/>
                </w:rPr>
                <w:t>General Division</w:t>
              </w:r>
            </w:ins>
          </w:p>
        </w:tc>
        <w:tc>
          <w:tcPr>
            <w:tcW w:w="3118" w:type="dxa"/>
            <w:gridSpan w:val="2"/>
            <w:tcBorders>
              <w:bottom w:val="nil"/>
            </w:tcBorders>
            <w:vAlign w:val="center"/>
          </w:tcPr>
          <w:p>
            <w:pPr>
              <w:pStyle w:val="yTable"/>
              <w:rPr>
                <w:del w:id="19553" w:author="Master Repository Process" w:date="2021-09-18T23:24:00Z"/>
                <w:sz w:val="18"/>
              </w:rPr>
            </w:pPr>
            <w:del w:id="19554" w:author="Master Repository Process" w:date="2021-09-18T23:24:00Z">
              <w:r>
                <w:rPr>
                  <w:sz w:val="18"/>
                </w:rPr>
                <w:delText>We                    of                         (solicitors for)                           of                             request a caveat against the issue of a release with respect to [</w:delText>
              </w:r>
              <w:r>
                <w:rPr>
                  <w:i/>
                  <w:sz w:val="18"/>
                </w:rPr>
                <w:delText>describe property giving name, if a ship</w:delText>
              </w:r>
              <w:r>
                <w:rPr>
                  <w:sz w:val="18"/>
                </w:rPr>
                <w:delText>] now under arrest and, in the event of the said property being sold by order of the Court, a caveat against payment out of court of the proceeds of sale.</w:delText>
              </w:r>
            </w:del>
          </w:p>
          <w:p>
            <w:pPr>
              <w:pStyle w:val="yTable"/>
              <w:spacing w:before="0"/>
              <w:rPr>
                <w:sz w:val="20"/>
              </w:rPr>
            </w:pPr>
            <w:del w:id="19555" w:author="Master Repository Process" w:date="2021-09-18T23:24:00Z">
              <w:r>
                <w:rPr>
                  <w:sz w:val="18"/>
                </w:rPr>
                <w:tab/>
                <w:delText>Dated the                            day of                                 20           .</w:delText>
              </w:r>
            </w:del>
            <w:ins w:id="19556" w:author="Master Repository Process" w:date="2021-09-18T23:24:00Z">
              <w:r>
                <w:rPr>
                  <w:sz w:val="20"/>
                </w:rPr>
                <w:t>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28"/>
          <w:ins w:id="19557" w:author="Master Repository Process" w:date="2021-09-18T23:24:00Z"/>
        </w:trPr>
        <w:tc>
          <w:tcPr>
            <w:tcW w:w="3686" w:type="dxa"/>
            <w:gridSpan w:val="2"/>
            <w:tcBorders>
              <w:bottom w:val="nil"/>
            </w:tcBorders>
            <w:cellMerge w:id="19558" w:author="Master Repository Process" w:date="2021-09-18T23:24:00Z" w:vMerge="cont"/>
          </w:tcPr>
          <w:p>
            <w:pPr>
              <w:pStyle w:val="yTable"/>
              <w:spacing w:before="0"/>
              <w:rPr>
                <w:ins w:id="19559" w:author="Master Repository Process" w:date="2021-09-18T23:24:00Z"/>
                <w:sz w:val="20"/>
              </w:rPr>
            </w:pPr>
          </w:p>
        </w:tc>
        <w:tc>
          <w:tcPr>
            <w:tcW w:w="3118" w:type="dxa"/>
            <w:gridSpan w:val="2"/>
            <w:tcBorders>
              <w:bottom w:val="nil"/>
            </w:tcBorders>
          </w:tcPr>
          <w:p>
            <w:pPr>
              <w:pStyle w:val="yTable"/>
              <w:spacing w:before="0"/>
              <w:rPr>
                <w:ins w:id="19560" w:author="Master Repository Process" w:date="2021-09-18T23:24:00Z"/>
                <w:sz w:val="20"/>
              </w:rPr>
            </w:pPr>
            <w:ins w:id="19561" w:author="Master Repository Process" w:date="2021-09-18T23:24:00Z">
              <w:r>
                <w:rPr>
                  <w:b/>
                </w:rPr>
                <w:t>Discontinuance notice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562" w:author="Master Repository Process" w:date="2021-09-18T23:24:00Z"/>
        </w:trPr>
        <w:tc>
          <w:tcPr>
            <w:tcW w:w="1620" w:type="dxa"/>
            <w:tcBorders>
              <w:bottom w:val="nil"/>
            </w:tcBorders>
          </w:tcPr>
          <w:p>
            <w:pPr>
              <w:pStyle w:val="yTable"/>
              <w:spacing w:before="0"/>
              <w:rPr>
                <w:ins w:id="19563" w:author="Master Repository Process" w:date="2021-09-18T23:24:00Z"/>
                <w:sz w:val="20"/>
              </w:rPr>
            </w:pPr>
            <w:ins w:id="19564" w:author="Master Repository Process" w:date="2021-09-18T23:24:00Z">
              <w:r>
                <w:rPr>
                  <w:sz w:val="20"/>
                </w:rPr>
                <w:t>Parties to the appeal</w:t>
              </w:r>
            </w:ins>
          </w:p>
        </w:tc>
        <w:tc>
          <w:tcPr>
            <w:tcW w:w="5184" w:type="dxa"/>
            <w:gridSpan w:val="3"/>
            <w:tcBorders>
              <w:bottom w:val="nil"/>
            </w:tcBorders>
          </w:tcPr>
          <w:p>
            <w:pPr>
              <w:pStyle w:val="yTable"/>
              <w:tabs>
                <w:tab w:val="left" w:pos="3346"/>
              </w:tabs>
              <w:spacing w:before="0"/>
              <w:rPr>
                <w:ins w:id="19565" w:author="Master Repository Process" w:date="2021-09-18T23:24:00Z"/>
                <w:sz w:val="20"/>
              </w:rPr>
            </w:pPr>
            <w:ins w:id="19566" w:author="Master Repository Process" w:date="2021-09-18T23:24:00Z">
              <w:r>
                <w:rPr>
                  <w:sz w:val="20"/>
                </w:rPr>
                <w:tab/>
                <w:t>Appellant</w:t>
              </w:r>
            </w:ins>
          </w:p>
          <w:p>
            <w:pPr>
              <w:pStyle w:val="yTable"/>
              <w:tabs>
                <w:tab w:val="left" w:pos="3346"/>
              </w:tabs>
              <w:spacing w:before="0"/>
              <w:rPr>
                <w:ins w:id="19567" w:author="Master Repository Process" w:date="2021-09-18T23:24:00Z"/>
                <w:sz w:val="20"/>
              </w:rPr>
            </w:pPr>
            <w:ins w:id="19568" w:author="Master Repository Process" w:date="2021-09-18T23:24:00Z">
              <w:r>
                <w:rPr>
                  <w:sz w:val="20"/>
                </w:rPr>
                <w:tab/>
                <w:t>Respondent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569" w:author="Master Repository Process" w:date="2021-09-18T23:24:00Z"/>
        </w:trPr>
        <w:tc>
          <w:tcPr>
            <w:tcW w:w="1620" w:type="dxa"/>
          </w:tcPr>
          <w:p>
            <w:pPr>
              <w:pStyle w:val="yTable"/>
              <w:spacing w:before="0"/>
              <w:rPr>
                <w:ins w:id="19570" w:author="Master Repository Process" w:date="2021-09-18T23:24:00Z"/>
                <w:sz w:val="18"/>
              </w:rPr>
            </w:pPr>
            <w:ins w:id="19571" w:author="Master Repository Process" w:date="2021-09-18T23:24:00Z">
              <w:r>
                <w:rPr>
                  <w:sz w:val="20"/>
                </w:rPr>
                <w:t>Notice</w:t>
              </w:r>
            </w:ins>
          </w:p>
        </w:tc>
        <w:tc>
          <w:tcPr>
            <w:tcW w:w="5184" w:type="dxa"/>
            <w:gridSpan w:val="3"/>
          </w:tcPr>
          <w:p>
            <w:pPr>
              <w:pStyle w:val="yTable"/>
              <w:spacing w:before="0"/>
              <w:rPr>
                <w:ins w:id="19572" w:author="Master Repository Process" w:date="2021-09-18T23:24:00Z"/>
                <w:sz w:val="20"/>
              </w:rPr>
            </w:pPr>
            <w:ins w:id="19573" w:author="Master Repository Process" w:date="2021-09-18T23:24:00Z">
              <w:r>
                <w:rPr>
                  <w:sz w:val="20"/>
                </w:rPr>
                <w:t>The appellant discontinues this appeal.</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574" w:author="Master Repository Process" w:date="2021-09-18T23:24:00Z"/>
        </w:trPr>
        <w:tc>
          <w:tcPr>
            <w:tcW w:w="1620" w:type="dxa"/>
            <w:tcBorders>
              <w:bottom w:val="single" w:sz="4" w:space="0" w:color="auto"/>
            </w:tcBorders>
          </w:tcPr>
          <w:p>
            <w:pPr>
              <w:pStyle w:val="yTable"/>
              <w:spacing w:before="0"/>
              <w:rPr>
                <w:ins w:id="19575" w:author="Master Repository Process" w:date="2021-09-18T23:24:00Z"/>
                <w:sz w:val="20"/>
              </w:rPr>
            </w:pPr>
            <w:ins w:id="19576" w:author="Master Repository Process" w:date="2021-09-18T23:24:00Z">
              <w:r>
                <w:rPr>
                  <w:sz w:val="20"/>
                </w:rPr>
                <w:t>Signature of appellant or lawyer</w:t>
              </w:r>
            </w:ins>
          </w:p>
        </w:tc>
        <w:tc>
          <w:tcPr>
            <w:tcW w:w="4173" w:type="dxa"/>
            <w:gridSpan w:val="2"/>
            <w:tcBorders>
              <w:bottom w:val="single" w:sz="4" w:space="0" w:color="auto"/>
            </w:tcBorders>
          </w:tcPr>
          <w:p>
            <w:pPr>
              <w:pStyle w:val="yTable"/>
              <w:tabs>
                <w:tab w:val="left" w:leader="dot" w:pos="2835"/>
              </w:tabs>
              <w:spacing w:before="0"/>
              <w:rPr>
                <w:ins w:id="19577" w:author="Master Repository Process" w:date="2021-09-18T23:24:00Z"/>
                <w:sz w:val="20"/>
              </w:rPr>
            </w:pPr>
          </w:p>
          <w:p>
            <w:pPr>
              <w:pStyle w:val="yTable"/>
              <w:spacing w:before="0"/>
              <w:rPr>
                <w:ins w:id="19578" w:author="Master Repository Process" w:date="2021-09-18T23:24:00Z"/>
                <w:sz w:val="20"/>
              </w:rPr>
            </w:pPr>
          </w:p>
          <w:p>
            <w:pPr>
              <w:pStyle w:val="yTable"/>
              <w:spacing w:before="0"/>
              <w:rPr>
                <w:ins w:id="19579" w:author="Master Repository Process" w:date="2021-09-18T23:24:00Z"/>
                <w:sz w:val="20"/>
              </w:rPr>
            </w:pPr>
            <w:ins w:id="19580" w:author="Master Repository Process" w:date="2021-09-18T23:24:00Z">
              <w:r>
                <w:rPr>
                  <w:sz w:val="20"/>
                </w:rPr>
                <w:t>Appellant/Appellant’s lawyer</w:t>
              </w:r>
            </w:ins>
          </w:p>
        </w:tc>
        <w:tc>
          <w:tcPr>
            <w:tcW w:w="1011" w:type="dxa"/>
            <w:tcBorders>
              <w:bottom w:val="single" w:sz="4" w:space="0" w:color="auto"/>
            </w:tcBorders>
          </w:tcPr>
          <w:p>
            <w:pPr>
              <w:pStyle w:val="yTable"/>
              <w:spacing w:before="0"/>
              <w:rPr>
                <w:ins w:id="19581" w:author="Master Repository Process" w:date="2021-09-18T23:24:00Z"/>
                <w:sz w:val="20"/>
              </w:rPr>
            </w:pPr>
            <w:ins w:id="19582" w:author="Master Repository Process" w:date="2021-09-18T23:24:00Z">
              <w:r>
                <w:rPr>
                  <w:sz w:val="20"/>
                </w:rPr>
                <w:t>Date:</w:t>
              </w:r>
            </w:ins>
          </w:p>
        </w:tc>
      </w:tr>
    </w:tbl>
    <w:p>
      <w:pPr>
        <w:pStyle w:val="yTable"/>
        <w:spacing w:after="60"/>
        <w:rPr>
          <w:del w:id="19583"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9584" w:author="Master Repository Process" w:date="2021-09-18T23:24:00Z"/>
        </w:trPr>
        <w:tc>
          <w:tcPr>
            <w:tcW w:w="1276" w:type="dxa"/>
          </w:tcPr>
          <w:p>
            <w:pPr>
              <w:pStyle w:val="yTable"/>
              <w:spacing w:before="0"/>
              <w:jc w:val="center"/>
              <w:rPr>
                <w:del w:id="19585" w:author="Master Repository Process" w:date="2021-09-18T23:24:00Z"/>
                <w:b/>
                <w:sz w:val="14"/>
              </w:rPr>
            </w:pPr>
            <w:del w:id="19586" w:author="Master Repository Process" w:date="2021-09-18T23:24:00Z">
              <w:r>
                <w:rPr>
                  <w:b/>
                  <w:sz w:val="14"/>
                </w:rPr>
                <w:delText>O. 74, R. 18</w:delText>
              </w:r>
            </w:del>
          </w:p>
        </w:tc>
        <w:tc>
          <w:tcPr>
            <w:tcW w:w="5920" w:type="dxa"/>
          </w:tcPr>
          <w:p>
            <w:pPr>
              <w:pStyle w:val="yTable"/>
              <w:spacing w:before="0"/>
              <w:jc w:val="center"/>
              <w:rPr>
                <w:del w:id="19587" w:author="Master Repository Process" w:date="2021-09-18T23:24:00Z"/>
                <w:b/>
                <w:sz w:val="18"/>
              </w:rPr>
            </w:pPr>
            <w:del w:id="19588" w:author="Master Repository Process" w:date="2021-09-18T23:24:00Z">
              <w:r>
                <w:rPr>
                  <w:b/>
                  <w:sz w:val="18"/>
                </w:rPr>
                <w:delText>No. 89</w:delText>
              </w:r>
            </w:del>
          </w:p>
        </w:tc>
      </w:tr>
      <w:tr>
        <w:trPr>
          <w:del w:id="19589" w:author="Master Repository Process" w:date="2021-09-18T23:24:00Z"/>
        </w:trPr>
        <w:tc>
          <w:tcPr>
            <w:tcW w:w="1276" w:type="dxa"/>
          </w:tcPr>
          <w:p>
            <w:pPr>
              <w:pStyle w:val="yTable"/>
              <w:spacing w:before="0"/>
              <w:jc w:val="center"/>
              <w:rPr>
                <w:del w:id="19590" w:author="Master Repository Process" w:date="2021-09-18T23:24:00Z"/>
                <w:b/>
                <w:sz w:val="14"/>
              </w:rPr>
            </w:pPr>
          </w:p>
        </w:tc>
        <w:tc>
          <w:tcPr>
            <w:tcW w:w="5920" w:type="dxa"/>
          </w:tcPr>
          <w:p>
            <w:pPr>
              <w:pStyle w:val="yTable"/>
              <w:spacing w:before="80"/>
              <w:jc w:val="center"/>
              <w:rPr>
                <w:del w:id="19591" w:author="Master Repository Process" w:date="2021-09-18T23:24:00Z"/>
                <w:b/>
                <w:sz w:val="18"/>
              </w:rPr>
            </w:pPr>
            <w:del w:id="19592" w:author="Master Repository Process" w:date="2021-09-18T23:24:00Z">
              <w:r>
                <w:rPr>
                  <w:b/>
                  <w:sz w:val="18"/>
                </w:rPr>
                <w:delText>PRAECIPE FOR CAVEAT AGAINST ARREST</w:delText>
              </w:r>
            </w:del>
          </w:p>
          <w:p>
            <w:pPr>
              <w:pStyle w:val="yTable"/>
              <w:spacing w:before="0"/>
              <w:jc w:val="center"/>
              <w:rPr>
                <w:del w:id="19593" w:author="Master Repository Process" w:date="2021-09-18T23:24:00Z"/>
                <w:sz w:val="18"/>
              </w:rPr>
            </w:pPr>
            <w:del w:id="19594" w:author="Master Repository Process" w:date="2021-09-18T23:24:00Z">
              <w:r>
                <w:rPr>
                  <w:sz w:val="18"/>
                </w:rPr>
                <w:delText>(</w:delText>
              </w:r>
              <w:r>
                <w:rPr>
                  <w:i/>
                  <w:sz w:val="18"/>
                </w:rPr>
                <w:delText>Description of property giving name, if a ship</w:delText>
              </w:r>
              <w:r>
                <w:rPr>
                  <w:sz w:val="18"/>
                </w:rPr>
                <w:delText>)</w:delText>
              </w:r>
            </w:del>
          </w:p>
        </w:tc>
      </w:tr>
      <w:tr>
        <w:trPr>
          <w:del w:id="19595" w:author="Master Repository Process" w:date="2021-09-18T23:24:00Z"/>
        </w:trPr>
        <w:tc>
          <w:tcPr>
            <w:tcW w:w="1276" w:type="dxa"/>
          </w:tcPr>
          <w:p>
            <w:pPr>
              <w:pStyle w:val="yTable"/>
              <w:spacing w:before="0"/>
              <w:jc w:val="center"/>
              <w:rPr>
                <w:del w:id="19596" w:author="Master Repository Process" w:date="2021-09-18T23:24:00Z"/>
                <w:b/>
                <w:sz w:val="14"/>
              </w:rPr>
            </w:pPr>
          </w:p>
        </w:tc>
        <w:tc>
          <w:tcPr>
            <w:tcW w:w="5920" w:type="dxa"/>
          </w:tcPr>
          <w:p>
            <w:pPr>
              <w:pStyle w:val="yTable"/>
              <w:rPr>
                <w:del w:id="19597" w:author="Master Repository Process" w:date="2021-09-18T23:24:00Z"/>
                <w:sz w:val="18"/>
              </w:rPr>
            </w:pPr>
            <w:del w:id="19598" w:author="Master Repository Process" w:date="2021-09-18T23:24:00Z">
              <w:r>
                <w:rPr>
                  <w:sz w:val="18"/>
                </w:rPr>
                <w:delText>We                                                          of                                       [solicitors for                                                   of                                                             ]</w:delText>
              </w:r>
            </w:del>
          </w:p>
          <w:p>
            <w:pPr>
              <w:pStyle w:val="yTable"/>
              <w:spacing w:before="0"/>
              <w:rPr>
                <w:del w:id="19599" w:author="Master Repository Process" w:date="2021-09-18T23:24:00Z"/>
                <w:sz w:val="18"/>
              </w:rPr>
            </w:pPr>
            <w:del w:id="19600" w:author="Master Repository Process" w:date="2021-09-18T23:24:00Z">
              <w:r>
                <w:rPr>
                  <w:sz w:val="18"/>
                </w:rPr>
                <w:delText>request a caveat against the arrest of [</w:delText>
              </w:r>
              <w:r>
                <w:rPr>
                  <w:i/>
                  <w:sz w:val="18"/>
                </w:rPr>
                <w:delText>describe property giving name, if a ship</w:delText>
              </w:r>
              <w:r>
                <w:rPr>
                  <w:sz w:val="18"/>
                </w:rPr>
                <w:delText>] and hereby undertake to enter an appearance in any action that may be commenced in the Supreme Court of Western Australia in its Admiralty Jurisdiction against the said            and, within 3 days after receiving notice that such an action has been commenced, to give bail in the action in a sum not exceeding $                              or to pay that sum into court. We consent that the writ of summons and any other document in the action may be left for us at</w:delText>
              </w:r>
            </w:del>
          </w:p>
          <w:p>
            <w:pPr>
              <w:pStyle w:val="yTable"/>
              <w:spacing w:before="0"/>
              <w:rPr>
                <w:del w:id="19601" w:author="Master Repository Process" w:date="2021-09-18T23:24:00Z"/>
                <w:sz w:val="18"/>
              </w:rPr>
            </w:pPr>
          </w:p>
          <w:p>
            <w:pPr>
              <w:pStyle w:val="yTable"/>
              <w:tabs>
                <w:tab w:val="left" w:pos="459"/>
              </w:tabs>
              <w:rPr>
                <w:del w:id="19602" w:author="Master Repository Process" w:date="2021-09-18T23:24:00Z"/>
                <w:sz w:val="18"/>
              </w:rPr>
            </w:pPr>
            <w:del w:id="19603" w:author="Master Repository Process" w:date="2021-09-18T23:24:00Z">
              <w:r>
                <w:rPr>
                  <w:sz w:val="18"/>
                </w:rPr>
                <w:tab/>
                <w:delText>Dated the                                      day of                                20      .</w:delText>
              </w:r>
            </w:del>
          </w:p>
        </w:tc>
      </w:tr>
    </w:tbl>
    <w:p>
      <w:pPr>
        <w:pStyle w:val="yTable"/>
        <w:spacing w:before="0"/>
        <w:rPr>
          <w:del w:id="19604"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9605" w:author="Master Repository Process" w:date="2021-09-18T23:24:00Z"/>
        </w:trPr>
        <w:tc>
          <w:tcPr>
            <w:tcW w:w="1276" w:type="dxa"/>
          </w:tcPr>
          <w:p>
            <w:pPr>
              <w:pStyle w:val="yTable"/>
              <w:pageBreakBefore/>
              <w:spacing w:before="0"/>
              <w:jc w:val="center"/>
              <w:rPr>
                <w:del w:id="19606" w:author="Master Repository Process" w:date="2021-09-18T23:24:00Z"/>
                <w:b/>
                <w:sz w:val="14"/>
              </w:rPr>
            </w:pPr>
            <w:del w:id="19607" w:author="Master Repository Process" w:date="2021-09-18T23:24:00Z">
              <w:r>
                <w:rPr>
                  <w:b/>
                  <w:sz w:val="14"/>
                </w:rPr>
                <w:delText>O. 74, R. 22</w:delText>
              </w:r>
            </w:del>
          </w:p>
        </w:tc>
        <w:tc>
          <w:tcPr>
            <w:tcW w:w="5920" w:type="dxa"/>
          </w:tcPr>
          <w:p>
            <w:pPr>
              <w:pStyle w:val="yTable"/>
              <w:pageBreakBefore/>
              <w:spacing w:before="0"/>
              <w:jc w:val="center"/>
              <w:rPr>
                <w:del w:id="19608" w:author="Master Repository Process" w:date="2021-09-18T23:24:00Z"/>
                <w:b/>
                <w:sz w:val="18"/>
              </w:rPr>
            </w:pPr>
            <w:del w:id="19609" w:author="Master Repository Process" w:date="2021-09-18T23:24:00Z">
              <w:r>
                <w:rPr>
                  <w:b/>
                  <w:sz w:val="18"/>
                </w:rPr>
                <w:delText>No. 90</w:delText>
              </w:r>
            </w:del>
          </w:p>
        </w:tc>
      </w:tr>
      <w:tr>
        <w:trPr>
          <w:del w:id="19610" w:author="Master Repository Process" w:date="2021-09-18T23:24:00Z"/>
        </w:trPr>
        <w:tc>
          <w:tcPr>
            <w:tcW w:w="1276" w:type="dxa"/>
          </w:tcPr>
          <w:p>
            <w:pPr>
              <w:pStyle w:val="yTable"/>
              <w:spacing w:before="0"/>
              <w:jc w:val="center"/>
              <w:rPr>
                <w:del w:id="19611" w:author="Master Repository Process" w:date="2021-09-18T23:24:00Z"/>
                <w:b/>
                <w:sz w:val="14"/>
              </w:rPr>
            </w:pPr>
          </w:p>
        </w:tc>
        <w:tc>
          <w:tcPr>
            <w:tcW w:w="5920" w:type="dxa"/>
          </w:tcPr>
          <w:p>
            <w:pPr>
              <w:pStyle w:val="yTable"/>
              <w:spacing w:before="80"/>
              <w:jc w:val="center"/>
              <w:rPr>
                <w:del w:id="19612" w:author="Master Repository Process" w:date="2021-09-18T23:24:00Z"/>
                <w:b/>
                <w:sz w:val="18"/>
              </w:rPr>
            </w:pPr>
            <w:del w:id="19613" w:author="Master Repository Process" w:date="2021-09-18T23:24:00Z">
              <w:r>
                <w:rPr>
                  <w:b/>
                  <w:sz w:val="18"/>
                </w:rPr>
                <w:delText>PRAECIPE FOR WITHDRAWAL OF CAVEAT</w:delText>
              </w:r>
            </w:del>
          </w:p>
          <w:p>
            <w:pPr>
              <w:pStyle w:val="yTable"/>
              <w:spacing w:before="0"/>
              <w:jc w:val="center"/>
              <w:rPr>
                <w:del w:id="19614" w:author="Master Repository Process" w:date="2021-09-18T23:24:00Z"/>
                <w:sz w:val="18"/>
              </w:rPr>
            </w:pPr>
            <w:del w:id="19615" w:author="Master Repository Process" w:date="2021-09-18T23:24:00Z">
              <w:r>
                <w:rPr>
                  <w:sz w:val="18"/>
                </w:rPr>
                <w:delText>(</w:delText>
              </w:r>
              <w:r>
                <w:rPr>
                  <w:i/>
                  <w:sz w:val="18"/>
                </w:rPr>
                <w:delText>Description of property giving name, if a ship</w:delText>
              </w:r>
              <w:r>
                <w:rPr>
                  <w:sz w:val="18"/>
                </w:rPr>
                <w:delText>)</w:delText>
              </w:r>
            </w:del>
          </w:p>
        </w:tc>
      </w:tr>
      <w:tr>
        <w:trPr>
          <w:del w:id="19616" w:author="Master Repository Process" w:date="2021-09-18T23:24:00Z"/>
        </w:trPr>
        <w:tc>
          <w:tcPr>
            <w:tcW w:w="1276" w:type="dxa"/>
          </w:tcPr>
          <w:p>
            <w:pPr>
              <w:pStyle w:val="yTable"/>
              <w:spacing w:before="0"/>
              <w:jc w:val="center"/>
              <w:rPr>
                <w:del w:id="19617" w:author="Master Repository Process" w:date="2021-09-18T23:24:00Z"/>
                <w:b/>
                <w:sz w:val="14"/>
              </w:rPr>
            </w:pPr>
          </w:p>
        </w:tc>
        <w:tc>
          <w:tcPr>
            <w:tcW w:w="5920" w:type="dxa"/>
          </w:tcPr>
          <w:p>
            <w:pPr>
              <w:pStyle w:val="yTable"/>
              <w:rPr>
                <w:del w:id="19618" w:author="Master Repository Process" w:date="2021-09-18T23:24:00Z"/>
                <w:sz w:val="18"/>
              </w:rPr>
            </w:pPr>
            <w:del w:id="19619" w:author="Master Repository Process" w:date="2021-09-18T23:24:00Z">
              <w:r>
                <w:rPr>
                  <w:sz w:val="18"/>
                </w:rPr>
                <w:tab/>
                <w:delText>We                                                   of                                                     [solicitors for]                                         of                                             request that the caveat [</w:delText>
              </w:r>
              <w:r>
                <w:rPr>
                  <w:i/>
                  <w:sz w:val="18"/>
                </w:rPr>
                <w:delText>state nature of caveat</w:delText>
              </w:r>
              <w:r>
                <w:rPr>
                  <w:sz w:val="18"/>
                </w:rPr>
                <w:delText>] entered on the                                 day of                               20            on behalf of                                    be withdrawn.</w:delText>
              </w:r>
            </w:del>
          </w:p>
          <w:p>
            <w:pPr>
              <w:pStyle w:val="yTable"/>
              <w:tabs>
                <w:tab w:val="left" w:pos="459"/>
              </w:tabs>
              <w:rPr>
                <w:del w:id="19620" w:author="Master Repository Process" w:date="2021-09-18T23:24:00Z"/>
                <w:sz w:val="18"/>
              </w:rPr>
            </w:pPr>
            <w:del w:id="19621" w:author="Master Repository Process" w:date="2021-09-18T23:24:00Z">
              <w:r>
                <w:rPr>
                  <w:sz w:val="18"/>
                </w:rPr>
                <w:tab/>
                <w:delText>Dated the                                          day of                             20             .</w:delText>
              </w:r>
            </w:del>
          </w:p>
          <w:p>
            <w:pPr>
              <w:pStyle w:val="yTable"/>
              <w:jc w:val="center"/>
              <w:rPr>
                <w:del w:id="19622" w:author="Master Repository Process" w:date="2021-09-18T23:24:00Z"/>
                <w:sz w:val="18"/>
              </w:rPr>
            </w:pPr>
            <w:del w:id="19623" w:author="Master Repository Process" w:date="2021-09-18T23:24:00Z">
              <w:r>
                <w:rPr>
                  <w:sz w:val="18"/>
                </w:rPr>
                <w:delText>(Signed)</w:delText>
              </w:r>
            </w:del>
          </w:p>
        </w:tc>
      </w:tr>
    </w:tbl>
    <w:p>
      <w:pPr>
        <w:pStyle w:val="yTable"/>
        <w:spacing w:after="60"/>
        <w:rPr>
          <w:del w:id="19624"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9625" w:author="Master Repository Process" w:date="2021-09-18T23:24:00Z"/>
        </w:trPr>
        <w:tc>
          <w:tcPr>
            <w:tcW w:w="1276" w:type="dxa"/>
          </w:tcPr>
          <w:p>
            <w:pPr>
              <w:pStyle w:val="yTable"/>
              <w:spacing w:before="0"/>
              <w:jc w:val="center"/>
              <w:rPr>
                <w:del w:id="19626" w:author="Master Repository Process" w:date="2021-09-18T23:24:00Z"/>
                <w:b/>
                <w:sz w:val="14"/>
              </w:rPr>
            </w:pPr>
            <w:del w:id="19627" w:author="Master Repository Process" w:date="2021-09-18T23:24:00Z">
              <w:r>
                <w:rPr>
                  <w:b/>
                  <w:sz w:val="14"/>
                </w:rPr>
                <w:delText>O. 74, R. 46</w:delText>
              </w:r>
            </w:del>
          </w:p>
        </w:tc>
        <w:tc>
          <w:tcPr>
            <w:tcW w:w="5920" w:type="dxa"/>
          </w:tcPr>
          <w:p>
            <w:pPr>
              <w:pStyle w:val="yTable"/>
              <w:spacing w:before="0"/>
              <w:jc w:val="center"/>
              <w:rPr>
                <w:del w:id="19628" w:author="Master Repository Process" w:date="2021-09-18T23:24:00Z"/>
                <w:b/>
                <w:sz w:val="18"/>
              </w:rPr>
            </w:pPr>
            <w:del w:id="19629" w:author="Master Repository Process" w:date="2021-09-18T23:24:00Z">
              <w:r>
                <w:rPr>
                  <w:b/>
                  <w:sz w:val="18"/>
                </w:rPr>
                <w:delText>No. 91</w:delText>
              </w:r>
            </w:del>
          </w:p>
        </w:tc>
      </w:tr>
      <w:tr>
        <w:trPr>
          <w:del w:id="19630" w:author="Master Repository Process" w:date="2021-09-18T23:24:00Z"/>
        </w:trPr>
        <w:tc>
          <w:tcPr>
            <w:tcW w:w="1276" w:type="dxa"/>
          </w:tcPr>
          <w:p>
            <w:pPr>
              <w:pStyle w:val="yTable"/>
              <w:spacing w:before="0"/>
              <w:jc w:val="center"/>
              <w:rPr>
                <w:del w:id="19631" w:author="Master Repository Process" w:date="2021-09-18T23:24:00Z"/>
                <w:b/>
                <w:sz w:val="14"/>
              </w:rPr>
            </w:pPr>
          </w:p>
        </w:tc>
        <w:tc>
          <w:tcPr>
            <w:tcW w:w="5920" w:type="dxa"/>
          </w:tcPr>
          <w:p>
            <w:pPr>
              <w:pStyle w:val="yTable"/>
              <w:spacing w:before="80"/>
              <w:jc w:val="center"/>
              <w:rPr>
                <w:del w:id="19632" w:author="Master Repository Process" w:date="2021-09-18T23:24:00Z"/>
                <w:b/>
                <w:sz w:val="18"/>
              </w:rPr>
            </w:pPr>
            <w:del w:id="19633" w:author="Master Repository Process" w:date="2021-09-18T23:24:00Z">
              <w:r>
                <w:rPr>
                  <w:b/>
                  <w:sz w:val="18"/>
                </w:rPr>
                <w:delText>COMMISSION OF APPRAISEMENT</w:delText>
              </w:r>
            </w:del>
          </w:p>
          <w:p>
            <w:pPr>
              <w:pStyle w:val="yTable"/>
              <w:spacing w:before="0"/>
              <w:jc w:val="center"/>
              <w:rPr>
                <w:del w:id="19634" w:author="Master Repository Process" w:date="2021-09-18T23:24:00Z"/>
                <w:sz w:val="18"/>
              </w:rPr>
            </w:pPr>
            <w:del w:id="19635" w:author="Master Repository Process" w:date="2021-09-18T23:24:00Z">
              <w:r>
                <w:rPr>
                  <w:sz w:val="18"/>
                </w:rPr>
                <w:delText>(</w:delText>
              </w:r>
              <w:r>
                <w:rPr>
                  <w:i/>
                  <w:sz w:val="18"/>
                </w:rPr>
                <w:delText>Heading as in action</w:delText>
              </w:r>
              <w:r>
                <w:rPr>
                  <w:sz w:val="18"/>
                </w:rPr>
                <w:delText>)</w:delText>
              </w:r>
            </w:del>
          </w:p>
        </w:tc>
      </w:tr>
      <w:tr>
        <w:trPr>
          <w:del w:id="19636" w:author="Master Repository Process" w:date="2021-09-18T23:24:00Z"/>
        </w:trPr>
        <w:tc>
          <w:tcPr>
            <w:tcW w:w="1276" w:type="dxa"/>
          </w:tcPr>
          <w:p>
            <w:pPr>
              <w:pStyle w:val="yTable"/>
              <w:spacing w:before="0"/>
              <w:jc w:val="center"/>
              <w:rPr>
                <w:del w:id="19637" w:author="Master Repository Process" w:date="2021-09-18T23:24:00Z"/>
                <w:b/>
                <w:sz w:val="14"/>
              </w:rPr>
            </w:pPr>
          </w:p>
        </w:tc>
        <w:tc>
          <w:tcPr>
            <w:tcW w:w="5920" w:type="dxa"/>
          </w:tcPr>
          <w:p>
            <w:pPr>
              <w:pStyle w:val="yTable"/>
              <w:rPr>
                <w:del w:id="19638" w:author="Master Repository Process" w:date="2021-09-18T23:24:00Z"/>
                <w:sz w:val="18"/>
              </w:rPr>
            </w:pPr>
            <w:del w:id="19639" w:author="Master Repository Process" w:date="2021-09-18T23:24:00Z">
              <w:r>
                <w:rPr>
                  <w:sz w:val="18"/>
                </w:rPr>
                <w:delText>Elizabeth the Second, etc. (</w:delText>
              </w:r>
              <w:r>
                <w:rPr>
                  <w:i/>
                  <w:sz w:val="18"/>
                </w:rPr>
                <w:delText>as in Form No. 1</w:delText>
              </w:r>
              <w:r>
                <w:rPr>
                  <w:sz w:val="18"/>
                </w:rPr>
                <w:delText>).</w:delText>
              </w:r>
            </w:del>
          </w:p>
          <w:p>
            <w:pPr>
              <w:pStyle w:val="yTable"/>
              <w:tabs>
                <w:tab w:val="left" w:pos="459"/>
              </w:tabs>
              <w:rPr>
                <w:del w:id="19640" w:author="Master Repository Process" w:date="2021-09-18T23:24:00Z"/>
                <w:sz w:val="18"/>
              </w:rPr>
            </w:pPr>
            <w:del w:id="19641" w:author="Master Repository Process" w:date="2021-09-18T23:24:00Z">
              <w:r>
                <w:rPr>
                  <w:sz w:val="18"/>
                </w:rPr>
                <w:tab/>
                <w:delText>To the Marshal in Admiralty of Our Supreme Court of Western Australia, and to all and singular his substitutes, Greeting:</w:delText>
              </w:r>
            </w:del>
          </w:p>
          <w:p>
            <w:pPr>
              <w:pStyle w:val="yTable"/>
              <w:tabs>
                <w:tab w:val="left" w:pos="459"/>
              </w:tabs>
              <w:rPr>
                <w:del w:id="19642" w:author="Master Repository Process" w:date="2021-09-18T23:24:00Z"/>
                <w:sz w:val="18"/>
              </w:rPr>
            </w:pPr>
            <w:del w:id="19643" w:author="Master Repository Process" w:date="2021-09-18T23:24:00Z">
              <w:r>
                <w:rPr>
                  <w:sz w:val="18"/>
                </w:rPr>
                <w:tab/>
                <w:delText>Whereas in this action the Court has ordered [</w:delText>
              </w:r>
              <w:r>
                <w:rPr>
                  <w:i/>
                  <w:sz w:val="18"/>
                </w:rPr>
                <w:delText>describe property giving name, if a ship</w:delText>
              </w:r>
              <w:r>
                <w:rPr>
                  <w:sz w:val="18"/>
                </w:rPr>
                <w:delText>] to be appraised.</w:delText>
              </w:r>
            </w:del>
          </w:p>
          <w:p>
            <w:pPr>
              <w:pStyle w:val="yTable"/>
              <w:tabs>
                <w:tab w:val="left" w:pos="459"/>
              </w:tabs>
              <w:rPr>
                <w:del w:id="19644" w:author="Master Repository Process" w:date="2021-09-18T23:24:00Z"/>
                <w:sz w:val="18"/>
              </w:rPr>
            </w:pPr>
            <w:del w:id="19645" w:author="Master Repository Process" w:date="2021-09-18T23:24:00Z">
              <w:r>
                <w:rPr>
                  <w:sz w:val="18"/>
                </w:rPr>
                <w:tab/>
                <w:delText>We, therefore, hereby authorise and command you to reduce into writing an inventory of the said [</w:delText>
              </w:r>
              <w:r>
                <w:rPr>
                  <w:i/>
                  <w:sz w:val="18"/>
                </w:rPr>
                <w:delText>ship or cargo, etc., as the case may be</w:delText>
              </w:r>
              <w:r>
                <w:rPr>
                  <w:sz w:val="18"/>
                </w:rPr>
                <w:delText>], and having chosen one or more experienced person or persons, to swear him or them to appraise the same according to the true value thereof, and upon a certificate of such value having been reduced into writing, and signed by yourself and by the appraiser or appraisers, to file the same in the Registry of Our said Court, together with this commission.</w:delText>
              </w:r>
            </w:del>
          </w:p>
          <w:p>
            <w:pPr>
              <w:pStyle w:val="yTable"/>
              <w:tabs>
                <w:tab w:val="left" w:pos="459"/>
              </w:tabs>
              <w:rPr>
                <w:del w:id="19646" w:author="Master Repository Process" w:date="2021-09-18T23:24:00Z"/>
                <w:sz w:val="18"/>
              </w:rPr>
            </w:pPr>
            <w:del w:id="19647" w:author="Master Repository Process" w:date="2021-09-18T23:24:00Z">
              <w:r>
                <w:rPr>
                  <w:sz w:val="18"/>
                </w:rPr>
                <w:tab/>
                <w:delText>Witness (</w:delText>
              </w:r>
              <w:r>
                <w:rPr>
                  <w:i/>
                  <w:sz w:val="18"/>
                </w:rPr>
                <w:delText>as in Form No. 1</w:delText>
              </w:r>
              <w:r>
                <w:rPr>
                  <w:sz w:val="18"/>
                </w:rPr>
                <w:delText>)</w:delText>
              </w:r>
            </w:del>
          </w:p>
          <w:p>
            <w:pPr>
              <w:pStyle w:val="yTable"/>
              <w:jc w:val="right"/>
              <w:rPr>
                <w:del w:id="19648" w:author="Master Repository Process" w:date="2021-09-18T23:24:00Z"/>
                <w:sz w:val="18"/>
              </w:rPr>
            </w:pPr>
            <w:del w:id="19649" w:author="Master Repository Process" w:date="2021-09-18T23:24:00Z">
              <w:r>
                <w:rPr>
                  <w:sz w:val="18"/>
                </w:rPr>
                <w:delText>Registrar.</w:delText>
              </w:r>
            </w:del>
          </w:p>
          <w:p>
            <w:pPr>
              <w:pStyle w:val="yTable"/>
              <w:rPr>
                <w:del w:id="19650" w:author="Master Repository Process" w:date="2021-09-18T23:24:00Z"/>
                <w:sz w:val="18"/>
              </w:rPr>
            </w:pPr>
            <w:del w:id="19651" w:author="Master Repository Process" w:date="2021-09-18T23:24:00Z">
              <w:r>
                <w:rPr>
                  <w:sz w:val="18"/>
                </w:rPr>
                <w:delText>Taken out by                                     (solicitors for) the                                   .</w:delText>
              </w:r>
            </w:del>
          </w:p>
        </w:tc>
      </w:tr>
    </w:tbl>
    <w:p>
      <w:pPr>
        <w:pStyle w:val="yTable"/>
        <w:spacing w:before="0"/>
        <w:rPr>
          <w:del w:id="1965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9653" w:author="Master Repository Process" w:date="2021-09-18T23:24:00Z"/>
        </w:trPr>
        <w:tc>
          <w:tcPr>
            <w:tcW w:w="1276" w:type="dxa"/>
          </w:tcPr>
          <w:p>
            <w:pPr>
              <w:pStyle w:val="yTable"/>
              <w:pageBreakBefore/>
              <w:spacing w:before="0"/>
              <w:jc w:val="center"/>
              <w:rPr>
                <w:del w:id="19654" w:author="Master Repository Process" w:date="2021-09-18T23:24:00Z"/>
                <w:b/>
                <w:sz w:val="14"/>
              </w:rPr>
            </w:pPr>
            <w:del w:id="19655" w:author="Master Repository Process" w:date="2021-09-18T23:24:00Z">
              <w:r>
                <w:rPr>
                  <w:b/>
                  <w:sz w:val="14"/>
                </w:rPr>
                <w:delText>O. 74, R. 46</w:delText>
              </w:r>
            </w:del>
          </w:p>
        </w:tc>
        <w:tc>
          <w:tcPr>
            <w:tcW w:w="5920" w:type="dxa"/>
          </w:tcPr>
          <w:p>
            <w:pPr>
              <w:pStyle w:val="yTable"/>
              <w:pageBreakBefore/>
              <w:spacing w:before="0"/>
              <w:jc w:val="center"/>
              <w:rPr>
                <w:del w:id="19656" w:author="Master Repository Process" w:date="2021-09-18T23:24:00Z"/>
                <w:b/>
                <w:sz w:val="18"/>
              </w:rPr>
            </w:pPr>
            <w:del w:id="19657" w:author="Master Repository Process" w:date="2021-09-18T23:24:00Z">
              <w:r>
                <w:rPr>
                  <w:b/>
                  <w:sz w:val="18"/>
                </w:rPr>
                <w:delText>No. 92</w:delText>
              </w:r>
            </w:del>
          </w:p>
        </w:tc>
      </w:tr>
      <w:tr>
        <w:trPr>
          <w:del w:id="19658" w:author="Master Repository Process" w:date="2021-09-18T23:24:00Z"/>
        </w:trPr>
        <w:tc>
          <w:tcPr>
            <w:tcW w:w="1276" w:type="dxa"/>
          </w:tcPr>
          <w:p>
            <w:pPr>
              <w:pStyle w:val="yTable"/>
              <w:spacing w:before="0"/>
              <w:jc w:val="center"/>
              <w:rPr>
                <w:del w:id="19659" w:author="Master Repository Process" w:date="2021-09-18T23:24:00Z"/>
                <w:b/>
                <w:sz w:val="14"/>
              </w:rPr>
            </w:pPr>
          </w:p>
        </w:tc>
        <w:tc>
          <w:tcPr>
            <w:tcW w:w="5920" w:type="dxa"/>
          </w:tcPr>
          <w:p>
            <w:pPr>
              <w:pStyle w:val="yTable"/>
              <w:spacing w:before="80"/>
              <w:jc w:val="center"/>
              <w:rPr>
                <w:del w:id="19660" w:author="Master Repository Process" w:date="2021-09-18T23:24:00Z"/>
                <w:b/>
                <w:sz w:val="18"/>
              </w:rPr>
            </w:pPr>
            <w:del w:id="19661" w:author="Master Repository Process" w:date="2021-09-18T23:24:00Z">
              <w:r>
                <w:rPr>
                  <w:b/>
                  <w:sz w:val="18"/>
                </w:rPr>
                <w:delText>COMMISSION OF SALE</w:delText>
              </w:r>
            </w:del>
          </w:p>
          <w:p>
            <w:pPr>
              <w:pStyle w:val="yTable"/>
              <w:spacing w:before="0"/>
              <w:jc w:val="center"/>
              <w:rPr>
                <w:del w:id="19662" w:author="Master Repository Process" w:date="2021-09-18T23:24:00Z"/>
                <w:sz w:val="18"/>
              </w:rPr>
            </w:pPr>
            <w:del w:id="19663" w:author="Master Repository Process" w:date="2021-09-18T23:24:00Z">
              <w:r>
                <w:rPr>
                  <w:sz w:val="18"/>
                </w:rPr>
                <w:delText>(</w:delText>
              </w:r>
              <w:r>
                <w:rPr>
                  <w:i/>
                  <w:sz w:val="18"/>
                </w:rPr>
                <w:delText>Heading as in action</w:delText>
              </w:r>
              <w:r>
                <w:rPr>
                  <w:sz w:val="18"/>
                </w:rPr>
                <w:delText>)</w:delText>
              </w:r>
            </w:del>
          </w:p>
        </w:tc>
      </w:tr>
      <w:tr>
        <w:trPr>
          <w:del w:id="19664" w:author="Master Repository Process" w:date="2021-09-18T23:24:00Z"/>
        </w:trPr>
        <w:tc>
          <w:tcPr>
            <w:tcW w:w="1276" w:type="dxa"/>
          </w:tcPr>
          <w:p>
            <w:pPr>
              <w:pStyle w:val="yTable"/>
              <w:spacing w:before="0"/>
              <w:jc w:val="center"/>
              <w:rPr>
                <w:del w:id="19665" w:author="Master Repository Process" w:date="2021-09-18T23:24:00Z"/>
                <w:b/>
                <w:sz w:val="14"/>
              </w:rPr>
            </w:pPr>
          </w:p>
        </w:tc>
        <w:tc>
          <w:tcPr>
            <w:tcW w:w="5920" w:type="dxa"/>
          </w:tcPr>
          <w:p>
            <w:pPr>
              <w:pStyle w:val="yTable"/>
              <w:rPr>
                <w:del w:id="19666" w:author="Master Repository Process" w:date="2021-09-18T23:24:00Z"/>
                <w:sz w:val="18"/>
              </w:rPr>
            </w:pPr>
            <w:del w:id="19667" w:author="Master Repository Process" w:date="2021-09-18T23:24:00Z">
              <w:r>
                <w:rPr>
                  <w:sz w:val="18"/>
                </w:rPr>
                <w:delText>Elizabeth the Second, etc. (</w:delText>
              </w:r>
              <w:r>
                <w:rPr>
                  <w:i/>
                  <w:sz w:val="18"/>
                </w:rPr>
                <w:delText>as in Form No. 1</w:delText>
              </w:r>
              <w:r>
                <w:rPr>
                  <w:sz w:val="18"/>
                </w:rPr>
                <w:delText>).</w:delText>
              </w:r>
            </w:del>
          </w:p>
          <w:p>
            <w:pPr>
              <w:pStyle w:val="yTable"/>
              <w:tabs>
                <w:tab w:val="left" w:pos="459"/>
              </w:tabs>
              <w:rPr>
                <w:del w:id="19668" w:author="Master Repository Process" w:date="2021-09-18T23:24:00Z"/>
                <w:sz w:val="18"/>
              </w:rPr>
            </w:pPr>
            <w:del w:id="19669" w:author="Master Repository Process" w:date="2021-09-18T23:24:00Z">
              <w:r>
                <w:rPr>
                  <w:sz w:val="18"/>
                </w:rPr>
                <w:tab/>
                <w:delText>To the Marshal in Admiralty of Our Supreme Court of Western Australia, and to all and singular his substitutes, Greeting:</w:delText>
              </w:r>
            </w:del>
          </w:p>
          <w:p>
            <w:pPr>
              <w:pStyle w:val="yTable"/>
              <w:tabs>
                <w:tab w:val="left" w:pos="459"/>
              </w:tabs>
              <w:rPr>
                <w:del w:id="19670" w:author="Master Repository Process" w:date="2021-09-18T23:24:00Z"/>
                <w:sz w:val="18"/>
              </w:rPr>
            </w:pPr>
            <w:del w:id="19671" w:author="Master Repository Process" w:date="2021-09-18T23:24:00Z">
              <w:r>
                <w:rPr>
                  <w:sz w:val="18"/>
                </w:rPr>
                <w:tab/>
                <w:delText>Whereas in this action the Court has ordered [</w:delText>
              </w:r>
              <w:r>
                <w:rPr>
                  <w:i/>
                  <w:sz w:val="18"/>
                </w:rPr>
                <w:delText>describe property giving name, if a ship</w:delText>
              </w:r>
              <w:r>
                <w:rPr>
                  <w:sz w:val="18"/>
                </w:rPr>
                <w:delText>] to be sold.</w:delText>
              </w:r>
            </w:del>
          </w:p>
          <w:p>
            <w:pPr>
              <w:pStyle w:val="yTable"/>
              <w:tabs>
                <w:tab w:val="left" w:pos="459"/>
              </w:tabs>
              <w:rPr>
                <w:del w:id="19672" w:author="Master Repository Process" w:date="2021-09-18T23:24:00Z"/>
                <w:sz w:val="18"/>
              </w:rPr>
            </w:pPr>
            <w:del w:id="19673" w:author="Master Repository Process" w:date="2021-09-18T23:24:00Z">
              <w:r>
                <w:rPr>
                  <w:sz w:val="18"/>
                </w:rPr>
                <w:tab/>
                <w:delText>We, therefore, hereby authorise and command you to reduce into writing an inventory of the said [</w:delText>
              </w:r>
              <w:r>
                <w:rPr>
                  <w:i/>
                  <w:sz w:val="18"/>
                </w:rPr>
                <w:delText>ship or cargo, etc. as the case may be</w:delText>
              </w:r>
              <w:r>
                <w:rPr>
                  <w:sz w:val="18"/>
                </w:rPr>
                <w:delText>], and to cause the said [</w:delText>
              </w:r>
              <w:r>
                <w:rPr>
                  <w:i/>
                  <w:sz w:val="18"/>
                </w:rPr>
                <w:delText>ship or cargo, etc.</w:delText>
              </w:r>
              <w:r>
                <w:rPr>
                  <w:sz w:val="18"/>
                </w:rPr>
                <w:delText>] to be sold by public auction for the highest price that can be obtained for the same.</w:delText>
              </w:r>
            </w:del>
          </w:p>
          <w:p>
            <w:pPr>
              <w:pStyle w:val="yTable"/>
              <w:tabs>
                <w:tab w:val="left" w:pos="459"/>
              </w:tabs>
              <w:rPr>
                <w:del w:id="19674" w:author="Master Repository Process" w:date="2021-09-18T23:24:00Z"/>
                <w:sz w:val="18"/>
              </w:rPr>
            </w:pPr>
            <w:del w:id="19675" w:author="Master Repository Process" w:date="2021-09-18T23:24:00Z">
              <w:r>
                <w:rPr>
                  <w:sz w:val="18"/>
                </w:rPr>
                <w:tab/>
                <w:delText>And we further command you, as soon as the sale has been completed, to pay to proceeds arising therefrom into Our said Court, and to file an account of the sale signed by you, together with this commission.</w:delText>
              </w:r>
            </w:del>
          </w:p>
          <w:p>
            <w:pPr>
              <w:pStyle w:val="yTable"/>
              <w:tabs>
                <w:tab w:val="left" w:pos="459"/>
              </w:tabs>
              <w:rPr>
                <w:del w:id="19676" w:author="Master Repository Process" w:date="2021-09-18T23:24:00Z"/>
                <w:sz w:val="18"/>
              </w:rPr>
            </w:pPr>
            <w:del w:id="19677" w:author="Master Repository Process" w:date="2021-09-18T23:24:00Z">
              <w:r>
                <w:rPr>
                  <w:sz w:val="18"/>
                </w:rPr>
                <w:tab/>
                <w:delText>Witness (</w:delText>
              </w:r>
              <w:r>
                <w:rPr>
                  <w:i/>
                  <w:sz w:val="18"/>
                </w:rPr>
                <w:delText>as in Form No. 1</w:delText>
              </w:r>
              <w:r>
                <w:rPr>
                  <w:sz w:val="18"/>
                </w:rPr>
                <w:delText>).</w:delText>
              </w:r>
            </w:del>
          </w:p>
          <w:p>
            <w:pPr>
              <w:pStyle w:val="yTable"/>
              <w:jc w:val="right"/>
              <w:rPr>
                <w:del w:id="19678" w:author="Master Repository Process" w:date="2021-09-18T23:24:00Z"/>
                <w:sz w:val="18"/>
              </w:rPr>
            </w:pPr>
            <w:del w:id="19679" w:author="Master Repository Process" w:date="2021-09-18T23:24:00Z">
              <w:r>
                <w:rPr>
                  <w:sz w:val="18"/>
                </w:rPr>
                <w:delText>Registrar.</w:delText>
              </w:r>
            </w:del>
          </w:p>
          <w:p>
            <w:pPr>
              <w:pStyle w:val="yTable"/>
              <w:rPr>
                <w:del w:id="19680" w:author="Master Repository Process" w:date="2021-09-18T23:24:00Z"/>
                <w:sz w:val="18"/>
              </w:rPr>
            </w:pPr>
            <w:del w:id="19681" w:author="Master Repository Process" w:date="2021-09-18T23:24:00Z">
              <w:r>
                <w:rPr>
                  <w:sz w:val="18"/>
                </w:rPr>
                <w:delText>Taken out by                                                (solicitors for) the                           .</w:delText>
              </w:r>
            </w:del>
          </w:p>
        </w:tc>
      </w:tr>
    </w:tbl>
    <w:p>
      <w:pPr>
        <w:pStyle w:val="yTable"/>
        <w:spacing w:before="0"/>
        <w:rPr>
          <w:del w:id="19682" w:author="Master Repository Process" w:date="2021-09-18T23:24:00Z"/>
          <w:sz w:val="18"/>
        </w:rPr>
      </w:pPr>
    </w:p>
    <w:tbl>
      <w:tblPr>
        <w:tblW w:w="0" w:type="auto"/>
        <w:tblInd w:w="108" w:type="dxa"/>
        <w:tblLayout w:type="fixed"/>
        <w:tblLook w:val="0000" w:firstRow="0" w:lastRow="0" w:firstColumn="0" w:lastColumn="0" w:noHBand="0" w:noVBand="0"/>
      </w:tblPr>
      <w:tblGrid>
        <w:gridCol w:w="1276"/>
        <w:gridCol w:w="5920"/>
      </w:tblGrid>
      <w:tr>
        <w:trPr>
          <w:del w:id="19683" w:author="Master Repository Process" w:date="2021-09-18T23:24:00Z"/>
        </w:trPr>
        <w:tc>
          <w:tcPr>
            <w:tcW w:w="1276" w:type="dxa"/>
          </w:tcPr>
          <w:p>
            <w:pPr>
              <w:pStyle w:val="yTable"/>
              <w:pageBreakBefore/>
              <w:spacing w:before="0"/>
              <w:jc w:val="center"/>
              <w:rPr>
                <w:del w:id="19684" w:author="Master Repository Process" w:date="2021-09-18T23:24:00Z"/>
                <w:b/>
                <w:sz w:val="14"/>
              </w:rPr>
            </w:pPr>
            <w:del w:id="19685" w:author="Master Repository Process" w:date="2021-09-18T23:24:00Z">
              <w:r>
                <w:rPr>
                  <w:b/>
                  <w:sz w:val="14"/>
                </w:rPr>
                <w:delText>O. 74, R. 46</w:delText>
              </w:r>
            </w:del>
          </w:p>
        </w:tc>
        <w:tc>
          <w:tcPr>
            <w:tcW w:w="5920" w:type="dxa"/>
          </w:tcPr>
          <w:p>
            <w:pPr>
              <w:pStyle w:val="yTable"/>
              <w:pageBreakBefore/>
              <w:spacing w:before="0"/>
              <w:jc w:val="center"/>
              <w:rPr>
                <w:del w:id="19686" w:author="Master Repository Process" w:date="2021-09-18T23:24:00Z"/>
                <w:b/>
                <w:sz w:val="18"/>
              </w:rPr>
            </w:pPr>
            <w:del w:id="19687" w:author="Master Repository Process" w:date="2021-09-18T23:24:00Z">
              <w:r>
                <w:rPr>
                  <w:b/>
                  <w:sz w:val="18"/>
                </w:rPr>
                <w:delText>No. 93</w:delText>
              </w:r>
            </w:del>
          </w:p>
        </w:tc>
      </w:tr>
      <w:tr>
        <w:trPr>
          <w:del w:id="19688" w:author="Master Repository Process" w:date="2021-09-18T23:24:00Z"/>
        </w:trPr>
        <w:tc>
          <w:tcPr>
            <w:tcW w:w="1276" w:type="dxa"/>
          </w:tcPr>
          <w:p>
            <w:pPr>
              <w:pStyle w:val="yTable"/>
              <w:spacing w:before="0"/>
              <w:jc w:val="center"/>
              <w:rPr>
                <w:del w:id="19689" w:author="Master Repository Process" w:date="2021-09-18T23:24:00Z"/>
                <w:b/>
                <w:sz w:val="14"/>
              </w:rPr>
            </w:pPr>
          </w:p>
        </w:tc>
        <w:tc>
          <w:tcPr>
            <w:tcW w:w="5920" w:type="dxa"/>
          </w:tcPr>
          <w:p>
            <w:pPr>
              <w:pStyle w:val="yTable"/>
              <w:spacing w:before="80"/>
              <w:jc w:val="center"/>
              <w:rPr>
                <w:del w:id="19690" w:author="Master Repository Process" w:date="2021-09-18T23:24:00Z"/>
                <w:b/>
                <w:sz w:val="18"/>
              </w:rPr>
            </w:pPr>
            <w:del w:id="19691" w:author="Master Repository Process" w:date="2021-09-18T23:24:00Z">
              <w:r>
                <w:rPr>
                  <w:b/>
                  <w:sz w:val="18"/>
                </w:rPr>
                <w:delText>COMMISSION OF APPRAISEMENT AND SALE</w:delText>
              </w:r>
            </w:del>
          </w:p>
          <w:p>
            <w:pPr>
              <w:pStyle w:val="yTable"/>
              <w:spacing w:before="0"/>
              <w:jc w:val="center"/>
              <w:rPr>
                <w:del w:id="19692" w:author="Master Repository Process" w:date="2021-09-18T23:24:00Z"/>
                <w:sz w:val="18"/>
              </w:rPr>
            </w:pPr>
            <w:del w:id="19693" w:author="Master Repository Process" w:date="2021-09-18T23:24:00Z">
              <w:r>
                <w:rPr>
                  <w:sz w:val="18"/>
                </w:rPr>
                <w:delText>(</w:delText>
              </w:r>
              <w:r>
                <w:rPr>
                  <w:i/>
                  <w:sz w:val="18"/>
                </w:rPr>
                <w:delText>Heading as in action</w:delText>
              </w:r>
              <w:r>
                <w:rPr>
                  <w:sz w:val="18"/>
                </w:rPr>
                <w:delText>)</w:delText>
              </w:r>
            </w:del>
          </w:p>
        </w:tc>
      </w:tr>
      <w:tr>
        <w:trPr>
          <w:del w:id="19694" w:author="Master Repository Process" w:date="2021-09-18T23:24:00Z"/>
        </w:trPr>
        <w:tc>
          <w:tcPr>
            <w:tcW w:w="1276" w:type="dxa"/>
          </w:tcPr>
          <w:p>
            <w:pPr>
              <w:pStyle w:val="yTable"/>
              <w:spacing w:before="0"/>
              <w:jc w:val="center"/>
              <w:rPr>
                <w:del w:id="19695" w:author="Master Repository Process" w:date="2021-09-18T23:24:00Z"/>
                <w:b/>
                <w:sz w:val="14"/>
              </w:rPr>
            </w:pPr>
          </w:p>
        </w:tc>
        <w:tc>
          <w:tcPr>
            <w:tcW w:w="5920" w:type="dxa"/>
          </w:tcPr>
          <w:p>
            <w:pPr>
              <w:pStyle w:val="yTable"/>
              <w:rPr>
                <w:del w:id="19696" w:author="Master Repository Process" w:date="2021-09-18T23:24:00Z"/>
                <w:sz w:val="18"/>
              </w:rPr>
            </w:pPr>
            <w:del w:id="19697" w:author="Master Repository Process" w:date="2021-09-18T23:24:00Z">
              <w:r>
                <w:rPr>
                  <w:sz w:val="18"/>
                </w:rPr>
                <w:delText>Elizabeth the Second, etc. (</w:delText>
              </w:r>
              <w:r>
                <w:rPr>
                  <w:i/>
                  <w:sz w:val="18"/>
                </w:rPr>
                <w:delText>as in Form No. 1</w:delText>
              </w:r>
              <w:r>
                <w:rPr>
                  <w:sz w:val="18"/>
                </w:rPr>
                <w:delText>).</w:delText>
              </w:r>
            </w:del>
          </w:p>
          <w:p>
            <w:pPr>
              <w:pStyle w:val="yTable"/>
              <w:ind w:left="459" w:hanging="459"/>
              <w:rPr>
                <w:del w:id="19698" w:author="Master Repository Process" w:date="2021-09-18T23:24:00Z"/>
                <w:sz w:val="18"/>
              </w:rPr>
            </w:pPr>
            <w:del w:id="19699" w:author="Master Repository Process" w:date="2021-09-18T23:24:00Z">
              <w:r>
                <w:rPr>
                  <w:sz w:val="18"/>
                </w:rPr>
                <w:delText>To the Marshal in Admiralty of Our Supreme Court of Western Australia, and to all and singular his substitutes, Greeting:</w:delText>
              </w:r>
            </w:del>
          </w:p>
          <w:p>
            <w:pPr>
              <w:pStyle w:val="yTable"/>
              <w:tabs>
                <w:tab w:val="left" w:pos="459"/>
              </w:tabs>
              <w:rPr>
                <w:del w:id="19700" w:author="Master Repository Process" w:date="2021-09-18T23:24:00Z"/>
                <w:sz w:val="18"/>
              </w:rPr>
            </w:pPr>
            <w:del w:id="19701" w:author="Master Repository Process" w:date="2021-09-18T23:24:00Z">
              <w:r>
                <w:rPr>
                  <w:sz w:val="18"/>
                </w:rPr>
                <w:tab/>
                <w:delText>Whereas in this action the Court has ordered [</w:delText>
              </w:r>
              <w:r>
                <w:rPr>
                  <w:i/>
                  <w:sz w:val="18"/>
                </w:rPr>
                <w:delText>describe property giving name, if a ship</w:delText>
              </w:r>
              <w:r>
                <w:rPr>
                  <w:sz w:val="18"/>
                </w:rPr>
                <w:delText>] to be appraised and sold.</w:delText>
              </w:r>
            </w:del>
          </w:p>
          <w:p>
            <w:pPr>
              <w:pStyle w:val="yTable"/>
              <w:tabs>
                <w:tab w:val="left" w:pos="459"/>
              </w:tabs>
              <w:rPr>
                <w:del w:id="19702" w:author="Master Repository Process" w:date="2021-09-18T23:24:00Z"/>
                <w:sz w:val="18"/>
              </w:rPr>
            </w:pPr>
            <w:del w:id="19703" w:author="Master Repository Process" w:date="2021-09-18T23:24:00Z">
              <w:r>
                <w:rPr>
                  <w:sz w:val="18"/>
                </w:rPr>
                <w:tab/>
                <w:delText>We, therefore, hereby authorise and command you to reduce into writing an inventory of the said [</w:delText>
              </w:r>
              <w:r>
                <w:rPr>
                  <w:i/>
                  <w:sz w:val="18"/>
                </w:rPr>
                <w:delText>ship or cargo, etc. as the case may be</w:delText>
              </w:r>
              <w:r>
                <w:rPr>
                  <w:sz w:val="18"/>
                </w:rPr>
                <w:delText>], and having chosen one or more experienced person or persons to swear him or them to appraise the same according to the true value thereof, and when a certificate of such value has been reduced into writing and signed by yourself and by the appraiser or appraisers, to cause the said [</w:delText>
              </w:r>
              <w:r>
                <w:rPr>
                  <w:i/>
                  <w:sz w:val="18"/>
                </w:rPr>
                <w:delText>ship or cargo, etc. as the case may be</w:delText>
              </w:r>
              <w:r>
                <w:rPr>
                  <w:sz w:val="18"/>
                </w:rPr>
                <w:delText>] to be sold by [</w:delText>
              </w:r>
              <w:r>
                <w:rPr>
                  <w:i/>
                  <w:sz w:val="18"/>
                </w:rPr>
                <w:delText>private treaty</w:delText>
              </w:r>
              <w:r>
                <w:rPr>
                  <w:sz w:val="18"/>
                </w:rPr>
                <w:delText>] [</w:delText>
              </w:r>
              <w:r>
                <w:rPr>
                  <w:i/>
                  <w:sz w:val="18"/>
                </w:rPr>
                <w:delText>public auction</w:delText>
              </w:r>
              <w:r>
                <w:rPr>
                  <w:sz w:val="18"/>
                </w:rPr>
                <w:delText>] for the highest price that can be obtained for it, but not for less than the appraised value, unless the Court on your application allows it to be sold for less.</w:delText>
              </w:r>
            </w:del>
          </w:p>
          <w:p>
            <w:pPr>
              <w:pStyle w:val="yTable"/>
              <w:tabs>
                <w:tab w:val="left" w:pos="459"/>
              </w:tabs>
              <w:rPr>
                <w:del w:id="19704" w:author="Master Repository Process" w:date="2021-09-18T23:24:00Z"/>
                <w:sz w:val="18"/>
              </w:rPr>
            </w:pPr>
            <w:del w:id="19705" w:author="Master Repository Process" w:date="2021-09-18T23:24:00Z">
              <w:r>
                <w:rPr>
                  <w:sz w:val="18"/>
                </w:rPr>
                <w:tab/>
                <w:delText>And we further command you, as soon as the sale has been completed, to pay the proceeds arising therefrom into Our said Court, and to file the said certificate of appraisement signed by you and the appraiser or appraisers and an account of the sale signed by you, together with this commission.</w:delText>
              </w:r>
            </w:del>
          </w:p>
          <w:p>
            <w:pPr>
              <w:pStyle w:val="yTable"/>
              <w:tabs>
                <w:tab w:val="left" w:pos="459"/>
              </w:tabs>
              <w:rPr>
                <w:del w:id="19706" w:author="Master Repository Process" w:date="2021-09-18T23:24:00Z"/>
                <w:sz w:val="18"/>
              </w:rPr>
            </w:pPr>
            <w:del w:id="19707" w:author="Master Repository Process" w:date="2021-09-18T23:24:00Z">
              <w:r>
                <w:rPr>
                  <w:sz w:val="18"/>
                </w:rPr>
                <w:tab/>
                <w:delText>Witness (</w:delText>
              </w:r>
              <w:r>
                <w:rPr>
                  <w:i/>
                  <w:sz w:val="18"/>
                </w:rPr>
                <w:delText>as in Form No. 1</w:delText>
              </w:r>
              <w:r>
                <w:rPr>
                  <w:sz w:val="18"/>
                </w:rPr>
                <w:delText>).</w:delText>
              </w:r>
            </w:del>
          </w:p>
          <w:p>
            <w:pPr>
              <w:pStyle w:val="yTable"/>
              <w:jc w:val="right"/>
              <w:rPr>
                <w:del w:id="19708" w:author="Master Repository Process" w:date="2021-09-18T23:24:00Z"/>
                <w:sz w:val="18"/>
              </w:rPr>
            </w:pPr>
            <w:del w:id="19709" w:author="Master Repository Process" w:date="2021-09-18T23:24:00Z">
              <w:r>
                <w:rPr>
                  <w:sz w:val="18"/>
                </w:rPr>
                <w:delText>Registrar.</w:delText>
              </w:r>
            </w:del>
          </w:p>
          <w:p>
            <w:pPr>
              <w:pStyle w:val="yTable"/>
              <w:rPr>
                <w:del w:id="19710" w:author="Master Repository Process" w:date="2021-09-18T23:24:00Z"/>
                <w:sz w:val="18"/>
              </w:rPr>
            </w:pPr>
            <w:del w:id="19711" w:author="Master Repository Process" w:date="2021-09-18T23:24:00Z">
              <w:r>
                <w:rPr>
                  <w:sz w:val="18"/>
                </w:rPr>
                <w:delText>Taken out by                                                           (solicitors for)</w:delText>
              </w:r>
            </w:del>
          </w:p>
          <w:p>
            <w:pPr>
              <w:pStyle w:val="yTable"/>
              <w:spacing w:before="0"/>
              <w:rPr>
                <w:del w:id="19712" w:author="Master Repository Process" w:date="2021-09-18T23:24:00Z"/>
                <w:sz w:val="18"/>
              </w:rPr>
            </w:pPr>
            <w:del w:id="19713" w:author="Master Repository Process" w:date="2021-09-18T23:24:00Z">
              <w:r>
                <w:rPr>
                  <w:sz w:val="18"/>
                </w:rPr>
                <w:delText>the                                                        .</w:delText>
              </w:r>
            </w:del>
          </w:p>
        </w:tc>
      </w:tr>
    </w:tbl>
    <w:p>
      <w:pPr>
        <w:pStyle w:val="yTable"/>
        <w:spacing w:before="0"/>
        <w:rPr>
          <w:del w:id="19714" w:author="Master Repository Process" w:date="2021-09-18T23:24:00Z"/>
          <w:sz w:val="18"/>
        </w:rPr>
      </w:pPr>
    </w:p>
    <w:p>
      <w:pPr>
        <w:pStyle w:val="yFootnotesection"/>
        <w:rPr>
          <w:ins w:id="19715" w:author="Master Repository Process" w:date="2021-09-18T23:24:00Z"/>
        </w:rPr>
      </w:pPr>
      <w:ins w:id="19716" w:author="Master Repository Process" w:date="2021-09-18T23:24:00Z">
        <w:r>
          <w:tab/>
          <w:t>[Form 89 inserted in Gazette 21 Feb 2007 p. 575.]</w:t>
        </w:r>
      </w:ins>
    </w:p>
    <w:p>
      <w:pPr>
        <w:pStyle w:val="yEdnotedivision"/>
        <w:rPr>
          <w:ins w:id="19717" w:author="Master Repository Process" w:date="2021-09-18T23:24:00Z"/>
        </w:rPr>
      </w:pPr>
      <w:ins w:id="19718" w:author="Master Repository Process" w:date="2021-09-18T23:24:00Z">
        <w:r>
          <w:t>[Forms 90-93 deleted in Gazette 21 Feb 2007 p. 572.]</w:t>
        </w:r>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for the Magisterial District of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w:t>
            </w:r>
            <w:del w:id="19719" w:author="Master Repository Process" w:date="2021-09-18T23:24:00Z">
              <w:r>
                <w:rPr>
                  <w:sz w:val="18"/>
                </w:rPr>
                <w:delText xml:space="preserve">Magisterial District of                                           , </w:delText>
              </w:r>
              <w:r>
                <w:rPr>
                  <w:i/>
                  <w:sz w:val="18"/>
                </w:rPr>
                <w:delText>as the case may be</w:delText>
              </w:r>
              <w:r>
                <w:rPr>
                  <w:sz w:val="18"/>
                </w:rPr>
                <w:delText>].</w:delText>
              </w:r>
            </w:del>
            <w:ins w:id="19720" w:author="Master Repository Process" w:date="2021-09-18T23:24:00Z">
              <w:r>
                <w:rPr>
                  <w:i/>
                  <w:sz w:val="18"/>
                </w:rPr>
                <w:t>(name of district)</w:t>
              </w:r>
              <w:r>
                <w:rPr>
                  <w:sz w:val="18"/>
                </w:rPr>
                <w:t>].</w:t>
              </w:r>
            </w:ins>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w:t>
            </w:r>
            <w:del w:id="19721" w:author="Master Repository Process" w:date="2021-09-18T23:24:00Z">
              <w:r>
                <w:rPr>
                  <w:sz w:val="18"/>
                </w:rPr>
                <w:delText>Magisterial District of</w:delText>
              </w:r>
            </w:del>
            <w:ins w:id="19722" w:author="Master Repository Process" w:date="2021-09-18T23:24:00Z">
              <w:r>
                <w:rPr>
                  <w:i/>
                  <w:sz w:val="18"/>
                </w:rPr>
                <w:t>(name of district) in the State of Western Australia</w:t>
              </w:r>
              <w:r>
                <w:rPr>
                  <w:sz w:val="18"/>
                </w:rPr>
                <w:t>].</w:t>
              </w:r>
            </w:ins>
          </w:p>
          <w:p>
            <w:pPr>
              <w:pStyle w:val="yTable"/>
              <w:spacing w:before="0"/>
              <w:rPr>
                <w:del w:id="19723" w:author="Master Repository Process" w:date="2021-09-18T23:24:00Z"/>
                <w:sz w:val="18"/>
              </w:rPr>
            </w:pPr>
            <w:del w:id="19724" w:author="Master Repository Process" w:date="2021-09-18T23:24:00Z">
              <w:r>
                <w:rPr>
                  <w:sz w:val="18"/>
                </w:rPr>
                <w:delText xml:space="preserve">                                  , </w:delText>
              </w:r>
              <w:r>
                <w:rPr>
                  <w:i/>
                  <w:sz w:val="18"/>
                </w:rPr>
                <w:delText>as the case may be</w:delText>
              </w:r>
              <w:r>
                <w:rPr>
                  <w:sz w:val="18"/>
                </w:rPr>
                <w:delText>].</w:delText>
              </w:r>
            </w:del>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w:t>
      </w:r>
      <w:ins w:id="19725" w:author="Master Repository Process" w:date="2021-09-18T23:24:00Z">
        <w:r>
          <w:t>; 21 Feb 2007 p. 584</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w:t>
            </w:r>
            <w:del w:id="19726" w:author="Master Repository Process" w:date="2021-09-18T23:24:00Z">
              <w:r>
                <w:rPr>
                  <w:sz w:val="18"/>
                </w:rPr>
                <w:delText>Magisterial District</w:delText>
              </w:r>
            </w:del>
            <w:ins w:id="19727" w:author="Master Repository Process" w:date="2021-09-18T23:24:00Z">
              <w:r>
                <w:rPr>
                  <w:i/>
                  <w:sz w:val="18"/>
                </w:rPr>
                <w:t>(name</w:t>
              </w:r>
            </w:ins>
            <w:r>
              <w:rPr>
                <w:i/>
                <w:sz w:val="18"/>
              </w:rPr>
              <w:t xml:space="preserve"> of</w:t>
            </w:r>
            <w:del w:id="19728" w:author="Master Repository Process" w:date="2021-09-18T23:24:00Z">
              <w:r>
                <w:rPr>
                  <w:sz w:val="18"/>
                </w:rPr>
                <w:delText>,</w:delText>
              </w:r>
            </w:del>
            <w:ins w:id="19729" w:author="Master Repository Process" w:date="2021-09-18T23:24:00Z">
              <w:r>
                <w:rPr>
                  <w:i/>
                  <w:sz w:val="18"/>
                </w:rPr>
                <w:t xml:space="preserve"> district)</w:t>
              </w:r>
            </w:ins>
            <w:r>
              <w:rPr>
                <w:i/>
                <w:sz w:val="18"/>
              </w:rPr>
              <w:t xml:space="preserve"> in the State of Western Australia</w:t>
            </w:r>
            <w:del w:id="19730" w:author="Master Repository Process" w:date="2021-09-18T23:24:00Z">
              <w:r>
                <w:rPr>
                  <w:sz w:val="18"/>
                </w:rPr>
                <w:delText xml:space="preserve"> </w:delText>
              </w:r>
              <w:r>
                <w:rPr>
                  <w:i/>
                  <w:sz w:val="18"/>
                </w:rPr>
                <w:delText>as the case may be</w:delText>
              </w:r>
            </w:del>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w:t>
      </w:r>
      <w:del w:id="19731" w:author="Master Repository Process" w:date="2021-09-18T23:24:00Z">
        <w:r>
          <w:delText>2386</w:delText>
        </w:r>
      </w:del>
      <w:ins w:id="19732" w:author="Master Repository Process" w:date="2021-09-18T23:24:00Z">
        <w:r>
          <w:t>2386; amended in Gazette 21 Feb 2007 p. 584</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w:t>
            </w:r>
            <w:del w:id="19733" w:author="Master Repository Process" w:date="2021-09-18T23:24:00Z">
              <w:r>
                <w:rPr>
                  <w:sz w:val="18"/>
                </w:rPr>
                <w:delText>Magisterial District</w:delText>
              </w:r>
            </w:del>
            <w:ins w:id="19734" w:author="Master Repository Process" w:date="2021-09-18T23:24:00Z">
              <w:r>
                <w:rPr>
                  <w:i/>
                  <w:sz w:val="18"/>
                </w:rPr>
                <w:t>(name</w:t>
              </w:r>
            </w:ins>
            <w:r>
              <w:rPr>
                <w:i/>
                <w:sz w:val="18"/>
              </w:rPr>
              <w:t xml:space="preserve"> of </w:t>
            </w:r>
            <w:del w:id="19735" w:author="Master Repository Process" w:date="2021-09-18T23:24:00Z">
              <w:r>
                <w:rPr>
                  <w:sz w:val="18"/>
                </w:rPr>
                <w:delText xml:space="preserve">                           </w:delText>
              </w:r>
            </w:del>
            <w:ins w:id="19736" w:author="Master Repository Process" w:date="2021-09-18T23:24:00Z">
              <w:r>
                <w:rPr>
                  <w:i/>
                  <w:sz w:val="18"/>
                </w:rPr>
                <w:t>district)</w:t>
              </w:r>
            </w:ins>
            <w:r>
              <w:rPr>
                <w:i/>
                <w:sz w:val="18"/>
              </w:rPr>
              <w:t xml:space="preserve"> in the State of Western Australia</w:t>
            </w:r>
            <w:del w:id="19737" w:author="Master Repository Process" w:date="2021-09-18T23:24:00Z">
              <w:r>
                <w:rPr>
                  <w:sz w:val="18"/>
                </w:rPr>
                <w:delText xml:space="preserve"> </w:delText>
              </w:r>
              <w:r>
                <w:rPr>
                  <w:i/>
                  <w:sz w:val="18"/>
                </w:rPr>
                <w:delText>as the case may be</w:delText>
              </w:r>
            </w:del>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w:t>
      </w:r>
      <w:del w:id="19738" w:author="Master Repository Process" w:date="2021-09-18T23:24:00Z">
        <w:r>
          <w:delText>2387</w:delText>
        </w:r>
      </w:del>
      <w:ins w:id="19739" w:author="Master Repository Process" w:date="2021-09-18T23:24:00Z">
        <w:r>
          <w:t>2387; amended in Gazette 21 Feb 2007 p. 584</w:t>
        </w:r>
      </w:ins>
      <w:r>
        <w:t>.]</w:t>
      </w:r>
    </w:p>
    <w:tbl>
      <w:tblPr>
        <w:tblW w:w="0" w:type="auto"/>
        <w:tblInd w:w="108" w:type="dxa"/>
        <w:tblLayout w:type="fixed"/>
        <w:tblLook w:val="0000" w:firstRow="0" w:lastRow="0" w:firstColumn="0" w:lastColumn="0" w:noHBand="0" w:noVBand="0"/>
      </w:tblPr>
      <w:tblGrid>
        <w:gridCol w:w="1276"/>
        <w:gridCol w:w="5920"/>
      </w:tblGrid>
      <w:tr>
        <w:trPr>
          <w:del w:id="19740" w:author="Master Repository Process" w:date="2021-09-18T23:24:00Z"/>
        </w:trPr>
        <w:tc>
          <w:tcPr>
            <w:tcW w:w="1276" w:type="dxa"/>
          </w:tcPr>
          <w:p>
            <w:pPr>
              <w:pStyle w:val="yTable"/>
              <w:pageBreakBefore/>
              <w:spacing w:before="0"/>
              <w:jc w:val="center"/>
              <w:rPr>
                <w:del w:id="19741" w:author="Master Repository Process" w:date="2021-09-18T23:24:00Z"/>
                <w:b/>
                <w:sz w:val="14"/>
              </w:rPr>
            </w:pPr>
            <w:del w:id="19742" w:author="Master Repository Process" w:date="2021-09-18T23:24:00Z">
              <w:r>
                <w:rPr>
                  <w:b/>
                  <w:sz w:val="14"/>
                </w:rPr>
                <w:delText>0.78, R. 1(2)</w:delText>
              </w:r>
            </w:del>
          </w:p>
        </w:tc>
        <w:tc>
          <w:tcPr>
            <w:tcW w:w="5920" w:type="dxa"/>
          </w:tcPr>
          <w:p>
            <w:pPr>
              <w:pStyle w:val="yTable"/>
              <w:pageBreakBefore/>
              <w:spacing w:before="0"/>
              <w:jc w:val="center"/>
              <w:rPr>
                <w:del w:id="19743" w:author="Master Repository Process" w:date="2021-09-18T23:24:00Z"/>
                <w:b/>
                <w:sz w:val="18"/>
              </w:rPr>
            </w:pPr>
            <w:del w:id="19744" w:author="Master Repository Process" w:date="2021-09-18T23:24:00Z">
              <w:r>
                <w:rPr>
                  <w:b/>
                  <w:sz w:val="18"/>
                </w:rPr>
                <w:delText>No. 94</w:delText>
              </w:r>
            </w:del>
          </w:p>
        </w:tc>
      </w:tr>
      <w:tr>
        <w:trPr>
          <w:del w:id="19745" w:author="Master Repository Process" w:date="2021-09-18T23:24:00Z"/>
        </w:trPr>
        <w:tc>
          <w:tcPr>
            <w:tcW w:w="1276" w:type="dxa"/>
          </w:tcPr>
          <w:p>
            <w:pPr>
              <w:pStyle w:val="yTable"/>
              <w:spacing w:before="0"/>
              <w:jc w:val="center"/>
              <w:rPr>
                <w:del w:id="19746" w:author="Master Repository Process" w:date="2021-09-18T23:24:00Z"/>
                <w:b/>
                <w:sz w:val="14"/>
              </w:rPr>
            </w:pPr>
          </w:p>
        </w:tc>
        <w:tc>
          <w:tcPr>
            <w:tcW w:w="5920" w:type="dxa"/>
          </w:tcPr>
          <w:p>
            <w:pPr>
              <w:pStyle w:val="yTable"/>
              <w:spacing w:before="80"/>
              <w:jc w:val="center"/>
              <w:rPr>
                <w:del w:id="19747" w:author="Master Repository Process" w:date="2021-09-18T23:24:00Z"/>
                <w:b/>
                <w:sz w:val="18"/>
              </w:rPr>
            </w:pPr>
            <w:del w:id="19748" w:author="Master Repository Process" w:date="2021-09-18T23:24:00Z">
              <w:r>
                <w:rPr>
                  <w:b/>
                  <w:sz w:val="18"/>
                </w:rPr>
                <w:delText>NOTICE OF ORIGINATING MOTION</w:delText>
              </w:r>
            </w:del>
          </w:p>
          <w:p>
            <w:pPr>
              <w:pStyle w:val="yTable"/>
              <w:spacing w:before="0"/>
              <w:jc w:val="center"/>
              <w:rPr>
                <w:del w:id="19749" w:author="Master Repository Process" w:date="2021-09-18T23:24:00Z"/>
                <w:sz w:val="18"/>
              </w:rPr>
            </w:pPr>
            <w:del w:id="19750" w:author="Master Repository Process" w:date="2021-09-18T23:24:00Z">
              <w:r>
                <w:rPr>
                  <w:sz w:val="18"/>
                </w:rPr>
                <w:delText>(</w:delText>
              </w:r>
              <w:r>
                <w:rPr>
                  <w:i/>
                  <w:sz w:val="18"/>
                </w:rPr>
                <w:delText>The Vexatious Proceedings Restriction Act 1930</w:delText>
              </w:r>
              <w:r>
                <w:rPr>
                  <w:i/>
                  <w:sz w:val="18"/>
                  <w:vertAlign w:val="superscript"/>
                </w:rPr>
                <w:delText> 21</w:delText>
              </w:r>
              <w:r>
                <w:rPr>
                  <w:sz w:val="18"/>
                </w:rPr>
                <w:delText>)</w:delText>
              </w:r>
            </w:del>
          </w:p>
        </w:tc>
      </w:tr>
      <w:tr>
        <w:trPr>
          <w:del w:id="19751" w:author="Master Repository Process" w:date="2021-09-18T23:24:00Z"/>
        </w:trPr>
        <w:tc>
          <w:tcPr>
            <w:tcW w:w="1276" w:type="dxa"/>
          </w:tcPr>
          <w:p>
            <w:pPr>
              <w:pStyle w:val="yTable"/>
              <w:spacing w:before="0"/>
              <w:jc w:val="center"/>
              <w:rPr>
                <w:del w:id="19752" w:author="Master Repository Process" w:date="2021-09-18T23:24:00Z"/>
                <w:b/>
                <w:sz w:val="14"/>
              </w:rPr>
            </w:pPr>
          </w:p>
        </w:tc>
        <w:tc>
          <w:tcPr>
            <w:tcW w:w="5920" w:type="dxa"/>
          </w:tcPr>
          <w:p>
            <w:pPr>
              <w:pStyle w:val="yTable"/>
              <w:tabs>
                <w:tab w:val="left" w:pos="3861"/>
              </w:tabs>
              <w:spacing w:before="0"/>
              <w:rPr>
                <w:del w:id="19753" w:author="Master Repository Process" w:date="2021-09-18T23:24:00Z"/>
                <w:sz w:val="18"/>
              </w:rPr>
            </w:pPr>
            <w:del w:id="19754" w:author="Master Repository Process" w:date="2021-09-18T23:24:00Z">
              <w:r>
                <w:rPr>
                  <w:sz w:val="18"/>
                </w:rPr>
                <w:tab/>
                <w:delText>No.                     of 20    .</w:delText>
              </w:r>
            </w:del>
          </w:p>
          <w:p>
            <w:pPr>
              <w:pStyle w:val="yTable"/>
              <w:spacing w:before="0"/>
              <w:rPr>
                <w:del w:id="19755" w:author="Master Repository Process" w:date="2021-09-18T23:24:00Z"/>
                <w:sz w:val="18"/>
              </w:rPr>
            </w:pPr>
            <w:del w:id="19756" w:author="Master Repository Process" w:date="2021-09-18T23:24:00Z">
              <w:r>
                <w:rPr>
                  <w:sz w:val="18"/>
                </w:rPr>
                <w:delText>In the Supreme Court</w:delText>
              </w:r>
            </w:del>
          </w:p>
          <w:p>
            <w:pPr>
              <w:pStyle w:val="yTable"/>
              <w:spacing w:before="0"/>
              <w:rPr>
                <w:del w:id="19757" w:author="Master Repository Process" w:date="2021-09-18T23:24:00Z"/>
                <w:sz w:val="18"/>
              </w:rPr>
            </w:pPr>
            <w:del w:id="19758" w:author="Master Repository Process" w:date="2021-09-18T23:24:00Z">
              <w:r>
                <w:rPr>
                  <w:sz w:val="18"/>
                </w:rPr>
                <w:delText>of Western Australia.</w:delText>
              </w:r>
            </w:del>
          </w:p>
          <w:p>
            <w:pPr>
              <w:pStyle w:val="yTable"/>
              <w:ind w:left="459"/>
              <w:rPr>
                <w:del w:id="19759" w:author="Master Repository Process" w:date="2021-09-18T23:24:00Z"/>
                <w:sz w:val="18"/>
              </w:rPr>
            </w:pPr>
            <w:del w:id="19760" w:author="Master Repository Process" w:date="2021-09-18T23:24:00Z">
              <w:r>
                <w:rPr>
                  <w:sz w:val="18"/>
                </w:rPr>
                <w:delText>In the matter of “</w:delText>
              </w:r>
              <w:r>
                <w:rPr>
                  <w:i/>
                  <w:sz w:val="18"/>
                </w:rPr>
                <w:delText>The Vexatious Proceedings Restriction Act 1930</w:delText>
              </w:r>
              <w:r>
                <w:rPr>
                  <w:i/>
                  <w:sz w:val="18"/>
                  <w:vertAlign w:val="superscript"/>
                </w:rPr>
                <w:delText> 21</w:delText>
              </w:r>
              <w:r>
                <w:rPr>
                  <w:sz w:val="18"/>
                </w:rPr>
                <w:delText>”,</w:delText>
              </w:r>
            </w:del>
          </w:p>
          <w:p>
            <w:pPr>
              <w:pStyle w:val="yTable"/>
              <w:spacing w:before="0"/>
              <w:jc w:val="center"/>
              <w:rPr>
                <w:del w:id="19761" w:author="Master Repository Process" w:date="2021-09-18T23:24:00Z"/>
                <w:sz w:val="18"/>
              </w:rPr>
            </w:pPr>
            <w:del w:id="19762" w:author="Master Repository Process" w:date="2021-09-18T23:24:00Z">
              <w:r>
                <w:rPr>
                  <w:sz w:val="18"/>
                </w:rPr>
                <w:delText>and</w:delText>
              </w:r>
            </w:del>
          </w:p>
          <w:p>
            <w:pPr>
              <w:pStyle w:val="yTable"/>
              <w:spacing w:before="0"/>
              <w:ind w:left="459"/>
              <w:rPr>
                <w:del w:id="19763" w:author="Master Repository Process" w:date="2021-09-18T23:24:00Z"/>
                <w:sz w:val="18"/>
              </w:rPr>
            </w:pPr>
            <w:del w:id="19764" w:author="Master Repository Process" w:date="2021-09-18T23:24:00Z">
              <w:r>
                <w:rPr>
                  <w:sz w:val="18"/>
                </w:rPr>
                <w:delText>In the matter of A.B.</w:delText>
              </w:r>
            </w:del>
          </w:p>
          <w:p>
            <w:pPr>
              <w:pStyle w:val="yTable"/>
              <w:rPr>
                <w:del w:id="19765" w:author="Master Repository Process" w:date="2021-09-18T23:24:00Z"/>
                <w:sz w:val="18"/>
              </w:rPr>
            </w:pPr>
            <w:del w:id="19766" w:author="Master Repository Process" w:date="2021-09-18T23:24:00Z">
              <w:r>
                <w:rPr>
                  <w:sz w:val="18"/>
                </w:rPr>
                <w:delText>TAKE notice that the Full Court (</w:delText>
              </w:r>
              <w:r>
                <w:rPr>
                  <w:i/>
                  <w:sz w:val="18"/>
                </w:rPr>
                <w:delText>or</w:delText>
              </w:r>
              <w:r>
                <w:rPr>
                  <w:sz w:val="18"/>
                </w:rPr>
                <w:delText xml:space="preserve"> the Court) will be moved by the Attorney General (</w:delText>
              </w:r>
              <w:r>
                <w:rPr>
                  <w:i/>
                  <w:sz w:val="18"/>
                </w:rPr>
                <w:delText>or</w:delText>
              </w:r>
              <w:r>
                <w:rPr>
                  <w:sz w:val="18"/>
                </w:rPr>
                <w:delText xml:space="preserve"> A.B.), or by counsel on his behalf, on                                 day the</w:delText>
              </w:r>
            </w:del>
          </w:p>
          <w:p>
            <w:pPr>
              <w:pStyle w:val="yTable"/>
              <w:spacing w:before="0"/>
              <w:rPr>
                <w:del w:id="19767" w:author="Master Repository Process" w:date="2021-09-18T23:24:00Z"/>
                <w:sz w:val="18"/>
              </w:rPr>
            </w:pPr>
            <w:del w:id="19768" w:author="Master Repository Process" w:date="2021-09-18T23:24:00Z">
              <w:r>
                <w:rPr>
                  <w:sz w:val="18"/>
                </w:rPr>
                <w:delText xml:space="preserve">                    day of                                  , 20      , at                    o’clock in the</w:delText>
              </w:r>
            </w:del>
          </w:p>
          <w:p>
            <w:pPr>
              <w:pStyle w:val="yTable"/>
              <w:spacing w:before="0"/>
              <w:rPr>
                <w:del w:id="19769" w:author="Master Repository Process" w:date="2021-09-18T23:24:00Z"/>
                <w:sz w:val="18"/>
              </w:rPr>
            </w:pPr>
            <w:del w:id="19770" w:author="Master Repository Process" w:date="2021-09-18T23:24:00Z">
              <w:r>
                <w:rPr>
                  <w:sz w:val="18"/>
                </w:rPr>
                <w:delText xml:space="preserve">                  noon, or so soon thereafter as the parties or their counsel can be heard — for an order that no legal proceeding shall be instituted by A.B. of</w:delText>
              </w:r>
            </w:del>
          </w:p>
          <w:p>
            <w:pPr>
              <w:pStyle w:val="yTable"/>
              <w:spacing w:before="0"/>
              <w:rPr>
                <w:del w:id="19771" w:author="Master Repository Process" w:date="2021-09-18T23:24:00Z"/>
                <w:sz w:val="18"/>
              </w:rPr>
            </w:pPr>
            <w:del w:id="19772" w:author="Master Repository Process" w:date="2021-09-18T23:24:00Z">
              <w:r>
                <w:rPr>
                  <w:sz w:val="18"/>
                </w:rPr>
                <w:delText xml:space="preserve">                        in the Supreme Court, or in any inferior Court, unless the said A.B. shall first obtain the leave of the Supreme Court, or of some Judge thereof, after satisfying it or him that the proposed proceeding will not be an abuse of the process of the Court in which it is intended to be instituted and that there is </w:delText>
              </w:r>
              <w:r>
                <w:rPr>
                  <w:i/>
                  <w:sz w:val="18"/>
                </w:rPr>
                <w:delText>prima facie</w:delText>
              </w:r>
              <w:r>
                <w:rPr>
                  <w:sz w:val="18"/>
                </w:rPr>
                <w:delText xml:space="preserve"> ground for such proceeding; [</w:delText>
              </w:r>
              <w:r>
                <w:rPr>
                  <w:i/>
                  <w:sz w:val="18"/>
                </w:rPr>
                <w:delText>or</w:delText>
              </w:r>
              <w:r>
                <w:rPr>
                  <w:sz w:val="18"/>
                </w:rPr>
                <w:delText xml:space="preserve"> for an order giving A.B. of                                leave to institute a legal proceeding, that is to say (</w:delText>
              </w:r>
              <w:r>
                <w:rPr>
                  <w:i/>
                  <w:sz w:val="18"/>
                </w:rPr>
                <w:delText>here state nature of proceeding</w:delText>
              </w:r>
              <w:r>
                <w:rPr>
                  <w:sz w:val="18"/>
                </w:rPr>
                <w:delText>) for (</w:delText>
              </w:r>
              <w:r>
                <w:rPr>
                  <w:i/>
                  <w:sz w:val="18"/>
                </w:rPr>
                <w:delText>here state ground of the proceeding</w:delText>
              </w:r>
              <w:r>
                <w:rPr>
                  <w:sz w:val="18"/>
                </w:rPr>
                <w:delText>) against X.Y. of                           in the (</w:delText>
              </w:r>
              <w:r>
                <w:rPr>
                  <w:i/>
                  <w:sz w:val="18"/>
                </w:rPr>
                <w:delText>here specify the Court in which it is proposed to institute the proceeding</w:delText>
              </w:r>
              <w:r>
                <w:rPr>
                  <w:sz w:val="18"/>
                </w:rPr>
                <w:delText>).]</w:delText>
              </w:r>
            </w:del>
          </w:p>
        </w:tc>
      </w:tr>
      <w:tr>
        <w:trPr>
          <w:del w:id="19773" w:author="Master Repository Process" w:date="2021-09-18T23:24:00Z"/>
        </w:trPr>
        <w:tc>
          <w:tcPr>
            <w:tcW w:w="1276" w:type="dxa"/>
          </w:tcPr>
          <w:p>
            <w:pPr>
              <w:pStyle w:val="yTable"/>
              <w:spacing w:before="0"/>
              <w:jc w:val="center"/>
              <w:rPr>
                <w:del w:id="19774" w:author="Master Repository Process" w:date="2021-09-18T23:24:00Z"/>
                <w:b/>
                <w:sz w:val="14"/>
              </w:rPr>
            </w:pPr>
          </w:p>
        </w:tc>
        <w:tc>
          <w:tcPr>
            <w:tcW w:w="5920" w:type="dxa"/>
          </w:tcPr>
          <w:p>
            <w:pPr>
              <w:pStyle w:val="yTable"/>
              <w:tabs>
                <w:tab w:val="left" w:pos="459"/>
                <w:tab w:val="left" w:pos="3861"/>
              </w:tabs>
              <w:rPr>
                <w:del w:id="19775" w:author="Master Repository Process" w:date="2021-09-18T23:24:00Z"/>
                <w:sz w:val="18"/>
              </w:rPr>
            </w:pPr>
            <w:del w:id="19776" w:author="Master Repository Process" w:date="2021-09-18T23:24:00Z">
              <w:r>
                <w:rPr>
                  <w:sz w:val="18"/>
                </w:rPr>
                <w:tab/>
                <w:delText>You are required to attend before the Court at the time mentioned herein, and you may lay before it any material evidence which you are able to produce.</w:delText>
              </w:r>
            </w:del>
          </w:p>
          <w:p>
            <w:pPr>
              <w:pStyle w:val="yTable"/>
              <w:tabs>
                <w:tab w:val="left" w:pos="459"/>
                <w:tab w:val="left" w:pos="3861"/>
              </w:tabs>
              <w:rPr>
                <w:del w:id="19777" w:author="Master Repository Process" w:date="2021-09-18T23:24:00Z"/>
                <w:sz w:val="18"/>
              </w:rPr>
            </w:pPr>
            <w:del w:id="19778" w:author="Master Repository Process" w:date="2021-09-18T23:24:00Z">
              <w:r>
                <w:rPr>
                  <w:sz w:val="18"/>
                </w:rPr>
                <w:tab/>
                <w:delText>You should serve on the applicant a copy of any affidavit which you intend to use on the hearing.</w:delText>
              </w:r>
            </w:del>
          </w:p>
          <w:p>
            <w:pPr>
              <w:pStyle w:val="yTable"/>
              <w:tabs>
                <w:tab w:val="left" w:pos="3861"/>
              </w:tabs>
              <w:rPr>
                <w:del w:id="19779" w:author="Master Repository Process" w:date="2021-09-18T23:24:00Z"/>
                <w:sz w:val="18"/>
              </w:rPr>
            </w:pPr>
            <w:del w:id="19780" w:author="Master Repository Process" w:date="2021-09-18T23:24:00Z">
              <w:r>
                <w:rPr>
                  <w:sz w:val="18"/>
                </w:rPr>
                <w:delText>Dated the                          day of                       , 20     .</w:delText>
              </w:r>
            </w:del>
          </w:p>
          <w:p>
            <w:pPr>
              <w:pStyle w:val="yTable"/>
              <w:tabs>
                <w:tab w:val="left" w:pos="3861"/>
              </w:tabs>
              <w:jc w:val="right"/>
              <w:rPr>
                <w:del w:id="19781" w:author="Master Repository Process" w:date="2021-09-18T23:24:00Z"/>
                <w:sz w:val="18"/>
              </w:rPr>
            </w:pPr>
            <w:del w:id="19782" w:author="Master Repository Process" w:date="2021-09-18T23:24:00Z">
              <w:r>
                <w:rPr>
                  <w:sz w:val="18"/>
                </w:rPr>
                <w:delText>.............................................................................................</w:delText>
              </w:r>
            </w:del>
          </w:p>
          <w:p>
            <w:pPr>
              <w:pStyle w:val="yTable"/>
              <w:tabs>
                <w:tab w:val="left" w:pos="3861"/>
              </w:tabs>
              <w:jc w:val="right"/>
              <w:rPr>
                <w:del w:id="19783" w:author="Master Repository Process" w:date="2021-09-18T23:24:00Z"/>
                <w:sz w:val="18"/>
              </w:rPr>
            </w:pPr>
            <w:del w:id="19784" w:author="Master Repository Process" w:date="2021-09-18T23:24:00Z">
              <w:r>
                <w:rPr>
                  <w:sz w:val="18"/>
                </w:rPr>
                <w:delText>(</w:delText>
              </w:r>
              <w:r>
                <w:rPr>
                  <w:i/>
                  <w:sz w:val="18"/>
                </w:rPr>
                <w:delText>to be signed by Applicant or his Solicitor</w:delText>
              </w:r>
              <w:r>
                <w:rPr>
                  <w:sz w:val="18"/>
                </w:rPr>
                <w:delText>).</w:delText>
              </w:r>
            </w:del>
          </w:p>
        </w:tc>
      </w:tr>
      <w:tr>
        <w:trPr>
          <w:del w:id="19785" w:author="Master Repository Process" w:date="2021-09-18T23:24:00Z"/>
        </w:trPr>
        <w:tc>
          <w:tcPr>
            <w:tcW w:w="1276" w:type="dxa"/>
          </w:tcPr>
          <w:p>
            <w:pPr>
              <w:pStyle w:val="yTable"/>
              <w:keepNext/>
              <w:keepLines/>
              <w:spacing w:before="0"/>
              <w:jc w:val="center"/>
              <w:rPr>
                <w:del w:id="19786" w:author="Master Repository Process" w:date="2021-09-18T23:24:00Z"/>
                <w:b/>
                <w:sz w:val="14"/>
              </w:rPr>
            </w:pPr>
          </w:p>
        </w:tc>
        <w:tc>
          <w:tcPr>
            <w:tcW w:w="5920" w:type="dxa"/>
          </w:tcPr>
          <w:p>
            <w:pPr>
              <w:pStyle w:val="yTable"/>
              <w:keepNext/>
              <w:keepLines/>
              <w:tabs>
                <w:tab w:val="left" w:pos="3861"/>
              </w:tabs>
              <w:rPr>
                <w:del w:id="19787" w:author="Master Repository Process" w:date="2021-09-18T23:24:00Z"/>
                <w:sz w:val="18"/>
              </w:rPr>
            </w:pPr>
            <w:del w:id="19788" w:author="Master Repository Process" w:date="2021-09-18T23:24:00Z">
              <w:r>
                <w:rPr>
                  <w:sz w:val="18"/>
                </w:rPr>
                <w:delText xml:space="preserve">To A.B. </w:delText>
              </w:r>
              <w:r>
                <w:rPr>
                  <w:i/>
                  <w:sz w:val="18"/>
                </w:rPr>
                <w:delText>or</w:delText>
              </w:r>
              <w:r>
                <w:rPr>
                  <w:sz w:val="18"/>
                </w:rPr>
                <w:delText xml:space="preserve"> X.Y.</w:delText>
              </w:r>
            </w:del>
          </w:p>
          <w:p>
            <w:pPr>
              <w:pStyle w:val="yTable"/>
              <w:keepNext/>
              <w:keepLines/>
              <w:tabs>
                <w:tab w:val="left" w:pos="3861"/>
              </w:tabs>
              <w:rPr>
                <w:del w:id="19789" w:author="Master Repository Process" w:date="2021-09-18T23:24:00Z"/>
                <w:sz w:val="18"/>
              </w:rPr>
            </w:pPr>
            <w:del w:id="19790" w:author="Master Repository Process" w:date="2021-09-18T23:24:00Z">
              <w:r>
                <w:rPr>
                  <w:sz w:val="18"/>
                </w:rPr>
                <w:delText>This notice was issued by                                      of                                      whose address for service is                                               solicitor for the applicant who resides at                                           .</w:delText>
              </w:r>
            </w:del>
          </w:p>
          <w:p>
            <w:pPr>
              <w:pStyle w:val="yTable"/>
              <w:keepNext/>
              <w:keepLines/>
              <w:tabs>
                <w:tab w:val="left" w:pos="3861"/>
              </w:tabs>
              <w:jc w:val="center"/>
              <w:rPr>
                <w:del w:id="19791" w:author="Master Repository Process" w:date="2021-09-18T23:24:00Z"/>
                <w:i/>
                <w:sz w:val="18"/>
              </w:rPr>
            </w:pPr>
            <w:del w:id="19792" w:author="Master Repository Process" w:date="2021-09-18T23:24:00Z">
              <w:r>
                <w:rPr>
                  <w:i/>
                  <w:sz w:val="18"/>
                </w:rPr>
                <w:delText>or</w:delText>
              </w:r>
            </w:del>
          </w:p>
          <w:p>
            <w:pPr>
              <w:pStyle w:val="yTable"/>
              <w:keepNext/>
              <w:keepLines/>
              <w:tabs>
                <w:tab w:val="left" w:pos="459"/>
                <w:tab w:val="left" w:pos="3861"/>
              </w:tabs>
              <w:spacing w:before="0"/>
              <w:rPr>
                <w:del w:id="19793" w:author="Master Repository Process" w:date="2021-09-18T23:24:00Z"/>
                <w:sz w:val="18"/>
              </w:rPr>
            </w:pPr>
            <w:del w:id="19794" w:author="Master Repository Process" w:date="2021-09-18T23:24:00Z">
              <w:r>
                <w:rPr>
                  <w:sz w:val="18"/>
                </w:rPr>
                <w:delText>This notice was issued by the applicant in person who resides at</w:delText>
              </w:r>
            </w:del>
          </w:p>
          <w:p>
            <w:pPr>
              <w:pStyle w:val="yTable"/>
              <w:keepNext/>
              <w:keepLines/>
              <w:tabs>
                <w:tab w:val="left" w:pos="459"/>
                <w:tab w:val="left" w:pos="3861"/>
              </w:tabs>
              <w:spacing w:before="0"/>
              <w:rPr>
                <w:del w:id="19795" w:author="Master Repository Process" w:date="2021-09-18T23:24:00Z"/>
                <w:sz w:val="18"/>
              </w:rPr>
            </w:pPr>
            <w:del w:id="19796" w:author="Master Repository Process" w:date="2021-09-18T23:24:00Z">
              <w:r>
                <w:rPr>
                  <w:sz w:val="18"/>
                </w:rPr>
                <w:delText xml:space="preserve">                                         and whose address for service is                                 .</w:delText>
              </w:r>
            </w:del>
          </w:p>
          <w:p>
            <w:pPr>
              <w:pStyle w:val="yTable"/>
              <w:keepNext/>
              <w:keepLines/>
              <w:tabs>
                <w:tab w:val="left" w:pos="459"/>
                <w:tab w:val="left" w:pos="3861"/>
              </w:tabs>
              <w:spacing w:before="0"/>
              <w:rPr>
                <w:del w:id="19797" w:author="Master Repository Process" w:date="2021-09-18T23:24:00Z"/>
                <w:sz w:val="18"/>
              </w:rPr>
            </w:pPr>
          </w:p>
        </w:tc>
      </w:tr>
    </w:tbl>
    <w:p>
      <w:pPr>
        <w:pStyle w:val="yEdnotedivision"/>
        <w:rPr>
          <w:ins w:id="19798" w:author="Master Repository Process" w:date="2021-09-18T23:24:00Z"/>
        </w:rPr>
      </w:pPr>
      <w:ins w:id="19799" w:author="Master Repository Process" w:date="2021-09-18T23:24:00Z">
        <w:r>
          <w:t>[Form 94 deleted in Gazette 21 Feb 2007 p. 584.]</w:t>
        </w:r>
      </w:ins>
    </w:p>
    <w:p>
      <w:pPr>
        <w:pStyle w:val="yEdnotedivision"/>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rPr>
          <w:ins w:id="19800" w:author="Master Repository Process" w:date="2021-09-18T23:24:00Z"/>
        </w:rPr>
      </w:pPr>
      <w:bookmarkStart w:id="19801" w:name="_Toc156201787"/>
      <w:bookmarkStart w:id="19802" w:name="_Toc156278787"/>
      <w:bookmarkStart w:id="19803" w:name="_Toc156618162"/>
      <w:bookmarkStart w:id="19804" w:name="_Toc158097603"/>
      <w:bookmarkStart w:id="19805" w:name="_Toc158116128"/>
      <w:bookmarkStart w:id="19806" w:name="_Toc158118009"/>
      <w:bookmarkStart w:id="19807" w:name="_Toc158799170"/>
      <w:bookmarkStart w:id="19808" w:name="_Toc158803318"/>
      <w:bookmarkStart w:id="19809" w:name="_Toc159820780"/>
      <w:bookmarkStart w:id="19810" w:name="_Toc159997246"/>
      <w:ins w:id="19811" w:author="Master Repository Process" w:date="2021-09-18T23:24:00Z">
        <w:r>
          <w:rPr>
            <w:rStyle w:val="CharSClsNo"/>
          </w:rPr>
          <w:t>101.</w:t>
        </w:r>
        <w:r>
          <w:tab/>
          <w:t>Application for extraordinary licence (O. 81C r. 2(1))</w:t>
        </w:r>
        <w:bookmarkEnd w:id="19801"/>
        <w:bookmarkEnd w:id="19802"/>
        <w:bookmarkEnd w:id="19803"/>
        <w:bookmarkEnd w:id="19804"/>
        <w:bookmarkEnd w:id="19805"/>
        <w:bookmarkEnd w:id="19806"/>
        <w:bookmarkEnd w:id="19807"/>
        <w:bookmarkEnd w:id="19808"/>
        <w:bookmarkEnd w:id="19809"/>
        <w:bookmarkEnd w:id="19810"/>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ins w:id="19812" w:author="Master Repository Process" w:date="2021-09-18T23:24:00Z"/>
                <w:sz w:val="20"/>
              </w:rPr>
            </w:pPr>
            <w:ins w:id="19813" w:author="Master Repository Process" w:date="2021-09-18T23:24:00Z">
              <w:r>
                <w:rPr>
                  <w:i/>
                  <w:sz w:val="20"/>
                </w:rPr>
                <w:t>Road Traffic Act 1974</w:t>
              </w:r>
              <w:r>
                <w:rPr>
                  <w:sz w:val="20"/>
                </w:rPr>
                <w:t xml:space="preserve"> s. 76(1)</w:t>
              </w:r>
            </w:ins>
          </w:p>
          <w:p>
            <w:pPr>
              <w:pStyle w:val="Table"/>
              <w:spacing w:before="0" w:line="240" w:lineRule="auto"/>
              <w:rPr>
                <w:ins w:id="19814" w:author="Master Repository Process" w:date="2021-09-18T23:24:00Z"/>
                <w:sz w:val="20"/>
              </w:rPr>
            </w:pPr>
            <w:ins w:id="19815" w:author="Master Repository Process" w:date="2021-09-18T23:24:00Z">
              <w:r>
                <w:rPr>
                  <w:sz w:val="20"/>
                </w:rPr>
                <w:t>Supreme Court of Western Australia</w:t>
              </w:r>
            </w:ins>
          </w:p>
          <w:p>
            <w:pPr>
              <w:pStyle w:val="Table"/>
              <w:tabs>
                <w:tab w:val="left" w:pos="1929"/>
              </w:tabs>
              <w:spacing w:before="0" w:line="240" w:lineRule="auto"/>
              <w:rPr>
                <w:b/>
                <w:sz w:val="20"/>
              </w:rPr>
            </w:pPr>
            <w:ins w:id="19816" w:author="Master Repository Process" w:date="2021-09-18T23:24:00Z">
              <w:r>
                <w:rPr>
                  <w:sz w:val="20"/>
                </w:rPr>
                <w:t>No:</w:t>
              </w:r>
            </w:ins>
          </w:p>
        </w:tc>
        <w:tc>
          <w:tcPr>
            <w:tcW w:w="3118" w:type="dxa"/>
            <w:gridSpan w:val="3"/>
            <w:tcBorders>
              <w:bottom w:val="single" w:sz="4" w:space="0" w:color="auto"/>
            </w:tcBorders>
          </w:tcPr>
          <w:p>
            <w:pPr>
              <w:pStyle w:val="Table"/>
              <w:spacing w:before="0" w:line="240" w:lineRule="auto"/>
              <w:rPr>
                <w:b/>
              </w:rPr>
            </w:pPr>
            <w:ins w:id="19817" w:author="Master Repository Process" w:date="2021-09-18T23:24:00Z">
              <w:r>
                <w:rPr>
                  <w:b/>
                </w:rPr>
                <w:t>Application for extraordinary licence</w:t>
              </w:r>
            </w:ins>
          </w:p>
        </w:tc>
      </w:tr>
      <w:tr>
        <w:trPr>
          <w:cantSplit/>
          <w:trHeight w:val="90"/>
        </w:trPr>
        <w:tc>
          <w:tcPr>
            <w:tcW w:w="1620" w:type="dxa"/>
            <w:cellMerge w:id="19818" w:author="Master Repository Process" w:date="2021-09-18T23:24:00Z" w:vMerge="rest"/>
          </w:tcPr>
          <w:p>
            <w:pPr>
              <w:pStyle w:val="Table"/>
              <w:spacing w:before="0" w:line="240" w:lineRule="auto"/>
              <w:rPr>
                <w:sz w:val="20"/>
              </w:rPr>
            </w:pPr>
            <w:ins w:id="19819" w:author="Master Repository Process" w:date="2021-09-18T23:24:00Z">
              <w:r>
                <w:rPr>
                  <w:sz w:val="20"/>
                </w:rPr>
                <w:t>Applicant</w:t>
              </w:r>
            </w:ins>
          </w:p>
        </w:tc>
        <w:tc>
          <w:tcPr>
            <w:tcW w:w="2066" w:type="dxa"/>
            <w:tcBorders>
              <w:bottom w:val="single" w:sz="4" w:space="0" w:color="auto"/>
            </w:tcBorders>
          </w:tcPr>
          <w:p>
            <w:pPr>
              <w:pStyle w:val="yTable"/>
              <w:spacing w:before="0"/>
              <w:rPr>
                <w:sz w:val="20"/>
              </w:rPr>
            </w:pPr>
            <w:ins w:id="19820" w:author="Master Repository Process" w:date="2021-09-18T23:24:00Z">
              <w:r>
                <w:rPr>
                  <w:sz w:val="20"/>
                </w:rPr>
                <w:t>Full name</w:t>
              </w:r>
            </w:ins>
          </w:p>
        </w:tc>
        <w:tc>
          <w:tcPr>
            <w:tcW w:w="3118" w:type="dxa"/>
            <w:gridSpan w:val="3"/>
            <w:tcBorders>
              <w:bottom w:val="single" w:sz="4" w:space="0" w:color="auto"/>
            </w:tcBorders>
            <w:cellIns w:id="19821" w:author="Master Repository Process" w:date="2021-09-18T23:24:00Z"/>
          </w:tcPr>
          <w:p>
            <w:pPr>
              <w:pStyle w:val="yTable"/>
              <w:spacing w:before="0"/>
              <w:rPr>
                <w:sz w:val="20"/>
              </w:rPr>
            </w:pPr>
          </w:p>
        </w:tc>
      </w:tr>
      <w:tr>
        <w:trPr>
          <w:cantSplit/>
          <w:trHeight w:val="87"/>
          <w:ins w:id="19822" w:author="Master Repository Process" w:date="2021-09-18T23:24:00Z"/>
        </w:trPr>
        <w:tc>
          <w:tcPr>
            <w:tcW w:w="1620" w:type="dxa"/>
            <w:cellMerge w:id="19823" w:author="Master Repository Process" w:date="2021-09-18T23:24:00Z" w:vMerge="cont"/>
          </w:tcPr>
          <w:p>
            <w:pPr>
              <w:pStyle w:val="yTable"/>
              <w:spacing w:before="0"/>
              <w:rPr>
                <w:ins w:id="19824" w:author="Master Repository Process" w:date="2021-09-18T23:24:00Z"/>
                <w:sz w:val="20"/>
              </w:rPr>
            </w:pPr>
          </w:p>
        </w:tc>
        <w:tc>
          <w:tcPr>
            <w:tcW w:w="2066" w:type="dxa"/>
            <w:tcBorders>
              <w:bottom w:val="single" w:sz="4" w:space="0" w:color="auto"/>
            </w:tcBorders>
          </w:tcPr>
          <w:p>
            <w:pPr>
              <w:pStyle w:val="yTable"/>
              <w:spacing w:before="0"/>
              <w:rPr>
                <w:ins w:id="19825" w:author="Master Repository Process" w:date="2021-09-18T23:24:00Z"/>
                <w:sz w:val="20"/>
              </w:rPr>
            </w:pPr>
            <w:ins w:id="19826" w:author="Master Repository Process" w:date="2021-09-18T23:24:00Z">
              <w:r>
                <w:rPr>
                  <w:sz w:val="20"/>
                </w:rPr>
                <w:t>Address</w:t>
              </w:r>
            </w:ins>
          </w:p>
        </w:tc>
        <w:tc>
          <w:tcPr>
            <w:tcW w:w="3118" w:type="dxa"/>
            <w:gridSpan w:val="3"/>
            <w:tcBorders>
              <w:bottom w:val="single" w:sz="4" w:space="0" w:color="auto"/>
            </w:tcBorders>
          </w:tcPr>
          <w:p>
            <w:pPr>
              <w:pStyle w:val="yTable"/>
              <w:spacing w:before="0"/>
              <w:rPr>
                <w:ins w:id="19827" w:author="Master Repository Process" w:date="2021-09-18T23:24:00Z"/>
                <w:sz w:val="20"/>
              </w:rPr>
            </w:pPr>
          </w:p>
        </w:tc>
      </w:tr>
      <w:tr>
        <w:trPr>
          <w:cantSplit/>
          <w:trHeight w:val="87"/>
          <w:ins w:id="19828" w:author="Master Repository Process" w:date="2021-09-18T23:24:00Z"/>
        </w:trPr>
        <w:tc>
          <w:tcPr>
            <w:tcW w:w="1620" w:type="dxa"/>
            <w:cellMerge w:id="19829" w:author="Master Repository Process" w:date="2021-09-18T23:24:00Z" w:vMerge="cont"/>
          </w:tcPr>
          <w:p>
            <w:pPr>
              <w:pStyle w:val="yTable"/>
              <w:spacing w:before="0"/>
              <w:rPr>
                <w:ins w:id="19830" w:author="Master Repository Process" w:date="2021-09-18T23:24:00Z"/>
                <w:sz w:val="20"/>
              </w:rPr>
            </w:pPr>
          </w:p>
        </w:tc>
        <w:tc>
          <w:tcPr>
            <w:tcW w:w="2066" w:type="dxa"/>
          </w:tcPr>
          <w:p>
            <w:pPr>
              <w:pStyle w:val="yTable"/>
              <w:spacing w:before="0"/>
              <w:rPr>
                <w:ins w:id="19831" w:author="Master Repository Process" w:date="2021-09-18T23:24:00Z"/>
                <w:sz w:val="20"/>
              </w:rPr>
            </w:pPr>
            <w:ins w:id="19832" w:author="Master Repository Process" w:date="2021-09-18T23:24:00Z">
              <w:r>
                <w:rPr>
                  <w:sz w:val="20"/>
                </w:rPr>
                <w:t>Date of birth</w:t>
              </w:r>
            </w:ins>
          </w:p>
        </w:tc>
        <w:tc>
          <w:tcPr>
            <w:tcW w:w="3118" w:type="dxa"/>
            <w:gridSpan w:val="3"/>
          </w:tcPr>
          <w:p>
            <w:pPr>
              <w:pStyle w:val="yTable"/>
              <w:spacing w:before="0"/>
              <w:rPr>
                <w:ins w:id="19833" w:author="Master Repository Process" w:date="2021-09-18T23:24:00Z"/>
                <w:sz w:val="20"/>
              </w:rPr>
            </w:pPr>
          </w:p>
        </w:tc>
      </w:tr>
      <w:tr>
        <w:trPr>
          <w:cantSplit/>
          <w:trHeight w:val="87"/>
          <w:ins w:id="19834" w:author="Master Repository Process" w:date="2021-09-18T23:24:00Z"/>
        </w:trPr>
        <w:tc>
          <w:tcPr>
            <w:tcW w:w="1620" w:type="dxa"/>
            <w:cellMerge w:id="19835" w:author="Master Repository Process" w:date="2021-09-18T23:24:00Z" w:vMerge="cont"/>
          </w:tcPr>
          <w:p>
            <w:pPr>
              <w:pStyle w:val="yTable"/>
              <w:spacing w:before="0"/>
              <w:rPr>
                <w:ins w:id="19836" w:author="Master Repository Process" w:date="2021-09-18T23:24:00Z"/>
                <w:sz w:val="20"/>
              </w:rPr>
            </w:pPr>
          </w:p>
        </w:tc>
        <w:tc>
          <w:tcPr>
            <w:tcW w:w="2066" w:type="dxa"/>
          </w:tcPr>
          <w:p>
            <w:pPr>
              <w:pStyle w:val="yTable"/>
              <w:spacing w:before="0"/>
              <w:rPr>
                <w:ins w:id="19837" w:author="Master Repository Process" w:date="2021-09-18T23:24:00Z"/>
                <w:sz w:val="20"/>
              </w:rPr>
            </w:pPr>
            <w:ins w:id="19838" w:author="Master Repository Process" w:date="2021-09-18T23:24:00Z">
              <w:r>
                <w:rPr>
                  <w:sz w:val="20"/>
                </w:rPr>
                <w:t>Occupation</w:t>
              </w:r>
            </w:ins>
          </w:p>
        </w:tc>
        <w:tc>
          <w:tcPr>
            <w:tcW w:w="3118" w:type="dxa"/>
            <w:gridSpan w:val="3"/>
          </w:tcPr>
          <w:p>
            <w:pPr>
              <w:pStyle w:val="yTable"/>
              <w:spacing w:before="0"/>
              <w:rPr>
                <w:ins w:id="19839" w:author="Master Repository Process" w:date="2021-09-18T23:24:00Z"/>
                <w:sz w:val="20"/>
              </w:rPr>
            </w:pPr>
          </w:p>
        </w:tc>
      </w:tr>
      <w:tr>
        <w:trPr>
          <w:cantSplit/>
          <w:trHeight w:val="87"/>
          <w:ins w:id="19840" w:author="Master Repository Process" w:date="2021-09-18T23:24:00Z"/>
        </w:trPr>
        <w:tc>
          <w:tcPr>
            <w:tcW w:w="1620" w:type="dxa"/>
            <w:cellMerge w:id="19841" w:author="Master Repository Process" w:date="2021-09-18T23:24:00Z" w:vMerge="cont"/>
          </w:tcPr>
          <w:p>
            <w:pPr>
              <w:pStyle w:val="yTable"/>
              <w:spacing w:before="0"/>
              <w:rPr>
                <w:ins w:id="19842" w:author="Master Repository Process" w:date="2021-09-18T23:24:00Z"/>
                <w:sz w:val="20"/>
              </w:rPr>
            </w:pPr>
          </w:p>
        </w:tc>
        <w:tc>
          <w:tcPr>
            <w:tcW w:w="2066" w:type="dxa"/>
          </w:tcPr>
          <w:p>
            <w:pPr>
              <w:pStyle w:val="yTable"/>
              <w:spacing w:before="0"/>
              <w:rPr>
                <w:ins w:id="19843" w:author="Master Repository Process" w:date="2021-09-18T23:24:00Z"/>
                <w:sz w:val="20"/>
              </w:rPr>
            </w:pPr>
            <w:ins w:id="19844" w:author="Master Repository Process" w:date="2021-09-18T23:24:00Z">
              <w:r>
                <w:rPr>
                  <w:sz w:val="20"/>
                </w:rPr>
                <w:t>Employment</w:t>
              </w:r>
            </w:ins>
          </w:p>
          <w:p>
            <w:pPr>
              <w:pStyle w:val="yTable"/>
              <w:spacing w:before="0"/>
              <w:rPr>
                <w:ins w:id="19845" w:author="Master Repository Process" w:date="2021-09-18T23:24:00Z"/>
                <w:sz w:val="20"/>
              </w:rPr>
            </w:pPr>
            <w:ins w:id="19846" w:author="Master Repository Process" w:date="2021-09-18T23:24:00Z">
              <w:r>
                <w:rPr>
                  <w:sz w:val="18"/>
                </w:rPr>
                <w:t>[Tick one box]</w:t>
              </w:r>
            </w:ins>
          </w:p>
        </w:tc>
        <w:tc>
          <w:tcPr>
            <w:tcW w:w="3118" w:type="dxa"/>
            <w:gridSpan w:val="3"/>
          </w:tcPr>
          <w:p>
            <w:pPr>
              <w:pStyle w:val="yTable"/>
              <w:spacing w:before="0"/>
              <w:ind w:left="227" w:hanging="227"/>
              <w:rPr>
                <w:ins w:id="19847" w:author="Master Repository Process" w:date="2021-09-18T23:24:00Z"/>
                <w:sz w:val="20"/>
              </w:rPr>
            </w:pPr>
            <w:ins w:id="19848" w:author="Master Repository Process" w:date="2021-09-18T23:24:00Z">
              <w:r>
                <w:rPr>
                  <w:sz w:val="20"/>
                </w:rPr>
                <w:tab/>
                <w:t>Self employed      Not employed</w:t>
              </w:r>
            </w:ins>
          </w:p>
          <w:p>
            <w:pPr>
              <w:pStyle w:val="yTable"/>
              <w:spacing w:before="0"/>
              <w:ind w:left="227" w:hanging="227"/>
              <w:rPr>
                <w:ins w:id="19849" w:author="Master Repository Process" w:date="2021-09-18T23:24:00Z"/>
                <w:sz w:val="20"/>
              </w:rPr>
            </w:pPr>
            <w:ins w:id="19850" w:author="Master Repository Process" w:date="2021-09-18T23:24:00Z">
              <w:r>
                <w:rPr>
                  <w:sz w:val="20"/>
                </w:rPr>
                <w:tab/>
                <w:t>Employed by the employer below</w:t>
              </w:r>
            </w:ins>
          </w:p>
        </w:tc>
      </w:tr>
      <w:tr>
        <w:trPr>
          <w:cantSplit/>
          <w:trHeight w:val="87"/>
          <w:ins w:id="19851" w:author="Master Repository Process" w:date="2021-09-18T23:24:00Z"/>
        </w:trPr>
        <w:tc>
          <w:tcPr>
            <w:tcW w:w="1620" w:type="dxa"/>
            <w:tcBorders>
              <w:bottom w:val="single" w:sz="4" w:space="0" w:color="auto"/>
            </w:tcBorders>
            <w:cellMerge w:id="19852" w:author="Master Repository Process" w:date="2021-09-18T23:24:00Z" w:vMerge="cont"/>
          </w:tcPr>
          <w:p>
            <w:pPr>
              <w:pStyle w:val="yTable"/>
              <w:spacing w:before="0"/>
              <w:rPr>
                <w:ins w:id="19853" w:author="Master Repository Process" w:date="2021-09-18T23:24:00Z"/>
                <w:sz w:val="20"/>
              </w:rPr>
            </w:pPr>
          </w:p>
        </w:tc>
        <w:tc>
          <w:tcPr>
            <w:tcW w:w="2066" w:type="dxa"/>
            <w:tcBorders>
              <w:bottom w:val="single" w:sz="4" w:space="0" w:color="auto"/>
            </w:tcBorders>
          </w:tcPr>
          <w:p>
            <w:pPr>
              <w:pStyle w:val="yTable"/>
              <w:spacing w:before="0"/>
              <w:rPr>
                <w:ins w:id="19854" w:author="Master Repository Process" w:date="2021-09-18T23:24:00Z"/>
                <w:sz w:val="20"/>
              </w:rPr>
            </w:pPr>
            <w:ins w:id="19855" w:author="Master Repository Process" w:date="2021-09-18T23:24:00Z">
              <w:r>
                <w:rPr>
                  <w:sz w:val="20"/>
                </w:rPr>
                <w:t>Employer’s name and address</w:t>
              </w:r>
            </w:ins>
          </w:p>
        </w:tc>
        <w:tc>
          <w:tcPr>
            <w:tcW w:w="3118" w:type="dxa"/>
            <w:gridSpan w:val="3"/>
            <w:tcBorders>
              <w:bottom w:val="single" w:sz="4" w:space="0" w:color="auto"/>
            </w:tcBorders>
          </w:tcPr>
          <w:p>
            <w:pPr>
              <w:pStyle w:val="yTable"/>
              <w:spacing w:before="0"/>
              <w:rPr>
                <w:ins w:id="19856" w:author="Master Repository Process" w:date="2021-09-18T23:24:00Z"/>
                <w:sz w:val="20"/>
              </w:rPr>
            </w:pPr>
          </w:p>
        </w:tc>
      </w:tr>
      <w:tr>
        <w:trPr>
          <w:cantSplit/>
          <w:trHeight w:val="90"/>
          <w:ins w:id="19857" w:author="Master Repository Process" w:date="2021-09-18T23:24:00Z"/>
        </w:trPr>
        <w:tc>
          <w:tcPr>
            <w:tcW w:w="1620" w:type="dxa"/>
            <w:vMerge w:val="restart"/>
            <w:tcBorders>
              <w:bottom w:val="single" w:sz="4" w:space="0" w:color="auto"/>
            </w:tcBorders>
          </w:tcPr>
          <w:p>
            <w:pPr>
              <w:pStyle w:val="yTable"/>
              <w:spacing w:before="0"/>
              <w:rPr>
                <w:ins w:id="19858" w:author="Master Repository Process" w:date="2021-09-18T23:24:00Z"/>
                <w:sz w:val="18"/>
              </w:rPr>
            </w:pPr>
            <w:ins w:id="19859" w:author="Master Repository Process" w:date="2021-09-18T23:24:00Z">
              <w:r>
                <w:rPr>
                  <w:sz w:val="20"/>
                </w:rPr>
                <w:t>Details of disqualification from holding or obtaining a driver’s licence</w:t>
              </w:r>
            </w:ins>
          </w:p>
        </w:tc>
        <w:tc>
          <w:tcPr>
            <w:tcW w:w="2066" w:type="dxa"/>
            <w:tcBorders>
              <w:bottom w:val="single" w:sz="4" w:space="0" w:color="auto"/>
            </w:tcBorders>
          </w:tcPr>
          <w:p>
            <w:pPr>
              <w:pStyle w:val="yTable"/>
              <w:spacing w:before="0"/>
              <w:rPr>
                <w:ins w:id="19860" w:author="Master Repository Process" w:date="2021-09-18T23:24:00Z"/>
                <w:sz w:val="20"/>
              </w:rPr>
            </w:pPr>
            <w:ins w:id="19861" w:author="Master Repository Process" w:date="2021-09-18T23:24:00Z">
              <w:r>
                <w:rPr>
                  <w:sz w:val="20"/>
                </w:rPr>
                <w:t>Date disqualified</w:t>
              </w:r>
            </w:ins>
          </w:p>
        </w:tc>
        <w:tc>
          <w:tcPr>
            <w:tcW w:w="3118" w:type="dxa"/>
            <w:gridSpan w:val="3"/>
            <w:tcBorders>
              <w:bottom w:val="single" w:sz="4" w:space="0" w:color="auto"/>
            </w:tcBorders>
          </w:tcPr>
          <w:p>
            <w:pPr>
              <w:pStyle w:val="yTable"/>
              <w:spacing w:before="0"/>
              <w:rPr>
                <w:ins w:id="19862" w:author="Master Repository Process" w:date="2021-09-18T23:24:00Z"/>
                <w:sz w:val="20"/>
              </w:rPr>
            </w:pPr>
          </w:p>
        </w:tc>
      </w:tr>
      <w:tr>
        <w:trPr>
          <w:cantSplit/>
          <w:trHeight w:val="87"/>
          <w:ins w:id="19863" w:author="Master Repository Process" w:date="2021-09-18T23:24:00Z"/>
        </w:trPr>
        <w:tc>
          <w:tcPr>
            <w:tcW w:w="1620" w:type="dxa"/>
            <w:vMerge/>
            <w:tcBorders>
              <w:bottom w:val="single" w:sz="4" w:space="0" w:color="auto"/>
            </w:tcBorders>
          </w:tcPr>
          <w:p>
            <w:pPr>
              <w:pStyle w:val="yTable"/>
              <w:spacing w:before="0"/>
              <w:rPr>
                <w:ins w:id="19864" w:author="Master Repository Process" w:date="2021-09-18T23:24:00Z"/>
                <w:sz w:val="20"/>
              </w:rPr>
            </w:pPr>
          </w:p>
        </w:tc>
        <w:tc>
          <w:tcPr>
            <w:tcW w:w="2066" w:type="dxa"/>
            <w:tcBorders>
              <w:bottom w:val="single" w:sz="4" w:space="0" w:color="auto"/>
            </w:tcBorders>
          </w:tcPr>
          <w:p>
            <w:pPr>
              <w:pStyle w:val="yTable"/>
              <w:spacing w:before="0"/>
              <w:rPr>
                <w:ins w:id="19865" w:author="Master Repository Process" w:date="2021-09-18T23:24:00Z"/>
                <w:sz w:val="20"/>
              </w:rPr>
            </w:pPr>
            <w:ins w:id="19866" w:author="Master Repository Process" w:date="2021-09-18T23:24:00Z">
              <w:r>
                <w:rPr>
                  <w:sz w:val="20"/>
                </w:rPr>
                <w:t>Period disqualified</w:t>
              </w:r>
            </w:ins>
          </w:p>
        </w:tc>
        <w:tc>
          <w:tcPr>
            <w:tcW w:w="3118" w:type="dxa"/>
            <w:gridSpan w:val="3"/>
            <w:tcBorders>
              <w:bottom w:val="single" w:sz="4" w:space="0" w:color="auto"/>
            </w:tcBorders>
          </w:tcPr>
          <w:p>
            <w:pPr>
              <w:pStyle w:val="yTable"/>
              <w:spacing w:before="0"/>
              <w:rPr>
                <w:ins w:id="19867" w:author="Master Repository Process" w:date="2021-09-18T23:24:00Z"/>
                <w:sz w:val="20"/>
              </w:rPr>
            </w:pPr>
          </w:p>
        </w:tc>
      </w:tr>
      <w:tr>
        <w:trPr>
          <w:cantSplit/>
          <w:trHeight w:val="87"/>
          <w:ins w:id="19868" w:author="Master Repository Process" w:date="2021-09-18T23:24:00Z"/>
        </w:trPr>
        <w:tc>
          <w:tcPr>
            <w:tcW w:w="1620" w:type="dxa"/>
            <w:vMerge/>
            <w:tcBorders>
              <w:bottom w:val="single" w:sz="4" w:space="0" w:color="auto"/>
            </w:tcBorders>
          </w:tcPr>
          <w:p>
            <w:pPr>
              <w:pStyle w:val="yTable"/>
              <w:spacing w:before="0"/>
              <w:rPr>
                <w:ins w:id="19869" w:author="Master Repository Process" w:date="2021-09-18T23:24:00Z"/>
                <w:sz w:val="20"/>
              </w:rPr>
            </w:pPr>
          </w:p>
        </w:tc>
        <w:tc>
          <w:tcPr>
            <w:tcW w:w="2066" w:type="dxa"/>
            <w:tcBorders>
              <w:bottom w:val="single" w:sz="4" w:space="0" w:color="auto"/>
            </w:tcBorders>
          </w:tcPr>
          <w:p>
            <w:pPr>
              <w:pStyle w:val="yTable"/>
              <w:spacing w:before="0"/>
              <w:rPr>
                <w:ins w:id="19870" w:author="Master Repository Process" w:date="2021-09-18T23:24:00Z"/>
                <w:sz w:val="20"/>
                <w:vertAlign w:val="superscript"/>
              </w:rPr>
            </w:pPr>
            <w:ins w:id="19871" w:author="Master Repository Process" w:date="2021-09-18T23:24:00Z">
              <w:r>
                <w:rPr>
                  <w:sz w:val="20"/>
                </w:rPr>
                <w:t>Reason</w:t>
              </w:r>
              <w:r>
                <w:rPr>
                  <w:sz w:val="20"/>
                  <w:vertAlign w:val="superscript"/>
                </w:rPr>
                <w:t>1</w:t>
              </w:r>
            </w:ins>
          </w:p>
        </w:tc>
        <w:tc>
          <w:tcPr>
            <w:tcW w:w="3118" w:type="dxa"/>
            <w:gridSpan w:val="3"/>
            <w:tcBorders>
              <w:bottom w:val="single" w:sz="4" w:space="0" w:color="auto"/>
            </w:tcBorders>
          </w:tcPr>
          <w:p>
            <w:pPr>
              <w:pStyle w:val="yTable"/>
              <w:spacing w:before="0"/>
              <w:rPr>
                <w:ins w:id="19872" w:author="Master Repository Process" w:date="2021-09-18T23:24:00Z"/>
                <w:sz w:val="20"/>
              </w:rPr>
            </w:pPr>
          </w:p>
        </w:tc>
      </w:tr>
      <w:tr>
        <w:trPr>
          <w:cantSplit/>
          <w:ins w:id="19873" w:author="Master Repository Process" w:date="2021-09-18T23:24:00Z"/>
        </w:trPr>
        <w:tc>
          <w:tcPr>
            <w:tcW w:w="1620" w:type="dxa"/>
            <w:tcBorders>
              <w:bottom w:val="single" w:sz="4" w:space="0" w:color="auto"/>
            </w:tcBorders>
          </w:tcPr>
          <w:p>
            <w:pPr>
              <w:pStyle w:val="Table"/>
              <w:spacing w:before="0" w:line="240" w:lineRule="auto"/>
              <w:rPr>
                <w:ins w:id="19874" w:author="Master Repository Process" w:date="2021-09-18T23:24:00Z"/>
                <w:sz w:val="20"/>
              </w:rPr>
            </w:pPr>
            <w:ins w:id="19875" w:author="Master Repository Process" w:date="2021-09-18T23:24:00Z">
              <w:r>
                <w:rPr>
                  <w:sz w:val="20"/>
                </w:rPr>
                <w:t>Application</w:t>
              </w:r>
            </w:ins>
          </w:p>
        </w:tc>
        <w:tc>
          <w:tcPr>
            <w:tcW w:w="5184" w:type="dxa"/>
            <w:gridSpan w:val="4"/>
            <w:tcBorders>
              <w:bottom w:val="single" w:sz="4" w:space="0" w:color="auto"/>
            </w:tcBorders>
          </w:tcPr>
          <w:p>
            <w:pPr>
              <w:pStyle w:val="Table"/>
              <w:spacing w:before="0" w:line="240" w:lineRule="auto"/>
              <w:rPr>
                <w:ins w:id="19876" w:author="Master Repository Process" w:date="2021-09-18T23:24:00Z"/>
                <w:sz w:val="20"/>
              </w:rPr>
            </w:pPr>
            <w:ins w:id="19877" w:author="Master Repository Process" w:date="2021-09-18T23:24:00Z">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ins>
          </w:p>
          <w:p>
            <w:pPr>
              <w:pStyle w:val="Table"/>
              <w:numPr>
                <w:ilvl w:val="0"/>
                <w:numId w:val="14"/>
              </w:numPr>
              <w:spacing w:before="0" w:line="240" w:lineRule="auto"/>
              <w:rPr>
                <w:ins w:id="19878" w:author="Master Repository Process" w:date="2021-09-18T23:24:00Z"/>
                <w:sz w:val="20"/>
              </w:rPr>
            </w:pPr>
            <w:ins w:id="19879" w:author="Master Repository Process" w:date="2021-09-18T23:24:00Z">
              <w:r>
                <w:rPr>
                  <w:sz w:val="20"/>
                </w:rPr>
                <w:t>vehicles of class:</w:t>
              </w:r>
            </w:ins>
          </w:p>
          <w:p>
            <w:pPr>
              <w:pStyle w:val="Table"/>
              <w:numPr>
                <w:ilvl w:val="0"/>
                <w:numId w:val="14"/>
              </w:numPr>
              <w:spacing w:before="0" w:line="240" w:lineRule="auto"/>
              <w:rPr>
                <w:ins w:id="19880" w:author="Master Repository Process" w:date="2021-09-18T23:24:00Z"/>
                <w:sz w:val="20"/>
              </w:rPr>
            </w:pPr>
            <w:ins w:id="19881" w:author="Master Repository Process" w:date="2021-09-18T23:24:00Z">
              <w:r>
                <w:rPr>
                  <w:sz w:val="20"/>
                </w:rPr>
                <w:t>in these localities:</w:t>
              </w:r>
            </w:ins>
          </w:p>
          <w:p>
            <w:pPr>
              <w:pStyle w:val="Table"/>
              <w:numPr>
                <w:ilvl w:val="0"/>
                <w:numId w:val="14"/>
              </w:numPr>
              <w:spacing w:before="0" w:line="240" w:lineRule="auto"/>
              <w:rPr>
                <w:ins w:id="19882" w:author="Master Repository Process" w:date="2021-09-18T23:24:00Z"/>
                <w:sz w:val="20"/>
              </w:rPr>
            </w:pPr>
            <w:ins w:id="19883" w:author="Master Repository Process" w:date="2021-09-18T23:24:00Z">
              <w:r>
                <w:rPr>
                  <w:sz w:val="20"/>
                </w:rPr>
                <w:t>on these days at these times:</w:t>
              </w:r>
            </w:ins>
          </w:p>
          <w:p>
            <w:pPr>
              <w:pStyle w:val="Table"/>
              <w:numPr>
                <w:ilvl w:val="0"/>
                <w:numId w:val="14"/>
              </w:numPr>
              <w:spacing w:before="0" w:line="240" w:lineRule="auto"/>
              <w:rPr>
                <w:ins w:id="19884" w:author="Master Repository Process" w:date="2021-09-18T23:24:00Z"/>
                <w:sz w:val="20"/>
              </w:rPr>
            </w:pPr>
            <w:ins w:id="19885" w:author="Master Repository Process" w:date="2021-09-18T23:24:00Z">
              <w:r>
                <w:rPr>
                  <w:sz w:val="20"/>
                </w:rPr>
                <w:t>for these purposes:</w:t>
              </w:r>
            </w:ins>
          </w:p>
        </w:tc>
      </w:tr>
      <w:tr>
        <w:trPr>
          <w:cantSplit/>
          <w:ins w:id="19886" w:author="Master Repository Process" w:date="2021-09-18T23:24:00Z"/>
        </w:trPr>
        <w:tc>
          <w:tcPr>
            <w:tcW w:w="1620" w:type="dxa"/>
            <w:tcBorders>
              <w:bottom w:val="single" w:sz="4" w:space="0" w:color="auto"/>
            </w:tcBorders>
          </w:tcPr>
          <w:p>
            <w:pPr>
              <w:pStyle w:val="Table"/>
              <w:spacing w:before="0" w:line="240" w:lineRule="auto"/>
              <w:rPr>
                <w:ins w:id="19887" w:author="Master Repository Process" w:date="2021-09-18T23:24:00Z"/>
                <w:sz w:val="20"/>
              </w:rPr>
            </w:pPr>
            <w:ins w:id="19888" w:author="Master Repository Process" w:date="2021-09-18T23:24:00Z">
              <w:r>
                <w:rPr>
                  <w:sz w:val="20"/>
                </w:rPr>
                <w:t>Grounds for this application</w:t>
              </w:r>
              <w:r>
                <w:rPr>
                  <w:sz w:val="20"/>
                  <w:vertAlign w:val="superscript"/>
                </w:rPr>
                <w:t>2</w:t>
              </w:r>
            </w:ins>
          </w:p>
        </w:tc>
        <w:tc>
          <w:tcPr>
            <w:tcW w:w="5184" w:type="dxa"/>
            <w:gridSpan w:val="4"/>
            <w:tcBorders>
              <w:bottom w:val="single" w:sz="4" w:space="0" w:color="auto"/>
            </w:tcBorders>
          </w:tcPr>
          <w:p>
            <w:pPr>
              <w:pStyle w:val="Table"/>
              <w:spacing w:before="0" w:line="240" w:lineRule="auto"/>
              <w:rPr>
                <w:ins w:id="19889" w:author="Master Repository Process" w:date="2021-09-18T23:24:00Z"/>
                <w:sz w:val="20"/>
              </w:rPr>
            </w:pPr>
            <w:ins w:id="19890" w:author="Master Repository Process" w:date="2021-09-18T23:24:00Z">
              <w:r>
                <w:rPr>
                  <w:sz w:val="20"/>
                </w:rPr>
                <w:t>1.</w:t>
              </w:r>
            </w:ins>
          </w:p>
        </w:tc>
      </w:tr>
      <w:tr>
        <w:trPr>
          <w:cantSplit/>
          <w:ins w:id="19891" w:author="Master Repository Process" w:date="2021-09-18T23:24:00Z"/>
        </w:trPr>
        <w:tc>
          <w:tcPr>
            <w:tcW w:w="1620" w:type="dxa"/>
            <w:tcBorders>
              <w:top w:val="single" w:sz="4" w:space="0" w:color="auto"/>
            </w:tcBorders>
          </w:tcPr>
          <w:p>
            <w:pPr>
              <w:pStyle w:val="Table"/>
              <w:spacing w:before="0" w:line="240" w:lineRule="auto"/>
              <w:rPr>
                <w:ins w:id="19892" w:author="Master Repository Process" w:date="2021-09-18T23:24:00Z"/>
                <w:sz w:val="20"/>
              </w:rPr>
            </w:pPr>
            <w:ins w:id="19893" w:author="Master Repository Process" w:date="2021-09-18T23:24:00Z">
              <w:r>
                <w:rPr>
                  <w:sz w:val="20"/>
                </w:rPr>
                <w:t>Certificate by applicant</w:t>
              </w:r>
            </w:ins>
          </w:p>
          <w:p>
            <w:pPr>
              <w:pStyle w:val="Table"/>
              <w:spacing w:before="0" w:line="240" w:lineRule="auto"/>
              <w:rPr>
                <w:ins w:id="19894" w:author="Master Repository Process" w:date="2021-09-18T23:24:00Z"/>
                <w:sz w:val="20"/>
              </w:rPr>
            </w:pPr>
            <w:ins w:id="19895" w:author="Master Repository Process" w:date="2021-09-18T23:24:00Z">
              <w:r>
                <w:rPr>
                  <w:sz w:val="18"/>
                </w:rPr>
                <w:t>[Tick one box]</w:t>
              </w:r>
            </w:ins>
          </w:p>
        </w:tc>
        <w:tc>
          <w:tcPr>
            <w:tcW w:w="5184" w:type="dxa"/>
            <w:gridSpan w:val="4"/>
            <w:tcBorders>
              <w:top w:val="single" w:sz="4" w:space="0" w:color="auto"/>
            </w:tcBorders>
          </w:tcPr>
          <w:p>
            <w:pPr>
              <w:pStyle w:val="yTable"/>
              <w:spacing w:before="0"/>
              <w:rPr>
                <w:ins w:id="19896" w:author="Master Repository Process" w:date="2021-09-18T23:24:00Z"/>
                <w:sz w:val="20"/>
              </w:rPr>
            </w:pPr>
            <w:ins w:id="19897" w:author="Master Repository Process" w:date="2021-09-18T23:24:00Z">
              <w:r>
                <w:rPr>
                  <w:sz w:val="20"/>
                </w:rPr>
                <w:t xml:space="preserve">A licence suspension order made under the </w:t>
              </w:r>
              <w:r>
                <w:rPr>
                  <w:i/>
                  <w:sz w:val="20"/>
                </w:rPr>
                <w:t>Fines, Penalties and Infringement Notices Enforcement Act 1994</w:t>
              </w:r>
              <w:r>
                <w:rPr>
                  <w:sz w:val="20"/>
                </w:rPr>
                <w:t xml:space="preserve"> is not in force against me.</w:t>
              </w:r>
            </w:ins>
          </w:p>
          <w:p>
            <w:pPr>
              <w:pStyle w:val="yTable"/>
              <w:spacing w:before="0"/>
              <w:ind w:left="227" w:hanging="227"/>
              <w:rPr>
                <w:ins w:id="19898" w:author="Master Repository Process" w:date="2021-09-18T23:24:00Z"/>
                <w:sz w:val="20"/>
              </w:rPr>
            </w:pPr>
            <w:ins w:id="19899" w:author="Master Repository Process" w:date="2021-09-18T23:24:00Z">
              <w:r>
                <w:rPr>
                  <w:sz w:val="20"/>
                </w:rPr>
                <w:tab/>
                <w:t>I have not been refused an extraordinary licence by a court within the 6 months before the date of this application.</w:t>
              </w:r>
            </w:ins>
          </w:p>
          <w:p>
            <w:pPr>
              <w:pStyle w:val="yTable"/>
              <w:spacing w:before="0"/>
              <w:ind w:left="227" w:hanging="227"/>
              <w:rPr>
                <w:ins w:id="19900" w:author="Master Repository Process" w:date="2021-09-18T23:24:00Z"/>
                <w:sz w:val="20"/>
              </w:rPr>
            </w:pPr>
            <w:ins w:id="19901" w:author="Master Repository Process" w:date="2021-09-18T23:24:00Z">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ins>
          </w:p>
        </w:tc>
      </w:tr>
      <w:tr>
        <w:trPr>
          <w:cantSplit/>
          <w:ins w:id="19902" w:author="Master Repository Process" w:date="2021-09-18T23:24:00Z"/>
        </w:trPr>
        <w:tc>
          <w:tcPr>
            <w:tcW w:w="1620" w:type="dxa"/>
            <w:tcBorders>
              <w:top w:val="single" w:sz="4" w:space="0" w:color="auto"/>
              <w:bottom w:val="single" w:sz="4" w:space="0" w:color="auto"/>
            </w:tcBorders>
          </w:tcPr>
          <w:p>
            <w:pPr>
              <w:pStyle w:val="Table"/>
              <w:spacing w:before="0" w:line="240" w:lineRule="auto"/>
              <w:rPr>
                <w:ins w:id="19903" w:author="Master Repository Process" w:date="2021-09-18T23:24:00Z"/>
                <w:sz w:val="20"/>
              </w:rPr>
            </w:pPr>
            <w:ins w:id="19904" w:author="Master Repository Process" w:date="2021-09-18T23:24:00Z">
              <w:r>
                <w:rPr>
                  <w:sz w:val="20"/>
                </w:rPr>
                <w:t>Signature of applicant</w:t>
              </w:r>
            </w:ins>
          </w:p>
        </w:tc>
        <w:tc>
          <w:tcPr>
            <w:tcW w:w="3538" w:type="dxa"/>
            <w:gridSpan w:val="2"/>
            <w:tcBorders>
              <w:top w:val="single" w:sz="4" w:space="0" w:color="auto"/>
              <w:bottom w:val="single" w:sz="4" w:space="0" w:color="auto"/>
            </w:tcBorders>
          </w:tcPr>
          <w:p>
            <w:pPr>
              <w:pStyle w:val="Table"/>
              <w:spacing w:before="0" w:line="240" w:lineRule="auto"/>
              <w:rPr>
                <w:ins w:id="19905" w:author="Master Repository Process" w:date="2021-09-18T23:24:00Z"/>
                <w:sz w:val="20"/>
              </w:rPr>
            </w:pPr>
          </w:p>
        </w:tc>
        <w:tc>
          <w:tcPr>
            <w:tcW w:w="709" w:type="dxa"/>
            <w:tcBorders>
              <w:top w:val="single" w:sz="4" w:space="0" w:color="auto"/>
              <w:bottom w:val="single" w:sz="4" w:space="0" w:color="auto"/>
            </w:tcBorders>
          </w:tcPr>
          <w:p>
            <w:pPr>
              <w:pStyle w:val="Table"/>
              <w:tabs>
                <w:tab w:val="left" w:pos="4055"/>
              </w:tabs>
              <w:spacing w:before="0" w:line="240" w:lineRule="auto"/>
              <w:rPr>
                <w:ins w:id="19906" w:author="Master Repository Process" w:date="2021-09-18T23:24:00Z"/>
                <w:sz w:val="20"/>
              </w:rPr>
            </w:pPr>
            <w:ins w:id="19907" w:author="Master Repository Process" w:date="2021-09-18T23:24:00Z">
              <w:r>
                <w:rPr>
                  <w:sz w:val="20"/>
                </w:rPr>
                <w:t>Date</w:t>
              </w:r>
            </w:ins>
          </w:p>
        </w:tc>
        <w:tc>
          <w:tcPr>
            <w:tcW w:w="937" w:type="dxa"/>
            <w:tcBorders>
              <w:top w:val="single" w:sz="4" w:space="0" w:color="auto"/>
              <w:bottom w:val="single" w:sz="4" w:space="0" w:color="auto"/>
            </w:tcBorders>
          </w:tcPr>
          <w:p>
            <w:pPr>
              <w:pStyle w:val="Table"/>
              <w:tabs>
                <w:tab w:val="left" w:pos="4055"/>
              </w:tabs>
              <w:spacing w:before="0" w:line="240" w:lineRule="auto"/>
              <w:rPr>
                <w:ins w:id="19908" w:author="Master Repository Process" w:date="2021-09-18T23:24:00Z"/>
                <w:sz w:val="20"/>
              </w:rPr>
            </w:pPr>
          </w:p>
        </w:tc>
      </w:tr>
      <w:tr>
        <w:trPr>
          <w:cantSplit/>
          <w:ins w:id="19909" w:author="Master Repository Process" w:date="2021-09-18T23:24:00Z"/>
        </w:trPr>
        <w:tc>
          <w:tcPr>
            <w:tcW w:w="1620" w:type="dxa"/>
            <w:tcBorders>
              <w:bottom w:val="single" w:sz="4" w:space="0" w:color="auto"/>
            </w:tcBorders>
          </w:tcPr>
          <w:p>
            <w:pPr>
              <w:pStyle w:val="Table"/>
              <w:spacing w:before="0" w:line="240" w:lineRule="auto"/>
              <w:rPr>
                <w:ins w:id="19910" w:author="Master Repository Process" w:date="2021-09-18T23:24:00Z"/>
                <w:sz w:val="20"/>
              </w:rPr>
            </w:pPr>
            <w:ins w:id="19911" w:author="Master Repository Process" w:date="2021-09-18T23:24:00Z">
              <w:r>
                <w:rPr>
                  <w:sz w:val="20"/>
                </w:rPr>
                <w:t>Hearing details</w:t>
              </w:r>
            </w:ins>
          </w:p>
        </w:tc>
        <w:tc>
          <w:tcPr>
            <w:tcW w:w="5184" w:type="dxa"/>
            <w:gridSpan w:val="4"/>
            <w:tcBorders>
              <w:bottom w:val="single" w:sz="4" w:space="0" w:color="auto"/>
            </w:tcBorders>
          </w:tcPr>
          <w:p>
            <w:pPr>
              <w:pStyle w:val="Table"/>
              <w:spacing w:before="0" w:line="240" w:lineRule="auto"/>
              <w:rPr>
                <w:ins w:id="19912" w:author="Master Repository Process" w:date="2021-09-18T23:24:00Z"/>
                <w:sz w:val="20"/>
              </w:rPr>
            </w:pPr>
            <w:ins w:id="19913" w:author="Master Repository Process" w:date="2021-09-18T23:24:00Z">
              <w:r>
                <w:rPr>
                  <w:sz w:val="20"/>
                </w:rPr>
                <w:t xml:space="preserve">This application will be heard — </w:t>
              </w:r>
            </w:ins>
          </w:p>
          <w:p>
            <w:pPr>
              <w:pStyle w:val="Table"/>
              <w:spacing w:before="0" w:line="240" w:lineRule="auto"/>
              <w:rPr>
                <w:ins w:id="19914" w:author="Master Repository Process" w:date="2021-09-18T23:24:00Z"/>
                <w:sz w:val="20"/>
              </w:rPr>
            </w:pPr>
            <w:ins w:id="19915" w:author="Master Repository Process" w:date="2021-09-18T23:24:00Z">
              <w:r>
                <w:rPr>
                  <w:sz w:val="20"/>
                </w:rPr>
                <w:t>on [</w:t>
              </w:r>
              <w:r>
                <w:rPr>
                  <w:i/>
                  <w:sz w:val="20"/>
                </w:rPr>
                <w:t>date</w:t>
              </w:r>
              <w:r>
                <w:rPr>
                  <w:sz w:val="20"/>
                </w:rPr>
                <w:t>] at [</w:t>
              </w:r>
              <w:r>
                <w:rPr>
                  <w:i/>
                  <w:sz w:val="20"/>
                </w:rPr>
                <w:t>time</w:t>
              </w:r>
              <w:r>
                <w:rPr>
                  <w:sz w:val="20"/>
                </w:rPr>
                <w:t>] or as soon after as possible,</w:t>
              </w:r>
            </w:ins>
          </w:p>
          <w:p>
            <w:pPr>
              <w:pStyle w:val="Table"/>
              <w:spacing w:before="0" w:line="240" w:lineRule="auto"/>
              <w:rPr>
                <w:ins w:id="19916" w:author="Master Repository Process" w:date="2021-09-18T23:24:00Z"/>
                <w:sz w:val="20"/>
              </w:rPr>
            </w:pPr>
            <w:ins w:id="19917" w:author="Master Repository Process" w:date="2021-09-18T23:24:00Z">
              <w:r>
                <w:rPr>
                  <w:sz w:val="20"/>
                </w:rPr>
                <w:t>at [</w:t>
              </w:r>
              <w:r>
                <w:rPr>
                  <w:i/>
                  <w:sz w:val="20"/>
                </w:rPr>
                <w:t>place</w:t>
              </w:r>
              <w:r>
                <w:rPr>
                  <w:sz w:val="20"/>
                </w:rPr>
                <w:t>]</w:t>
              </w:r>
            </w:ins>
          </w:p>
        </w:tc>
      </w:tr>
    </w:tbl>
    <w:p>
      <w:pPr>
        <w:pStyle w:val="yMiscellaneousBody"/>
        <w:tabs>
          <w:tab w:val="left" w:pos="540"/>
        </w:tabs>
        <w:ind w:left="540" w:hanging="540"/>
        <w:rPr>
          <w:ins w:id="19918" w:author="Master Repository Process" w:date="2021-09-18T23:24:00Z"/>
        </w:rPr>
      </w:pPr>
      <w:del w:id="19919" w:author="Master Repository Process" w:date="2021-09-18T23:24:00Z">
        <w:r>
          <w:delText>[</w:delText>
        </w:r>
      </w:del>
      <w:ins w:id="19920" w:author="Master Repository Process" w:date="2021-09-18T23:24:00Z">
        <w:r>
          <w:t xml:space="preserve">Notes to </w:t>
        </w:r>
      </w:ins>
      <w:r>
        <w:t xml:space="preserve">Form </w:t>
      </w:r>
      <w:ins w:id="19921" w:author="Master Repository Process" w:date="2021-09-18T23:24:00Z">
        <w:r>
          <w:t xml:space="preserve">No. </w:t>
        </w:r>
      </w:ins>
      <w:r>
        <w:t>101</w:t>
      </w:r>
      <w:del w:id="19922" w:author="Master Repository Process" w:date="2021-09-18T23:24:00Z">
        <w:r>
          <w:delText xml:space="preserve"> deleted</w:delText>
        </w:r>
      </w:del>
      <w:ins w:id="19923" w:author="Master Repository Process" w:date="2021-09-18T23:24:00Z">
        <w:r>
          <w:t> —</w:t>
        </w:r>
      </w:ins>
    </w:p>
    <w:p>
      <w:pPr>
        <w:pStyle w:val="yMiscellaneousBody"/>
        <w:tabs>
          <w:tab w:val="left" w:pos="540"/>
        </w:tabs>
        <w:ind w:left="540" w:hanging="540"/>
        <w:rPr>
          <w:ins w:id="19924" w:author="Master Repository Process" w:date="2021-09-18T23:24:00Z"/>
        </w:rPr>
      </w:pPr>
      <w:ins w:id="19925" w:author="Master Repository Process" w:date="2021-09-18T23:24:00Z">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ins>
    </w:p>
    <w:p>
      <w:pPr>
        <w:pStyle w:val="yMiscellaneousBody"/>
        <w:tabs>
          <w:tab w:val="left" w:pos="540"/>
        </w:tabs>
        <w:ind w:left="540" w:hanging="540"/>
        <w:rPr>
          <w:ins w:id="19926" w:author="Master Repository Process" w:date="2021-09-18T23:24:00Z"/>
        </w:rPr>
      </w:pPr>
      <w:ins w:id="19927" w:author="Master Repository Process" w:date="2021-09-18T23:24:00Z">
        <w:r>
          <w:t>2.</w:t>
        </w:r>
        <w:r>
          <w:tab/>
          <w:t xml:space="preserve">State the hardship and inconvenience that would result if this application were refused. Note the </w:t>
        </w:r>
        <w:r>
          <w:rPr>
            <w:i/>
          </w:rPr>
          <w:t>Road Traffic Act 1974</w:t>
        </w:r>
        <w:r>
          <w:t xml:space="preserve"> s. 76(3). Use numbered paragraphs.</w:t>
        </w:r>
      </w:ins>
    </w:p>
    <w:p>
      <w:pPr>
        <w:pStyle w:val="yFootnotesection"/>
      </w:pPr>
      <w:bookmarkStart w:id="19928" w:name="_Toc99870330"/>
      <w:bookmarkStart w:id="19929" w:name="_Toc101683921"/>
      <w:bookmarkStart w:id="19930" w:name="_Toc101685427"/>
      <w:bookmarkStart w:id="19931" w:name="_Toc108581900"/>
      <w:bookmarkStart w:id="19932" w:name="_Toc156201788"/>
      <w:bookmarkStart w:id="19933" w:name="_Toc156278788"/>
      <w:bookmarkStart w:id="19934" w:name="_Toc156618163"/>
      <w:bookmarkStart w:id="19935" w:name="_Toc158097604"/>
      <w:bookmarkStart w:id="19936" w:name="_Toc158116129"/>
      <w:bookmarkStart w:id="19937" w:name="_Toc158118010"/>
      <w:bookmarkStart w:id="19938" w:name="_Toc158799171"/>
      <w:bookmarkStart w:id="19939" w:name="_Toc158803319"/>
      <w:bookmarkStart w:id="19940" w:name="_Toc159820781"/>
      <w:ins w:id="19941" w:author="Master Repository Process" w:date="2021-09-18T23:24:00Z">
        <w:r>
          <w:tab/>
          <w:t>[Form 101 inserted</w:t>
        </w:r>
      </w:ins>
      <w:r>
        <w:t xml:space="preserve"> in Gazette </w:t>
      </w:r>
      <w:del w:id="19942" w:author="Master Repository Process" w:date="2021-09-18T23:24:00Z">
        <w:r>
          <w:delText>29 Apr 2005</w:delText>
        </w:r>
      </w:del>
      <w:ins w:id="19943" w:author="Master Repository Process" w:date="2021-09-18T23:24:00Z">
        <w:r>
          <w:t>21 Feb 2007</w:t>
        </w:r>
      </w:ins>
      <w:r>
        <w:t xml:space="preserve"> p. </w:t>
      </w:r>
      <w:del w:id="19944" w:author="Master Repository Process" w:date="2021-09-18T23:24:00Z">
        <w:r>
          <w:delText>1801</w:delText>
        </w:r>
      </w:del>
      <w:ins w:id="19945" w:author="Master Repository Process" w:date="2021-09-18T23:24:00Z">
        <w:r>
          <w:t>588</w:t>
        </w:r>
      </w:ins>
      <w:r>
        <w:t>.]</w:t>
      </w:r>
    </w:p>
    <w:p>
      <w:pPr>
        <w:pStyle w:val="yHeading5"/>
        <w:pageBreakBefore/>
        <w:rPr>
          <w:ins w:id="19946" w:author="Master Repository Process" w:date="2021-09-18T23:24:00Z"/>
        </w:rPr>
      </w:pPr>
      <w:bookmarkStart w:id="19947" w:name="_Toc159997247"/>
      <w:ins w:id="19948" w:author="Master Repository Process" w:date="2021-09-18T23:24:00Z">
        <w:r>
          <w:rPr>
            <w:rStyle w:val="CharSClsNo"/>
          </w:rPr>
          <w:t>102.</w:t>
        </w:r>
        <w:r>
          <w:tab/>
          <w:t>Application by holder to vary extraordinary licence (O. 81C r. 2(2))</w:t>
        </w:r>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7"/>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ins w:id="19949" w:author="Master Repository Process" w:date="2021-09-18T23:24:00Z"/>
                <w:sz w:val="20"/>
              </w:rPr>
            </w:pPr>
            <w:del w:id="19950" w:author="Master Repository Process" w:date="2021-09-18T23:24:00Z">
              <w:r>
                <w:rPr>
                  <w:b/>
                  <w:sz w:val="14"/>
                </w:rPr>
                <w:delText>O. 81B, R. 3</w:delText>
              </w:r>
            </w:del>
            <w:ins w:id="19951" w:author="Master Repository Process" w:date="2021-09-18T23:24:00Z">
              <w:r>
                <w:rPr>
                  <w:i/>
                  <w:sz w:val="20"/>
                </w:rPr>
                <w:t>Road Traffic Act 1974</w:t>
              </w:r>
              <w:r>
                <w:rPr>
                  <w:sz w:val="20"/>
                </w:rPr>
                <w:t xml:space="preserve"> s. 76(7)(a)</w:t>
              </w:r>
            </w:ins>
          </w:p>
          <w:p>
            <w:pPr>
              <w:pStyle w:val="Table"/>
              <w:spacing w:before="0" w:line="240" w:lineRule="auto"/>
              <w:rPr>
                <w:ins w:id="19952" w:author="Master Repository Process" w:date="2021-09-18T23:24:00Z"/>
                <w:sz w:val="20"/>
              </w:rPr>
            </w:pPr>
            <w:ins w:id="19953" w:author="Master Repository Process" w:date="2021-09-18T23:24:00Z">
              <w:r>
                <w:rPr>
                  <w:sz w:val="20"/>
                </w:rPr>
                <w:t>Supreme Court of Western Australia</w:t>
              </w:r>
            </w:ins>
          </w:p>
          <w:p>
            <w:pPr>
              <w:pStyle w:val="Table"/>
              <w:tabs>
                <w:tab w:val="left" w:pos="1929"/>
              </w:tabs>
              <w:spacing w:before="0" w:line="240" w:lineRule="auto"/>
              <w:rPr>
                <w:b/>
                <w:sz w:val="20"/>
              </w:rPr>
            </w:pPr>
            <w:ins w:id="19954" w:author="Master Repository Process" w:date="2021-09-18T23:24:00Z">
              <w:r>
                <w:rPr>
                  <w:sz w:val="20"/>
                </w:rPr>
                <w:t>No:</w:t>
              </w:r>
            </w:ins>
          </w:p>
        </w:tc>
        <w:tc>
          <w:tcPr>
            <w:tcW w:w="2835" w:type="dxa"/>
            <w:gridSpan w:val="3"/>
            <w:tcBorders>
              <w:bottom w:val="single" w:sz="4" w:space="0" w:color="auto"/>
            </w:tcBorders>
          </w:tcPr>
          <w:p>
            <w:pPr>
              <w:pStyle w:val="Table"/>
              <w:spacing w:before="0" w:line="240" w:lineRule="auto"/>
              <w:rPr>
                <w:b/>
              </w:rPr>
            </w:pPr>
            <w:del w:id="19955" w:author="Master Repository Process" w:date="2021-09-18T23:24:00Z">
              <w:r>
                <w:rPr>
                  <w:b/>
                  <w:sz w:val="18"/>
                </w:rPr>
                <w:delText>No. 102</w:delText>
              </w:r>
            </w:del>
            <w:ins w:id="19956" w:author="Master Repository Process" w:date="2021-09-18T23:24:00Z">
              <w:r>
                <w:rPr>
                  <w:b/>
                </w:rPr>
                <w:t>Application by holder to vary extraordinary licence</w:t>
              </w:r>
            </w:ins>
          </w:p>
        </w:tc>
      </w:tr>
      <w:tr>
        <w:trPr>
          <w:cantSplit/>
          <w:trHeight w:val="90"/>
        </w:trPr>
        <w:tc>
          <w:tcPr>
            <w:tcW w:w="1620" w:type="dxa"/>
            <w:tcBorders>
              <w:bottom w:val="single" w:sz="4" w:space="0" w:color="auto"/>
            </w:tcBorders>
            <w:cellMerge w:id="19957" w:author="Master Repository Process" w:date="2021-09-18T23:24:00Z" w:vMerge="rest"/>
          </w:tcPr>
          <w:p>
            <w:pPr>
              <w:pStyle w:val="Table"/>
              <w:spacing w:before="0" w:line="240" w:lineRule="auto"/>
              <w:rPr>
                <w:sz w:val="20"/>
              </w:rPr>
            </w:pPr>
            <w:ins w:id="19958" w:author="Master Repository Process" w:date="2021-09-18T23:24:00Z">
              <w:r>
                <w:rPr>
                  <w:sz w:val="20"/>
                </w:rPr>
                <w:t>Applicant</w:t>
              </w:r>
            </w:ins>
          </w:p>
        </w:tc>
        <w:tc>
          <w:tcPr>
            <w:tcW w:w="2349" w:type="dxa"/>
            <w:tcBorders>
              <w:bottom w:val="single" w:sz="4" w:space="0" w:color="auto"/>
            </w:tcBorders>
          </w:tcPr>
          <w:p>
            <w:pPr>
              <w:pStyle w:val="yTable"/>
              <w:spacing w:before="0"/>
              <w:rPr>
                <w:sz w:val="20"/>
              </w:rPr>
            </w:pPr>
            <w:del w:id="19959" w:author="Master Repository Process" w:date="2021-09-18T23:24:00Z">
              <w:r>
                <w:rPr>
                  <w:b/>
                  <w:sz w:val="18"/>
                </w:rPr>
                <w:delText>GENERAL TITLE OF PROCEEDINGS</w:delText>
              </w:r>
            </w:del>
            <w:ins w:id="19960" w:author="Master Repository Process" w:date="2021-09-18T23:24:00Z">
              <w:r>
                <w:rPr>
                  <w:sz w:val="20"/>
                </w:rPr>
                <w:t>Full name</w:t>
              </w:r>
            </w:ins>
          </w:p>
        </w:tc>
        <w:tc>
          <w:tcPr>
            <w:tcW w:w="2835" w:type="dxa"/>
            <w:gridSpan w:val="3"/>
            <w:tcBorders>
              <w:bottom w:val="single" w:sz="4" w:space="0" w:color="auto"/>
            </w:tcBorders>
            <w:cellIns w:id="19961" w:author="Master Repository Process" w:date="2021-09-18T23:24:00Z"/>
          </w:tcPr>
          <w:p>
            <w:pPr>
              <w:pStyle w:val="yTable"/>
              <w:spacing w:before="0"/>
              <w:rPr>
                <w:sz w:val="20"/>
              </w:rPr>
            </w:pPr>
          </w:p>
        </w:tc>
      </w:tr>
      <w:tr>
        <w:trPr>
          <w:cantSplit/>
          <w:trHeight w:val="87"/>
          <w:ins w:id="19962" w:author="Master Repository Process" w:date="2021-09-18T23:24:00Z"/>
        </w:trPr>
        <w:tc>
          <w:tcPr>
            <w:tcW w:w="1620" w:type="dxa"/>
            <w:tcBorders>
              <w:bottom w:val="single" w:sz="4" w:space="0" w:color="auto"/>
            </w:tcBorders>
            <w:cellMerge w:id="19963" w:author="Master Repository Process" w:date="2021-09-18T23:24:00Z" w:vMerge="cont"/>
          </w:tcPr>
          <w:p>
            <w:pPr>
              <w:pStyle w:val="yTable"/>
              <w:spacing w:before="0"/>
              <w:rPr>
                <w:ins w:id="19964" w:author="Master Repository Process" w:date="2021-09-18T23:24:00Z"/>
                <w:sz w:val="20"/>
              </w:rPr>
            </w:pPr>
          </w:p>
        </w:tc>
        <w:tc>
          <w:tcPr>
            <w:tcW w:w="2349" w:type="dxa"/>
            <w:tcBorders>
              <w:bottom w:val="single" w:sz="4" w:space="0" w:color="auto"/>
            </w:tcBorders>
          </w:tcPr>
          <w:p>
            <w:pPr>
              <w:pStyle w:val="yTable"/>
              <w:spacing w:before="0"/>
              <w:rPr>
                <w:ins w:id="19965" w:author="Master Repository Process" w:date="2021-09-18T23:24:00Z"/>
                <w:sz w:val="20"/>
              </w:rPr>
            </w:pPr>
            <w:ins w:id="19966" w:author="Master Repository Process" w:date="2021-09-18T23:24:00Z">
              <w:r>
                <w:rPr>
                  <w:sz w:val="20"/>
                </w:rPr>
                <w:t>Address</w:t>
              </w:r>
            </w:ins>
          </w:p>
        </w:tc>
        <w:tc>
          <w:tcPr>
            <w:tcW w:w="2835" w:type="dxa"/>
            <w:gridSpan w:val="3"/>
            <w:tcBorders>
              <w:bottom w:val="single" w:sz="4" w:space="0" w:color="auto"/>
            </w:tcBorders>
          </w:tcPr>
          <w:p>
            <w:pPr>
              <w:pStyle w:val="yTable"/>
              <w:spacing w:before="0"/>
              <w:rPr>
                <w:ins w:id="19967" w:author="Master Repository Process" w:date="2021-09-18T23:24:00Z"/>
                <w:sz w:val="20"/>
              </w:rPr>
            </w:pPr>
          </w:p>
        </w:tc>
      </w:tr>
      <w:tr>
        <w:trPr>
          <w:cantSplit/>
          <w:trHeight w:val="90"/>
          <w:ins w:id="19968" w:author="Master Repository Process" w:date="2021-09-18T23:24:00Z"/>
        </w:trPr>
        <w:tc>
          <w:tcPr>
            <w:tcW w:w="1620" w:type="dxa"/>
            <w:vMerge w:val="restart"/>
            <w:tcBorders>
              <w:bottom w:val="single" w:sz="4" w:space="0" w:color="auto"/>
            </w:tcBorders>
          </w:tcPr>
          <w:p>
            <w:pPr>
              <w:pStyle w:val="yTable"/>
              <w:spacing w:before="0"/>
              <w:rPr>
                <w:ins w:id="19969" w:author="Master Repository Process" w:date="2021-09-18T23:24:00Z"/>
                <w:sz w:val="18"/>
              </w:rPr>
            </w:pPr>
            <w:ins w:id="19970" w:author="Master Repository Process" w:date="2021-09-18T23:24:00Z">
              <w:r>
                <w:rPr>
                  <w:sz w:val="20"/>
                </w:rPr>
                <w:t xml:space="preserve">Extraordinary licence details </w:t>
              </w:r>
            </w:ins>
          </w:p>
        </w:tc>
        <w:tc>
          <w:tcPr>
            <w:tcW w:w="2349" w:type="dxa"/>
            <w:tcBorders>
              <w:bottom w:val="single" w:sz="4" w:space="0" w:color="auto"/>
            </w:tcBorders>
          </w:tcPr>
          <w:p>
            <w:pPr>
              <w:pStyle w:val="yTable"/>
              <w:spacing w:before="0"/>
              <w:rPr>
                <w:ins w:id="19971" w:author="Master Repository Process" w:date="2021-09-18T23:24:00Z"/>
                <w:sz w:val="20"/>
              </w:rPr>
            </w:pPr>
            <w:ins w:id="19972" w:author="Master Repository Process" w:date="2021-09-18T23:24:00Z">
              <w:r>
                <w:rPr>
                  <w:sz w:val="20"/>
                </w:rPr>
                <w:t>Court that ordered it</w:t>
              </w:r>
            </w:ins>
          </w:p>
        </w:tc>
        <w:tc>
          <w:tcPr>
            <w:tcW w:w="2835" w:type="dxa"/>
            <w:gridSpan w:val="3"/>
            <w:tcBorders>
              <w:bottom w:val="single" w:sz="4" w:space="0" w:color="auto"/>
            </w:tcBorders>
          </w:tcPr>
          <w:p>
            <w:pPr>
              <w:pStyle w:val="yTable"/>
              <w:spacing w:before="0"/>
              <w:rPr>
                <w:ins w:id="19973" w:author="Master Repository Process" w:date="2021-09-18T23:24:00Z"/>
                <w:sz w:val="20"/>
              </w:rPr>
            </w:pPr>
          </w:p>
        </w:tc>
      </w:tr>
      <w:tr>
        <w:trPr>
          <w:cantSplit/>
          <w:trHeight w:val="87"/>
          <w:ins w:id="19974" w:author="Master Repository Process" w:date="2021-09-18T23:24:00Z"/>
        </w:trPr>
        <w:tc>
          <w:tcPr>
            <w:tcW w:w="1620" w:type="dxa"/>
            <w:vMerge/>
            <w:tcBorders>
              <w:bottom w:val="single" w:sz="4" w:space="0" w:color="auto"/>
            </w:tcBorders>
          </w:tcPr>
          <w:p>
            <w:pPr>
              <w:pStyle w:val="yTable"/>
              <w:spacing w:before="0"/>
              <w:rPr>
                <w:ins w:id="19975" w:author="Master Repository Process" w:date="2021-09-18T23:24:00Z"/>
                <w:sz w:val="20"/>
              </w:rPr>
            </w:pPr>
          </w:p>
        </w:tc>
        <w:tc>
          <w:tcPr>
            <w:tcW w:w="2349" w:type="dxa"/>
            <w:tcBorders>
              <w:bottom w:val="single" w:sz="4" w:space="0" w:color="auto"/>
            </w:tcBorders>
          </w:tcPr>
          <w:p>
            <w:pPr>
              <w:pStyle w:val="yTable"/>
              <w:spacing w:before="0"/>
              <w:rPr>
                <w:ins w:id="19976" w:author="Master Repository Process" w:date="2021-09-18T23:24:00Z"/>
                <w:sz w:val="20"/>
              </w:rPr>
            </w:pPr>
            <w:ins w:id="19977" w:author="Master Repository Process" w:date="2021-09-18T23:24:00Z">
              <w:r>
                <w:rPr>
                  <w:sz w:val="20"/>
                </w:rPr>
                <w:t>Date of court order</w:t>
              </w:r>
            </w:ins>
          </w:p>
        </w:tc>
        <w:tc>
          <w:tcPr>
            <w:tcW w:w="2835" w:type="dxa"/>
            <w:gridSpan w:val="3"/>
            <w:tcBorders>
              <w:bottom w:val="single" w:sz="4" w:space="0" w:color="auto"/>
            </w:tcBorders>
          </w:tcPr>
          <w:p>
            <w:pPr>
              <w:pStyle w:val="yTable"/>
              <w:spacing w:before="0"/>
              <w:rPr>
                <w:ins w:id="19978" w:author="Master Repository Process" w:date="2021-09-18T23:24:00Z"/>
                <w:sz w:val="20"/>
              </w:rPr>
            </w:pPr>
          </w:p>
        </w:tc>
      </w:tr>
      <w:tr>
        <w:trPr>
          <w:cantSplit/>
          <w:trHeight w:val="87"/>
          <w:ins w:id="19979" w:author="Master Repository Process" w:date="2021-09-18T23:24:00Z"/>
        </w:trPr>
        <w:tc>
          <w:tcPr>
            <w:tcW w:w="1620" w:type="dxa"/>
            <w:vMerge/>
            <w:tcBorders>
              <w:bottom w:val="single" w:sz="4" w:space="0" w:color="auto"/>
            </w:tcBorders>
          </w:tcPr>
          <w:p>
            <w:pPr>
              <w:pStyle w:val="yTable"/>
              <w:spacing w:before="0"/>
              <w:rPr>
                <w:ins w:id="19980" w:author="Master Repository Process" w:date="2021-09-18T23:24:00Z"/>
                <w:sz w:val="20"/>
              </w:rPr>
            </w:pPr>
          </w:p>
        </w:tc>
        <w:tc>
          <w:tcPr>
            <w:tcW w:w="2349" w:type="dxa"/>
            <w:tcBorders>
              <w:bottom w:val="single" w:sz="4" w:space="0" w:color="auto"/>
            </w:tcBorders>
          </w:tcPr>
          <w:p>
            <w:pPr>
              <w:pStyle w:val="yTable"/>
              <w:spacing w:before="0"/>
              <w:rPr>
                <w:ins w:id="19981" w:author="Master Repository Process" w:date="2021-09-18T23:24:00Z"/>
                <w:sz w:val="20"/>
              </w:rPr>
            </w:pPr>
            <w:ins w:id="19982" w:author="Master Repository Process" w:date="2021-09-18T23:24:00Z">
              <w:r>
                <w:rPr>
                  <w:sz w:val="20"/>
                </w:rPr>
                <w:t>Licence’s limitations and conditions</w:t>
              </w:r>
            </w:ins>
          </w:p>
        </w:tc>
        <w:tc>
          <w:tcPr>
            <w:tcW w:w="2835" w:type="dxa"/>
            <w:gridSpan w:val="3"/>
            <w:tcBorders>
              <w:bottom w:val="single" w:sz="4" w:space="0" w:color="auto"/>
            </w:tcBorders>
          </w:tcPr>
          <w:p>
            <w:pPr>
              <w:pStyle w:val="yTable"/>
              <w:spacing w:before="0"/>
              <w:rPr>
                <w:ins w:id="19983" w:author="Master Repository Process" w:date="2021-09-18T23:24:00Z"/>
                <w:sz w:val="20"/>
              </w:rPr>
            </w:pPr>
          </w:p>
        </w:tc>
      </w:tr>
      <w:tr>
        <w:trPr>
          <w:cantSplit/>
        </w:trPr>
        <w:tc>
          <w:tcPr>
            <w:tcW w:w="1620" w:type="dxa"/>
          </w:tcPr>
          <w:p>
            <w:pPr>
              <w:pStyle w:val="Table"/>
              <w:spacing w:before="0" w:line="240" w:lineRule="auto"/>
              <w:rPr>
                <w:ins w:id="19984" w:author="Master Repository Process" w:date="2021-09-18T23:24:00Z"/>
                <w:sz w:val="20"/>
              </w:rPr>
            </w:pPr>
            <w:ins w:id="19985" w:author="Master Repository Process" w:date="2021-09-18T23:24:00Z">
              <w:r>
                <w:rPr>
                  <w:sz w:val="20"/>
                </w:rPr>
                <w:t>Application</w:t>
              </w:r>
            </w:ins>
          </w:p>
          <w:p>
            <w:pPr>
              <w:pStyle w:val="Table"/>
              <w:spacing w:before="0" w:line="240" w:lineRule="auto"/>
              <w:rPr>
                <w:sz w:val="20"/>
              </w:rPr>
            </w:pPr>
            <w:ins w:id="19986" w:author="Master Repository Process" w:date="2021-09-18T23:24:00Z">
              <w:r>
                <w:rPr>
                  <w:sz w:val="18"/>
                </w:rPr>
                <w:t>[Tick one box]</w:t>
              </w:r>
            </w:ins>
          </w:p>
        </w:tc>
        <w:tc>
          <w:tcPr>
            <w:tcW w:w="5184" w:type="dxa"/>
            <w:gridSpan w:val="4"/>
          </w:tcPr>
          <w:p>
            <w:pPr>
              <w:pStyle w:val="yTable"/>
              <w:tabs>
                <w:tab w:val="left" w:pos="459"/>
              </w:tabs>
              <w:rPr>
                <w:del w:id="19987" w:author="Master Repository Process" w:date="2021-09-18T23:24:00Z"/>
                <w:sz w:val="18"/>
              </w:rPr>
            </w:pPr>
            <w:del w:id="19988" w:author="Master Repository Process" w:date="2021-09-18T23:24:00Z">
              <w:r>
                <w:rPr>
                  <w:sz w:val="18"/>
                </w:rPr>
                <w:tab/>
                <w:delText>In the Supreme Court of Western Australia (</w:delText>
              </w:r>
              <w:r>
                <w:rPr>
                  <w:i/>
                  <w:sz w:val="18"/>
                </w:rPr>
                <w:delText>or as the case may be</w:delText>
              </w:r>
              <w:r>
                <w:rPr>
                  <w:sz w:val="18"/>
                </w:rPr>
                <w:delText>)</w:delText>
              </w:r>
            </w:del>
          </w:p>
          <w:p>
            <w:pPr>
              <w:pStyle w:val="yTable"/>
              <w:spacing w:before="0"/>
              <w:ind w:left="1310"/>
              <w:rPr>
                <w:del w:id="19989" w:author="Master Repository Process" w:date="2021-09-18T23:24:00Z"/>
                <w:sz w:val="18"/>
              </w:rPr>
            </w:pPr>
            <w:del w:id="19990" w:author="Master Repository Process" w:date="2021-09-18T23:24:00Z">
              <w:r>
                <w:rPr>
                  <w:sz w:val="18"/>
                </w:rPr>
                <w:delText>Australian Register of Judgments,</w:delText>
              </w:r>
            </w:del>
          </w:p>
          <w:p>
            <w:pPr>
              <w:pStyle w:val="yTable"/>
              <w:spacing w:before="0"/>
              <w:ind w:left="1310"/>
              <w:rPr>
                <w:del w:id="19991" w:author="Master Repository Process" w:date="2021-09-18T23:24:00Z"/>
                <w:sz w:val="18"/>
              </w:rPr>
            </w:pPr>
            <w:del w:id="19992" w:author="Master Repository Process" w:date="2021-09-18T23:24:00Z">
              <w:r>
                <w:rPr>
                  <w:sz w:val="18"/>
                </w:rPr>
                <w:delText>No. ................................................ of 20             .</w:delText>
              </w:r>
            </w:del>
          </w:p>
          <w:p>
            <w:pPr>
              <w:pStyle w:val="yTable"/>
              <w:tabs>
                <w:tab w:val="left" w:pos="1877"/>
              </w:tabs>
              <w:spacing w:before="0"/>
              <w:ind w:left="1310"/>
              <w:rPr>
                <w:del w:id="19993" w:author="Master Repository Process" w:date="2021-09-18T23:24:00Z"/>
                <w:sz w:val="18"/>
              </w:rPr>
            </w:pPr>
            <w:del w:id="19994" w:author="Master Repository Process" w:date="2021-09-18T23:24:00Z">
              <w:r>
                <w:rPr>
                  <w:sz w:val="18"/>
                </w:rPr>
                <w:tab/>
                <w:delText xml:space="preserve">A.B. </w:delText>
              </w:r>
              <w:r>
                <w:rPr>
                  <w:i/>
                  <w:sz w:val="18"/>
                </w:rPr>
                <w:delText>v</w:delText>
              </w:r>
              <w:r>
                <w:rPr>
                  <w:sz w:val="18"/>
                </w:rPr>
                <w:delText xml:space="preserve"> C.D.</w:delText>
              </w:r>
            </w:del>
          </w:p>
          <w:p>
            <w:pPr>
              <w:pStyle w:val="Table"/>
              <w:spacing w:before="0" w:line="240" w:lineRule="auto"/>
              <w:rPr>
                <w:ins w:id="19995" w:author="Master Repository Process" w:date="2021-09-18T23:24:00Z"/>
                <w:sz w:val="20"/>
              </w:rPr>
            </w:pPr>
            <w:del w:id="19996" w:author="Master Repository Process" w:date="2021-09-18T23:24:00Z">
              <w:r>
                <w:rPr>
                  <w:sz w:val="18"/>
                </w:rPr>
                <w:delText>(</w:delText>
              </w:r>
              <w:r>
                <w:rPr>
                  <w:i/>
                  <w:sz w:val="18"/>
                </w:rPr>
                <w:delText>as the title is entered in Register</w:delText>
              </w:r>
              <w:r>
                <w:rPr>
                  <w:sz w:val="18"/>
                </w:rPr>
                <w:delText>)</w:delText>
              </w:r>
            </w:del>
            <w:ins w:id="19997" w:author="Master Repository Process" w:date="2021-09-18T23:24:00Z">
              <w:r>
                <w:rPr>
                  <w:sz w:val="20"/>
                </w:rPr>
                <w:t xml:space="preserve">I hold the above extraordinary licence. Under the </w:t>
              </w:r>
              <w:r>
                <w:rPr>
                  <w:i/>
                  <w:sz w:val="20"/>
                </w:rPr>
                <w:t xml:space="preserve">Road Traffic Act 1974 </w:t>
              </w:r>
              <w:r>
                <w:rPr>
                  <w:sz w:val="20"/>
                </w:rPr>
                <w:t>s. 76(7)(a) I apply for —</w:t>
              </w:r>
            </w:ins>
          </w:p>
          <w:p>
            <w:pPr>
              <w:pStyle w:val="yTable"/>
              <w:spacing w:before="0"/>
              <w:ind w:left="227" w:hanging="227"/>
              <w:rPr>
                <w:ins w:id="19998" w:author="Master Repository Process" w:date="2021-09-18T23:24:00Z"/>
                <w:sz w:val="20"/>
              </w:rPr>
            </w:pPr>
            <w:ins w:id="19999" w:author="Master Repository Process" w:date="2021-09-18T23:24:00Z">
              <w:r>
                <w:rPr>
                  <w:sz w:val="20"/>
                </w:rPr>
                <w:tab/>
                <w:t>An order that varies the above limitations and conditions by:</w:t>
              </w:r>
            </w:ins>
          </w:p>
          <w:p>
            <w:pPr>
              <w:pStyle w:val="yTable"/>
              <w:spacing w:before="0"/>
              <w:ind w:left="227" w:hanging="227"/>
              <w:rPr>
                <w:ins w:id="20000" w:author="Master Repository Process" w:date="2021-09-18T23:24:00Z"/>
                <w:sz w:val="20"/>
              </w:rPr>
            </w:pPr>
          </w:p>
          <w:p>
            <w:pPr>
              <w:pStyle w:val="yTable"/>
              <w:spacing w:before="0"/>
              <w:ind w:left="227" w:hanging="227"/>
              <w:rPr>
                <w:ins w:id="20001" w:author="Master Repository Process" w:date="2021-09-18T23:24:00Z"/>
                <w:sz w:val="20"/>
              </w:rPr>
            </w:pPr>
            <w:ins w:id="20002" w:author="Master Repository Process" w:date="2021-09-18T23:24:00Z">
              <w:r>
                <w:rPr>
                  <w:sz w:val="20"/>
                </w:rPr>
                <w:tab/>
                <w:t>An order that cancels the above limitations and conditions and substitutes these limitations and conditions:</w:t>
              </w:r>
            </w:ins>
          </w:p>
          <w:p>
            <w:pPr>
              <w:pStyle w:val="Table"/>
              <w:spacing w:before="0" w:line="240" w:lineRule="auto"/>
              <w:rPr>
                <w:sz w:val="20"/>
              </w:rPr>
            </w:pPr>
          </w:p>
        </w:tc>
      </w:tr>
      <w:tr>
        <w:trPr>
          <w:cantSplit/>
          <w:ins w:id="20003" w:author="Master Repository Process" w:date="2021-09-18T23:24:00Z"/>
        </w:trPr>
        <w:tc>
          <w:tcPr>
            <w:tcW w:w="1620" w:type="dxa"/>
          </w:tcPr>
          <w:p>
            <w:pPr>
              <w:pStyle w:val="Table"/>
              <w:spacing w:before="0" w:line="240" w:lineRule="auto"/>
              <w:rPr>
                <w:ins w:id="20004" w:author="Master Repository Process" w:date="2021-09-18T23:24:00Z"/>
                <w:sz w:val="20"/>
              </w:rPr>
            </w:pPr>
            <w:ins w:id="20005" w:author="Master Repository Process" w:date="2021-09-18T23:24:00Z">
              <w:r>
                <w:rPr>
                  <w:sz w:val="20"/>
                </w:rPr>
                <w:t>Grounds for this application</w:t>
              </w:r>
              <w:r>
                <w:rPr>
                  <w:sz w:val="20"/>
                  <w:vertAlign w:val="superscript"/>
                </w:rPr>
                <w:t>1</w:t>
              </w:r>
            </w:ins>
          </w:p>
        </w:tc>
        <w:tc>
          <w:tcPr>
            <w:tcW w:w="5184" w:type="dxa"/>
            <w:gridSpan w:val="4"/>
          </w:tcPr>
          <w:p>
            <w:pPr>
              <w:pStyle w:val="Table"/>
              <w:spacing w:before="0" w:line="240" w:lineRule="auto"/>
              <w:rPr>
                <w:ins w:id="20006" w:author="Master Repository Process" w:date="2021-09-18T23:24:00Z"/>
                <w:sz w:val="20"/>
              </w:rPr>
            </w:pPr>
            <w:ins w:id="20007" w:author="Master Repository Process" w:date="2021-09-18T23:24:00Z">
              <w:r>
                <w:rPr>
                  <w:sz w:val="20"/>
                </w:rPr>
                <w:t>1.</w:t>
              </w:r>
            </w:ins>
          </w:p>
        </w:tc>
      </w:tr>
      <w:tr>
        <w:trPr>
          <w:cantSplit/>
          <w:ins w:id="20008" w:author="Master Repository Process" w:date="2021-09-18T23:24:00Z"/>
        </w:trPr>
        <w:tc>
          <w:tcPr>
            <w:tcW w:w="1620" w:type="dxa"/>
            <w:tcBorders>
              <w:top w:val="single" w:sz="4" w:space="0" w:color="auto"/>
              <w:bottom w:val="single" w:sz="4" w:space="0" w:color="auto"/>
            </w:tcBorders>
          </w:tcPr>
          <w:p>
            <w:pPr>
              <w:pStyle w:val="Table"/>
              <w:spacing w:before="0" w:line="240" w:lineRule="auto"/>
              <w:rPr>
                <w:ins w:id="20009" w:author="Master Repository Process" w:date="2021-09-18T23:24:00Z"/>
                <w:sz w:val="20"/>
              </w:rPr>
            </w:pPr>
            <w:ins w:id="20010" w:author="Master Repository Process" w:date="2021-09-18T23:24:00Z">
              <w:r>
                <w:rPr>
                  <w:sz w:val="20"/>
                </w:rPr>
                <w:t>Signature of applicant</w:t>
              </w:r>
            </w:ins>
          </w:p>
        </w:tc>
        <w:tc>
          <w:tcPr>
            <w:tcW w:w="3342" w:type="dxa"/>
            <w:gridSpan w:val="2"/>
            <w:tcBorders>
              <w:top w:val="single" w:sz="4" w:space="0" w:color="auto"/>
              <w:bottom w:val="single" w:sz="4" w:space="0" w:color="auto"/>
            </w:tcBorders>
          </w:tcPr>
          <w:p>
            <w:pPr>
              <w:pStyle w:val="Table"/>
              <w:spacing w:before="0" w:line="240" w:lineRule="auto"/>
              <w:rPr>
                <w:ins w:id="20011" w:author="Master Repository Process" w:date="2021-09-18T23:24:00Z"/>
                <w:sz w:val="20"/>
              </w:rPr>
            </w:pPr>
          </w:p>
        </w:tc>
        <w:tc>
          <w:tcPr>
            <w:tcW w:w="709" w:type="dxa"/>
            <w:tcBorders>
              <w:top w:val="single" w:sz="4" w:space="0" w:color="auto"/>
              <w:bottom w:val="single" w:sz="4" w:space="0" w:color="auto"/>
            </w:tcBorders>
          </w:tcPr>
          <w:p>
            <w:pPr>
              <w:pStyle w:val="Table"/>
              <w:tabs>
                <w:tab w:val="left" w:pos="4055"/>
              </w:tabs>
              <w:spacing w:before="0" w:line="240" w:lineRule="auto"/>
              <w:rPr>
                <w:ins w:id="20012" w:author="Master Repository Process" w:date="2021-09-18T23:24:00Z"/>
                <w:sz w:val="20"/>
              </w:rPr>
            </w:pPr>
            <w:ins w:id="20013" w:author="Master Repository Process" w:date="2021-09-18T23:24:00Z">
              <w:r>
                <w:rPr>
                  <w:sz w:val="20"/>
                </w:rPr>
                <w:t>Date</w:t>
              </w:r>
            </w:ins>
          </w:p>
        </w:tc>
        <w:tc>
          <w:tcPr>
            <w:tcW w:w="1133" w:type="dxa"/>
            <w:tcBorders>
              <w:top w:val="single" w:sz="4" w:space="0" w:color="auto"/>
              <w:bottom w:val="single" w:sz="4" w:space="0" w:color="auto"/>
            </w:tcBorders>
          </w:tcPr>
          <w:p>
            <w:pPr>
              <w:pStyle w:val="Table"/>
              <w:tabs>
                <w:tab w:val="left" w:pos="4055"/>
              </w:tabs>
              <w:spacing w:before="0" w:line="240" w:lineRule="auto"/>
              <w:rPr>
                <w:ins w:id="20014" w:author="Master Repository Process" w:date="2021-09-18T23:24:00Z"/>
                <w:sz w:val="20"/>
              </w:rPr>
            </w:pPr>
          </w:p>
        </w:tc>
      </w:tr>
      <w:tr>
        <w:trPr>
          <w:cantSplit/>
          <w:ins w:id="20015" w:author="Master Repository Process" w:date="2021-09-18T23:24:00Z"/>
        </w:trPr>
        <w:tc>
          <w:tcPr>
            <w:tcW w:w="1620" w:type="dxa"/>
            <w:tcBorders>
              <w:bottom w:val="single" w:sz="4" w:space="0" w:color="auto"/>
            </w:tcBorders>
          </w:tcPr>
          <w:p>
            <w:pPr>
              <w:pStyle w:val="Table"/>
              <w:spacing w:before="0" w:line="240" w:lineRule="auto"/>
              <w:rPr>
                <w:ins w:id="20016" w:author="Master Repository Process" w:date="2021-09-18T23:24:00Z"/>
                <w:sz w:val="20"/>
              </w:rPr>
            </w:pPr>
            <w:ins w:id="20017" w:author="Master Repository Process" w:date="2021-09-18T23:24:00Z">
              <w:r>
                <w:rPr>
                  <w:sz w:val="20"/>
                </w:rPr>
                <w:t>Hearing details</w:t>
              </w:r>
            </w:ins>
          </w:p>
        </w:tc>
        <w:tc>
          <w:tcPr>
            <w:tcW w:w="5184" w:type="dxa"/>
            <w:gridSpan w:val="4"/>
            <w:tcBorders>
              <w:bottom w:val="single" w:sz="4" w:space="0" w:color="auto"/>
            </w:tcBorders>
          </w:tcPr>
          <w:p>
            <w:pPr>
              <w:pStyle w:val="Table"/>
              <w:spacing w:before="0" w:line="240" w:lineRule="auto"/>
              <w:rPr>
                <w:ins w:id="20018" w:author="Master Repository Process" w:date="2021-09-18T23:24:00Z"/>
                <w:sz w:val="20"/>
              </w:rPr>
            </w:pPr>
            <w:ins w:id="20019" w:author="Master Repository Process" w:date="2021-09-18T23:24:00Z">
              <w:r>
                <w:rPr>
                  <w:sz w:val="20"/>
                </w:rPr>
                <w:t xml:space="preserve">This application will be heard — </w:t>
              </w:r>
            </w:ins>
          </w:p>
          <w:p>
            <w:pPr>
              <w:pStyle w:val="Table"/>
              <w:tabs>
                <w:tab w:val="left" w:pos="2018"/>
                <w:tab w:val="left" w:pos="2444"/>
                <w:tab w:val="left" w:pos="3719"/>
                <w:tab w:val="left" w:pos="4145"/>
              </w:tabs>
              <w:spacing w:before="0" w:line="240" w:lineRule="auto"/>
              <w:rPr>
                <w:ins w:id="20020" w:author="Master Repository Process" w:date="2021-09-18T23:24:00Z"/>
                <w:sz w:val="20"/>
              </w:rPr>
            </w:pPr>
            <w:ins w:id="20021" w:author="Master Repository Process" w:date="2021-09-18T23:24:00Z">
              <w:r>
                <w:rPr>
                  <w:sz w:val="20"/>
                </w:rPr>
                <w:t>on [</w:t>
              </w:r>
              <w:r>
                <w:rPr>
                  <w:i/>
                  <w:sz w:val="20"/>
                </w:rPr>
                <w:t>date</w:t>
              </w:r>
              <w:r>
                <w:rPr>
                  <w:sz w:val="20"/>
                </w:rPr>
                <w:t>] at [</w:t>
              </w:r>
              <w:r>
                <w:rPr>
                  <w:i/>
                  <w:sz w:val="20"/>
                </w:rPr>
                <w:t>time</w:t>
              </w:r>
              <w:r>
                <w:rPr>
                  <w:sz w:val="20"/>
                </w:rPr>
                <w:t>] or as soon after as possible,</w:t>
              </w:r>
            </w:ins>
          </w:p>
          <w:p>
            <w:pPr>
              <w:pStyle w:val="Table"/>
              <w:tabs>
                <w:tab w:val="left" w:pos="2018"/>
                <w:tab w:val="left" w:pos="2444"/>
                <w:tab w:val="left" w:pos="3719"/>
                <w:tab w:val="left" w:pos="4145"/>
              </w:tabs>
              <w:spacing w:before="0" w:line="240" w:lineRule="auto"/>
              <w:rPr>
                <w:ins w:id="20022" w:author="Master Repository Process" w:date="2021-09-18T23:24:00Z"/>
                <w:sz w:val="20"/>
              </w:rPr>
            </w:pPr>
            <w:ins w:id="20023" w:author="Master Repository Process" w:date="2021-09-18T23:24:00Z">
              <w:r>
                <w:rPr>
                  <w:sz w:val="20"/>
                </w:rPr>
                <w:t>at [</w:t>
              </w:r>
              <w:r>
                <w:rPr>
                  <w:i/>
                  <w:sz w:val="20"/>
                </w:rPr>
                <w:t>place</w:t>
              </w:r>
              <w:r>
                <w:rPr>
                  <w:sz w:val="20"/>
                </w:rPr>
                <w:t>]</w:t>
              </w:r>
            </w:ins>
          </w:p>
        </w:tc>
      </w:tr>
    </w:tbl>
    <w:p>
      <w:pPr>
        <w:pStyle w:val="yMiscellaneousBody"/>
        <w:tabs>
          <w:tab w:val="left" w:pos="540"/>
        </w:tabs>
        <w:ind w:left="540" w:hanging="540"/>
        <w:rPr>
          <w:ins w:id="20024" w:author="Master Repository Process" w:date="2021-09-18T23:24:00Z"/>
        </w:rPr>
      </w:pPr>
      <w:ins w:id="20025" w:author="Master Repository Process" w:date="2021-09-18T23:24:00Z">
        <w:r>
          <w:t>Note to Form No. 102 —</w:t>
        </w:r>
      </w:ins>
    </w:p>
    <w:p>
      <w:pPr>
        <w:pStyle w:val="yMiscellaneousBody"/>
        <w:tabs>
          <w:tab w:val="left" w:pos="540"/>
        </w:tabs>
        <w:ind w:left="540" w:hanging="540"/>
        <w:rPr>
          <w:ins w:id="20026" w:author="Master Repository Process" w:date="2021-09-18T23:24:00Z"/>
        </w:rPr>
      </w:pPr>
      <w:ins w:id="20027" w:author="Master Repository Process" w:date="2021-09-18T23:24:00Z">
        <w:r>
          <w:t>1.</w:t>
        </w:r>
        <w:r>
          <w:tab/>
          <w:t xml:space="preserve">Note the </w:t>
        </w:r>
        <w:r>
          <w:rPr>
            <w:i/>
          </w:rPr>
          <w:t xml:space="preserve">Road Traffic Act 1974 </w:t>
        </w:r>
        <w:r>
          <w:t>s. 76(9)(a). Use numbered paragraphs.</w:t>
        </w:r>
      </w:ins>
    </w:p>
    <w:p>
      <w:pPr>
        <w:pStyle w:val="yFootnotesection"/>
      </w:pPr>
      <w:bookmarkStart w:id="20028" w:name="_Toc99870331"/>
      <w:bookmarkStart w:id="20029" w:name="_Toc101683922"/>
      <w:bookmarkStart w:id="20030" w:name="_Toc101685428"/>
      <w:bookmarkStart w:id="20031" w:name="_Toc108581901"/>
      <w:bookmarkStart w:id="20032" w:name="_Toc156201789"/>
      <w:bookmarkStart w:id="20033" w:name="_Toc156278789"/>
      <w:bookmarkStart w:id="20034" w:name="_Toc156618164"/>
      <w:bookmarkStart w:id="20035" w:name="_Toc158097605"/>
      <w:bookmarkStart w:id="20036" w:name="_Toc158116130"/>
      <w:bookmarkStart w:id="20037" w:name="_Toc158118011"/>
      <w:bookmarkStart w:id="20038" w:name="_Toc158799172"/>
      <w:bookmarkStart w:id="20039" w:name="_Toc158803320"/>
      <w:bookmarkStart w:id="20040" w:name="_Toc159820782"/>
      <w:r>
        <w:tab/>
        <w:t xml:space="preserve">[Form 102 inserted in Gazette </w:t>
      </w:r>
      <w:del w:id="20041" w:author="Master Repository Process" w:date="2021-09-18T23:24:00Z">
        <w:r>
          <w:delText>29 Mar 1974</w:delText>
        </w:r>
      </w:del>
      <w:ins w:id="20042" w:author="Master Repository Process" w:date="2021-09-18T23:24:00Z">
        <w:r>
          <w:t>21 Feb 2007</w:t>
        </w:r>
      </w:ins>
      <w:r>
        <w:t xml:space="preserve"> p. </w:t>
      </w:r>
      <w:del w:id="20043" w:author="Master Repository Process" w:date="2021-09-18T23:24:00Z">
        <w:r>
          <w:delText>1040</w:delText>
        </w:r>
      </w:del>
      <w:ins w:id="20044" w:author="Master Repository Process" w:date="2021-09-18T23:24:00Z">
        <w:r>
          <w:t>589</w:t>
        </w:r>
      </w:ins>
      <w:r>
        <w:t>.]</w:t>
      </w:r>
    </w:p>
    <w:p>
      <w:pPr>
        <w:pStyle w:val="yHeading5"/>
        <w:pageBreakBefore/>
        <w:rPr>
          <w:ins w:id="20045" w:author="Master Repository Process" w:date="2021-09-18T23:24:00Z"/>
        </w:rPr>
      </w:pPr>
      <w:bookmarkStart w:id="20046" w:name="_Toc159997248"/>
      <w:ins w:id="20047" w:author="Master Repository Process" w:date="2021-09-18T23:24:00Z">
        <w:r>
          <w:rPr>
            <w:rStyle w:val="CharSClsNo"/>
          </w:rPr>
          <w:t>103.</w:t>
        </w:r>
        <w:r>
          <w:tab/>
          <w:t>Application by Director General to vary extraordinary licence (O. 81C r. 2(3))</w:t>
        </w:r>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6"/>
      </w:ins>
    </w:p>
    <w:tbl>
      <w:tblPr>
        <w:tblW w:w="0" w:type="auto"/>
        <w:tblInd w:w="108" w:type="dxa"/>
        <w:tblLayout w:type="fixed"/>
        <w:tblLook w:val="0000" w:firstRow="0" w:lastRow="0" w:firstColumn="0" w:lastColumn="0" w:noHBand="0" w:noVBand="0"/>
      </w:tblPr>
      <w:tblGrid>
        <w:gridCol w:w="436"/>
        <w:gridCol w:w="840"/>
        <w:gridCol w:w="344"/>
        <w:gridCol w:w="2340"/>
        <w:gridCol w:w="238"/>
        <w:gridCol w:w="238"/>
        <w:gridCol w:w="658"/>
        <w:gridCol w:w="288"/>
        <w:gridCol w:w="238"/>
        <w:gridCol w:w="183"/>
        <w:gridCol w:w="763"/>
        <w:gridCol w:w="238"/>
        <w:gridCol w:w="392"/>
      </w:tblGrid>
      <w:tr>
        <w:trPr>
          <w:del w:id="20048" w:author="Master Repository Process" w:date="2021-09-18T23:24:00Z"/>
        </w:trPr>
        <w:tc>
          <w:tcPr>
            <w:tcW w:w="1276" w:type="dxa"/>
            <w:gridSpan w:val="2"/>
          </w:tcPr>
          <w:p>
            <w:pPr>
              <w:pStyle w:val="yTable"/>
              <w:pageBreakBefore/>
              <w:spacing w:before="0"/>
              <w:jc w:val="center"/>
              <w:rPr>
                <w:del w:id="20049" w:author="Master Repository Process" w:date="2021-09-18T23:24:00Z"/>
                <w:b/>
                <w:sz w:val="14"/>
              </w:rPr>
            </w:pPr>
            <w:del w:id="20050" w:author="Master Repository Process" w:date="2021-09-18T23:24:00Z">
              <w:r>
                <w:rPr>
                  <w:b/>
                  <w:sz w:val="14"/>
                </w:rPr>
                <w:delText>O. 81B, R. 10</w:delText>
              </w:r>
            </w:del>
          </w:p>
        </w:tc>
        <w:tc>
          <w:tcPr>
            <w:tcW w:w="5920" w:type="dxa"/>
            <w:gridSpan w:val="11"/>
          </w:tcPr>
          <w:p>
            <w:pPr>
              <w:pStyle w:val="yTable"/>
              <w:pageBreakBefore/>
              <w:spacing w:before="0"/>
              <w:jc w:val="center"/>
              <w:rPr>
                <w:del w:id="20051" w:author="Master Repository Process" w:date="2021-09-18T23:24:00Z"/>
                <w:b/>
                <w:sz w:val="18"/>
              </w:rPr>
            </w:pPr>
            <w:del w:id="20052" w:author="Master Repository Process" w:date="2021-09-18T23:24:00Z">
              <w:r>
                <w:rPr>
                  <w:b/>
                  <w:sz w:val="18"/>
                </w:rPr>
                <w:delText>No. 103</w:delText>
              </w:r>
            </w:del>
          </w:p>
        </w:tc>
      </w:tr>
      <w:tr>
        <w:trPr>
          <w:del w:id="20053" w:author="Master Repository Process" w:date="2021-09-18T23:24:00Z"/>
        </w:trPr>
        <w:tc>
          <w:tcPr>
            <w:tcW w:w="1276" w:type="dxa"/>
            <w:gridSpan w:val="2"/>
          </w:tcPr>
          <w:p>
            <w:pPr>
              <w:pStyle w:val="yTable"/>
              <w:spacing w:before="0"/>
              <w:jc w:val="center"/>
              <w:rPr>
                <w:del w:id="20054" w:author="Master Repository Process" w:date="2021-09-18T23:24:00Z"/>
                <w:b/>
                <w:sz w:val="14"/>
              </w:rPr>
            </w:pPr>
          </w:p>
        </w:tc>
        <w:tc>
          <w:tcPr>
            <w:tcW w:w="5920" w:type="dxa"/>
            <w:gridSpan w:val="11"/>
          </w:tcPr>
          <w:p>
            <w:pPr>
              <w:pStyle w:val="yTable"/>
              <w:spacing w:before="80"/>
              <w:jc w:val="center"/>
              <w:rPr>
                <w:del w:id="20055" w:author="Master Repository Process" w:date="2021-09-18T23:24:00Z"/>
                <w:sz w:val="18"/>
              </w:rPr>
            </w:pPr>
            <w:del w:id="20056" w:author="Master Repository Process" w:date="2021-09-18T23:24:00Z">
              <w:r>
                <w:rPr>
                  <w:b/>
                  <w:sz w:val="18"/>
                </w:rPr>
                <w:delText xml:space="preserve">NOTICE UNDER SECTION 26 OF THE </w:delText>
              </w:r>
              <w:r>
                <w:rPr>
                  <w:b/>
                  <w:i/>
                  <w:sz w:val="18"/>
                </w:rPr>
                <w:delText xml:space="preserve">SERVICE AND EXECUTION OF PROCESS ACT 1901 </w:delText>
              </w:r>
              <w:r>
                <w:rPr>
                  <w:b/>
                  <w:sz w:val="18"/>
                </w:rPr>
                <w:delText>OF THE COMMONWEALTH</w:delText>
              </w:r>
              <w:r>
                <w:rPr>
                  <w:b/>
                  <w:sz w:val="18"/>
                  <w:vertAlign w:val="superscript"/>
                </w:rPr>
                <w:delText> 26</w:delText>
              </w:r>
              <w:r>
                <w:rPr>
                  <w:b/>
                  <w:sz w:val="18"/>
                </w:rPr>
                <w:delText xml:space="preserve"> OR R. 9</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Pr>
        <w:tc>
          <w:tcPr>
            <w:tcW w:w="3960" w:type="dxa"/>
            <w:gridSpan w:val="4"/>
            <w:tcBorders>
              <w:bottom w:val="single" w:sz="4" w:space="0" w:color="auto"/>
            </w:tcBorders>
          </w:tcPr>
          <w:p>
            <w:pPr>
              <w:pStyle w:val="yTable"/>
              <w:spacing w:before="0" w:after="120"/>
              <w:rPr>
                <w:ins w:id="20057" w:author="Master Repository Process" w:date="2021-09-18T23:24:00Z"/>
                <w:sz w:val="20"/>
              </w:rPr>
            </w:pPr>
            <w:ins w:id="20058" w:author="Master Repository Process" w:date="2021-09-18T23:24:00Z">
              <w:r>
                <w:rPr>
                  <w:i/>
                  <w:sz w:val="20"/>
                </w:rPr>
                <w:t>Road Traffic Act 1974</w:t>
              </w:r>
              <w:r>
                <w:rPr>
                  <w:sz w:val="20"/>
                </w:rPr>
                <w:t xml:space="preserve"> s. 76(7)(b)</w:t>
              </w:r>
            </w:ins>
          </w:p>
          <w:p>
            <w:pPr>
              <w:pStyle w:val="Table"/>
              <w:tabs>
                <w:tab w:val="left" w:pos="460"/>
              </w:tabs>
              <w:spacing w:before="0" w:line="240" w:lineRule="auto"/>
              <w:rPr>
                <w:ins w:id="20059" w:author="Master Repository Process" w:date="2021-09-18T23:24:00Z"/>
                <w:sz w:val="20"/>
              </w:rPr>
            </w:pPr>
            <w:ins w:id="20060" w:author="Master Repository Process" w:date="2021-09-18T23:24:00Z">
              <w:r>
                <w:rPr>
                  <w:sz w:val="20"/>
                </w:rPr>
                <w:t>Supreme Court of Western Australia</w:t>
              </w:r>
            </w:ins>
          </w:p>
          <w:p>
            <w:pPr>
              <w:pStyle w:val="Table"/>
              <w:tabs>
                <w:tab w:val="left" w:pos="1929"/>
              </w:tabs>
              <w:spacing w:before="0" w:line="240" w:lineRule="auto"/>
              <w:rPr>
                <w:b/>
                <w:sz w:val="20"/>
              </w:rPr>
            </w:pPr>
            <w:ins w:id="20061" w:author="Master Repository Process" w:date="2021-09-18T23:24:00Z">
              <w:r>
                <w:rPr>
                  <w:sz w:val="20"/>
                </w:rPr>
                <w:t>No:</w:t>
              </w:r>
            </w:ins>
          </w:p>
        </w:tc>
        <w:tc>
          <w:tcPr>
            <w:tcW w:w="2844" w:type="dxa"/>
            <w:gridSpan w:val="8"/>
            <w:tcBorders>
              <w:bottom w:val="single" w:sz="4" w:space="0" w:color="auto"/>
            </w:tcBorders>
          </w:tcPr>
          <w:p>
            <w:pPr>
              <w:pStyle w:val="yTable"/>
              <w:jc w:val="center"/>
              <w:rPr>
                <w:del w:id="20062" w:author="Master Repository Process" w:date="2021-09-18T23:24:00Z"/>
                <w:sz w:val="18"/>
              </w:rPr>
            </w:pPr>
            <w:del w:id="20063" w:author="Master Repository Process" w:date="2021-09-18T23:24:00Z">
              <w:r>
                <w:rPr>
                  <w:sz w:val="18"/>
                </w:rPr>
                <w:delText>WESTERN AUSTRALIA</w:delText>
              </w:r>
            </w:del>
          </w:p>
          <w:p>
            <w:pPr>
              <w:pStyle w:val="Table"/>
              <w:tabs>
                <w:tab w:val="left" w:pos="460"/>
              </w:tabs>
              <w:spacing w:before="0" w:line="240" w:lineRule="auto"/>
              <w:rPr>
                <w:b/>
              </w:rPr>
            </w:pPr>
            <w:del w:id="20064" w:author="Master Repository Process" w:date="2021-09-18T23:24:00Z">
              <w:r>
                <w:rPr>
                  <w:i/>
                  <w:sz w:val="18"/>
                </w:rPr>
                <w:tab/>
              </w:r>
              <w:r>
                <w:rPr>
                  <w:sz w:val="18"/>
                </w:rPr>
                <w:delText>In the Supreme Court of Western Australia (</w:delText>
              </w:r>
              <w:r>
                <w:rPr>
                  <w:i/>
                  <w:sz w:val="18"/>
                </w:rPr>
                <w:delText>or as the case may be</w:delText>
              </w:r>
              <w:r>
                <w:rPr>
                  <w:sz w:val="18"/>
                </w:rPr>
                <w:delText>).</w:delText>
              </w:r>
            </w:del>
            <w:ins w:id="20065" w:author="Master Repository Process" w:date="2021-09-18T23:24:00Z">
              <w:r>
                <w:rPr>
                  <w:b/>
                </w:rPr>
                <w:t>Application by Director General to vary extraordinary licence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Height w:val="90"/>
          <w:ins w:id="20066" w:author="Master Repository Process" w:date="2021-09-18T23:24:00Z"/>
        </w:trPr>
        <w:tc>
          <w:tcPr>
            <w:tcW w:w="1620" w:type="dxa"/>
            <w:gridSpan w:val="3"/>
            <w:vMerge w:val="restart"/>
          </w:tcPr>
          <w:p>
            <w:pPr>
              <w:pStyle w:val="yTable"/>
              <w:spacing w:before="0"/>
              <w:rPr>
                <w:ins w:id="20067" w:author="Master Repository Process" w:date="2021-09-18T23:24:00Z"/>
                <w:sz w:val="20"/>
              </w:rPr>
            </w:pPr>
            <w:ins w:id="20068" w:author="Master Repository Process" w:date="2021-09-18T23:24:00Z">
              <w:r>
                <w:rPr>
                  <w:sz w:val="20"/>
                </w:rPr>
                <w:t xml:space="preserve">Extraordinary licence details </w:t>
              </w:r>
            </w:ins>
          </w:p>
        </w:tc>
        <w:tc>
          <w:tcPr>
            <w:tcW w:w="2340" w:type="dxa"/>
            <w:tcBorders>
              <w:bottom w:val="single" w:sz="4" w:space="0" w:color="auto"/>
            </w:tcBorders>
          </w:tcPr>
          <w:p>
            <w:pPr>
              <w:pStyle w:val="yTable"/>
              <w:spacing w:before="0"/>
              <w:rPr>
                <w:ins w:id="20069" w:author="Master Repository Process" w:date="2021-09-18T23:24:00Z"/>
                <w:sz w:val="20"/>
              </w:rPr>
            </w:pPr>
            <w:ins w:id="20070" w:author="Master Repository Process" w:date="2021-09-18T23:24:00Z">
              <w:r>
                <w:rPr>
                  <w:sz w:val="20"/>
                </w:rPr>
                <w:t>Holder’s name</w:t>
              </w:r>
            </w:ins>
          </w:p>
        </w:tc>
        <w:tc>
          <w:tcPr>
            <w:tcW w:w="2844" w:type="dxa"/>
            <w:gridSpan w:val="8"/>
            <w:tcBorders>
              <w:bottom w:val="single" w:sz="4" w:space="0" w:color="auto"/>
            </w:tcBorders>
          </w:tcPr>
          <w:p>
            <w:pPr>
              <w:pStyle w:val="yTable"/>
              <w:spacing w:before="0"/>
              <w:rPr>
                <w:ins w:id="20071"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Height w:val="90"/>
          <w:ins w:id="20072" w:author="Master Repository Process" w:date="2021-09-18T23:24:00Z"/>
        </w:trPr>
        <w:tc>
          <w:tcPr>
            <w:tcW w:w="1620" w:type="dxa"/>
            <w:gridSpan w:val="3"/>
            <w:vMerge/>
          </w:tcPr>
          <w:p>
            <w:pPr>
              <w:pStyle w:val="yTable"/>
              <w:rPr>
                <w:ins w:id="20073" w:author="Master Repository Process" w:date="2021-09-18T23:24:00Z"/>
                <w:sz w:val="20"/>
              </w:rPr>
            </w:pPr>
          </w:p>
        </w:tc>
        <w:tc>
          <w:tcPr>
            <w:tcW w:w="2340" w:type="dxa"/>
            <w:tcBorders>
              <w:bottom w:val="single" w:sz="4" w:space="0" w:color="auto"/>
            </w:tcBorders>
          </w:tcPr>
          <w:p>
            <w:pPr>
              <w:pStyle w:val="yTable"/>
              <w:spacing w:before="0"/>
              <w:rPr>
                <w:ins w:id="20074" w:author="Master Repository Process" w:date="2021-09-18T23:24:00Z"/>
                <w:sz w:val="20"/>
              </w:rPr>
            </w:pPr>
            <w:ins w:id="20075" w:author="Master Repository Process" w:date="2021-09-18T23:24:00Z">
              <w:r>
                <w:rPr>
                  <w:sz w:val="20"/>
                </w:rPr>
                <w:t>Holder’s address</w:t>
              </w:r>
            </w:ins>
          </w:p>
        </w:tc>
        <w:tc>
          <w:tcPr>
            <w:tcW w:w="2844" w:type="dxa"/>
            <w:gridSpan w:val="8"/>
            <w:tcBorders>
              <w:bottom w:val="single" w:sz="4" w:space="0" w:color="auto"/>
            </w:tcBorders>
          </w:tcPr>
          <w:p>
            <w:pPr>
              <w:pStyle w:val="yTable"/>
              <w:spacing w:before="0"/>
              <w:rPr>
                <w:ins w:id="20076"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Height w:val="90"/>
          <w:ins w:id="20077" w:author="Master Repository Process" w:date="2021-09-18T23:24:00Z"/>
        </w:trPr>
        <w:tc>
          <w:tcPr>
            <w:tcW w:w="1620" w:type="dxa"/>
            <w:gridSpan w:val="3"/>
            <w:vMerge/>
          </w:tcPr>
          <w:p>
            <w:pPr>
              <w:pStyle w:val="yTable"/>
              <w:spacing w:before="0"/>
              <w:rPr>
                <w:ins w:id="20078" w:author="Master Repository Process" w:date="2021-09-18T23:24:00Z"/>
                <w:sz w:val="18"/>
              </w:rPr>
            </w:pPr>
          </w:p>
        </w:tc>
        <w:tc>
          <w:tcPr>
            <w:tcW w:w="2340" w:type="dxa"/>
            <w:tcBorders>
              <w:bottom w:val="single" w:sz="4" w:space="0" w:color="auto"/>
            </w:tcBorders>
          </w:tcPr>
          <w:p>
            <w:pPr>
              <w:pStyle w:val="yTable"/>
              <w:spacing w:before="0"/>
              <w:rPr>
                <w:ins w:id="20079" w:author="Master Repository Process" w:date="2021-09-18T23:24:00Z"/>
                <w:sz w:val="20"/>
              </w:rPr>
            </w:pPr>
            <w:ins w:id="20080" w:author="Master Repository Process" w:date="2021-09-18T23:24:00Z">
              <w:r>
                <w:rPr>
                  <w:sz w:val="20"/>
                </w:rPr>
                <w:t>Court that ordered it</w:t>
              </w:r>
            </w:ins>
          </w:p>
        </w:tc>
        <w:tc>
          <w:tcPr>
            <w:tcW w:w="2844" w:type="dxa"/>
            <w:gridSpan w:val="8"/>
            <w:tcBorders>
              <w:bottom w:val="single" w:sz="4" w:space="0" w:color="auto"/>
            </w:tcBorders>
          </w:tcPr>
          <w:p>
            <w:pPr>
              <w:pStyle w:val="yTable"/>
              <w:spacing w:before="0"/>
              <w:rPr>
                <w:ins w:id="20081"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Height w:val="87"/>
        </w:trPr>
        <w:tc>
          <w:tcPr>
            <w:tcW w:w="1620" w:type="dxa"/>
            <w:cellMerge w:id="20082" w:author="Master Repository Process" w:date="2021-09-18T23:24:00Z" w:vMerge="cont"/>
          </w:tcPr>
          <w:p>
            <w:pPr>
              <w:pStyle w:val="yTable"/>
              <w:spacing w:before="0"/>
              <w:rPr>
                <w:sz w:val="20"/>
              </w:rPr>
            </w:pPr>
          </w:p>
        </w:tc>
        <w:tc>
          <w:tcPr>
            <w:tcW w:w="1184" w:type="dxa"/>
            <w:gridSpan w:val="2"/>
            <w:tcBorders>
              <w:top w:val="single" w:sz="4" w:space="0" w:color="auto"/>
              <w:left w:val="single" w:sz="4" w:space="0" w:color="auto"/>
              <w:bottom w:val="single" w:sz="4" w:space="0" w:color="auto"/>
              <w:right w:val="single" w:sz="4" w:space="0" w:color="auto"/>
            </w:tcBorders>
            <w:cellDel w:id="20083" w:author="Master Repository Process" w:date="2021-09-18T23:24:00Z"/>
          </w:tcPr>
          <w:p>
            <w:pPr>
              <w:pStyle w:val="yTable"/>
              <w:spacing w:before="0"/>
              <w:jc w:val="center"/>
              <w:rPr>
                <w:sz w:val="14"/>
              </w:rPr>
            </w:pPr>
            <w:del w:id="20084" w:author="Master Repository Process" w:date="2021-09-18T23:24:00Z">
              <w:r>
                <w:rPr>
                  <w:sz w:val="14"/>
                </w:rPr>
                <w:delText>Court in which judgment given</w:delText>
              </w:r>
            </w:del>
          </w:p>
        </w:tc>
        <w:tc>
          <w:tcPr>
            <w:tcW w:w="2340" w:type="dxa"/>
            <w:tcBorders>
              <w:bottom w:val="single" w:sz="4" w:space="0" w:color="auto"/>
            </w:tcBorders>
          </w:tcPr>
          <w:p>
            <w:pPr>
              <w:pStyle w:val="yTable"/>
              <w:spacing w:before="0"/>
              <w:rPr>
                <w:sz w:val="20"/>
              </w:rPr>
            </w:pPr>
            <w:del w:id="20085" w:author="Master Repository Process" w:date="2021-09-18T23:24:00Z">
              <w:r>
                <w:rPr>
                  <w:sz w:val="14"/>
                </w:rPr>
                <w:delText>Title of suit and date of commencement</w:delText>
              </w:r>
            </w:del>
            <w:ins w:id="20086" w:author="Master Repository Process" w:date="2021-09-18T23:24:00Z">
              <w:r>
                <w:rPr>
                  <w:sz w:val="20"/>
                </w:rPr>
                <w:t>Date of court order</w:t>
              </w:r>
            </w:ins>
          </w:p>
        </w:tc>
        <w:tc>
          <w:tcPr>
            <w:tcW w:w="2844" w:type="dxa"/>
            <w:gridSpan w:val="2"/>
            <w:tcBorders>
              <w:bottom w:val="single" w:sz="4" w:space="0" w:color="auto"/>
            </w:tcBorders>
          </w:tcPr>
          <w:p>
            <w:pPr>
              <w:pStyle w:val="yTable"/>
              <w:spacing w:before="0"/>
              <w:rPr>
                <w:sz w:val="20"/>
              </w:rPr>
            </w:pPr>
            <w:del w:id="20087" w:author="Master Repository Process" w:date="2021-09-18T23:24:00Z">
              <w:r>
                <w:rPr>
                  <w:sz w:val="14"/>
                </w:rPr>
                <w:delText>Date of judgment</w:delText>
              </w:r>
            </w:del>
          </w:p>
        </w:tc>
        <w:tc>
          <w:tcPr>
            <w:tcW w:w="1184" w:type="dxa"/>
            <w:gridSpan w:val="3"/>
            <w:tcBorders>
              <w:top w:val="single" w:sz="4" w:space="0" w:color="auto"/>
              <w:left w:val="single" w:sz="4" w:space="0" w:color="auto"/>
              <w:bottom w:val="single" w:sz="4" w:space="0" w:color="auto"/>
              <w:right w:val="single" w:sz="4" w:space="0" w:color="auto"/>
            </w:tcBorders>
            <w:cellDel w:id="20088" w:author="Master Repository Process" w:date="2021-09-18T23:24:00Z"/>
          </w:tcPr>
          <w:p>
            <w:pPr>
              <w:pStyle w:val="yTable"/>
              <w:spacing w:before="0"/>
              <w:jc w:val="center"/>
              <w:rPr>
                <w:sz w:val="14"/>
              </w:rPr>
            </w:pPr>
            <w:del w:id="20089" w:author="Master Repository Process" w:date="2021-09-18T23:24:00Z">
              <w:r>
                <w:rPr>
                  <w:sz w:val="14"/>
                </w:rPr>
                <w:delText>Date of Certificate</w:delText>
              </w:r>
            </w:del>
          </w:p>
        </w:tc>
        <w:tc>
          <w:tcPr>
            <w:tcW w:w="1184" w:type="dxa"/>
            <w:gridSpan w:val="3"/>
            <w:tcBorders>
              <w:top w:val="single" w:sz="4" w:space="0" w:color="auto"/>
              <w:left w:val="single" w:sz="4" w:space="0" w:color="auto"/>
              <w:bottom w:val="single" w:sz="4" w:space="0" w:color="auto"/>
              <w:right w:val="single" w:sz="4" w:space="0" w:color="auto"/>
            </w:tcBorders>
            <w:cellDel w:id="20090" w:author="Master Repository Process" w:date="2021-09-18T23:24:00Z"/>
          </w:tcPr>
          <w:p>
            <w:pPr>
              <w:pStyle w:val="yTable"/>
              <w:spacing w:before="0"/>
              <w:jc w:val="center"/>
              <w:rPr>
                <w:sz w:val="14"/>
              </w:rPr>
            </w:pPr>
            <w:del w:id="20091" w:author="Master Repository Process" w:date="2021-09-18T23:24:00Z">
              <w:r>
                <w:rPr>
                  <w:sz w:val="14"/>
                </w:rPr>
                <w:delText>Registration number in this Court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Height w:val="87"/>
        </w:trPr>
        <w:tc>
          <w:tcPr>
            <w:tcW w:w="1620" w:type="dxa"/>
            <w:gridSpan w:val="3"/>
            <w:tcBorders>
              <w:bottom w:val="single" w:sz="4" w:space="0" w:color="auto"/>
            </w:tcBorders>
            <w:cellMerge w:id="20092" w:author="Master Repository Process" w:date="2021-09-18T23:24:00Z" w:vMerge="cont"/>
          </w:tcPr>
          <w:p>
            <w:pPr>
              <w:pStyle w:val="yTable"/>
              <w:spacing w:before="0"/>
              <w:rPr>
                <w:sz w:val="20"/>
              </w:rPr>
            </w:pPr>
          </w:p>
        </w:tc>
        <w:tc>
          <w:tcPr>
            <w:tcW w:w="2340" w:type="dxa"/>
            <w:tcBorders>
              <w:bottom w:val="single" w:sz="4" w:space="0" w:color="auto"/>
            </w:tcBorders>
          </w:tcPr>
          <w:p>
            <w:pPr>
              <w:pStyle w:val="yTable"/>
              <w:spacing w:before="0"/>
              <w:jc w:val="center"/>
              <w:rPr>
                <w:del w:id="20093" w:author="Master Repository Process" w:date="2021-09-18T23:24:00Z"/>
                <w:sz w:val="14"/>
              </w:rPr>
            </w:pPr>
          </w:p>
          <w:p>
            <w:pPr>
              <w:pStyle w:val="yTable"/>
              <w:spacing w:before="0"/>
              <w:jc w:val="center"/>
              <w:rPr>
                <w:del w:id="20094" w:author="Master Repository Process" w:date="2021-09-18T23:24:00Z"/>
                <w:sz w:val="14"/>
              </w:rPr>
            </w:pPr>
          </w:p>
          <w:p>
            <w:pPr>
              <w:pStyle w:val="yTable"/>
              <w:spacing w:before="0"/>
              <w:jc w:val="center"/>
              <w:rPr>
                <w:del w:id="20095" w:author="Master Repository Process" w:date="2021-09-18T23:24:00Z"/>
                <w:sz w:val="14"/>
              </w:rPr>
            </w:pPr>
          </w:p>
          <w:p>
            <w:pPr>
              <w:pStyle w:val="yTable"/>
              <w:spacing w:before="0"/>
              <w:rPr>
                <w:sz w:val="20"/>
              </w:rPr>
            </w:pPr>
            <w:ins w:id="20096" w:author="Master Repository Process" w:date="2021-09-18T23:24:00Z">
              <w:r>
                <w:rPr>
                  <w:sz w:val="20"/>
                </w:rPr>
                <w:t>Licence’s limitations and conditions</w:t>
              </w:r>
            </w:ins>
          </w:p>
        </w:tc>
        <w:tc>
          <w:tcPr>
            <w:tcW w:w="2844" w:type="dxa"/>
            <w:tcBorders>
              <w:bottom w:val="single" w:sz="4" w:space="0" w:color="auto"/>
            </w:tcBorders>
          </w:tcPr>
          <w:p>
            <w:pPr>
              <w:pStyle w:val="yTable"/>
              <w:spacing w:before="0"/>
              <w:rPr>
                <w:sz w:val="20"/>
              </w:rPr>
            </w:pPr>
          </w:p>
        </w:tc>
        <w:tc>
          <w:tcPr>
            <w:tcW w:w="1184" w:type="dxa"/>
            <w:gridSpan w:val="3"/>
            <w:tcBorders>
              <w:top w:val="single" w:sz="4" w:space="0" w:color="auto"/>
              <w:left w:val="single" w:sz="4" w:space="0" w:color="auto"/>
              <w:bottom w:val="single" w:sz="4" w:space="0" w:color="auto"/>
              <w:right w:val="single" w:sz="4" w:space="0" w:color="auto"/>
            </w:tcBorders>
            <w:cellDel w:id="20097" w:author="Master Repository Process" w:date="2021-09-18T23:24:00Z"/>
          </w:tcPr>
          <w:p>
            <w:pPr>
              <w:pStyle w:val="yTable"/>
              <w:spacing w:before="0"/>
              <w:jc w:val="center"/>
              <w:rPr>
                <w:sz w:val="14"/>
              </w:rPr>
            </w:pPr>
          </w:p>
        </w:tc>
        <w:tc>
          <w:tcPr>
            <w:tcW w:w="1184" w:type="dxa"/>
            <w:gridSpan w:val="3"/>
            <w:tcBorders>
              <w:top w:val="single" w:sz="4" w:space="0" w:color="auto"/>
              <w:left w:val="single" w:sz="4" w:space="0" w:color="auto"/>
              <w:bottom w:val="single" w:sz="4" w:space="0" w:color="auto"/>
              <w:right w:val="single" w:sz="4" w:space="0" w:color="auto"/>
            </w:tcBorders>
            <w:cellDel w:id="20098" w:author="Master Repository Process" w:date="2021-09-18T23:24:00Z"/>
          </w:tcPr>
          <w:p>
            <w:pPr>
              <w:pStyle w:val="yTable"/>
              <w:spacing w:before="0"/>
              <w:jc w:val="center"/>
              <w:rPr>
                <w:sz w:val="14"/>
              </w:rPr>
            </w:pPr>
          </w:p>
        </w:tc>
        <w:tc>
          <w:tcPr>
            <w:tcW w:w="1184" w:type="dxa"/>
            <w:tcBorders>
              <w:top w:val="single" w:sz="4" w:space="0" w:color="auto"/>
              <w:left w:val="single" w:sz="4" w:space="0" w:color="auto"/>
              <w:bottom w:val="single" w:sz="4" w:space="0" w:color="auto"/>
              <w:right w:val="single" w:sz="4" w:space="0" w:color="auto"/>
            </w:tcBorders>
            <w:cellDel w:id="20099" w:author="Master Repository Process" w:date="2021-09-18T23:24:00Z"/>
          </w:tcPr>
          <w:p>
            <w:pPr>
              <w:pStyle w:val="yTable"/>
              <w:spacing w:before="0"/>
              <w:jc w:val="center"/>
              <w:rPr>
                <w:sz w:val="14"/>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trPr>
        <w:tc>
          <w:tcPr>
            <w:tcW w:w="1620" w:type="dxa"/>
            <w:gridSpan w:val="3"/>
            <w:tcBorders>
              <w:bottom w:val="single" w:sz="4" w:space="0" w:color="auto"/>
            </w:tcBorders>
          </w:tcPr>
          <w:p>
            <w:pPr>
              <w:pStyle w:val="Table"/>
              <w:spacing w:before="0" w:line="240" w:lineRule="auto"/>
              <w:rPr>
                <w:ins w:id="20100" w:author="Master Repository Process" w:date="2021-09-18T23:24:00Z"/>
                <w:sz w:val="20"/>
              </w:rPr>
            </w:pPr>
            <w:ins w:id="20101" w:author="Master Repository Process" w:date="2021-09-18T23:24:00Z">
              <w:r>
                <w:rPr>
                  <w:sz w:val="20"/>
                </w:rPr>
                <w:t>Application</w:t>
              </w:r>
            </w:ins>
          </w:p>
          <w:p>
            <w:pPr>
              <w:pStyle w:val="Table"/>
              <w:spacing w:before="0" w:line="240" w:lineRule="auto"/>
              <w:rPr>
                <w:sz w:val="20"/>
              </w:rPr>
            </w:pPr>
            <w:ins w:id="20102" w:author="Master Repository Process" w:date="2021-09-18T23:24:00Z">
              <w:r>
                <w:rPr>
                  <w:sz w:val="18"/>
                </w:rPr>
                <w:t>[Tick one box]</w:t>
              </w:r>
            </w:ins>
          </w:p>
        </w:tc>
        <w:tc>
          <w:tcPr>
            <w:tcW w:w="5184" w:type="dxa"/>
            <w:gridSpan w:val="9"/>
            <w:tcBorders>
              <w:bottom w:val="single" w:sz="4" w:space="0" w:color="auto"/>
            </w:tcBorders>
          </w:tcPr>
          <w:p>
            <w:pPr>
              <w:pStyle w:val="yTable"/>
              <w:tabs>
                <w:tab w:val="left" w:pos="459"/>
              </w:tabs>
              <w:rPr>
                <w:del w:id="20103" w:author="Master Repository Process" w:date="2021-09-18T23:24:00Z"/>
                <w:sz w:val="18"/>
              </w:rPr>
            </w:pPr>
            <w:del w:id="20104" w:author="Master Repository Process" w:date="2021-09-18T23:24:00Z">
              <w:r>
                <w:rPr>
                  <w:sz w:val="18"/>
                </w:rPr>
                <w:tab/>
                <w:delText>A certificate of the above judgment has this day been registered in “</w:delText>
              </w:r>
              <w:r>
                <w:rPr>
                  <w:i/>
                  <w:sz w:val="18"/>
                </w:rPr>
                <w:delText>The Australian Register of Judgments</w:delText>
              </w:r>
              <w:r>
                <w:rPr>
                  <w:sz w:val="18"/>
                </w:rPr>
                <w:delText>” in this Court; (</w:delText>
              </w:r>
              <w:r>
                <w:rPr>
                  <w:i/>
                  <w:sz w:val="18"/>
                </w:rPr>
                <w:delText>or</w:delText>
              </w:r>
              <w:r>
                <w:rPr>
                  <w:sz w:val="18"/>
                </w:rPr>
                <w:delText>)</w:delText>
              </w:r>
            </w:del>
          </w:p>
          <w:p>
            <w:pPr>
              <w:pStyle w:val="yTable"/>
              <w:tabs>
                <w:tab w:val="left" w:pos="459"/>
              </w:tabs>
              <w:rPr>
                <w:del w:id="20105" w:author="Master Repository Process" w:date="2021-09-18T23:24:00Z"/>
                <w:sz w:val="18"/>
              </w:rPr>
            </w:pPr>
            <w:del w:id="20106" w:author="Master Repository Process" w:date="2021-09-18T23:24:00Z">
              <w:r>
                <w:rPr>
                  <w:sz w:val="18"/>
                </w:rPr>
                <w:tab/>
                <w:delText>A writ of Fieri Facias has this day been issued out of this Court upon the above judgment indorsed to levy $................................; (</w:delText>
              </w:r>
              <w:r>
                <w:rPr>
                  <w:i/>
                  <w:sz w:val="18"/>
                </w:rPr>
                <w:delText>or</w:delText>
              </w:r>
              <w:r>
                <w:rPr>
                  <w:sz w:val="18"/>
                </w:rPr>
                <w:delText>)</w:delText>
              </w:r>
            </w:del>
          </w:p>
          <w:p>
            <w:pPr>
              <w:pStyle w:val="yTable"/>
              <w:tabs>
                <w:tab w:val="left" w:pos="459"/>
              </w:tabs>
              <w:rPr>
                <w:del w:id="20107" w:author="Master Repository Process" w:date="2021-09-18T23:24:00Z"/>
                <w:sz w:val="18"/>
              </w:rPr>
            </w:pPr>
            <w:del w:id="20108" w:author="Master Repository Process" w:date="2021-09-18T23:24:00Z">
              <w:r>
                <w:rPr>
                  <w:sz w:val="18"/>
                </w:rPr>
                <w:tab/>
                <w:delText>Satisfaction of the above judgment (as to $..............................., part thereof) has this day been entered upon the certificate thereof in this Court; (</w:delText>
              </w:r>
              <w:r>
                <w:rPr>
                  <w:i/>
                  <w:sz w:val="18"/>
                </w:rPr>
                <w:delText>or</w:delText>
              </w:r>
              <w:r>
                <w:rPr>
                  <w:sz w:val="18"/>
                </w:rPr>
                <w:delText>)</w:delText>
              </w:r>
            </w:del>
          </w:p>
          <w:p>
            <w:pPr>
              <w:pStyle w:val="yTable"/>
              <w:tabs>
                <w:tab w:val="left" w:pos="459"/>
              </w:tabs>
              <w:rPr>
                <w:del w:id="20109" w:author="Master Repository Process" w:date="2021-09-18T23:24:00Z"/>
                <w:sz w:val="18"/>
              </w:rPr>
            </w:pPr>
            <w:del w:id="20110" w:author="Master Repository Process" w:date="2021-09-18T23:24:00Z">
              <w:r>
                <w:rPr>
                  <w:sz w:val="18"/>
                </w:rPr>
                <w:tab/>
                <w:delText>The notice, a copy of which is hereunto annexed, has this day been filed in this Court (</w:delText>
              </w:r>
              <w:r>
                <w:rPr>
                  <w:i/>
                  <w:sz w:val="18"/>
                </w:rPr>
                <w:delText>or as the case may be</w:delText>
              </w:r>
              <w:r>
                <w:rPr>
                  <w:sz w:val="18"/>
                </w:rPr>
                <w:delText>).</w:delText>
              </w:r>
            </w:del>
          </w:p>
          <w:p>
            <w:pPr>
              <w:pStyle w:val="yTable"/>
              <w:tabs>
                <w:tab w:val="left" w:pos="459"/>
              </w:tabs>
              <w:rPr>
                <w:del w:id="20111" w:author="Master Repository Process" w:date="2021-09-18T23:24:00Z"/>
                <w:sz w:val="18"/>
              </w:rPr>
            </w:pPr>
            <w:del w:id="20112" w:author="Master Repository Process" w:date="2021-09-18T23:24:00Z">
              <w:r>
                <w:rPr>
                  <w:sz w:val="18"/>
                </w:rPr>
                <w:tab/>
                <w:delText>Dated this..........................day of............................., 20..............</w:delText>
              </w:r>
            </w:del>
          </w:p>
          <w:p>
            <w:pPr>
              <w:pStyle w:val="yTable"/>
              <w:tabs>
                <w:tab w:val="left" w:pos="459"/>
              </w:tabs>
              <w:rPr>
                <w:del w:id="20113" w:author="Master Repository Process" w:date="2021-09-18T23:24:00Z"/>
                <w:sz w:val="18"/>
              </w:rPr>
            </w:pPr>
            <w:del w:id="20114" w:author="Master Repository Process" w:date="2021-09-18T23:24:00Z">
              <w:r>
                <w:rPr>
                  <w:sz w:val="18"/>
                </w:rPr>
                <w:tab/>
                <w:delText>To the Registrar (</w:delText>
              </w:r>
              <w:r>
                <w:rPr>
                  <w:i/>
                  <w:sz w:val="18"/>
                </w:rPr>
                <w:delText>or as the case may be</w:delText>
              </w:r>
              <w:r>
                <w:rPr>
                  <w:sz w:val="18"/>
                </w:rPr>
                <w:delText>) of the ................................. Court of ...................................................</w:delText>
              </w:r>
            </w:del>
          </w:p>
          <w:p>
            <w:pPr>
              <w:pStyle w:val="yTable"/>
              <w:jc w:val="right"/>
              <w:rPr>
                <w:del w:id="20115" w:author="Master Repository Process" w:date="2021-09-18T23:24:00Z"/>
                <w:sz w:val="18"/>
              </w:rPr>
            </w:pPr>
            <w:del w:id="20116" w:author="Master Repository Process" w:date="2021-09-18T23:24:00Z">
              <w:r>
                <w:rPr>
                  <w:sz w:val="18"/>
                </w:rPr>
                <w:delText>.....................................................................</w:delText>
              </w:r>
            </w:del>
          </w:p>
          <w:p>
            <w:pPr>
              <w:pStyle w:val="Table"/>
              <w:spacing w:before="0" w:line="240" w:lineRule="auto"/>
              <w:rPr>
                <w:ins w:id="20117" w:author="Master Repository Process" w:date="2021-09-18T23:24:00Z"/>
                <w:sz w:val="20"/>
              </w:rPr>
            </w:pPr>
            <w:del w:id="20118" w:author="Master Repository Process" w:date="2021-09-18T23:24:00Z">
              <w:r>
                <w:rPr>
                  <w:sz w:val="18"/>
                </w:rPr>
                <w:tab/>
                <w:delText>(L.S.)</w:delText>
              </w:r>
              <w:r>
                <w:rPr>
                  <w:sz w:val="18"/>
                </w:rPr>
                <w:tab/>
                <w:delText>Registrar.</w:delText>
              </w:r>
            </w:del>
            <w:ins w:id="20119" w:author="Master Repository Process" w:date="2021-09-18T23:24:00Z">
              <w:r>
                <w:rPr>
                  <w:sz w:val="20"/>
                </w:rPr>
                <w:t xml:space="preserve">Under the </w:t>
              </w:r>
              <w:r>
                <w:rPr>
                  <w:i/>
                  <w:sz w:val="20"/>
                </w:rPr>
                <w:t xml:space="preserve">Road Traffic Act 1974 </w:t>
              </w:r>
              <w:r>
                <w:rPr>
                  <w:sz w:val="20"/>
                </w:rPr>
                <w:t>s. 76(7)(b) the Director General applies for —</w:t>
              </w:r>
            </w:ins>
          </w:p>
          <w:p>
            <w:pPr>
              <w:pStyle w:val="yTable"/>
              <w:spacing w:before="0"/>
              <w:ind w:left="227" w:hanging="227"/>
              <w:rPr>
                <w:ins w:id="20120" w:author="Master Repository Process" w:date="2021-09-18T23:24:00Z"/>
                <w:sz w:val="20"/>
              </w:rPr>
            </w:pPr>
            <w:ins w:id="20121" w:author="Master Repository Process" w:date="2021-09-18T23:24:00Z">
              <w:r>
                <w:rPr>
                  <w:sz w:val="20"/>
                </w:rPr>
                <w:tab/>
                <w:t>An order that varies the above limitations and conditions by:</w:t>
              </w:r>
            </w:ins>
          </w:p>
          <w:p>
            <w:pPr>
              <w:pStyle w:val="yTable"/>
              <w:spacing w:before="0"/>
              <w:ind w:left="227" w:hanging="227"/>
              <w:rPr>
                <w:ins w:id="20122" w:author="Master Repository Process" w:date="2021-09-18T23:24:00Z"/>
                <w:sz w:val="20"/>
              </w:rPr>
            </w:pPr>
          </w:p>
          <w:p>
            <w:pPr>
              <w:pStyle w:val="yTable"/>
              <w:spacing w:before="0"/>
              <w:ind w:left="227" w:hanging="227"/>
              <w:rPr>
                <w:ins w:id="20123" w:author="Master Repository Process" w:date="2021-09-18T23:24:00Z"/>
                <w:sz w:val="20"/>
              </w:rPr>
            </w:pPr>
            <w:ins w:id="20124" w:author="Master Repository Process" w:date="2021-09-18T23:24:00Z">
              <w:r>
                <w:rPr>
                  <w:sz w:val="20"/>
                </w:rPr>
                <w:tab/>
                <w:t>An order that cancels the above limitations and conditions and substitutes these limitations and conditions:</w:t>
              </w:r>
            </w:ins>
          </w:p>
          <w:p>
            <w:pPr>
              <w:pStyle w:val="yTable"/>
              <w:spacing w:before="0"/>
              <w:ind w:left="227" w:hanging="227"/>
              <w:rPr>
                <w:ins w:id="20125" w:author="Master Repository Process" w:date="2021-09-18T23:24:00Z"/>
                <w:sz w:val="20"/>
              </w:rPr>
            </w:pPr>
          </w:p>
          <w:p>
            <w:pPr>
              <w:pStyle w:val="yTable"/>
              <w:spacing w:before="0"/>
              <w:ind w:left="227" w:hanging="227"/>
              <w:rPr>
                <w:sz w:val="20"/>
              </w:rPr>
            </w:pPr>
            <w:ins w:id="20126" w:author="Master Repository Process" w:date="2021-09-18T23:24:00Z">
              <w:r>
                <w:rPr>
                  <w:sz w:val="20"/>
                </w:rPr>
                <w:tab/>
                <w:t>An order that cancels the above extraordinary licence.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ins w:id="20127" w:author="Master Repository Process" w:date="2021-09-18T23:24:00Z"/>
        </w:trPr>
        <w:tc>
          <w:tcPr>
            <w:tcW w:w="1620" w:type="dxa"/>
            <w:gridSpan w:val="3"/>
            <w:tcBorders>
              <w:top w:val="single" w:sz="4" w:space="0" w:color="auto"/>
            </w:tcBorders>
          </w:tcPr>
          <w:p>
            <w:pPr>
              <w:pStyle w:val="Table"/>
              <w:spacing w:before="0" w:line="240" w:lineRule="auto"/>
              <w:rPr>
                <w:ins w:id="20128" w:author="Master Repository Process" w:date="2021-09-18T23:24:00Z"/>
                <w:sz w:val="20"/>
              </w:rPr>
            </w:pPr>
            <w:ins w:id="20129" w:author="Master Repository Process" w:date="2021-09-18T23:24:00Z">
              <w:r>
                <w:rPr>
                  <w:sz w:val="20"/>
                </w:rPr>
                <w:t>Grounds for this application</w:t>
              </w:r>
              <w:r>
                <w:rPr>
                  <w:sz w:val="20"/>
                  <w:vertAlign w:val="superscript"/>
                </w:rPr>
                <w:t>1</w:t>
              </w:r>
            </w:ins>
          </w:p>
        </w:tc>
        <w:tc>
          <w:tcPr>
            <w:tcW w:w="5184" w:type="dxa"/>
            <w:gridSpan w:val="9"/>
            <w:tcBorders>
              <w:top w:val="single" w:sz="4" w:space="0" w:color="auto"/>
            </w:tcBorders>
          </w:tcPr>
          <w:p>
            <w:pPr>
              <w:pStyle w:val="Table"/>
              <w:spacing w:before="0" w:line="240" w:lineRule="auto"/>
              <w:rPr>
                <w:ins w:id="20130" w:author="Master Repository Process" w:date="2021-09-18T23:24:00Z"/>
                <w:sz w:val="20"/>
              </w:rPr>
            </w:pPr>
            <w:ins w:id="20131" w:author="Master Repository Process" w:date="2021-09-18T23:24:00Z">
              <w:r>
                <w:rPr>
                  <w:sz w:val="20"/>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ins w:id="20132" w:author="Master Repository Process" w:date="2021-09-18T23:24:00Z"/>
        </w:trPr>
        <w:tc>
          <w:tcPr>
            <w:tcW w:w="1620" w:type="dxa"/>
            <w:gridSpan w:val="3"/>
            <w:tcBorders>
              <w:top w:val="single" w:sz="4" w:space="0" w:color="auto"/>
              <w:bottom w:val="single" w:sz="4" w:space="0" w:color="auto"/>
            </w:tcBorders>
          </w:tcPr>
          <w:p>
            <w:pPr>
              <w:pStyle w:val="Table"/>
              <w:spacing w:before="0" w:line="240" w:lineRule="auto"/>
              <w:rPr>
                <w:ins w:id="20133" w:author="Master Repository Process" w:date="2021-09-18T23:24:00Z"/>
                <w:sz w:val="20"/>
              </w:rPr>
            </w:pPr>
            <w:ins w:id="20134" w:author="Master Repository Process" w:date="2021-09-18T23:24:00Z">
              <w:r>
                <w:rPr>
                  <w:sz w:val="20"/>
                </w:rPr>
                <w:t>Signature of applicant</w:t>
              </w:r>
            </w:ins>
          </w:p>
        </w:tc>
        <w:tc>
          <w:tcPr>
            <w:tcW w:w="3474" w:type="dxa"/>
            <w:gridSpan w:val="4"/>
            <w:tcBorders>
              <w:top w:val="single" w:sz="4" w:space="0" w:color="auto"/>
              <w:bottom w:val="single" w:sz="4" w:space="0" w:color="auto"/>
            </w:tcBorders>
          </w:tcPr>
          <w:p>
            <w:pPr>
              <w:pStyle w:val="Table"/>
              <w:tabs>
                <w:tab w:val="left" w:leader="dot" w:pos="2585"/>
              </w:tabs>
              <w:spacing w:before="0" w:line="240" w:lineRule="auto"/>
              <w:rPr>
                <w:ins w:id="20135" w:author="Master Repository Process" w:date="2021-09-18T23:24:00Z"/>
                <w:sz w:val="20"/>
              </w:rPr>
            </w:pPr>
          </w:p>
          <w:p>
            <w:pPr>
              <w:pStyle w:val="Table"/>
              <w:tabs>
                <w:tab w:val="left" w:leader="dot" w:pos="2585"/>
              </w:tabs>
              <w:spacing w:before="0" w:line="240" w:lineRule="auto"/>
              <w:rPr>
                <w:ins w:id="20136" w:author="Master Repository Process" w:date="2021-09-18T23:24:00Z"/>
                <w:sz w:val="20"/>
              </w:rPr>
            </w:pPr>
            <w:ins w:id="20137" w:author="Master Repository Process" w:date="2021-09-18T23:24:00Z">
              <w:r>
                <w:rPr>
                  <w:sz w:val="20"/>
                </w:rPr>
                <w:t>for Director General</w:t>
              </w:r>
            </w:ins>
          </w:p>
        </w:tc>
        <w:tc>
          <w:tcPr>
            <w:tcW w:w="709" w:type="dxa"/>
            <w:gridSpan w:val="3"/>
            <w:tcBorders>
              <w:top w:val="single" w:sz="4" w:space="0" w:color="auto"/>
              <w:bottom w:val="single" w:sz="4" w:space="0" w:color="auto"/>
            </w:tcBorders>
          </w:tcPr>
          <w:p>
            <w:pPr>
              <w:pStyle w:val="Table"/>
              <w:tabs>
                <w:tab w:val="left" w:pos="4055"/>
              </w:tabs>
              <w:spacing w:before="0" w:line="240" w:lineRule="auto"/>
              <w:rPr>
                <w:ins w:id="20138" w:author="Master Repository Process" w:date="2021-09-18T23:24:00Z"/>
                <w:sz w:val="20"/>
              </w:rPr>
            </w:pPr>
            <w:ins w:id="20139" w:author="Master Repository Process" w:date="2021-09-18T23:24:00Z">
              <w:r>
                <w:rPr>
                  <w:sz w:val="20"/>
                </w:rPr>
                <w:t>Date</w:t>
              </w:r>
            </w:ins>
          </w:p>
        </w:tc>
        <w:tc>
          <w:tcPr>
            <w:tcW w:w="1001" w:type="dxa"/>
            <w:gridSpan w:val="2"/>
            <w:tcBorders>
              <w:top w:val="single" w:sz="4" w:space="0" w:color="auto"/>
              <w:bottom w:val="single" w:sz="4" w:space="0" w:color="auto"/>
            </w:tcBorders>
          </w:tcPr>
          <w:p>
            <w:pPr>
              <w:pStyle w:val="Table"/>
              <w:tabs>
                <w:tab w:val="left" w:pos="4055"/>
              </w:tabs>
              <w:spacing w:before="0" w:line="240" w:lineRule="auto"/>
              <w:rPr>
                <w:ins w:id="20140" w:author="Master Repository Process" w:date="2021-09-18T23:24: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392" w:type="dxa"/>
          <w:cantSplit/>
          <w:ins w:id="20141" w:author="Master Repository Process" w:date="2021-09-18T23:24:00Z"/>
        </w:trPr>
        <w:tc>
          <w:tcPr>
            <w:tcW w:w="1620" w:type="dxa"/>
            <w:gridSpan w:val="3"/>
            <w:tcBorders>
              <w:bottom w:val="single" w:sz="4" w:space="0" w:color="auto"/>
            </w:tcBorders>
          </w:tcPr>
          <w:p>
            <w:pPr>
              <w:pStyle w:val="Table"/>
              <w:spacing w:before="0" w:line="240" w:lineRule="auto"/>
              <w:rPr>
                <w:ins w:id="20142" w:author="Master Repository Process" w:date="2021-09-18T23:24:00Z"/>
                <w:sz w:val="20"/>
              </w:rPr>
            </w:pPr>
            <w:ins w:id="20143" w:author="Master Repository Process" w:date="2021-09-18T23:24:00Z">
              <w:r>
                <w:rPr>
                  <w:sz w:val="20"/>
                </w:rPr>
                <w:t>Hearing details</w:t>
              </w:r>
            </w:ins>
          </w:p>
        </w:tc>
        <w:tc>
          <w:tcPr>
            <w:tcW w:w="5184" w:type="dxa"/>
            <w:gridSpan w:val="9"/>
            <w:tcBorders>
              <w:bottom w:val="single" w:sz="4" w:space="0" w:color="auto"/>
            </w:tcBorders>
          </w:tcPr>
          <w:p>
            <w:pPr>
              <w:pStyle w:val="Table"/>
              <w:tabs>
                <w:tab w:val="left" w:pos="2018"/>
                <w:tab w:val="left" w:pos="2444"/>
                <w:tab w:val="left" w:pos="3719"/>
                <w:tab w:val="left" w:pos="4145"/>
              </w:tabs>
              <w:spacing w:before="0" w:line="240" w:lineRule="auto"/>
              <w:rPr>
                <w:ins w:id="20144" w:author="Master Repository Process" w:date="2021-09-18T23:24:00Z"/>
                <w:sz w:val="20"/>
              </w:rPr>
            </w:pPr>
            <w:ins w:id="20145" w:author="Master Repository Process" w:date="2021-09-18T23:24:00Z">
              <w:r>
                <w:rPr>
                  <w:sz w:val="20"/>
                </w:rPr>
                <w:t xml:space="preserve">This application will be heard — </w:t>
              </w:r>
            </w:ins>
          </w:p>
          <w:p>
            <w:pPr>
              <w:pStyle w:val="Table"/>
              <w:tabs>
                <w:tab w:val="left" w:pos="2018"/>
                <w:tab w:val="left" w:pos="2444"/>
                <w:tab w:val="left" w:pos="3719"/>
                <w:tab w:val="left" w:pos="4145"/>
              </w:tabs>
              <w:spacing w:before="0" w:line="240" w:lineRule="auto"/>
              <w:rPr>
                <w:ins w:id="20146" w:author="Master Repository Process" w:date="2021-09-18T23:24:00Z"/>
                <w:sz w:val="20"/>
              </w:rPr>
            </w:pPr>
            <w:ins w:id="20147" w:author="Master Repository Process" w:date="2021-09-18T23:24:00Z">
              <w:r>
                <w:rPr>
                  <w:sz w:val="20"/>
                </w:rPr>
                <w:t>on [</w:t>
              </w:r>
              <w:r>
                <w:rPr>
                  <w:i/>
                  <w:sz w:val="20"/>
                </w:rPr>
                <w:t>date</w:t>
              </w:r>
              <w:r>
                <w:rPr>
                  <w:sz w:val="20"/>
                </w:rPr>
                <w:t>] at [</w:t>
              </w:r>
              <w:r>
                <w:rPr>
                  <w:i/>
                  <w:sz w:val="20"/>
                </w:rPr>
                <w:t>time</w:t>
              </w:r>
              <w:r>
                <w:rPr>
                  <w:sz w:val="20"/>
                </w:rPr>
                <w:t>] or as soon after as possible,</w:t>
              </w:r>
            </w:ins>
          </w:p>
          <w:p>
            <w:pPr>
              <w:pStyle w:val="Table"/>
              <w:tabs>
                <w:tab w:val="left" w:pos="2018"/>
                <w:tab w:val="left" w:pos="2444"/>
                <w:tab w:val="left" w:pos="3719"/>
                <w:tab w:val="left" w:pos="4145"/>
              </w:tabs>
              <w:spacing w:before="0" w:line="240" w:lineRule="auto"/>
              <w:rPr>
                <w:ins w:id="20148" w:author="Master Repository Process" w:date="2021-09-18T23:24:00Z"/>
                <w:sz w:val="20"/>
              </w:rPr>
            </w:pPr>
            <w:ins w:id="20149" w:author="Master Repository Process" w:date="2021-09-18T23:24:00Z">
              <w:r>
                <w:rPr>
                  <w:sz w:val="20"/>
                </w:rPr>
                <w:t>at [</w:t>
              </w:r>
              <w:r>
                <w:rPr>
                  <w:i/>
                  <w:sz w:val="20"/>
                </w:rPr>
                <w:t>place</w:t>
              </w:r>
              <w:r>
                <w:rPr>
                  <w:sz w:val="20"/>
                </w:rPr>
                <w:t>]</w:t>
              </w:r>
            </w:ins>
          </w:p>
        </w:tc>
      </w:tr>
    </w:tbl>
    <w:p>
      <w:pPr>
        <w:pStyle w:val="yMiscellaneousBody"/>
        <w:tabs>
          <w:tab w:val="left" w:pos="540"/>
        </w:tabs>
        <w:ind w:left="540" w:hanging="540"/>
        <w:rPr>
          <w:ins w:id="20150" w:author="Master Repository Process" w:date="2021-09-18T23:24:00Z"/>
        </w:rPr>
      </w:pPr>
      <w:ins w:id="20151" w:author="Master Repository Process" w:date="2021-09-18T23:24:00Z">
        <w:r>
          <w:t>Note to Form No. 103 —</w:t>
        </w:r>
      </w:ins>
    </w:p>
    <w:p>
      <w:pPr>
        <w:pStyle w:val="yMiscellaneousBody"/>
        <w:tabs>
          <w:tab w:val="left" w:pos="540"/>
        </w:tabs>
        <w:ind w:left="540" w:hanging="540"/>
        <w:rPr>
          <w:ins w:id="20152" w:author="Master Repository Process" w:date="2021-09-18T23:24:00Z"/>
        </w:rPr>
      </w:pPr>
      <w:ins w:id="20153" w:author="Master Repository Process" w:date="2021-09-18T23:24:00Z">
        <w:r>
          <w:t>1.</w:t>
        </w:r>
        <w:r>
          <w:tab/>
          <w:t xml:space="preserve">Note the </w:t>
        </w:r>
        <w:r>
          <w:rPr>
            <w:i/>
          </w:rPr>
          <w:t xml:space="preserve">Road Traffic Act 1974 </w:t>
        </w:r>
        <w:r>
          <w:t>s. 76(9). Use numbered paragraphs.</w:t>
        </w:r>
      </w:ins>
    </w:p>
    <w:p>
      <w:pPr>
        <w:pStyle w:val="yFootnotesection"/>
      </w:pPr>
      <w:bookmarkStart w:id="20154" w:name="_Toc156201790"/>
      <w:bookmarkStart w:id="20155" w:name="_Toc156278790"/>
      <w:bookmarkStart w:id="20156" w:name="_Toc156618165"/>
      <w:bookmarkStart w:id="20157" w:name="_Toc158097606"/>
      <w:bookmarkStart w:id="20158" w:name="_Toc158116131"/>
      <w:bookmarkStart w:id="20159" w:name="_Toc158118012"/>
      <w:bookmarkStart w:id="20160" w:name="_Toc158799173"/>
      <w:bookmarkStart w:id="20161" w:name="_Toc158803321"/>
      <w:bookmarkStart w:id="20162" w:name="_Toc159820783"/>
      <w:r>
        <w:tab/>
        <w:t xml:space="preserve">[Form 103 inserted in Gazette </w:t>
      </w:r>
      <w:del w:id="20163" w:author="Master Repository Process" w:date="2021-09-18T23:24:00Z">
        <w:r>
          <w:delText>29 Mar 1974</w:delText>
        </w:r>
      </w:del>
      <w:ins w:id="20164" w:author="Master Repository Process" w:date="2021-09-18T23:24:00Z">
        <w:r>
          <w:t>21 Feb 2007</w:t>
        </w:r>
      </w:ins>
      <w:r>
        <w:t xml:space="preserve"> p. </w:t>
      </w:r>
      <w:del w:id="20165" w:author="Master Repository Process" w:date="2021-09-18T23:24:00Z">
        <w:r>
          <w:delText>1040; amended in Gazette 26 Aug 1994 p. 4415</w:delText>
        </w:r>
      </w:del>
      <w:ins w:id="20166" w:author="Master Repository Process" w:date="2021-09-18T23:24:00Z">
        <w:r>
          <w:t>589-90</w:t>
        </w:r>
      </w:ins>
      <w:r>
        <w:t>.]</w:t>
      </w:r>
    </w:p>
    <w:p>
      <w:pPr>
        <w:pStyle w:val="yHeading5"/>
        <w:pageBreakBefore/>
        <w:rPr>
          <w:ins w:id="20167" w:author="Master Repository Process" w:date="2021-09-18T23:24:00Z"/>
        </w:rPr>
      </w:pPr>
      <w:bookmarkStart w:id="20168" w:name="_Toc159997249"/>
      <w:ins w:id="20169" w:author="Master Repository Process" w:date="2021-09-18T23:24:00Z">
        <w:r>
          <w:rPr>
            <w:rStyle w:val="CharSClsNo"/>
          </w:rPr>
          <w:t>104.</w:t>
        </w:r>
        <w:r>
          <w:tab/>
          <w:t>Application for removal of disqualification (O. 81C r. 2(4))</w:t>
        </w:r>
        <w:bookmarkEnd w:id="20154"/>
        <w:bookmarkEnd w:id="20155"/>
        <w:bookmarkEnd w:id="20156"/>
        <w:bookmarkEnd w:id="20157"/>
        <w:bookmarkEnd w:id="20158"/>
        <w:bookmarkEnd w:id="20159"/>
        <w:bookmarkEnd w:id="20160"/>
        <w:bookmarkEnd w:id="20161"/>
        <w:bookmarkEnd w:id="20162"/>
        <w:bookmarkEnd w:id="20168"/>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ins w:id="20170" w:author="Master Repository Process" w:date="2021-09-18T23:24:00Z"/>
                <w:sz w:val="20"/>
              </w:rPr>
            </w:pPr>
            <w:del w:id="20171" w:author="Master Repository Process" w:date="2021-09-18T23:24:00Z">
              <w:r>
                <w:rPr>
                  <w:b/>
                  <w:sz w:val="14"/>
                </w:rPr>
                <w:delText>0.81B, R. 16</w:delText>
              </w:r>
            </w:del>
            <w:ins w:id="20172" w:author="Master Repository Process" w:date="2021-09-18T23:24:00Z">
              <w:r>
                <w:rPr>
                  <w:i/>
                  <w:sz w:val="20"/>
                </w:rPr>
                <w:t>Road Traffic Act 1974</w:t>
              </w:r>
              <w:r>
                <w:rPr>
                  <w:sz w:val="20"/>
                </w:rPr>
                <w:t xml:space="preserve"> s. 78</w:t>
              </w:r>
            </w:ins>
          </w:p>
          <w:p>
            <w:pPr>
              <w:pStyle w:val="Table"/>
              <w:spacing w:before="0" w:line="240" w:lineRule="auto"/>
              <w:rPr>
                <w:ins w:id="20173" w:author="Master Repository Process" w:date="2021-09-18T23:24:00Z"/>
                <w:sz w:val="20"/>
              </w:rPr>
            </w:pPr>
            <w:ins w:id="20174" w:author="Master Repository Process" w:date="2021-09-18T23:24:00Z">
              <w:r>
                <w:rPr>
                  <w:sz w:val="20"/>
                </w:rPr>
                <w:t>Supreme Court of Western Australia</w:t>
              </w:r>
            </w:ins>
          </w:p>
          <w:p>
            <w:pPr>
              <w:pStyle w:val="Table"/>
              <w:tabs>
                <w:tab w:val="left" w:pos="1929"/>
              </w:tabs>
              <w:spacing w:before="0" w:line="240" w:lineRule="auto"/>
              <w:rPr>
                <w:b/>
                <w:sz w:val="20"/>
              </w:rPr>
            </w:pPr>
            <w:ins w:id="20175" w:author="Master Repository Process" w:date="2021-09-18T23:24:00Z">
              <w:r>
                <w:rPr>
                  <w:sz w:val="20"/>
                </w:rPr>
                <w:t>No:</w:t>
              </w:r>
            </w:ins>
          </w:p>
        </w:tc>
        <w:tc>
          <w:tcPr>
            <w:tcW w:w="3118" w:type="dxa"/>
            <w:gridSpan w:val="3"/>
            <w:tcBorders>
              <w:bottom w:val="single" w:sz="4" w:space="0" w:color="auto"/>
            </w:tcBorders>
          </w:tcPr>
          <w:p>
            <w:pPr>
              <w:pStyle w:val="Table"/>
              <w:spacing w:before="0" w:line="240" w:lineRule="auto"/>
              <w:rPr>
                <w:b/>
              </w:rPr>
            </w:pPr>
            <w:del w:id="20176" w:author="Master Repository Process" w:date="2021-09-18T23:24:00Z">
              <w:r>
                <w:rPr>
                  <w:b/>
                  <w:sz w:val="18"/>
                </w:rPr>
                <w:delText>No. 104</w:delText>
              </w:r>
            </w:del>
            <w:ins w:id="20177" w:author="Master Repository Process" w:date="2021-09-18T23:24:00Z">
              <w:r>
                <w:rPr>
                  <w:b/>
                </w:rPr>
                <w:t>Application for removal of disqualification</w:t>
              </w:r>
            </w:ins>
          </w:p>
        </w:tc>
      </w:tr>
      <w:tr>
        <w:trPr>
          <w:cantSplit/>
          <w:trHeight w:val="90"/>
        </w:trPr>
        <w:tc>
          <w:tcPr>
            <w:tcW w:w="1620" w:type="dxa"/>
            <w:cellMerge w:id="20178" w:author="Master Repository Process" w:date="2021-09-18T23:24:00Z" w:vMerge="rest"/>
          </w:tcPr>
          <w:p>
            <w:pPr>
              <w:pStyle w:val="Table"/>
              <w:spacing w:before="0" w:line="240" w:lineRule="auto"/>
              <w:rPr>
                <w:sz w:val="20"/>
              </w:rPr>
            </w:pPr>
            <w:ins w:id="20179" w:author="Master Repository Process" w:date="2021-09-18T23:24:00Z">
              <w:r>
                <w:rPr>
                  <w:sz w:val="20"/>
                </w:rPr>
                <w:t>Applicant</w:t>
              </w:r>
            </w:ins>
          </w:p>
        </w:tc>
        <w:tc>
          <w:tcPr>
            <w:tcW w:w="2066" w:type="dxa"/>
            <w:tcBorders>
              <w:bottom w:val="single" w:sz="4" w:space="0" w:color="auto"/>
            </w:tcBorders>
          </w:tcPr>
          <w:p>
            <w:pPr>
              <w:pStyle w:val="yTable"/>
              <w:spacing w:before="0"/>
              <w:rPr>
                <w:sz w:val="20"/>
              </w:rPr>
            </w:pPr>
            <w:del w:id="20180" w:author="Master Repository Process" w:date="2021-09-18T23:24:00Z">
              <w:r>
                <w:rPr>
                  <w:b/>
                  <w:sz w:val="18"/>
                </w:rPr>
                <w:delText>AUSTRALIAN REGISTER OF JUDGMENTS</w:delText>
              </w:r>
            </w:del>
            <w:ins w:id="20181" w:author="Master Repository Process" w:date="2021-09-18T23:24:00Z">
              <w:r>
                <w:rPr>
                  <w:sz w:val="20"/>
                </w:rPr>
                <w:t>Full name</w:t>
              </w:r>
            </w:ins>
          </w:p>
        </w:tc>
        <w:tc>
          <w:tcPr>
            <w:tcW w:w="3118" w:type="dxa"/>
            <w:gridSpan w:val="3"/>
            <w:tcBorders>
              <w:bottom w:val="single" w:sz="4" w:space="0" w:color="auto"/>
            </w:tcBorders>
            <w:cellIns w:id="20182" w:author="Master Repository Process" w:date="2021-09-18T23:24:00Z"/>
          </w:tcPr>
          <w:p>
            <w:pPr>
              <w:pStyle w:val="yTable"/>
              <w:spacing w:before="0"/>
              <w:rPr>
                <w:sz w:val="20"/>
              </w:rPr>
            </w:pPr>
          </w:p>
        </w:tc>
      </w:tr>
      <w:tr>
        <w:trPr>
          <w:cantSplit/>
          <w:trHeight w:val="87"/>
          <w:ins w:id="20183" w:author="Master Repository Process" w:date="2021-09-18T23:24:00Z"/>
        </w:trPr>
        <w:tc>
          <w:tcPr>
            <w:tcW w:w="1620" w:type="dxa"/>
            <w:cellMerge w:id="20184" w:author="Master Repository Process" w:date="2021-09-18T23:24:00Z" w:vMerge="cont"/>
          </w:tcPr>
          <w:p>
            <w:pPr>
              <w:pStyle w:val="yTable"/>
              <w:spacing w:before="0"/>
              <w:rPr>
                <w:ins w:id="20185" w:author="Master Repository Process" w:date="2021-09-18T23:24:00Z"/>
                <w:sz w:val="20"/>
              </w:rPr>
            </w:pPr>
          </w:p>
        </w:tc>
        <w:tc>
          <w:tcPr>
            <w:tcW w:w="2066" w:type="dxa"/>
            <w:tcBorders>
              <w:bottom w:val="single" w:sz="4" w:space="0" w:color="auto"/>
            </w:tcBorders>
          </w:tcPr>
          <w:p>
            <w:pPr>
              <w:pStyle w:val="yTable"/>
              <w:spacing w:before="0"/>
              <w:rPr>
                <w:ins w:id="20186" w:author="Master Repository Process" w:date="2021-09-18T23:24:00Z"/>
                <w:sz w:val="20"/>
              </w:rPr>
            </w:pPr>
            <w:ins w:id="20187" w:author="Master Repository Process" w:date="2021-09-18T23:24:00Z">
              <w:r>
                <w:rPr>
                  <w:sz w:val="20"/>
                </w:rPr>
                <w:t>Address</w:t>
              </w:r>
            </w:ins>
          </w:p>
        </w:tc>
        <w:tc>
          <w:tcPr>
            <w:tcW w:w="3118" w:type="dxa"/>
            <w:gridSpan w:val="3"/>
            <w:tcBorders>
              <w:bottom w:val="single" w:sz="4" w:space="0" w:color="auto"/>
            </w:tcBorders>
          </w:tcPr>
          <w:p>
            <w:pPr>
              <w:pStyle w:val="yTable"/>
              <w:spacing w:before="0"/>
              <w:rPr>
                <w:ins w:id="20188" w:author="Master Repository Process" w:date="2021-09-18T23:24:00Z"/>
                <w:sz w:val="20"/>
              </w:rPr>
            </w:pPr>
          </w:p>
        </w:tc>
      </w:tr>
      <w:tr>
        <w:trPr>
          <w:cantSplit/>
          <w:trHeight w:val="87"/>
          <w:ins w:id="20189" w:author="Master Repository Process" w:date="2021-09-18T23:24:00Z"/>
        </w:trPr>
        <w:tc>
          <w:tcPr>
            <w:tcW w:w="1620" w:type="dxa"/>
            <w:cellMerge w:id="20190" w:author="Master Repository Process" w:date="2021-09-18T23:24:00Z" w:vMerge="cont"/>
          </w:tcPr>
          <w:p>
            <w:pPr>
              <w:pStyle w:val="yTable"/>
              <w:spacing w:before="0"/>
              <w:rPr>
                <w:ins w:id="20191" w:author="Master Repository Process" w:date="2021-09-18T23:24:00Z"/>
                <w:sz w:val="20"/>
              </w:rPr>
            </w:pPr>
          </w:p>
        </w:tc>
        <w:tc>
          <w:tcPr>
            <w:tcW w:w="2066" w:type="dxa"/>
          </w:tcPr>
          <w:p>
            <w:pPr>
              <w:pStyle w:val="yTable"/>
              <w:spacing w:before="0"/>
              <w:rPr>
                <w:ins w:id="20192" w:author="Master Repository Process" w:date="2021-09-18T23:24:00Z"/>
                <w:sz w:val="20"/>
              </w:rPr>
            </w:pPr>
            <w:ins w:id="20193" w:author="Master Repository Process" w:date="2021-09-18T23:24:00Z">
              <w:r>
                <w:rPr>
                  <w:sz w:val="20"/>
                </w:rPr>
                <w:t>Date of birth</w:t>
              </w:r>
            </w:ins>
          </w:p>
        </w:tc>
        <w:tc>
          <w:tcPr>
            <w:tcW w:w="3118" w:type="dxa"/>
            <w:gridSpan w:val="3"/>
          </w:tcPr>
          <w:p>
            <w:pPr>
              <w:pStyle w:val="yTable"/>
              <w:spacing w:before="0"/>
              <w:rPr>
                <w:ins w:id="20194" w:author="Master Repository Process" w:date="2021-09-18T23:24:00Z"/>
                <w:sz w:val="20"/>
              </w:rPr>
            </w:pPr>
          </w:p>
        </w:tc>
      </w:tr>
      <w:tr>
        <w:trPr>
          <w:cantSplit/>
          <w:trHeight w:val="87"/>
          <w:ins w:id="20195" w:author="Master Repository Process" w:date="2021-09-18T23:24:00Z"/>
        </w:trPr>
        <w:tc>
          <w:tcPr>
            <w:tcW w:w="1620" w:type="dxa"/>
            <w:cellMerge w:id="20196" w:author="Master Repository Process" w:date="2021-09-18T23:24:00Z" w:vMerge="cont"/>
          </w:tcPr>
          <w:p>
            <w:pPr>
              <w:pStyle w:val="yTable"/>
              <w:spacing w:before="0"/>
              <w:rPr>
                <w:ins w:id="20197" w:author="Master Repository Process" w:date="2021-09-18T23:24:00Z"/>
                <w:sz w:val="20"/>
              </w:rPr>
            </w:pPr>
          </w:p>
        </w:tc>
        <w:tc>
          <w:tcPr>
            <w:tcW w:w="2066" w:type="dxa"/>
          </w:tcPr>
          <w:p>
            <w:pPr>
              <w:pStyle w:val="yTable"/>
              <w:spacing w:before="0"/>
              <w:rPr>
                <w:ins w:id="20198" w:author="Master Repository Process" w:date="2021-09-18T23:24:00Z"/>
                <w:sz w:val="20"/>
              </w:rPr>
            </w:pPr>
            <w:ins w:id="20199" w:author="Master Repository Process" w:date="2021-09-18T23:24:00Z">
              <w:r>
                <w:rPr>
                  <w:sz w:val="20"/>
                </w:rPr>
                <w:t>Occupation</w:t>
              </w:r>
            </w:ins>
          </w:p>
        </w:tc>
        <w:tc>
          <w:tcPr>
            <w:tcW w:w="3118" w:type="dxa"/>
            <w:gridSpan w:val="3"/>
          </w:tcPr>
          <w:p>
            <w:pPr>
              <w:pStyle w:val="yTable"/>
              <w:spacing w:before="0"/>
              <w:rPr>
                <w:ins w:id="20200" w:author="Master Repository Process" w:date="2021-09-18T23:24:00Z"/>
                <w:sz w:val="20"/>
              </w:rPr>
            </w:pPr>
          </w:p>
        </w:tc>
      </w:tr>
      <w:tr>
        <w:trPr>
          <w:cantSplit/>
          <w:trHeight w:val="90"/>
          <w:ins w:id="20201" w:author="Master Repository Process" w:date="2021-09-18T23:24:00Z"/>
        </w:trPr>
        <w:tc>
          <w:tcPr>
            <w:tcW w:w="1620" w:type="dxa"/>
            <w:vMerge w:val="restart"/>
          </w:tcPr>
          <w:p>
            <w:pPr>
              <w:pStyle w:val="yTable"/>
              <w:spacing w:before="0"/>
              <w:rPr>
                <w:ins w:id="20202" w:author="Master Repository Process" w:date="2021-09-18T23:24:00Z"/>
                <w:sz w:val="18"/>
              </w:rPr>
            </w:pPr>
            <w:ins w:id="20203" w:author="Master Repository Process" w:date="2021-09-18T23:24:00Z">
              <w:r>
                <w:rPr>
                  <w:sz w:val="20"/>
                </w:rPr>
                <w:t>Details of order disqualifying applicant from holding or obtaining a driver’s licence</w:t>
              </w:r>
            </w:ins>
          </w:p>
        </w:tc>
        <w:tc>
          <w:tcPr>
            <w:tcW w:w="2066" w:type="dxa"/>
            <w:tcBorders>
              <w:bottom w:val="single" w:sz="4" w:space="0" w:color="auto"/>
            </w:tcBorders>
          </w:tcPr>
          <w:p>
            <w:pPr>
              <w:pStyle w:val="yTable"/>
              <w:spacing w:before="0"/>
              <w:rPr>
                <w:ins w:id="20204" w:author="Master Repository Process" w:date="2021-09-18T23:24:00Z"/>
                <w:sz w:val="20"/>
              </w:rPr>
            </w:pPr>
            <w:ins w:id="20205" w:author="Master Repository Process" w:date="2021-09-18T23:24:00Z">
              <w:r>
                <w:rPr>
                  <w:sz w:val="20"/>
                </w:rPr>
                <w:t>Court that made the order</w:t>
              </w:r>
            </w:ins>
          </w:p>
        </w:tc>
        <w:tc>
          <w:tcPr>
            <w:tcW w:w="3118" w:type="dxa"/>
            <w:gridSpan w:val="3"/>
            <w:tcBorders>
              <w:bottom w:val="single" w:sz="4" w:space="0" w:color="auto"/>
            </w:tcBorders>
          </w:tcPr>
          <w:p>
            <w:pPr>
              <w:pStyle w:val="yTable"/>
              <w:spacing w:before="0"/>
              <w:rPr>
                <w:ins w:id="20206" w:author="Master Repository Process" w:date="2021-09-18T23:24:00Z"/>
                <w:sz w:val="20"/>
              </w:rPr>
            </w:pPr>
          </w:p>
        </w:tc>
      </w:tr>
      <w:tr>
        <w:trPr>
          <w:cantSplit/>
          <w:trHeight w:val="87"/>
          <w:ins w:id="20207" w:author="Master Repository Process" w:date="2021-09-18T23:24:00Z"/>
        </w:trPr>
        <w:tc>
          <w:tcPr>
            <w:tcW w:w="1620" w:type="dxa"/>
            <w:vMerge/>
          </w:tcPr>
          <w:p>
            <w:pPr>
              <w:pStyle w:val="yTable"/>
              <w:spacing w:before="0"/>
              <w:rPr>
                <w:ins w:id="20208" w:author="Master Repository Process" w:date="2021-09-18T23:24:00Z"/>
                <w:sz w:val="20"/>
              </w:rPr>
            </w:pPr>
          </w:p>
        </w:tc>
        <w:tc>
          <w:tcPr>
            <w:tcW w:w="2066" w:type="dxa"/>
            <w:tcBorders>
              <w:bottom w:val="single" w:sz="4" w:space="0" w:color="auto"/>
            </w:tcBorders>
          </w:tcPr>
          <w:p>
            <w:pPr>
              <w:pStyle w:val="yTable"/>
              <w:spacing w:before="0"/>
              <w:rPr>
                <w:ins w:id="20209" w:author="Master Repository Process" w:date="2021-09-18T23:24:00Z"/>
                <w:sz w:val="20"/>
              </w:rPr>
            </w:pPr>
            <w:ins w:id="20210" w:author="Master Repository Process" w:date="2021-09-18T23:24:00Z">
              <w:r>
                <w:rPr>
                  <w:sz w:val="20"/>
                </w:rPr>
                <w:t>Date of order</w:t>
              </w:r>
            </w:ins>
          </w:p>
        </w:tc>
        <w:tc>
          <w:tcPr>
            <w:tcW w:w="3118" w:type="dxa"/>
            <w:gridSpan w:val="3"/>
            <w:tcBorders>
              <w:bottom w:val="single" w:sz="4" w:space="0" w:color="auto"/>
            </w:tcBorders>
          </w:tcPr>
          <w:p>
            <w:pPr>
              <w:pStyle w:val="yTable"/>
              <w:spacing w:before="0"/>
              <w:rPr>
                <w:ins w:id="20211" w:author="Master Repository Process" w:date="2021-09-18T23:24:00Z"/>
                <w:sz w:val="20"/>
              </w:rPr>
            </w:pPr>
          </w:p>
        </w:tc>
      </w:tr>
      <w:tr>
        <w:trPr>
          <w:cantSplit/>
          <w:trHeight w:val="87"/>
          <w:ins w:id="20212" w:author="Master Repository Process" w:date="2021-09-18T23:24:00Z"/>
        </w:trPr>
        <w:tc>
          <w:tcPr>
            <w:tcW w:w="1620" w:type="dxa"/>
            <w:vMerge/>
          </w:tcPr>
          <w:p>
            <w:pPr>
              <w:pStyle w:val="yTable"/>
              <w:spacing w:before="0"/>
              <w:rPr>
                <w:ins w:id="20213" w:author="Master Repository Process" w:date="2021-09-18T23:24:00Z"/>
                <w:sz w:val="20"/>
              </w:rPr>
            </w:pPr>
          </w:p>
        </w:tc>
        <w:tc>
          <w:tcPr>
            <w:tcW w:w="2066" w:type="dxa"/>
            <w:tcBorders>
              <w:bottom w:val="single" w:sz="4" w:space="0" w:color="auto"/>
            </w:tcBorders>
          </w:tcPr>
          <w:p>
            <w:pPr>
              <w:pStyle w:val="yTable"/>
              <w:spacing w:before="0"/>
              <w:rPr>
                <w:ins w:id="20214" w:author="Master Repository Process" w:date="2021-09-18T23:24:00Z"/>
                <w:sz w:val="20"/>
              </w:rPr>
            </w:pPr>
            <w:ins w:id="20215" w:author="Master Repository Process" w:date="2021-09-18T23:24:00Z">
              <w:r>
                <w:rPr>
                  <w:sz w:val="20"/>
                </w:rPr>
                <w:t>Period disqualified</w:t>
              </w:r>
            </w:ins>
          </w:p>
        </w:tc>
        <w:tc>
          <w:tcPr>
            <w:tcW w:w="3118" w:type="dxa"/>
            <w:gridSpan w:val="3"/>
            <w:tcBorders>
              <w:bottom w:val="single" w:sz="4" w:space="0" w:color="auto"/>
            </w:tcBorders>
          </w:tcPr>
          <w:p>
            <w:pPr>
              <w:pStyle w:val="yTable"/>
              <w:spacing w:before="0"/>
              <w:rPr>
                <w:ins w:id="20216" w:author="Master Repository Process" w:date="2021-09-18T23:24:00Z"/>
                <w:sz w:val="20"/>
              </w:rPr>
            </w:pPr>
          </w:p>
        </w:tc>
      </w:tr>
      <w:tr>
        <w:trPr>
          <w:cantSplit/>
          <w:trHeight w:val="87"/>
          <w:ins w:id="20217" w:author="Master Repository Process" w:date="2021-09-18T23:24:00Z"/>
        </w:trPr>
        <w:tc>
          <w:tcPr>
            <w:tcW w:w="1620" w:type="dxa"/>
            <w:vMerge/>
            <w:tcBorders>
              <w:bottom w:val="single" w:sz="4" w:space="0" w:color="auto"/>
            </w:tcBorders>
          </w:tcPr>
          <w:p>
            <w:pPr>
              <w:pStyle w:val="yTable"/>
              <w:spacing w:before="0"/>
              <w:rPr>
                <w:ins w:id="20218" w:author="Master Repository Process" w:date="2021-09-18T23:24:00Z"/>
                <w:sz w:val="20"/>
              </w:rPr>
            </w:pPr>
          </w:p>
        </w:tc>
        <w:tc>
          <w:tcPr>
            <w:tcW w:w="2066" w:type="dxa"/>
            <w:tcBorders>
              <w:bottom w:val="single" w:sz="4" w:space="0" w:color="auto"/>
            </w:tcBorders>
          </w:tcPr>
          <w:p>
            <w:pPr>
              <w:pStyle w:val="yTable"/>
              <w:spacing w:before="0"/>
              <w:rPr>
                <w:ins w:id="20219" w:author="Master Repository Process" w:date="2021-09-18T23:24:00Z"/>
                <w:sz w:val="20"/>
                <w:vertAlign w:val="superscript"/>
              </w:rPr>
            </w:pPr>
            <w:ins w:id="20220" w:author="Master Repository Process" w:date="2021-09-18T23:24:00Z">
              <w:r>
                <w:rPr>
                  <w:sz w:val="20"/>
                </w:rPr>
                <w:t>Reason</w:t>
              </w:r>
              <w:r>
                <w:rPr>
                  <w:sz w:val="20"/>
                  <w:vertAlign w:val="superscript"/>
                </w:rPr>
                <w:t>1</w:t>
              </w:r>
            </w:ins>
          </w:p>
        </w:tc>
        <w:tc>
          <w:tcPr>
            <w:tcW w:w="3118" w:type="dxa"/>
            <w:gridSpan w:val="3"/>
            <w:tcBorders>
              <w:bottom w:val="single" w:sz="4" w:space="0" w:color="auto"/>
            </w:tcBorders>
          </w:tcPr>
          <w:p>
            <w:pPr>
              <w:pStyle w:val="yTable"/>
              <w:spacing w:before="0"/>
              <w:rPr>
                <w:ins w:id="20221" w:author="Master Repository Process" w:date="2021-09-18T23:24:00Z"/>
                <w:sz w:val="20"/>
              </w:rPr>
            </w:pPr>
          </w:p>
        </w:tc>
      </w:tr>
      <w:tr>
        <w:trPr>
          <w:cantSplit/>
          <w:ins w:id="20222" w:author="Master Repository Process" w:date="2021-09-18T23:24:00Z"/>
        </w:trPr>
        <w:tc>
          <w:tcPr>
            <w:tcW w:w="1620" w:type="dxa"/>
            <w:tcBorders>
              <w:bottom w:val="single" w:sz="4" w:space="0" w:color="auto"/>
            </w:tcBorders>
          </w:tcPr>
          <w:p>
            <w:pPr>
              <w:pStyle w:val="Table"/>
              <w:spacing w:before="0" w:line="240" w:lineRule="auto"/>
              <w:rPr>
                <w:ins w:id="20223" w:author="Master Repository Process" w:date="2021-09-18T23:24:00Z"/>
                <w:sz w:val="20"/>
              </w:rPr>
            </w:pPr>
            <w:ins w:id="20224" w:author="Master Repository Process" w:date="2021-09-18T23:24:00Z">
              <w:r>
                <w:rPr>
                  <w:sz w:val="20"/>
                </w:rPr>
                <w:t>Application</w:t>
              </w:r>
            </w:ins>
          </w:p>
        </w:tc>
        <w:tc>
          <w:tcPr>
            <w:tcW w:w="5184" w:type="dxa"/>
            <w:gridSpan w:val="4"/>
            <w:tcBorders>
              <w:bottom w:val="single" w:sz="4" w:space="0" w:color="auto"/>
            </w:tcBorders>
          </w:tcPr>
          <w:p>
            <w:pPr>
              <w:pStyle w:val="Table"/>
              <w:spacing w:before="0" w:line="240" w:lineRule="auto"/>
              <w:rPr>
                <w:ins w:id="20225" w:author="Master Repository Process" w:date="2021-09-18T23:24:00Z"/>
                <w:sz w:val="20"/>
              </w:rPr>
            </w:pPr>
            <w:ins w:id="20226" w:author="Master Repository Process" w:date="2021-09-18T23:24:00Z">
              <w:r>
                <w:rPr>
                  <w:sz w:val="20"/>
                </w:rPr>
                <w:t xml:space="preserve">Under the </w:t>
              </w:r>
              <w:r>
                <w:rPr>
                  <w:i/>
                  <w:sz w:val="20"/>
                </w:rPr>
                <w:t xml:space="preserve">Road Traffic Act 1974 </w:t>
              </w:r>
              <w:r>
                <w:rPr>
                  <w:sz w:val="20"/>
                </w:rPr>
                <w:t xml:space="preserve">s. 78, I apply for an order </w:t>
              </w:r>
            </w:ins>
          </w:p>
          <w:p>
            <w:pPr>
              <w:pStyle w:val="Table"/>
              <w:spacing w:before="0" w:line="240" w:lineRule="auto"/>
              <w:rPr>
                <w:ins w:id="20227" w:author="Master Repository Process" w:date="2021-09-18T23:24:00Z"/>
                <w:sz w:val="20"/>
              </w:rPr>
            </w:pPr>
            <w:ins w:id="20228" w:author="Master Repository Process" w:date="2021-09-18T23:24:00Z">
              <w:r>
                <w:rPr>
                  <w:sz w:val="20"/>
                </w:rPr>
                <w:t>removing the above disqualification.</w:t>
              </w:r>
            </w:ins>
          </w:p>
        </w:tc>
      </w:tr>
      <w:tr>
        <w:trPr>
          <w:cantSplit/>
          <w:ins w:id="20229" w:author="Master Repository Process" w:date="2021-09-18T23:24:00Z"/>
        </w:trPr>
        <w:tc>
          <w:tcPr>
            <w:tcW w:w="1620" w:type="dxa"/>
            <w:tcBorders>
              <w:bottom w:val="single" w:sz="4" w:space="0" w:color="auto"/>
            </w:tcBorders>
          </w:tcPr>
          <w:p>
            <w:pPr>
              <w:pStyle w:val="Table"/>
              <w:spacing w:before="0" w:line="240" w:lineRule="auto"/>
              <w:rPr>
                <w:ins w:id="20230" w:author="Master Repository Process" w:date="2021-09-18T23:24:00Z"/>
                <w:sz w:val="20"/>
              </w:rPr>
            </w:pPr>
            <w:ins w:id="20231" w:author="Master Repository Process" w:date="2021-09-18T23:24:00Z">
              <w:r>
                <w:rPr>
                  <w:sz w:val="20"/>
                </w:rPr>
                <w:t>Grounds for this application</w:t>
              </w:r>
              <w:r>
                <w:rPr>
                  <w:sz w:val="20"/>
                  <w:vertAlign w:val="superscript"/>
                </w:rPr>
                <w:t>2</w:t>
              </w:r>
            </w:ins>
          </w:p>
        </w:tc>
        <w:tc>
          <w:tcPr>
            <w:tcW w:w="5184" w:type="dxa"/>
            <w:gridSpan w:val="4"/>
            <w:tcBorders>
              <w:bottom w:val="single" w:sz="4" w:space="0" w:color="auto"/>
            </w:tcBorders>
          </w:tcPr>
          <w:p>
            <w:pPr>
              <w:pStyle w:val="Table"/>
              <w:spacing w:before="0" w:line="240" w:lineRule="auto"/>
              <w:rPr>
                <w:ins w:id="20232" w:author="Master Repository Process" w:date="2021-09-18T23:24:00Z"/>
                <w:sz w:val="20"/>
              </w:rPr>
            </w:pPr>
            <w:ins w:id="20233" w:author="Master Repository Process" w:date="2021-09-18T23:24:00Z">
              <w:r>
                <w:rPr>
                  <w:sz w:val="20"/>
                </w:rPr>
                <w:t>1.</w:t>
              </w:r>
            </w:ins>
          </w:p>
        </w:tc>
      </w:tr>
      <w:tr>
        <w:trPr>
          <w:cantSplit/>
        </w:trPr>
        <w:tc>
          <w:tcPr>
            <w:tcW w:w="1620" w:type="dxa"/>
            <w:tcBorders>
              <w:top w:val="single" w:sz="4" w:space="0" w:color="auto"/>
            </w:tcBorders>
          </w:tcPr>
          <w:p>
            <w:pPr>
              <w:pStyle w:val="Table"/>
              <w:spacing w:before="0" w:line="240" w:lineRule="auto"/>
              <w:rPr>
                <w:sz w:val="20"/>
              </w:rPr>
            </w:pPr>
            <w:ins w:id="20234" w:author="Master Repository Process" w:date="2021-09-18T23:24:00Z">
              <w:r>
                <w:rPr>
                  <w:sz w:val="20"/>
                </w:rPr>
                <w:t>Certificate by applicant</w:t>
              </w:r>
            </w:ins>
          </w:p>
        </w:tc>
        <w:tc>
          <w:tcPr>
            <w:tcW w:w="5184" w:type="dxa"/>
            <w:gridSpan w:val="4"/>
            <w:tcBorders>
              <w:top w:val="single" w:sz="4" w:space="0" w:color="auto"/>
            </w:tcBorders>
          </w:tcPr>
          <w:p>
            <w:pPr>
              <w:pStyle w:val="yTable"/>
              <w:tabs>
                <w:tab w:val="left" w:pos="459"/>
              </w:tabs>
              <w:ind w:left="459" w:hanging="459"/>
              <w:rPr>
                <w:del w:id="20235" w:author="Master Repository Process" w:date="2021-09-18T23:24:00Z"/>
                <w:sz w:val="18"/>
              </w:rPr>
            </w:pPr>
            <w:del w:id="20236" w:author="Master Repository Process" w:date="2021-09-18T23:24:00Z">
              <w:r>
                <w:rPr>
                  <w:sz w:val="18"/>
                </w:rPr>
                <w:delText>Registration number in this Court ......................................................................</w:delText>
              </w:r>
            </w:del>
          </w:p>
          <w:p>
            <w:pPr>
              <w:pStyle w:val="yTable"/>
              <w:tabs>
                <w:tab w:val="left" w:pos="459"/>
              </w:tabs>
              <w:spacing w:before="0"/>
              <w:ind w:left="459" w:hanging="459"/>
              <w:rPr>
                <w:del w:id="20237" w:author="Master Repository Process" w:date="2021-09-18T23:24:00Z"/>
                <w:sz w:val="18"/>
              </w:rPr>
            </w:pPr>
            <w:del w:id="20238" w:author="Master Repository Process" w:date="2021-09-18T23:24:00Z">
              <w:r>
                <w:rPr>
                  <w:sz w:val="18"/>
                </w:rPr>
                <w:delText>Title of suit and date of commencement ............................................................</w:delText>
              </w:r>
            </w:del>
          </w:p>
          <w:p>
            <w:pPr>
              <w:pStyle w:val="yTable"/>
              <w:tabs>
                <w:tab w:val="left" w:pos="459"/>
              </w:tabs>
              <w:spacing w:before="0"/>
              <w:ind w:left="459" w:hanging="459"/>
              <w:rPr>
                <w:del w:id="20239" w:author="Master Repository Process" w:date="2021-09-18T23:24:00Z"/>
                <w:sz w:val="18"/>
              </w:rPr>
            </w:pPr>
            <w:del w:id="20240" w:author="Master Repository Process" w:date="2021-09-18T23:24:00Z">
              <w:r>
                <w:rPr>
                  <w:sz w:val="18"/>
                </w:rPr>
                <w:delText>Form and nature of suit ......................................................................................</w:delText>
              </w:r>
            </w:del>
          </w:p>
          <w:p>
            <w:pPr>
              <w:pStyle w:val="yTable"/>
              <w:tabs>
                <w:tab w:val="left" w:pos="459"/>
              </w:tabs>
              <w:spacing w:before="0"/>
              <w:ind w:left="459" w:hanging="459"/>
              <w:rPr>
                <w:del w:id="20241" w:author="Master Repository Process" w:date="2021-09-18T23:24:00Z"/>
                <w:sz w:val="18"/>
              </w:rPr>
            </w:pPr>
            <w:del w:id="20242" w:author="Master Repository Process" w:date="2021-09-18T23:24:00Z">
              <w:r>
                <w:rPr>
                  <w:sz w:val="18"/>
                </w:rPr>
                <w:delText>Name and addition of party to whom payment is to be made, or in whose favour judgment is given or made ............................................................</w:delText>
              </w:r>
            </w:del>
          </w:p>
          <w:p>
            <w:pPr>
              <w:pStyle w:val="yTable"/>
              <w:tabs>
                <w:tab w:val="left" w:pos="459"/>
              </w:tabs>
              <w:spacing w:before="0"/>
              <w:ind w:left="459" w:hanging="459"/>
              <w:rPr>
                <w:del w:id="20243" w:author="Master Repository Process" w:date="2021-09-18T23:24:00Z"/>
                <w:sz w:val="18"/>
              </w:rPr>
            </w:pPr>
            <w:del w:id="20244" w:author="Master Repository Process" w:date="2021-09-18T23:24:00Z">
              <w:r>
                <w:rPr>
                  <w:sz w:val="18"/>
                </w:rPr>
                <w:delText>Name and addition of party ordered to pay money or to do or not to do any act</w:delText>
              </w:r>
            </w:del>
          </w:p>
          <w:p>
            <w:pPr>
              <w:pStyle w:val="yTable"/>
              <w:tabs>
                <w:tab w:val="left" w:pos="459"/>
              </w:tabs>
              <w:spacing w:before="0"/>
              <w:ind w:left="459" w:hanging="459"/>
              <w:rPr>
                <w:del w:id="20245" w:author="Master Repository Process" w:date="2021-09-18T23:24:00Z"/>
                <w:sz w:val="18"/>
              </w:rPr>
            </w:pPr>
            <w:del w:id="20246" w:author="Master Repository Process" w:date="2021-09-18T23:24:00Z">
              <w:r>
                <w:rPr>
                  <w:sz w:val="18"/>
                </w:rPr>
                <w:tab/>
                <w:delText>...................................................................................................................</w:delText>
              </w:r>
            </w:del>
          </w:p>
          <w:p>
            <w:pPr>
              <w:pStyle w:val="yTable"/>
              <w:tabs>
                <w:tab w:val="left" w:pos="459"/>
              </w:tabs>
              <w:spacing w:before="0"/>
              <w:ind w:left="459" w:hanging="459"/>
              <w:rPr>
                <w:del w:id="20247" w:author="Master Repository Process" w:date="2021-09-18T23:24:00Z"/>
                <w:sz w:val="18"/>
              </w:rPr>
            </w:pPr>
            <w:del w:id="20248" w:author="Master Repository Process" w:date="2021-09-18T23:24:00Z">
              <w:r>
                <w:rPr>
                  <w:sz w:val="18"/>
                </w:rPr>
                <w:delText>Date of judgment ................................................................................................</w:delText>
              </w:r>
            </w:del>
          </w:p>
          <w:p>
            <w:pPr>
              <w:pStyle w:val="yTable"/>
              <w:tabs>
                <w:tab w:val="left" w:pos="459"/>
              </w:tabs>
              <w:spacing w:before="0"/>
              <w:ind w:left="459" w:hanging="459"/>
              <w:rPr>
                <w:del w:id="20249" w:author="Master Repository Process" w:date="2021-09-18T23:24:00Z"/>
                <w:sz w:val="18"/>
              </w:rPr>
            </w:pPr>
            <w:del w:id="20250" w:author="Master Repository Process" w:date="2021-09-18T23:24:00Z">
              <w:r>
                <w:rPr>
                  <w:sz w:val="18"/>
                </w:rPr>
                <w:delText>Abstract of judgment, stating amount (if any) ordered to be paid, and particulars of any act ordered to be done or not to be done .....................</w:delText>
              </w:r>
            </w:del>
          </w:p>
          <w:p>
            <w:pPr>
              <w:pStyle w:val="yTable"/>
              <w:tabs>
                <w:tab w:val="left" w:pos="459"/>
              </w:tabs>
              <w:spacing w:before="0"/>
              <w:ind w:left="459" w:hanging="459"/>
              <w:rPr>
                <w:del w:id="20251" w:author="Master Repository Process" w:date="2021-09-18T23:24:00Z"/>
                <w:sz w:val="18"/>
              </w:rPr>
            </w:pPr>
            <w:del w:id="20252" w:author="Master Repository Process" w:date="2021-09-18T23:24:00Z">
              <w:r>
                <w:rPr>
                  <w:sz w:val="18"/>
                </w:rPr>
                <w:delText>Date of trial and amount of verdict, if any .........................................................</w:delText>
              </w:r>
            </w:del>
          </w:p>
          <w:p>
            <w:pPr>
              <w:pStyle w:val="yTable"/>
              <w:tabs>
                <w:tab w:val="left" w:pos="459"/>
              </w:tabs>
              <w:spacing w:before="0"/>
              <w:ind w:left="459" w:hanging="459"/>
              <w:rPr>
                <w:del w:id="20253" w:author="Master Repository Process" w:date="2021-09-18T23:24:00Z"/>
                <w:sz w:val="18"/>
              </w:rPr>
            </w:pPr>
            <w:del w:id="20254" w:author="Master Repository Process" w:date="2021-09-18T23:24:00Z">
              <w:r>
                <w:rPr>
                  <w:sz w:val="18"/>
                </w:rPr>
                <w:delText>Date of certificate ...............................................................................................</w:delText>
              </w:r>
            </w:del>
          </w:p>
          <w:p>
            <w:pPr>
              <w:pStyle w:val="yTable"/>
              <w:tabs>
                <w:tab w:val="left" w:pos="459"/>
              </w:tabs>
              <w:spacing w:before="0"/>
              <w:ind w:left="459" w:hanging="459"/>
              <w:rPr>
                <w:del w:id="20255" w:author="Master Repository Process" w:date="2021-09-18T23:24:00Z"/>
                <w:sz w:val="18"/>
              </w:rPr>
            </w:pPr>
            <w:del w:id="20256" w:author="Master Repository Process" w:date="2021-09-18T23:24:00Z">
              <w:r>
                <w:rPr>
                  <w:sz w:val="18"/>
                </w:rPr>
                <w:delText>From what Court received ..................................................................................</w:delText>
              </w:r>
            </w:del>
          </w:p>
          <w:p>
            <w:pPr>
              <w:pStyle w:val="yTable"/>
              <w:tabs>
                <w:tab w:val="left" w:pos="459"/>
              </w:tabs>
              <w:spacing w:before="0"/>
              <w:ind w:left="459" w:hanging="459"/>
              <w:rPr>
                <w:del w:id="20257" w:author="Master Repository Process" w:date="2021-09-18T23:24:00Z"/>
                <w:sz w:val="18"/>
              </w:rPr>
            </w:pPr>
            <w:del w:id="20258" w:author="Master Repository Process" w:date="2021-09-18T23:24:00Z">
              <w:r>
                <w:rPr>
                  <w:sz w:val="18"/>
                </w:rPr>
                <w:delText>Date of Registration in this Court .......................................................................</w:delText>
              </w:r>
            </w:del>
          </w:p>
          <w:p>
            <w:pPr>
              <w:pStyle w:val="yTable"/>
              <w:tabs>
                <w:tab w:val="left" w:pos="459"/>
              </w:tabs>
              <w:spacing w:before="0"/>
              <w:ind w:left="459" w:hanging="459"/>
              <w:rPr>
                <w:del w:id="20259" w:author="Master Repository Process" w:date="2021-09-18T23:24:00Z"/>
                <w:sz w:val="18"/>
              </w:rPr>
            </w:pPr>
            <w:del w:id="20260" w:author="Master Repository Process" w:date="2021-09-18T23:24:00Z">
              <w:r>
                <w:rPr>
                  <w:sz w:val="18"/>
                </w:rPr>
                <w:delText>Date of notification of registration .....................................................................</w:delText>
              </w:r>
            </w:del>
          </w:p>
          <w:p>
            <w:pPr>
              <w:pStyle w:val="yTable"/>
              <w:spacing w:before="0"/>
              <w:rPr>
                <w:sz w:val="20"/>
              </w:rPr>
            </w:pPr>
            <w:del w:id="20261" w:author="Master Repository Process" w:date="2021-09-18T23:24:00Z">
              <w:r>
                <w:rPr>
                  <w:sz w:val="18"/>
                </w:rPr>
                <w:delText>Subsequent proceedings, notifications to and from other Courts, &amp;c ................</w:delText>
              </w:r>
            </w:del>
            <w:ins w:id="20262" w:author="Master Repository Process" w:date="2021-09-18T23:24:00Z">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ins>
          </w:p>
        </w:tc>
      </w:tr>
      <w:tr>
        <w:trPr>
          <w:cantSplit/>
          <w:ins w:id="20263" w:author="Master Repository Process" w:date="2021-09-18T23:24:00Z"/>
        </w:trPr>
        <w:tc>
          <w:tcPr>
            <w:tcW w:w="1620" w:type="dxa"/>
            <w:tcBorders>
              <w:top w:val="single" w:sz="4" w:space="0" w:color="auto"/>
              <w:bottom w:val="single" w:sz="4" w:space="0" w:color="auto"/>
            </w:tcBorders>
          </w:tcPr>
          <w:p>
            <w:pPr>
              <w:pStyle w:val="Table"/>
              <w:spacing w:before="0" w:line="240" w:lineRule="auto"/>
              <w:rPr>
                <w:ins w:id="20264" w:author="Master Repository Process" w:date="2021-09-18T23:24:00Z"/>
                <w:sz w:val="20"/>
              </w:rPr>
            </w:pPr>
            <w:ins w:id="20265" w:author="Master Repository Process" w:date="2021-09-18T23:24:00Z">
              <w:r>
                <w:rPr>
                  <w:sz w:val="20"/>
                </w:rPr>
                <w:t>Signature of applicant</w:t>
              </w:r>
            </w:ins>
          </w:p>
        </w:tc>
        <w:tc>
          <w:tcPr>
            <w:tcW w:w="3538" w:type="dxa"/>
            <w:gridSpan w:val="2"/>
            <w:tcBorders>
              <w:top w:val="single" w:sz="4" w:space="0" w:color="auto"/>
              <w:bottom w:val="single" w:sz="4" w:space="0" w:color="auto"/>
            </w:tcBorders>
          </w:tcPr>
          <w:p>
            <w:pPr>
              <w:pStyle w:val="Table"/>
              <w:spacing w:before="0" w:line="240" w:lineRule="auto"/>
              <w:rPr>
                <w:ins w:id="20266" w:author="Master Repository Process" w:date="2021-09-18T23:24:00Z"/>
                <w:sz w:val="20"/>
              </w:rPr>
            </w:pPr>
          </w:p>
        </w:tc>
        <w:tc>
          <w:tcPr>
            <w:tcW w:w="709" w:type="dxa"/>
            <w:tcBorders>
              <w:top w:val="single" w:sz="4" w:space="0" w:color="auto"/>
              <w:bottom w:val="single" w:sz="4" w:space="0" w:color="auto"/>
            </w:tcBorders>
          </w:tcPr>
          <w:p>
            <w:pPr>
              <w:pStyle w:val="Table"/>
              <w:tabs>
                <w:tab w:val="left" w:pos="4055"/>
              </w:tabs>
              <w:spacing w:before="0" w:line="240" w:lineRule="auto"/>
              <w:rPr>
                <w:ins w:id="20267" w:author="Master Repository Process" w:date="2021-09-18T23:24:00Z"/>
                <w:sz w:val="20"/>
              </w:rPr>
            </w:pPr>
            <w:ins w:id="20268" w:author="Master Repository Process" w:date="2021-09-18T23:24:00Z">
              <w:r>
                <w:rPr>
                  <w:sz w:val="20"/>
                </w:rPr>
                <w:t>Date</w:t>
              </w:r>
            </w:ins>
          </w:p>
        </w:tc>
        <w:tc>
          <w:tcPr>
            <w:tcW w:w="937" w:type="dxa"/>
            <w:tcBorders>
              <w:top w:val="single" w:sz="4" w:space="0" w:color="auto"/>
              <w:bottom w:val="single" w:sz="4" w:space="0" w:color="auto"/>
            </w:tcBorders>
          </w:tcPr>
          <w:p>
            <w:pPr>
              <w:pStyle w:val="Table"/>
              <w:tabs>
                <w:tab w:val="left" w:pos="4055"/>
              </w:tabs>
              <w:spacing w:before="0" w:line="240" w:lineRule="auto"/>
              <w:rPr>
                <w:ins w:id="20269" w:author="Master Repository Process" w:date="2021-09-18T23:24:00Z"/>
                <w:sz w:val="20"/>
              </w:rPr>
            </w:pPr>
          </w:p>
        </w:tc>
      </w:tr>
      <w:tr>
        <w:trPr>
          <w:cantSplit/>
          <w:ins w:id="20270" w:author="Master Repository Process" w:date="2021-09-18T23:24:00Z"/>
        </w:trPr>
        <w:tc>
          <w:tcPr>
            <w:tcW w:w="1620" w:type="dxa"/>
            <w:tcBorders>
              <w:bottom w:val="single" w:sz="4" w:space="0" w:color="auto"/>
            </w:tcBorders>
          </w:tcPr>
          <w:p>
            <w:pPr>
              <w:pStyle w:val="Table"/>
              <w:spacing w:before="0" w:line="240" w:lineRule="auto"/>
              <w:rPr>
                <w:ins w:id="20271" w:author="Master Repository Process" w:date="2021-09-18T23:24:00Z"/>
                <w:sz w:val="20"/>
              </w:rPr>
            </w:pPr>
            <w:ins w:id="20272" w:author="Master Repository Process" w:date="2021-09-18T23:24:00Z">
              <w:r>
                <w:rPr>
                  <w:sz w:val="20"/>
                </w:rPr>
                <w:t>Hearing details</w:t>
              </w:r>
            </w:ins>
          </w:p>
        </w:tc>
        <w:tc>
          <w:tcPr>
            <w:tcW w:w="5184" w:type="dxa"/>
            <w:gridSpan w:val="4"/>
            <w:tcBorders>
              <w:bottom w:val="single" w:sz="4" w:space="0" w:color="auto"/>
            </w:tcBorders>
          </w:tcPr>
          <w:p>
            <w:pPr>
              <w:pStyle w:val="Table"/>
              <w:spacing w:before="0" w:line="240" w:lineRule="auto"/>
              <w:rPr>
                <w:ins w:id="20273" w:author="Master Repository Process" w:date="2021-09-18T23:24:00Z"/>
                <w:sz w:val="20"/>
              </w:rPr>
            </w:pPr>
            <w:ins w:id="20274" w:author="Master Repository Process" w:date="2021-09-18T23:24:00Z">
              <w:r>
                <w:rPr>
                  <w:sz w:val="20"/>
                </w:rPr>
                <w:t xml:space="preserve">This application will be heard — </w:t>
              </w:r>
            </w:ins>
          </w:p>
          <w:p>
            <w:pPr>
              <w:pStyle w:val="Table"/>
              <w:spacing w:before="0" w:line="240" w:lineRule="auto"/>
              <w:rPr>
                <w:ins w:id="20275" w:author="Master Repository Process" w:date="2021-09-18T23:24:00Z"/>
                <w:sz w:val="20"/>
              </w:rPr>
            </w:pPr>
            <w:ins w:id="20276" w:author="Master Repository Process" w:date="2021-09-18T23:24:00Z">
              <w:r>
                <w:rPr>
                  <w:sz w:val="20"/>
                </w:rPr>
                <w:t>on [</w:t>
              </w:r>
              <w:r>
                <w:rPr>
                  <w:i/>
                  <w:sz w:val="20"/>
                </w:rPr>
                <w:t>date</w:t>
              </w:r>
              <w:r>
                <w:rPr>
                  <w:sz w:val="20"/>
                </w:rPr>
                <w:t>] at [</w:t>
              </w:r>
              <w:r>
                <w:rPr>
                  <w:i/>
                  <w:sz w:val="20"/>
                </w:rPr>
                <w:t>time</w:t>
              </w:r>
              <w:r>
                <w:rPr>
                  <w:sz w:val="20"/>
                </w:rPr>
                <w:t>] or as soon after as possible,</w:t>
              </w:r>
            </w:ins>
          </w:p>
          <w:p>
            <w:pPr>
              <w:pStyle w:val="Table"/>
              <w:spacing w:before="0" w:line="240" w:lineRule="auto"/>
              <w:rPr>
                <w:ins w:id="20277" w:author="Master Repository Process" w:date="2021-09-18T23:24:00Z"/>
                <w:sz w:val="20"/>
              </w:rPr>
            </w:pPr>
            <w:ins w:id="20278" w:author="Master Repository Process" w:date="2021-09-18T23:24:00Z">
              <w:r>
                <w:rPr>
                  <w:sz w:val="20"/>
                </w:rPr>
                <w:t>at [</w:t>
              </w:r>
              <w:r>
                <w:rPr>
                  <w:i/>
                  <w:sz w:val="20"/>
                </w:rPr>
                <w:t>place</w:t>
              </w:r>
              <w:r>
                <w:rPr>
                  <w:sz w:val="20"/>
                </w:rPr>
                <w:t>]</w:t>
              </w:r>
            </w:ins>
          </w:p>
        </w:tc>
      </w:tr>
    </w:tbl>
    <w:p>
      <w:pPr>
        <w:pStyle w:val="yMiscellaneousBody"/>
        <w:tabs>
          <w:tab w:val="left" w:pos="540"/>
        </w:tabs>
        <w:ind w:left="540" w:hanging="540"/>
        <w:rPr>
          <w:ins w:id="20279" w:author="Master Repository Process" w:date="2021-09-18T23:24:00Z"/>
        </w:rPr>
      </w:pPr>
      <w:ins w:id="20280" w:author="Master Repository Process" w:date="2021-09-18T23:24:00Z">
        <w:r>
          <w:t>Notes to Form No. 104 —</w:t>
        </w:r>
      </w:ins>
    </w:p>
    <w:p>
      <w:pPr>
        <w:pStyle w:val="yMiscellaneousBody"/>
        <w:tabs>
          <w:tab w:val="left" w:pos="540"/>
        </w:tabs>
        <w:ind w:left="540" w:hanging="540"/>
        <w:rPr>
          <w:ins w:id="20281" w:author="Master Repository Process" w:date="2021-09-18T23:24:00Z"/>
        </w:rPr>
      </w:pPr>
      <w:ins w:id="20282" w:author="Master Repository Process" w:date="2021-09-18T23:24:00Z">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ins>
    </w:p>
    <w:p>
      <w:pPr>
        <w:pStyle w:val="yMiscellaneousBody"/>
        <w:tabs>
          <w:tab w:val="left" w:pos="540"/>
        </w:tabs>
        <w:ind w:left="540" w:hanging="540"/>
        <w:rPr>
          <w:ins w:id="20283" w:author="Master Repository Process" w:date="2021-09-18T23:24:00Z"/>
        </w:rPr>
      </w:pPr>
      <w:ins w:id="20284" w:author="Master Repository Process" w:date="2021-09-18T23:24:00Z">
        <w:r>
          <w:t>2.</w:t>
        </w:r>
        <w:r>
          <w:tab/>
          <w:t xml:space="preserve">Note the </w:t>
        </w:r>
        <w:r>
          <w:rPr>
            <w:i/>
          </w:rPr>
          <w:t>Road Traffic Act 1974</w:t>
        </w:r>
        <w:r>
          <w:t xml:space="preserve"> s. 78(5). Use numbered paragraphs.</w:t>
        </w:r>
      </w:ins>
    </w:p>
    <w:p>
      <w:pPr>
        <w:pStyle w:val="yFootnotesection"/>
      </w:pPr>
      <w:r>
        <w:tab/>
        <w:t xml:space="preserve">[Form 104 inserted in Gazette </w:t>
      </w:r>
      <w:del w:id="20285" w:author="Master Repository Process" w:date="2021-09-18T23:24:00Z">
        <w:r>
          <w:delText>29 Mar 1974</w:delText>
        </w:r>
      </w:del>
      <w:ins w:id="20286" w:author="Master Repository Process" w:date="2021-09-18T23:24:00Z">
        <w:r>
          <w:t>21 Feb 2007</w:t>
        </w:r>
      </w:ins>
      <w:r>
        <w:t xml:space="preserve"> p. </w:t>
      </w:r>
      <w:del w:id="20287" w:author="Master Repository Process" w:date="2021-09-18T23:24:00Z">
        <w:r>
          <w:delText>1040</w:delText>
        </w:r>
      </w:del>
      <w:ins w:id="20288" w:author="Master Repository Process" w:date="2021-09-18T23:24:00Z">
        <w:r>
          <w:t>590</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ScheduleHeading"/>
      </w:pPr>
      <w:bookmarkStart w:id="20289" w:name="_Toc87853862"/>
      <w:bookmarkStart w:id="20290" w:name="_Toc102814835"/>
      <w:bookmarkStart w:id="20291" w:name="_Toc104946362"/>
      <w:bookmarkStart w:id="20292" w:name="_Toc153096817"/>
      <w:bookmarkStart w:id="20293" w:name="_Toc153098065"/>
      <w:bookmarkStart w:id="20294" w:name="_Toc159912627"/>
      <w:bookmarkStart w:id="20295" w:name="_Toc159997250"/>
      <w:r>
        <w:t xml:space="preserve">The </w:t>
      </w:r>
      <w:r>
        <w:rPr>
          <w:rStyle w:val="CharSchNo"/>
        </w:rPr>
        <w:t>Third Schedule</w:t>
      </w:r>
      <w:bookmarkEnd w:id="20289"/>
      <w:bookmarkEnd w:id="20290"/>
      <w:bookmarkEnd w:id="20291"/>
      <w:bookmarkEnd w:id="20292"/>
      <w:bookmarkEnd w:id="20293"/>
      <w:bookmarkEnd w:id="20294"/>
      <w:bookmarkEnd w:id="20295"/>
    </w:p>
    <w:p>
      <w:pPr>
        <w:pStyle w:val="yShoulderClause"/>
        <w:rPr>
          <w:b/>
          <w:sz w:val="18"/>
        </w:rPr>
      </w:pPr>
      <w:r>
        <w:rPr>
          <w:b/>
          <w:sz w:val="18"/>
        </w:rPr>
        <w:t>O. 24, R. 12</w:t>
      </w:r>
    </w:p>
    <w:p>
      <w:pPr>
        <w:pStyle w:val="yMiscellaneousHeading"/>
        <w:rPr>
          <w:b/>
          <w:sz w:val="28"/>
        </w:rPr>
      </w:pPr>
      <w:r>
        <w:rPr>
          <w:b/>
          <w:sz w:val="28"/>
        </w:rPr>
        <w:t>Payment into and out of Court</w:t>
      </w:r>
    </w:p>
    <w:p>
      <w:pPr>
        <w:pStyle w:val="yHeading5"/>
        <w:rPr>
          <w:del w:id="20296" w:author="Master Repository Process" w:date="2021-09-18T23:24:00Z"/>
        </w:rPr>
      </w:pPr>
      <w:bookmarkStart w:id="20297" w:name="_Toc153096818"/>
      <w:bookmarkStart w:id="20298" w:name="_Toc153098066"/>
      <w:del w:id="20299" w:author="Master Repository Process" w:date="2021-09-18T23:24:00Z">
        <w:r>
          <w:delText>1.</w:delText>
        </w:r>
        <w:bookmarkEnd w:id="20297"/>
        <w:bookmarkEnd w:id="20298"/>
      </w:del>
    </w:p>
    <w:p>
      <w:pPr>
        <w:pStyle w:val="ySubsection"/>
        <w:rPr>
          <w:del w:id="20300" w:author="Master Repository Process" w:date="2021-09-18T23:24:00Z"/>
        </w:rPr>
      </w:pPr>
      <w:del w:id="20301" w:author="Master Repository Process" w:date="2021-09-18T23:24:00Z">
        <w:r>
          <w:tab/>
        </w:r>
        <w:r>
          <w:tab/>
          <w:delText xml:space="preserve">In this Schedule </w:delText>
        </w:r>
        <w:r>
          <w:rPr>
            <w:b/>
          </w:rPr>
          <w:delText>“Accountant”</w:delText>
        </w:r>
        <w:r>
          <w:delText xml:space="preserve"> means the Accountant, Ministry of Justice 5.</w:delText>
        </w:r>
      </w:del>
    </w:p>
    <w:p>
      <w:pPr>
        <w:pStyle w:val="yEdnotesection"/>
        <w:rPr>
          <w:ins w:id="20302" w:author="Master Repository Process" w:date="2021-09-18T23:24:00Z"/>
        </w:rPr>
      </w:pPr>
      <w:ins w:id="20303" w:author="Master Repository Process" w:date="2021-09-18T23:24:00Z">
        <w:r>
          <w:t>[</w:t>
        </w:r>
        <w:r>
          <w:rPr>
            <w:b/>
          </w:rPr>
          <w:t>1.</w:t>
        </w:r>
        <w:r>
          <w:tab/>
          <w:t>Repealed in Gazette 21 Feb 2007 p. 596.]</w:t>
        </w:r>
      </w:ins>
    </w:p>
    <w:p>
      <w:pPr>
        <w:pStyle w:val="yHeading5"/>
      </w:pPr>
      <w:bookmarkStart w:id="20304" w:name="_Toc153096819"/>
      <w:bookmarkStart w:id="20305" w:name="_Toc159997251"/>
      <w:bookmarkStart w:id="20306" w:name="_Toc153098067"/>
      <w:r>
        <w:t>2.</w:t>
      </w:r>
      <w:bookmarkEnd w:id="20304"/>
      <w:bookmarkEnd w:id="20305"/>
      <w:bookmarkEnd w:id="20306"/>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pPr>
      <w:bookmarkStart w:id="20307" w:name="_Toc153096820"/>
      <w:bookmarkStart w:id="20308" w:name="_Toc159997252"/>
      <w:bookmarkStart w:id="20309" w:name="_Toc153098068"/>
      <w:r>
        <w:t>3.</w:t>
      </w:r>
      <w:bookmarkEnd w:id="20307"/>
      <w:bookmarkEnd w:id="20308"/>
      <w:bookmarkEnd w:id="20309"/>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pPr>
      <w:bookmarkStart w:id="20310" w:name="_Toc153096821"/>
      <w:bookmarkStart w:id="20311" w:name="_Toc159997253"/>
      <w:bookmarkStart w:id="20312" w:name="_Toc153098069"/>
      <w:r>
        <w:t>4.</w:t>
      </w:r>
      <w:bookmarkEnd w:id="20310"/>
      <w:bookmarkEnd w:id="20311"/>
      <w:bookmarkEnd w:id="20312"/>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pPr>
      <w:bookmarkStart w:id="20313" w:name="_Toc153096822"/>
      <w:bookmarkStart w:id="20314" w:name="_Toc159997254"/>
      <w:bookmarkStart w:id="20315" w:name="_Toc153098070"/>
      <w:r>
        <w:t>6.</w:t>
      </w:r>
      <w:bookmarkEnd w:id="20313"/>
      <w:bookmarkEnd w:id="20314"/>
      <w:bookmarkEnd w:id="20315"/>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pPr>
      <w:bookmarkStart w:id="20316" w:name="_Toc153096823"/>
      <w:bookmarkStart w:id="20317" w:name="_Toc159997255"/>
      <w:bookmarkStart w:id="20318" w:name="_Toc153098071"/>
      <w:r>
        <w:t>7.</w:t>
      </w:r>
      <w:bookmarkEnd w:id="20316"/>
      <w:bookmarkEnd w:id="20317"/>
      <w:bookmarkEnd w:id="20318"/>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pPr>
      <w:bookmarkStart w:id="20319" w:name="_Toc153096824"/>
      <w:bookmarkStart w:id="20320" w:name="_Toc159997256"/>
      <w:bookmarkStart w:id="20321" w:name="_Toc153098072"/>
      <w:r>
        <w:t>8.</w:t>
      </w:r>
      <w:bookmarkEnd w:id="20319"/>
      <w:bookmarkEnd w:id="20320"/>
      <w:bookmarkEnd w:id="20321"/>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pPr>
      <w:bookmarkStart w:id="20322" w:name="_Toc153096825"/>
      <w:bookmarkStart w:id="20323" w:name="_Toc159997257"/>
      <w:bookmarkStart w:id="20324" w:name="_Toc153098073"/>
      <w:r>
        <w:t>9.</w:t>
      </w:r>
      <w:bookmarkEnd w:id="20322"/>
      <w:bookmarkEnd w:id="20323"/>
      <w:bookmarkEnd w:id="20324"/>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pPr>
      <w:bookmarkStart w:id="20325" w:name="_Toc153096826"/>
      <w:bookmarkStart w:id="20326" w:name="_Toc159997258"/>
      <w:bookmarkStart w:id="20327" w:name="_Toc153098074"/>
      <w:r>
        <w:t>10.</w:t>
      </w:r>
      <w:bookmarkEnd w:id="20325"/>
      <w:bookmarkEnd w:id="20326"/>
      <w:bookmarkEnd w:id="20327"/>
    </w:p>
    <w:p>
      <w:pPr>
        <w:pStyle w:val="ySubsection"/>
      </w:pPr>
      <w:r>
        <w:tab/>
      </w:r>
      <w:r>
        <w:tab/>
        <w:t>Every authority for the payment of money out of court must be attested by a witness, whose residence and description must be added to his attestation.</w:t>
      </w:r>
    </w:p>
    <w:p>
      <w:pPr>
        <w:pStyle w:val="yHeading5"/>
      </w:pPr>
      <w:bookmarkStart w:id="20328" w:name="_Toc153096827"/>
      <w:bookmarkStart w:id="20329" w:name="_Toc159997259"/>
      <w:bookmarkStart w:id="20330" w:name="_Toc153098075"/>
      <w:r>
        <w:t>11.</w:t>
      </w:r>
      <w:bookmarkEnd w:id="20328"/>
      <w:bookmarkEnd w:id="20329"/>
      <w:bookmarkEnd w:id="20330"/>
    </w:p>
    <w:p>
      <w:pPr>
        <w:pStyle w:val="ySubsection"/>
      </w:pPr>
      <w:r>
        <w:tab/>
      </w:r>
      <w:r>
        <w:tab/>
        <w:t>Each sum paid into court shall, as regards its payment out of court, be deemed when the time for payment out arrives, to be money standing to the credit of the Supreme Court.</w:t>
      </w:r>
    </w:p>
    <w:p>
      <w:pPr>
        <w:pStyle w:val="yHeading5"/>
      </w:pPr>
      <w:bookmarkStart w:id="20331" w:name="_Toc153096828"/>
      <w:bookmarkStart w:id="20332" w:name="_Toc159997260"/>
      <w:bookmarkStart w:id="20333" w:name="_Toc153098076"/>
      <w:r>
        <w:t>12.</w:t>
      </w:r>
      <w:bookmarkEnd w:id="20331"/>
      <w:bookmarkEnd w:id="20332"/>
      <w:bookmarkEnd w:id="20333"/>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pPr>
      <w:bookmarkStart w:id="20334" w:name="_Toc153096829"/>
      <w:bookmarkStart w:id="20335" w:name="_Toc159997261"/>
      <w:bookmarkStart w:id="20336" w:name="_Toc153098077"/>
      <w:r>
        <w:t>13.</w:t>
      </w:r>
      <w:bookmarkEnd w:id="20334"/>
      <w:bookmarkEnd w:id="20335"/>
      <w:bookmarkEnd w:id="20336"/>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pPr>
      <w:bookmarkStart w:id="20337" w:name="_Toc153096830"/>
      <w:bookmarkStart w:id="20338" w:name="_Toc159997262"/>
      <w:bookmarkStart w:id="20339" w:name="_Toc153098078"/>
      <w:r>
        <w:t>14.</w:t>
      </w:r>
      <w:bookmarkEnd w:id="20337"/>
      <w:bookmarkEnd w:id="20338"/>
      <w:bookmarkEnd w:id="20339"/>
    </w:p>
    <w:p>
      <w:pPr>
        <w:pStyle w:val="ySubsection"/>
      </w:pPr>
      <w:r>
        <w:tab/>
      </w:r>
      <w:r>
        <w:tab/>
        <w:t>Where an order directs that money paid into court is to be invested, the Public Trustee shall make the investment.</w:t>
      </w:r>
    </w:p>
    <w:p>
      <w:pPr>
        <w:pStyle w:val="yHeading5"/>
      </w:pPr>
      <w:bookmarkStart w:id="20340" w:name="_Toc153096831"/>
      <w:bookmarkStart w:id="20341" w:name="_Toc159997263"/>
      <w:bookmarkStart w:id="20342" w:name="_Toc153098079"/>
      <w:r>
        <w:t>15.</w:t>
      </w:r>
      <w:bookmarkEnd w:id="20340"/>
      <w:bookmarkEnd w:id="20341"/>
      <w:bookmarkEnd w:id="20342"/>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pPr>
      <w:bookmarkStart w:id="20343" w:name="_Toc153096832"/>
      <w:bookmarkStart w:id="20344" w:name="_Toc159997264"/>
      <w:bookmarkStart w:id="20345" w:name="_Toc153098080"/>
      <w:r>
        <w:t>16.</w:t>
      </w:r>
      <w:bookmarkEnd w:id="20343"/>
      <w:bookmarkEnd w:id="20344"/>
      <w:bookmarkEnd w:id="20345"/>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ScheduleHeading"/>
        <w:rPr>
          <w:del w:id="20346" w:author="Master Repository Process" w:date="2021-09-18T23:24:00Z"/>
        </w:rPr>
      </w:pPr>
      <w:bookmarkStart w:id="20347" w:name="_Toc87853863"/>
      <w:bookmarkStart w:id="20348" w:name="_Toc102814836"/>
      <w:bookmarkStart w:id="20349" w:name="_Toc104946363"/>
      <w:bookmarkStart w:id="20350" w:name="_Toc153096833"/>
      <w:bookmarkStart w:id="20351" w:name="_Toc153098081"/>
      <w:del w:id="20352" w:author="Master Repository Process" w:date="2021-09-18T23:24:00Z">
        <w:r>
          <w:delText xml:space="preserve">The </w:delText>
        </w:r>
      </w:del>
      <w:ins w:id="20353" w:author="Master Repository Process" w:date="2021-09-18T23:24:00Z">
        <w:r>
          <w:t>[</w:t>
        </w:r>
      </w:ins>
      <w:r>
        <w:t>Fourth Schedule</w:t>
      </w:r>
      <w:del w:id="20354" w:author="Master Repository Process" w:date="2021-09-18T23:24:00Z">
        <w:r>
          <w:rPr>
            <w:rStyle w:val="CharSchNo"/>
          </w:rPr>
          <w:delText> </w:delText>
        </w:r>
        <w:r>
          <w:rPr>
            <w:vertAlign w:val="superscript"/>
          </w:rPr>
          <w:delText>9</w:delText>
        </w:r>
        <w:bookmarkEnd w:id="20347"/>
        <w:bookmarkEnd w:id="20348"/>
        <w:bookmarkEnd w:id="20349"/>
        <w:bookmarkEnd w:id="20350"/>
        <w:bookmarkEnd w:id="20351"/>
      </w:del>
    </w:p>
    <w:p>
      <w:pPr>
        <w:pStyle w:val="yShoulderClause"/>
        <w:rPr>
          <w:del w:id="20355" w:author="Master Repository Process" w:date="2021-09-18T23:24:00Z"/>
          <w:b/>
          <w:sz w:val="18"/>
        </w:rPr>
      </w:pPr>
      <w:del w:id="20356" w:author="Master Repository Process" w:date="2021-09-18T23:24:00Z">
        <w:r>
          <w:rPr>
            <w:b/>
            <w:sz w:val="18"/>
          </w:rPr>
          <w:delText>O. 66, R. 11(1)</w:delText>
        </w:r>
      </w:del>
    </w:p>
    <w:p>
      <w:pPr>
        <w:pStyle w:val="yMiscellaneousHeading"/>
        <w:rPr>
          <w:del w:id="20357" w:author="Master Repository Process" w:date="2021-09-18T23:24:00Z"/>
          <w:b/>
          <w:sz w:val="28"/>
        </w:rPr>
      </w:pPr>
      <w:del w:id="20358" w:author="Master Repository Process" w:date="2021-09-18T23:24:00Z">
        <w:r>
          <w:rPr>
            <w:b/>
            <w:sz w:val="28"/>
          </w:rPr>
          <w:delText>Scale of costs</w:delText>
        </w:r>
      </w:del>
    </w:p>
    <w:tbl>
      <w:tblPr>
        <w:tblW w:w="0" w:type="auto"/>
        <w:tblInd w:w="108" w:type="dxa"/>
        <w:tblLayout w:type="fixed"/>
        <w:tblLook w:val="0000" w:firstRow="0" w:lastRow="0" w:firstColumn="0" w:lastColumn="0" w:noHBand="0" w:noVBand="0"/>
      </w:tblPr>
      <w:tblGrid>
        <w:gridCol w:w="5040"/>
        <w:gridCol w:w="2040"/>
      </w:tblGrid>
      <w:tr>
        <w:trPr>
          <w:tblHeader/>
          <w:del w:id="20359" w:author="Master Repository Process" w:date="2021-09-18T23:24:00Z"/>
        </w:trPr>
        <w:tc>
          <w:tcPr>
            <w:tcW w:w="5040" w:type="dxa"/>
          </w:tcPr>
          <w:p>
            <w:pPr>
              <w:pStyle w:val="yTable"/>
              <w:spacing w:before="0"/>
              <w:rPr>
                <w:del w:id="20360" w:author="Master Repository Process" w:date="2021-09-18T23:24:00Z"/>
                <w:sz w:val="20"/>
              </w:rPr>
            </w:pPr>
          </w:p>
        </w:tc>
        <w:tc>
          <w:tcPr>
            <w:tcW w:w="2040" w:type="dxa"/>
          </w:tcPr>
          <w:p>
            <w:pPr>
              <w:pStyle w:val="yTable"/>
              <w:spacing w:before="0"/>
              <w:ind w:left="-108" w:right="492"/>
              <w:jc w:val="right"/>
              <w:rPr>
                <w:del w:id="20361" w:author="Master Repository Process" w:date="2021-09-18T23:24:00Z"/>
                <w:sz w:val="20"/>
              </w:rPr>
            </w:pPr>
            <w:del w:id="20362" w:author="Master Repository Process" w:date="2021-09-18T23:24:00Z">
              <w:r>
                <w:rPr>
                  <w:sz w:val="20"/>
                </w:rPr>
                <w:delText>$</w:delText>
              </w:r>
            </w:del>
          </w:p>
        </w:tc>
      </w:tr>
      <w:tr>
        <w:trPr>
          <w:del w:id="20363" w:author="Master Repository Process" w:date="2021-09-18T23:24:00Z"/>
        </w:trPr>
        <w:tc>
          <w:tcPr>
            <w:tcW w:w="5040" w:type="dxa"/>
          </w:tcPr>
          <w:p>
            <w:pPr>
              <w:pStyle w:val="yTable"/>
              <w:spacing w:before="0"/>
              <w:rPr>
                <w:del w:id="20364" w:author="Master Repository Process" w:date="2021-09-18T23:24:00Z"/>
                <w:sz w:val="20"/>
              </w:rPr>
            </w:pPr>
          </w:p>
        </w:tc>
        <w:tc>
          <w:tcPr>
            <w:tcW w:w="2040" w:type="dxa"/>
          </w:tcPr>
          <w:p>
            <w:pPr>
              <w:pStyle w:val="yTable"/>
              <w:spacing w:before="0"/>
              <w:ind w:left="-108"/>
              <w:jc w:val="right"/>
              <w:rPr>
                <w:del w:id="20365" w:author="Master Repository Process" w:date="2021-09-18T23:24:00Z"/>
                <w:sz w:val="20"/>
              </w:rPr>
            </w:pPr>
          </w:p>
        </w:tc>
      </w:tr>
      <w:tr>
        <w:trPr>
          <w:del w:id="20366" w:author="Master Repository Process" w:date="2021-09-18T23:24:00Z"/>
        </w:trPr>
        <w:tc>
          <w:tcPr>
            <w:tcW w:w="5040" w:type="dxa"/>
          </w:tcPr>
          <w:p>
            <w:pPr>
              <w:pStyle w:val="yTable"/>
              <w:tabs>
                <w:tab w:val="left" w:pos="405"/>
                <w:tab w:val="left" w:pos="1006"/>
              </w:tabs>
              <w:spacing w:before="0"/>
              <w:ind w:left="1026" w:hanging="1026"/>
              <w:rPr>
                <w:del w:id="20367" w:author="Master Repository Process" w:date="2021-09-18T23:24:00Z"/>
                <w:sz w:val="20"/>
              </w:rPr>
            </w:pPr>
            <w:del w:id="20368" w:author="Master Repository Process" w:date="2021-09-18T23:24:00Z">
              <w:r>
                <w:rPr>
                  <w:sz w:val="20"/>
                </w:rPr>
                <w:delText>1.</w:delText>
              </w:r>
              <w:r>
                <w:rPr>
                  <w:sz w:val="20"/>
                </w:rPr>
                <w:tab/>
                <w:delText>(a)</w:delText>
              </w:r>
              <w:r>
                <w:rPr>
                  <w:sz w:val="20"/>
                </w:rPr>
                <w:tab/>
                <w:delText>Writ of summons, whether generally or specially indorsed, including instructions but excluding statement of claim ............................</w:delText>
              </w:r>
            </w:del>
          </w:p>
          <w:p>
            <w:pPr>
              <w:pStyle w:val="yTable"/>
              <w:tabs>
                <w:tab w:val="left" w:pos="405"/>
                <w:tab w:val="left" w:pos="1026"/>
              </w:tabs>
              <w:spacing w:before="0"/>
              <w:ind w:left="1026" w:hanging="1026"/>
              <w:rPr>
                <w:del w:id="20369" w:author="Master Repository Process" w:date="2021-09-18T23:24:00Z"/>
                <w:sz w:val="20"/>
              </w:rPr>
            </w:pPr>
            <w:del w:id="20370" w:author="Master Repository Process" w:date="2021-09-18T23:24:00Z">
              <w:r>
                <w:rPr>
                  <w:sz w:val="20"/>
                </w:rPr>
                <w:tab/>
                <w:delText>(b)</w:delText>
              </w:r>
              <w:r>
                <w:rPr>
                  <w:sz w:val="20"/>
                </w:rPr>
                <w:tab/>
                <w:delText>For each additional defendant ...........................</w:delText>
              </w:r>
            </w:del>
          </w:p>
        </w:tc>
        <w:tc>
          <w:tcPr>
            <w:tcW w:w="2040" w:type="dxa"/>
          </w:tcPr>
          <w:p>
            <w:pPr>
              <w:pStyle w:val="yTable"/>
              <w:tabs>
                <w:tab w:val="right" w:pos="1026"/>
              </w:tabs>
              <w:spacing w:before="0"/>
              <w:ind w:left="-108"/>
              <w:jc w:val="right"/>
              <w:rPr>
                <w:del w:id="20371" w:author="Master Repository Process" w:date="2021-09-18T23:24:00Z"/>
                <w:sz w:val="20"/>
              </w:rPr>
            </w:pPr>
          </w:p>
          <w:p>
            <w:pPr>
              <w:pStyle w:val="yTable"/>
              <w:tabs>
                <w:tab w:val="right" w:pos="1026"/>
              </w:tabs>
              <w:spacing w:before="0"/>
              <w:ind w:left="-108"/>
              <w:jc w:val="right"/>
              <w:rPr>
                <w:del w:id="20372" w:author="Master Repository Process" w:date="2021-09-18T23:24:00Z"/>
                <w:sz w:val="20"/>
              </w:rPr>
            </w:pPr>
          </w:p>
          <w:p>
            <w:pPr>
              <w:pStyle w:val="yTable"/>
              <w:tabs>
                <w:tab w:val="right" w:pos="884"/>
                <w:tab w:val="right" w:pos="1026"/>
              </w:tabs>
              <w:spacing w:before="0"/>
              <w:ind w:left="-108"/>
              <w:jc w:val="right"/>
              <w:rPr>
                <w:del w:id="20373" w:author="Master Repository Process" w:date="2021-09-18T23:24:00Z"/>
                <w:sz w:val="20"/>
              </w:rPr>
            </w:pPr>
            <w:del w:id="20374" w:author="Master Repository Process" w:date="2021-09-18T23:24:00Z">
              <w:r>
                <w:rPr>
                  <w:sz w:val="20"/>
                </w:rPr>
                <w:delText>98</w:delText>
              </w:r>
            </w:del>
          </w:p>
          <w:p>
            <w:pPr>
              <w:pStyle w:val="yTable"/>
              <w:tabs>
                <w:tab w:val="right" w:pos="884"/>
                <w:tab w:val="right" w:pos="1026"/>
              </w:tabs>
              <w:spacing w:before="0"/>
              <w:ind w:left="-108"/>
              <w:jc w:val="right"/>
              <w:rPr>
                <w:del w:id="20375" w:author="Master Repository Process" w:date="2021-09-18T23:24:00Z"/>
                <w:sz w:val="20"/>
              </w:rPr>
            </w:pPr>
            <w:del w:id="20376" w:author="Master Repository Process" w:date="2021-09-18T23:24:00Z">
              <w:r>
                <w:rPr>
                  <w:sz w:val="20"/>
                </w:rPr>
                <w:delText>24</w:delText>
              </w:r>
            </w:del>
          </w:p>
        </w:tc>
      </w:tr>
      <w:tr>
        <w:trPr>
          <w:del w:id="20377" w:author="Master Repository Process" w:date="2021-09-18T23:24:00Z"/>
        </w:trPr>
        <w:tc>
          <w:tcPr>
            <w:tcW w:w="5040" w:type="dxa"/>
          </w:tcPr>
          <w:p>
            <w:pPr>
              <w:pStyle w:val="yTable"/>
              <w:tabs>
                <w:tab w:val="left" w:pos="459"/>
                <w:tab w:val="left" w:pos="1026"/>
              </w:tabs>
              <w:spacing w:before="0"/>
              <w:ind w:left="1026" w:hanging="1026"/>
              <w:rPr>
                <w:del w:id="20378" w:author="Master Repository Process" w:date="2021-09-18T23:24:00Z"/>
                <w:sz w:val="20"/>
              </w:rPr>
            </w:pPr>
            <w:del w:id="20379" w:author="Master Repository Process" w:date="2021-09-18T23:24:00Z">
              <w:r>
                <w:rPr>
                  <w:sz w:val="20"/>
                </w:rPr>
                <w:delText>2.</w:delText>
              </w:r>
              <w:r>
                <w:rPr>
                  <w:sz w:val="20"/>
                </w:rPr>
                <w:tab/>
                <w:delText xml:space="preserve">Next friend or guardian </w:delText>
              </w:r>
              <w:r>
                <w:rPr>
                  <w:i/>
                  <w:sz w:val="20"/>
                </w:rPr>
                <w:delText>ad litem</w:delText>
              </w:r>
              <w:r>
                <w:rPr>
                  <w:sz w:val="20"/>
                </w:rPr>
                <w:delText xml:space="preserve"> ..................................</w:delText>
              </w:r>
            </w:del>
          </w:p>
        </w:tc>
        <w:tc>
          <w:tcPr>
            <w:tcW w:w="2040" w:type="dxa"/>
          </w:tcPr>
          <w:p>
            <w:pPr>
              <w:pStyle w:val="yTable"/>
              <w:spacing w:before="0"/>
              <w:ind w:left="-108"/>
              <w:jc w:val="right"/>
              <w:rPr>
                <w:del w:id="20380" w:author="Master Repository Process" w:date="2021-09-18T23:24:00Z"/>
                <w:sz w:val="20"/>
              </w:rPr>
            </w:pPr>
            <w:del w:id="20381" w:author="Master Repository Process" w:date="2021-09-18T23:24:00Z">
              <w:r>
                <w:rPr>
                  <w:sz w:val="20"/>
                </w:rPr>
                <w:delText>60</w:delText>
              </w:r>
            </w:del>
          </w:p>
        </w:tc>
      </w:tr>
      <w:tr>
        <w:trPr>
          <w:del w:id="20382" w:author="Master Repository Process" w:date="2021-09-18T23:24:00Z"/>
        </w:trPr>
        <w:tc>
          <w:tcPr>
            <w:tcW w:w="5040" w:type="dxa"/>
          </w:tcPr>
          <w:p>
            <w:pPr>
              <w:pStyle w:val="yTable"/>
              <w:tabs>
                <w:tab w:val="left" w:pos="459"/>
              </w:tabs>
              <w:spacing w:before="0"/>
              <w:ind w:left="459" w:hanging="459"/>
              <w:rPr>
                <w:del w:id="20383" w:author="Master Repository Process" w:date="2021-09-18T23:24:00Z"/>
                <w:sz w:val="20"/>
              </w:rPr>
            </w:pPr>
            <w:del w:id="20384" w:author="Master Repository Process" w:date="2021-09-18T23:24:00Z">
              <w:r>
                <w:rPr>
                  <w:sz w:val="20"/>
                </w:rPr>
                <w:delText>3.</w:delText>
              </w:r>
              <w:r>
                <w:rPr>
                  <w:sz w:val="20"/>
                </w:rPr>
                <w:tab/>
                <w:delText>Entry of judgment by default or pursuant to order (without trial), or pursuant to acceptance of offer to consent to judgment (including notice of acceptance) .</w:delText>
              </w:r>
            </w:del>
          </w:p>
        </w:tc>
        <w:tc>
          <w:tcPr>
            <w:tcW w:w="2040" w:type="dxa"/>
          </w:tcPr>
          <w:p>
            <w:pPr>
              <w:pStyle w:val="yTable"/>
              <w:spacing w:before="0"/>
              <w:ind w:left="-108"/>
              <w:jc w:val="right"/>
              <w:rPr>
                <w:del w:id="20385" w:author="Master Repository Process" w:date="2021-09-18T23:24:00Z"/>
                <w:sz w:val="20"/>
              </w:rPr>
            </w:pPr>
          </w:p>
          <w:p>
            <w:pPr>
              <w:pStyle w:val="yTable"/>
              <w:spacing w:before="0"/>
              <w:ind w:left="-108"/>
              <w:jc w:val="right"/>
              <w:rPr>
                <w:del w:id="20386" w:author="Master Repository Process" w:date="2021-09-18T23:24:00Z"/>
                <w:sz w:val="20"/>
              </w:rPr>
            </w:pPr>
          </w:p>
          <w:p>
            <w:pPr>
              <w:pStyle w:val="yTable"/>
              <w:spacing w:before="0"/>
              <w:ind w:left="-108"/>
              <w:jc w:val="right"/>
              <w:rPr>
                <w:del w:id="20387" w:author="Master Repository Process" w:date="2021-09-18T23:24:00Z"/>
                <w:sz w:val="20"/>
              </w:rPr>
            </w:pPr>
            <w:del w:id="20388" w:author="Master Repository Process" w:date="2021-09-18T23:24:00Z">
              <w:r>
                <w:rPr>
                  <w:sz w:val="20"/>
                </w:rPr>
                <w:delText>60</w:delText>
              </w:r>
            </w:del>
          </w:p>
        </w:tc>
      </w:tr>
      <w:tr>
        <w:trPr>
          <w:del w:id="20389" w:author="Master Repository Process" w:date="2021-09-18T23:24:00Z"/>
        </w:trPr>
        <w:tc>
          <w:tcPr>
            <w:tcW w:w="5040" w:type="dxa"/>
          </w:tcPr>
          <w:p>
            <w:pPr>
              <w:pStyle w:val="yTable"/>
              <w:tabs>
                <w:tab w:val="left" w:pos="459"/>
                <w:tab w:val="left" w:pos="1026"/>
              </w:tabs>
              <w:spacing w:before="0"/>
              <w:ind w:left="1026" w:hanging="1026"/>
              <w:rPr>
                <w:del w:id="20390" w:author="Master Repository Process" w:date="2021-09-18T23:24:00Z"/>
                <w:sz w:val="20"/>
              </w:rPr>
            </w:pPr>
            <w:del w:id="20391" w:author="Master Repository Process" w:date="2021-09-18T23:24:00Z">
              <w:r>
                <w:rPr>
                  <w:sz w:val="20"/>
                </w:rPr>
                <w:delText>4.</w:delText>
              </w:r>
              <w:r>
                <w:rPr>
                  <w:sz w:val="20"/>
                </w:rPr>
                <w:tab/>
                <w:delText>(a)</w:delText>
              </w:r>
              <w:r>
                <w:rPr>
                  <w:sz w:val="20"/>
                </w:rPr>
                <w:tab/>
                <w:delText>Payment into or out of Court ............................</w:delText>
              </w:r>
            </w:del>
          </w:p>
          <w:p>
            <w:pPr>
              <w:pStyle w:val="yTable"/>
              <w:tabs>
                <w:tab w:val="left" w:pos="459"/>
                <w:tab w:val="left" w:pos="1026"/>
              </w:tabs>
              <w:spacing w:before="0"/>
              <w:ind w:left="1026" w:hanging="1026"/>
              <w:rPr>
                <w:del w:id="20392" w:author="Master Repository Process" w:date="2021-09-18T23:24:00Z"/>
                <w:sz w:val="20"/>
              </w:rPr>
            </w:pPr>
            <w:del w:id="20393" w:author="Master Repository Process" w:date="2021-09-18T23:24:00Z">
              <w:r>
                <w:rPr>
                  <w:sz w:val="20"/>
                </w:rPr>
                <w:tab/>
                <w:delText>(b)</w:delText>
              </w:r>
              <w:r>
                <w:rPr>
                  <w:sz w:val="20"/>
                </w:rPr>
                <w:tab/>
                <w:delText>Notice of offer to consent to judgment .............</w:delText>
              </w:r>
            </w:del>
          </w:p>
        </w:tc>
        <w:tc>
          <w:tcPr>
            <w:tcW w:w="2040" w:type="dxa"/>
          </w:tcPr>
          <w:p>
            <w:pPr>
              <w:pStyle w:val="yTable"/>
              <w:spacing w:before="0"/>
              <w:ind w:left="-108"/>
              <w:jc w:val="right"/>
              <w:rPr>
                <w:del w:id="20394" w:author="Master Repository Process" w:date="2021-09-18T23:24:00Z"/>
                <w:sz w:val="20"/>
              </w:rPr>
            </w:pPr>
            <w:del w:id="20395" w:author="Master Repository Process" w:date="2021-09-18T23:24:00Z">
              <w:r>
                <w:rPr>
                  <w:sz w:val="20"/>
                </w:rPr>
                <w:delText>60</w:delText>
              </w:r>
            </w:del>
          </w:p>
          <w:p>
            <w:pPr>
              <w:pStyle w:val="yTable"/>
              <w:spacing w:before="0"/>
              <w:ind w:left="-108"/>
              <w:jc w:val="right"/>
              <w:rPr>
                <w:del w:id="20396" w:author="Master Repository Process" w:date="2021-09-18T23:24:00Z"/>
                <w:sz w:val="20"/>
              </w:rPr>
            </w:pPr>
            <w:del w:id="20397" w:author="Master Repository Process" w:date="2021-09-18T23:24:00Z">
              <w:r>
                <w:rPr>
                  <w:sz w:val="20"/>
                </w:rPr>
                <w:delText>36</w:delText>
              </w:r>
            </w:del>
          </w:p>
        </w:tc>
      </w:tr>
      <w:tr>
        <w:trPr>
          <w:del w:id="20398" w:author="Master Repository Process" w:date="2021-09-18T23:24:00Z"/>
        </w:trPr>
        <w:tc>
          <w:tcPr>
            <w:tcW w:w="5040" w:type="dxa"/>
          </w:tcPr>
          <w:p>
            <w:pPr>
              <w:pStyle w:val="yTable"/>
              <w:tabs>
                <w:tab w:val="left" w:pos="459"/>
                <w:tab w:val="left" w:pos="1026"/>
              </w:tabs>
              <w:spacing w:before="0"/>
              <w:ind w:left="1026" w:hanging="1026"/>
              <w:rPr>
                <w:del w:id="20399" w:author="Master Repository Process" w:date="2021-09-18T23:24:00Z"/>
                <w:sz w:val="20"/>
              </w:rPr>
            </w:pPr>
            <w:del w:id="20400" w:author="Master Repository Process" w:date="2021-09-18T23:24:00Z">
              <w:r>
                <w:rPr>
                  <w:sz w:val="20"/>
                </w:rPr>
                <w:delText>5.</w:delText>
              </w:r>
              <w:r>
                <w:rPr>
                  <w:sz w:val="20"/>
                </w:rPr>
                <w:tab/>
                <w:delText>Appearance and notice .................................................</w:delText>
              </w:r>
            </w:del>
          </w:p>
        </w:tc>
        <w:tc>
          <w:tcPr>
            <w:tcW w:w="2040" w:type="dxa"/>
          </w:tcPr>
          <w:p>
            <w:pPr>
              <w:pStyle w:val="yTable"/>
              <w:spacing w:before="0"/>
              <w:ind w:left="-108"/>
              <w:jc w:val="right"/>
              <w:rPr>
                <w:del w:id="20401" w:author="Master Repository Process" w:date="2021-09-18T23:24:00Z"/>
                <w:sz w:val="20"/>
              </w:rPr>
            </w:pPr>
            <w:del w:id="20402" w:author="Master Repository Process" w:date="2021-09-18T23:24:00Z">
              <w:r>
                <w:rPr>
                  <w:sz w:val="20"/>
                </w:rPr>
                <w:delText>36</w:delText>
              </w:r>
            </w:del>
          </w:p>
        </w:tc>
      </w:tr>
      <w:tr>
        <w:trPr>
          <w:del w:id="20403" w:author="Master Repository Process" w:date="2021-09-18T23:24:00Z"/>
        </w:trPr>
        <w:tc>
          <w:tcPr>
            <w:tcW w:w="5040" w:type="dxa"/>
          </w:tcPr>
          <w:p>
            <w:pPr>
              <w:pStyle w:val="yTable"/>
              <w:tabs>
                <w:tab w:val="left" w:pos="459"/>
                <w:tab w:val="left" w:pos="1026"/>
              </w:tabs>
              <w:spacing w:before="0"/>
              <w:ind w:left="1026" w:hanging="1026"/>
              <w:rPr>
                <w:del w:id="20404" w:author="Master Repository Process" w:date="2021-09-18T23:24:00Z"/>
                <w:sz w:val="20"/>
              </w:rPr>
            </w:pPr>
            <w:del w:id="20405" w:author="Master Repository Process" w:date="2021-09-18T23:24:00Z">
              <w:r>
                <w:rPr>
                  <w:sz w:val="20"/>
                </w:rPr>
                <w:delText>6.</w:delText>
              </w:r>
              <w:r>
                <w:rPr>
                  <w:sz w:val="20"/>
                </w:rPr>
                <w:tab/>
              </w:r>
              <w:r>
                <w:rPr>
                  <w:i/>
                  <w:sz w:val="20"/>
                </w:rPr>
                <w:delText>Pleadings</w:delText>
              </w:r>
              <w:r>
                <w:rPr>
                  <w:sz w:val="20"/>
                </w:rPr>
                <w:delText>:</w:delText>
              </w:r>
            </w:del>
          </w:p>
          <w:p>
            <w:pPr>
              <w:pStyle w:val="yTable"/>
              <w:tabs>
                <w:tab w:val="left" w:pos="459"/>
                <w:tab w:val="left" w:pos="1026"/>
              </w:tabs>
              <w:spacing w:before="0"/>
              <w:ind w:left="1026" w:hanging="1026"/>
              <w:rPr>
                <w:del w:id="20406" w:author="Master Repository Process" w:date="2021-09-18T23:24:00Z"/>
                <w:sz w:val="20"/>
              </w:rPr>
            </w:pPr>
            <w:del w:id="20407" w:author="Master Repository Process" w:date="2021-09-18T23:24:00Z">
              <w:r>
                <w:rPr>
                  <w:sz w:val="20"/>
                </w:rPr>
                <w:tab/>
                <w:delText>(a)</w:delText>
              </w:r>
              <w:r>
                <w:rPr>
                  <w:sz w:val="20"/>
                </w:rPr>
                <w:tab/>
                <w:delText>Statement of claim ............................................</w:delText>
              </w:r>
            </w:del>
          </w:p>
          <w:p>
            <w:pPr>
              <w:pStyle w:val="yTable"/>
              <w:tabs>
                <w:tab w:val="left" w:pos="459"/>
                <w:tab w:val="left" w:pos="1026"/>
              </w:tabs>
              <w:spacing w:before="0"/>
              <w:ind w:left="1026" w:hanging="1026"/>
              <w:rPr>
                <w:del w:id="20408" w:author="Master Repository Process" w:date="2021-09-18T23:24:00Z"/>
                <w:sz w:val="20"/>
              </w:rPr>
            </w:pPr>
            <w:del w:id="20409" w:author="Master Repository Process" w:date="2021-09-18T23:24:00Z">
              <w:r>
                <w:rPr>
                  <w:sz w:val="20"/>
                </w:rPr>
                <w:tab/>
                <w:delText>(b)</w:delText>
              </w:r>
              <w:r>
                <w:rPr>
                  <w:sz w:val="20"/>
                </w:rPr>
                <w:tab/>
                <w:delText>Defence (including instructions) .......................</w:delText>
              </w:r>
            </w:del>
          </w:p>
          <w:p>
            <w:pPr>
              <w:pStyle w:val="yTable"/>
              <w:tabs>
                <w:tab w:val="left" w:pos="459"/>
                <w:tab w:val="left" w:pos="1026"/>
              </w:tabs>
              <w:spacing w:before="0"/>
              <w:ind w:left="1026" w:hanging="1026"/>
              <w:rPr>
                <w:del w:id="20410" w:author="Master Repository Process" w:date="2021-09-18T23:24:00Z"/>
                <w:sz w:val="20"/>
              </w:rPr>
            </w:pPr>
            <w:del w:id="20411" w:author="Master Repository Process" w:date="2021-09-18T23:24:00Z">
              <w:r>
                <w:rPr>
                  <w:sz w:val="20"/>
                </w:rPr>
                <w:tab/>
              </w:r>
              <w:r>
                <w:rPr>
                  <w:sz w:val="20"/>
                </w:rPr>
                <w:tab/>
                <w:delText>If with counterclaim or set</w:delText>
              </w:r>
              <w:r>
                <w:rPr>
                  <w:sz w:val="20"/>
                </w:rPr>
                <w:noBreakHyphen/>
                <w:delText>off, an additional ...</w:delText>
              </w:r>
            </w:del>
          </w:p>
          <w:p>
            <w:pPr>
              <w:pStyle w:val="yTable"/>
              <w:tabs>
                <w:tab w:val="left" w:pos="459"/>
                <w:tab w:val="left" w:pos="1026"/>
              </w:tabs>
              <w:spacing w:before="0"/>
              <w:ind w:left="1026" w:hanging="1026"/>
              <w:rPr>
                <w:del w:id="20412" w:author="Master Repository Process" w:date="2021-09-18T23:24:00Z"/>
                <w:sz w:val="20"/>
              </w:rPr>
            </w:pPr>
            <w:del w:id="20413" w:author="Master Repository Process" w:date="2021-09-18T23:24:00Z">
              <w:r>
                <w:rPr>
                  <w:sz w:val="20"/>
                </w:rPr>
                <w:tab/>
                <w:delText>(c)</w:delText>
              </w:r>
              <w:r>
                <w:rPr>
                  <w:sz w:val="20"/>
                </w:rPr>
                <w:tab/>
                <w:delText>Reply (</w:delText>
              </w:r>
              <w:r>
                <w:rPr>
                  <w:i/>
                  <w:sz w:val="20"/>
                </w:rPr>
                <w:delText>if necessary</w:delText>
              </w:r>
              <w:r>
                <w:rPr>
                  <w:sz w:val="20"/>
                </w:rPr>
                <w:delText>), defence to counterclaim, or any other pleading (excluding application for leave) ...........................................................</w:delText>
              </w:r>
            </w:del>
          </w:p>
        </w:tc>
        <w:tc>
          <w:tcPr>
            <w:tcW w:w="2040" w:type="dxa"/>
          </w:tcPr>
          <w:p>
            <w:pPr>
              <w:pStyle w:val="yTable"/>
              <w:spacing w:before="0"/>
              <w:ind w:left="-108"/>
              <w:jc w:val="right"/>
              <w:rPr>
                <w:del w:id="20414" w:author="Master Repository Process" w:date="2021-09-18T23:24:00Z"/>
                <w:sz w:val="20"/>
              </w:rPr>
            </w:pPr>
          </w:p>
          <w:p>
            <w:pPr>
              <w:pStyle w:val="yTable"/>
              <w:spacing w:before="0"/>
              <w:ind w:left="-108"/>
              <w:jc w:val="right"/>
              <w:rPr>
                <w:del w:id="20415" w:author="Master Repository Process" w:date="2021-09-18T23:24:00Z"/>
                <w:sz w:val="20"/>
              </w:rPr>
            </w:pPr>
            <w:del w:id="20416" w:author="Master Repository Process" w:date="2021-09-18T23:24:00Z">
              <w:r>
                <w:rPr>
                  <w:sz w:val="20"/>
                </w:rPr>
                <w:delText>40</w:delText>
              </w:r>
              <w:r>
                <w:rPr>
                  <w:sz w:val="20"/>
                </w:rPr>
                <w:noBreakHyphen/>
                <w:delText>245</w:delText>
              </w:r>
            </w:del>
          </w:p>
          <w:p>
            <w:pPr>
              <w:pStyle w:val="yTable"/>
              <w:spacing w:before="0"/>
              <w:ind w:left="-108"/>
              <w:jc w:val="right"/>
              <w:rPr>
                <w:del w:id="20417" w:author="Master Repository Process" w:date="2021-09-18T23:24:00Z"/>
                <w:sz w:val="20"/>
              </w:rPr>
            </w:pPr>
            <w:del w:id="20418" w:author="Master Repository Process" w:date="2021-09-18T23:24:00Z">
              <w:r>
                <w:rPr>
                  <w:sz w:val="20"/>
                </w:rPr>
                <w:delText>40</w:delText>
              </w:r>
              <w:r>
                <w:rPr>
                  <w:sz w:val="20"/>
                </w:rPr>
                <w:noBreakHyphen/>
                <w:delText>245</w:delText>
              </w:r>
            </w:del>
          </w:p>
          <w:p>
            <w:pPr>
              <w:pStyle w:val="yTable"/>
              <w:spacing w:before="0"/>
              <w:ind w:left="-108"/>
              <w:jc w:val="right"/>
              <w:rPr>
                <w:del w:id="20419" w:author="Master Repository Process" w:date="2021-09-18T23:24:00Z"/>
                <w:sz w:val="20"/>
              </w:rPr>
            </w:pPr>
            <w:del w:id="20420" w:author="Master Repository Process" w:date="2021-09-18T23:24:00Z">
              <w:r>
                <w:rPr>
                  <w:sz w:val="20"/>
                </w:rPr>
                <w:delText>40</w:delText>
              </w:r>
              <w:r>
                <w:rPr>
                  <w:sz w:val="20"/>
                </w:rPr>
                <w:noBreakHyphen/>
                <w:delText>245</w:delText>
              </w:r>
            </w:del>
          </w:p>
          <w:p>
            <w:pPr>
              <w:pStyle w:val="yTable"/>
              <w:spacing w:before="0"/>
              <w:ind w:left="-108"/>
              <w:jc w:val="right"/>
              <w:rPr>
                <w:del w:id="20421" w:author="Master Repository Process" w:date="2021-09-18T23:24:00Z"/>
                <w:sz w:val="20"/>
              </w:rPr>
            </w:pPr>
          </w:p>
          <w:p>
            <w:pPr>
              <w:pStyle w:val="yTable"/>
              <w:spacing w:before="0"/>
              <w:ind w:left="-108"/>
              <w:jc w:val="right"/>
              <w:rPr>
                <w:del w:id="20422" w:author="Master Repository Process" w:date="2021-09-18T23:24:00Z"/>
                <w:sz w:val="20"/>
              </w:rPr>
            </w:pPr>
          </w:p>
          <w:p>
            <w:pPr>
              <w:pStyle w:val="yTable"/>
              <w:spacing w:before="0"/>
              <w:ind w:left="-108"/>
              <w:jc w:val="right"/>
              <w:rPr>
                <w:del w:id="20423" w:author="Master Repository Process" w:date="2021-09-18T23:24:00Z"/>
                <w:sz w:val="20"/>
              </w:rPr>
            </w:pPr>
            <w:del w:id="20424" w:author="Master Repository Process" w:date="2021-09-18T23:24:00Z">
              <w:r>
                <w:rPr>
                  <w:sz w:val="20"/>
                </w:rPr>
                <w:delText>40</w:delText>
              </w:r>
              <w:r>
                <w:rPr>
                  <w:sz w:val="20"/>
                </w:rPr>
                <w:noBreakHyphen/>
                <w:delText>245</w:delText>
              </w:r>
            </w:del>
          </w:p>
        </w:tc>
      </w:tr>
      <w:tr>
        <w:trPr>
          <w:del w:id="20425" w:author="Master Repository Process" w:date="2021-09-18T23:24:00Z"/>
        </w:trPr>
        <w:tc>
          <w:tcPr>
            <w:tcW w:w="5040" w:type="dxa"/>
          </w:tcPr>
          <w:p>
            <w:pPr>
              <w:pStyle w:val="yTable"/>
              <w:tabs>
                <w:tab w:val="left" w:pos="459"/>
              </w:tabs>
              <w:spacing w:before="0"/>
              <w:ind w:left="459" w:hanging="459"/>
              <w:rPr>
                <w:del w:id="20426" w:author="Master Repository Process" w:date="2021-09-18T23:24:00Z"/>
                <w:sz w:val="20"/>
              </w:rPr>
            </w:pPr>
            <w:del w:id="20427" w:author="Master Repository Process" w:date="2021-09-18T23:24:00Z">
              <w:r>
                <w:rPr>
                  <w:sz w:val="20"/>
                </w:rPr>
                <w:delText>7.</w:delText>
              </w:r>
              <w:r>
                <w:rPr>
                  <w:sz w:val="20"/>
                </w:rPr>
                <w:tab/>
                <w:delText>Third party notice and pleadings in third party proceedings ..................................................................</w:delText>
              </w:r>
            </w:del>
          </w:p>
        </w:tc>
        <w:tc>
          <w:tcPr>
            <w:tcW w:w="2040" w:type="dxa"/>
          </w:tcPr>
          <w:p>
            <w:pPr>
              <w:pStyle w:val="yTable"/>
              <w:spacing w:before="0"/>
              <w:ind w:left="-108"/>
              <w:jc w:val="right"/>
              <w:rPr>
                <w:del w:id="20428" w:author="Master Repository Process" w:date="2021-09-18T23:24:00Z"/>
                <w:sz w:val="20"/>
              </w:rPr>
            </w:pPr>
          </w:p>
          <w:p>
            <w:pPr>
              <w:pStyle w:val="yTable"/>
              <w:spacing w:before="0"/>
              <w:ind w:left="-108"/>
              <w:jc w:val="right"/>
              <w:rPr>
                <w:del w:id="20429" w:author="Master Repository Process" w:date="2021-09-18T23:24:00Z"/>
                <w:sz w:val="20"/>
              </w:rPr>
            </w:pPr>
            <w:del w:id="20430" w:author="Master Repository Process" w:date="2021-09-18T23:24:00Z">
              <w:r>
                <w:rPr>
                  <w:sz w:val="20"/>
                </w:rPr>
                <w:delText>Allowances calculated in accordance with items 1 and 6.</w:delText>
              </w:r>
            </w:del>
          </w:p>
        </w:tc>
      </w:tr>
      <w:tr>
        <w:trPr>
          <w:del w:id="20431" w:author="Master Repository Process" w:date="2021-09-18T23:24:00Z"/>
        </w:trPr>
        <w:tc>
          <w:tcPr>
            <w:tcW w:w="5040" w:type="dxa"/>
          </w:tcPr>
          <w:p>
            <w:pPr>
              <w:pStyle w:val="yTable"/>
              <w:tabs>
                <w:tab w:val="left" w:pos="459"/>
                <w:tab w:val="left" w:pos="1026"/>
              </w:tabs>
              <w:spacing w:before="0"/>
              <w:ind w:left="1026" w:hanging="1026"/>
              <w:rPr>
                <w:del w:id="20432" w:author="Master Repository Process" w:date="2021-09-18T23:24:00Z"/>
                <w:sz w:val="20"/>
              </w:rPr>
            </w:pPr>
            <w:del w:id="20433" w:author="Master Repository Process" w:date="2021-09-18T23:24:00Z">
              <w:r>
                <w:rPr>
                  <w:sz w:val="20"/>
                </w:rPr>
                <w:delText>8.</w:delText>
              </w:r>
              <w:r>
                <w:rPr>
                  <w:sz w:val="20"/>
                </w:rPr>
                <w:tab/>
                <w:delText>Requesting particulars of a pleading</w:delText>
              </w:r>
            </w:del>
          </w:p>
          <w:p>
            <w:pPr>
              <w:pStyle w:val="yTable"/>
              <w:tabs>
                <w:tab w:val="left" w:pos="459"/>
                <w:tab w:val="left" w:pos="1026"/>
              </w:tabs>
              <w:spacing w:before="0"/>
              <w:ind w:left="1026" w:hanging="1026"/>
              <w:rPr>
                <w:del w:id="20434" w:author="Master Repository Process" w:date="2021-09-18T23:24:00Z"/>
                <w:sz w:val="20"/>
              </w:rPr>
            </w:pPr>
            <w:del w:id="20435" w:author="Master Repository Process" w:date="2021-09-18T23:24:00Z">
              <w:r>
                <w:rPr>
                  <w:sz w:val="20"/>
                </w:rPr>
                <w:tab/>
                <w:delText>(</w:delText>
              </w:r>
              <w:r>
                <w:rPr>
                  <w:i/>
                  <w:sz w:val="20"/>
                </w:rPr>
                <w:delText>where and to the extent necessary</w:delText>
              </w:r>
              <w:r>
                <w:rPr>
                  <w:sz w:val="20"/>
                </w:rPr>
                <w:delText>) .............................</w:delText>
              </w:r>
            </w:del>
          </w:p>
        </w:tc>
        <w:tc>
          <w:tcPr>
            <w:tcW w:w="2040" w:type="dxa"/>
          </w:tcPr>
          <w:p>
            <w:pPr>
              <w:pStyle w:val="yTable"/>
              <w:spacing w:before="0"/>
              <w:ind w:left="-108"/>
              <w:jc w:val="right"/>
              <w:rPr>
                <w:del w:id="20436" w:author="Master Repository Process" w:date="2021-09-18T23:24:00Z"/>
                <w:sz w:val="20"/>
              </w:rPr>
            </w:pPr>
          </w:p>
          <w:p>
            <w:pPr>
              <w:pStyle w:val="yTable"/>
              <w:spacing w:before="0"/>
              <w:ind w:left="-108"/>
              <w:jc w:val="right"/>
              <w:rPr>
                <w:del w:id="20437" w:author="Master Repository Process" w:date="2021-09-18T23:24:00Z"/>
                <w:sz w:val="20"/>
              </w:rPr>
            </w:pPr>
            <w:del w:id="20438" w:author="Master Repository Process" w:date="2021-09-18T23:24:00Z">
              <w:r>
                <w:rPr>
                  <w:sz w:val="20"/>
                </w:rPr>
                <w:delText>16</w:delText>
              </w:r>
              <w:r>
                <w:rPr>
                  <w:sz w:val="20"/>
                </w:rPr>
                <w:noBreakHyphen/>
                <w:delText>245</w:delText>
              </w:r>
            </w:del>
          </w:p>
        </w:tc>
      </w:tr>
      <w:tr>
        <w:trPr>
          <w:del w:id="20439" w:author="Master Repository Process" w:date="2021-09-18T23:24:00Z"/>
        </w:trPr>
        <w:tc>
          <w:tcPr>
            <w:tcW w:w="5040" w:type="dxa"/>
          </w:tcPr>
          <w:p>
            <w:pPr>
              <w:pStyle w:val="yTable"/>
              <w:tabs>
                <w:tab w:val="left" w:pos="459"/>
                <w:tab w:val="left" w:pos="1026"/>
              </w:tabs>
              <w:spacing w:before="0"/>
              <w:ind w:left="1026" w:hanging="1026"/>
              <w:rPr>
                <w:del w:id="20440" w:author="Master Repository Process" w:date="2021-09-18T23:24:00Z"/>
                <w:sz w:val="20"/>
              </w:rPr>
            </w:pPr>
            <w:del w:id="20441" w:author="Master Repository Process" w:date="2021-09-18T23:24:00Z">
              <w:r>
                <w:rPr>
                  <w:sz w:val="20"/>
                </w:rPr>
                <w:delText>9.</w:delText>
              </w:r>
              <w:r>
                <w:rPr>
                  <w:sz w:val="20"/>
                </w:rPr>
                <w:tab/>
                <w:delText>(a)</w:delText>
              </w:r>
              <w:r>
                <w:rPr>
                  <w:sz w:val="20"/>
                </w:rPr>
                <w:tab/>
                <w:delText>Notice requiring discovery ................................</w:delText>
              </w:r>
            </w:del>
          </w:p>
          <w:p>
            <w:pPr>
              <w:pStyle w:val="yTable"/>
              <w:tabs>
                <w:tab w:val="left" w:pos="459"/>
                <w:tab w:val="left" w:pos="1026"/>
              </w:tabs>
              <w:spacing w:before="0"/>
              <w:ind w:left="1026" w:hanging="1026"/>
              <w:rPr>
                <w:del w:id="20442" w:author="Master Repository Process" w:date="2021-09-18T23:24:00Z"/>
                <w:sz w:val="20"/>
              </w:rPr>
            </w:pPr>
            <w:del w:id="20443" w:author="Master Repository Process" w:date="2021-09-18T23:24:00Z">
              <w:r>
                <w:rPr>
                  <w:sz w:val="20"/>
                </w:rPr>
                <w:tab/>
                <w:delText>(b)</w:delText>
              </w:r>
              <w:r>
                <w:rPr>
                  <w:sz w:val="20"/>
                </w:rPr>
                <w:tab/>
                <w:delText>Giving discovery of documents ........................</w:delText>
              </w:r>
            </w:del>
          </w:p>
          <w:p>
            <w:pPr>
              <w:pStyle w:val="yTable"/>
              <w:tabs>
                <w:tab w:val="left" w:pos="459"/>
                <w:tab w:val="left" w:pos="1026"/>
              </w:tabs>
              <w:spacing w:before="0"/>
              <w:ind w:left="1026" w:hanging="1026"/>
              <w:rPr>
                <w:del w:id="20444" w:author="Master Repository Process" w:date="2021-09-18T23:24:00Z"/>
                <w:sz w:val="20"/>
              </w:rPr>
            </w:pPr>
            <w:del w:id="20445" w:author="Master Repository Process" w:date="2021-09-18T23:24:00Z">
              <w:r>
                <w:rPr>
                  <w:sz w:val="20"/>
                </w:rPr>
                <w:tab/>
                <w:delText>(c)</w:delText>
              </w:r>
              <w:r>
                <w:rPr>
                  <w:sz w:val="20"/>
                </w:rPr>
                <w:tab/>
                <w:delText>Inspection and giving inspection — per hour ...</w:delText>
              </w:r>
            </w:del>
          </w:p>
        </w:tc>
        <w:tc>
          <w:tcPr>
            <w:tcW w:w="2040" w:type="dxa"/>
          </w:tcPr>
          <w:p>
            <w:pPr>
              <w:pStyle w:val="yTable"/>
              <w:spacing w:before="0"/>
              <w:ind w:left="-108"/>
              <w:jc w:val="right"/>
              <w:rPr>
                <w:del w:id="20446" w:author="Master Repository Process" w:date="2021-09-18T23:24:00Z"/>
                <w:sz w:val="20"/>
              </w:rPr>
            </w:pPr>
            <w:del w:id="20447" w:author="Master Repository Process" w:date="2021-09-18T23:24:00Z">
              <w:r>
                <w:rPr>
                  <w:sz w:val="20"/>
                </w:rPr>
                <w:delText>36</w:delText>
              </w:r>
            </w:del>
          </w:p>
          <w:p>
            <w:pPr>
              <w:pStyle w:val="yTable"/>
              <w:spacing w:before="0"/>
              <w:ind w:left="-108"/>
              <w:jc w:val="right"/>
              <w:rPr>
                <w:del w:id="20448" w:author="Master Repository Process" w:date="2021-09-18T23:24:00Z"/>
                <w:sz w:val="20"/>
              </w:rPr>
            </w:pPr>
            <w:del w:id="20449" w:author="Master Repository Process" w:date="2021-09-18T23:24:00Z">
              <w:r>
                <w:rPr>
                  <w:sz w:val="20"/>
                </w:rPr>
                <w:delText>40</w:delText>
              </w:r>
              <w:r>
                <w:rPr>
                  <w:sz w:val="20"/>
                </w:rPr>
                <w:noBreakHyphen/>
                <w:delText>368</w:delText>
              </w:r>
            </w:del>
          </w:p>
          <w:p>
            <w:pPr>
              <w:pStyle w:val="yTable"/>
              <w:spacing w:before="0"/>
              <w:ind w:left="-108"/>
              <w:jc w:val="right"/>
              <w:rPr>
                <w:del w:id="20450" w:author="Master Repository Process" w:date="2021-09-18T23:24:00Z"/>
                <w:sz w:val="20"/>
              </w:rPr>
            </w:pPr>
            <w:del w:id="20451" w:author="Master Repository Process" w:date="2021-09-18T23:24:00Z">
              <w:r>
                <w:rPr>
                  <w:sz w:val="20"/>
                </w:rPr>
                <w:delText>24</w:delText>
              </w:r>
              <w:r>
                <w:rPr>
                  <w:sz w:val="20"/>
                </w:rPr>
                <w:noBreakHyphen/>
                <w:delText>98</w:delText>
              </w:r>
            </w:del>
          </w:p>
        </w:tc>
      </w:tr>
      <w:tr>
        <w:trPr>
          <w:del w:id="20452" w:author="Master Repository Process" w:date="2021-09-18T23:24:00Z"/>
        </w:trPr>
        <w:tc>
          <w:tcPr>
            <w:tcW w:w="5040" w:type="dxa"/>
          </w:tcPr>
          <w:p>
            <w:pPr>
              <w:pStyle w:val="yTable"/>
              <w:tabs>
                <w:tab w:val="left" w:pos="459"/>
                <w:tab w:val="left" w:pos="1026"/>
              </w:tabs>
              <w:spacing w:before="0"/>
              <w:ind w:left="1026" w:hanging="1026"/>
              <w:rPr>
                <w:del w:id="20453" w:author="Master Repository Process" w:date="2021-09-18T23:24:00Z"/>
                <w:sz w:val="20"/>
              </w:rPr>
            </w:pPr>
            <w:del w:id="20454" w:author="Master Repository Process" w:date="2021-09-18T23:24:00Z">
              <w:r>
                <w:rPr>
                  <w:sz w:val="20"/>
                </w:rPr>
                <w:delText>10.</w:delText>
              </w:r>
              <w:r>
                <w:rPr>
                  <w:sz w:val="20"/>
                </w:rPr>
                <w:tab/>
                <w:delText>(a)</w:delText>
              </w:r>
              <w:r>
                <w:rPr>
                  <w:sz w:val="20"/>
                </w:rPr>
                <w:tab/>
                <w:delText>Delivery of interrogatories ................................</w:delText>
              </w:r>
            </w:del>
          </w:p>
          <w:p>
            <w:pPr>
              <w:pStyle w:val="yTable"/>
              <w:tabs>
                <w:tab w:val="left" w:pos="459"/>
                <w:tab w:val="left" w:pos="1026"/>
              </w:tabs>
              <w:spacing w:before="0"/>
              <w:ind w:left="1026" w:hanging="1026"/>
              <w:rPr>
                <w:del w:id="20455" w:author="Master Repository Process" w:date="2021-09-18T23:24:00Z"/>
                <w:sz w:val="20"/>
              </w:rPr>
            </w:pPr>
            <w:del w:id="20456" w:author="Master Repository Process" w:date="2021-09-18T23:24:00Z">
              <w:r>
                <w:rPr>
                  <w:sz w:val="20"/>
                </w:rPr>
                <w:tab/>
                <w:delText>(b)</w:delText>
              </w:r>
              <w:r>
                <w:rPr>
                  <w:sz w:val="20"/>
                </w:rPr>
                <w:tab/>
                <w:delText>Answers to interrogatories ................................</w:delText>
              </w:r>
            </w:del>
          </w:p>
        </w:tc>
        <w:tc>
          <w:tcPr>
            <w:tcW w:w="2040" w:type="dxa"/>
          </w:tcPr>
          <w:p>
            <w:pPr>
              <w:pStyle w:val="yTable"/>
              <w:spacing w:before="0"/>
              <w:ind w:left="-108"/>
              <w:jc w:val="right"/>
              <w:rPr>
                <w:del w:id="20457" w:author="Master Repository Process" w:date="2021-09-18T23:24:00Z"/>
                <w:sz w:val="20"/>
              </w:rPr>
            </w:pPr>
            <w:del w:id="20458" w:author="Master Repository Process" w:date="2021-09-18T23:24:00Z">
              <w:r>
                <w:rPr>
                  <w:sz w:val="20"/>
                </w:rPr>
                <w:delText>32</w:delText>
              </w:r>
              <w:r>
                <w:rPr>
                  <w:sz w:val="20"/>
                </w:rPr>
                <w:noBreakHyphen/>
                <w:delText>245</w:delText>
              </w:r>
            </w:del>
          </w:p>
          <w:p>
            <w:pPr>
              <w:pStyle w:val="yTable"/>
              <w:spacing w:before="0"/>
              <w:ind w:left="-108"/>
              <w:jc w:val="right"/>
              <w:rPr>
                <w:del w:id="20459" w:author="Master Repository Process" w:date="2021-09-18T23:24:00Z"/>
                <w:sz w:val="20"/>
              </w:rPr>
            </w:pPr>
            <w:del w:id="20460" w:author="Master Repository Process" w:date="2021-09-18T23:24:00Z">
              <w:r>
                <w:rPr>
                  <w:sz w:val="20"/>
                </w:rPr>
                <w:delText>32</w:delText>
              </w:r>
              <w:r>
                <w:rPr>
                  <w:sz w:val="20"/>
                </w:rPr>
                <w:noBreakHyphen/>
                <w:delText>245</w:delText>
              </w:r>
            </w:del>
          </w:p>
        </w:tc>
      </w:tr>
      <w:tr>
        <w:trPr>
          <w:del w:id="20461" w:author="Master Repository Process" w:date="2021-09-18T23:24:00Z"/>
        </w:trPr>
        <w:tc>
          <w:tcPr>
            <w:tcW w:w="5040" w:type="dxa"/>
          </w:tcPr>
          <w:p>
            <w:pPr>
              <w:pStyle w:val="yTable"/>
              <w:keepNext/>
              <w:tabs>
                <w:tab w:val="left" w:pos="459"/>
              </w:tabs>
              <w:spacing w:before="0"/>
              <w:ind w:left="459" w:hanging="459"/>
              <w:rPr>
                <w:del w:id="20462" w:author="Master Repository Process" w:date="2021-09-18T23:24:00Z"/>
                <w:sz w:val="20"/>
              </w:rPr>
            </w:pPr>
            <w:del w:id="20463" w:author="Master Repository Process" w:date="2021-09-18T23:24:00Z">
              <w:r>
                <w:rPr>
                  <w:sz w:val="20"/>
                </w:rPr>
                <w:delText>11.</w:delText>
              </w:r>
              <w:r>
                <w:rPr>
                  <w:sz w:val="20"/>
                </w:rPr>
                <w:tab/>
                <w:delText>Examination of witness before trial by counsel or solicitor, pursuant to order ...........................................</w:delText>
              </w:r>
            </w:del>
          </w:p>
        </w:tc>
        <w:tc>
          <w:tcPr>
            <w:tcW w:w="2040" w:type="dxa"/>
          </w:tcPr>
          <w:p>
            <w:pPr>
              <w:pStyle w:val="yTable"/>
              <w:keepNext/>
              <w:spacing w:before="0"/>
              <w:ind w:left="-108"/>
              <w:rPr>
                <w:del w:id="20464" w:author="Master Repository Process" w:date="2021-09-18T23:24:00Z"/>
                <w:sz w:val="20"/>
              </w:rPr>
            </w:pPr>
          </w:p>
          <w:p>
            <w:pPr>
              <w:pStyle w:val="yTable"/>
              <w:keepNext/>
              <w:spacing w:before="0"/>
              <w:ind w:left="-108"/>
              <w:jc w:val="right"/>
              <w:rPr>
                <w:del w:id="20465" w:author="Master Repository Process" w:date="2021-09-18T23:24:00Z"/>
                <w:sz w:val="20"/>
              </w:rPr>
            </w:pPr>
            <w:del w:id="20466" w:author="Master Repository Process" w:date="2021-09-18T23:24:00Z">
              <w:r>
                <w:rPr>
                  <w:sz w:val="20"/>
                </w:rPr>
                <w:delText>An allowance calculated in accordance with item 14(b)</w:delText>
              </w:r>
            </w:del>
          </w:p>
        </w:tc>
      </w:tr>
      <w:tr>
        <w:trPr>
          <w:del w:id="20467" w:author="Master Repository Process" w:date="2021-09-18T23:24:00Z"/>
        </w:trPr>
        <w:tc>
          <w:tcPr>
            <w:tcW w:w="5040" w:type="dxa"/>
          </w:tcPr>
          <w:p>
            <w:pPr>
              <w:pStyle w:val="yTable"/>
              <w:tabs>
                <w:tab w:val="left" w:pos="459"/>
              </w:tabs>
              <w:spacing w:before="0"/>
              <w:ind w:left="459" w:hanging="459"/>
              <w:rPr>
                <w:del w:id="20468" w:author="Master Repository Process" w:date="2021-09-18T23:24:00Z"/>
                <w:sz w:val="20"/>
              </w:rPr>
            </w:pPr>
            <w:del w:id="20469" w:author="Master Repository Process" w:date="2021-09-18T23:24:00Z">
              <w:r>
                <w:rPr>
                  <w:sz w:val="20"/>
                </w:rPr>
                <w:delText>12.</w:delText>
              </w:r>
              <w:r>
                <w:rPr>
                  <w:sz w:val="20"/>
                </w:rPr>
                <w:tab/>
                <w:delText>Application for and striking jury ..................................</w:delText>
              </w:r>
            </w:del>
          </w:p>
        </w:tc>
        <w:tc>
          <w:tcPr>
            <w:tcW w:w="2040" w:type="dxa"/>
          </w:tcPr>
          <w:p>
            <w:pPr>
              <w:pStyle w:val="yTable"/>
              <w:spacing w:before="0"/>
              <w:ind w:left="-108"/>
              <w:jc w:val="right"/>
              <w:rPr>
                <w:del w:id="20470" w:author="Master Repository Process" w:date="2021-09-18T23:24:00Z"/>
                <w:sz w:val="20"/>
              </w:rPr>
            </w:pPr>
            <w:del w:id="20471" w:author="Master Repository Process" w:date="2021-09-18T23:24:00Z">
              <w:r>
                <w:rPr>
                  <w:sz w:val="20"/>
                </w:rPr>
                <w:delText>98</w:delText>
              </w:r>
            </w:del>
          </w:p>
        </w:tc>
      </w:tr>
      <w:tr>
        <w:trPr>
          <w:del w:id="20472" w:author="Master Repository Process" w:date="2021-09-18T23:24:00Z"/>
        </w:trPr>
        <w:tc>
          <w:tcPr>
            <w:tcW w:w="5040" w:type="dxa"/>
          </w:tcPr>
          <w:p>
            <w:pPr>
              <w:pStyle w:val="yTable"/>
              <w:keepNext/>
              <w:keepLines/>
              <w:tabs>
                <w:tab w:val="left" w:pos="459"/>
              </w:tabs>
              <w:spacing w:before="0"/>
              <w:ind w:left="459" w:hanging="459"/>
              <w:rPr>
                <w:del w:id="20473" w:author="Master Repository Process" w:date="2021-09-18T23:24:00Z"/>
                <w:sz w:val="20"/>
              </w:rPr>
            </w:pPr>
            <w:del w:id="20474" w:author="Master Repository Process" w:date="2021-09-18T23:24:00Z">
              <w:r>
                <w:rPr>
                  <w:sz w:val="20"/>
                </w:rPr>
                <w:delText>13.</w:delText>
              </w:r>
              <w:r>
                <w:rPr>
                  <w:sz w:val="20"/>
                </w:rPr>
                <w:tab/>
                <w:delText>Getting up case for trial (</w:delText>
              </w:r>
              <w:r>
                <w:rPr>
                  <w:i/>
                  <w:sz w:val="20"/>
                </w:rPr>
                <w:delText>subject to item 14(f)</w:delText>
              </w:r>
              <w:r>
                <w:rPr>
                  <w:sz w:val="20"/>
                </w:rPr>
                <w:delText>) ............</w:delText>
              </w:r>
            </w:del>
          </w:p>
        </w:tc>
        <w:tc>
          <w:tcPr>
            <w:tcW w:w="2040" w:type="dxa"/>
          </w:tcPr>
          <w:p>
            <w:pPr>
              <w:pStyle w:val="yTable"/>
              <w:keepNext/>
              <w:keepLines/>
              <w:spacing w:before="0"/>
              <w:ind w:left="-108"/>
              <w:jc w:val="right"/>
              <w:rPr>
                <w:del w:id="20475" w:author="Master Repository Process" w:date="2021-09-18T23:24:00Z"/>
                <w:sz w:val="20"/>
              </w:rPr>
            </w:pPr>
            <w:del w:id="20476" w:author="Master Repository Process" w:date="2021-09-18T23:24:00Z">
              <w:r>
                <w:rPr>
                  <w:sz w:val="20"/>
                </w:rPr>
                <w:delText>Not exceeding $2 500 for the first $25 000 of the value of the subject matter of the action; 2% for the balance thereof.</w:delText>
              </w:r>
            </w:del>
          </w:p>
        </w:tc>
      </w:tr>
      <w:tr>
        <w:trPr>
          <w:del w:id="20477" w:author="Master Repository Process" w:date="2021-09-18T23:24:00Z"/>
        </w:trPr>
        <w:tc>
          <w:tcPr>
            <w:tcW w:w="5040" w:type="dxa"/>
          </w:tcPr>
          <w:p>
            <w:pPr>
              <w:pStyle w:val="yTable"/>
              <w:tabs>
                <w:tab w:val="left" w:pos="459"/>
              </w:tabs>
              <w:spacing w:before="0"/>
              <w:ind w:left="459" w:hanging="459"/>
              <w:rPr>
                <w:del w:id="20478" w:author="Master Repository Process" w:date="2021-09-18T23:24:00Z"/>
                <w:sz w:val="20"/>
              </w:rPr>
            </w:pPr>
            <w:del w:id="20479" w:author="Master Repository Process" w:date="2021-09-18T23:24:00Z">
              <w:r>
                <w:rPr>
                  <w:sz w:val="20"/>
                </w:rPr>
                <w:delText>14.</w:delText>
              </w:r>
              <w:r>
                <w:rPr>
                  <w:sz w:val="20"/>
                </w:rPr>
                <w:tab/>
              </w:r>
              <w:r>
                <w:rPr>
                  <w:i/>
                  <w:sz w:val="20"/>
                </w:rPr>
                <w:delText>Counsel fees</w:delText>
              </w:r>
              <w:r>
                <w:rPr>
                  <w:sz w:val="20"/>
                </w:rPr>
                <w:delText>:</w:delText>
              </w:r>
            </w:del>
          </w:p>
        </w:tc>
        <w:tc>
          <w:tcPr>
            <w:tcW w:w="2040" w:type="dxa"/>
          </w:tcPr>
          <w:p>
            <w:pPr>
              <w:pStyle w:val="yTable"/>
              <w:spacing w:before="0"/>
              <w:ind w:left="-108"/>
              <w:jc w:val="right"/>
              <w:rPr>
                <w:del w:id="20480" w:author="Master Repository Process" w:date="2021-09-18T23:24:00Z"/>
                <w:sz w:val="20"/>
              </w:rPr>
            </w:pPr>
          </w:p>
        </w:tc>
      </w:tr>
      <w:tr>
        <w:trPr>
          <w:del w:id="20481" w:author="Master Repository Process" w:date="2021-09-18T23:24:00Z"/>
        </w:trPr>
        <w:tc>
          <w:tcPr>
            <w:tcW w:w="5040" w:type="dxa"/>
          </w:tcPr>
          <w:p>
            <w:pPr>
              <w:pStyle w:val="yTable"/>
              <w:tabs>
                <w:tab w:val="left" w:pos="459"/>
                <w:tab w:val="left" w:pos="1026"/>
              </w:tabs>
              <w:spacing w:before="0"/>
              <w:ind w:left="1026" w:hanging="1026"/>
              <w:rPr>
                <w:del w:id="20482" w:author="Master Repository Process" w:date="2021-09-18T23:24:00Z"/>
                <w:sz w:val="20"/>
              </w:rPr>
            </w:pPr>
            <w:del w:id="20483" w:author="Master Repository Process" w:date="2021-09-18T23:24:00Z">
              <w:r>
                <w:rPr>
                  <w:sz w:val="20"/>
                </w:rPr>
                <w:tab/>
                <w:delText>(a)</w:delText>
              </w:r>
              <w:r>
                <w:rPr>
                  <w:sz w:val="20"/>
                </w:rPr>
                <w:tab/>
                <w:delText>Counsel fee on trial ...........................................</w:delText>
              </w:r>
            </w:del>
          </w:p>
          <w:p>
            <w:pPr>
              <w:pStyle w:val="yTable"/>
              <w:tabs>
                <w:tab w:val="left" w:pos="459"/>
                <w:tab w:val="left" w:pos="1026"/>
              </w:tabs>
              <w:spacing w:before="0"/>
              <w:ind w:left="1026" w:hanging="1026"/>
              <w:rPr>
                <w:del w:id="20484" w:author="Master Repository Process" w:date="2021-09-18T23:24:00Z"/>
                <w:sz w:val="20"/>
              </w:rPr>
            </w:pPr>
            <w:del w:id="20485" w:author="Master Repository Process" w:date="2021-09-18T23:24:00Z">
              <w:r>
                <w:rPr>
                  <w:sz w:val="20"/>
                </w:rPr>
                <w:tab/>
              </w:r>
              <w:r>
                <w:rPr>
                  <w:sz w:val="20"/>
                </w:rPr>
                <w:tab/>
                <w:delText>For Queen’s Counsel</w:delText>
              </w:r>
            </w:del>
          </w:p>
          <w:p>
            <w:pPr>
              <w:pStyle w:val="yTable"/>
              <w:tabs>
                <w:tab w:val="left" w:pos="459"/>
                <w:tab w:val="left" w:pos="1310"/>
              </w:tabs>
              <w:spacing w:before="0"/>
              <w:ind w:left="1310" w:hanging="1310"/>
              <w:rPr>
                <w:del w:id="20486" w:author="Master Repository Process" w:date="2021-09-18T23:24:00Z"/>
                <w:sz w:val="20"/>
              </w:rPr>
            </w:pPr>
            <w:del w:id="20487" w:author="Master Repository Process" w:date="2021-09-18T23:24:00Z">
              <w:r>
                <w:rPr>
                  <w:sz w:val="20"/>
                </w:rPr>
                <w:tab/>
              </w:r>
              <w:r>
                <w:rPr>
                  <w:sz w:val="20"/>
                </w:rPr>
                <w:tab/>
                <w:delText>(</w:delText>
              </w:r>
              <w:r>
                <w:rPr>
                  <w:i/>
                  <w:sz w:val="20"/>
                </w:rPr>
                <w:delText>where 2 or more counsel are certified for</w:delText>
              </w:r>
              <w:r>
                <w:rPr>
                  <w:sz w:val="20"/>
                </w:rPr>
                <w:delText>), add 50%</w:delText>
              </w:r>
            </w:del>
          </w:p>
        </w:tc>
        <w:tc>
          <w:tcPr>
            <w:tcW w:w="2040" w:type="dxa"/>
          </w:tcPr>
          <w:p>
            <w:pPr>
              <w:pStyle w:val="yTable"/>
              <w:spacing w:before="0"/>
              <w:ind w:left="-108"/>
              <w:jc w:val="right"/>
              <w:rPr>
                <w:del w:id="20488" w:author="Master Repository Process" w:date="2021-09-18T23:24:00Z"/>
                <w:sz w:val="20"/>
              </w:rPr>
            </w:pPr>
            <w:del w:id="20489" w:author="Master Repository Process" w:date="2021-09-18T23:24:00Z">
              <w:r>
                <w:rPr>
                  <w:sz w:val="20"/>
                </w:rPr>
                <w:delText>240</w:delText>
              </w:r>
              <w:r>
                <w:rPr>
                  <w:sz w:val="20"/>
                </w:rPr>
                <w:noBreakHyphen/>
                <w:delText>2 345</w:delText>
              </w:r>
            </w:del>
          </w:p>
        </w:tc>
      </w:tr>
      <w:tr>
        <w:trPr>
          <w:del w:id="20490" w:author="Master Repository Process" w:date="2021-09-18T23:24:00Z"/>
        </w:trPr>
        <w:tc>
          <w:tcPr>
            <w:tcW w:w="5040" w:type="dxa"/>
          </w:tcPr>
          <w:p>
            <w:pPr>
              <w:pStyle w:val="yTable"/>
              <w:tabs>
                <w:tab w:val="left" w:pos="459"/>
                <w:tab w:val="left" w:pos="1026"/>
              </w:tabs>
              <w:spacing w:before="0"/>
              <w:ind w:left="1026" w:hanging="1026"/>
              <w:rPr>
                <w:del w:id="20491" w:author="Master Repository Process" w:date="2021-09-18T23:24:00Z"/>
                <w:sz w:val="20"/>
              </w:rPr>
            </w:pPr>
            <w:del w:id="20492" w:author="Master Repository Process" w:date="2021-09-18T23:24:00Z">
              <w:r>
                <w:rPr>
                  <w:sz w:val="20"/>
                </w:rPr>
                <w:tab/>
                <w:delText>(b)</w:delText>
              </w:r>
              <w:r>
                <w:rPr>
                  <w:sz w:val="20"/>
                </w:rPr>
                <w:tab/>
                <w:delText>Counsel fee for the second and each successive day of hearing ...................................................</w:delText>
              </w:r>
            </w:del>
          </w:p>
          <w:p>
            <w:pPr>
              <w:pStyle w:val="yTable"/>
              <w:tabs>
                <w:tab w:val="left" w:pos="459"/>
                <w:tab w:val="left" w:pos="1026"/>
              </w:tabs>
              <w:spacing w:before="0"/>
              <w:ind w:left="1026" w:hanging="1026"/>
              <w:rPr>
                <w:del w:id="20493" w:author="Master Repository Process" w:date="2021-09-18T23:24:00Z"/>
                <w:sz w:val="20"/>
              </w:rPr>
            </w:pPr>
            <w:del w:id="20494" w:author="Master Repository Process" w:date="2021-09-18T23:24:00Z">
              <w:r>
                <w:rPr>
                  <w:sz w:val="20"/>
                </w:rPr>
                <w:tab/>
              </w:r>
              <w:r>
                <w:rPr>
                  <w:sz w:val="20"/>
                </w:rPr>
                <w:tab/>
                <w:delText>For Queen’s Counsel</w:delText>
              </w:r>
            </w:del>
          </w:p>
          <w:p>
            <w:pPr>
              <w:pStyle w:val="yTable"/>
              <w:tabs>
                <w:tab w:val="left" w:pos="459"/>
                <w:tab w:val="left" w:pos="1310"/>
              </w:tabs>
              <w:spacing w:before="0"/>
              <w:ind w:left="1310" w:hanging="1310"/>
              <w:rPr>
                <w:del w:id="20495" w:author="Master Repository Process" w:date="2021-09-18T23:24:00Z"/>
                <w:sz w:val="20"/>
              </w:rPr>
            </w:pPr>
            <w:del w:id="20496" w:author="Master Repository Process" w:date="2021-09-18T23:24:00Z">
              <w:r>
                <w:rPr>
                  <w:sz w:val="20"/>
                </w:rPr>
                <w:tab/>
              </w:r>
              <w:r>
                <w:rPr>
                  <w:sz w:val="20"/>
                </w:rPr>
                <w:tab/>
                <w:delText>(</w:delText>
              </w:r>
              <w:r>
                <w:rPr>
                  <w:i/>
                  <w:sz w:val="20"/>
                </w:rPr>
                <w:delText>where 2 or more counsel are certified for</w:delText>
              </w:r>
              <w:r>
                <w:rPr>
                  <w:sz w:val="20"/>
                </w:rPr>
                <w:delText>), add 50%</w:delText>
              </w:r>
            </w:del>
          </w:p>
        </w:tc>
        <w:tc>
          <w:tcPr>
            <w:tcW w:w="2040" w:type="dxa"/>
          </w:tcPr>
          <w:p>
            <w:pPr>
              <w:pStyle w:val="yTable"/>
              <w:spacing w:before="0"/>
              <w:ind w:left="-108"/>
              <w:jc w:val="right"/>
              <w:rPr>
                <w:del w:id="20497" w:author="Master Repository Process" w:date="2021-09-18T23:24:00Z"/>
                <w:sz w:val="20"/>
              </w:rPr>
            </w:pPr>
          </w:p>
          <w:p>
            <w:pPr>
              <w:pStyle w:val="yTable"/>
              <w:spacing w:before="0"/>
              <w:ind w:left="-108"/>
              <w:jc w:val="right"/>
              <w:rPr>
                <w:del w:id="20498" w:author="Master Repository Process" w:date="2021-09-18T23:24:00Z"/>
                <w:sz w:val="20"/>
              </w:rPr>
            </w:pPr>
            <w:del w:id="20499" w:author="Master Repository Process" w:date="2021-09-18T23:24:00Z">
              <w:r>
                <w:rPr>
                  <w:sz w:val="20"/>
                </w:rPr>
                <w:delText>400</w:delText>
              </w:r>
              <w:r>
                <w:rPr>
                  <w:sz w:val="20"/>
                </w:rPr>
                <w:noBreakHyphen/>
                <w:delText>735</w:delText>
              </w:r>
            </w:del>
          </w:p>
        </w:tc>
      </w:tr>
      <w:tr>
        <w:trPr>
          <w:del w:id="20500" w:author="Master Repository Process" w:date="2021-09-18T23:24:00Z"/>
        </w:trPr>
        <w:tc>
          <w:tcPr>
            <w:tcW w:w="5040" w:type="dxa"/>
          </w:tcPr>
          <w:p>
            <w:pPr>
              <w:pStyle w:val="yTable"/>
              <w:tabs>
                <w:tab w:val="left" w:pos="459"/>
                <w:tab w:val="left" w:pos="1026"/>
              </w:tabs>
              <w:spacing w:before="0"/>
              <w:ind w:left="1026" w:hanging="1026"/>
              <w:rPr>
                <w:del w:id="20501" w:author="Master Repository Process" w:date="2021-09-18T23:24:00Z"/>
                <w:sz w:val="20"/>
              </w:rPr>
            </w:pPr>
            <w:del w:id="20502" w:author="Master Repository Process" w:date="2021-09-18T23:24:00Z">
              <w:r>
                <w:rPr>
                  <w:sz w:val="20"/>
                </w:rPr>
                <w:tab/>
                <w:delText>(c)</w:delText>
              </w:r>
              <w:r>
                <w:rPr>
                  <w:sz w:val="20"/>
                </w:rPr>
                <w:tab/>
                <w:delText xml:space="preserve">Counsel fee on trial for second (if certified for) – an allowance </w:delText>
              </w:r>
              <w:r>
                <w:rPr>
                  <w:i/>
                  <w:sz w:val="20"/>
                </w:rPr>
                <w:delText xml:space="preserve">not exceeding </w:delText>
              </w:r>
              <w:r>
                <w:rPr>
                  <w:sz w:val="20"/>
                </w:rPr>
                <w:delText>two</w:delText>
              </w:r>
              <w:r>
                <w:rPr>
                  <w:sz w:val="20"/>
                </w:rPr>
                <w:noBreakHyphen/>
                <w:delText xml:space="preserve">thirds of the amounts that would have been allowed under item 14(a) or item 14(b) if he had appeared alone </w:delText>
              </w:r>
            </w:del>
          </w:p>
        </w:tc>
        <w:tc>
          <w:tcPr>
            <w:tcW w:w="2040" w:type="dxa"/>
          </w:tcPr>
          <w:p>
            <w:pPr>
              <w:pStyle w:val="yTable"/>
              <w:spacing w:before="0"/>
              <w:ind w:left="-108"/>
              <w:jc w:val="right"/>
              <w:rPr>
                <w:del w:id="20503" w:author="Master Repository Process" w:date="2021-09-18T23:24:00Z"/>
                <w:sz w:val="20"/>
              </w:rPr>
            </w:pPr>
          </w:p>
        </w:tc>
      </w:tr>
      <w:tr>
        <w:trPr>
          <w:del w:id="20504" w:author="Master Repository Process" w:date="2021-09-18T23:24:00Z"/>
        </w:trPr>
        <w:tc>
          <w:tcPr>
            <w:tcW w:w="5040" w:type="dxa"/>
          </w:tcPr>
          <w:p>
            <w:pPr>
              <w:pStyle w:val="yTable"/>
              <w:tabs>
                <w:tab w:val="left" w:pos="459"/>
                <w:tab w:val="left" w:pos="1026"/>
              </w:tabs>
              <w:spacing w:before="0"/>
              <w:ind w:left="1026" w:hanging="1026"/>
              <w:rPr>
                <w:del w:id="20505" w:author="Master Repository Process" w:date="2021-09-18T23:24:00Z"/>
                <w:sz w:val="20"/>
              </w:rPr>
            </w:pPr>
            <w:del w:id="20506" w:author="Master Repository Process" w:date="2021-09-18T23:24:00Z">
              <w:r>
                <w:rPr>
                  <w:sz w:val="20"/>
                </w:rPr>
                <w:tab/>
                <w:delText>(d)</w:delText>
              </w:r>
              <w:r>
                <w:rPr>
                  <w:sz w:val="20"/>
                </w:rPr>
                <w:tab/>
                <w:delText xml:space="preserve">Solicitor attending trial, per hour, </w:delText>
              </w:r>
              <w:r>
                <w:rPr>
                  <w:i/>
                  <w:sz w:val="20"/>
                </w:rPr>
                <w:delText>not exceeding</w:delText>
              </w:r>
              <w:r>
                <w:rPr>
                  <w:sz w:val="20"/>
                </w:rPr>
                <w:delText xml:space="preserve"> ..........................................................</w:delText>
              </w:r>
            </w:del>
          </w:p>
          <w:p>
            <w:pPr>
              <w:pStyle w:val="yTable"/>
              <w:tabs>
                <w:tab w:val="left" w:pos="459"/>
                <w:tab w:val="left" w:pos="1026"/>
              </w:tabs>
              <w:spacing w:before="0"/>
              <w:ind w:left="1310" w:hanging="1310"/>
              <w:rPr>
                <w:del w:id="20507" w:author="Master Repository Process" w:date="2021-09-18T23:24:00Z"/>
                <w:sz w:val="20"/>
              </w:rPr>
            </w:pPr>
            <w:del w:id="20508" w:author="Master Repository Process" w:date="2021-09-18T23:24:00Z">
              <w:r>
                <w:rPr>
                  <w:sz w:val="20"/>
                </w:rPr>
                <w:tab/>
              </w:r>
              <w:r>
                <w:rPr>
                  <w:sz w:val="20"/>
                </w:rPr>
                <w:tab/>
                <w:delText>Note: a suitable allowance may be made for the attendance of a clerk</w:delText>
              </w:r>
            </w:del>
          </w:p>
        </w:tc>
        <w:tc>
          <w:tcPr>
            <w:tcW w:w="2040" w:type="dxa"/>
          </w:tcPr>
          <w:p>
            <w:pPr>
              <w:pStyle w:val="yTable"/>
              <w:spacing w:before="0"/>
              <w:ind w:left="-108"/>
              <w:jc w:val="right"/>
              <w:rPr>
                <w:del w:id="20509" w:author="Master Repository Process" w:date="2021-09-18T23:24:00Z"/>
                <w:sz w:val="20"/>
              </w:rPr>
            </w:pPr>
          </w:p>
          <w:p>
            <w:pPr>
              <w:pStyle w:val="yTable"/>
              <w:spacing w:before="0"/>
              <w:ind w:left="-108"/>
              <w:jc w:val="right"/>
              <w:rPr>
                <w:del w:id="20510" w:author="Master Repository Process" w:date="2021-09-18T23:24:00Z"/>
                <w:sz w:val="20"/>
              </w:rPr>
            </w:pPr>
            <w:del w:id="20511" w:author="Master Repository Process" w:date="2021-09-18T23:24:00Z">
              <w:r>
                <w:rPr>
                  <w:sz w:val="20"/>
                </w:rPr>
                <w:delText>112</w:delText>
              </w:r>
            </w:del>
          </w:p>
        </w:tc>
      </w:tr>
      <w:tr>
        <w:trPr>
          <w:del w:id="20512" w:author="Master Repository Process" w:date="2021-09-18T23:24:00Z"/>
        </w:trPr>
        <w:tc>
          <w:tcPr>
            <w:tcW w:w="5040" w:type="dxa"/>
          </w:tcPr>
          <w:p>
            <w:pPr>
              <w:pStyle w:val="yTable"/>
              <w:tabs>
                <w:tab w:val="left" w:pos="459"/>
                <w:tab w:val="left" w:pos="1026"/>
              </w:tabs>
              <w:spacing w:before="0"/>
              <w:ind w:left="1026" w:hanging="1026"/>
              <w:rPr>
                <w:del w:id="20513" w:author="Master Repository Process" w:date="2021-09-18T23:24:00Z"/>
                <w:sz w:val="20"/>
              </w:rPr>
            </w:pPr>
            <w:del w:id="20514" w:author="Master Repository Process" w:date="2021-09-18T23:24:00Z">
              <w:r>
                <w:rPr>
                  <w:sz w:val="20"/>
                </w:rPr>
                <w:tab/>
                <w:delText>(e)</w:delText>
              </w:r>
              <w:r>
                <w:rPr>
                  <w:sz w:val="20"/>
                </w:rPr>
                <w:tab/>
                <w:delText xml:space="preserve">Attending on a reserved judgment or at a callover, </w:delText>
              </w:r>
              <w:r>
                <w:rPr>
                  <w:i/>
                  <w:sz w:val="20"/>
                </w:rPr>
                <w:delText>not exceeding</w:delText>
              </w:r>
              <w:r>
                <w:rPr>
                  <w:sz w:val="20"/>
                </w:rPr>
                <w:delText xml:space="preserve"> .....................................</w:delText>
              </w:r>
            </w:del>
          </w:p>
        </w:tc>
        <w:tc>
          <w:tcPr>
            <w:tcW w:w="2040" w:type="dxa"/>
          </w:tcPr>
          <w:p>
            <w:pPr>
              <w:pStyle w:val="yTable"/>
              <w:spacing w:before="0"/>
              <w:ind w:left="-108"/>
              <w:jc w:val="right"/>
              <w:rPr>
                <w:del w:id="20515" w:author="Master Repository Process" w:date="2021-09-18T23:24:00Z"/>
                <w:sz w:val="20"/>
              </w:rPr>
            </w:pPr>
          </w:p>
          <w:p>
            <w:pPr>
              <w:pStyle w:val="yTable"/>
              <w:spacing w:before="0"/>
              <w:ind w:left="-108"/>
              <w:jc w:val="right"/>
              <w:rPr>
                <w:del w:id="20516" w:author="Master Repository Process" w:date="2021-09-18T23:24:00Z"/>
                <w:sz w:val="20"/>
              </w:rPr>
            </w:pPr>
            <w:del w:id="20517" w:author="Master Repository Process" w:date="2021-09-18T23:24:00Z">
              <w:r>
                <w:rPr>
                  <w:sz w:val="20"/>
                </w:rPr>
                <w:delText>122</w:delText>
              </w:r>
            </w:del>
          </w:p>
        </w:tc>
      </w:tr>
      <w:tr>
        <w:trPr>
          <w:del w:id="20518" w:author="Master Repository Process" w:date="2021-09-18T23:24:00Z"/>
        </w:trPr>
        <w:tc>
          <w:tcPr>
            <w:tcW w:w="5040" w:type="dxa"/>
          </w:tcPr>
          <w:p>
            <w:pPr>
              <w:pStyle w:val="yTable"/>
              <w:tabs>
                <w:tab w:val="left" w:pos="459"/>
                <w:tab w:val="left" w:pos="1026"/>
              </w:tabs>
              <w:spacing w:before="0"/>
              <w:ind w:left="1026" w:hanging="1026"/>
              <w:rPr>
                <w:del w:id="20519" w:author="Master Repository Process" w:date="2021-09-18T23:24:00Z"/>
                <w:sz w:val="20"/>
              </w:rPr>
            </w:pPr>
            <w:del w:id="20520" w:author="Master Repository Process" w:date="2021-09-18T23:24:00Z">
              <w:r>
                <w:rPr>
                  <w:sz w:val="20"/>
                </w:rPr>
                <w:tab/>
                <w:delText>(f)</w:delText>
              </w:r>
              <w:r>
                <w:rPr>
                  <w:sz w:val="20"/>
                </w:rPr>
                <w:tab/>
                <w:delText>Where the only issue tried is the assessment of damages, three</w:delText>
              </w:r>
              <w:r>
                <w:rPr>
                  <w:sz w:val="20"/>
                </w:rPr>
                <w:noBreakHyphen/>
                <w:delText>quarters of the amounts prescribed by items 13, 14(a), 14(b), 14(c), and 14(d) shall be allowable, unless otherwise directed by the Court.</w:delText>
              </w:r>
            </w:del>
          </w:p>
        </w:tc>
        <w:tc>
          <w:tcPr>
            <w:tcW w:w="2040" w:type="dxa"/>
          </w:tcPr>
          <w:p>
            <w:pPr>
              <w:pStyle w:val="yTable"/>
              <w:spacing w:before="0"/>
              <w:ind w:left="-108"/>
              <w:jc w:val="right"/>
              <w:rPr>
                <w:del w:id="20521" w:author="Master Repository Process" w:date="2021-09-18T23:24:00Z"/>
                <w:sz w:val="20"/>
              </w:rPr>
            </w:pPr>
          </w:p>
        </w:tc>
      </w:tr>
      <w:tr>
        <w:trPr>
          <w:del w:id="20522" w:author="Master Repository Process" w:date="2021-09-18T23:24:00Z"/>
        </w:trPr>
        <w:tc>
          <w:tcPr>
            <w:tcW w:w="5040" w:type="dxa"/>
          </w:tcPr>
          <w:p>
            <w:pPr>
              <w:pStyle w:val="yTable"/>
              <w:tabs>
                <w:tab w:val="left" w:pos="459"/>
                <w:tab w:val="left" w:pos="1026"/>
              </w:tabs>
              <w:spacing w:before="0"/>
              <w:ind w:left="1026" w:hanging="1026"/>
              <w:rPr>
                <w:del w:id="20523" w:author="Master Repository Process" w:date="2021-09-18T23:24:00Z"/>
                <w:sz w:val="20"/>
              </w:rPr>
            </w:pPr>
            <w:del w:id="20524" w:author="Master Repository Process" w:date="2021-09-18T23:24:00Z">
              <w:r>
                <w:rPr>
                  <w:sz w:val="20"/>
                </w:rPr>
                <w:delText>15.</w:delText>
              </w:r>
              <w:r>
                <w:rPr>
                  <w:sz w:val="20"/>
                </w:rPr>
                <w:tab/>
                <w:delText>Settling and extracting judgment after trial:</w:delText>
              </w:r>
            </w:del>
          </w:p>
          <w:p>
            <w:pPr>
              <w:pStyle w:val="yTable"/>
              <w:tabs>
                <w:tab w:val="left" w:pos="459"/>
                <w:tab w:val="left" w:pos="1026"/>
              </w:tabs>
              <w:spacing w:before="0"/>
              <w:ind w:left="1026" w:hanging="1026"/>
              <w:rPr>
                <w:del w:id="20525" w:author="Master Repository Process" w:date="2021-09-18T23:24:00Z"/>
                <w:sz w:val="20"/>
              </w:rPr>
            </w:pPr>
            <w:del w:id="20526" w:author="Master Repository Process" w:date="2021-09-18T23:24:00Z">
              <w:r>
                <w:rPr>
                  <w:sz w:val="20"/>
                </w:rPr>
                <w:tab/>
                <w:delText>(a)</w:delText>
              </w:r>
              <w:r>
                <w:rPr>
                  <w:sz w:val="20"/>
                </w:rPr>
                <w:tab/>
                <w:delText xml:space="preserve">With appointment, </w:delText>
              </w:r>
              <w:r>
                <w:rPr>
                  <w:i/>
                  <w:sz w:val="20"/>
                </w:rPr>
                <w:delText>not exceeding</w:delText>
              </w:r>
              <w:r>
                <w:rPr>
                  <w:sz w:val="20"/>
                </w:rPr>
                <w:delText xml:space="preserve"> .....................</w:delText>
              </w:r>
            </w:del>
          </w:p>
          <w:p>
            <w:pPr>
              <w:pStyle w:val="yTable"/>
              <w:tabs>
                <w:tab w:val="left" w:pos="459"/>
                <w:tab w:val="left" w:pos="1026"/>
              </w:tabs>
              <w:spacing w:before="0"/>
              <w:ind w:left="1026" w:hanging="1026"/>
              <w:rPr>
                <w:del w:id="20527" w:author="Master Repository Process" w:date="2021-09-18T23:24:00Z"/>
                <w:sz w:val="20"/>
              </w:rPr>
            </w:pPr>
            <w:del w:id="20528" w:author="Master Repository Process" w:date="2021-09-18T23:24:00Z">
              <w:r>
                <w:rPr>
                  <w:sz w:val="20"/>
                </w:rPr>
                <w:tab/>
                <w:delText>(b)</w:delText>
              </w:r>
              <w:r>
                <w:rPr>
                  <w:sz w:val="20"/>
                </w:rPr>
                <w:tab/>
                <w:delText xml:space="preserve">Without appointment, </w:delText>
              </w:r>
              <w:r>
                <w:rPr>
                  <w:i/>
                  <w:sz w:val="20"/>
                </w:rPr>
                <w:delText>not exceeding</w:delText>
              </w:r>
              <w:r>
                <w:rPr>
                  <w:sz w:val="20"/>
                </w:rPr>
                <w:delText xml:space="preserve"> ................</w:delText>
              </w:r>
            </w:del>
          </w:p>
        </w:tc>
        <w:tc>
          <w:tcPr>
            <w:tcW w:w="2040" w:type="dxa"/>
          </w:tcPr>
          <w:p>
            <w:pPr>
              <w:pStyle w:val="yTable"/>
              <w:spacing w:before="0"/>
              <w:ind w:left="-108"/>
              <w:jc w:val="right"/>
              <w:rPr>
                <w:del w:id="20529" w:author="Master Repository Process" w:date="2021-09-18T23:24:00Z"/>
                <w:sz w:val="20"/>
              </w:rPr>
            </w:pPr>
          </w:p>
          <w:p>
            <w:pPr>
              <w:pStyle w:val="yTable"/>
              <w:spacing w:before="0"/>
              <w:ind w:left="-108"/>
              <w:jc w:val="right"/>
              <w:rPr>
                <w:del w:id="20530" w:author="Master Repository Process" w:date="2021-09-18T23:24:00Z"/>
                <w:sz w:val="20"/>
              </w:rPr>
            </w:pPr>
            <w:del w:id="20531" w:author="Master Repository Process" w:date="2021-09-18T23:24:00Z">
              <w:r>
                <w:rPr>
                  <w:sz w:val="20"/>
                </w:rPr>
                <w:delText>98</w:delText>
              </w:r>
            </w:del>
          </w:p>
          <w:p>
            <w:pPr>
              <w:pStyle w:val="yTable"/>
              <w:spacing w:before="0"/>
              <w:ind w:left="-108"/>
              <w:jc w:val="right"/>
              <w:rPr>
                <w:del w:id="20532" w:author="Master Repository Process" w:date="2021-09-18T23:24:00Z"/>
                <w:sz w:val="20"/>
              </w:rPr>
            </w:pPr>
            <w:del w:id="20533" w:author="Master Repository Process" w:date="2021-09-18T23:24:00Z">
              <w:r>
                <w:rPr>
                  <w:sz w:val="20"/>
                </w:rPr>
                <w:delText>60</w:delText>
              </w:r>
            </w:del>
          </w:p>
        </w:tc>
      </w:tr>
      <w:tr>
        <w:trPr>
          <w:del w:id="20534" w:author="Master Repository Process" w:date="2021-09-18T23:24:00Z"/>
        </w:trPr>
        <w:tc>
          <w:tcPr>
            <w:tcW w:w="5040" w:type="dxa"/>
          </w:tcPr>
          <w:p>
            <w:pPr>
              <w:pStyle w:val="yTable"/>
              <w:tabs>
                <w:tab w:val="left" w:pos="459"/>
                <w:tab w:val="left" w:pos="1026"/>
              </w:tabs>
              <w:spacing w:before="0"/>
              <w:ind w:left="1026" w:hanging="1026"/>
              <w:rPr>
                <w:del w:id="20535" w:author="Master Repository Process" w:date="2021-09-18T23:24:00Z"/>
                <w:sz w:val="20"/>
              </w:rPr>
            </w:pPr>
            <w:del w:id="20536" w:author="Master Repository Process" w:date="2021-09-18T23:24:00Z">
              <w:r>
                <w:rPr>
                  <w:sz w:val="20"/>
                </w:rPr>
                <w:delText>16.</w:delText>
              </w:r>
              <w:r>
                <w:rPr>
                  <w:sz w:val="20"/>
                </w:rPr>
                <w:tab/>
                <w:delText>Drawing bill of costs, copies and service .....................</w:delText>
              </w:r>
            </w:del>
          </w:p>
        </w:tc>
        <w:tc>
          <w:tcPr>
            <w:tcW w:w="2040" w:type="dxa"/>
          </w:tcPr>
          <w:p>
            <w:pPr>
              <w:pStyle w:val="yTable"/>
              <w:spacing w:before="0"/>
              <w:ind w:left="-108"/>
              <w:jc w:val="right"/>
              <w:rPr>
                <w:del w:id="20537" w:author="Master Repository Process" w:date="2021-09-18T23:24:00Z"/>
                <w:sz w:val="20"/>
              </w:rPr>
            </w:pPr>
            <w:del w:id="20538" w:author="Master Repository Process" w:date="2021-09-18T23:24:00Z">
              <w:r>
                <w:rPr>
                  <w:sz w:val="20"/>
                </w:rPr>
                <w:delText>26</w:delText>
              </w:r>
              <w:r>
                <w:rPr>
                  <w:sz w:val="20"/>
                </w:rPr>
                <w:noBreakHyphen/>
                <w:delText>245</w:delText>
              </w:r>
            </w:del>
          </w:p>
        </w:tc>
      </w:tr>
      <w:tr>
        <w:trPr>
          <w:del w:id="20539" w:author="Master Repository Process" w:date="2021-09-18T23:24:00Z"/>
        </w:trPr>
        <w:tc>
          <w:tcPr>
            <w:tcW w:w="5040" w:type="dxa"/>
          </w:tcPr>
          <w:p>
            <w:pPr>
              <w:pStyle w:val="yTable"/>
              <w:tabs>
                <w:tab w:val="left" w:pos="459"/>
              </w:tabs>
              <w:spacing w:before="0"/>
              <w:ind w:left="459" w:hanging="459"/>
              <w:rPr>
                <w:del w:id="20540" w:author="Master Repository Process" w:date="2021-09-18T23:24:00Z"/>
                <w:sz w:val="20"/>
              </w:rPr>
            </w:pPr>
            <w:del w:id="20541" w:author="Master Repository Process" w:date="2021-09-18T23:24:00Z">
              <w:r>
                <w:rPr>
                  <w:sz w:val="20"/>
                </w:rPr>
                <w:delText>17.</w:delText>
              </w:r>
              <w:r>
                <w:rPr>
                  <w:sz w:val="20"/>
                </w:rPr>
                <w:tab/>
                <w:delText>Taking accounts; inquiries; taxation of costs, and the like per hour .................................................................</w:delText>
              </w:r>
            </w:del>
          </w:p>
        </w:tc>
        <w:tc>
          <w:tcPr>
            <w:tcW w:w="2040" w:type="dxa"/>
          </w:tcPr>
          <w:p>
            <w:pPr>
              <w:pStyle w:val="yTable"/>
              <w:spacing w:before="0"/>
              <w:ind w:left="-108"/>
              <w:jc w:val="right"/>
              <w:rPr>
                <w:del w:id="20542" w:author="Master Repository Process" w:date="2021-09-18T23:24:00Z"/>
                <w:sz w:val="20"/>
              </w:rPr>
            </w:pPr>
          </w:p>
          <w:p>
            <w:pPr>
              <w:pStyle w:val="yTable"/>
              <w:spacing w:before="0"/>
              <w:ind w:left="-108"/>
              <w:jc w:val="right"/>
              <w:rPr>
                <w:del w:id="20543" w:author="Master Repository Process" w:date="2021-09-18T23:24:00Z"/>
                <w:sz w:val="20"/>
              </w:rPr>
            </w:pPr>
            <w:del w:id="20544" w:author="Master Repository Process" w:date="2021-09-18T23:24:00Z">
              <w:r>
                <w:rPr>
                  <w:sz w:val="20"/>
                </w:rPr>
                <w:delText>16</w:delText>
              </w:r>
              <w:r>
                <w:rPr>
                  <w:sz w:val="20"/>
                </w:rPr>
                <w:noBreakHyphen/>
                <w:delText>98</w:delText>
              </w:r>
            </w:del>
          </w:p>
        </w:tc>
      </w:tr>
      <w:tr>
        <w:trPr>
          <w:del w:id="20545" w:author="Master Repository Process" w:date="2021-09-18T23:24:00Z"/>
        </w:trPr>
        <w:tc>
          <w:tcPr>
            <w:tcW w:w="5040" w:type="dxa"/>
          </w:tcPr>
          <w:p>
            <w:pPr>
              <w:pStyle w:val="yTable"/>
              <w:tabs>
                <w:tab w:val="left" w:pos="459"/>
                <w:tab w:val="left" w:pos="1026"/>
              </w:tabs>
              <w:spacing w:before="0"/>
              <w:ind w:left="1026" w:hanging="1026"/>
              <w:rPr>
                <w:del w:id="20546" w:author="Master Repository Process" w:date="2021-09-18T23:24:00Z"/>
                <w:sz w:val="20"/>
              </w:rPr>
            </w:pPr>
            <w:del w:id="20547" w:author="Master Repository Process" w:date="2021-09-18T23:24:00Z">
              <w:r>
                <w:rPr>
                  <w:sz w:val="20"/>
                </w:rPr>
                <w:delText xml:space="preserve">18. </w:delText>
              </w:r>
              <w:r>
                <w:rPr>
                  <w:sz w:val="20"/>
                </w:rPr>
                <w:tab/>
              </w:r>
              <w:r>
                <w:rPr>
                  <w:i/>
                  <w:sz w:val="20"/>
                </w:rPr>
                <w:delText>Re</w:delText>
              </w:r>
              <w:r>
                <w:rPr>
                  <w:i/>
                  <w:sz w:val="20"/>
                </w:rPr>
                <w:noBreakHyphen/>
                <w:delText>trial or Re</w:delText>
              </w:r>
              <w:r>
                <w:rPr>
                  <w:i/>
                  <w:sz w:val="20"/>
                </w:rPr>
                <w:noBreakHyphen/>
                <w:delText>hearing</w:delText>
              </w:r>
              <w:r>
                <w:rPr>
                  <w:sz w:val="20"/>
                </w:rPr>
                <w:delText>:</w:delText>
              </w:r>
            </w:del>
          </w:p>
          <w:p>
            <w:pPr>
              <w:pStyle w:val="yTable"/>
              <w:tabs>
                <w:tab w:val="left" w:pos="459"/>
                <w:tab w:val="left" w:pos="1026"/>
              </w:tabs>
              <w:spacing w:before="0"/>
              <w:ind w:left="1026" w:hanging="1026"/>
              <w:rPr>
                <w:del w:id="20548" w:author="Master Repository Process" w:date="2021-09-18T23:24:00Z"/>
                <w:sz w:val="20"/>
              </w:rPr>
            </w:pPr>
            <w:del w:id="20549" w:author="Master Repository Process" w:date="2021-09-18T23:24:00Z">
              <w:r>
                <w:rPr>
                  <w:sz w:val="20"/>
                </w:rPr>
                <w:tab/>
                <w:delText>(a)</w:delText>
              </w:r>
              <w:r>
                <w:rPr>
                  <w:sz w:val="20"/>
                </w:rPr>
                <w:tab/>
                <w:delText>Getting up case for re</w:delText>
              </w:r>
              <w:r>
                <w:rPr>
                  <w:sz w:val="20"/>
                </w:rPr>
                <w:noBreakHyphen/>
                <w:delText>trial or re</w:delText>
              </w:r>
              <w:r>
                <w:rPr>
                  <w:sz w:val="20"/>
                </w:rPr>
                <w:noBreakHyphen/>
                <w:delText>hearing ..........</w:delText>
              </w:r>
            </w:del>
          </w:p>
          <w:p>
            <w:pPr>
              <w:pStyle w:val="yTable"/>
              <w:tabs>
                <w:tab w:val="left" w:pos="459"/>
                <w:tab w:val="left" w:pos="1026"/>
              </w:tabs>
              <w:spacing w:before="0"/>
              <w:ind w:left="1026" w:hanging="1026"/>
              <w:rPr>
                <w:del w:id="20550" w:author="Master Repository Process" w:date="2021-09-18T23:24:00Z"/>
                <w:sz w:val="20"/>
              </w:rPr>
            </w:pPr>
            <w:del w:id="20551" w:author="Master Repository Process" w:date="2021-09-18T23:24:00Z">
              <w:r>
                <w:rPr>
                  <w:sz w:val="20"/>
                </w:rPr>
                <w:tab/>
                <w:delText>(b)</w:delText>
              </w:r>
              <w:r>
                <w:rPr>
                  <w:sz w:val="20"/>
                </w:rPr>
                <w:tab/>
                <w:delText>Re</w:delText>
              </w:r>
              <w:r>
                <w:rPr>
                  <w:sz w:val="20"/>
                </w:rPr>
                <w:noBreakHyphen/>
                <w:delText>trial or re</w:delText>
              </w:r>
              <w:r>
                <w:rPr>
                  <w:sz w:val="20"/>
                </w:rPr>
                <w:noBreakHyphen/>
                <w:delText>hearing ........................................</w:delText>
              </w:r>
            </w:del>
          </w:p>
        </w:tc>
        <w:tc>
          <w:tcPr>
            <w:tcW w:w="2040" w:type="dxa"/>
          </w:tcPr>
          <w:p>
            <w:pPr>
              <w:pStyle w:val="yTable"/>
              <w:spacing w:before="0"/>
              <w:ind w:left="-108"/>
              <w:jc w:val="right"/>
              <w:rPr>
                <w:del w:id="20552" w:author="Master Repository Process" w:date="2021-09-18T23:24:00Z"/>
                <w:sz w:val="20"/>
              </w:rPr>
            </w:pPr>
          </w:p>
          <w:p>
            <w:pPr>
              <w:pStyle w:val="yTable"/>
              <w:spacing w:before="0"/>
              <w:ind w:left="-108"/>
              <w:jc w:val="right"/>
              <w:rPr>
                <w:del w:id="20553" w:author="Master Repository Process" w:date="2021-09-18T23:24:00Z"/>
                <w:sz w:val="20"/>
              </w:rPr>
            </w:pPr>
            <w:del w:id="20554" w:author="Master Repository Process" w:date="2021-09-18T23:24:00Z">
              <w:r>
                <w:rPr>
                  <w:sz w:val="20"/>
                </w:rPr>
                <w:delText>Such amounts as are reasonable in the circumstances.</w:delText>
              </w:r>
            </w:del>
          </w:p>
        </w:tc>
      </w:tr>
      <w:tr>
        <w:trPr>
          <w:del w:id="20555" w:author="Master Repository Process" w:date="2021-09-18T23:24:00Z"/>
        </w:trPr>
        <w:tc>
          <w:tcPr>
            <w:tcW w:w="5040" w:type="dxa"/>
          </w:tcPr>
          <w:p>
            <w:pPr>
              <w:pStyle w:val="yTable"/>
              <w:keepNext/>
              <w:keepLines/>
              <w:tabs>
                <w:tab w:val="left" w:pos="459"/>
                <w:tab w:val="left" w:pos="1026"/>
              </w:tabs>
              <w:spacing w:before="0"/>
              <w:ind w:left="1026" w:hanging="1026"/>
              <w:rPr>
                <w:del w:id="20556" w:author="Master Repository Process" w:date="2021-09-18T23:24:00Z"/>
                <w:sz w:val="20"/>
              </w:rPr>
            </w:pPr>
            <w:del w:id="20557" w:author="Master Repository Process" w:date="2021-09-18T23:24:00Z">
              <w:r>
                <w:rPr>
                  <w:sz w:val="20"/>
                </w:rPr>
                <w:delText>19.</w:delText>
              </w:r>
              <w:r>
                <w:rPr>
                  <w:sz w:val="20"/>
                </w:rPr>
                <w:tab/>
                <w:delText>(a)</w:delText>
              </w:r>
              <w:r>
                <w:rPr>
                  <w:sz w:val="20"/>
                </w:rPr>
                <w:tab/>
                <w:delText>Special case, case stated (otherwise than by way of appeal) or trial of an issue (not covered by item 14(f)) ....................................................</w:delText>
              </w:r>
            </w:del>
          </w:p>
        </w:tc>
        <w:tc>
          <w:tcPr>
            <w:tcW w:w="2040" w:type="dxa"/>
          </w:tcPr>
          <w:p>
            <w:pPr>
              <w:pStyle w:val="yTable"/>
              <w:keepNext/>
              <w:keepLines/>
              <w:spacing w:before="0"/>
              <w:ind w:left="-108"/>
              <w:jc w:val="right"/>
              <w:rPr>
                <w:del w:id="20558" w:author="Master Repository Process" w:date="2021-09-18T23:24:00Z"/>
                <w:sz w:val="20"/>
              </w:rPr>
            </w:pPr>
          </w:p>
          <w:p>
            <w:pPr>
              <w:pStyle w:val="yTable"/>
              <w:keepNext/>
              <w:keepLines/>
              <w:spacing w:before="0"/>
              <w:ind w:left="-108"/>
              <w:jc w:val="right"/>
              <w:rPr>
                <w:del w:id="20559" w:author="Master Repository Process" w:date="2021-09-18T23:24:00Z"/>
                <w:sz w:val="20"/>
              </w:rPr>
            </w:pPr>
          </w:p>
          <w:p>
            <w:pPr>
              <w:pStyle w:val="yTable"/>
              <w:keepNext/>
              <w:keepLines/>
              <w:spacing w:before="0"/>
              <w:ind w:left="-108"/>
              <w:jc w:val="right"/>
              <w:rPr>
                <w:del w:id="20560" w:author="Master Repository Process" w:date="2021-09-18T23:24:00Z"/>
                <w:sz w:val="20"/>
              </w:rPr>
            </w:pPr>
            <w:del w:id="20561" w:author="Master Repository Process" w:date="2021-09-18T23:24:00Z">
              <w:r>
                <w:rPr>
                  <w:sz w:val="20"/>
                </w:rPr>
                <w:delText>240</w:delText>
              </w:r>
              <w:r>
                <w:rPr>
                  <w:sz w:val="20"/>
                </w:rPr>
                <w:noBreakHyphen/>
                <w:delText>1 835</w:delText>
              </w:r>
            </w:del>
          </w:p>
          <w:p>
            <w:pPr>
              <w:pStyle w:val="yTable"/>
              <w:keepNext/>
              <w:keepLines/>
              <w:spacing w:before="0"/>
              <w:ind w:left="-108"/>
              <w:jc w:val="right"/>
              <w:rPr>
                <w:del w:id="20562" w:author="Master Repository Process" w:date="2021-09-18T23:24:00Z"/>
                <w:sz w:val="20"/>
              </w:rPr>
            </w:pPr>
            <w:del w:id="20563" w:author="Master Repository Process" w:date="2021-09-18T23:24:00Z">
              <w:r>
                <w:rPr>
                  <w:sz w:val="20"/>
                </w:rPr>
                <w:delText>(but the Court may direct that the costs be taxed as in an action)</w:delText>
              </w:r>
            </w:del>
          </w:p>
        </w:tc>
      </w:tr>
      <w:tr>
        <w:trPr>
          <w:del w:id="20564" w:author="Master Repository Process" w:date="2021-09-18T23:24:00Z"/>
        </w:trPr>
        <w:tc>
          <w:tcPr>
            <w:tcW w:w="5040" w:type="dxa"/>
          </w:tcPr>
          <w:p>
            <w:pPr>
              <w:pStyle w:val="yTable"/>
              <w:tabs>
                <w:tab w:val="left" w:pos="459"/>
                <w:tab w:val="left" w:pos="1026"/>
              </w:tabs>
              <w:spacing w:before="0"/>
              <w:ind w:left="1026" w:hanging="1026"/>
              <w:rPr>
                <w:del w:id="20565" w:author="Master Repository Process" w:date="2021-09-18T23:24:00Z"/>
                <w:sz w:val="20"/>
              </w:rPr>
            </w:pPr>
            <w:del w:id="20566" w:author="Master Repository Process" w:date="2021-09-18T23:24:00Z">
              <w:r>
                <w:rPr>
                  <w:sz w:val="20"/>
                </w:rPr>
                <w:tab/>
                <w:delText>(b)</w:delText>
              </w:r>
              <w:r>
                <w:rPr>
                  <w:sz w:val="20"/>
                </w:rPr>
                <w:tab/>
                <w:delText>For the second and each successive day of the trial or hearing ...................................................</w:delText>
              </w:r>
            </w:del>
          </w:p>
        </w:tc>
        <w:tc>
          <w:tcPr>
            <w:tcW w:w="2040" w:type="dxa"/>
          </w:tcPr>
          <w:p>
            <w:pPr>
              <w:pStyle w:val="yTable"/>
              <w:spacing w:before="0"/>
              <w:ind w:left="-108"/>
              <w:jc w:val="right"/>
              <w:rPr>
                <w:del w:id="20567" w:author="Master Repository Process" w:date="2021-09-18T23:24:00Z"/>
                <w:sz w:val="20"/>
              </w:rPr>
            </w:pPr>
          </w:p>
          <w:p>
            <w:pPr>
              <w:pStyle w:val="yTable"/>
              <w:spacing w:before="0"/>
              <w:ind w:left="-108"/>
              <w:jc w:val="right"/>
              <w:rPr>
                <w:del w:id="20568" w:author="Master Repository Process" w:date="2021-09-18T23:24:00Z"/>
                <w:sz w:val="20"/>
              </w:rPr>
            </w:pPr>
            <w:del w:id="20569" w:author="Master Repository Process" w:date="2021-09-18T23:24:00Z">
              <w:r>
                <w:rPr>
                  <w:sz w:val="20"/>
                </w:rPr>
                <w:delText>An allowance calculated in accordance with item 14(b).</w:delText>
              </w:r>
            </w:del>
          </w:p>
        </w:tc>
      </w:tr>
      <w:tr>
        <w:trPr>
          <w:del w:id="20570" w:author="Master Repository Process" w:date="2021-09-18T23:24:00Z"/>
        </w:trPr>
        <w:tc>
          <w:tcPr>
            <w:tcW w:w="5040" w:type="dxa"/>
          </w:tcPr>
          <w:p>
            <w:pPr>
              <w:pStyle w:val="yTable"/>
              <w:tabs>
                <w:tab w:val="left" w:pos="459"/>
              </w:tabs>
              <w:ind w:left="459" w:hanging="459"/>
              <w:rPr>
                <w:del w:id="20571" w:author="Master Repository Process" w:date="2021-09-18T23:24:00Z"/>
                <w:i/>
                <w:sz w:val="20"/>
              </w:rPr>
            </w:pPr>
            <w:del w:id="20572" w:author="Master Repository Process" w:date="2021-09-18T23:24:00Z">
              <w:r>
                <w:rPr>
                  <w:sz w:val="20"/>
                </w:rPr>
                <w:delText>20.</w:delText>
              </w:r>
              <w:r>
                <w:rPr>
                  <w:sz w:val="20"/>
                </w:rPr>
                <w:tab/>
              </w:r>
              <w:r>
                <w:rPr>
                  <w:i/>
                  <w:sz w:val="20"/>
                </w:rPr>
                <w:delText>Appeals to Judge or to the Full Court</w:delText>
              </w:r>
            </w:del>
          </w:p>
          <w:p>
            <w:pPr>
              <w:pStyle w:val="yTable"/>
              <w:tabs>
                <w:tab w:val="left" w:pos="459"/>
                <w:tab w:val="left" w:pos="1026"/>
              </w:tabs>
              <w:spacing w:before="0"/>
              <w:ind w:left="1026" w:hanging="1026"/>
              <w:rPr>
                <w:del w:id="20573" w:author="Master Repository Process" w:date="2021-09-18T23:24:00Z"/>
                <w:sz w:val="20"/>
              </w:rPr>
            </w:pPr>
            <w:del w:id="20574" w:author="Master Repository Process" w:date="2021-09-18T23:24:00Z">
              <w:r>
                <w:rPr>
                  <w:i/>
                  <w:sz w:val="20"/>
                </w:rPr>
                <w:tab/>
                <w:delText>(including appeals by way of case stated)</w:delText>
              </w:r>
              <w:r>
                <w:rPr>
                  <w:sz w:val="20"/>
                </w:rPr>
                <w:delText>:</w:delText>
              </w:r>
            </w:del>
          </w:p>
        </w:tc>
        <w:tc>
          <w:tcPr>
            <w:tcW w:w="2040" w:type="dxa"/>
          </w:tcPr>
          <w:p>
            <w:pPr>
              <w:pStyle w:val="yTable"/>
              <w:spacing w:before="0"/>
              <w:ind w:left="-108"/>
              <w:jc w:val="right"/>
              <w:rPr>
                <w:del w:id="20575" w:author="Master Repository Process" w:date="2021-09-18T23:24:00Z"/>
                <w:sz w:val="20"/>
              </w:rPr>
            </w:pPr>
          </w:p>
        </w:tc>
      </w:tr>
      <w:tr>
        <w:trPr>
          <w:del w:id="20576" w:author="Master Repository Process" w:date="2021-09-18T23:24:00Z"/>
        </w:trPr>
        <w:tc>
          <w:tcPr>
            <w:tcW w:w="5040" w:type="dxa"/>
          </w:tcPr>
          <w:p>
            <w:pPr>
              <w:pStyle w:val="yTable"/>
              <w:tabs>
                <w:tab w:val="left" w:pos="459"/>
                <w:tab w:val="left" w:pos="1026"/>
              </w:tabs>
              <w:spacing w:before="0"/>
              <w:ind w:left="1026" w:hanging="1026"/>
              <w:rPr>
                <w:del w:id="20577" w:author="Master Repository Process" w:date="2021-09-18T23:24:00Z"/>
                <w:sz w:val="20"/>
              </w:rPr>
            </w:pPr>
            <w:del w:id="20578" w:author="Master Repository Process" w:date="2021-09-18T23:24:00Z">
              <w:r>
                <w:rPr>
                  <w:sz w:val="20"/>
                </w:rPr>
                <w:tab/>
                <w:delText>(a)</w:delText>
              </w:r>
              <w:r>
                <w:rPr>
                  <w:sz w:val="20"/>
                </w:rPr>
                <w:tab/>
                <w:delText>Notice of appeal, motion for order nisi to review, and the like ...........................................</w:delText>
              </w:r>
            </w:del>
          </w:p>
          <w:p>
            <w:pPr>
              <w:pStyle w:val="yTable"/>
              <w:tabs>
                <w:tab w:val="left" w:pos="459"/>
                <w:tab w:val="left" w:pos="1026"/>
              </w:tabs>
              <w:spacing w:before="0"/>
              <w:ind w:left="1026" w:hanging="1026"/>
              <w:rPr>
                <w:del w:id="20579" w:author="Master Repository Process" w:date="2021-09-18T23:24:00Z"/>
                <w:sz w:val="20"/>
              </w:rPr>
            </w:pPr>
            <w:del w:id="20580" w:author="Master Repository Process" w:date="2021-09-18T23:24:00Z">
              <w:r>
                <w:rPr>
                  <w:sz w:val="20"/>
                </w:rPr>
                <w:tab/>
                <w:delText>(b)</w:delText>
              </w:r>
              <w:r>
                <w:rPr>
                  <w:sz w:val="20"/>
                </w:rPr>
                <w:tab/>
                <w:delText>Getting up appeal for hearing, (including settling index to transcript) ...............................</w:delText>
              </w:r>
            </w:del>
          </w:p>
          <w:p>
            <w:pPr>
              <w:pStyle w:val="yTable"/>
              <w:tabs>
                <w:tab w:val="left" w:pos="459"/>
                <w:tab w:val="left" w:pos="1026"/>
              </w:tabs>
              <w:spacing w:before="0"/>
              <w:ind w:left="1026" w:hanging="1026"/>
              <w:rPr>
                <w:del w:id="20581" w:author="Master Repository Process" w:date="2021-09-18T23:24:00Z"/>
                <w:sz w:val="20"/>
              </w:rPr>
            </w:pPr>
            <w:del w:id="20582" w:author="Master Repository Process" w:date="2021-09-18T23:24:00Z">
              <w:r>
                <w:rPr>
                  <w:sz w:val="20"/>
                </w:rPr>
                <w:tab/>
                <w:delText>(c)</w:delText>
              </w:r>
              <w:r>
                <w:rPr>
                  <w:sz w:val="20"/>
                </w:rPr>
                <w:tab/>
                <w:delText>Counsel fee on hearing .....................................</w:delText>
              </w:r>
            </w:del>
          </w:p>
          <w:p>
            <w:pPr>
              <w:pStyle w:val="yTable"/>
              <w:tabs>
                <w:tab w:val="left" w:pos="459"/>
                <w:tab w:val="left" w:pos="1026"/>
              </w:tabs>
              <w:spacing w:before="0"/>
              <w:ind w:left="1026" w:hanging="1026"/>
              <w:rPr>
                <w:del w:id="20583" w:author="Master Repository Process" w:date="2021-09-18T23:24:00Z"/>
                <w:sz w:val="20"/>
              </w:rPr>
            </w:pPr>
            <w:del w:id="20584" w:author="Master Repository Process" w:date="2021-09-18T23:24:00Z">
              <w:r>
                <w:rPr>
                  <w:sz w:val="20"/>
                </w:rPr>
                <w:tab/>
              </w:r>
              <w:r>
                <w:rPr>
                  <w:sz w:val="20"/>
                </w:rPr>
                <w:tab/>
                <w:delText>For Queen’s Counsel</w:delText>
              </w:r>
            </w:del>
          </w:p>
          <w:p>
            <w:pPr>
              <w:pStyle w:val="yTable"/>
              <w:tabs>
                <w:tab w:val="left" w:pos="459"/>
                <w:tab w:val="left" w:pos="1310"/>
              </w:tabs>
              <w:spacing w:before="0"/>
              <w:ind w:left="1310" w:hanging="1310"/>
              <w:rPr>
                <w:del w:id="20585" w:author="Master Repository Process" w:date="2021-09-18T23:24:00Z"/>
                <w:sz w:val="20"/>
              </w:rPr>
            </w:pPr>
            <w:del w:id="20586" w:author="Master Repository Process" w:date="2021-09-18T23:24:00Z">
              <w:r>
                <w:rPr>
                  <w:sz w:val="20"/>
                </w:rPr>
                <w:tab/>
              </w:r>
              <w:r>
                <w:rPr>
                  <w:sz w:val="20"/>
                </w:rPr>
                <w:tab/>
                <w:delText>(</w:delText>
              </w:r>
              <w:r>
                <w:rPr>
                  <w:i/>
                  <w:sz w:val="20"/>
                </w:rPr>
                <w:delText>where 2 or more counsel are certified for</w:delText>
              </w:r>
              <w:r>
                <w:rPr>
                  <w:sz w:val="20"/>
                </w:rPr>
                <w:delText>), add 50%</w:delText>
              </w:r>
            </w:del>
          </w:p>
        </w:tc>
        <w:tc>
          <w:tcPr>
            <w:tcW w:w="2040" w:type="dxa"/>
          </w:tcPr>
          <w:p>
            <w:pPr>
              <w:pStyle w:val="yTable"/>
              <w:spacing w:before="0"/>
              <w:ind w:left="-108"/>
              <w:jc w:val="right"/>
              <w:rPr>
                <w:del w:id="20587" w:author="Master Repository Process" w:date="2021-09-18T23:24:00Z"/>
                <w:sz w:val="20"/>
              </w:rPr>
            </w:pPr>
          </w:p>
          <w:p>
            <w:pPr>
              <w:pStyle w:val="yTable"/>
              <w:spacing w:before="0"/>
              <w:ind w:left="-108"/>
              <w:jc w:val="right"/>
              <w:rPr>
                <w:del w:id="20588" w:author="Master Repository Process" w:date="2021-09-18T23:24:00Z"/>
                <w:sz w:val="20"/>
              </w:rPr>
            </w:pPr>
            <w:del w:id="20589" w:author="Master Repository Process" w:date="2021-09-18T23:24:00Z">
              <w:r>
                <w:rPr>
                  <w:sz w:val="20"/>
                </w:rPr>
                <w:delText>40</w:delText>
              </w:r>
              <w:r>
                <w:rPr>
                  <w:sz w:val="20"/>
                </w:rPr>
                <w:noBreakHyphen/>
                <w:delText>245</w:delText>
              </w:r>
            </w:del>
          </w:p>
          <w:p>
            <w:pPr>
              <w:pStyle w:val="yTable"/>
              <w:spacing w:before="0"/>
              <w:ind w:left="-108"/>
              <w:jc w:val="right"/>
              <w:rPr>
                <w:del w:id="20590" w:author="Master Repository Process" w:date="2021-09-18T23:24:00Z"/>
                <w:sz w:val="20"/>
              </w:rPr>
            </w:pPr>
          </w:p>
          <w:p>
            <w:pPr>
              <w:pStyle w:val="yTable"/>
              <w:spacing w:before="0"/>
              <w:ind w:left="-108"/>
              <w:jc w:val="right"/>
              <w:rPr>
                <w:del w:id="20591" w:author="Master Repository Process" w:date="2021-09-18T23:24:00Z"/>
                <w:sz w:val="20"/>
              </w:rPr>
            </w:pPr>
            <w:del w:id="20592" w:author="Master Repository Process" w:date="2021-09-18T23:24:00Z">
              <w:r>
                <w:rPr>
                  <w:sz w:val="20"/>
                </w:rPr>
                <w:delText>80</w:delText>
              </w:r>
              <w:r>
                <w:rPr>
                  <w:sz w:val="20"/>
                </w:rPr>
                <w:noBreakHyphen/>
                <w:delText>735</w:delText>
              </w:r>
            </w:del>
          </w:p>
          <w:p>
            <w:pPr>
              <w:pStyle w:val="yTable"/>
              <w:spacing w:before="0"/>
              <w:ind w:left="-108"/>
              <w:jc w:val="right"/>
              <w:rPr>
                <w:del w:id="20593" w:author="Master Repository Process" w:date="2021-09-18T23:24:00Z"/>
                <w:sz w:val="20"/>
              </w:rPr>
            </w:pPr>
            <w:del w:id="20594" w:author="Master Repository Process" w:date="2021-09-18T23:24:00Z">
              <w:r>
                <w:rPr>
                  <w:sz w:val="20"/>
                </w:rPr>
                <w:delText>80</w:delText>
              </w:r>
              <w:r>
                <w:rPr>
                  <w:sz w:val="20"/>
                </w:rPr>
                <w:noBreakHyphen/>
                <w:delText>1 470</w:delText>
              </w:r>
            </w:del>
          </w:p>
        </w:tc>
      </w:tr>
      <w:tr>
        <w:trPr>
          <w:del w:id="20595" w:author="Master Repository Process" w:date="2021-09-18T23:24:00Z"/>
        </w:trPr>
        <w:tc>
          <w:tcPr>
            <w:tcW w:w="5040" w:type="dxa"/>
          </w:tcPr>
          <w:p>
            <w:pPr>
              <w:pStyle w:val="yTable"/>
              <w:keepNext/>
              <w:keepLines/>
              <w:tabs>
                <w:tab w:val="left" w:pos="459"/>
                <w:tab w:val="left" w:pos="1026"/>
              </w:tabs>
              <w:spacing w:before="0"/>
              <w:ind w:left="1026" w:hanging="1026"/>
              <w:rPr>
                <w:del w:id="20596" w:author="Master Repository Process" w:date="2021-09-18T23:24:00Z"/>
                <w:sz w:val="20"/>
              </w:rPr>
            </w:pPr>
            <w:del w:id="20597" w:author="Master Repository Process" w:date="2021-09-18T23:24:00Z">
              <w:r>
                <w:rPr>
                  <w:sz w:val="20"/>
                </w:rPr>
                <w:tab/>
                <w:delText>(d)</w:delText>
              </w:r>
              <w:r>
                <w:rPr>
                  <w:sz w:val="20"/>
                </w:rPr>
                <w:tab/>
                <w:delText xml:space="preserve">Counsel fee for the second and each successive day of hearing, </w:delText>
              </w:r>
              <w:r>
                <w:rPr>
                  <w:i/>
                  <w:sz w:val="20"/>
                </w:rPr>
                <w:delText>not exceeding</w:delText>
              </w:r>
              <w:r>
                <w:rPr>
                  <w:sz w:val="20"/>
                </w:rPr>
                <w:delText xml:space="preserve"> ...........................</w:delText>
              </w:r>
            </w:del>
          </w:p>
          <w:p>
            <w:pPr>
              <w:pStyle w:val="yTable"/>
              <w:keepNext/>
              <w:keepLines/>
              <w:tabs>
                <w:tab w:val="left" w:pos="459"/>
                <w:tab w:val="left" w:pos="1026"/>
              </w:tabs>
              <w:spacing w:before="0"/>
              <w:ind w:left="1026" w:hanging="1026"/>
              <w:rPr>
                <w:del w:id="20598" w:author="Master Repository Process" w:date="2021-09-18T23:24:00Z"/>
                <w:sz w:val="20"/>
              </w:rPr>
            </w:pPr>
            <w:del w:id="20599" w:author="Master Repository Process" w:date="2021-09-18T23:24:00Z">
              <w:r>
                <w:rPr>
                  <w:sz w:val="20"/>
                </w:rPr>
                <w:tab/>
              </w:r>
              <w:r>
                <w:rPr>
                  <w:sz w:val="20"/>
                </w:rPr>
                <w:tab/>
                <w:delText>For Queen’s Counsel</w:delText>
              </w:r>
            </w:del>
          </w:p>
          <w:p>
            <w:pPr>
              <w:pStyle w:val="yTable"/>
              <w:keepNext/>
              <w:keepLines/>
              <w:tabs>
                <w:tab w:val="left" w:pos="459"/>
                <w:tab w:val="left" w:pos="1310"/>
              </w:tabs>
              <w:spacing w:before="0"/>
              <w:ind w:left="1310" w:hanging="1310"/>
              <w:rPr>
                <w:del w:id="20600" w:author="Master Repository Process" w:date="2021-09-18T23:24:00Z"/>
                <w:sz w:val="20"/>
              </w:rPr>
            </w:pPr>
            <w:del w:id="20601" w:author="Master Repository Process" w:date="2021-09-18T23:24:00Z">
              <w:r>
                <w:rPr>
                  <w:sz w:val="20"/>
                </w:rPr>
                <w:tab/>
              </w:r>
              <w:r>
                <w:rPr>
                  <w:sz w:val="20"/>
                </w:rPr>
                <w:tab/>
                <w:delText>(</w:delText>
              </w:r>
              <w:r>
                <w:rPr>
                  <w:i/>
                  <w:sz w:val="20"/>
                </w:rPr>
                <w:delText>where 2 or more counsel are certified for</w:delText>
              </w:r>
              <w:r>
                <w:rPr>
                  <w:sz w:val="20"/>
                </w:rPr>
                <w:delText>), add 50%</w:delText>
              </w:r>
            </w:del>
          </w:p>
          <w:p>
            <w:pPr>
              <w:pStyle w:val="yTable"/>
              <w:keepNext/>
              <w:keepLines/>
              <w:tabs>
                <w:tab w:val="left" w:pos="459"/>
                <w:tab w:val="left" w:pos="1026"/>
              </w:tabs>
              <w:spacing w:before="0"/>
              <w:ind w:left="1026" w:hanging="1026"/>
              <w:rPr>
                <w:del w:id="20602" w:author="Master Repository Process" w:date="2021-09-18T23:24:00Z"/>
                <w:sz w:val="20"/>
              </w:rPr>
            </w:pPr>
            <w:del w:id="20603" w:author="Master Repository Process" w:date="2021-09-18T23:24:00Z">
              <w:r>
                <w:rPr>
                  <w:sz w:val="20"/>
                </w:rPr>
                <w:tab/>
                <w:delText>(e)</w:delText>
              </w:r>
              <w:r>
                <w:rPr>
                  <w:sz w:val="20"/>
                </w:rPr>
                <w:tab/>
                <w:delText>Counsel fee on hearing for second counsel (</w:delText>
              </w:r>
              <w:r>
                <w:rPr>
                  <w:i/>
                  <w:sz w:val="20"/>
                </w:rPr>
                <w:delText>if certified for</w:delText>
              </w:r>
              <w:r>
                <w:rPr>
                  <w:sz w:val="20"/>
                </w:rPr>
                <w:delText xml:space="preserve">) — an allowance </w:delText>
              </w:r>
              <w:r>
                <w:rPr>
                  <w:i/>
                  <w:sz w:val="20"/>
                </w:rPr>
                <w:delText xml:space="preserve">not exceeding </w:delText>
              </w:r>
              <w:r>
                <w:rPr>
                  <w:sz w:val="20"/>
                </w:rPr>
                <w:delText>two</w:delText>
              </w:r>
              <w:r>
                <w:rPr>
                  <w:sz w:val="20"/>
                </w:rPr>
                <w:noBreakHyphen/>
                <w:delText>thirds of the amounts that would have been allowed under item 20(c) or 20(d) if he had appeared alone</w:delText>
              </w:r>
            </w:del>
          </w:p>
          <w:p>
            <w:pPr>
              <w:pStyle w:val="yTable"/>
              <w:keepNext/>
              <w:keepLines/>
              <w:tabs>
                <w:tab w:val="left" w:pos="459"/>
                <w:tab w:val="left" w:pos="1026"/>
              </w:tabs>
              <w:spacing w:before="0"/>
              <w:ind w:left="1026" w:hanging="1026"/>
              <w:rPr>
                <w:del w:id="20604" w:author="Master Repository Process" w:date="2021-09-18T23:24:00Z"/>
                <w:sz w:val="20"/>
              </w:rPr>
            </w:pPr>
            <w:del w:id="20605" w:author="Master Repository Process" w:date="2021-09-18T23:24:00Z">
              <w:r>
                <w:rPr>
                  <w:sz w:val="20"/>
                </w:rPr>
                <w:tab/>
                <w:delText>(f)</w:delText>
              </w:r>
              <w:r>
                <w:rPr>
                  <w:sz w:val="20"/>
                </w:rPr>
                <w:tab/>
                <w:delText xml:space="preserve">Attending on reserved decision, </w:delText>
              </w:r>
              <w:r>
                <w:rPr>
                  <w:i/>
                  <w:sz w:val="20"/>
                </w:rPr>
                <w:delText>not exceeding</w:delText>
              </w:r>
              <w:r>
                <w:rPr>
                  <w:sz w:val="20"/>
                </w:rPr>
                <w:delText xml:space="preserve"> </w:delText>
              </w:r>
            </w:del>
          </w:p>
        </w:tc>
        <w:tc>
          <w:tcPr>
            <w:tcW w:w="2040" w:type="dxa"/>
          </w:tcPr>
          <w:p>
            <w:pPr>
              <w:pStyle w:val="yTable"/>
              <w:keepNext/>
              <w:keepLines/>
              <w:spacing w:before="0"/>
              <w:ind w:left="-108"/>
              <w:jc w:val="right"/>
              <w:rPr>
                <w:del w:id="20606" w:author="Master Repository Process" w:date="2021-09-18T23:24:00Z"/>
                <w:sz w:val="20"/>
              </w:rPr>
            </w:pPr>
          </w:p>
          <w:p>
            <w:pPr>
              <w:pStyle w:val="yTable"/>
              <w:keepNext/>
              <w:keepLines/>
              <w:spacing w:before="0"/>
              <w:ind w:left="-108"/>
              <w:jc w:val="right"/>
              <w:rPr>
                <w:del w:id="20607" w:author="Master Repository Process" w:date="2021-09-18T23:24:00Z"/>
                <w:sz w:val="20"/>
              </w:rPr>
            </w:pPr>
            <w:del w:id="20608" w:author="Master Repository Process" w:date="2021-09-18T23:24:00Z">
              <w:r>
                <w:rPr>
                  <w:sz w:val="20"/>
                </w:rPr>
                <w:delText>735</w:delText>
              </w:r>
            </w:del>
          </w:p>
          <w:p>
            <w:pPr>
              <w:pStyle w:val="yTable"/>
              <w:keepNext/>
              <w:keepLines/>
              <w:spacing w:before="0"/>
              <w:ind w:left="-108"/>
              <w:jc w:val="right"/>
              <w:rPr>
                <w:del w:id="20609" w:author="Master Repository Process" w:date="2021-09-18T23:24:00Z"/>
                <w:sz w:val="20"/>
              </w:rPr>
            </w:pPr>
          </w:p>
          <w:p>
            <w:pPr>
              <w:pStyle w:val="yTable"/>
              <w:keepNext/>
              <w:keepLines/>
              <w:spacing w:before="0"/>
              <w:ind w:left="-108"/>
              <w:jc w:val="right"/>
              <w:rPr>
                <w:del w:id="20610" w:author="Master Repository Process" w:date="2021-09-18T23:24:00Z"/>
                <w:sz w:val="20"/>
              </w:rPr>
            </w:pPr>
          </w:p>
          <w:p>
            <w:pPr>
              <w:pStyle w:val="yTable"/>
              <w:keepNext/>
              <w:keepLines/>
              <w:spacing w:before="0"/>
              <w:ind w:left="-108"/>
              <w:jc w:val="right"/>
              <w:rPr>
                <w:del w:id="20611" w:author="Master Repository Process" w:date="2021-09-18T23:24:00Z"/>
                <w:sz w:val="20"/>
              </w:rPr>
            </w:pPr>
          </w:p>
          <w:p>
            <w:pPr>
              <w:pStyle w:val="yTable"/>
              <w:keepNext/>
              <w:keepLines/>
              <w:spacing w:before="0"/>
              <w:ind w:left="-108"/>
              <w:jc w:val="right"/>
              <w:rPr>
                <w:del w:id="20612" w:author="Master Repository Process" w:date="2021-09-18T23:24:00Z"/>
                <w:sz w:val="20"/>
              </w:rPr>
            </w:pPr>
          </w:p>
          <w:p>
            <w:pPr>
              <w:pStyle w:val="yTable"/>
              <w:keepNext/>
              <w:keepLines/>
              <w:spacing w:before="0"/>
              <w:ind w:left="-108"/>
              <w:jc w:val="right"/>
              <w:rPr>
                <w:del w:id="20613" w:author="Master Repository Process" w:date="2021-09-18T23:24:00Z"/>
                <w:sz w:val="20"/>
              </w:rPr>
            </w:pPr>
          </w:p>
          <w:p>
            <w:pPr>
              <w:pStyle w:val="yTable"/>
              <w:keepNext/>
              <w:keepLines/>
              <w:spacing w:before="0"/>
              <w:ind w:left="-108"/>
              <w:jc w:val="right"/>
              <w:rPr>
                <w:del w:id="20614" w:author="Master Repository Process" w:date="2021-09-18T23:24:00Z"/>
                <w:sz w:val="20"/>
              </w:rPr>
            </w:pPr>
          </w:p>
          <w:p>
            <w:pPr>
              <w:pStyle w:val="yTable"/>
              <w:keepNext/>
              <w:keepLines/>
              <w:spacing w:before="0"/>
              <w:ind w:left="-108"/>
              <w:jc w:val="right"/>
              <w:rPr>
                <w:del w:id="20615" w:author="Master Repository Process" w:date="2021-09-18T23:24:00Z"/>
                <w:sz w:val="20"/>
              </w:rPr>
            </w:pPr>
          </w:p>
          <w:p>
            <w:pPr>
              <w:pStyle w:val="yTable"/>
              <w:keepNext/>
              <w:keepLines/>
              <w:spacing w:before="0"/>
              <w:ind w:left="-108"/>
              <w:jc w:val="right"/>
              <w:rPr>
                <w:del w:id="20616" w:author="Master Repository Process" w:date="2021-09-18T23:24:00Z"/>
                <w:sz w:val="20"/>
              </w:rPr>
            </w:pPr>
          </w:p>
          <w:p>
            <w:pPr>
              <w:pStyle w:val="yTable"/>
              <w:keepNext/>
              <w:keepLines/>
              <w:spacing w:before="0"/>
              <w:ind w:left="-108"/>
              <w:jc w:val="right"/>
              <w:rPr>
                <w:del w:id="20617" w:author="Master Repository Process" w:date="2021-09-18T23:24:00Z"/>
                <w:sz w:val="20"/>
              </w:rPr>
            </w:pPr>
            <w:del w:id="20618" w:author="Master Repository Process" w:date="2021-09-18T23:24:00Z">
              <w:r>
                <w:rPr>
                  <w:sz w:val="20"/>
                </w:rPr>
                <w:delText>122</w:delText>
              </w:r>
            </w:del>
          </w:p>
        </w:tc>
      </w:tr>
      <w:tr>
        <w:trPr>
          <w:del w:id="20619" w:author="Master Repository Process" w:date="2021-09-18T23:24:00Z"/>
        </w:trPr>
        <w:tc>
          <w:tcPr>
            <w:tcW w:w="5040" w:type="dxa"/>
          </w:tcPr>
          <w:p>
            <w:pPr>
              <w:pStyle w:val="yTable"/>
              <w:tabs>
                <w:tab w:val="left" w:pos="459"/>
                <w:tab w:val="left" w:pos="1026"/>
              </w:tabs>
              <w:spacing w:before="0"/>
              <w:ind w:left="1026" w:hanging="1026"/>
              <w:rPr>
                <w:del w:id="20620" w:author="Master Repository Process" w:date="2021-09-18T23:24:00Z"/>
                <w:sz w:val="20"/>
              </w:rPr>
            </w:pPr>
            <w:del w:id="20621" w:author="Master Repository Process" w:date="2021-09-18T23:24:00Z">
              <w:r>
                <w:rPr>
                  <w:sz w:val="20"/>
                </w:rPr>
                <w:tab/>
                <w:delText>(g)</w:delText>
              </w:r>
              <w:r>
                <w:rPr>
                  <w:sz w:val="20"/>
                </w:rPr>
                <w:tab/>
                <w:delText>Settling and extracting order disposing of the appeal —</w:delText>
              </w:r>
            </w:del>
          </w:p>
          <w:p>
            <w:pPr>
              <w:pStyle w:val="yTable"/>
              <w:tabs>
                <w:tab w:val="left" w:pos="1026"/>
                <w:tab w:val="left" w:pos="1593"/>
              </w:tabs>
              <w:spacing w:before="0"/>
              <w:ind w:left="1593" w:hanging="1593"/>
              <w:rPr>
                <w:del w:id="20622" w:author="Master Repository Process" w:date="2021-09-18T23:24:00Z"/>
                <w:sz w:val="20"/>
              </w:rPr>
            </w:pPr>
            <w:del w:id="20623" w:author="Master Repository Process" w:date="2021-09-18T23:24:00Z">
              <w:r>
                <w:rPr>
                  <w:sz w:val="20"/>
                </w:rPr>
                <w:tab/>
                <w:delText>(i)</w:delText>
              </w:r>
              <w:r>
                <w:rPr>
                  <w:sz w:val="20"/>
                </w:rPr>
                <w:tab/>
                <w:delText xml:space="preserve">with appointment, </w:delText>
              </w:r>
              <w:r>
                <w:rPr>
                  <w:i/>
                  <w:sz w:val="20"/>
                </w:rPr>
                <w:delText>not exceeding</w:delText>
              </w:r>
              <w:r>
                <w:rPr>
                  <w:sz w:val="20"/>
                </w:rPr>
                <w:delText xml:space="preserve"> ...........</w:delText>
              </w:r>
            </w:del>
          </w:p>
          <w:p>
            <w:pPr>
              <w:pStyle w:val="yTable"/>
              <w:tabs>
                <w:tab w:val="left" w:pos="1026"/>
                <w:tab w:val="left" w:pos="1593"/>
              </w:tabs>
              <w:spacing w:before="0"/>
              <w:ind w:left="1593" w:hanging="1593"/>
              <w:rPr>
                <w:del w:id="20624" w:author="Master Repository Process" w:date="2021-09-18T23:24:00Z"/>
                <w:sz w:val="20"/>
              </w:rPr>
            </w:pPr>
            <w:del w:id="20625" w:author="Master Repository Process" w:date="2021-09-18T23:24:00Z">
              <w:r>
                <w:rPr>
                  <w:sz w:val="20"/>
                </w:rPr>
                <w:tab/>
                <w:delText>(ii)</w:delText>
              </w:r>
              <w:r>
                <w:rPr>
                  <w:sz w:val="20"/>
                </w:rPr>
                <w:tab/>
                <w:delText xml:space="preserve">without appointment, </w:delText>
              </w:r>
              <w:r>
                <w:rPr>
                  <w:i/>
                  <w:sz w:val="20"/>
                </w:rPr>
                <w:delText>not exceeding</w:delText>
              </w:r>
              <w:r>
                <w:rPr>
                  <w:sz w:val="20"/>
                </w:rPr>
                <w:delText xml:space="preserve"> ......</w:delText>
              </w:r>
            </w:del>
          </w:p>
        </w:tc>
        <w:tc>
          <w:tcPr>
            <w:tcW w:w="2040" w:type="dxa"/>
          </w:tcPr>
          <w:p>
            <w:pPr>
              <w:pStyle w:val="yTable"/>
              <w:spacing w:before="0"/>
              <w:ind w:left="-108"/>
              <w:jc w:val="right"/>
              <w:rPr>
                <w:del w:id="20626" w:author="Master Repository Process" w:date="2021-09-18T23:24:00Z"/>
                <w:sz w:val="20"/>
              </w:rPr>
            </w:pPr>
          </w:p>
          <w:p>
            <w:pPr>
              <w:pStyle w:val="yTable"/>
              <w:spacing w:before="0"/>
              <w:ind w:left="-108"/>
              <w:jc w:val="right"/>
              <w:rPr>
                <w:del w:id="20627" w:author="Master Repository Process" w:date="2021-09-18T23:24:00Z"/>
                <w:sz w:val="20"/>
              </w:rPr>
            </w:pPr>
          </w:p>
          <w:p>
            <w:pPr>
              <w:pStyle w:val="yTable"/>
              <w:spacing w:before="0"/>
              <w:ind w:left="-108"/>
              <w:jc w:val="right"/>
              <w:rPr>
                <w:del w:id="20628" w:author="Master Repository Process" w:date="2021-09-18T23:24:00Z"/>
                <w:sz w:val="20"/>
              </w:rPr>
            </w:pPr>
            <w:del w:id="20629" w:author="Master Repository Process" w:date="2021-09-18T23:24:00Z">
              <w:r>
                <w:rPr>
                  <w:sz w:val="20"/>
                </w:rPr>
                <w:delText>98</w:delText>
              </w:r>
            </w:del>
          </w:p>
          <w:p>
            <w:pPr>
              <w:pStyle w:val="yTable"/>
              <w:spacing w:before="0"/>
              <w:ind w:left="-108"/>
              <w:jc w:val="right"/>
              <w:rPr>
                <w:del w:id="20630" w:author="Master Repository Process" w:date="2021-09-18T23:24:00Z"/>
                <w:sz w:val="20"/>
              </w:rPr>
            </w:pPr>
            <w:del w:id="20631" w:author="Master Repository Process" w:date="2021-09-18T23:24:00Z">
              <w:r>
                <w:rPr>
                  <w:sz w:val="20"/>
                </w:rPr>
                <w:delText>60</w:delText>
              </w:r>
            </w:del>
          </w:p>
        </w:tc>
      </w:tr>
      <w:tr>
        <w:trPr>
          <w:del w:id="20632" w:author="Master Repository Process" w:date="2021-09-18T23:24:00Z"/>
        </w:trPr>
        <w:tc>
          <w:tcPr>
            <w:tcW w:w="5040" w:type="dxa"/>
          </w:tcPr>
          <w:p>
            <w:pPr>
              <w:pStyle w:val="yTable"/>
              <w:keepNext/>
              <w:tabs>
                <w:tab w:val="left" w:pos="459"/>
              </w:tabs>
              <w:spacing w:before="0"/>
              <w:ind w:left="459" w:hanging="459"/>
              <w:rPr>
                <w:del w:id="20633" w:author="Master Repository Process" w:date="2021-09-18T23:24:00Z"/>
                <w:sz w:val="20"/>
              </w:rPr>
            </w:pPr>
            <w:del w:id="20634" w:author="Master Repository Process" w:date="2021-09-18T23:24:00Z">
              <w:r>
                <w:rPr>
                  <w:sz w:val="20"/>
                </w:rPr>
                <w:delText>21.</w:delText>
              </w:r>
              <w:r>
                <w:rPr>
                  <w:sz w:val="20"/>
                </w:rPr>
                <w:tab/>
                <w:delText>Originating motion or originating summons or petition ..........................................................................</w:delText>
              </w:r>
            </w:del>
          </w:p>
        </w:tc>
        <w:tc>
          <w:tcPr>
            <w:tcW w:w="2040" w:type="dxa"/>
          </w:tcPr>
          <w:p>
            <w:pPr>
              <w:pStyle w:val="yTable"/>
              <w:keepNext/>
              <w:spacing w:before="0"/>
              <w:ind w:left="-108"/>
              <w:jc w:val="right"/>
              <w:rPr>
                <w:del w:id="20635" w:author="Master Repository Process" w:date="2021-09-18T23:24:00Z"/>
                <w:sz w:val="20"/>
              </w:rPr>
            </w:pPr>
          </w:p>
          <w:p>
            <w:pPr>
              <w:pStyle w:val="yTable"/>
              <w:keepNext/>
              <w:spacing w:before="0"/>
              <w:ind w:left="-108"/>
              <w:jc w:val="right"/>
              <w:rPr>
                <w:del w:id="20636" w:author="Master Repository Process" w:date="2021-09-18T23:24:00Z"/>
                <w:sz w:val="20"/>
              </w:rPr>
            </w:pPr>
            <w:del w:id="20637" w:author="Master Repository Process" w:date="2021-09-18T23:24:00Z">
              <w:r>
                <w:rPr>
                  <w:sz w:val="20"/>
                </w:rPr>
                <w:delText>80</w:delText>
              </w:r>
              <w:r>
                <w:rPr>
                  <w:sz w:val="20"/>
                </w:rPr>
                <w:noBreakHyphen/>
                <w:delText>1 835</w:delText>
              </w:r>
            </w:del>
          </w:p>
          <w:p>
            <w:pPr>
              <w:pStyle w:val="yTable"/>
              <w:keepNext/>
              <w:spacing w:before="0"/>
              <w:ind w:left="-108"/>
              <w:jc w:val="right"/>
              <w:rPr>
                <w:del w:id="20638" w:author="Master Repository Process" w:date="2021-09-18T23:24:00Z"/>
                <w:sz w:val="20"/>
              </w:rPr>
            </w:pPr>
            <w:del w:id="20639" w:author="Master Repository Process" w:date="2021-09-18T23:24:00Z">
              <w:r>
                <w:rPr>
                  <w:sz w:val="20"/>
                </w:rPr>
                <w:delText>but the Court may direct that the costs of the parties or any of them be taxed as in an action.</w:delText>
              </w:r>
            </w:del>
          </w:p>
        </w:tc>
      </w:tr>
      <w:tr>
        <w:trPr>
          <w:del w:id="20640" w:author="Master Repository Process" w:date="2021-09-18T23:24:00Z"/>
        </w:trPr>
        <w:tc>
          <w:tcPr>
            <w:tcW w:w="5040" w:type="dxa"/>
          </w:tcPr>
          <w:p>
            <w:pPr>
              <w:pStyle w:val="yTable"/>
              <w:tabs>
                <w:tab w:val="left" w:pos="459"/>
                <w:tab w:val="left" w:pos="1026"/>
              </w:tabs>
              <w:spacing w:before="0"/>
              <w:ind w:left="1026" w:hanging="1026"/>
              <w:rPr>
                <w:del w:id="20641" w:author="Master Repository Process" w:date="2021-09-18T23:24:00Z"/>
                <w:sz w:val="20"/>
              </w:rPr>
            </w:pPr>
            <w:del w:id="20642" w:author="Master Repository Process" w:date="2021-09-18T23:24:00Z">
              <w:r>
                <w:rPr>
                  <w:sz w:val="20"/>
                </w:rPr>
                <w:delText>22.</w:delText>
              </w:r>
              <w:r>
                <w:rPr>
                  <w:sz w:val="20"/>
                </w:rPr>
                <w:tab/>
                <w:delText>Motions in Court not otherwise provided for ...............</w:delText>
              </w:r>
            </w:del>
          </w:p>
        </w:tc>
        <w:tc>
          <w:tcPr>
            <w:tcW w:w="2040" w:type="dxa"/>
          </w:tcPr>
          <w:p>
            <w:pPr>
              <w:pStyle w:val="yTable"/>
              <w:spacing w:before="0"/>
              <w:ind w:left="-108"/>
              <w:jc w:val="right"/>
              <w:rPr>
                <w:del w:id="20643" w:author="Master Repository Process" w:date="2021-09-18T23:24:00Z"/>
                <w:sz w:val="20"/>
              </w:rPr>
            </w:pPr>
            <w:del w:id="20644" w:author="Master Repository Process" w:date="2021-09-18T23:24:00Z">
              <w:r>
                <w:rPr>
                  <w:sz w:val="20"/>
                </w:rPr>
                <w:delText>40</w:delText>
              </w:r>
              <w:r>
                <w:rPr>
                  <w:sz w:val="20"/>
                </w:rPr>
                <w:noBreakHyphen/>
                <w:delText>490</w:delText>
              </w:r>
            </w:del>
          </w:p>
        </w:tc>
      </w:tr>
      <w:tr>
        <w:trPr>
          <w:del w:id="20645" w:author="Master Repository Process" w:date="2021-09-18T23:24:00Z"/>
        </w:trPr>
        <w:tc>
          <w:tcPr>
            <w:tcW w:w="5040" w:type="dxa"/>
          </w:tcPr>
          <w:p>
            <w:pPr>
              <w:pStyle w:val="yTable"/>
              <w:tabs>
                <w:tab w:val="left" w:pos="459"/>
              </w:tabs>
              <w:spacing w:before="0"/>
              <w:ind w:left="459" w:hanging="459"/>
              <w:rPr>
                <w:del w:id="20646" w:author="Master Repository Process" w:date="2021-09-18T23:24:00Z"/>
                <w:sz w:val="20"/>
              </w:rPr>
            </w:pPr>
            <w:del w:id="20647" w:author="Master Repository Process" w:date="2021-09-18T23:24:00Z">
              <w:r>
                <w:rPr>
                  <w:sz w:val="20"/>
                </w:rPr>
                <w:delText>23.</w:delText>
              </w:r>
              <w:r>
                <w:rPr>
                  <w:sz w:val="20"/>
                </w:rPr>
                <w:tab/>
                <w:delText>Proceedings in Chambers other than proceedings to which item 21 applies ...................................................</w:delText>
              </w:r>
            </w:del>
          </w:p>
        </w:tc>
        <w:tc>
          <w:tcPr>
            <w:tcW w:w="2040" w:type="dxa"/>
          </w:tcPr>
          <w:p>
            <w:pPr>
              <w:pStyle w:val="yTable"/>
              <w:spacing w:before="0"/>
              <w:ind w:left="-108"/>
              <w:jc w:val="right"/>
              <w:rPr>
                <w:del w:id="20648" w:author="Master Repository Process" w:date="2021-09-18T23:24:00Z"/>
                <w:sz w:val="20"/>
              </w:rPr>
            </w:pPr>
          </w:p>
          <w:p>
            <w:pPr>
              <w:pStyle w:val="yTable"/>
              <w:spacing w:before="0"/>
              <w:ind w:left="-108"/>
              <w:jc w:val="right"/>
              <w:rPr>
                <w:del w:id="20649" w:author="Master Repository Process" w:date="2021-09-18T23:24:00Z"/>
                <w:sz w:val="20"/>
              </w:rPr>
            </w:pPr>
            <w:del w:id="20650" w:author="Master Repository Process" w:date="2021-09-18T23:24:00Z">
              <w:r>
                <w:rPr>
                  <w:sz w:val="20"/>
                </w:rPr>
                <w:delText>32</w:delText>
              </w:r>
              <w:r>
                <w:rPr>
                  <w:sz w:val="20"/>
                </w:rPr>
                <w:noBreakHyphen/>
                <w:delText>490</w:delText>
              </w:r>
            </w:del>
          </w:p>
        </w:tc>
      </w:tr>
      <w:tr>
        <w:trPr>
          <w:del w:id="20651" w:author="Master Repository Process" w:date="2021-09-18T23:24:00Z"/>
        </w:trPr>
        <w:tc>
          <w:tcPr>
            <w:tcW w:w="5040" w:type="dxa"/>
          </w:tcPr>
          <w:p>
            <w:pPr>
              <w:pStyle w:val="yTable"/>
              <w:tabs>
                <w:tab w:val="left" w:pos="459"/>
              </w:tabs>
              <w:spacing w:before="0"/>
              <w:ind w:left="459" w:hanging="459"/>
              <w:rPr>
                <w:del w:id="20652" w:author="Master Repository Process" w:date="2021-09-18T23:24:00Z"/>
                <w:sz w:val="20"/>
              </w:rPr>
            </w:pPr>
            <w:del w:id="20653" w:author="Master Repository Process" w:date="2021-09-18T23:24:00Z">
              <w:r>
                <w:rPr>
                  <w:sz w:val="20"/>
                </w:rPr>
                <w:delText>24.</w:delText>
              </w:r>
              <w:r>
                <w:rPr>
                  <w:sz w:val="20"/>
                </w:rPr>
                <w:tab/>
                <w:delText>Arbitration proceedings ................................................</w:delText>
              </w:r>
            </w:del>
          </w:p>
        </w:tc>
        <w:tc>
          <w:tcPr>
            <w:tcW w:w="2040" w:type="dxa"/>
          </w:tcPr>
          <w:p>
            <w:pPr>
              <w:pStyle w:val="yTable"/>
              <w:spacing w:before="0"/>
              <w:ind w:left="-108"/>
              <w:jc w:val="right"/>
              <w:rPr>
                <w:del w:id="20654" w:author="Master Repository Process" w:date="2021-09-18T23:24:00Z"/>
                <w:sz w:val="20"/>
              </w:rPr>
            </w:pPr>
            <w:del w:id="20655" w:author="Master Repository Process" w:date="2021-09-18T23:24:00Z">
              <w:r>
                <w:rPr>
                  <w:sz w:val="20"/>
                </w:rPr>
                <w:delText>The same costs as in an action.</w:delText>
              </w:r>
            </w:del>
          </w:p>
        </w:tc>
      </w:tr>
      <w:tr>
        <w:trPr>
          <w:del w:id="20656" w:author="Master Repository Process" w:date="2021-09-18T23:24:00Z"/>
        </w:trPr>
        <w:tc>
          <w:tcPr>
            <w:tcW w:w="5040" w:type="dxa"/>
          </w:tcPr>
          <w:p>
            <w:pPr>
              <w:pStyle w:val="yTable"/>
              <w:keepNext/>
              <w:keepLines/>
              <w:tabs>
                <w:tab w:val="left" w:pos="459"/>
              </w:tabs>
              <w:spacing w:before="0"/>
              <w:ind w:left="459" w:hanging="459"/>
              <w:rPr>
                <w:del w:id="20657" w:author="Master Repository Process" w:date="2021-09-18T23:24:00Z"/>
                <w:sz w:val="20"/>
              </w:rPr>
            </w:pPr>
            <w:del w:id="20658" w:author="Master Repository Process" w:date="2021-09-18T23:24:00Z">
              <w:r>
                <w:rPr>
                  <w:sz w:val="20"/>
                </w:rPr>
                <w:delText>25.</w:delText>
              </w:r>
              <w:r>
                <w:rPr>
                  <w:sz w:val="20"/>
                </w:rPr>
                <w:tab/>
                <w:delText>Proceedings, whether by action or otherwise, for the recovery of compensation for the taking or resumption of land or any other property by the State or of the Commonwealth or by any other person, body or instrumentality pursuant to any statutory power ......</w:delText>
              </w:r>
            </w:del>
          </w:p>
        </w:tc>
        <w:tc>
          <w:tcPr>
            <w:tcW w:w="2040" w:type="dxa"/>
          </w:tcPr>
          <w:p>
            <w:pPr>
              <w:pStyle w:val="yTable"/>
              <w:keepNext/>
              <w:keepLines/>
              <w:spacing w:before="0"/>
              <w:ind w:left="-108"/>
              <w:jc w:val="right"/>
              <w:rPr>
                <w:del w:id="20659" w:author="Master Repository Process" w:date="2021-09-18T23:24:00Z"/>
                <w:sz w:val="20"/>
              </w:rPr>
            </w:pPr>
            <w:del w:id="20660" w:author="Master Repository Process" w:date="2021-09-18T23:24:00Z">
              <w:r>
                <w:rPr>
                  <w:sz w:val="20"/>
                </w:rPr>
                <w:delText>The same costs mutatis mutandis as allowed in civil actions, but the Court or tribunal shall determine what is a just and equitable basis for the taxation.</w:delText>
              </w:r>
            </w:del>
          </w:p>
        </w:tc>
      </w:tr>
      <w:tr>
        <w:trPr>
          <w:del w:id="20661" w:author="Master Repository Process" w:date="2021-09-18T23:24:00Z"/>
        </w:trPr>
        <w:tc>
          <w:tcPr>
            <w:tcW w:w="5040" w:type="dxa"/>
          </w:tcPr>
          <w:p>
            <w:pPr>
              <w:pStyle w:val="yTable"/>
              <w:tabs>
                <w:tab w:val="left" w:pos="459"/>
              </w:tabs>
              <w:spacing w:before="0"/>
              <w:ind w:left="459" w:hanging="459"/>
              <w:rPr>
                <w:del w:id="20662" w:author="Master Repository Process" w:date="2021-09-18T23:24:00Z"/>
                <w:sz w:val="20"/>
              </w:rPr>
            </w:pPr>
            <w:del w:id="20663" w:author="Master Repository Process" w:date="2021-09-18T23:24:00Z">
              <w:r>
                <w:rPr>
                  <w:sz w:val="20"/>
                </w:rPr>
                <w:delText>26.</w:delText>
              </w:r>
              <w:r>
                <w:rPr>
                  <w:sz w:val="20"/>
                </w:rPr>
                <w:tab/>
                <w:delText>Proceedings by way of prerogative writ .......................</w:delText>
              </w:r>
            </w:del>
          </w:p>
        </w:tc>
        <w:tc>
          <w:tcPr>
            <w:tcW w:w="2040" w:type="dxa"/>
          </w:tcPr>
          <w:p>
            <w:pPr>
              <w:pStyle w:val="yTable"/>
              <w:spacing w:before="0"/>
              <w:ind w:left="-108"/>
              <w:jc w:val="right"/>
              <w:rPr>
                <w:del w:id="20664" w:author="Master Repository Process" w:date="2021-09-18T23:24:00Z"/>
                <w:sz w:val="20"/>
              </w:rPr>
            </w:pPr>
            <w:del w:id="20665" w:author="Master Repository Process" w:date="2021-09-18T23:24:00Z">
              <w:r>
                <w:rPr>
                  <w:sz w:val="20"/>
                </w:rPr>
                <w:delText>Allowances calculated in accordance with item 20.</w:delText>
              </w:r>
            </w:del>
          </w:p>
        </w:tc>
      </w:tr>
      <w:tr>
        <w:trPr>
          <w:del w:id="20666" w:author="Master Repository Process" w:date="2021-09-18T23:24:00Z"/>
        </w:trPr>
        <w:tc>
          <w:tcPr>
            <w:tcW w:w="5040" w:type="dxa"/>
          </w:tcPr>
          <w:p>
            <w:pPr>
              <w:pStyle w:val="yTable"/>
              <w:tabs>
                <w:tab w:val="left" w:pos="459"/>
                <w:tab w:val="left" w:pos="1026"/>
              </w:tabs>
              <w:spacing w:before="0"/>
              <w:ind w:left="1026" w:hanging="1026"/>
              <w:rPr>
                <w:del w:id="20667" w:author="Master Repository Process" w:date="2021-09-18T23:24:00Z"/>
                <w:sz w:val="20"/>
              </w:rPr>
            </w:pPr>
            <w:del w:id="20668" w:author="Master Repository Process" w:date="2021-09-18T23:24:00Z">
              <w:r>
                <w:rPr>
                  <w:sz w:val="20"/>
                </w:rPr>
                <w:delText>27.</w:delText>
              </w:r>
              <w:r>
                <w:rPr>
                  <w:sz w:val="20"/>
                </w:rPr>
                <w:tab/>
                <w:delText>(a)</w:delText>
              </w:r>
              <w:r>
                <w:rPr>
                  <w:sz w:val="20"/>
                </w:rPr>
                <w:tab/>
                <w:delText>Execution ..........................................................</w:delText>
              </w:r>
            </w:del>
          </w:p>
          <w:p>
            <w:pPr>
              <w:pStyle w:val="yTable"/>
              <w:tabs>
                <w:tab w:val="left" w:pos="459"/>
                <w:tab w:val="left" w:pos="1026"/>
              </w:tabs>
              <w:spacing w:before="0"/>
              <w:ind w:left="1026" w:hanging="1026"/>
              <w:rPr>
                <w:del w:id="20669" w:author="Master Repository Process" w:date="2021-09-18T23:24:00Z"/>
                <w:sz w:val="20"/>
              </w:rPr>
            </w:pPr>
            <w:del w:id="20670" w:author="Master Repository Process" w:date="2021-09-18T23:24:00Z">
              <w:r>
                <w:rPr>
                  <w:sz w:val="20"/>
                </w:rPr>
                <w:tab/>
                <w:delText>(b)</w:delText>
              </w:r>
              <w:r>
                <w:rPr>
                  <w:sz w:val="20"/>
                </w:rPr>
                <w:tab/>
                <w:delText>If against land, an additional .............................</w:delText>
              </w:r>
            </w:del>
          </w:p>
        </w:tc>
        <w:tc>
          <w:tcPr>
            <w:tcW w:w="2040" w:type="dxa"/>
          </w:tcPr>
          <w:p>
            <w:pPr>
              <w:pStyle w:val="yTable"/>
              <w:spacing w:before="0"/>
              <w:ind w:left="-108"/>
              <w:jc w:val="right"/>
              <w:rPr>
                <w:del w:id="20671" w:author="Master Repository Process" w:date="2021-09-18T23:24:00Z"/>
                <w:sz w:val="20"/>
              </w:rPr>
            </w:pPr>
            <w:del w:id="20672" w:author="Master Repository Process" w:date="2021-09-18T23:24:00Z">
              <w:r>
                <w:rPr>
                  <w:sz w:val="20"/>
                </w:rPr>
                <w:delText>98</w:delText>
              </w:r>
            </w:del>
          </w:p>
          <w:p>
            <w:pPr>
              <w:pStyle w:val="yTable"/>
              <w:spacing w:before="0"/>
              <w:ind w:left="-108"/>
              <w:jc w:val="right"/>
              <w:rPr>
                <w:del w:id="20673" w:author="Master Repository Process" w:date="2021-09-18T23:24:00Z"/>
                <w:sz w:val="20"/>
              </w:rPr>
            </w:pPr>
            <w:del w:id="20674" w:author="Master Repository Process" w:date="2021-09-18T23:24:00Z">
              <w:r>
                <w:rPr>
                  <w:sz w:val="20"/>
                </w:rPr>
                <w:delText>73</w:delText>
              </w:r>
            </w:del>
          </w:p>
        </w:tc>
      </w:tr>
      <w:tr>
        <w:trPr>
          <w:del w:id="20675" w:author="Master Repository Process" w:date="2021-09-18T23:24:00Z"/>
        </w:trPr>
        <w:tc>
          <w:tcPr>
            <w:tcW w:w="5040" w:type="dxa"/>
          </w:tcPr>
          <w:p>
            <w:pPr>
              <w:pStyle w:val="yTable"/>
              <w:tabs>
                <w:tab w:val="left" w:pos="459"/>
                <w:tab w:val="left" w:pos="1026"/>
              </w:tabs>
              <w:spacing w:before="0"/>
              <w:ind w:left="1026" w:hanging="1026"/>
              <w:rPr>
                <w:del w:id="20676" w:author="Master Repository Process" w:date="2021-09-18T23:24:00Z"/>
                <w:i/>
                <w:sz w:val="20"/>
              </w:rPr>
            </w:pPr>
            <w:del w:id="20677" w:author="Master Repository Process" w:date="2021-09-18T23:24:00Z">
              <w:r>
                <w:rPr>
                  <w:sz w:val="20"/>
                </w:rPr>
                <w:delText>28.</w:delText>
              </w:r>
              <w:r>
                <w:rPr>
                  <w:sz w:val="20"/>
                </w:rPr>
                <w:tab/>
              </w:r>
              <w:r>
                <w:rPr>
                  <w:i/>
                  <w:sz w:val="20"/>
                </w:rPr>
                <w:delText>Service of process</w:delText>
              </w:r>
              <w:r>
                <w:rPr>
                  <w:sz w:val="20"/>
                </w:rPr>
                <w:delText>:</w:delText>
              </w:r>
            </w:del>
          </w:p>
        </w:tc>
        <w:tc>
          <w:tcPr>
            <w:tcW w:w="2040" w:type="dxa"/>
          </w:tcPr>
          <w:p>
            <w:pPr>
              <w:pStyle w:val="yTable"/>
              <w:spacing w:before="0"/>
              <w:ind w:left="-108"/>
              <w:jc w:val="right"/>
              <w:rPr>
                <w:del w:id="20678" w:author="Master Repository Process" w:date="2021-09-18T23:24:00Z"/>
                <w:sz w:val="20"/>
              </w:rPr>
            </w:pPr>
          </w:p>
        </w:tc>
      </w:tr>
      <w:tr>
        <w:trPr>
          <w:del w:id="20679" w:author="Master Repository Process" w:date="2021-09-18T23:24:00Z"/>
        </w:trPr>
        <w:tc>
          <w:tcPr>
            <w:tcW w:w="5040" w:type="dxa"/>
          </w:tcPr>
          <w:p>
            <w:pPr>
              <w:pStyle w:val="yTable"/>
              <w:tabs>
                <w:tab w:val="left" w:pos="459"/>
                <w:tab w:val="left" w:pos="1026"/>
              </w:tabs>
              <w:spacing w:before="0"/>
              <w:ind w:left="1026" w:hanging="1026"/>
              <w:rPr>
                <w:del w:id="20680" w:author="Master Repository Process" w:date="2021-09-18T23:24:00Z"/>
                <w:sz w:val="20"/>
              </w:rPr>
            </w:pPr>
            <w:del w:id="20681" w:author="Master Repository Process" w:date="2021-09-18T23:24:00Z">
              <w:r>
                <w:rPr>
                  <w:sz w:val="20"/>
                </w:rPr>
                <w:tab/>
                <w:delText>(a)</w:delText>
              </w:r>
              <w:r>
                <w:rPr>
                  <w:sz w:val="20"/>
                </w:rPr>
                <w:tab/>
                <w:delText>Personal service where service in another manner is not authorised ...................................</w:delText>
              </w:r>
            </w:del>
          </w:p>
          <w:p>
            <w:pPr>
              <w:pStyle w:val="yTable"/>
              <w:tabs>
                <w:tab w:val="left" w:pos="459"/>
                <w:tab w:val="left" w:pos="1026"/>
              </w:tabs>
              <w:spacing w:before="0"/>
              <w:ind w:left="1026" w:hanging="1026"/>
              <w:rPr>
                <w:del w:id="20682" w:author="Master Repository Process" w:date="2021-09-18T23:24:00Z"/>
                <w:sz w:val="20"/>
              </w:rPr>
            </w:pPr>
            <w:del w:id="20683" w:author="Master Repository Process" w:date="2021-09-18T23:24:00Z">
              <w:r>
                <w:rPr>
                  <w:sz w:val="20"/>
                </w:rPr>
                <w:tab/>
                <w:delText>(b)</w:delText>
              </w:r>
              <w:r>
                <w:rPr>
                  <w:sz w:val="20"/>
                </w:rPr>
                <w:tab/>
                <w:delText>Service by post or at an address for service ......</w:delText>
              </w:r>
            </w:del>
          </w:p>
          <w:p>
            <w:pPr>
              <w:pStyle w:val="yTable"/>
              <w:tabs>
                <w:tab w:val="left" w:pos="459"/>
                <w:tab w:val="left" w:pos="1026"/>
              </w:tabs>
              <w:spacing w:before="0"/>
              <w:ind w:left="1026" w:hanging="1026"/>
              <w:rPr>
                <w:del w:id="20684" w:author="Master Repository Process" w:date="2021-09-18T23:24:00Z"/>
                <w:sz w:val="20"/>
              </w:rPr>
            </w:pPr>
            <w:del w:id="20685" w:author="Master Repository Process" w:date="2021-09-18T23:24:00Z">
              <w:r>
                <w:rPr>
                  <w:sz w:val="20"/>
                </w:rPr>
                <w:tab/>
                <w:delText>(c)</w:delText>
              </w:r>
              <w:r>
                <w:rPr>
                  <w:sz w:val="20"/>
                </w:rPr>
                <w:tab/>
                <w:delText xml:space="preserve">Where the process is served at a place more that one kilometre from the nearest office of the solicitor effecting service for each kilometre (one way) from the solicitor’s office </w:delText>
              </w:r>
            </w:del>
          </w:p>
          <w:p>
            <w:pPr>
              <w:pStyle w:val="yTable"/>
              <w:tabs>
                <w:tab w:val="left" w:pos="459"/>
                <w:tab w:val="left" w:pos="1026"/>
              </w:tabs>
              <w:spacing w:before="0"/>
              <w:ind w:left="1026" w:hanging="1026"/>
              <w:rPr>
                <w:del w:id="20686" w:author="Master Repository Process" w:date="2021-09-18T23:24:00Z"/>
                <w:sz w:val="20"/>
              </w:rPr>
            </w:pPr>
            <w:del w:id="20687" w:author="Master Repository Process" w:date="2021-09-18T23:24:00Z">
              <w:r>
                <w:rPr>
                  <w:sz w:val="20"/>
                </w:rPr>
                <w:tab/>
                <w:delText>(d)</w:delText>
              </w:r>
              <w:r>
                <w:rPr>
                  <w:sz w:val="20"/>
                </w:rPr>
                <w:tab/>
                <w:delText>Where the process cannot be served after reasonable inquiry (in addition to the allowance prescribed by paragraph (c) .............</w:delText>
              </w:r>
            </w:del>
          </w:p>
          <w:p>
            <w:pPr>
              <w:pStyle w:val="yTable"/>
              <w:tabs>
                <w:tab w:val="left" w:pos="459"/>
                <w:tab w:val="left" w:pos="1026"/>
              </w:tabs>
              <w:spacing w:before="0"/>
              <w:ind w:left="1026" w:hanging="1026"/>
              <w:rPr>
                <w:del w:id="20688" w:author="Master Repository Process" w:date="2021-09-18T23:24:00Z"/>
                <w:sz w:val="20"/>
              </w:rPr>
            </w:pPr>
            <w:del w:id="20689" w:author="Master Repository Process" w:date="2021-09-18T23:24:00Z">
              <w:r>
                <w:rPr>
                  <w:sz w:val="20"/>
                </w:rPr>
                <w:tab/>
                <w:delText>(e)</w:delText>
              </w:r>
              <w:r>
                <w:rPr>
                  <w:sz w:val="20"/>
                </w:rPr>
                <w:tab/>
                <w:delText xml:space="preserve">Where the process is subsequently served at another address, for attempted service </w:delText>
              </w:r>
              <w:r>
                <w:rPr>
                  <w:i/>
                  <w:sz w:val="20"/>
                </w:rPr>
                <w:delText>in the discretion of the Taxing Officer</w:delText>
              </w:r>
              <w:r>
                <w:rPr>
                  <w:sz w:val="20"/>
                </w:rPr>
                <w:delText xml:space="preserve"> (in addition to the allowance prescribed by paragraph (c) .......</w:delText>
              </w:r>
            </w:del>
          </w:p>
        </w:tc>
        <w:tc>
          <w:tcPr>
            <w:tcW w:w="2040" w:type="dxa"/>
          </w:tcPr>
          <w:p>
            <w:pPr>
              <w:pStyle w:val="yTable"/>
              <w:spacing w:before="0"/>
              <w:ind w:left="-108"/>
              <w:jc w:val="right"/>
              <w:rPr>
                <w:del w:id="20690" w:author="Master Repository Process" w:date="2021-09-18T23:24:00Z"/>
                <w:sz w:val="20"/>
              </w:rPr>
            </w:pPr>
          </w:p>
          <w:p>
            <w:pPr>
              <w:pStyle w:val="yTable"/>
              <w:spacing w:before="0"/>
              <w:ind w:left="-108"/>
              <w:jc w:val="right"/>
              <w:rPr>
                <w:del w:id="20691" w:author="Master Repository Process" w:date="2021-09-18T23:24:00Z"/>
                <w:sz w:val="20"/>
              </w:rPr>
            </w:pPr>
            <w:del w:id="20692" w:author="Master Repository Process" w:date="2021-09-18T23:24:00Z">
              <w:r>
                <w:rPr>
                  <w:sz w:val="20"/>
                </w:rPr>
                <w:delText>16</w:delText>
              </w:r>
            </w:del>
          </w:p>
          <w:p>
            <w:pPr>
              <w:pStyle w:val="yTable"/>
              <w:spacing w:before="0"/>
              <w:ind w:left="-108"/>
              <w:jc w:val="right"/>
              <w:rPr>
                <w:del w:id="20693" w:author="Master Repository Process" w:date="2021-09-18T23:24:00Z"/>
                <w:sz w:val="20"/>
              </w:rPr>
            </w:pPr>
            <w:del w:id="20694" w:author="Master Repository Process" w:date="2021-09-18T23:24:00Z">
              <w:r>
                <w:rPr>
                  <w:sz w:val="20"/>
                </w:rPr>
                <w:delText>6.40</w:delText>
              </w:r>
            </w:del>
          </w:p>
          <w:p>
            <w:pPr>
              <w:pStyle w:val="yTable"/>
              <w:spacing w:before="0"/>
              <w:ind w:left="-108"/>
              <w:jc w:val="right"/>
              <w:rPr>
                <w:del w:id="20695" w:author="Master Repository Process" w:date="2021-09-18T23:24:00Z"/>
                <w:sz w:val="20"/>
              </w:rPr>
            </w:pPr>
          </w:p>
          <w:p>
            <w:pPr>
              <w:pStyle w:val="yTable"/>
              <w:spacing w:before="0"/>
              <w:ind w:left="-108"/>
              <w:jc w:val="right"/>
              <w:rPr>
                <w:del w:id="20696" w:author="Master Repository Process" w:date="2021-09-18T23:24:00Z"/>
                <w:sz w:val="20"/>
              </w:rPr>
            </w:pPr>
          </w:p>
          <w:p>
            <w:pPr>
              <w:pStyle w:val="yTable"/>
              <w:spacing w:before="0"/>
              <w:ind w:left="-108"/>
              <w:jc w:val="right"/>
              <w:rPr>
                <w:del w:id="20697" w:author="Master Repository Process" w:date="2021-09-18T23:24:00Z"/>
                <w:sz w:val="20"/>
              </w:rPr>
            </w:pPr>
          </w:p>
          <w:p>
            <w:pPr>
              <w:pStyle w:val="yTable"/>
              <w:spacing w:before="0"/>
              <w:ind w:left="-108"/>
              <w:jc w:val="right"/>
              <w:rPr>
                <w:del w:id="20698" w:author="Master Repository Process" w:date="2021-09-18T23:24:00Z"/>
                <w:sz w:val="20"/>
              </w:rPr>
            </w:pPr>
            <w:del w:id="20699" w:author="Master Repository Process" w:date="2021-09-18T23:24:00Z">
              <w:r>
                <w:rPr>
                  <w:sz w:val="20"/>
                </w:rPr>
                <w:delText>0.48</w:delText>
              </w:r>
            </w:del>
          </w:p>
          <w:p>
            <w:pPr>
              <w:pStyle w:val="yTable"/>
              <w:spacing w:before="0"/>
              <w:ind w:left="-108"/>
              <w:jc w:val="right"/>
              <w:rPr>
                <w:del w:id="20700" w:author="Master Repository Process" w:date="2021-09-18T23:24:00Z"/>
                <w:sz w:val="20"/>
              </w:rPr>
            </w:pPr>
          </w:p>
          <w:p>
            <w:pPr>
              <w:pStyle w:val="yTable"/>
              <w:spacing w:before="0"/>
              <w:ind w:left="-108"/>
              <w:jc w:val="right"/>
              <w:rPr>
                <w:del w:id="20701" w:author="Master Repository Process" w:date="2021-09-18T23:24:00Z"/>
                <w:sz w:val="20"/>
              </w:rPr>
            </w:pPr>
          </w:p>
          <w:p>
            <w:pPr>
              <w:pStyle w:val="yTable"/>
              <w:spacing w:before="0"/>
              <w:ind w:left="-108"/>
              <w:jc w:val="right"/>
              <w:rPr>
                <w:del w:id="20702" w:author="Master Repository Process" w:date="2021-09-18T23:24:00Z"/>
                <w:sz w:val="20"/>
              </w:rPr>
            </w:pPr>
            <w:del w:id="20703" w:author="Master Repository Process" w:date="2021-09-18T23:24:00Z">
              <w:r>
                <w:rPr>
                  <w:sz w:val="20"/>
                </w:rPr>
                <w:delText>6.40</w:delText>
              </w:r>
            </w:del>
          </w:p>
          <w:p>
            <w:pPr>
              <w:pStyle w:val="yTable"/>
              <w:spacing w:before="0"/>
              <w:ind w:left="-108"/>
              <w:jc w:val="right"/>
              <w:rPr>
                <w:del w:id="20704" w:author="Master Repository Process" w:date="2021-09-18T23:24:00Z"/>
                <w:sz w:val="20"/>
              </w:rPr>
            </w:pPr>
          </w:p>
          <w:p>
            <w:pPr>
              <w:pStyle w:val="yTable"/>
              <w:spacing w:before="0"/>
              <w:ind w:left="-108"/>
              <w:jc w:val="right"/>
              <w:rPr>
                <w:del w:id="20705" w:author="Master Repository Process" w:date="2021-09-18T23:24:00Z"/>
                <w:sz w:val="20"/>
              </w:rPr>
            </w:pPr>
          </w:p>
          <w:p>
            <w:pPr>
              <w:pStyle w:val="yTable"/>
              <w:spacing w:before="0"/>
              <w:ind w:left="-108"/>
              <w:jc w:val="right"/>
              <w:rPr>
                <w:del w:id="20706" w:author="Master Repository Process" w:date="2021-09-18T23:24:00Z"/>
                <w:sz w:val="20"/>
              </w:rPr>
            </w:pPr>
          </w:p>
          <w:p>
            <w:pPr>
              <w:pStyle w:val="yTable"/>
              <w:spacing w:before="0"/>
              <w:ind w:left="-108"/>
              <w:jc w:val="right"/>
              <w:rPr>
                <w:del w:id="20707" w:author="Master Repository Process" w:date="2021-09-18T23:24:00Z"/>
                <w:sz w:val="20"/>
              </w:rPr>
            </w:pPr>
            <w:del w:id="20708" w:author="Master Repository Process" w:date="2021-09-18T23:24:00Z">
              <w:r>
                <w:rPr>
                  <w:sz w:val="20"/>
                </w:rPr>
                <w:delText>6.40</w:delText>
              </w:r>
            </w:del>
          </w:p>
        </w:tc>
      </w:tr>
      <w:tr>
        <w:trPr>
          <w:del w:id="20709" w:author="Master Repository Process" w:date="2021-09-18T23:24:00Z"/>
        </w:trPr>
        <w:tc>
          <w:tcPr>
            <w:tcW w:w="5040" w:type="dxa"/>
          </w:tcPr>
          <w:p>
            <w:pPr>
              <w:pStyle w:val="yTable"/>
              <w:tabs>
                <w:tab w:val="left" w:pos="459"/>
                <w:tab w:val="left" w:pos="1026"/>
              </w:tabs>
              <w:spacing w:before="0"/>
              <w:ind w:left="1026" w:hanging="1026"/>
              <w:rPr>
                <w:del w:id="20710" w:author="Master Repository Process" w:date="2021-09-18T23:24:00Z"/>
                <w:sz w:val="20"/>
              </w:rPr>
            </w:pPr>
            <w:del w:id="20711" w:author="Master Repository Process" w:date="2021-09-18T23:24:00Z">
              <w:r>
                <w:rPr>
                  <w:sz w:val="20"/>
                </w:rPr>
                <w:tab/>
                <w:delText>(f)</w:delText>
              </w:r>
              <w:r>
                <w:rPr>
                  <w:sz w:val="20"/>
                </w:rPr>
                <w:tab/>
                <w:delText>Where more than one attendance is necessary to ground an application for substituted service, such further allowance may be made as the Taxing Officer thinks fit</w:delText>
              </w:r>
            </w:del>
          </w:p>
          <w:p>
            <w:pPr>
              <w:pStyle w:val="yTable"/>
              <w:tabs>
                <w:tab w:val="left" w:pos="459"/>
                <w:tab w:val="left" w:pos="1026"/>
              </w:tabs>
              <w:spacing w:before="0"/>
              <w:ind w:left="1026" w:hanging="1026"/>
              <w:rPr>
                <w:del w:id="20712" w:author="Master Repository Process" w:date="2021-09-18T23:24:00Z"/>
                <w:sz w:val="20"/>
              </w:rPr>
            </w:pPr>
            <w:del w:id="20713" w:author="Master Repository Process" w:date="2021-09-18T23:24:00Z">
              <w:r>
                <w:rPr>
                  <w:sz w:val="20"/>
                </w:rPr>
                <w:tab/>
                <w:delText>(g)</w:delText>
              </w:r>
              <w:r>
                <w:rPr>
                  <w:sz w:val="20"/>
                </w:rPr>
                <w:tab/>
                <w:delText>Where it is proper to effect service through an agent, such allowance may be made as the Taxing Officer thinks fit.</w:delText>
              </w:r>
            </w:del>
          </w:p>
        </w:tc>
        <w:tc>
          <w:tcPr>
            <w:tcW w:w="2040" w:type="dxa"/>
          </w:tcPr>
          <w:p>
            <w:pPr>
              <w:pStyle w:val="yTable"/>
              <w:spacing w:before="0"/>
              <w:ind w:left="-108" w:right="423"/>
              <w:jc w:val="right"/>
              <w:rPr>
                <w:del w:id="20714" w:author="Master Repository Process" w:date="2021-09-18T23:24:00Z"/>
                <w:sz w:val="20"/>
              </w:rPr>
            </w:pPr>
          </w:p>
        </w:tc>
      </w:tr>
    </w:tbl>
    <w:p>
      <w:pPr>
        <w:rPr>
          <w:del w:id="20715" w:author="Master Repository Process" w:date="2021-09-18T23:24:00Z"/>
        </w:rPr>
      </w:pPr>
    </w:p>
    <w:tbl>
      <w:tblPr>
        <w:tblW w:w="0" w:type="auto"/>
        <w:tblInd w:w="108" w:type="dxa"/>
        <w:tblLayout w:type="fixed"/>
        <w:tblLook w:val="0000" w:firstRow="0" w:lastRow="0" w:firstColumn="0" w:lastColumn="0" w:noHBand="0" w:noVBand="0"/>
      </w:tblPr>
      <w:tblGrid>
        <w:gridCol w:w="7080"/>
      </w:tblGrid>
      <w:tr>
        <w:trPr>
          <w:cantSplit/>
          <w:del w:id="20716" w:author="Master Repository Process" w:date="2021-09-18T23:24:00Z"/>
        </w:trPr>
        <w:tc>
          <w:tcPr>
            <w:tcW w:w="7080" w:type="dxa"/>
          </w:tcPr>
          <w:p>
            <w:pPr>
              <w:pStyle w:val="yTable"/>
              <w:tabs>
                <w:tab w:val="left" w:pos="459"/>
              </w:tabs>
              <w:ind w:left="-108" w:right="423" w:firstLine="108"/>
              <w:rPr>
                <w:del w:id="20717" w:author="Master Repository Process" w:date="2021-09-18T23:24:00Z"/>
                <w:i/>
                <w:sz w:val="20"/>
              </w:rPr>
            </w:pPr>
            <w:del w:id="20718" w:author="Master Repository Process" w:date="2021-09-18T23:24:00Z">
              <w:r>
                <w:rPr>
                  <w:i/>
                  <w:sz w:val="20"/>
                </w:rPr>
                <w:delText>Notes</w:delText>
              </w:r>
              <w:r>
                <w:rPr>
                  <w:sz w:val="20"/>
                </w:rPr>
                <w:delText>:</w:delText>
              </w:r>
            </w:del>
          </w:p>
          <w:p>
            <w:pPr>
              <w:pStyle w:val="yTable"/>
              <w:ind w:left="852" w:right="423" w:hanging="459"/>
              <w:rPr>
                <w:del w:id="20719" w:author="Master Repository Process" w:date="2021-09-18T23:24:00Z"/>
                <w:sz w:val="20"/>
              </w:rPr>
            </w:pPr>
            <w:del w:id="20720" w:author="Master Repository Process" w:date="2021-09-18T23:24:00Z">
              <w:r>
                <w:rPr>
                  <w:sz w:val="20"/>
                </w:rPr>
                <w:delText>(1)</w:delText>
              </w:r>
              <w:r>
                <w:rPr>
                  <w:sz w:val="20"/>
                </w:rPr>
                <w:tab/>
                <w:delText>Where a person has or could have been served with more than one process at the one time, one service fee only shall be allowed.</w:delText>
              </w:r>
            </w:del>
          </w:p>
          <w:p>
            <w:pPr>
              <w:pStyle w:val="yTable"/>
              <w:ind w:left="852" w:right="423" w:hanging="459"/>
              <w:rPr>
                <w:del w:id="20721" w:author="Master Repository Process" w:date="2021-09-18T23:24:00Z"/>
                <w:sz w:val="20"/>
              </w:rPr>
            </w:pPr>
            <w:del w:id="20722" w:author="Master Repository Process" w:date="2021-09-18T23:24:00Z">
              <w:r>
                <w:rPr>
                  <w:sz w:val="20"/>
                </w:rPr>
                <w:delText>(2)</w:delText>
              </w:r>
              <w:r>
                <w:rPr>
                  <w:sz w:val="20"/>
                </w:rPr>
                <w:tab/>
                <w:delText>One allowance only under paragraph (c) shall be made where 2 or more processes are served at the one time, whether on one person or on more than one person.</w:delText>
              </w:r>
            </w:del>
          </w:p>
          <w:p>
            <w:pPr>
              <w:pStyle w:val="yTable"/>
              <w:ind w:left="852" w:right="423" w:hanging="459"/>
              <w:rPr>
                <w:del w:id="20723" w:author="Master Repository Process" w:date="2021-09-18T23:24:00Z"/>
                <w:sz w:val="20"/>
              </w:rPr>
            </w:pPr>
            <w:del w:id="20724" w:author="Master Repository Process" w:date="2021-09-18T23:24:00Z">
              <w:r>
                <w:rPr>
                  <w:sz w:val="20"/>
                </w:rPr>
                <w:delText>(3)</w:delText>
              </w:r>
              <w:r>
                <w:rPr>
                  <w:sz w:val="20"/>
                </w:rPr>
                <w:tab/>
                <w:delText>An allowance under paragraph (c) shall not exceed the cost of service by the nearest sheriff’s officer or bailiff of a Local Court.</w:delText>
              </w:r>
            </w:del>
          </w:p>
          <w:p>
            <w:pPr>
              <w:pStyle w:val="yTable"/>
              <w:ind w:left="852" w:right="423" w:hanging="459"/>
              <w:rPr>
                <w:del w:id="20725" w:author="Master Repository Process" w:date="2021-09-18T23:24:00Z"/>
                <w:sz w:val="20"/>
              </w:rPr>
            </w:pPr>
            <w:del w:id="20726" w:author="Master Repository Process" w:date="2021-09-18T23:24:00Z">
              <w:r>
                <w:rPr>
                  <w:sz w:val="20"/>
                </w:rPr>
                <w:delText>(4)</w:delText>
              </w:r>
              <w:r>
                <w:rPr>
                  <w:sz w:val="20"/>
                </w:rPr>
                <w:tab/>
                <w:delText xml:space="preserve">In this item, </w:delText>
              </w:r>
              <w:r>
                <w:rPr>
                  <w:b/>
                  <w:sz w:val="20"/>
                </w:rPr>
                <w:delText>“</w:delText>
              </w:r>
              <w:r>
                <w:rPr>
                  <w:rStyle w:val="CharDefText"/>
                  <w:sz w:val="20"/>
                </w:rPr>
                <w:delText>process</w:delText>
              </w:r>
              <w:r>
                <w:rPr>
                  <w:b/>
                  <w:sz w:val="20"/>
                </w:rPr>
                <w:delText>”</w:delText>
              </w:r>
              <w:r>
                <w:rPr>
                  <w:sz w:val="20"/>
                </w:rPr>
                <w:delText xml:space="preserve"> means a writ, notice of motion, summons, petition, judgment or order.</w:delText>
              </w:r>
            </w:del>
          </w:p>
        </w:tc>
      </w:tr>
    </w:tbl>
    <w:p>
      <w:pPr>
        <w:rPr>
          <w:del w:id="20727" w:author="Master Repository Process" w:date="2021-09-18T23:24:00Z"/>
          <w:sz w:val="20"/>
        </w:rPr>
      </w:pPr>
    </w:p>
    <w:tbl>
      <w:tblPr>
        <w:tblW w:w="0" w:type="auto"/>
        <w:tblInd w:w="108" w:type="dxa"/>
        <w:tblLayout w:type="fixed"/>
        <w:tblLook w:val="0000" w:firstRow="0" w:lastRow="0" w:firstColumn="0" w:lastColumn="0" w:noHBand="0" w:noVBand="0"/>
      </w:tblPr>
      <w:tblGrid>
        <w:gridCol w:w="4800"/>
        <w:gridCol w:w="2280"/>
      </w:tblGrid>
      <w:tr>
        <w:trPr>
          <w:del w:id="20728" w:author="Master Repository Process" w:date="2021-09-18T23:24:00Z"/>
        </w:trPr>
        <w:tc>
          <w:tcPr>
            <w:tcW w:w="4800" w:type="dxa"/>
          </w:tcPr>
          <w:p>
            <w:pPr>
              <w:pStyle w:val="yTable"/>
              <w:tabs>
                <w:tab w:val="left" w:pos="459"/>
              </w:tabs>
              <w:spacing w:before="0"/>
              <w:ind w:left="459" w:hanging="459"/>
              <w:rPr>
                <w:del w:id="20729" w:author="Master Repository Process" w:date="2021-09-18T23:24:00Z"/>
                <w:sz w:val="20"/>
              </w:rPr>
            </w:pPr>
          </w:p>
        </w:tc>
        <w:tc>
          <w:tcPr>
            <w:tcW w:w="2280" w:type="dxa"/>
          </w:tcPr>
          <w:p>
            <w:pPr>
              <w:pStyle w:val="yTable"/>
              <w:spacing w:before="0"/>
              <w:ind w:right="575"/>
              <w:jc w:val="right"/>
              <w:rPr>
                <w:del w:id="20730" w:author="Master Repository Process" w:date="2021-09-18T23:24:00Z"/>
                <w:sz w:val="20"/>
              </w:rPr>
            </w:pPr>
            <w:del w:id="20731" w:author="Master Repository Process" w:date="2021-09-18T23:24:00Z">
              <w:r>
                <w:rPr>
                  <w:sz w:val="20"/>
                </w:rPr>
                <w:delText>$</w:delText>
              </w:r>
            </w:del>
          </w:p>
        </w:tc>
      </w:tr>
      <w:tr>
        <w:trPr>
          <w:del w:id="20732" w:author="Master Repository Process" w:date="2021-09-18T23:24:00Z"/>
        </w:trPr>
        <w:tc>
          <w:tcPr>
            <w:tcW w:w="4800" w:type="dxa"/>
          </w:tcPr>
          <w:p>
            <w:pPr>
              <w:pStyle w:val="yTable"/>
              <w:tabs>
                <w:tab w:val="left" w:pos="459"/>
              </w:tabs>
              <w:spacing w:before="0"/>
              <w:ind w:left="459" w:hanging="459"/>
              <w:rPr>
                <w:del w:id="20733" w:author="Master Repository Process" w:date="2021-09-18T23:24:00Z"/>
                <w:sz w:val="20"/>
              </w:rPr>
            </w:pPr>
            <w:del w:id="20734" w:author="Master Repository Process" w:date="2021-09-18T23:24:00Z">
              <w:r>
                <w:rPr>
                  <w:sz w:val="20"/>
                </w:rPr>
                <w:delText>29.</w:delText>
              </w:r>
              <w:r>
                <w:rPr>
                  <w:sz w:val="20"/>
                </w:rPr>
                <w:tab/>
                <w:delText>Photocopying of documents (</w:delText>
              </w:r>
              <w:r>
                <w:rPr>
                  <w:i/>
                  <w:sz w:val="20"/>
                </w:rPr>
                <w:delText>where necessary</w:delText>
              </w:r>
              <w:r>
                <w:rPr>
                  <w:sz w:val="20"/>
                </w:rPr>
                <w:delText xml:space="preserve">), </w:delText>
              </w:r>
              <w:r>
                <w:rPr>
                  <w:i/>
                  <w:sz w:val="20"/>
                </w:rPr>
                <w:delText>not exceeding</w:delText>
              </w:r>
              <w:r>
                <w:rPr>
                  <w:sz w:val="20"/>
                </w:rPr>
                <w:delText xml:space="preserve"> —</w:delText>
              </w:r>
            </w:del>
          </w:p>
          <w:p>
            <w:pPr>
              <w:pStyle w:val="yTable"/>
              <w:tabs>
                <w:tab w:val="left" w:pos="459"/>
              </w:tabs>
              <w:spacing w:before="0"/>
              <w:ind w:left="459" w:hanging="459"/>
              <w:rPr>
                <w:del w:id="20735" w:author="Master Repository Process" w:date="2021-09-18T23:24:00Z"/>
                <w:sz w:val="20"/>
              </w:rPr>
            </w:pPr>
            <w:del w:id="20736" w:author="Master Repository Process" w:date="2021-09-18T23:24:00Z">
              <w:r>
                <w:rPr>
                  <w:sz w:val="20"/>
                </w:rPr>
                <w:tab/>
                <w:delText>per page ...................................................................</w:delText>
              </w:r>
            </w:del>
          </w:p>
        </w:tc>
        <w:tc>
          <w:tcPr>
            <w:tcW w:w="2280" w:type="dxa"/>
          </w:tcPr>
          <w:p>
            <w:pPr>
              <w:pStyle w:val="yTable"/>
              <w:spacing w:before="0"/>
              <w:jc w:val="right"/>
              <w:rPr>
                <w:del w:id="20737" w:author="Master Repository Process" w:date="2021-09-18T23:24:00Z"/>
                <w:sz w:val="20"/>
              </w:rPr>
            </w:pPr>
          </w:p>
          <w:p>
            <w:pPr>
              <w:pStyle w:val="yTable"/>
              <w:spacing w:before="0"/>
              <w:jc w:val="right"/>
              <w:rPr>
                <w:del w:id="20738" w:author="Master Repository Process" w:date="2021-09-18T23:24:00Z"/>
                <w:sz w:val="20"/>
              </w:rPr>
            </w:pPr>
          </w:p>
          <w:p>
            <w:pPr>
              <w:pStyle w:val="yTable"/>
              <w:spacing w:before="0"/>
              <w:jc w:val="right"/>
              <w:rPr>
                <w:del w:id="20739" w:author="Master Repository Process" w:date="2021-09-18T23:24:00Z"/>
                <w:sz w:val="20"/>
              </w:rPr>
            </w:pPr>
            <w:del w:id="20740" w:author="Master Repository Process" w:date="2021-09-18T23:24:00Z">
              <w:r>
                <w:rPr>
                  <w:sz w:val="20"/>
                </w:rPr>
                <w:delText>0.53</w:delText>
              </w:r>
            </w:del>
          </w:p>
        </w:tc>
      </w:tr>
      <w:tr>
        <w:trPr>
          <w:del w:id="20741" w:author="Master Repository Process" w:date="2021-09-18T23:24:00Z"/>
        </w:trPr>
        <w:tc>
          <w:tcPr>
            <w:tcW w:w="4800" w:type="dxa"/>
          </w:tcPr>
          <w:p>
            <w:pPr>
              <w:pStyle w:val="yTable"/>
              <w:tabs>
                <w:tab w:val="left" w:pos="459"/>
              </w:tabs>
              <w:spacing w:before="0"/>
              <w:ind w:left="459" w:hanging="459"/>
              <w:rPr>
                <w:del w:id="20742" w:author="Master Repository Process" w:date="2021-09-18T23:24:00Z"/>
                <w:sz w:val="20"/>
              </w:rPr>
            </w:pPr>
            <w:del w:id="20743" w:author="Master Repository Process" w:date="2021-09-18T23:24:00Z">
              <w:r>
                <w:rPr>
                  <w:sz w:val="20"/>
                </w:rPr>
                <w:delText>30.</w:delText>
              </w:r>
              <w:r>
                <w:rPr>
                  <w:sz w:val="20"/>
                </w:rPr>
                <w:tab/>
              </w:r>
              <w:r>
                <w:rPr>
                  <w:i/>
                  <w:sz w:val="20"/>
                </w:rPr>
                <w:delText>Allowances to witnesses</w:delText>
              </w:r>
              <w:r>
                <w:rPr>
                  <w:sz w:val="20"/>
                </w:rPr>
                <w:delText>:</w:delText>
              </w:r>
            </w:del>
          </w:p>
          <w:p>
            <w:pPr>
              <w:pStyle w:val="yTable"/>
              <w:tabs>
                <w:tab w:val="left" w:pos="459"/>
                <w:tab w:val="left" w:pos="852"/>
                <w:tab w:val="left" w:pos="1212"/>
              </w:tabs>
              <w:spacing w:before="0"/>
              <w:ind w:left="1212" w:hanging="1212"/>
              <w:rPr>
                <w:del w:id="20744" w:author="Master Repository Process" w:date="2021-09-18T23:24:00Z"/>
                <w:sz w:val="20"/>
              </w:rPr>
            </w:pPr>
            <w:del w:id="20745" w:author="Master Repository Process" w:date="2021-09-18T23:24:00Z">
              <w:r>
                <w:rPr>
                  <w:sz w:val="20"/>
                </w:rPr>
                <w:tab/>
                <w:delText xml:space="preserve">(1) </w:delText>
              </w:r>
              <w:r>
                <w:rPr>
                  <w:sz w:val="20"/>
                </w:rPr>
                <w:tab/>
                <w:delText>(a)</w:delText>
              </w:r>
              <w:r>
                <w:rPr>
                  <w:sz w:val="20"/>
                </w:rPr>
                <w:tab/>
                <w:delText xml:space="preserve">Persons carrying on a profession or business as principals, a daily allowance, </w:delText>
              </w:r>
              <w:r>
                <w:rPr>
                  <w:i/>
                  <w:sz w:val="20"/>
                </w:rPr>
                <w:delText xml:space="preserve">not exceeding </w:delText>
              </w:r>
              <w:r>
                <w:rPr>
                  <w:sz w:val="20"/>
                </w:rPr>
                <w:delText>............................................</w:delText>
              </w:r>
            </w:del>
          </w:p>
          <w:p>
            <w:pPr>
              <w:pStyle w:val="yTable"/>
              <w:tabs>
                <w:tab w:val="left" w:pos="459"/>
                <w:tab w:val="left" w:pos="852"/>
                <w:tab w:val="left" w:pos="1212"/>
              </w:tabs>
              <w:spacing w:before="0"/>
              <w:ind w:left="1212" w:hanging="1212"/>
              <w:rPr>
                <w:del w:id="20746" w:author="Master Repository Process" w:date="2021-09-18T23:24:00Z"/>
                <w:sz w:val="20"/>
              </w:rPr>
            </w:pPr>
            <w:del w:id="20747" w:author="Master Repository Process" w:date="2021-09-18T23:24:00Z">
              <w:r>
                <w:rPr>
                  <w:sz w:val="20"/>
                </w:rPr>
                <w:tab/>
              </w:r>
              <w:r>
                <w:rPr>
                  <w:sz w:val="20"/>
                </w:rPr>
                <w:tab/>
                <w:delText>(b)</w:delText>
              </w:r>
              <w:r>
                <w:rPr>
                  <w:sz w:val="20"/>
                </w:rPr>
                <w:tab/>
                <w:delText xml:space="preserve">Other persons, a daily allowance, </w:delText>
              </w:r>
              <w:r>
                <w:rPr>
                  <w:i/>
                  <w:sz w:val="20"/>
                </w:rPr>
                <w:delText>not exceeding</w:delText>
              </w:r>
              <w:r>
                <w:rPr>
                  <w:sz w:val="20"/>
                </w:rPr>
                <w:delText xml:space="preserve"> ..................................................</w:delText>
              </w:r>
            </w:del>
          </w:p>
        </w:tc>
        <w:tc>
          <w:tcPr>
            <w:tcW w:w="2280" w:type="dxa"/>
          </w:tcPr>
          <w:p>
            <w:pPr>
              <w:pStyle w:val="yTable"/>
              <w:spacing w:before="0"/>
              <w:jc w:val="right"/>
              <w:rPr>
                <w:del w:id="20748" w:author="Master Repository Process" w:date="2021-09-18T23:24:00Z"/>
                <w:sz w:val="20"/>
              </w:rPr>
            </w:pPr>
          </w:p>
          <w:p>
            <w:pPr>
              <w:pStyle w:val="yTable"/>
              <w:spacing w:before="0"/>
              <w:jc w:val="right"/>
              <w:rPr>
                <w:del w:id="20749" w:author="Master Repository Process" w:date="2021-09-18T23:24:00Z"/>
                <w:sz w:val="20"/>
              </w:rPr>
            </w:pPr>
          </w:p>
          <w:p>
            <w:pPr>
              <w:pStyle w:val="yTable"/>
              <w:spacing w:before="0"/>
              <w:jc w:val="right"/>
              <w:rPr>
                <w:del w:id="20750" w:author="Master Repository Process" w:date="2021-09-18T23:24:00Z"/>
                <w:sz w:val="20"/>
              </w:rPr>
            </w:pPr>
          </w:p>
          <w:p>
            <w:pPr>
              <w:pStyle w:val="yTable"/>
              <w:spacing w:before="0"/>
              <w:jc w:val="right"/>
              <w:rPr>
                <w:del w:id="20751" w:author="Master Repository Process" w:date="2021-09-18T23:24:00Z"/>
                <w:sz w:val="20"/>
              </w:rPr>
            </w:pPr>
            <w:del w:id="20752" w:author="Master Repository Process" w:date="2021-09-18T23:24:00Z">
              <w:r>
                <w:rPr>
                  <w:sz w:val="20"/>
                </w:rPr>
                <w:delText>147.00</w:delText>
              </w:r>
            </w:del>
          </w:p>
          <w:p>
            <w:pPr>
              <w:pStyle w:val="yTable"/>
              <w:spacing w:before="0"/>
              <w:jc w:val="right"/>
              <w:rPr>
                <w:del w:id="20753" w:author="Master Repository Process" w:date="2021-09-18T23:24:00Z"/>
                <w:sz w:val="20"/>
              </w:rPr>
            </w:pPr>
          </w:p>
          <w:p>
            <w:pPr>
              <w:pStyle w:val="yTable"/>
              <w:spacing w:before="0"/>
              <w:jc w:val="right"/>
              <w:rPr>
                <w:del w:id="20754" w:author="Master Repository Process" w:date="2021-09-18T23:24:00Z"/>
                <w:sz w:val="20"/>
              </w:rPr>
            </w:pPr>
            <w:del w:id="20755" w:author="Master Repository Process" w:date="2021-09-18T23:24:00Z">
              <w:r>
                <w:rPr>
                  <w:sz w:val="20"/>
                </w:rPr>
                <w:delText>98.00</w:delText>
              </w:r>
            </w:del>
          </w:p>
        </w:tc>
      </w:tr>
      <w:tr>
        <w:trPr>
          <w:cantSplit/>
          <w:del w:id="20756" w:author="Master Repository Process" w:date="2021-09-18T23:24:00Z"/>
        </w:trPr>
        <w:tc>
          <w:tcPr>
            <w:tcW w:w="7080" w:type="dxa"/>
            <w:gridSpan w:val="2"/>
          </w:tcPr>
          <w:p>
            <w:pPr>
              <w:pStyle w:val="yTable"/>
              <w:tabs>
                <w:tab w:val="left" w:pos="459"/>
                <w:tab w:val="left" w:pos="852"/>
              </w:tabs>
              <w:spacing w:before="0"/>
              <w:ind w:left="852" w:hanging="852"/>
              <w:rPr>
                <w:del w:id="20757" w:author="Master Repository Process" w:date="2021-09-18T23:24:00Z"/>
                <w:sz w:val="20"/>
              </w:rPr>
            </w:pPr>
            <w:del w:id="20758" w:author="Master Repository Process" w:date="2021-09-18T23:24:00Z">
              <w:r>
                <w:rPr>
                  <w:sz w:val="20"/>
                </w:rPr>
                <w:tab/>
                <w:delText>(2)</w:delText>
              </w:r>
              <w:r>
                <w:rPr>
                  <w:sz w:val="20"/>
                </w:rPr>
                <w:tab/>
                <w:delText>In fixing the allowance to be made under subparagraph (1) of this item, the Taxing Officer may have regard to the amount of salary or wages (if any) actually lost by the witness.</w:delText>
              </w:r>
            </w:del>
          </w:p>
        </w:tc>
      </w:tr>
      <w:tr>
        <w:trPr>
          <w:cantSplit/>
          <w:del w:id="20759" w:author="Master Repository Process" w:date="2021-09-18T23:24:00Z"/>
        </w:trPr>
        <w:tc>
          <w:tcPr>
            <w:tcW w:w="7080" w:type="dxa"/>
            <w:gridSpan w:val="2"/>
          </w:tcPr>
          <w:p>
            <w:pPr>
              <w:pStyle w:val="yTable"/>
              <w:tabs>
                <w:tab w:val="left" w:pos="459"/>
                <w:tab w:val="left" w:pos="852"/>
              </w:tabs>
              <w:spacing w:before="0"/>
              <w:ind w:left="852" w:hanging="852"/>
              <w:rPr>
                <w:del w:id="20760" w:author="Master Repository Process" w:date="2021-09-18T23:24:00Z"/>
                <w:sz w:val="20"/>
              </w:rPr>
            </w:pPr>
            <w:del w:id="20761" w:author="Master Repository Process" w:date="2021-09-18T23:24:00Z">
              <w:r>
                <w:rPr>
                  <w:sz w:val="20"/>
                </w:rPr>
                <w:tab/>
                <w:delText>(3)</w:delText>
              </w:r>
              <w:r>
                <w:rPr>
                  <w:sz w:val="20"/>
                </w:rPr>
                <w:tab/>
                <w:delText>In addition to the foregoing allowances, a witness residing at a distance from the place of trial or hearing may be allowed reasonable travelling expenses actually paid, and a reasonable amount for maintenance or sustenance.</w:delText>
              </w:r>
            </w:del>
          </w:p>
        </w:tc>
      </w:tr>
      <w:tr>
        <w:trPr>
          <w:cantSplit/>
          <w:del w:id="20762" w:author="Master Repository Process" w:date="2021-09-18T23:24:00Z"/>
        </w:trPr>
        <w:tc>
          <w:tcPr>
            <w:tcW w:w="7080" w:type="dxa"/>
            <w:gridSpan w:val="2"/>
          </w:tcPr>
          <w:p>
            <w:pPr>
              <w:pStyle w:val="yTable"/>
              <w:tabs>
                <w:tab w:val="left" w:pos="459"/>
                <w:tab w:val="left" w:pos="852"/>
              </w:tabs>
              <w:spacing w:before="0"/>
              <w:ind w:left="852" w:hanging="852"/>
              <w:rPr>
                <w:del w:id="20763" w:author="Master Repository Process" w:date="2021-09-18T23:24:00Z"/>
                <w:sz w:val="20"/>
              </w:rPr>
            </w:pPr>
            <w:del w:id="20764" w:author="Master Repository Process" w:date="2021-09-18T23:24:00Z">
              <w:r>
                <w:rPr>
                  <w:sz w:val="20"/>
                </w:rPr>
                <w:tab/>
                <w:delText>(4)</w:delText>
              </w:r>
              <w:r>
                <w:rPr>
                  <w:sz w:val="20"/>
                </w:rPr>
                <w:tab/>
                <w:delText>The Taxing Officer may also allow such amount as has been reasonably and properly incurred and has been paid or is to be paid to a witness for qualifying to give skilled evidence.</w:delText>
              </w:r>
            </w:del>
          </w:p>
        </w:tc>
      </w:tr>
      <w:tr>
        <w:trPr>
          <w:cantSplit/>
          <w:del w:id="20765" w:author="Master Repository Process" w:date="2021-09-18T23:24:00Z"/>
        </w:trPr>
        <w:tc>
          <w:tcPr>
            <w:tcW w:w="7080" w:type="dxa"/>
            <w:gridSpan w:val="2"/>
          </w:tcPr>
          <w:p>
            <w:pPr>
              <w:pStyle w:val="yTable"/>
              <w:tabs>
                <w:tab w:val="left" w:pos="459"/>
                <w:tab w:val="left" w:pos="852"/>
              </w:tabs>
              <w:spacing w:before="0"/>
              <w:ind w:left="852" w:hanging="852"/>
              <w:rPr>
                <w:del w:id="20766" w:author="Master Repository Process" w:date="2021-09-18T23:24:00Z"/>
                <w:sz w:val="20"/>
              </w:rPr>
            </w:pPr>
            <w:del w:id="20767" w:author="Master Repository Process" w:date="2021-09-18T23:24:00Z">
              <w:r>
                <w:rPr>
                  <w:sz w:val="20"/>
                </w:rPr>
                <w:tab/>
                <w:delText>(5)</w:delText>
              </w:r>
              <w:r>
                <w:rPr>
                  <w:sz w:val="20"/>
                </w:rPr>
                <w:tab/>
                <w:delText>Except by special order of the trial judge, an allowance shall not be made to an expert witness for his attendance at Court in assisting or advising counsel or the solicitor for a party during a trial or hearing.</w:delText>
              </w:r>
            </w:del>
          </w:p>
        </w:tc>
      </w:tr>
      <w:tr>
        <w:trPr>
          <w:cantSplit/>
          <w:del w:id="20768" w:author="Master Repository Process" w:date="2021-09-18T23:24:00Z"/>
        </w:trPr>
        <w:tc>
          <w:tcPr>
            <w:tcW w:w="7080" w:type="dxa"/>
            <w:gridSpan w:val="2"/>
          </w:tcPr>
          <w:p>
            <w:pPr>
              <w:pStyle w:val="yTable"/>
              <w:tabs>
                <w:tab w:val="left" w:pos="459"/>
                <w:tab w:val="left" w:pos="852"/>
              </w:tabs>
              <w:spacing w:before="0"/>
              <w:ind w:left="852" w:hanging="852"/>
              <w:rPr>
                <w:del w:id="20769" w:author="Master Repository Process" w:date="2021-09-18T23:24:00Z"/>
                <w:sz w:val="20"/>
              </w:rPr>
            </w:pPr>
            <w:del w:id="20770" w:author="Master Repository Process" w:date="2021-09-18T23:24:00Z">
              <w:r>
                <w:rPr>
                  <w:sz w:val="20"/>
                </w:rPr>
                <w:tab/>
                <w:delText>(6)</w:delText>
              </w:r>
              <w:r>
                <w:rPr>
                  <w:sz w:val="20"/>
                </w:rPr>
                <w:tab/>
                <w:delText>In the case of a person giving evidence as an expert, the foregoing allowances may be increased in the discretion of the Taxing Officer.</w:delText>
              </w:r>
            </w:del>
          </w:p>
        </w:tc>
      </w:tr>
    </w:tbl>
    <w:p>
      <w:pPr>
        <w:pStyle w:val="yEdnoteschedule"/>
      </w:pPr>
      <w:del w:id="20771" w:author="Master Repository Process" w:date="2021-09-18T23:24:00Z">
        <w:r>
          <w:tab/>
          <w:delText>[Fourth Schedule inserted</w:delText>
        </w:r>
      </w:del>
      <w:ins w:id="20772" w:author="Master Repository Process" w:date="2021-09-18T23:24:00Z">
        <w:r>
          <w:t xml:space="preserve"> repealed</w:t>
        </w:r>
      </w:ins>
      <w:r>
        <w:t xml:space="preserve"> in Gazette </w:t>
      </w:r>
      <w:del w:id="20773" w:author="Master Repository Process" w:date="2021-09-18T23:24:00Z">
        <w:r>
          <w:delText>13 Dec 1985</w:delText>
        </w:r>
      </w:del>
      <w:ins w:id="20774" w:author="Master Repository Process" w:date="2021-09-18T23:24:00Z">
        <w:r>
          <w:t>21 Feb 2007</w:t>
        </w:r>
      </w:ins>
      <w:r>
        <w:t xml:space="preserve"> p. </w:t>
      </w:r>
      <w:del w:id="20775" w:author="Master Repository Process" w:date="2021-09-18T23:24:00Z">
        <w:r>
          <w:delText>4761</w:delText>
        </w:r>
        <w:r>
          <w:noBreakHyphen/>
          <w:delText>4 (erratum in Gazette 3 Jan 1986 p. 11); amended in Gazette 30 Jun 2000 p. 3419; 19 Apr 2005 p. 1301</w:delText>
        </w:r>
      </w:del>
      <w:ins w:id="20776" w:author="Master Repository Process" w:date="2021-09-18T23:24:00Z">
        <w:r>
          <w:t>596</w:t>
        </w:r>
      </w:ins>
      <w:r>
        <w:t>.]</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777" w:name="_Toc105493487"/>
      <w:bookmarkStart w:id="20778" w:name="_Toc153096834"/>
      <w:bookmarkStart w:id="20779" w:name="_Toc153098082"/>
      <w:bookmarkStart w:id="20780" w:name="_Toc159912644"/>
      <w:bookmarkStart w:id="20781" w:name="_Toc159997265"/>
      <w:r>
        <w:t>Notes</w:t>
      </w:r>
      <w:bookmarkEnd w:id="20777"/>
      <w:bookmarkEnd w:id="20778"/>
      <w:bookmarkEnd w:id="20779"/>
      <w:bookmarkEnd w:id="20780"/>
      <w:bookmarkEnd w:id="2078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31</w:t>
      </w:r>
      <w:r>
        <w:rPr>
          <w:snapToGrid w:val="0"/>
        </w:rPr>
        <w:t>.  The table also contains information about any reprint.</w:t>
      </w:r>
    </w:p>
    <w:p>
      <w:pPr>
        <w:pStyle w:val="nHeading3"/>
      </w:pPr>
      <w:bookmarkStart w:id="20782" w:name="_Toc87853865"/>
      <w:bookmarkStart w:id="20783" w:name="_Toc102814838"/>
      <w:bookmarkStart w:id="20784" w:name="_Toc104946365"/>
      <w:bookmarkStart w:id="20785" w:name="_Toc153096835"/>
      <w:bookmarkStart w:id="20786" w:name="_Toc159997266"/>
      <w:bookmarkStart w:id="20787" w:name="_Toc153098083"/>
      <w:r>
        <w:t>Compilation table</w:t>
      </w:r>
      <w:bookmarkEnd w:id="20782"/>
      <w:bookmarkEnd w:id="20783"/>
      <w:bookmarkEnd w:id="20784"/>
      <w:bookmarkEnd w:id="20785"/>
      <w:bookmarkEnd w:id="20786"/>
      <w:bookmarkEnd w:id="207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w:t>
            </w:r>
            <w:del w:id="20788" w:author="Master Repository Process" w:date="2021-09-18T23:24:00Z">
              <w:r>
                <w:rPr>
                  <w:i/>
                  <w:sz w:val="19"/>
                </w:rPr>
                <w:delText xml:space="preserve"> </w:delText>
              </w:r>
            </w:del>
            <w:ins w:id="20789" w:author="Master Repository Process" w:date="2021-09-18T23:24:00Z">
              <w:r>
                <w:rPr>
                  <w:i/>
                  <w:sz w:val="19"/>
                </w:rPr>
                <w:t> </w:t>
              </w:r>
            </w:ins>
            <w:r>
              <w:rPr>
                <w:i/>
                <w:sz w:val="19"/>
              </w:rPr>
              <w:t>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bl>
    <w:p>
      <w:pPr>
        <w:pStyle w:val="nSubsection"/>
        <w:spacing w:before="100"/>
        <w:rPr>
          <w:del w:id="20790" w:author="Master Repository Process" w:date="2021-09-18T23:24:00Z"/>
        </w:rPr>
      </w:pPr>
      <w:del w:id="20791" w:author="Master Repository Process" w:date="2021-09-18T23:24:00Z">
        <w:r>
          <w:rPr>
            <w:vertAlign w:val="superscript"/>
          </w:rPr>
          <w:delText>2</w:delText>
        </w:r>
        <w:r>
          <w:tab/>
          <w:delText xml:space="preserve">Repealed by the </w:delText>
        </w:r>
        <w:r>
          <w:rPr>
            <w:i/>
          </w:rPr>
          <w:delText>Supreme Court (Mental Health) Repeal Rules 2004</w:delText>
        </w:r>
        <w:r>
          <w:delText>.</w:delText>
        </w:r>
      </w:del>
    </w:p>
    <w:p>
      <w:pPr>
        <w:pStyle w:val="nSubsection"/>
        <w:spacing w:before="100"/>
        <w:rPr>
          <w:del w:id="20792" w:author="Master Repository Process" w:date="2021-09-18T23:24:00Z"/>
        </w:rPr>
      </w:pPr>
      <w:del w:id="20793" w:author="Master Repository Process" w:date="2021-09-18T23:24:00Z">
        <w:r>
          <w:rPr>
            <w:vertAlign w:val="superscript"/>
          </w:rPr>
          <w:delText>3</w:delText>
        </w:r>
        <w:r>
          <w:tab/>
          <w:delText xml:space="preserve">Repealed by the </w:delText>
        </w:r>
        <w:r>
          <w:rPr>
            <w:i/>
          </w:rPr>
          <w:delText>Mental Health (Consequential Provisions) Act 1996</w:delText>
        </w:r>
        <w:r>
          <w:delText>.</w:delText>
        </w:r>
      </w:del>
    </w:p>
    <w:p>
      <w:pPr>
        <w:pStyle w:val="nSubsection"/>
        <w:spacing w:before="100"/>
        <w:rPr>
          <w:del w:id="20794" w:author="Master Repository Process" w:date="2021-09-18T23:24:00Z"/>
        </w:rPr>
      </w:pPr>
      <w:del w:id="20795" w:author="Master Repository Process" w:date="2021-09-18T23:24:00Z">
        <w:r>
          <w:rPr>
            <w:vertAlign w:val="superscript"/>
          </w:rPr>
          <w:delText>4</w:delText>
        </w:r>
        <w:r>
          <w:tab/>
          <w:delText xml:space="preserve">Repealed by the </w:delText>
        </w:r>
        <w:r>
          <w:rPr>
            <w:i/>
          </w:rPr>
          <w:delText>Acts Amendment and Repeal (Family Court) Act 1997</w:delText>
        </w:r>
        <w:r>
          <w:delText>.</w:delText>
        </w:r>
      </w:del>
    </w:p>
    <w:p>
      <w:pPr>
        <w:pStyle w:val="nSubsection"/>
        <w:spacing w:before="100"/>
        <w:rPr>
          <w:del w:id="20796" w:author="Master Repository Process" w:date="2021-09-18T23:24:00Z"/>
        </w:rPr>
      </w:pPr>
      <w:del w:id="20797" w:author="Master Repository Process" w:date="2021-09-18T23:24:00Z">
        <w:r>
          <w:rPr>
            <w:vertAlign w:val="superscript"/>
          </w:rPr>
          <w:delText>5</w:delText>
        </w:r>
        <w:r>
          <w:tab/>
          <w:delText xml:space="preserve">Under the </w:delText>
        </w:r>
        <w:r>
          <w:rPr>
            <w:i/>
          </w:rPr>
          <w:delText>Alteration of Statutory Designations Order (No. 3) 2001</w:delText>
        </w:r>
        <w:r>
          <w:delText xml:space="preserve"> a reference in any law to the Crown Law Department or the Ministry of Justice is to be read and construed as a reference to the Department of Justice.</w:delText>
        </w:r>
      </w:del>
    </w:p>
    <w:p>
      <w:pPr>
        <w:pStyle w:val="nSubsection"/>
        <w:spacing w:before="100"/>
        <w:rPr>
          <w:del w:id="20798" w:author="Master Repository Process" w:date="2021-09-18T23:24:00Z"/>
        </w:rPr>
      </w:pPr>
      <w:del w:id="20799" w:author="Master Repository Process" w:date="2021-09-18T23:24:00Z">
        <w:r>
          <w:rPr>
            <w:vertAlign w:val="superscript"/>
          </w:rPr>
          <w:delText>6</w:delText>
        </w:r>
        <w: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ins w:id="20800" w:author="Master Repository Process" w:date="2021-09-18T23:24:00Z"/>
        </w:trPr>
        <w:tc>
          <w:tcPr>
            <w:tcW w:w="3118" w:type="dxa"/>
            <w:tcBorders>
              <w:bottom w:val="single" w:sz="4" w:space="0" w:color="auto"/>
            </w:tcBorders>
          </w:tcPr>
          <w:p>
            <w:pPr>
              <w:pStyle w:val="nTable"/>
              <w:spacing w:after="40"/>
              <w:ind w:right="34"/>
              <w:rPr>
                <w:ins w:id="20801" w:author="Master Repository Process" w:date="2021-09-18T23:24:00Z"/>
                <w:i/>
                <w:sz w:val="19"/>
              </w:rPr>
            </w:pPr>
            <w:ins w:id="20802" w:author="Master Repository Process" w:date="2021-09-18T23:24:00Z">
              <w:r>
                <w:rPr>
                  <w:i/>
                  <w:sz w:val="19"/>
                </w:rPr>
                <w:t>Supreme Court Amendment Rules 2007</w:t>
              </w:r>
            </w:ins>
          </w:p>
        </w:tc>
        <w:tc>
          <w:tcPr>
            <w:tcW w:w="1276" w:type="dxa"/>
            <w:tcBorders>
              <w:bottom w:val="single" w:sz="4" w:space="0" w:color="auto"/>
            </w:tcBorders>
          </w:tcPr>
          <w:p>
            <w:pPr>
              <w:pStyle w:val="nTable"/>
              <w:keepNext/>
              <w:spacing w:after="40"/>
              <w:rPr>
                <w:ins w:id="20803" w:author="Master Repository Process" w:date="2021-09-18T23:24:00Z"/>
                <w:sz w:val="19"/>
              </w:rPr>
            </w:pPr>
            <w:ins w:id="20804" w:author="Master Repository Process" w:date="2021-09-18T23:24:00Z">
              <w:r>
                <w:rPr>
                  <w:sz w:val="19"/>
                </w:rPr>
                <w:t>21 Feb 2007 p. 531-96</w:t>
              </w:r>
            </w:ins>
          </w:p>
        </w:tc>
        <w:tc>
          <w:tcPr>
            <w:tcW w:w="2696" w:type="dxa"/>
            <w:tcBorders>
              <w:bottom w:val="single" w:sz="4" w:space="0" w:color="auto"/>
            </w:tcBorders>
          </w:tcPr>
          <w:p>
            <w:pPr>
              <w:pStyle w:val="nTable"/>
              <w:keepNext/>
              <w:spacing w:after="40"/>
              <w:rPr>
                <w:ins w:id="20805" w:author="Master Repository Process" w:date="2021-09-18T23:24:00Z"/>
                <w:sz w:val="19"/>
              </w:rPr>
            </w:pPr>
            <w:ins w:id="20806" w:author="Master Repository Process" w:date="2021-09-18T23:24:00Z">
              <w:r>
                <w:rPr>
                  <w:sz w:val="19"/>
                </w:rPr>
                <w:t>1 Mar 2007 (see r. 2)</w:t>
              </w:r>
            </w:ins>
          </w:p>
        </w:tc>
      </w:tr>
    </w:tbl>
    <w:p>
      <w:pPr>
        <w:pStyle w:val="nSubsection"/>
        <w:spacing w:before="100"/>
      </w:pPr>
      <w:ins w:id="20807" w:author="Master Repository Process" w:date="2021-09-18T23:24:00Z">
        <w:r>
          <w:rPr>
            <w:vertAlign w:val="superscript"/>
          </w:rPr>
          <w:t>2-</w:t>
        </w:r>
      </w:ins>
      <w:r>
        <w:rPr>
          <w:vertAlign w:val="superscript"/>
        </w:rPr>
        <w:t>7</w:t>
      </w:r>
      <w:r>
        <w:tab/>
      </w:r>
      <w:del w:id="20808" w:author="Master Repository Process" w:date="2021-09-18T23:24:00Z">
        <w:r>
          <w:delText>Footnote</w:delText>
        </w:r>
      </w:del>
      <w:ins w:id="20809" w:author="Master Repository Process" w:date="2021-09-18T23:24:00Z">
        <w:r>
          <w:t>Footnotes</w:t>
        </w:r>
      </w:ins>
      <w:r>
        <w:t xml:space="preserve">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rPr>
          <w:del w:id="20810" w:author="Master Repository Process" w:date="2021-09-18T23:24:00Z"/>
        </w:rPr>
      </w:pPr>
      <w:del w:id="20811" w:author="Master Repository Process" w:date="2021-09-18T23:24:00Z">
        <w:r>
          <w:rPr>
            <w:vertAlign w:val="superscript"/>
          </w:rPr>
          <w:delText>9</w:delText>
        </w:r>
        <w:r>
          <w:tab/>
          <w:delText xml:space="preserve">The Fourth Schedule has effect only in respect of work done before 15 July 1988.  Since then scales of costs have been set by determinations of the Legal Costs Committee made under the </w:delText>
        </w:r>
        <w:r>
          <w:rPr>
            <w:i/>
          </w:rPr>
          <w:delText>Legal Practitioners Act 1893</w:delText>
        </w:r>
        <w:r>
          <w:delText xml:space="preserve"> s. 58W and published in the </w:delText>
        </w:r>
        <w:r>
          <w:rPr>
            <w:i/>
          </w:rPr>
          <w:delText>Government Gazette</w:delText>
        </w:r>
        <w:r>
          <w:delText xml:space="preserve"> from time to time.</w:delText>
        </w:r>
      </w:del>
    </w:p>
    <w:p>
      <w:pPr>
        <w:pStyle w:val="nSubsection"/>
        <w:rPr>
          <w:del w:id="20812" w:author="Master Repository Process" w:date="2021-09-18T23:24:00Z"/>
        </w:rPr>
      </w:pPr>
      <w:del w:id="20813" w:author="Master Repository Process" w:date="2021-09-18T23:24:00Z">
        <w:r>
          <w:rPr>
            <w:vertAlign w:val="superscript"/>
          </w:rPr>
          <w:delText>10</w:delText>
        </w:r>
        <w:r>
          <w:tab/>
          <w:delText xml:space="preserve">Section 17E of the </w:delText>
        </w:r>
        <w:r>
          <w:rPr>
            <w:i/>
          </w:rPr>
          <w:delText>Bills of Sale Act 1899</w:delText>
        </w:r>
        <w:r>
          <w:delText xml:space="preserve"> was repealed by the </w:delText>
        </w:r>
        <w:r>
          <w:rPr>
            <w:i/>
          </w:rPr>
          <w:delText>Bills of Sale Amendment Act 1986</w:delText>
        </w:r>
        <w:r>
          <w:delText xml:space="preserve"> s. 4.</w:delText>
        </w:r>
      </w:del>
    </w:p>
    <w:p>
      <w:pPr>
        <w:pStyle w:val="nSubsection"/>
        <w:rPr>
          <w:del w:id="20814" w:author="Master Repository Process" w:date="2021-09-18T23:24:00Z"/>
        </w:rPr>
      </w:pPr>
      <w:del w:id="20815" w:author="Master Repository Process" w:date="2021-09-18T23:24:00Z">
        <w:r>
          <w:rPr>
            <w:vertAlign w:val="superscript"/>
          </w:rPr>
          <w:delText>11</w:delText>
        </w:r>
        <w:r>
          <w:tab/>
          <w:delText xml:space="preserve">Short title amended to the </w:delText>
        </w:r>
        <w:r>
          <w:rPr>
            <w:i/>
          </w:rPr>
          <w:delText>Tobacco Sellers Licensing Act 1975</w:delText>
        </w:r>
        <w:r>
          <w:delText xml:space="preserve"> and then repealed by the </w:delText>
        </w:r>
        <w:r>
          <w:rPr>
            <w:i/>
          </w:rPr>
          <w:delText>Financial Relations Agreement (Consequential Provisions) Act 1999.</w:delText>
        </w:r>
      </w:del>
    </w:p>
    <w:p>
      <w:pPr>
        <w:pStyle w:val="nSubsection"/>
        <w:rPr>
          <w:del w:id="20816" w:author="Master Repository Process" w:date="2021-09-18T23:24:00Z"/>
        </w:rPr>
      </w:pPr>
      <w:del w:id="20817" w:author="Master Repository Process" w:date="2021-09-18T23:24:00Z">
        <w:r>
          <w:rPr>
            <w:vertAlign w:val="superscript"/>
          </w:rPr>
          <w:delText>12</w:delText>
        </w:r>
        <w:r>
          <w:tab/>
          <w:delText xml:space="preserve">Repealed by the </w:delText>
        </w:r>
        <w:r>
          <w:rPr>
            <w:i/>
          </w:rPr>
          <w:delText>Statutes (Repeals and Minor Amendments) Act 1997</w:delText>
        </w:r>
        <w:r>
          <w:delText>.</w:delText>
        </w:r>
      </w:del>
    </w:p>
    <w:p>
      <w:pPr>
        <w:pStyle w:val="nSubsection"/>
        <w:rPr>
          <w:del w:id="20818" w:author="Master Repository Process" w:date="2021-09-18T23:24:00Z"/>
        </w:rPr>
      </w:pPr>
      <w:del w:id="20819" w:author="Master Repository Process" w:date="2021-09-18T23:24:00Z">
        <w:r>
          <w:rPr>
            <w:vertAlign w:val="superscript"/>
          </w:rPr>
          <w:delText>13</w:delText>
        </w:r>
        <w:r>
          <w:tab/>
          <w:delText xml:space="preserve">Section 660 was repealed by the </w:delText>
        </w:r>
        <w:r>
          <w:rPr>
            <w:i/>
          </w:rPr>
          <w:delText>Local Government Act 1995</w:delText>
        </w:r>
        <w:r>
          <w:delText>.</w:delText>
        </w:r>
      </w:del>
    </w:p>
    <w:p>
      <w:pPr>
        <w:pStyle w:val="nSubsection"/>
        <w:rPr>
          <w:ins w:id="20820" w:author="Master Repository Process" w:date="2021-09-18T23:24:00Z"/>
        </w:rPr>
      </w:pPr>
      <w:ins w:id="20821" w:author="Master Repository Process" w:date="2021-09-18T23:24:00Z">
        <w:r>
          <w:rPr>
            <w:vertAlign w:val="superscript"/>
          </w:rPr>
          <w:t>9-13</w:t>
        </w:r>
        <w:r>
          <w:tab/>
          <w:t>Footnotes no longer applicable.</w:t>
        </w:r>
      </w:ins>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del w:id="20822" w:author="Master Repository Process" w:date="2021-09-18T23:24:00Z"/>
        </w:rPr>
      </w:pPr>
      <w:del w:id="20823" w:author="Master Repository Process" w:date="2021-09-18T23:24:00Z">
        <w:r>
          <w:rPr>
            <w:vertAlign w:val="superscript"/>
          </w:rPr>
          <w:delText>15</w:delText>
        </w:r>
        <w:r>
          <w:tab/>
          <w:delText xml:space="preserve">Repealed by the </w:delText>
        </w:r>
        <w:r>
          <w:rPr>
            <w:i/>
          </w:rPr>
          <w:delText>Acts Amendment and Repeal (Financial Sector Reform) Act 1999</w:delText>
        </w:r>
        <w:r>
          <w:delText>.</w:delText>
        </w:r>
      </w:del>
    </w:p>
    <w:p>
      <w:pPr>
        <w:pStyle w:val="nSubsection"/>
        <w:spacing w:before="60"/>
        <w:ind w:left="1440" w:hanging="1440"/>
        <w:rPr>
          <w:del w:id="20824" w:author="Master Repository Process" w:date="2021-09-18T23:24:00Z"/>
        </w:rPr>
      </w:pPr>
      <w:del w:id="20825" w:author="Master Repository Process" w:date="2021-09-18T23:24:00Z">
        <w:r>
          <w:rPr>
            <w:vertAlign w:val="superscript"/>
          </w:rPr>
          <w:delText>16</w:delText>
        </w:r>
        <w:r>
          <w:tab/>
          <w:delText xml:space="preserve">Repealed by the </w:delText>
        </w:r>
        <w:r>
          <w:rPr>
            <w:i/>
          </w:rPr>
          <w:delText>Housing Act 1980</w:delText>
        </w:r>
        <w:r>
          <w:delText>.</w:delText>
        </w:r>
      </w:del>
    </w:p>
    <w:p>
      <w:pPr>
        <w:pStyle w:val="nSubsection"/>
      </w:pPr>
      <w:del w:id="20826" w:author="Master Repository Process" w:date="2021-09-18T23:24:00Z">
        <w:r>
          <w:rPr>
            <w:vertAlign w:val="superscript"/>
          </w:rPr>
          <w:delText>17</w:delText>
        </w:r>
        <w:r>
          <w:tab/>
          <w:delText>Footnote</w:delText>
        </w:r>
      </w:del>
      <w:ins w:id="20827" w:author="Master Repository Process" w:date="2021-09-18T23:24:00Z">
        <w:r>
          <w:rPr>
            <w:vertAlign w:val="superscript"/>
          </w:rPr>
          <w:t>15-17</w:t>
        </w:r>
        <w:r>
          <w:tab/>
          <w:t>Footnotes</w:t>
        </w:r>
      </w:ins>
      <w:r>
        <w:t xml:space="preserve">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rPr>
          <w:del w:id="20828" w:author="Master Repository Process" w:date="2021-09-18T23:24:00Z"/>
        </w:rPr>
      </w:pPr>
      <w:del w:id="20829" w:author="Master Repository Process" w:date="2021-09-18T23:24:00Z">
        <w:r>
          <w:rPr>
            <w:vertAlign w:val="superscript"/>
          </w:rPr>
          <w:delText>19</w:delText>
        </w:r>
        <w:r>
          <w:tab/>
          <w:delText xml:space="preserve">Under the </w:delText>
        </w:r>
        <w:r>
          <w:rPr>
            <w:i/>
          </w:rPr>
          <w:delText>Alteration of Statutory Designations Order (No. 2) 1996</w:delText>
        </w:r>
        <w:r>
          <w:delText xml:space="preserve"> a reference in any law to the Commissioner of State Taxation is to be read and construed as a reference to the Commissioner of State Revenue.</w:delText>
        </w:r>
      </w:del>
    </w:p>
    <w:p>
      <w:pPr>
        <w:pStyle w:val="nSubsection"/>
        <w:spacing w:before="60"/>
        <w:rPr>
          <w:del w:id="20830" w:author="Master Repository Process" w:date="2021-09-18T23:24:00Z"/>
        </w:rPr>
      </w:pPr>
      <w:del w:id="20831" w:author="Master Repository Process" w:date="2021-09-18T23:24:00Z">
        <w:r>
          <w:rPr>
            <w:vertAlign w:val="superscript"/>
          </w:rPr>
          <w:delText>20</w:delText>
        </w:r>
        <w:r>
          <w:tab/>
          <w:delText xml:space="preserve">Under the </w:delText>
        </w:r>
        <w:r>
          <w:rPr>
            <w:i/>
          </w:rPr>
          <w:delText>Public Sector Management Act 1994</w:delText>
        </w:r>
        <w:r>
          <w:delText xml:space="preserve"> s. 112(1), a reference to the </w:delText>
        </w:r>
        <w:r>
          <w:rPr>
            <w:i/>
          </w:rPr>
          <w:delText>Public Service Act 1978</w:delText>
        </w:r>
        <w:r>
          <w:delText xml:space="preserve"> is to be read as a reference to the </w:delText>
        </w:r>
        <w:r>
          <w:rPr>
            <w:i/>
          </w:rPr>
          <w:delText>Public Sector Management Act 1994</w:delText>
        </w:r>
        <w:r>
          <w:delText xml:space="preserve">.  The reference was changed under the </w:delText>
        </w:r>
        <w:r>
          <w:rPr>
            <w:i/>
          </w:rPr>
          <w:delText>Reprints Act 1984</w:delText>
        </w:r>
        <w:r>
          <w:delText xml:space="preserve"> s. 7(3)(g).</w:delText>
        </w:r>
      </w:del>
    </w:p>
    <w:p>
      <w:pPr>
        <w:pStyle w:val="nSubsection"/>
        <w:spacing w:before="60"/>
        <w:rPr>
          <w:del w:id="20832" w:author="Master Repository Process" w:date="2021-09-18T23:24:00Z"/>
        </w:rPr>
      </w:pPr>
      <w:del w:id="20833" w:author="Master Repository Process" w:date="2021-09-18T23:24:00Z">
        <w:r>
          <w:rPr>
            <w:vertAlign w:val="superscript"/>
          </w:rPr>
          <w:delText>21</w:delText>
        </w:r>
        <w:r>
          <w:tab/>
          <w:delText xml:space="preserve">Repealed by the </w:delText>
        </w:r>
        <w:r>
          <w:rPr>
            <w:i/>
          </w:rPr>
          <w:delText>Vexatious Proceedings Restriction Act 2002</w:delText>
        </w:r>
        <w:r>
          <w:delText>.</w:delText>
        </w:r>
      </w:del>
    </w:p>
    <w:p>
      <w:pPr>
        <w:pStyle w:val="nSubsection"/>
        <w:spacing w:before="60"/>
        <w:rPr>
          <w:del w:id="20834" w:author="Master Repository Process" w:date="2021-09-18T23:24:00Z"/>
        </w:rPr>
      </w:pPr>
      <w:del w:id="20835" w:author="Master Repository Process" w:date="2021-09-18T23:24:00Z">
        <w:r>
          <w:rPr>
            <w:vertAlign w:val="superscript"/>
          </w:rPr>
          <w:delText>22</w:delText>
        </w:r>
        <w:r>
          <w:tab/>
          <w:delText xml:space="preserve">Repealed by the </w:delText>
        </w:r>
        <w:r>
          <w:rPr>
            <w:i/>
          </w:rPr>
          <w:delText>Environmental Protection Act 1986</w:delText>
        </w:r>
        <w:r>
          <w:delText>.</w:delText>
        </w:r>
      </w:del>
    </w:p>
    <w:p>
      <w:pPr>
        <w:pStyle w:val="nSubsection"/>
        <w:spacing w:before="60"/>
        <w:rPr>
          <w:ins w:id="20836" w:author="Master Repository Process" w:date="2021-09-18T23:24:00Z"/>
        </w:rPr>
      </w:pPr>
      <w:ins w:id="20837" w:author="Master Repository Process" w:date="2021-09-18T23:24:00Z">
        <w:r>
          <w:rPr>
            <w:vertAlign w:val="superscript"/>
          </w:rPr>
          <w:t>19-22</w:t>
        </w:r>
        <w:r>
          <w:tab/>
          <w:t>Footnotes no longer applicable.</w:t>
        </w:r>
      </w:ins>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rPr>
          <w:ins w:id="20838" w:author="Master Repository Process" w:date="2021-09-18T23:24:00Z"/>
        </w:rPr>
      </w:pPr>
      <w:r>
        <w:rPr>
          <w:vertAlign w:val="superscript"/>
        </w:rPr>
        <w:t>24</w:t>
      </w:r>
      <w:r>
        <w:rPr>
          <w:vertAlign w:val="superscript"/>
        </w:rPr>
        <w:tab/>
      </w:r>
      <w:del w:id="20839" w:author="Master Repository Process" w:date="2021-09-18T23:24:00Z">
        <w:r>
          <w:delText>There</w:delText>
        </w:r>
      </w:del>
      <w:ins w:id="20840" w:author="Master Repository Process" w:date="2021-09-18T23:24:00Z">
        <w:r>
          <w:t>Form No. 22 has been deleted and the correct form</w:t>
        </w:r>
      </w:ins>
      <w:r>
        <w:t xml:space="preserve"> is </w:t>
      </w:r>
      <w:ins w:id="20841" w:author="Master Repository Process" w:date="2021-09-18T23:24:00Z">
        <w:r>
          <w:t>Form No. 21.</w:t>
        </w:r>
      </w:ins>
    </w:p>
    <w:p>
      <w:pPr>
        <w:pStyle w:val="nSubsection"/>
      </w:pPr>
      <w:ins w:id="20842" w:author="Master Repository Process" w:date="2021-09-18T23:24:00Z">
        <w:r>
          <w:rPr>
            <w:vertAlign w:val="superscript"/>
          </w:rPr>
          <w:t>25-30</w:t>
        </w:r>
        <w:r>
          <w:tab/>
          <w:t xml:space="preserve">Footnotes </w:t>
        </w:r>
      </w:ins>
      <w:r>
        <w:t xml:space="preserve">no longer </w:t>
      </w:r>
      <w:del w:id="20843" w:author="Master Repository Process" w:date="2021-09-18T23:24:00Z">
        <w:r>
          <w:delText>a Board under section 6 of the Act</w:delText>
        </w:r>
      </w:del>
      <w:ins w:id="20844" w:author="Master Repository Process" w:date="2021-09-18T23:24:00Z">
        <w:r>
          <w:t>applicable</w:t>
        </w:r>
      </w:ins>
      <w:r>
        <w:t>.</w:t>
      </w:r>
    </w:p>
    <w:p>
      <w:pPr>
        <w:pStyle w:val="nSubsection"/>
        <w:spacing w:before="100"/>
        <w:rPr>
          <w:del w:id="20845" w:author="Master Repository Process" w:date="2021-09-18T23:24:00Z"/>
        </w:rPr>
      </w:pPr>
      <w:del w:id="20846" w:author="Master Repository Process" w:date="2021-09-18T23:24:00Z">
        <w:r>
          <w:rPr>
            <w:vertAlign w:val="superscript"/>
          </w:rPr>
          <w:delText>25</w:delText>
        </w:r>
        <w:r>
          <w:tab/>
          <w:delText xml:space="preserve">Repealed by the </w:delText>
        </w:r>
        <w:r>
          <w:rPr>
            <w:i/>
          </w:rPr>
          <w:delText>Criminal Property Confiscation (Consequential Provisions) Act 2000</w:delText>
        </w:r>
        <w:r>
          <w:delText>.</w:delText>
        </w:r>
      </w:del>
    </w:p>
    <w:p>
      <w:pPr>
        <w:pStyle w:val="nSubsection"/>
        <w:spacing w:before="100"/>
        <w:rPr>
          <w:del w:id="20847" w:author="Master Repository Process" w:date="2021-09-18T23:24:00Z"/>
        </w:rPr>
      </w:pPr>
      <w:del w:id="20848" w:author="Master Repository Process" w:date="2021-09-18T23:24:00Z">
        <w:r>
          <w:rPr>
            <w:vertAlign w:val="superscript"/>
          </w:rPr>
          <w:delText>26</w:delText>
        </w:r>
        <w:r>
          <w:tab/>
          <w:delText xml:space="preserve">Repealed by section 3 of the </w:delText>
        </w:r>
        <w:r>
          <w:rPr>
            <w:i/>
          </w:rPr>
          <w:delText>Service and Execution of Process (Transitional Provisions and Consequential Amendments) Act 1992</w:delText>
        </w:r>
        <w:r>
          <w:delText xml:space="preserve"> of the Commonwealth.  Now see the </w:delText>
        </w:r>
        <w:r>
          <w:rPr>
            <w:i/>
          </w:rPr>
          <w:delText xml:space="preserve">Service and Execution of Process Act 1992 </w:delText>
        </w:r>
        <w:r>
          <w:delText>of the Commonwealth.</w:delText>
        </w:r>
      </w:del>
    </w:p>
    <w:p>
      <w:pPr>
        <w:pStyle w:val="nSubsection"/>
        <w:spacing w:before="100"/>
        <w:rPr>
          <w:del w:id="20849" w:author="Master Repository Process" w:date="2021-09-18T23:24:00Z"/>
        </w:rPr>
      </w:pPr>
      <w:del w:id="20850" w:author="Master Repository Process" w:date="2021-09-18T23:24:00Z">
        <w:r>
          <w:rPr>
            <w:vertAlign w:val="superscript"/>
          </w:rPr>
          <w:delText>27</w:delText>
        </w:r>
        <w:r>
          <w:tab/>
          <w:delText xml:space="preserve">Repealed by the </w:delText>
        </w:r>
        <w:r>
          <w:rPr>
            <w:i/>
          </w:rPr>
          <w:delText>Supreme Court (Fees) Regulations 2002</w:delText>
        </w:r>
        <w:r>
          <w:delText>.</w:delText>
        </w:r>
      </w:del>
    </w:p>
    <w:p>
      <w:pPr>
        <w:pStyle w:val="nSubsection"/>
        <w:spacing w:before="100"/>
        <w:rPr>
          <w:del w:id="20851" w:author="Master Repository Process" w:date="2021-09-18T23:24:00Z"/>
        </w:rPr>
      </w:pPr>
      <w:del w:id="20852" w:author="Master Repository Process" w:date="2021-09-18T23:24:00Z">
        <w:r>
          <w:rPr>
            <w:vertAlign w:val="superscript"/>
          </w:rPr>
          <w:delText>28</w:delText>
        </w:r>
        <w:r>
          <w:tab/>
          <w:delText xml:space="preserve">The </w:delText>
        </w:r>
        <w:r>
          <w:rPr>
            <w:i/>
          </w:rPr>
          <w:delText>Colonial Courts of Admiralty Act 1890</w:delText>
        </w:r>
        <w:r>
          <w:delText xml:space="preserve"> was repealed, so far as it is part of the law of the Commonwealth or of an external Territory, by section 44(1) of the </w:delText>
        </w:r>
        <w:r>
          <w:rPr>
            <w:i/>
          </w:rPr>
          <w:delText>Admiralty Act 1988</w:delText>
        </w:r>
        <w:r>
          <w:delText xml:space="preserve"> of the Commonwealth.</w:delText>
        </w:r>
      </w:del>
    </w:p>
    <w:p>
      <w:pPr>
        <w:pStyle w:val="nSubsection"/>
        <w:spacing w:before="100"/>
        <w:rPr>
          <w:del w:id="20853" w:author="Master Repository Process" w:date="2021-09-18T23:24:00Z"/>
        </w:rPr>
      </w:pPr>
      <w:del w:id="20854" w:author="Master Repository Process" w:date="2021-09-18T23:24:00Z">
        <w:r>
          <w:rPr>
            <w:vertAlign w:val="superscript"/>
          </w:rPr>
          <w:delText>29</w:delText>
        </w:r>
        <w:r>
          <w:tab/>
          <w:delText xml:space="preserve">Order 74 repealed in </w:delText>
        </w:r>
        <w:r>
          <w:rPr>
            <w:i/>
          </w:rPr>
          <w:delText>Gazette</w:delText>
        </w:r>
        <w:r>
          <w:delText xml:space="preserve"> 30 October 1992 p. 5310.</w:delText>
        </w:r>
      </w:del>
    </w:p>
    <w:p>
      <w:pPr>
        <w:pStyle w:val="nSubsection"/>
        <w:spacing w:before="100"/>
        <w:rPr>
          <w:del w:id="20855" w:author="Master Repository Process" w:date="2021-09-18T23:24:00Z"/>
        </w:rPr>
      </w:pPr>
      <w:del w:id="20856" w:author="Master Repository Process" w:date="2021-09-18T23:24:00Z">
        <w:r>
          <w:rPr>
            <w:vertAlign w:val="superscript"/>
          </w:rPr>
          <w:delText>30</w:delText>
        </w:r>
        <w:r>
          <w:tab/>
          <w:delText xml:space="preserve">This should be a reference to the </w:delText>
        </w:r>
        <w:r>
          <w:rPr>
            <w:i/>
          </w:rPr>
          <w:delText>District Court of Western Australia Act 1969</w:delText>
        </w:r>
        <w:r>
          <w:delText xml:space="preserve"> s. 41(6).</w:delText>
        </w:r>
      </w:del>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w:t>
      </w:r>
      <w:del w:id="20857" w:author="Master Repository Process" w:date="2021-09-18T23:24:00Z">
        <w:r>
          <w:delText>reprint</w:delText>
        </w:r>
      </w:del>
      <w:ins w:id="20858" w:author="Master Repository Process" w:date="2021-09-18T23:24:00Z">
        <w:r>
          <w:t>compilation</w:t>
        </w:r>
      </w:ins>
      <w:r>
        <w:t>.</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
      <w:pPr>
        <w:pStyle w:val="Defpara"/>
        <w:rPr>
          <w:rStyle w:val="CharDivText"/>
        </w:rPr>
        <w:sectPr>
          <w:headerReference w:type="even" r:id="rId24"/>
          <w:headerReference w:type="default" r:id="rId25"/>
          <w:footerReference w:type="default" r:id="rId26"/>
          <w:headerReference w:type="first" r:id="rId27"/>
          <w:pgSz w:w="11906" w:h="16838" w:code="9"/>
          <w:pgMar w:top="2376" w:right="2405" w:bottom="3542" w:left="2405" w:header="706" w:footer="3380" w:gutter="0"/>
          <w:cols w:space="720"/>
          <w:noEndnote/>
          <w:docGrid w:linePitch="326"/>
        </w:sectPr>
      </w:pPr>
    </w:p>
    <w:p>
      <w:pPr>
        <w:pStyle w:val="CommentText"/>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r>
            <w:fldChar w:fldCharType="begin"/>
          </w:r>
          <w:r>
            <w:instrText xml:space="preserve"> styleref CharSchno </w:instrText>
          </w:r>
          <w:r>
            <w:rPr>
              <w:noProof/>
            </w:rPr>
            <w:fldChar w:fldCharType="end"/>
          </w:r>
        </w:p>
      </w:tc>
      <w:tc>
        <w:tcPr>
          <w:tcW w:w="5211" w:type="dxa"/>
        </w:tcPr>
        <w:p>
          <w:pPr>
            <w:pStyle w:val="HeaderTextLeft"/>
          </w:pPr>
          <w:r>
            <w:fldChar w:fldCharType="begin"/>
          </w:r>
          <w:r>
            <w:instrText xml:space="preserve"> styleref CharSchText </w:instrText>
          </w:r>
          <w:r>
            <w:fldChar w:fldCharType="end"/>
          </w:r>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r>
            <w:fldChar w:fldCharType="begin"/>
          </w:r>
          <w:r>
            <w:instrText xml:space="preserve"> styleref CharSchno </w:instrText>
          </w:r>
          <w:r>
            <w:rPr>
              <w:noProof/>
            </w:rPr>
            <w:fldChar w:fldCharType="end"/>
          </w: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45214D3"/>
    <w:multiLevelType w:val="hybridMultilevel"/>
    <w:tmpl w:val="15ACBF50"/>
    <w:lvl w:ilvl="0" w:tplc="5D48EAC8">
      <w:start w:val="1"/>
      <w:numFmt w:val="bullet"/>
      <w:lvlText w:val=""/>
      <w:lvlJc w:val="left"/>
      <w:pPr>
        <w:tabs>
          <w:tab w:val="num" w:pos="1260"/>
        </w:tabs>
        <w:ind w:left="1260" w:hanging="360"/>
      </w:pPr>
      <w:rPr>
        <w:rFonts w:ascii="Symbol" w:hAnsi="Symbol" w:hint="default"/>
      </w:rPr>
    </w:lvl>
    <w:lvl w:ilvl="1" w:tplc="7F96277E" w:tentative="1">
      <w:start w:val="1"/>
      <w:numFmt w:val="bullet"/>
      <w:lvlText w:val="o"/>
      <w:lvlJc w:val="left"/>
      <w:pPr>
        <w:tabs>
          <w:tab w:val="num" w:pos="1980"/>
        </w:tabs>
        <w:ind w:left="1980" w:hanging="360"/>
      </w:pPr>
      <w:rPr>
        <w:rFonts w:ascii="Courier New" w:hAnsi="Courier New" w:hint="default"/>
      </w:rPr>
    </w:lvl>
    <w:lvl w:ilvl="2" w:tplc="6DB42374" w:tentative="1">
      <w:start w:val="1"/>
      <w:numFmt w:val="bullet"/>
      <w:lvlText w:val=""/>
      <w:lvlJc w:val="left"/>
      <w:pPr>
        <w:tabs>
          <w:tab w:val="num" w:pos="2700"/>
        </w:tabs>
        <w:ind w:left="2700" w:hanging="360"/>
      </w:pPr>
      <w:rPr>
        <w:rFonts w:ascii="Wingdings" w:hAnsi="Wingdings" w:hint="default"/>
      </w:rPr>
    </w:lvl>
    <w:lvl w:ilvl="3" w:tplc="652007A8" w:tentative="1">
      <w:start w:val="1"/>
      <w:numFmt w:val="bullet"/>
      <w:lvlText w:val=""/>
      <w:lvlJc w:val="left"/>
      <w:pPr>
        <w:tabs>
          <w:tab w:val="num" w:pos="3420"/>
        </w:tabs>
        <w:ind w:left="3420" w:hanging="360"/>
      </w:pPr>
      <w:rPr>
        <w:rFonts w:ascii="Symbol" w:hAnsi="Symbol" w:hint="default"/>
      </w:rPr>
    </w:lvl>
    <w:lvl w:ilvl="4" w:tplc="196E07CA" w:tentative="1">
      <w:start w:val="1"/>
      <w:numFmt w:val="bullet"/>
      <w:lvlText w:val="o"/>
      <w:lvlJc w:val="left"/>
      <w:pPr>
        <w:tabs>
          <w:tab w:val="num" w:pos="4140"/>
        </w:tabs>
        <w:ind w:left="4140" w:hanging="360"/>
      </w:pPr>
      <w:rPr>
        <w:rFonts w:ascii="Courier New" w:hAnsi="Courier New" w:hint="default"/>
      </w:rPr>
    </w:lvl>
    <w:lvl w:ilvl="5" w:tplc="4510D9B4" w:tentative="1">
      <w:start w:val="1"/>
      <w:numFmt w:val="bullet"/>
      <w:lvlText w:val=""/>
      <w:lvlJc w:val="left"/>
      <w:pPr>
        <w:tabs>
          <w:tab w:val="num" w:pos="4860"/>
        </w:tabs>
        <w:ind w:left="4860" w:hanging="360"/>
      </w:pPr>
      <w:rPr>
        <w:rFonts w:ascii="Wingdings" w:hAnsi="Wingdings" w:hint="default"/>
      </w:rPr>
    </w:lvl>
    <w:lvl w:ilvl="6" w:tplc="64FA6582" w:tentative="1">
      <w:start w:val="1"/>
      <w:numFmt w:val="bullet"/>
      <w:lvlText w:val=""/>
      <w:lvlJc w:val="left"/>
      <w:pPr>
        <w:tabs>
          <w:tab w:val="num" w:pos="5580"/>
        </w:tabs>
        <w:ind w:left="5580" w:hanging="360"/>
      </w:pPr>
      <w:rPr>
        <w:rFonts w:ascii="Symbol" w:hAnsi="Symbol" w:hint="default"/>
      </w:rPr>
    </w:lvl>
    <w:lvl w:ilvl="7" w:tplc="A9F0F6F4" w:tentative="1">
      <w:start w:val="1"/>
      <w:numFmt w:val="bullet"/>
      <w:lvlText w:val="o"/>
      <w:lvlJc w:val="left"/>
      <w:pPr>
        <w:tabs>
          <w:tab w:val="num" w:pos="6300"/>
        </w:tabs>
        <w:ind w:left="6300" w:hanging="360"/>
      </w:pPr>
      <w:rPr>
        <w:rFonts w:ascii="Courier New" w:hAnsi="Courier New" w:hint="default"/>
      </w:rPr>
    </w:lvl>
    <w:lvl w:ilvl="8" w:tplc="717AC01E"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15:restartNumberingAfterBreak="0">
    <w:nsid w:val="7C3A0BBE"/>
    <w:multiLevelType w:val="hybridMultilevel"/>
    <w:tmpl w:val="425AD8F8"/>
    <w:lvl w:ilvl="0" w:tplc="E8C0C976">
      <w:start w:val="1"/>
      <w:numFmt w:val="bullet"/>
      <w:lvlText w:val=""/>
      <w:lvlJc w:val="left"/>
      <w:pPr>
        <w:tabs>
          <w:tab w:val="num" w:pos="794"/>
        </w:tabs>
        <w:ind w:left="794" w:hanging="397"/>
      </w:pPr>
      <w:rPr>
        <w:rFonts w:ascii="Symbol" w:hAnsi="Symbol" w:hint="default"/>
      </w:rPr>
    </w:lvl>
    <w:lvl w:ilvl="1" w:tplc="4D146120" w:tentative="1">
      <w:start w:val="1"/>
      <w:numFmt w:val="bullet"/>
      <w:lvlText w:val="o"/>
      <w:lvlJc w:val="left"/>
      <w:pPr>
        <w:tabs>
          <w:tab w:val="num" w:pos="1440"/>
        </w:tabs>
        <w:ind w:left="1440" w:hanging="360"/>
      </w:pPr>
      <w:rPr>
        <w:rFonts w:ascii="Courier New" w:hAnsi="Courier New" w:hint="default"/>
      </w:rPr>
    </w:lvl>
    <w:lvl w:ilvl="2" w:tplc="9E301E00" w:tentative="1">
      <w:start w:val="1"/>
      <w:numFmt w:val="bullet"/>
      <w:lvlText w:val=""/>
      <w:lvlJc w:val="left"/>
      <w:pPr>
        <w:tabs>
          <w:tab w:val="num" w:pos="2160"/>
        </w:tabs>
        <w:ind w:left="2160" w:hanging="360"/>
      </w:pPr>
      <w:rPr>
        <w:rFonts w:ascii="Wingdings" w:hAnsi="Wingdings" w:hint="default"/>
      </w:rPr>
    </w:lvl>
    <w:lvl w:ilvl="3" w:tplc="382EC5B0" w:tentative="1">
      <w:start w:val="1"/>
      <w:numFmt w:val="bullet"/>
      <w:lvlText w:val=""/>
      <w:lvlJc w:val="left"/>
      <w:pPr>
        <w:tabs>
          <w:tab w:val="num" w:pos="2880"/>
        </w:tabs>
        <w:ind w:left="2880" w:hanging="360"/>
      </w:pPr>
      <w:rPr>
        <w:rFonts w:ascii="Symbol" w:hAnsi="Symbol" w:hint="default"/>
      </w:rPr>
    </w:lvl>
    <w:lvl w:ilvl="4" w:tplc="AEEC1C22" w:tentative="1">
      <w:start w:val="1"/>
      <w:numFmt w:val="bullet"/>
      <w:lvlText w:val="o"/>
      <w:lvlJc w:val="left"/>
      <w:pPr>
        <w:tabs>
          <w:tab w:val="num" w:pos="3600"/>
        </w:tabs>
        <w:ind w:left="3600" w:hanging="360"/>
      </w:pPr>
      <w:rPr>
        <w:rFonts w:ascii="Courier New" w:hAnsi="Courier New" w:hint="default"/>
      </w:rPr>
    </w:lvl>
    <w:lvl w:ilvl="5" w:tplc="A2BA2528" w:tentative="1">
      <w:start w:val="1"/>
      <w:numFmt w:val="bullet"/>
      <w:lvlText w:val=""/>
      <w:lvlJc w:val="left"/>
      <w:pPr>
        <w:tabs>
          <w:tab w:val="num" w:pos="4320"/>
        </w:tabs>
        <w:ind w:left="4320" w:hanging="360"/>
      </w:pPr>
      <w:rPr>
        <w:rFonts w:ascii="Wingdings" w:hAnsi="Wingdings" w:hint="default"/>
      </w:rPr>
    </w:lvl>
    <w:lvl w:ilvl="6" w:tplc="D7C8CBD8" w:tentative="1">
      <w:start w:val="1"/>
      <w:numFmt w:val="bullet"/>
      <w:lvlText w:val=""/>
      <w:lvlJc w:val="left"/>
      <w:pPr>
        <w:tabs>
          <w:tab w:val="num" w:pos="5040"/>
        </w:tabs>
        <w:ind w:left="5040" w:hanging="360"/>
      </w:pPr>
      <w:rPr>
        <w:rFonts w:ascii="Symbol" w:hAnsi="Symbol" w:hint="default"/>
      </w:rPr>
    </w:lvl>
    <w:lvl w:ilvl="7" w:tplc="A202CA36" w:tentative="1">
      <w:start w:val="1"/>
      <w:numFmt w:val="bullet"/>
      <w:lvlText w:val="o"/>
      <w:lvlJc w:val="left"/>
      <w:pPr>
        <w:tabs>
          <w:tab w:val="num" w:pos="5760"/>
        </w:tabs>
        <w:ind w:left="5760" w:hanging="360"/>
      </w:pPr>
      <w:rPr>
        <w:rFonts w:ascii="Courier New" w:hAnsi="Courier New" w:hint="default"/>
      </w:rPr>
    </w:lvl>
    <w:lvl w:ilvl="8" w:tplc="08A62AA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928"/>
    <w:docVar w:name="WAFER_20151209141928" w:val="RemoveTrackChanges"/>
    <w:docVar w:name="WAFER_20151209141928_GUID" w:val="ec5fbd75-3e28-417a-882f-ce22ccfb4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ED94DEA-38C1-4A12-8A9E-3B2E169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191006</Words>
  <Characters>880539</Characters>
  <Application>Microsoft Office Word</Application>
  <DocSecurity>0</DocSecurity>
  <Lines>23172</Lines>
  <Paragraphs>12176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06-c0-10 - 06-d0-06</dc:title>
  <dc:subject/>
  <dc:creator/>
  <cp:keywords/>
  <dc:description/>
  <cp:lastModifiedBy>Master Repository Process</cp:lastModifiedBy>
  <cp:revision>2</cp:revision>
  <cp:lastPrinted>2007-02-22T09:00:00Z</cp:lastPrinted>
  <dcterms:created xsi:type="dcterms:W3CDTF">2021-09-18T15:24:00Z</dcterms:created>
  <dcterms:modified xsi:type="dcterms:W3CDTF">2021-09-18T15:25:00Z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20070301</vt:lpwstr>
  </property>
  <property fmtid="{D5CDD505-2E9C-101B-9397-08002B2CF9AE}" pid="4" name="DocumentType">
    <vt:lpwstr>Reg</vt:lpwstr>
  </property>
  <property fmtid="{D5CDD505-2E9C-101B-9397-08002B2CF9AE}" pid="5" name="OwlsUID">
    <vt:i4>4764</vt:i4>
  </property>
  <property fmtid="{D5CDD505-2E9C-101B-9397-08002B2CF9AE}" pid="6" name="FromSuffix">
    <vt:lpwstr>06-c0-10</vt:lpwstr>
  </property>
  <property fmtid="{D5CDD505-2E9C-101B-9397-08002B2CF9AE}" pid="7" name="FromAsAtDate">
    <vt:lpwstr>02 May 2005</vt:lpwstr>
  </property>
  <property fmtid="{D5CDD505-2E9C-101B-9397-08002B2CF9AE}" pid="8" name="ToSuffix">
    <vt:lpwstr>06-d0-06</vt:lpwstr>
  </property>
  <property fmtid="{D5CDD505-2E9C-101B-9397-08002B2CF9AE}" pid="9" name="ToAsAtDate">
    <vt:lpwstr>01 Mar 2007</vt:lpwstr>
  </property>
</Properties>
</file>