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0" w:name="_GoBack"/>
      <w:bookmarkEnd w:id="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80072198"/>
      <w:bookmarkStart w:id="15" w:name="_Toc85366357"/>
      <w:bookmarkStart w:id="16" w:name="_Toc131387849"/>
      <w:bookmarkStart w:id="17" w:name="_Toc133896442"/>
      <w:bookmarkStart w:id="18" w:name="_Toc103063233"/>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9" w:name="_Toc80072199"/>
      <w:bookmarkStart w:id="20" w:name="_Toc85366358"/>
      <w:bookmarkStart w:id="21" w:name="_Toc131387850"/>
      <w:bookmarkStart w:id="22" w:name="_Toc133896443"/>
      <w:bookmarkStart w:id="23" w:name="_Toc103063234"/>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80072200"/>
      <w:bookmarkStart w:id="25" w:name="_Toc85366359"/>
      <w:bookmarkStart w:id="26" w:name="_Toc131387851"/>
      <w:bookmarkStart w:id="27" w:name="_Toc133896444"/>
      <w:bookmarkStart w:id="28" w:name="_Toc103063235"/>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Conservation and Land Management referred to in section 32;</w:t>
      </w:r>
    </w:p>
    <w:p>
      <w:pPr>
        <w:pStyle w:val="Defstart"/>
      </w:pPr>
      <w:r>
        <w:rPr>
          <w:b/>
        </w:rPr>
        <w:tab/>
        <w:t>“</w:t>
      </w:r>
      <w:r>
        <w:rPr>
          <w:rStyle w:val="CharDefText"/>
        </w:rPr>
        <w:t>Director of Forests</w:t>
      </w:r>
      <w:r>
        <w:rPr>
          <w:b/>
        </w:rPr>
        <w:t>”</w:t>
      </w:r>
      <w:r>
        <w:t xml:space="preserve"> means the person holding, or acting in, the office referred to in section 42(b);</w:t>
      </w:r>
    </w:p>
    <w:p>
      <w:pPr>
        <w:pStyle w:val="Defstart"/>
      </w:pPr>
      <w:r>
        <w:rPr>
          <w:b/>
        </w:rPr>
        <w:tab/>
        <w:t>“</w:t>
      </w:r>
      <w:r>
        <w:rPr>
          <w:rStyle w:val="CharDefText"/>
        </w:rPr>
        <w:t>Director of National Parks</w:t>
      </w:r>
      <w:r>
        <w:rPr>
          <w:b/>
        </w:rPr>
        <w:t>”</w:t>
      </w:r>
      <w:r>
        <w:t xml:space="preserve"> means the person holding, or acting in, the office referred to in section 42(c);</w:t>
      </w:r>
    </w:p>
    <w:p>
      <w:pPr>
        <w:pStyle w:val="Defstart"/>
      </w:pPr>
      <w:r>
        <w:rPr>
          <w:b/>
        </w:rPr>
        <w:tab/>
        <w:t>“</w:t>
      </w:r>
      <w:r>
        <w:rPr>
          <w:rStyle w:val="CharDefText"/>
        </w:rPr>
        <w:t>Director of Nature Conservation</w:t>
      </w:r>
      <w:r>
        <w:rPr>
          <w:b/>
        </w:rPr>
        <w:t>”</w:t>
      </w:r>
      <w:r>
        <w:t xml:space="preserve"> means the person holding, or acting in, the office referred to in section 42(a);</w:t>
      </w:r>
    </w:p>
    <w:p>
      <w:pPr>
        <w:pStyle w:val="Defstart"/>
      </w:pPr>
      <w:r>
        <w:rPr>
          <w:b/>
        </w:rPr>
        <w:tab/>
        <w:t>“</w:t>
      </w:r>
      <w:r>
        <w:rPr>
          <w:rStyle w:val="CharDefText"/>
        </w:rPr>
        <w:t>Executive Director</w:t>
      </w:r>
      <w:r>
        <w:rPr>
          <w:b/>
        </w:rPr>
        <w:t>”</w:t>
      </w:r>
      <w:r>
        <w:t xml:space="preserve"> means Executive Director of the Department referred to in section 36(1);</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spacing w:before="70"/>
      </w:pPr>
      <w:r>
        <w:tab/>
        <w:t>(a)</w:t>
      </w:r>
      <w:r>
        <w:tab/>
        <w:t>tidal land;</w:t>
      </w:r>
    </w:p>
    <w:p>
      <w:pPr>
        <w:pStyle w:val="Defpara"/>
        <w:spacing w:before="70"/>
      </w:pPr>
      <w:r>
        <w:tab/>
        <w:t>(b)</w:t>
      </w:r>
      <w:r>
        <w:tab/>
        <w:t>tidal waters in any inlet, estuary, lagoon, river, stream or creek; and</w:t>
      </w:r>
    </w:p>
    <w:p>
      <w:pPr>
        <w:pStyle w:val="Defpara"/>
        <w:spacing w:before="70"/>
      </w:pPr>
      <w:r>
        <w:tab/>
        <w:t>(c)</w:t>
      </w:r>
      <w:r>
        <w:tab/>
        <w:t>the waters of any inlet, estuary, lake, lagoon or swamp or of any river, stream or creek whether flowing continuously or intermittently;</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rPr>
          <w:iCs/>
        </w:rPr>
        <w:t xml:space="preserve">, </w:t>
      </w:r>
      <w:r>
        <w:t xml:space="preserve">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keepNext/>
      </w:pPr>
      <w:r>
        <w:tab/>
      </w:r>
      <w:r>
        <w:rPr>
          <w:b/>
        </w:rPr>
        <w:t>“</w:t>
      </w:r>
      <w:r>
        <w:rPr>
          <w:rStyle w:val="CharDefText"/>
        </w:rPr>
        <w:t>public water catchment area</w:t>
      </w:r>
      <w:r>
        <w:rPr>
          <w:b/>
        </w:rPr>
        <w:t>”</w:t>
      </w:r>
      <w:r>
        <w:t xml:space="preserve"> means — </w:t>
      </w:r>
    </w:p>
    <w:p>
      <w:pPr>
        <w:pStyle w:val="Defpara"/>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w:t>
      </w:r>
    </w:p>
    <w:p>
      <w:pPr>
        <w:pStyle w:val="Heading5"/>
        <w:rPr>
          <w:snapToGrid w:val="0"/>
        </w:rPr>
      </w:pPr>
      <w:bookmarkStart w:id="29" w:name="_Toc26325851"/>
      <w:bookmarkStart w:id="30" w:name="_Toc80072201"/>
      <w:bookmarkStart w:id="31" w:name="_Toc85366360"/>
      <w:bookmarkStart w:id="32" w:name="_Toc131387852"/>
      <w:bookmarkStart w:id="33" w:name="_Toc133896445"/>
      <w:bookmarkStart w:id="34" w:name="_Toc103063236"/>
      <w:r>
        <w:rPr>
          <w:rStyle w:val="CharSectno"/>
        </w:rPr>
        <w:t>4</w:t>
      </w:r>
      <w:r>
        <w:rPr>
          <w:snapToGrid w:val="0"/>
        </w:rPr>
        <w:t>.</w:t>
      </w:r>
      <w:r>
        <w:rPr>
          <w:snapToGrid w:val="0"/>
        </w:rPr>
        <w:tab/>
        <w:t>Relationship of this Act to other Acts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35" w:name="_Toc72571938"/>
      <w:bookmarkStart w:id="36" w:name="_Toc79985923"/>
      <w:bookmarkStart w:id="37" w:name="_Toc80072202"/>
      <w:bookmarkStart w:id="38" w:name="_Toc82334577"/>
      <w:bookmarkStart w:id="39" w:name="_Toc82335410"/>
      <w:bookmarkStart w:id="40" w:name="_Toc85366361"/>
      <w:bookmarkStart w:id="41" w:name="_Toc89492881"/>
      <w:bookmarkStart w:id="42" w:name="_Toc89501928"/>
      <w:bookmarkStart w:id="43" w:name="_Toc97104309"/>
      <w:bookmarkStart w:id="44" w:name="_Toc101938601"/>
      <w:bookmarkStart w:id="45" w:name="_Toc103063237"/>
      <w:bookmarkStart w:id="46" w:name="_Toc131387853"/>
      <w:bookmarkStart w:id="47" w:name="_Toc133896446"/>
      <w:r>
        <w:rPr>
          <w:rStyle w:val="CharPartNo"/>
        </w:rPr>
        <w:t>Part II</w:t>
      </w:r>
      <w:r>
        <w:t> — </w:t>
      </w:r>
      <w:r>
        <w:rPr>
          <w:rStyle w:val="CharPartText"/>
        </w:rPr>
        <w:t>Land to which this Act applies</w:t>
      </w:r>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rPr>
          <w:snapToGrid w:val="0"/>
        </w:rPr>
      </w:pPr>
      <w:bookmarkStart w:id="48" w:name="_Toc72571939"/>
      <w:bookmarkStart w:id="49" w:name="_Toc79985924"/>
      <w:bookmarkStart w:id="50" w:name="_Toc80072203"/>
      <w:bookmarkStart w:id="51" w:name="_Toc82334578"/>
      <w:bookmarkStart w:id="52" w:name="_Toc82335411"/>
      <w:bookmarkStart w:id="53" w:name="_Toc85366362"/>
      <w:bookmarkStart w:id="54" w:name="_Toc89492882"/>
      <w:bookmarkStart w:id="55" w:name="_Toc89501929"/>
      <w:bookmarkStart w:id="56" w:name="_Toc97104310"/>
      <w:bookmarkStart w:id="57" w:name="_Toc101938602"/>
      <w:bookmarkStart w:id="58" w:name="_Toc103063238"/>
      <w:bookmarkStart w:id="59" w:name="_Toc131387854"/>
      <w:bookmarkStart w:id="60" w:name="_Toc133896447"/>
      <w:r>
        <w:rPr>
          <w:rStyle w:val="CharDivNo"/>
        </w:rPr>
        <w:t>Division 1</w:t>
      </w:r>
      <w:r>
        <w:rPr>
          <w:snapToGrid w:val="0"/>
        </w:rPr>
        <w:t> — </w:t>
      </w:r>
      <w:r>
        <w:rPr>
          <w:rStyle w:val="CharDivText"/>
        </w:rPr>
        <w:t>Categories of land</w:t>
      </w:r>
      <w:bookmarkEnd w:id="48"/>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26325852"/>
      <w:bookmarkStart w:id="62" w:name="_Toc80072204"/>
      <w:bookmarkStart w:id="63" w:name="_Toc85366363"/>
      <w:bookmarkStart w:id="64" w:name="_Toc131387855"/>
      <w:bookmarkStart w:id="65" w:name="_Toc133896448"/>
      <w:bookmarkStart w:id="66" w:name="_Toc103063239"/>
      <w:r>
        <w:rPr>
          <w:rStyle w:val="CharSectno"/>
        </w:rPr>
        <w:t>5</w:t>
      </w:r>
      <w:r>
        <w:rPr>
          <w:snapToGrid w:val="0"/>
        </w:rPr>
        <w:t>.</w:t>
      </w:r>
      <w:r>
        <w:rPr>
          <w:snapToGrid w:val="0"/>
        </w:rPr>
        <w:tab/>
        <w:t>Specification of land to which this Act applies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Where in this Act reference is made to </w:t>
      </w:r>
      <w:r>
        <w:rPr>
          <w:b/>
          <w:snapToGrid w:val="0"/>
        </w:rPr>
        <w:t>“</w:t>
      </w:r>
      <w:r>
        <w:rPr>
          <w:rStyle w:val="CharDefText"/>
        </w:rPr>
        <w:t>land to which this Act applies</w:t>
      </w:r>
      <w:r>
        <w:rPr>
          <w:b/>
          <w:snapToGrid w:val="0"/>
        </w:rPr>
        <w:t>”</w:t>
      </w:r>
      <w:r>
        <w:rPr>
          <w:snapToGrid w:val="0"/>
        </w:rPr>
        <w:t>, the reference is to land, or land and waters, comprising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timber reserves;</w:t>
      </w:r>
    </w:p>
    <w:p>
      <w:pPr>
        <w:pStyle w:val="Indenta"/>
        <w:rPr>
          <w:snapToGrid w:val="0"/>
        </w:rPr>
      </w:pPr>
      <w:r>
        <w:rPr>
          <w:snapToGrid w:val="0"/>
        </w:rPr>
        <w:tab/>
        <w:t>(c)</w:t>
      </w:r>
      <w:r>
        <w:rPr>
          <w:snapToGrid w:val="0"/>
        </w:rPr>
        <w:tab/>
        <w:t>national parks;</w:t>
      </w:r>
    </w:p>
    <w:p>
      <w:pPr>
        <w:pStyle w:val="Indenta"/>
        <w:rPr>
          <w:snapToGrid w:val="0"/>
        </w:rPr>
      </w:pPr>
      <w:r>
        <w:rPr>
          <w:snapToGrid w:val="0"/>
        </w:rPr>
        <w:tab/>
        <w:t>(ca)</w:t>
      </w:r>
      <w:r>
        <w:rPr>
          <w:snapToGrid w:val="0"/>
        </w:rPr>
        <w:tab/>
        <w:t>conservation parks;</w:t>
      </w:r>
    </w:p>
    <w:p>
      <w:pPr>
        <w:pStyle w:val="Indenta"/>
        <w:rPr>
          <w:snapToGrid w:val="0"/>
        </w:rPr>
      </w:pPr>
      <w:r>
        <w:rPr>
          <w:snapToGrid w:val="0"/>
        </w:rPr>
        <w:tab/>
        <w:t>(d)</w:t>
      </w:r>
      <w:r>
        <w:rPr>
          <w:snapToGrid w:val="0"/>
        </w:rPr>
        <w:tab/>
        <w:t>nature reserves;</w:t>
      </w:r>
    </w:p>
    <w:p>
      <w:pPr>
        <w:pStyle w:val="Indenta"/>
        <w:rPr>
          <w:snapToGrid w:val="0"/>
        </w:rPr>
      </w:pPr>
      <w:r>
        <w:rPr>
          <w:snapToGrid w:val="0"/>
        </w:rPr>
        <w:tab/>
        <w:t>(e)</w:t>
      </w:r>
      <w:r>
        <w:rPr>
          <w:snapToGrid w:val="0"/>
        </w:rPr>
        <w:tab/>
        <w:t>marine nature reserves;</w:t>
      </w:r>
    </w:p>
    <w:p>
      <w:pPr>
        <w:pStyle w:val="Indenta"/>
        <w:rPr>
          <w:snapToGrid w:val="0"/>
        </w:rPr>
      </w:pPr>
      <w:r>
        <w:rPr>
          <w:snapToGrid w:val="0"/>
        </w:rPr>
        <w:tab/>
        <w:t>(f)</w:t>
      </w:r>
      <w:r>
        <w:rPr>
          <w:snapToGrid w:val="0"/>
        </w:rPr>
        <w:tab/>
        <w:t>marine parks;</w:t>
      </w:r>
    </w:p>
    <w:p>
      <w:pPr>
        <w:pStyle w:val="Indenta"/>
        <w:rPr>
          <w:snapToGrid w:val="0"/>
        </w:rPr>
      </w:pPr>
      <w:r>
        <w:rPr>
          <w:snapToGrid w:val="0"/>
        </w:rPr>
        <w:tab/>
        <w:t>(fa)</w:t>
      </w:r>
      <w:r>
        <w:rPr>
          <w:snapToGrid w:val="0"/>
        </w:rPr>
        <w:tab/>
        <w:t>marine management areas;</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rPr>
        <w:t xml:space="preserve"> </w:t>
      </w:r>
      <w:r>
        <w:rPr>
          <w:snapToGrid w:val="0"/>
          <w:vertAlign w:val="superscript"/>
        </w:rPr>
        <w:t>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pPr>
      <w:r>
        <w:tab/>
        <w:t>(2)</w:t>
      </w:r>
      <w:r>
        <w:tab/>
        <w:t xml:space="preserve">In subsection (1)(h) — </w:t>
      </w:r>
    </w:p>
    <w:p>
      <w:pPr>
        <w:pStyle w:val="Defstart"/>
      </w:pPr>
      <w:r>
        <w:tab/>
      </w:r>
      <w:r>
        <w:rPr>
          <w:b/>
        </w:rPr>
        <w:t>“</w:t>
      </w:r>
      <w:r>
        <w:rPr>
          <w:rStyle w:val="CharDefText"/>
        </w:rPr>
        <w:t>excluded waters</w:t>
      </w:r>
      <w:r>
        <w:rPr>
          <w:b/>
        </w:rPr>
        <w:t>”</w:t>
      </w:r>
      <w:r>
        <w:t xml:space="preserve"> means — </w:t>
      </w:r>
    </w:p>
    <w:p>
      <w:pPr>
        <w:pStyle w:val="Defpara"/>
      </w:pPr>
      <w:r>
        <w:tab/>
        <w:t>(a)</w:t>
      </w:r>
      <w:r>
        <w:tab/>
        <w:t xml:space="preserve">the marine waters referred to in the definition of “land” in section 3(1) of the </w:t>
      </w:r>
      <w:r>
        <w:rPr>
          <w:i/>
        </w:rPr>
        <w:t>Land Administration Act 1997</w:t>
      </w:r>
      <w:r>
        <w:t>; and</w:t>
      </w:r>
    </w:p>
    <w:p>
      <w:pPr>
        <w:pStyle w:val="Defpara"/>
        <w:keepNext/>
      </w:pPr>
      <w:r>
        <w:tab/>
        <w:t>(b)</w:t>
      </w:r>
      <w:r>
        <w:tab/>
        <w:t>the coastal waters of the State referred to in section 13(8)(b).</w:t>
      </w:r>
    </w:p>
    <w:p>
      <w:pPr>
        <w:pStyle w:val="Footnotesection"/>
      </w:pPr>
      <w:r>
        <w:tab/>
        <w:t xml:space="preserve">[Section 5 amended by No. 20 of 1991 s. 5; No. 5 of 1997 s. 6; No. 31 of 1997 s. 15(1); No. 24 of 2000 s. 8(1); No. 74 of 2003 s. 39(3).] </w:t>
      </w:r>
    </w:p>
    <w:p>
      <w:pPr>
        <w:pStyle w:val="Heading5"/>
        <w:rPr>
          <w:snapToGrid w:val="0"/>
        </w:rPr>
      </w:pPr>
      <w:bookmarkStart w:id="67" w:name="_Toc26325853"/>
      <w:bookmarkStart w:id="68" w:name="_Toc80072205"/>
      <w:bookmarkStart w:id="69" w:name="_Toc85366364"/>
      <w:bookmarkStart w:id="70" w:name="_Toc131387856"/>
      <w:bookmarkStart w:id="71" w:name="_Toc133896449"/>
      <w:bookmarkStart w:id="72" w:name="_Toc103063240"/>
      <w:r>
        <w:rPr>
          <w:rStyle w:val="CharSectno"/>
        </w:rPr>
        <w:t>6</w:t>
      </w:r>
      <w:r>
        <w:rPr>
          <w:snapToGrid w:val="0"/>
        </w:rPr>
        <w:t>.</w:t>
      </w:r>
      <w:r>
        <w:rPr>
          <w:snapToGrid w:val="0"/>
        </w:rPr>
        <w:tab/>
        <w:t>Categories of land defined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keepNext/>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keepNext/>
        <w:keepLines/>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r>
      <w:r>
        <w:rPr>
          <w:snapToGrid w:val="0"/>
          <w:spacing w:val="-4"/>
        </w:rPr>
        <w:t>under any other Act become reserved for the purpose of a national park and vested in the</w:t>
      </w:r>
      <w:r>
        <w:rPr>
          <w:spacing w:val="-4"/>
        </w:rPr>
        <w:t xml:space="preserve"> Conservation Commission</w:t>
      </w:r>
      <w:r>
        <w:rPr>
          <w:snapToGrid w:val="0"/>
          <w:spacing w:val="-4"/>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73" w:name="_Toc26325854"/>
      <w:bookmarkStart w:id="74" w:name="_Toc80072206"/>
      <w:bookmarkStart w:id="75" w:name="_Toc85366365"/>
      <w:bookmarkStart w:id="76" w:name="_Toc131387857"/>
      <w:bookmarkStart w:id="77" w:name="_Toc133896450"/>
      <w:bookmarkStart w:id="78" w:name="_Toc103063241"/>
      <w:r>
        <w:rPr>
          <w:rStyle w:val="CharSectno"/>
        </w:rPr>
        <w:t>7</w:t>
      </w:r>
      <w:r>
        <w:rPr>
          <w:snapToGrid w:val="0"/>
        </w:rPr>
        <w:t>.</w:t>
      </w:r>
      <w:r>
        <w:rPr>
          <w:snapToGrid w:val="0"/>
        </w:rPr>
        <w:tab/>
        <w:t>Vesting</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rPr>
        <w:t xml:space="preserve"> </w:t>
      </w:r>
      <w:r>
        <w:rPr>
          <w:snapToGrid w:val="0"/>
          <w:vertAlign w:val="superscript"/>
        </w:rPr>
        <w:t>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rPr>
        <w:t xml:space="preserve"> </w:t>
      </w:r>
      <w:r>
        <w:rPr>
          <w:snapToGrid w:val="0"/>
          <w:vertAlign w:val="superscript"/>
        </w:rPr>
        <w:t>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rPr>
        <w:t xml:space="preserve"> </w:t>
      </w:r>
      <w:r>
        <w:rPr>
          <w:snapToGrid w:val="0"/>
          <w:vertAlign w:val="superscript"/>
        </w:rPr>
        <w:t>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keepNext/>
        <w:rPr>
          <w:snapToGrid w:val="0"/>
        </w:rPr>
      </w:pPr>
      <w:r>
        <w:rPr>
          <w:snapToGrid w:val="0"/>
        </w:rPr>
        <w:tab/>
        <w:t>(b)</w:t>
      </w:r>
      <w:r>
        <w:rPr>
          <w:snapToGrid w:val="0"/>
        </w:rPr>
        <w:tab/>
        <w:t xml:space="preserve">was not vested, within the meaning of the </w:t>
      </w:r>
      <w:r>
        <w:rPr>
          <w:i/>
          <w:snapToGrid w:val="0"/>
        </w:rPr>
        <w:t>Land Act 1933 </w:t>
      </w:r>
      <w:r>
        <w:rPr>
          <w:snapToGrid w:val="0"/>
          <w:vertAlign w:val="superscript"/>
        </w:rPr>
        <w:t>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r>
      <w:r>
        <w:rPr>
          <w:snapToGrid w:val="0"/>
          <w:spacing w:val="-4"/>
        </w:rPr>
        <w:t xml:space="preserve">if the interest in the reserve of an associated body is divested by order under the </w:t>
      </w:r>
      <w:r>
        <w:rPr>
          <w:i/>
          <w:snapToGrid w:val="0"/>
          <w:spacing w:val="-4"/>
        </w:rPr>
        <w:t>Land Administration Act 1997</w:t>
      </w:r>
      <w:r>
        <w:rPr>
          <w:snapToGrid w:val="0"/>
          <w:spacing w:val="-4"/>
        </w:rPr>
        <w:t xml:space="preserve"> without another body being substituted for it by that order, that interest, notwithstanding that Act, by this paragraph becomes vested in the</w:t>
      </w:r>
      <w:r>
        <w:rPr>
          <w:spacing w:val="-4"/>
        </w:rPr>
        <w:t xml:space="preserve"> Conservation Commission</w:t>
      </w:r>
      <w:r>
        <w:rPr>
          <w:snapToGrid w:val="0"/>
          <w:spacing w:val="-4"/>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r>
      <w:r>
        <w:rPr>
          <w:spacing w:val="-2"/>
        </w:rPr>
        <w:t xml:space="preserve">[Section 7 amended by No. 20 of 1991 s. 7; No. 5 of 1997 </w:t>
      </w:r>
      <w:r>
        <w:rPr>
          <w:spacing w:val="-2"/>
          <w:vertAlign w:val="superscript"/>
        </w:rPr>
        <w:t>6</w:t>
      </w:r>
      <w:r>
        <w:rPr>
          <w:spacing w:val="-2"/>
        </w:rPr>
        <w:t xml:space="preserve"> s. 8; No. 31 of 1997 s. 15(2), (4) and 141; No. 35 of 2000 s. 6 and 50; No. 74 of 2003 s. 39(4).] </w:t>
      </w:r>
    </w:p>
    <w:p>
      <w:pPr>
        <w:pStyle w:val="Heading3"/>
        <w:rPr>
          <w:snapToGrid w:val="0"/>
        </w:rPr>
      </w:pPr>
      <w:bookmarkStart w:id="79" w:name="_Toc72571943"/>
      <w:bookmarkStart w:id="80" w:name="_Toc79985928"/>
      <w:bookmarkStart w:id="81" w:name="_Toc80072207"/>
      <w:bookmarkStart w:id="82" w:name="_Toc82334582"/>
      <w:bookmarkStart w:id="83" w:name="_Toc82335415"/>
      <w:bookmarkStart w:id="84" w:name="_Toc85366366"/>
      <w:bookmarkStart w:id="85" w:name="_Toc89492886"/>
      <w:bookmarkStart w:id="86" w:name="_Toc89501933"/>
      <w:bookmarkStart w:id="87" w:name="_Toc97104314"/>
      <w:bookmarkStart w:id="88" w:name="_Toc101938606"/>
      <w:bookmarkStart w:id="89" w:name="_Toc103063242"/>
      <w:bookmarkStart w:id="90" w:name="_Toc131387858"/>
      <w:bookmarkStart w:id="91" w:name="_Toc133896451"/>
      <w:r>
        <w:rPr>
          <w:rStyle w:val="CharDivNo"/>
        </w:rPr>
        <w:t>Division 2</w:t>
      </w:r>
      <w:r>
        <w:rPr>
          <w:snapToGrid w:val="0"/>
        </w:rPr>
        <w:t> — </w:t>
      </w:r>
      <w:r>
        <w:rPr>
          <w:rStyle w:val="CharDivText"/>
        </w:rPr>
        <w:t>State forest and timber reserves</w:t>
      </w:r>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26325855"/>
      <w:bookmarkStart w:id="93" w:name="_Toc80072208"/>
      <w:bookmarkStart w:id="94" w:name="_Toc85366367"/>
      <w:bookmarkStart w:id="95" w:name="_Toc131387859"/>
      <w:bookmarkStart w:id="96" w:name="_Toc133896452"/>
      <w:bookmarkStart w:id="97" w:name="_Toc103063243"/>
      <w:r>
        <w:rPr>
          <w:rStyle w:val="CharSectno"/>
        </w:rPr>
        <w:t>8</w:t>
      </w:r>
      <w:r>
        <w:rPr>
          <w:snapToGrid w:val="0"/>
        </w:rPr>
        <w:t>.</w:t>
      </w:r>
      <w:r>
        <w:rPr>
          <w:snapToGrid w:val="0"/>
        </w:rPr>
        <w:tab/>
        <w:t>Reservation of State forests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The Minister shall cause a copy of any order made under subsection (1) to be laid before each House of Parliament within 6</w:t>
      </w:r>
      <w:del w:id="98" w:author="svcMRProcess" w:date="2018-08-22T09:19:00Z">
        <w:r>
          <w:rPr>
            <w:snapToGrid w:val="0"/>
          </w:rPr>
          <w:delText xml:space="preserve"> </w:delText>
        </w:r>
      </w:del>
      <w:ins w:id="99" w:author="svcMRProcess" w:date="2018-08-22T09:19:00Z">
        <w:r>
          <w:rPr>
            <w:snapToGrid w:val="0"/>
          </w:rPr>
          <w:t> </w:t>
        </w:r>
      </w:ins>
      <w:r>
        <w:rPr>
          <w:snapToGrid w:val="0"/>
        </w:rPr>
        <w:t xml:space="preserve">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 xml:space="preserve">The disallowance of the order does not affect or invalidate any </w:t>
      </w:r>
      <w:del w:id="100" w:author="svcMRProcess" w:date="2018-08-22T09:19:00Z">
        <w:r>
          <w:rPr>
            <w:snapToGrid w:val="0"/>
          </w:rPr>
          <w:delText>Act</w:delText>
        </w:r>
      </w:del>
      <w:ins w:id="101" w:author="svcMRProcess" w:date="2018-08-22T09:19:00Z">
        <w:r>
          <w:rPr>
            <w:snapToGrid w:val="0"/>
          </w:rPr>
          <w:t>act</w:t>
        </w:r>
      </w:ins>
      <w:r>
        <w:rPr>
          <w:snapToGrid w:val="0"/>
        </w:rPr>
        <w:t xml:space="preserve"> done in good faith by the Minister, or any officer performing any functions under this Act relating to the land referred to in the order, before the passing of the resolution.</w:t>
      </w:r>
    </w:p>
    <w:p>
      <w:pPr>
        <w:pStyle w:val="Heading5"/>
        <w:rPr>
          <w:snapToGrid w:val="0"/>
        </w:rPr>
      </w:pPr>
      <w:bookmarkStart w:id="102" w:name="_Toc26325856"/>
      <w:bookmarkStart w:id="103" w:name="_Toc80072209"/>
      <w:bookmarkStart w:id="104" w:name="_Toc85366368"/>
      <w:bookmarkStart w:id="105" w:name="_Toc131387860"/>
      <w:bookmarkStart w:id="106" w:name="_Toc133896453"/>
      <w:bookmarkStart w:id="107" w:name="_Toc103063244"/>
      <w:r>
        <w:rPr>
          <w:rStyle w:val="CharSectno"/>
        </w:rPr>
        <w:t>9</w:t>
      </w:r>
      <w:r>
        <w:rPr>
          <w:snapToGrid w:val="0"/>
        </w:rPr>
        <w:t>.</w:t>
      </w:r>
      <w:r>
        <w:rPr>
          <w:snapToGrid w:val="0"/>
        </w:rPr>
        <w:tab/>
        <w:t>Restriction on abolition of State forest</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spacing w:val="-4"/>
        </w:rPr>
      </w:pPr>
      <w:r>
        <w:rPr>
          <w:snapToGrid w:val="0"/>
          <w:spacing w:val="-4"/>
        </w:rPr>
        <w:tab/>
        <w:t>(b)</w:t>
      </w:r>
      <w:r>
        <w:rPr>
          <w:snapToGrid w:val="0"/>
          <w:spacing w:val="-4"/>
        </w:rPr>
        <w:tab/>
        <w:t xml:space="preserve">the purpose, or combination of purposes, notified in respect of a State forest under section 60(3)(a) or 60A be amended, </w:t>
      </w:r>
    </w:p>
    <w:p>
      <w:pPr>
        <w:pStyle w:val="Subsection"/>
        <w:spacing w:before="120"/>
        <w:rPr>
          <w:snapToGrid w:val="0"/>
          <w:spacing w:val="-4"/>
        </w:rPr>
      </w:pPr>
      <w:r>
        <w:rPr>
          <w:snapToGrid w:val="0"/>
          <w:spacing w:val="-4"/>
        </w:rPr>
        <w:tab/>
      </w:r>
      <w:r>
        <w:rPr>
          <w:snapToGrid w:val="0"/>
          <w:spacing w:val="-4"/>
        </w:rPr>
        <w:tab/>
        <w:t xml:space="preserve">and if a resolution is passed by each House that the proposal be carried out, the Governor shall, by order published in the </w:t>
      </w:r>
      <w:r>
        <w:rPr>
          <w:i/>
          <w:snapToGrid w:val="0"/>
          <w:spacing w:val="-4"/>
        </w:rPr>
        <w:t>Gazette</w:t>
      </w:r>
      <w:r>
        <w:rPr>
          <w:snapToGrid w:val="0"/>
          <w:spacing w:val="-4"/>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in the case of land acquired under section 15 and set apart as a State forest, become vested in the Executive Director 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rPr>
          <w:spacing w:val="-4"/>
        </w:rPr>
      </w:pPr>
      <w:r>
        <w:tab/>
      </w:r>
      <w:r>
        <w:rPr>
          <w:spacing w:val="-4"/>
        </w:rPr>
        <w:t xml:space="preserve">[Section 9 amended by No. 20 of 1991 s. 8; No. 31 of 1997 s. 141.] </w:t>
      </w:r>
    </w:p>
    <w:p>
      <w:pPr>
        <w:pStyle w:val="Heading5"/>
      </w:pPr>
      <w:bookmarkStart w:id="108" w:name="_Toc26325857"/>
      <w:bookmarkStart w:id="109" w:name="_Toc80072210"/>
      <w:bookmarkStart w:id="110" w:name="_Toc85366369"/>
      <w:bookmarkStart w:id="111" w:name="_Toc131387861"/>
      <w:bookmarkStart w:id="112" w:name="_Toc133896454"/>
      <w:bookmarkStart w:id="113" w:name="_Toc103063245"/>
      <w:r>
        <w:rPr>
          <w:rStyle w:val="CharSectno"/>
        </w:rPr>
        <w:t>10</w:t>
      </w:r>
      <w:r>
        <w:t>.</w:t>
      </w:r>
      <w:r>
        <w:tab/>
        <w:t>Reservation of timber reserves</w:t>
      </w:r>
      <w:bookmarkEnd w:id="108"/>
      <w:bookmarkEnd w:id="109"/>
      <w:bookmarkEnd w:id="110"/>
      <w:bookmarkEnd w:id="111"/>
      <w:bookmarkEnd w:id="112"/>
      <w:bookmarkEnd w:id="113"/>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14" w:name="_Toc26325858"/>
      <w:bookmarkStart w:id="115" w:name="_Toc80072211"/>
      <w:bookmarkStart w:id="116" w:name="_Toc85366370"/>
      <w:bookmarkStart w:id="117" w:name="_Toc131387862"/>
      <w:bookmarkStart w:id="118" w:name="_Toc133896455"/>
      <w:bookmarkStart w:id="119" w:name="_Toc103063246"/>
      <w:r>
        <w:rPr>
          <w:rStyle w:val="CharSectno"/>
        </w:rPr>
        <w:t>11</w:t>
      </w:r>
      <w:r>
        <w:rPr>
          <w:snapToGrid w:val="0"/>
        </w:rPr>
        <w:t>.</w:t>
      </w:r>
      <w:r>
        <w:rPr>
          <w:snapToGrid w:val="0"/>
        </w:rPr>
        <w:tab/>
        <w:t>Meaning of “Crown land” in sections 8 and 10</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keepNext/>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pPr>
      <w:r>
        <w:t>[</w:t>
      </w:r>
      <w:r>
        <w:rPr>
          <w:b/>
        </w:rPr>
        <w:t>12.</w:t>
      </w:r>
      <w:del w:id="120" w:author="svcMRProcess" w:date="2018-08-22T09:19:00Z">
        <w:r>
          <w:rPr>
            <w:b/>
          </w:rPr>
          <w:tab/>
        </w:r>
      </w:del>
      <w:r>
        <w:rPr>
          <w:b/>
        </w:rPr>
        <w:tab/>
      </w:r>
      <w:r>
        <w:t xml:space="preserve">Repealed by No. 20 of 1991 s. 10.] </w:t>
      </w:r>
    </w:p>
    <w:p>
      <w:pPr>
        <w:pStyle w:val="Heading3"/>
        <w:rPr>
          <w:snapToGrid w:val="0"/>
        </w:rPr>
      </w:pPr>
      <w:bookmarkStart w:id="121" w:name="_Toc72571948"/>
      <w:bookmarkStart w:id="122" w:name="_Toc79985933"/>
      <w:bookmarkStart w:id="123" w:name="_Toc80072212"/>
      <w:bookmarkStart w:id="124" w:name="_Toc82334587"/>
      <w:bookmarkStart w:id="125" w:name="_Toc82335420"/>
      <w:bookmarkStart w:id="126" w:name="_Toc85366371"/>
      <w:bookmarkStart w:id="127" w:name="_Toc89492891"/>
      <w:bookmarkStart w:id="128" w:name="_Toc89501938"/>
      <w:bookmarkStart w:id="129" w:name="_Toc97104319"/>
      <w:bookmarkStart w:id="130" w:name="_Toc101938611"/>
      <w:bookmarkStart w:id="131" w:name="_Toc103063247"/>
      <w:bookmarkStart w:id="132" w:name="_Toc131387863"/>
      <w:bookmarkStart w:id="133" w:name="_Toc133896456"/>
      <w:r>
        <w:rPr>
          <w:rStyle w:val="CharDivNo"/>
        </w:rPr>
        <w:t>Division 3</w:t>
      </w:r>
      <w:r>
        <w:rPr>
          <w:snapToGrid w:val="0"/>
        </w:rPr>
        <w:t> — </w:t>
      </w:r>
      <w:r>
        <w:rPr>
          <w:rStyle w:val="CharDivText"/>
        </w:rPr>
        <w:t>Marine reserves</w:t>
      </w:r>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spacing w:before="180"/>
        <w:rPr>
          <w:snapToGrid w:val="0"/>
        </w:rPr>
      </w:pPr>
      <w:bookmarkStart w:id="134" w:name="_Toc26325859"/>
      <w:bookmarkStart w:id="135" w:name="_Toc80072213"/>
      <w:bookmarkStart w:id="136" w:name="_Toc85366372"/>
      <w:bookmarkStart w:id="137" w:name="_Toc131387864"/>
      <w:bookmarkStart w:id="138" w:name="_Toc133896457"/>
      <w:bookmarkStart w:id="139" w:name="_Toc103063248"/>
      <w:r>
        <w:rPr>
          <w:rStyle w:val="CharSectno"/>
        </w:rPr>
        <w:t>13</w:t>
      </w:r>
      <w:r>
        <w:rPr>
          <w:snapToGrid w:val="0"/>
        </w:rPr>
        <w:t>.</w:t>
      </w:r>
      <w:r>
        <w:rPr>
          <w:snapToGrid w:val="0"/>
        </w:rPr>
        <w:tab/>
        <w:t>Reservation of marine nature reserves and marine parks</w:t>
      </w:r>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spacing w:before="140"/>
      </w:pPr>
      <w:r>
        <w:tab/>
      </w:r>
      <w:del w:id="140" w:author="svcMRProcess" w:date="2018-08-22T09:19:00Z">
        <w:r>
          <w:delText xml:space="preserve">  </w:delText>
        </w:r>
      </w:del>
      <w:r>
        <w:t>[(2) and (3)</w:t>
      </w:r>
      <w:del w:id="141" w:author="svcMRProcess" w:date="2018-08-22T09:19:00Z">
        <w:r>
          <w:delText xml:space="preserve">  </w:delText>
        </w:r>
      </w:del>
      <w:ins w:id="142" w:author="svcMRProcess" w:date="2018-08-22T09:19:00Z">
        <w:r>
          <w:tab/>
        </w:r>
      </w:ins>
      <w:r>
        <w:t>repealed]</w:t>
      </w:r>
    </w:p>
    <w:p>
      <w:pPr>
        <w:pStyle w:val="Subsection"/>
        <w:spacing w:before="120"/>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spacing w:before="12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The Minister shall cause a copy of any order made under subsection (1) or (4) to be laid before each House of Parliament within 6</w:t>
      </w:r>
      <w:del w:id="143" w:author="svcMRProcess" w:date="2018-08-22T09:19:00Z">
        <w:r>
          <w:rPr>
            <w:snapToGrid w:val="0"/>
          </w:rPr>
          <w:delText xml:space="preserve"> </w:delText>
        </w:r>
      </w:del>
      <w:ins w:id="144" w:author="svcMRProcess" w:date="2018-08-22T09:19:00Z">
        <w:r>
          <w:rPr>
            <w:snapToGrid w:val="0"/>
          </w:rPr>
          <w:t> </w:t>
        </w:r>
      </w:ins>
      <w:r>
        <w:rPr>
          <w:snapToGrid w:val="0"/>
        </w:rPr>
        <w:t xml:space="preserve">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 xml:space="preserve">The disallowance of the order does not affect or invalidate any </w:t>
      </w:r>
      <w:del w:id="145" w:author="svcMRProcess" w:date="2018-08-22T09:19:00Z">
        <w:r>
          <w:rPr>
            <w:snapToGrid w:val="0"/>
          </w:rPr>
          <w:delText>Act</w:delText>
        </w:r>
      </w:del>
      <w:ins w:id="146" w:author="svcMRProcess" w:date="2018-08-22T09:19:00Z">
        <w:r>
          <w:rPr>
            <w:snapToGrid w:val="0"/>
          </w:rPr>
          <w:t>act</w:t>
        </w:r>
      </w:ins>
      <w:r>
        <w:rPr>
          <w:snapToGrid w:val="0"/>
        </w:rPr>
        <w:t xml:space="preserve">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spacing w:before="14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4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47" w:name="_Toc26325860"/>
      <w:bookmarkStart w:id="148" w:name="_Toc80072214"/>
      <w:bookmarkStart w:id="149" w:name="_Toc85366373"/>
      <w:bookmarkStart w:id="150" w:name="_Toc131387865"/>
      <w:bookmarkStart w:id="151" w:name="_Toc133896458"/>
      <w:bookmarkStart w:id="152" w:name="_Toc103063249"/>
      <w:r>
        <w:rPr>
          <w:rStyle w:val="CharSectno"/>
        </w:rPr>
        <w:t>13A</w:t>
      </w:r>
      <w:r>
        <w:rPr>
          <w:snapToGrid w:val="0"/>
        </w:rPr>
        <w:t>.</w:t>
      </w:r>
      <w:r>
        <w:rPr>
          <w:snapToGrid w:val="0"/>
        </w:rPr>
        <w:tab/>
        <w:t>Purpose of marine nature reserves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pPr>
      <w:r>
        <w:tab/>
        <w:t xml:space="preserve">[Section 13A inserted by No. 5 of 1997 s. 10.] </w:t>
      </w:r>
    </w:p>
    <w:p>
      <w:pPr>
        <w:pStyle w:val="Heading5"/>
        <w:rPr>
          <w:snapToGrid w:val="0"/>
        </w:rPr>
      </w:pPr>
      <w:bookmarkStart w:id="153" w:name="_Toc26325861"/>
      <w:bookmarkStart w:id="154" w:name="_Toc80072215"/>
      <w:bookmarkStart w:id="155" w:name="_Toc85366374"/>
      <w:bookmarkStart w:id="156" w:name="_Toc131387866"/>
      <w:bookmarkStart w:id="157" w:name="_Toc133896459"/>
      <w:bookmarkStart w:id="158" w:name="_Toc103063250"/>
      <w:r>
        <w:rPr>
          <w:rStyle w:val="CharSectno"/>
        </w:rPr>
        <w:t>13B</w:t>
      </w:r>
      <w:r>
        <w:rPr>
          <w:snapToGrid w:val="0"/>
        </w:rPr>
        <w:t>.</w:t>
      </w:r>
      <w:r>
        <w:rPr>
          <w:snapToGrid w:val="0"/>
        </w:rPr>
        <w:tab/>
        <w:t>Purpose of marine parks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rPr>
          <w:snapToGrid w:val="0"/>
        </w:rPr>
      </w:pPr>
      <w:r>
        <w:rPr>
          <w:snapToGrid w:val="0"/>
        </w:rPr>
        <w:tab/>
        <w:t>(d)</w:t>
      </w:r>
      <w:r>
        <w:rPr>
          <w:snapToGrid w:val="0"/>
        </w:rPr>
        <w:tab/>
        <w:t>a special purpose area,</w:t>
      </w:r>
    </w:p>
    <w:p>
      <w:pPr>
        <w:pStyle w:val="Subsection"/>
        <w:spacing w:before="120"/>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snapToGrid w:val="0"/>
        </w:rPr>
        <w:t>“</w:t>
      </w:r>
      <w:r>
        <w:rPr>
          <w:rStyle w:val="CharDefText"/>
        </w:rPr>
        <w:t>classification notice</w:t>
      </w:r>
      <w:r>
        <w:rPr>
          <w:b/>
          <w:snapToGrid w:val="0"/>
        </w:rPr>
        <w:t>”</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rPr>
          <w:snapToGrid w:val="0"/>
        </w:rPr>
      </w:pPr>
      <w:bookmarkStart w:id="159" w:name="_Toc26325862"/>
      <w:bookmarkStart w:id="160" w:name="_Toc80072216"/>
      <w:bookmarkStart w:id="161" w:name="_Toc85366375"/>
      <w:bookmarkStart w:id="162" w:name="_Toc131387867"/>
      <w:bookmarkStart w:id="163" w:name="_Toc133896460"/>
      <w:bookmarkStart w:id="164" w:name="_Toc103063251"/>
      <w:r>
        <w:rPr>
          <w:rStyle w:val="CharSectno"/>
        </w:rPr>
        <w:t>13C</w:t>
      </w:r>
      <w:r>
        <w:rPr>
          <w:snapToGrid w:val="0"/>
        </w:rPr>
        <w:t>.</w:t>
      </w:r>
      <w:r>
        <w:rPr>
          <w:snapToGrid w:val="0"/>
        </w:rPr>
        <w:tab/>
        <w:t>Purpose of marine management areas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165" w:name="_Toc26325863"/>
      <w:bookmarkStart w:id="166" w:name="_Toc80072217"/>
      <w:bookmarkStart w:id="167" w:name="_Toc85366376"/>
      <w:bookmarkStart w:id="168" w:name="_Toc131387868"/>
      <w:bookmarkStart w:id="169" w:name="_Toc133896461"/>
      <w:bookmarkStart w:id="170" w:name="_Toc103063252"/>
      <w:r>
        <w:rPr>
          <w:rStyle w:val="CharSectno"/>
        </w:rPr>
        <w:t>13D</w:t>
      </w:r>
      <w:r>
        <w:rPr>
          <w:snapToGrid w:val="0"/>
        </w:rPr>
        <w:t>.</w:t>
      </w:r>
      <w:r>
        <w:rPr>
          <w:snapToGrid w:val="0"/>
        </w:rPr>
        <w:tab/>
        <w:t>Preservation of certain licences and other instruments relating to fishing and pearling</w:t>
      </w:r>
      <w:bookmarkEnd w:id="165"/>
      <w:bookmarkEnd w:id="166"/>
      <w:bookmarkEnd w:id="167"/>
      <w:bookmarkEnd w:id="168"/>
      <w:bookmarkEnd w:id="169"/>
      <w:bookmarkEnd w:id="170"/>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171" w:name="_Toc26325864"/>
      <w:bookmarkStart w:id="172" w:name="_Toc80072218"/>
      <w:bookmarkStart w:id="173" w:name="_Toc85366377"/>
      <w:bookmarkStart w:id="174" w:name="_Toc131387869"/>
      <w:bookmarkStart w:id="175" w:name="_Toc133896462"/>
      <w:bookmarkStart w:id="176" w:name="_Toc103063253"/>
      <w:r>
        <w:rPr>
          <w:rStyle w:val="CharSectno"/>
        </w:rPr>
        <w:t>13E</w:t>
      </w:r>
      <w:r>
        <w:rPr>
          <w:snapToGrid w:val="0"/>
        </w:rPr>
        <w:t>.</w:t>
      </w:r>
      <w:r>
        <w:rPr>
          <w:snapToGrid w:val="0"/>
        </w:rPr>
        <w:tab/>
        <w:t>Preservation of licences and other instruments relating to petroleum and provision for further rights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177" w:name="_Toc26325865"/>
      <w:bookmarkStart w:id="178" w:name="_Toc80072219"/>
      <w:bookmarkStart w:id="179" w:name="_Toc85366378"/>
      <w:bookmarkStart w:id="180" w:name="_Toc131387870"/>
      <w:bookmarkStart w:id="181" w:name="_Toc133896463"/>
      <w:bookmarkStart w:id="182" w:name="_Toc103063254"/>
      <w:r>
        <w:rPr>
          <w:rStyle w:val="CharSectno"/>
        </w:rPr>
        <w:t>13F</w:t>
      </w:r>
      <w:r>
        <w:rPr>
          <w:snapToGrid w:val="0"/>
        </w:rPr>
        <w:t>.</w:t>
      </w:r>
      <w:r>
        <w:rPr>
          <w:snapToGrid w:val="0"/>
        </w:rPr>
        <w:tab/>
        <w:t>Operation of Environmental Protection Act</w:t>
      </w:r>
      <w:bookmarkEnd w:id="177"/>
      <w:bookmarkEnd w:id="178"/>
      <w:bookmarkEnd w:id="179"/>
      <w:bookmarkEnd w:id="180"/>
      <w:bookmarkEnd w:id="181"/>
      <w:bookmarkEnd w:id="182"/>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183" w:name="_Toc26325866"/>
      <w:bookmarkStart w:id="184" w:name="_Toc80072220"/>
      <w:bookmarkStart w:id="185" w:name="_Toc85366379"/>
      <w:bookmarkStart w:id="186" w:name="_Toc131387871"/>
      <w:bookmarkStart w:id="187" w:name="_Toc133896464"/>
      <w:bookmarkStart w:id="188" w:name="_Toc103063255"/>
      <w:r>
        <w:rPr>
          <w:rStyle w:val="CharSectno"/>
        </w:rPr>
        <w:t>14</w:t>
      </w:r>
      <w:r>
        <w:rPr>
          <w:snapToGrid w:val="0"/>
        </w:rPr>
        <w:t>.</w:t>
      </w:r>
      <w:r>
        <w:rPr>
          <w:snapToGrid w:val="0"/>
        </w:rPr>
        <w:tab/>
        <w:t>Opportunity for public submissions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Unless the Minister otherwise directs, the way in which public notification of a proposal is to be given is by the Executive Director 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Indenta"/>
        <w:tabs>
          <w:tab w:val="right" w:pos="595"/>
        </w:tabs>
        <w:spacing w:before="160"/>
        <w:rPr>
          <w:snapToGrid w:val="0"/>
        </w:rPr>
      </w:pPr>
      <w:r>
        <w:rPr>
          <w:snapToGrid w:val="0"/>
        </w:rPr>
        <w:tab/>
        <w:t>(3)</w:t>
      </w:r>
      <w:r>
        <w:rPr>
          <w:snapToGrid w:val="0"/>
        </w:rPr>
        <w:tab/>
        <w:t>(a)</w:t>
      </w:r>
      <w:r>
        <w:rPr>
          <w:snapToGrid w:val="0"/>
        </w:rPr>
        <w:tab/>
        <w:t>Notification of a proposal to make an order under section 13(1) shall be given to the local government of each district which is contiguous to the proposed reserve, park or management area.</w:t>
      </w:r>
    </w:p>
    <w:p>
      <w:pPr>
        <w:pStyle w:val="Indenta"/>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w:t>
      </w:r>
    </w:p>
    <w:p>
      <w:pPr>
        <w:pStyle w:val="Heading3"/>
        <w:rPr>
          <w:snapToGrid w:val="0"/>
        </w:rPr>
      </w:pPr>
      <w:bookmarkStart w:id="189" w:name="_Toc72571957"/>
      <w:bookmarkStart w:id="190" w:name="_Toc79985942"/>
      <w:bookmarkStart w:id="191" w:name="_Toc80072221"/>
      <w:bookmarkStart w:id="192" w:name="_Toc82334596"/>
      <w:bookmarkStart w:id="193" w:name="_Toc82335429"/>
      <w:bookmarkStart w:id="194" w:name="_Toc85366380"/>
      <w:bookmarkStart w:id="195" w:name="_Toc89492900"/>
      <w:bookmarkStart w:id="196" w:name="_Toc89501947"/>
      <w:bookmarkStart w:id="197" w:name="_Toc97104328"/>
      <w:bookmarkStart w:id="198" w:name="_Toc101938620"/>
      <w:bookmarkStart w:id="199" w:name="_Toc103063256"/>
      <w:bookmarkStart w:id="200" w:name="_Toc131387872"/>
      <w:bookmarkStart w:id="201" w:name="_Toc133896465"/>
      <w:r>
        <w:rPr>
          <w:rStyle w:val="CharDivNo"/>
        </w:rPr>
        <w:t>Division 4</w:t>
      </w:r>
      <w:r>
        <w:rPr>
          <w:snapToGrid w:val="0"/>
        </w:rPr>
        <w:t> — </w:t>
      </w:r>
      <w:r>
        <w:rPr>
          <w:rStyle w:val="CharDivText"/>
        </w:rPr>
        <w:t>Other procedures</w:t>
      </w:r>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26325867"/>
      <w:bookmarkStart w:id="203" w:name="_Toc80072222"/>
      <w:bookmarkStart w:id="204" w:name="_Toc85366381"/>
      <w:bookmarkStart w:id="205" w:name="_Toc131387873"/>
      <w:bookmarkStart w:id="206" w:name="_Toc133896466"/>
      <w:bookmarkStart w:id="207" w:name="_Toc103063257"/>
      <w:r>
        <w:rPr>
          <w:rStyle w:val="CharSectno"/>
        </w:rPr>
        <w:t>15</w:t>
      </w:r>
      <w:r>
        <w:rPr>
          <w:snapToGrid w:val="0"/>
        </w:rPr>
        <w:t>.</w:t>
      </w:r>
      <w:r>
        <w:rPr>
          <w:snapToGrid w:val="0"/>
        </w:rPr>
        <w:tab/>
        <w:t>Power to purchase or compulsorily take land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Minister administering the </w:t>
      </w:r>
      <w:r>
        <w:rPr>
          <w:i/>
          <w:snapToGrid w:val="0"/>
        </w:rPr>
        <w:t>Land Administration Act 1997</w:t>
      </w:r>
      <w:r>
        <w:rPr>
          <w:snapToGrid w:val="0"/>
        </w:rPr>
        <w:t xml:space="preserve"> 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w:t>
      </w:r>
    </w:p>
    <w:p>
      <w:pPr>
        <w:pStyle w:val="Heading5"/>
        <w:rPr>
          <w:snapToGrid w:val="0"/>
        </w:rPr>
      </w:pPr>
      <w:bookmarkStart w:id="208" w:name="_Toc26325868"/>
      <w:bookmarkStart w:id="209" w:name="_Toc80072223"/>
      <w:bookmarkStart w:id="210" w:name="_Toc85366382"/>
      <w:bookmarkStart w:id="211" w:name="_Toc131387874"/>
      <w:bookmarkStart w:id="212" w:name="_Toc133896467"/>
      <w:bookmarkStart w:id="213" w:name="_Toc103063258"/>
      <w:r>
        <w:rPr>
          <w:rStyle w:val="CharSectno"/>
        </w:rPr>
        <w:t>16</w:t>
      </w:r>
      <w:r>
        <w:rPr>
          <w:snapToGrid w:val="0"/>
        </w:rPr>
        <w:t>.</w:t>
      </w:r>
      <w:r>
        <w:rPr>
          <w:snapToGrid w:val="0"/>
        </w:rPr>
        <w:tab/>
        <w:t>Agreements for management of private land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Executive Director may enter into agreements with the owner, lessee or licensee of any land for the management of the land by the Department 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The Executive Director 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The Executive Director 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 Executive Director.</w:t>
      </w:r>
    </w:p>
    <w:p>
      <w:pPr>
        <w:pStyle w:val="Footnotesection"/>
      </w:pPr>
      <w:r>
        <w:tab/>
        <w:t xml:space="preserve">[Section 16 amended by No. 20 of 1991 s. 13; No. 14 of 1996 s. 4; No. 5 of 1997 s. 13.] </w:t>
      </w:r>
    </w:p>
    <w:p>
      <w:pPr>
        <w:pStyle w:val="Heading5"/>
        <w:rPr>
          <w:snapToGrid w:val="0"/>
        </w:rPr>
      </w:pPr>
      <w:bookmarkStart w:id="214" w:name="_Toc26325869"/>
      <w:bookmarkStart w:id="215" w:name="_Toc80072224"/>
      <w:bookmarkStart w:id="216" w:name="_Toc85366383"/>
      <w:bookmarkStart w:id="217" w:name="_Toc131387875"/>
      <w:bookmarkStart w:id="218" w:name="_Toc133896468"/>
      <w:bookmarkStart w:id="219" w:name="_Toc103063259"/>
      <w:r>
        <w:rPr>
          <w:rStyle w:val="CharSectno"/>
        </w:rPr>
        <w:t>16A</w:t>
      </w:r>
      <w:r>
        <w:rPr>
          <w:snapToGrid w:val="0"/>
        </w:rPr>
        <w:t>.</w:t>
      </w:r>
      <w:r>
        <w:rPr>
          <w:snapToGrid w:val="0"/>
        </w:rPr>
        <w:tab/>
        <w:t>Agreements for management of pastoral leases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to an agreement with the lessee of a pastoral lease under that Act but any such agreement is of no effect unless the Minister to whom the administration of that Act is committed 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w:t>
      </w:r>
    </w:p>
    <w:p>
      <w:pPr>
        <w:pStyle w:val="Heading5"/>
        <w:rPr>
          <w:snapToGrid w:val="0"/>
        </w:rPr>
      </w:pPr>
      <w:bookmarkStart w:id="220" w:name="_Toc26325870"/>
      <w:bookmarkStart w:id="221" w:name="_Toc80072225"/>
      <w:bookmarkStart w:id="222" w:name="_Toc85366384"/>
      <w:bookmarkStart w:id="223" w:name="_Toc131387876"/>
      <w:bookmarkStart w:id="224" w:name="_Toc133896469"/>
      <w:bookmarkStart w:id="225" w:name="_Toc103063260"/>
      <w:r>
        <w:rPr>
          <w:rStyle w:val="CharSectno"/>
        </w:rPr>
        <w:t>16B</w:t>
      </w:r>
      <w:r>
        <w:rPr>
          <w:snapToGrid w:val="0"/>
        </w:rPr>
        <w:t>.</w:t>
      </w:r>
      <w:r>
        <w:rPr>
          <w:snapToGrid w:val="0"/>
        </w:rPr>
        <w:tab/>
        <w:t>Further provisions as to agreements referred to in sections 16 and 16A</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agreement referred to in section 16 or 16A shall not be made so as to bind the Executive Director 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w:t>
      </w:r>
    </w:p>
    <w:p>
      <w:pPr>
        <w:pStyle w:val="Heading3"/>
        <w:rPr>
          <w:snapToGrid w:val="0"/>
        </w:rPr>
      </w:pPr>
      <w:bookmarkStart w:id="226" w:name="_Toc72571962"/>
      <w:bookmarkStart w:id="227" w:name="_Toc79985947"/>
      <w:bookmarkStart w:id="228" w:name="_Toc80072226"/>
      <w:bookmarkStart w:id="229" w:name="_Toc82334601"/>
      <w:bookmarkStart w:id="230" w:name="_Toc82335434"/>
      <w:bookmarkStart w:id="231" w:name="_Toc85366385"/>
      <w:bookmarkStart w:id="232" w:name="_Toc89492905"/>
      <w:bookmarkStart w:id="233" w:name="_Toc89501952"/>
      <w:bookmarkStart w:id="234" w:name="_Toc97104333"/>
      <w:bookmarkStart w:id="235" w:name="_Toc101938625"/>
      <w:bookmarkStart w:id="236" w:name="_Toc103063261"/>
      <w:bookmarkStart w:id="237" w:name="_Toc131387877"/>
      <w:bookmarkStart w:id="238" w:name="_Toc133896470"/>
      <w:r>
        <w:rPr>
          <w:rStyle w:val="CharDivNo"/>
        </w:rPr>
        <w:t>Division 5</w:t>
      </w:r>
      <w:r>
        <w:rPr>
          <w:snapToGrid w:val="0"/>
        </w:rPr>
        <w:t> — </w:t>
      </w:r>
      <w:r>
        <w:rPr>
          <w:rStyle w:val="CharDivText"/>
        </w:rPr>
        <w:t>Cancellation etc. of purpose</w:t>
      </w:r>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6325871"/>
      <w:bookmarkStart w:id="240" w:name="_Toc80072227"/>
      <w:bookmarkStart w:id="241" w:name="_Toc85366386"/>
      <w:bookmarkStart w:id="242" w:name="_Toc131387878"/>
      <w:bookmarkStart w:id="243" w:name="_Toc133896471"/>
      <w:bookmarkStart w:id="244" w:name="_Toc103063262"/>
      <w:r>
        <w:rPr>
          <w:rStyle w:val="CharSectno"/>
        </w:rPr>
        <w:t>17</w:t>
      </w:r>
      <w:r>
        <w:rPr>
          <w:snapToGrid w:val="0"/>
        </w:rPr>
        <w:t>.</w:t>
      </w:r>
      <w:r>
        <w:rPr>
          <w:snapToGrid w:val="0"/>
        </w:rPr>
        <w:tab/>
        <w:t>Cancellation and amendment of purpose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Minister administering the </w:t>
      </w:r>
      <w:r>
        <w:rPr>
          <w:i/>
          <w:snapToGrid w:val="0"/>
        </w:rPr>
        <w:t>Land Administration Act 1997</w:t>
      </w:r>
      <w:r>
        <w:rPr>
          <w:snapToGrid w:val="0"/>
        </w:rPr>
        <w:t xml:space="preserve"> 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w:t>
      </w:r>
    </w:p>
    <w:p>
      <w:pPr>
        <w:pStyle w:val="Heading3"/>
        <w:rPr>
          <w:snapToGrid w:val="0"/>
        </w:rPr>
      </w:pPr>
      <w:bookmarkStart w:id="245" w:name="_Toc72571964"/>
      <w:bookmarkStart w:id="246" w:name="_Toc79985949"/>
      <w:bookmarkStart w:id="247" w:name="_Toc80072228"/>
      <w:bookmarkStart w:id="248" w:name="_Toc82334603"/>
      <w:bookmarkStart w:id="249" w:name="_Toc82335436"/>
      <w:bookmarkStart w:id="250" w:name="_Toc85366387"/>
      <w:bookmarkStart w:id="251" w:name="_Toc89492907"/>
      <w:bookmarkStart w:id="252" w:name="_Toc89501954"/>
      <w:bookmarkStart w:id="253" w:name="_Toc97104335"/>
      <w:bookmarkStart w:id="254" w:name="_Toc101938627"/>
      <w:bookmarkStart w:id="255" w:name="_Toc103063263"/>
      <w:bookmarkStart w:id="256" w:name="_Toc131387879"/>
      <w:bookmarkStart w:id="257" w:name="_Toc133896472"/>
      <w:r>
        <w:rPr>
          <w:rStyle w:val="CharDivNo"/>
        </w:rPr>
        <w:t>Division 6</w:t>
      </w:r>
      <w:r>
        <w:rPr>
          <w:snapToGrid w:val="0"/>
        </w:rPr>
        <w:t> — </w:t>
      </w:r>
      <w:r>
        <w:rPr>
          <w:rStyle w:val="CharDivText"/>
        </w:rPr>
        <w:t>Maps</w:t>
      </w:r>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258" w:name="_Toc26325872"/>
      <w:bookmarkStart w:id="259" w:name="_Toc80072229"/>
      <w:bookmarkStart w:id="260" w:name="_Toc85366388"/>
      <w:bookmarkStart w:id="261" w:name="_Toc131387880"/>
      <w:bookmarkStart w:id="262" w:name="_Toc133896473"/>
      <w:bookmarkStart w:id="263" w:name="_Toc103063264"/>
      <w:r>
        <w:rPr>
          <w:rStyle w:val="CharSectno"/>
        </w:rPr>
        <w:t>17A</w:t>
      </w:r>
      <w:r>
        <w:rPr>
          <w:snapToGrid w:val="0"/>
        </w:rPr>
        <w:t>.</w:t>
      </w:r>
      <w:r>
        <w:rPr>
          <w:snapToGrid w:val="0"/>
        </w:rPr>
        <w:tab/>
        <w:t>Maps to be deposited in Department</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A map of every State forest certified under the hand of an authorised land officer shall be deposited in the Department.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 Executive Director,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w:t>
      </w:r>
    </w:p>
    <w:p>
      <w:pPr>
        <w:pStyle w:val="Heading2"/>
      </w:pPr>
      <w:bookmarkStart w:id="264" w:name="_Toc72571966"/>
      <w:bookmarkStart w:id="265" w:name="_Toc79985951"/>
      <w:bookmarkStart w:id="266" w:name="_Toc80072230"/>
      <w:bookmarkStart w:id="267" w:name="_Toc82334605"/>
      <w:bookmarkStart w:id="268" w:name="_Toc82335438"/>
      <w:bookmarkStart w:id="269" w:name="_Toc85366389"/>
      <w:bookmarkStart w:id="270" w:name="_Toc89492909"/>
      <w:bookmarkStart w:id="271" w:name="_Toc89501956"/>
      <w:bookmarkStart w:id="272" w:name="_Toc97104337"/>
      <w:bookmarkStart w:id="273" w:name="_Toc101938629"/>
      <w:bookmarkStart w:id="274" w:name="_Toc103063265"/>
      <w:bookmarkStart w:id="275" w:name="_Toc131387881"/>
      <w:bookmarkStart w:id="276" w:name="_Toc133896474"/>
      <w:r>
        <w:rPr>
          <w:rStyle w:val="CharPartNo"/>
        </w:rPr>
        <w:t>Part III</w:t>
      </w:r>
      <w:r>
        <w:t> — </w:t>
      </w:r>
      <w:r>
        <w:rPr>
          <w:rStyle w:val="CharPartText"/>
        </w:rPr>
        <w:t>Controlling bodies established</w:t>
      </w:r>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3"/>
      </w:pPr>
      <w:bookmarkStart w:id="277" w:name="_Toc72571967"/>
      <w:bookmarkStart w:id="278" w:name="_Toc79985952"/>
      <w:bookmarkStart w:id="279" w:name="_Toc80072231"/>
      <w:bookmarkStart w:id="280" w:name="_Toc82334606"/>
      <w:bookmarkStart w:id="281" w:name="_Toc82335439"/>
      <w:bookmarkStart w:id="282" w:name="_Toc85366390"/>
      <w:bookmarkStart w:id="283" w:name="_Toc89492910"/>
      <w:bookmarkStart w:id="284" w:name="_Toc89501957"/>
      <w:bookmarkStart w:id="285" w:name="_Toc97104338"/>
      <w:bookmarkStart w:id="286" w:name="_Toc101938630"/>
      <w:bookmarkStart w:id="287" w:name="_Toc103063266"/>
      <w:bookmarkStart w:id="288" w:name="_Toc131387882"/>
      <w:bookmarkStart w:id="289" w:name="_Toc133896475"/>
      <w:r>
        <w:rPr>
          <w:rStyle w:val="CharDivNo"/>
        </w:rPr>
        <w:t>Division 1</w:t>
      </w:r>
      <w:r>
        <w:t xml:space="preserve"> — </w:t>
      </w:r>
      <w:r>
        <w:rPr>
          <w:rStyle w:val="CharDivText"/>
        </w:rPr>
        <w:t>Conservation Commission of Western Australia</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rPr>
          <w:snapToGrid w:val="0"/>
        </w:rPr>
      </w:pPr>
      <w:r>
        <w:rPr>
          <w:snapToGrid w:val="0"/>
        </w:rPr>
        <w:tab/>
        <w:t>[Heading inserted by No. 35 of 2000 s. 10.]</w:t>
      </w:r>
    </w:p>
    <w:p>
      <w:pPr>
        <w:pStyle w:val="Heading4"/>
      </w:pPr>
      <w:bookmarkStart w:id="290" w:name="_Toc72571968"/>
      <w:bookmarkStart w:id="291" w:name="_Toc79985953"/>
      <w:bookmarkStart w:id="292" w:name="_Toc80072232"/>
      <w:bookmarkStart w:id="293" w:name="_Toc82334607"/>
      <w:bookmarkStart w:id="294" w:name="_Toc82335440"/>
      <w:bookmarkStart w:id="295" w:name="_Toc85366391"/>
      <w:bookmarkStart w:id="296" w:name="_Toc89492911"/>
      <w:bookmarkStart w:id="297" w:name="_Toc89501958"/>
      <w:bookmarkStart w:id="298" w:name="_Toc97104339"/>
      <w:bookmarkStart w:id="299" w:name="_Toc101938631"/>
      <w:bookmarkStart w:id="300" w:name="_Toc103063267"/>
      <w:bookmarkStart w:id="301" w:name="_Toc131387883"/>
      <w:bookmarkStart w:id="302" w:name="_Toc133896476"/>
      <w:r>
        <w:t>Subdivision 1 — Establishment and functions and powers of Conservation Commission</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tabs>
          <w:tab w:val="left" w:pos="851"/>
        </w:tabs>
        <w:rPr>
          <w:snapToGrid w:val="0"/>
        </w:rPr>
      </w:pPr>
      <w:r>
        <w:rPr>
          <w:snapToGrid w:val="0"/>
        </w:rPr>
        <w:tab/>
        <w:t>[Heading inserted by No. 35 of 2000 s. 10.]</w:t>
      </w:r>
    </w:p>
    <w:p>
      <w:pPr>
        <w:pStyle w:val="Heading5"/>
      </w:pPr>
      <w:bookmarkStart w:id="303" w:name="_Toc26325873"/>
      <w:bookmarkStart w:id="304" w:name="_Toc80072233"/>
      <w:bookmarkStart w:id="305" w:name="_Toc85366392"/>
      <w:bookmarkStart w:id="306" w:name="_Toc131387884"/>
      <w:bookmarkStart w:id="307" w:name="_Toc133896477"/>
      <w:bookmarkStart w:id="308" w:name="_Toc103063268"/>
      <w:r>
        <w:rPr>
          <w:rStyle w:val="CharSectno"/>
        </w:rPr>
        <w:t>18</w:t>
      </w:r>
      <w:r>
        <w:t>.</w:t>
      </w:r>
      <w:r>
        <w:tab/>
        <w:t>Conservation Commission established</w:t>
      </w:r>
      <w:bookmarkEnd w:id="303"/>
      <w:bookmarkEnd w:id="304"/>
      <w:bookmarkEnd w:id="305"/>
      <w:bookmarkEnd w:id="306"/>
      <w:bookmarkEnd w:id="307"/>
      <w:bookmarkEnd w:id="308"/>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309" w:name="_Toc26325874"/>
      <w:bookmarkStart w:id="310" w:name="_Toc80072234"/>
      <w:bookmarkStart w:id="311" w:name="_Toc85366393"/>
      <w:bookmarkStart w:id="312" w:name="_Toc131387885"/>
      <w:bookmarkStart w:id="313" w:name="_Toc133896478"/>
      <w:bookmarkStart w:id="314" w:name="_Toc103063269"/>
      <w:r>
        <w:rPr>
          <w:rStyle w:val="CharSectno"/>
        </w:rPr>
        <w:t>19</w:t>
      </w:r>
      <w:r>
        <w:t>.</w:t>
      </w:r>
      <w:r>
        <w:tab/>
        <w:t>Functions of Conservation Commission</w:t>
      </w:r>
      <w:bookmarkEnd w:id="309"/>
      <w:bookmarkEnd w:id="310"/>
      <w:bookmarkEnd w:id="311"/>
      <w:bookmarkEnd w:id="312"/>
      <w:bookmarkEnd w:id="313"/>
      <w:bookmarkEnd w:id="314"/>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 Department;</w:t>
      </w:r>
    </w:p>
    <w:p>
      <w:pPr>
        <w:pStyle w:val="Indenti"/>
        <w:rPr>
          <w:snapToGrid w:val="0"/>
        </w:rPr>
      </w:pPr>
      <w:r>
        <w:rPr>
          <w:snapToGrid w:val="0"/>
        </w:rPr>
        <w:tab/>
        <w:t>(ii)</w:t>
      </w:r>
      <w:r>
        <w:rPr>
          <w:snapToGrid w:val="0"/>
        </w:rPr>
        <w:tab/>
        <w:t>to set performance criteria for assessing and auditing the performance of the Department and the Forest Products Commission in carrying out and complying with the management plans; and</w:t>
      </w:r>
    </w:p>
    <w:p>
      <w:pPr>
        <w:pStyle w:val="Indenti"/>
      </w:pPr>
      <w:r>
        <w:rPr>
          <w:snapToGrid w:val="0"/>
        </w:rPr>
        <w:tab/>
        <w:t>(iii)</w:t>
      </w:r>
      <w:r>
        <w:rPr>
          <w:snapToGrid w:val="0"/>
        </w:rPr>
        <w:tab/>
      </w:r>
      <w:r>
        <w:t>to assess and audit the performance of the Department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It is declared that the vesting in the Conservation Commission of State forest, timber reserves, national parks, conservation parks and nature reserves is only for the purposes of subsection (1)(c), (d), (e), (f), (g), (h), (i), (k) and (l) and does not otherwise limit the functions of the Department under section 33.</w:t>
      </w:r>
    </w:p>
    <w:p>
      <w:pPr>
        <w:pStyle w:val="Subsection"/>
        <w:rPr>
          <w:snapToGrid w:val="0"/>
        </w:rPr>
      </w:pPr>
      <w:r>
        <w:rPr>
          <w:snapToGrid w:val="0"/>
        </w:rPr>
        <w:tab/>
        <w:t>(4)</w:t>
      </w:r>
      <w:r>
        <w:rPr>
          <w:snapToGrid w:val="0"/>
        </w:rPr>
        <w:tab/>
        <w:t xml:space="preserve">Despite the </w:t>
      </w:r>
      <w:r>
        <w:rPr>
          <w:i/>
          <w:snapToGrid w:val="0"/>
        </w:rPr>
        <w:t>Land Act 1933 </w:t>
      </w:r>
      <w:r>
        <w:rPr>
          <w:snapToGrid w:val="0"/>
          <w:vertAlign w:val="superscript"/>
        </w:rPr>
        <w:t>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w:t>
      </w:r>
    </w:p>
    <w:p>
      <w:pPr>
        <w:pStyle w:val="Heading5"/>
      </w:pPr>
      <w:bookmarkStart w:id="315" w:name="_Toc26325875"/>
      <w:bookmarkStart w:id="316" w:name="_Toc80072235"/>
      <w:bookmarkStart w:id="317" w:name="_Toc85366394"/>
      <w:bookmarkStart w:id="318" w:name="_Toc131387886"/>
      <w:bookmarkStart w:id="319" w:name="_Toc133896479"/>
      <w:bookmarkStart w:id="320" w:name="_Toc103063270"/>
      <w:r>
        <w:rPr>
          <w:rStyle w:val="CharSectno"/>
        </w:rPr>
        <w:t>20</w:t>
      </w:r>
      <w:r>
        <w:rPr>
          <w:snapToGrid w:val="0"/>
        </w:rPr>
        <w:t>.</w:t>
      </w:r>
      <w:r>
        <w:rPr>
          <w:snapToGrid w:val="0"/>
        </w:rPr>
        <w:tab/>
      </w:r>
      <w:r>
        <w:t>Powers of Conservation Commission</w:t>
      </w:r>
      <w:bookmarkEnd w:id="315"/>
      <w:bookmarkEnd w:id="316"/>
      <w:bookmarkEnd w:id="317"/>
      <w:bookmarkEnd w:id="318"/>
      <w:bookmarkEnd w:id="319"/>
      <w:bookmarkEnd w:id="320"/>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Executive Director or a member of the staff of the Department.</w:t>
      </w:r>
    </w:p>
    <w:p>
      <w:pPr>
        <w:pStyle w:val="Footnotesection"/>
      </w:pPr>
      <w:r>
        <w:tab/>
        <w:t>[Section 20 inserted by No. 35 of 2000 s. 10; amended by No. 20 of 2002 s. 17; amended in Gazette 15 Aug 2003 p. 3692.]</w:t>
      </w:r>
    </w:p>
    <w:p>
      <w:pPr>
        <w:pStyle w:val="Heading4"/>
      </w:pPr>
      <w:bookmarkStart w:id="321" w:name="_Toc72571972"/>
      <w:bookmarkStart w:id="322" w:name="_Toc79985957"/>
      <w:bookmarkStart w:id="323" w:name="_Toc80072236"/>
      <w:bookmarkStart w:id="324" w:name="_Toc82334611"/>
      <w:bookmarkStart w:id="325" w:name="_Toc82335444"/>
      <w:bookmarkStart w:id="326" w:name="_Toc85366395"/>
      <w:bookmarkStart w:id="327" w:name="_Toc89492915"/>
      <w:bookmarkStart w:id="328" w:name="_Toc89501962"/>
      <w:bookmarkStart w:id="329" w:name="_Toc97104343"/>
      <w:bookmarkStart w:id="330" w:name="_Toc101938635"/>
      <w:bookmarkStart w:id="331" w:name="_Toc103063271"/>
      <w:bookmarkStart w:id="332" w:name="_Toc131387887"/>
      <w:bookmarkStart w:id="333" w:name="_Toc133896480"/>
      <w:r>
        <w:t>Subdivision 2 — Membership and meetings of Conservation Commission</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rPr>
          <w:snapToGrid w:val="0"/>
        </w:rPr>
        <w:tab/>
        <w:t>[Heading inserted by No. 35 of 2000 s. 10.]</w:t>
      </w:r>
    </w:p>
    <w:p>
      <w:pPr>
        <w:pStyle w:val="Heading5"/>
      </w:pPr>
      <w:bookmarkStart w:id="334" w:name="_Toc26325876"/>
      <w:bookmarkStart w:id="335" w:name="_Toc80072237"/>
      <w:bookmarkStart w:id="336" w:name="_Toc85366396"/>
      <w:bookmarkStart w:id="337" w:name="_Toc131387888"/>
      <w:bookmarkStart w:id="338" w:name="_Toc133896481"/>
      <w:bookmarkStart w:id="339" w:name="_Toc103063272"/>
      <w:r>
        <w:rPr>
          <w:rStyle w:val="CharSectno"/>
        </w:rPr>
        <w:t>21</w:t>
      </w:r>
      <w:r>
        <w:t>.</w:t>
      </w:r>
      <w:r>
        <w:tab/>
        <w:t>Membership of Conservation Commission</w:t>
      </w:r>
      <w:bookmarkEnd w:id="334"/>
      <w:bookmarkEnd w:id="335"/>
      <w:bookmarkEnd w:id="336"/>
      <w:bookmarkEnd w:id="337"/>
      <w:bookmarkEnd w:id="338"/>
      <w:bookmarkEnd w:id="339"/>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keepNext/>
        <w:keepLines/>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340" w:name="_Toc26325877"/>
      <w:bookmarkStart w:id="341" w:name="_Toc80072238"/>
      <w:bookmarkStart w:id="342" w:name="_Toc85366397"/>
      <w:bookmarkStart w:id="343" w:name="_Toc131387889"/>
      <w:bookmarkStart w:id="344" w:name="_Toc133896482"/>
      <w:bookmarkStart w:id="345" w:name="_Toc103063273"/>
      <w:r>
        <w:rPr>
          <w:rStyle w:val="CharSectno"/>
        </w:rPr>
        <w:t>22</w:t>
      </w:r>
      <w:r>
        <w:t>.</w:t>
      </w:r>
      <w:r>
        <w:tab/>
        <w:t>Certain person not eligible for appointment</w:t>
      </w:r>
      <w:bookmarkEnd w:id="340"/>
      <w:bookmarkEnd w:id="341"/>
      <w:bookmarkEnd w:id="342"/>
      <w:bookmarkEnd w:id="343"/>
      <w:bookmarkEnd w:id="344"/>
      <w:bookmarkEnd w:id="345"/>
    </w:p>
    <w:p>
      <w:pPr>
        <w:pStyle w:val="Subsection"/>
      </w:pPr>
      <w:r>
        <w:tab/>
        <w:t>(1)</w:t>
      </w:r>
      <w:r>
        <w:tab/>
        <w:t xml:space="preserve">A person is not eligible to be appointed as, or be, a member of the Conservation Commission if the person — </w:t>
      </w:r>
    </w:p>
    <w:p>
      <w:pPr>
        <w:pStyle w:val="Indenta"/>
      </w:pPr>
      <w:r>
        <w:tab/>
        <w:t>(a)</w:t>
      </w:r>
      <w:r>
        <w:tab/>
        <w:t>holds office as the Executive Director, Director of Forests, Director of National Parks, Director of Nature Conservation or a member of the staff of the Conservation Commission or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w:t>
      </w:r>
    </w:p>
    <w:p>
      <w:pPr>
        <w:pStyle w:val="Heading5"/>
      </w:pPr>
      <w:bookmarkStart w:id="346" w:name="_Toc26325878"/>
      <w:bookmarkStart w:id="347" w:name="_Toc80072239"/>
      <w:bookmarkStart w:id="348" w:name="_Toc85366398"/>
      <w:bookmarkStart w:id="349" w:name="_Toc131387890"/>
      <w:bookmarkStart w:id="350" w:name="_Toc133896483"/>
      <w:bookmarkStart w:id="351" w:name="_Toc103063274"/>
      <w:r>
        <w:rPr>
          <w:rStyle w:val="CharSectno"/>
        </w:rPr>
        <w:t>23</w:t>
      </w:r>
      <w:r>
        <w:t>.</w:t>
      </w:r>
      <w:r>
        <w:tab/>
        <w:t>Entitlement of Executive Director and Directors to attend meetings of Conservation Commission</w:t>
      </w:r>
      <w:bookmarkEnd w:id="346"/>
      <w:bookmarkEnd w:id="347"/>
      <w:bookmarkEnd w:id="348"/>
      <w:bookmarkEnd w:id="349"/>
      <w:bookmarkEnd w:id="350"/>
      <w:bookmarkEnd w:id="351"/>
    </w:p>
    <w:p>
      <w:pPr>
        <w:pStyle w:val="Subsection"/>
      </w:pPr>
      <w:r>
        <w:tab/>
        <w:t>(1)</w:t>
      </w:r>
      <w:r>
        <w:tab/>
        <w:t>Reasonable notice of a meeting of the Conservation Commission is to be given to the Executive Director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Executive Director is to notify the chairman as to the functions of the Directors and any changes to those functions.</w:t>
      </w:r>
    </w:p>
    <w:p>
      <w:pPr>
        <w:pStyle w:val="Subsection"/>
      </w:pPr>
      <w:r>
        <w:tab/>
        <w:t>(3)</w:t>
      </w:r>
      <w:r>
        <w:tab/>
        <w:t>Subject to subsection (5), the Executive Director, or the Executive Director’s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the Director of Forests, Director of National Parks or Director of Nature Conservation.</w:t>
      </w:r>
    </w:p>
    <w:p>
      <w:pPr>
        <w:pStyle w:val="Footnotesection"/>
      </w:pPr>
      <w:r>
        <w:tab/>
        <w:t>[Section 23 inserted by No. 35 of 2000 s. 10.]</w:t>
      </w:r>
    </w:p>
    <w:p>
      <w:pPr>
        <w:pStyle w:val="Heading4"/>
      </w:pPr>
      <w:bookmarkStart w:id="352" w:name="_Toc72571976"/>
      <w:bookmarkStart w:id="353" w:name="_Toc79985961"/>
      <w:bookmarkStart w:id="354" w:name="_Toc80072240"/>
      <w:bookmarkStart w:id="355" w:name="_Toc82334615"/>
      <w:bookmarkStart w:id="356" w:name="_Toc82335448"/>
      <w:bookmarkStart w:id="357" w:name="_Toc85366399"/>
      <w:bookmarkStart w:id="358" w:name="_Toc89492919"/>
      <w:bookmarkStart w:id="359" w:name="_Toc89501966"/>
      <w:bookmarkStart w:id="360" w:name="_Toc97104347"/>
      <w:bookmarkStart w:id="361" w:name="_Toc101938639"/>
      <w:bookmarkStart w:id="362" w:name="_Toc103063275"/>
      <w:bookmarkStart w:id="363" w:name="_Toc131387891"/>
      <w:bookmarkStart w:id="364" w:name="_Toc133896484"/>
      <w:r>
        <w:t>Subdivision 3 — Relationship with the Minister</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keepNext/>
        <w:tabs>
          <w:tab w:val="left" w:pos="851"/>
        </w:tabs>
        <w:rPr>
          <w:snapToGrid w:val="0"/>
        </w:rPr>
      </w:pPr>
      <w:r>
        <w:rPr>
          <w:snapToGrid w:val="0"/>
        </w:rPr>
        <w:tab/>
        <w:t>[Heading inserted by No. 35 of 2000 s. 10.]</w:t>
      </w:r>
    </w:p>
    <w:p>
      <w:pPr>
        <w:pStyle w:val="Heading5"/>
      </w:pPr>
      <w:bookmarkStart w:id="365" w:name="_Toc26325879"/>
      <w:bookmarkStart w:id="366" w:name="_Toc80072241"/>
      <w:bookmarkStart w:id="367" w:name="_Toc85366400"/>
      <w:bookmarkStart w:id="368" w:name="_Toc131387892"/>
      <w:bookmarkStart w:id="369" w:name="_Toc133896485"/>
      <w:bookmarkStart w:id="370" w:name="_Toc103063276"/>
      <w:r>
        <w:rPr>
          <w:rStyle w:val="CharSectno"/>
        </w:rPr>
        <w:t>24</w:t>
      </w:r>
      <w:r>
        <w:t>.</w:t>
      </w:r>
      <w:r>
        <w:tab/>
        <w:t>Minister may give directions</w:t>
      </w:r>
      <w:bookmarkEnd w:id="365"/>
      <w:bookmarkEnd w:id="366"/>
      <w:bookmarkEnd w:id="367"/>
      <w:bookmarkEnd w:id="368"/>
      <w:bookmarkEnd w:id="369"/>
      <w:bookmarkEnd w:id="370"/>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371" w:name="_Toc26325880"/>
      <w:bookmarkStart w:id="372" w:name="_Toc80072242"/>
      <w:bookmarkStart w:id="373" w:name="_Toc85366401"/>
      <w:bookmarkStart w:id="374" w:name="_Toc131387893"/>
      <w:bookmarkStart w:id="375" w:name="_Toc133896486"/>
      <w:bookmarkStart w:id="376" w:name="_Toc103063277"/>
      <w:r>
        <w:rPr>
          <w:rStyle w:val="CharSectno"/>
        </w:rPr>
        <w:t>25</w:t>
      </w:r>
      <w:r>
        <w:t>.</w:t>
      </w:r>
      <w:r>
        <w:tab/>
        <w:t>Minister to have access to information</w:t>
      </w:r>
      <w:bookmarkEnd w:id="371"/>
      <w:bookmarkEnd w:id="372"/>
      <w:bookmarkEnd w:id="373"/>
      <w:bookmarkEnd w:id="374"/>
      <w:bookmarkEnd w:id="375"/>
      <w:bookmarkEnd w:id="37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Department under section 33(1)(ba).</w:t>
      </w:r>
    </w:p>
    <w:p>
      <w:pPr>
        <w:pStyle w:val="Footnotesection"/>
      </w:pPr>
      <w:r>
        <w:tab/>
        <w:t>[Section 25 inserted by No. 35 of 2000 s. 10.]</w:t>
      </w:r>
    </w:p>
    <w:p>
      <w:pPr>
        <w:pStyle w:val="Heading4"/>
      </w:pPr>
      <w:bookmarkStart w:id="377" w:name="_Toc72571979"/>
      <w:bookmarkStart w:id="378" w:name="_Toc79985964"/>
      <w:bookmarkStart w:id="379" w:name="_Toc80072243"/>
      <w:bookmarkStart w:id="380" w:name="_Toc82334618"/>
      <w:bookmarkStart w:id="381" w:name="_Toc82335451"/>
      <w:bookmarkStart w:id="382" w:name="_Toc85366402"/>
      <w:bookmarkStart w:id="383" w:name="_Toc89492922"/>
      <w:bookmarkStart w:id="384" w:name="_Toc89501969"/>
      <w:bookmarkStart w:id="385" w:name="_Toc97104350"/>
      <w:bookmarkStart w:id="386" w:name="_Toc101938642"/>
      <w:bookmarkStart w:id="387" w:name="_Toc103063278"/>
      <w:bookmarkStart w:id="388" w:name="_Toc131387894"/>
      <w:bookmarkStart w:id="389" w:name="_Toc133896487"/>
      <w:r>
        <w:t>Subdivision 4 — General</w:t>
      </w:r>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tabs>
          <w:tab w:val="left" w:pos="851"/>
        </w:tabs>
        <w:rPr>
          <w:snapToGrid w:val="0"/>
        </w:rPr>
      </w:pPr>
      <w:r>
        <w:rPr>
          <w:snapToGrid w:val="0"/>
        </w:rPr>
        <w:tab/>
        <w:t>[Heading inserted by No. 35 of 2000 s. 10.]</w:t>
      </w:r>
    </w:p>
    <w:p>
      <w:pPr>
        <w:pStyle w:val="Heading5"/>
      </w:pPr>
      <w:bookmarkStart w:id="390" w:name="_Toc26325881"/>
      <w:bookmarkStart w:id="391" w:name="_Toc80072244"/>
      <w:bookmarkStart w:id="392" w:name="_Toc85366403"/>
      <w:bookmarkStart w:id="393" w:name="_Toc131387895"/>
      <w:bookmarkStart w:id="394" w:name="_Toc133896488"/>
      <w:bookmarkStart w:id="395" w:name="_Toc103063279"/>
      <w:r>
        <w:rPr>
          <w:rStyle w:val="CharSectno"/>
        </w:rPr>
        <w:t>26</w:t>
      </w:r>
      <w:r>
        <w:t>.</w:t>
      </w:r>
      <w:r>
        <w:tab/>
        <w:t>Consultants</w:t>
      </w:r>
      <w:bookmarkEnd w:id="390"/>
      <w:bookmarkEnd w:id="391"/>
      <w:bookmarkEnd w:id="392"/>
      <w:bookmarkEnd w:id="393"/>
      <w:bookmarkEnd w:id="394"/>
      <w:bookmarkEnd w:id="395"/>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96" w:name="_Toc26325882"/>
      <w:bookmarkStart w:id="397" w:name="_Toc80072245"/>
      <w:bookmarkStart w:id="398" w:name="_Toc85366404"/>
      <w:bookmarkStart w:id="399" w:name="_Toc131387896"/>
      <w:bookmarkStart w:id="400" w:name="_Toc133896489"/>
      <w:bookmarkStart w:id="401" w:name="_Toc103063280"/>
      <w:r>
        <w:rPr>
          <w:rStyle w:val="CharSectno"/>
        </w:rPr>
        <w:t>26AA</w:t>
      </w:r>
      <w:r>
        <w:t>.</w:t>
      </w:r>
      <w:r>
        <w:tab/>
        <w:t>Delegation</w:t>
      </w:r>
      <w:bookmarkEnd w:id="396"/>
      <w:bookmarkEnd w:id="397"/>
      <w:bookmarkEnd w:id="398"/>
      <w:bookmarkEnd w:id="399"/>
      <w:bookmarkEnd w:id="400"/>
      <w:bookmarkEnd w:id="401"/>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402" w:name="_Toc26325883"/>
      <w:bookmarkStart w:id="403" w:name="_Toc80072246"/>
      <w:bookmarkStart w:id="404" w:name="_Toc85366405"/>
      <w:bookmarkStart w:id="405" w:name="_Toc131387897"/>
      <w:bookmarkStart w:id="406" w:name="_Toc133896490"/>
      <w:bookmarkStart w:id="407" w:name="_Toc103063281"/>
      <w:r>
        <w:rPr>
          <w:rStyle w:val="CharSectno"/>
        </w:rPr>
        <w:t>26AB</w:t>
      </w:r>
      <w:r>
        <w:t>.</w:t>
      </w:r>
      <w:r>
        <w:tab/>
        <w:t>Execution of documents</w:t>
      </w:r>
      <w:bookmarkEnd w:id="402"/>
      <w:bookmarkEnd w:id="403"/>
      <w:bookmarkEnd w:id="404"/>
      <w:bookmarkEnd w:id="405"/>
      <w:bookmarkEnd w:id="406"/>
      <w:bookmarkEnd w:id="407"/>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408" w:name="_Toc26325884"/>
      <w:bookmarkStart w:id="409" w:name="_Toc80072247"/>
      <w:bookmarkStart w:id="410" w:name="_Toc85366406"/>
      <w:bookmarkStart w:id="411" w:name="_Toc131387898"/>
      <w:bookmarkStart w:id="412" w:name="_Toc133896491"/>
      <w:bookmarkStart w:id="413" w:name="_Toc103063282"/>
      <w:r>
        <w:rPr>
          <w:rStyle w:val="CharSectno"/>
        </w:rPr>
        <w:t>26AC</w:t>
      </w:r>
      <w:r>
        <w:t>.</w:t>
      </w:r>
      <w:r>
        <w:tab/>
        <w:t>Review of Conservation Commission</w:t>
      </w:r>
      <w:bookmarkEnd w:id="408"/>
      <w:bookmarkEnd w:id="409"/>
      <w:bookmarkEnd w:id="410"/>
      <w:bookmarkEnd w:id="411"/>
      <w:bookmarkEnd w:id="412"/>
      <w:bookmarkEnd w:id="413"/>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del w:id="414" w:author="svcMRProcess" w:date="2018-08-22T09:19:00Z">
        <w:r>
          <w:tab/>
        </w:r>
        <w:r>
          <w:tab/>
        </w:r>
      </w:del>
      <w:r>
        <w:t>[Divisions 2 and 3 repealed by No. 35 of 2000 s. 10.]</w:t>
      </w:r>
    </w:p>
    <w:p>
      <w:pPr>
        <w:pStyle w:val="Heading3"/>
        <w:rPr>
          <w:snapToGrid w:val="0"/>
        </w:rPr>
      </w:pPr>
      <w:bookmarkStart w:id="415" w:name="_Toc72571984"/>
      <w:bookmarkStart w:id="416" w:name="_Toc79985969"/>
      <w:bookmarkStart w:id="417" w:name="_Toc80072248"/>
      <w:bookmarkStart w:id="418" w:name="_Toc82334623"/>
      <w:bookmarkStart w:id="419" w:name="_Toc82335456"/>
      <w:bookmarkStart w:id="420" w:name="_Toc85366407"/>
      <w:bookmarkStart w:id="421" w:name="_Toc89492927"/>
      <w:bookmarkStart w:id="422" w:name="_Toc89501974"/>
      <w:bookmarkStart w:id="423" w:name="_Toc97104355"/>
      <w:bookmarkStart w:id="424" w:name="_Toc101938647"/>
      <w:bookmarkStart w:id="425" w:name="_Toc103063283"/>
      <w:bookmarkStart w:id="426" w:name="_Toc131387899"/>
      <w:bookmarkStart w:id="427" w:name="_Toc133896492"/>
      <w:r>
        <w:rPr>
          <w:rStyle w:val="CharDivNo"/>
        </w:rPr>
        <w:t>Division 3A</w:t>
      </w:r>
      <w:r>
        <w:rPr>
          <w:snapToGrid w:val="0"/>
        </w:rPr>
        <w:t> — </w:t>
      </w:r>
      <w:r>
        <w:rPr>
          <w:rStyle w:val="CharDivText"/>
        </w:rPr>
        <w:t>Marine Parks and Reserves Authority</w:t>
      </w:r>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rPr>
          <w:snapToGrid w:val="0"/>
        </w:rPr>
      </w:pPr>
      <w:bookmarkStart w:id="428" w:name="_Toc26325885"/>
      <w:bookmarkStart w:id="429" w:name="_Toc80072249"/>
      <w:bookmarkStart w:id="430" w:name="_Toc85366408"/>
      <w:bookmarkStart w:id="431" w:name="_Toc131387900"/>
      <w:bookmarkStart w:id="432" w:name="_Toc133896493"/>
      <w:bookmarkStart w:id="433" w:name="_Toc103063284"/>
      <w:r>
        <w:rPr>
          <w:rStyle w:val="CharSectno"/>
        </w:rPr>
        <w:t>26A</w:t>
      </w:r>
      <w:r>
        <w:rPr>
          <w:snapToGrid w:val="0"/>
        </w:rPr>
        <w:t>.</w:t>
      </w:r>
      <w:r>
        <w:rPr>
          <w:snapToGrid w:val="0"/>
        </w:rPr>
        <w:tab/>
        <w:t>Marine Parks and Reserves Authority</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rPr>
          <w:snapToGrid w:val="0"/>
        </w:rPr>
      </w:pPr>
      <w:bookmarkStart w:id="434" w:name="_Toc26325886"/>
      <w:bookmarkStart w:id="435" w:name="_Toc80072250"/>
      <w:bookmarkStart w:id="436" w:name="_Toc85366409"/>
      <w:bookmarkStart w:id="437" w:name="_Toc131387901"/>
      <w:bookmarkStart w:id="438" w:name="_Toc133896494"/>
      <w:bookmarkStart w:id="439" w:name="_Toc103063285"/>
      <w:r>
        <w:rPr>
          <w:rStyle w:val="CharSectno"/>
        </w:rPr>
        <w:t>26B</w:t>
      </w:r>
      <w:r>
        <w:rPr>
          <w:snapToGrid w:val="0"/>
        </w:rPr>
        <w:t>.</w:t>
      </w:r>
      <w:r>
        <w:rPr>
          <w:snapToGrid w:val="0"/>
        </w:rPr>
        <w:tab/>
        <w:t>Functions of Marine Authority</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 Department;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It is declared that the vesting in the Marine Authority of marine reserves is only for the purpose of subsection (1)(b), (c), (d), (e), (f), (g) and (h) and does not otherwise limit the functions of the Department 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 xml:space="preserve">the Minister decides to </w:t>
      </w:r>
      <w:del w:id="440" w:author="svcMRProcess" w:date="2018-08-22T09:19:00Z">
        <w:r>
          <w:rPr>
            <w:snapToGrid w:val="0"/>
          </w:rPr>
          <w:delText>Act</w:delText>
        </w:r>
      </w:del>
      <w:ins w:id="441" w:author="svcMRProcess" w:date="2018-08-22T09:19:00Z">
        <w:r>
          <w:rPr>
            <w:snapToGrid w:val="0"/>
          </w:rPr>
          <w:t>act</w:t>
        </w:r>
      </w:ins>
      <w:r>
        <w:rPr>
          <w:snapToGrid w:val="0"/>
        </w:rPr>
        <w:t xml:space="preserve">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w:t>
      </w:r>
      <w:del w:id="442" w:author="svcMRProcess" w:date="2018-08-22T09:19:00Z">
        <w:r>
          <w:delText xml:space="preserve"> </w:delText>
        </w:r>
      </w:del>
      <w:ins w:id="443" w:author="svcMRProcess" w:date="2018-08-22T09:19:00Z">
        <w:r>
          <w:t> </w:t>
        </w:r>
      </w:ins>
      <w:r>
        <w:t xml:space="preserve">35 of 2000 s. 11.] </w:t>
      </w:r>
    </w:p>
    <w:p>
      <w:pPr>
        <w:pStyle w:val="Heading5"/>
        <w:rPr>
          <w:snapToGrid w:val="0"/>
        </w:rPr>
      </w:pPr>
      <w:bookmarkStart w:id="444" w:name="_Toc26325887"/>
      <w:bookmarkStart w:id="445" w:name="_Toc80072251"/>
      <w:bookmarkStart w:id="446" w:name="_Toc85366410"/>
      <w:bookmarkStart w:id="447" w:name="_Toc131387902"/>
      <w:bookmarkStart w:id="448" w:name="_Toc133896495"/>
      <w:bookmarkStart w:id="449" w:name="_Toc103063286"/>
      <w:r>
        <w:rPr>
          <w:rStyle w:val="CharSectno"/>
        </w:rPr>
        <w:t>26C</w:t>
      </w:r>
      <w:r>
        <w:rPr>
          <w:snapToGrid w:val="0"/>
        </w:rPr>
        <w:t>.</w:t>
      </w:r>
      <w:r>
        <w:rPr>
          <w:snapToGrid w:val="0"/>
        </w:rPr>
        <w:tab/>
        <w:t>Minister may give directions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450" w:name="_Toc26325888"/>
      <w:bookmarkStart w:id="451" w:name="_Toc80072252"/>
      <w:bookmarkStart w:id="452" w:name="_Toc85366411"/>
      <w:bookmarkStart w:id="453" w:name="_Toc131387903"/>
      <w:bookmarkStart w:id="454" w:name="_Toc133896496"/>
      <w:bookmarkStart w:id="455" w:name="_Toc103063287"/>
      <w:r>
        <w:rPr>
          <w:rStyle w:val="CharSectno"/>
        </w:rPr>
        <w:t>26D</w:t>
      </w:r>
      <w:r>
        <w:rPr>
          <w:snapToGrid w:val="0"/>
        </w:rPr>
        <w:t>.</w:t>
      </w:r>
      <w:r>
        <w:rPr>
          <w:snapToGrid w:val="0"/>
        </w:rPr>
        <w:tab/>
        <w:t>Membership of Marine Authority</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Reasonable notice of meetings of the Marine Authority shall be given to the Department 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 Executive Director, or the Executive Director’s 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w:t>
      </w:r>
    </w:p>
    <w:p>
      <w:pPr>
        <w:pStyle w:val="Heading5"/>
        <w:rPr>
          <w:snapToGrid w:val="0"/>
        </w:rPr>
      </w:pPr>
      <w:bookmarkStart w:id="456" w:name="_Toc26325889"/>
      <w:bookmarkStart w:id="457" w:name="_Toc80072253"/>
      <w:bookmarkStart w:id="458" w:name="_Toc85366412"/>
      <w:bookmarkStart w:id="459" w:name="_Toc131387904"/>
      <w:bookmarkStart w:id="460" w:name="_Toc133896497"/>
      <w:bookmarkStart w:id="461" w:name="_Toc103063288"/>
      <w:r>
        <w:rPr>
          <w:rStyle w:val="CharSectno"/>
        </w:rPr>
        <w:t>26E</w:t>
      </w:r>
      <w:r>
        <w:rPr>
          <w:snapToGrid w:val="0"/>
        </w:rPr>
        <w:t>.</w:t>
      </w:r>
      <w:r>
        <w:rPr>
          <w:snapToGrid w:val="0"/>
        </w:rPr>
        <w:tab/>
        <w:t>Review of Marine Authority</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w:t>
      </w:r>
      <w:r>
        <w:rPr>
          <w:i/>
          <w:iCs/>
          <w:snapToGrid w:val="0"/>
        </w:rPr>
        <w:t xml:space="preserve"> </w:t>
      </w:r>
      <w:r>
        <w:rPr>
          <w:i/>
          <w:snapToGrid w:val="0"/>
        </w:rPr>
        <w:t>(Marine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462" w:name="_Toc72571990"/>
      <w:bookmarkStart w:id="463" w:name="_Toc79985975"/>
      <w:bookmarkStart w:id="464" w:name="_Toc80072254"/>
      <w:bookmarkStart w:id="465" w:name="_Toc82334629"/>
      <w:bookmarkStart w:id="466" w:name="_Toc82335462"/>
      <w:bookmarkStart w:id="467" w:name="_Toc85366413"/>
      <w:bookmarkStart w:id="468" w:name="_Toc89492933"/>
      <w:bookmarkStart w:id="469" w:name="_Toc89501980"/>
      <w:bookmarkStart w:id="470" w:name="_Toc97104361"/>
      <w:bookmarkStart w:id="471" w:name="_Toc101938653"/>
      <w:bookmarkStart w:id="472" w:name="_Toc103063289"/>
      <w:bookmarkStart w:id="473" w:name="_Toc131387905"/>
      <w:bookmarkStart w:id="474" w:name="_Toc133896498"/>
      <w:r>
        <w:rPr>
          <w:rStyle w:val="CharDivNo"/>
        </w:rPr>
        <w:t>Division 3B</w:t>
      </w:r>
      <w:r>
        <w:t> — </w:t>
      </w:r>
      <w:r>
        <w:rPr>
          <w:rStyle w:val="CharDivText"/>
        </w:rPr>
        <w:t>Marine Parks and Reserves Scientific Advisory Committee</w:t>
      </w:r>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rPr>
          <w:snapToGrid w:val="0"/>
        </w:rPr>
      </w:pPr>
      <w:bookmarkStart w:id="475" w:name="_Toc26325890"/>
      <w:bookmarkStart w:id="476" w:name="_Toc80072255"/>
      <w:bookmarkStart w:id="477" w:name="_Toc85366414"/>
      <w:bookmarkStart w:id="478" w:name="_Toc131387906"/>
      <w:bookmarkStart w:id="479" w:name="_Toc133896499"/>
      <w:bookmarkStart w:id="480" w:name="_Toc103063290"/>
      <w:r>
        <w:rPr>
          <w:rStyle w:val="CharSectno"/>
        </w:rPr>
        <w:t>26F</w:t>
      </w:r>
      <w:r>
        <w:rPr>
          <w:snapToGrid w:val="0"/>
        </w:rPr>
        <w:t>.</w:t>
      </w:r>
      <w:r>
        <w:rPr>
          <w:snapToGrid w:val="0"/>
        </w:rPr>
        <w:tab/>
        <w:t>Marine Parks and Reserves Scientific Advisory Committee</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rPr>
          <w:snapToGrid w:val="0"/>
        </w:rPr>
      </w:pPr>
      <w:bookmarkStart w:id="481" w:name="_Toc26325891"/>
      <w:bookmarkStart w:id="482" w:name="_Toc80072256"/>
      <w:bookmarkStart w:id="483" w:name="_Toc85366415"/>
      <w:bookmarkStart w:id="484" w:name="_Toc131387907"/>
      <w:bookmarkStart w:id="485" w:name="_Toc133896500"/>
      <w:bookmarkStart w:id="486" w:name="_Toc103063291"/>
      <w:r>
        <w:rPr>
          <w:rStyle w:val="CharSectno"/>
        </w:rPr>
        <w:t>26G</w:t>
      </w:r>
      <w:r>
        <w:rPr>
          <w:snapToGrid w:val="0"/>
        </w:rPr>
        <w:t>.</w:t>
      </w:r>
      <w:r>
        <w:rPr>
          <w:snapToGrid w:val="0"/>
        </w:rPr>
        <w:tab/>
        <w:t>Functions of Marine Committee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spacing w:before="60"/>
        <w:rPr>
          <w:snapToGrid w:val="0"/>
        </w:rPr>
      </w:pPr>
      <w:r>
        <w:rPr>
          <w:snapToGrid w:val="0"/>
        </w:rPr>
        <w:tab/>
        <w:t>(a)</w:t>
      </w:r>
      <w:r>
        <w:rPr>
          <w:snapToGrid w:val="0"/>
        </w:rPr>
        <w:tab/>
        <w:t>advise the Marine Authority of the precise nature of the advice sought; and</w:t>
      </w:r>
    </w:p>
    <w:p>
      <w:pPr>
        <w:pStyle w:val="Indenta"/>
        <w:spacing w:before="60"/>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487" w:name="_Toc26325892"/>
      <w:bookmarkStart w:id="488" w:name="_Toc80072257"/>
      <w:bookmarkStart w:id="489" w:name="_Toc85366416"/>
      <w:bookmarkStart w:id="490" w:name="_Toc131387908"/>
      <w:bookmarkStart w:id="491" w:name="_Toc133896501"/>
      <w:bookmarkStart w:id="492" w:name="_Toc103063292"/>
      <w:r>
        <w:rPr>
          <w:rStyle w:val="CharSectno"/>
        </w:rPr>
        <w:t>26H</w:t>
      </w:r>
      <w:r>
        <w:rPr>
          <w:snapToGrid w:val="0"/>
        </w:rPr>
        <w:t>.</w:t>
      </w:r>
      <w:r>
        <w:rPr>
          <w:snapToGrid w:val="0"/>
        </w:rPr>
        <w:tab/>
        <w:t>Membership of Marine Committee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spacing w:before="60"/>
        <w:rPr>
          <w:snapToGrid w:val="0"/>
        </w:rPr>
      </w:pPr>
      <w:r>
        <w:rPr>
          <w:snapToGrid w:val="0"/>
        </w:rPr>
        <w:tab/>
        <w:t>(a)</w:t>
      </w:r>
      <w:r>
        <w:rPr>
          <w:snapToGrid w:val="0"/>
        </w:rPr>
        <w:tab/>
        <w:t>one shall be a senior scientific officer of the Department;</w:t>
      </w:r>
    </w:p>
    <w:p>
      <w:pPr>
        <w:pStyle w:val="Indenta"/>
        <w:spacing w:before="60"/>
        <w:rPr>
          <w:snapToGrid w:val="0"/>
        </w:rPr>
      </w:pPr>
      <w:r>
        <w:rPr>
          <w:snapToGrid w:val="0"/>
        </w:rPr>
        <w:tab/>
        <w:t>(b)</w:t>
      </w:r>
      <w:r>
        <w:rPr>
          <w:snapToGrid w:val="0"/>
        </w:rPr>
        <w:tab/>
        <w:t>one shall be a senior scientific officer of the Fisheries Department;</w:t>
      </w:r>
    </w:p>
    <w:p>
      <w:pPr>
        <w:pStyle w:val="Indenta"/>
        <w:spacing w:before="6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spacing w:before="6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6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493" w:name="_Toc72571994"/>
      <w:bookmarkStart w:id="494" w:name="_Toc79985979"/>
      <w:bookmarkStart w:id="495" w:name="_Toc80072258"/>
      <w:bookmarkStart w:id="496" w:name="_Toc82334633"/>
      <w:bookmarkStart w:id="497" w:name="_Toc82335466"/>
      <w:bookmarkStart w:id="498" w:name="_Toc85366417"/>
      <w:bookmarkStart w:id="499" w:name="_Toc89492937"/>
      <w:bookmarkStart w:id="500" w:name="_Toc89501984"/>
      <w:bookmarkStart w:id="501" w:name="_Toc97104365"/>
      <w:bookmarkStart w:id="502" w:name="_Toc101938657"/>
      <w:bookmarkStart w:id="503" w:name="_Toc103063293"/>
      <w:bookmarkStart w:id="504" w:name="_Toc131387909"/>
      <w:bookmarkStart w:id="505" w:name="_Toc133896502"/>
      <w:r>
        <w:rPr>
          <w:rStyle w:val="CharDivNo"/>
        </w:rPr>
        <w:t>Division 4</w:t>
      </w:r>
      <w:r>
        <w:rPr>
          <w:snapToGrid w:val="0"/>
        </w:rPr>
        <w:t> — </w:t>
      </w:r>
      <w:r>
        <w:rPr>
          <w:rStyle w:val="CharDivText"/>
        </w:rPr>
        <w:t>Provisions applicable to the Conservation Commission, the Marine Authority and the Marine Committee</w:t>
      </w:r>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506" w:name="_Toc26325893"/>
      <w:bookmarkStart w:id="507" w:name="_Toc80072259"/>
      <w:bookmarkStart w:id="508" w:name="_Toc85366418"/>
      <w:bookmarkStart w:id="509" w:name="_Toc131387910"/>
      <w:bookmarkStart w:id="510" w:name="_Toc133896503"/>
      <w:bookmarkStart w:id="511" w:name="_Toc103063294"/>
      <w:r>
        <w:rPr>
          <w:rStyle w:val="CharSectno"/>
        </w:rPr>
        <w:t>27</w:t>
      </w:r>
      <w:r>
        <w:rPr>
          <w:snapToGrid w:val="0"/>
        </w:rPr>
        <w:t>.</w:t>
      </w:r>
      <w:r>
        <w:rPr>
          <w:snapToGrid w:val="0"/>
        </w:rPr>
        <w:tab/>
        <w:t>Definition</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512" w:name="_Toc26325894"/>
      <w:bookmarkStart w:id="513" w:name="_Toc80072260"/>
      <w:bookmarkStart w:id="514" w:name="_Toc85366419"/>
      <w:bookmarkStart w:id="515" w:name="_Toc131387911"/>
      <w:bookmarkStart w:id="516" w:name="_Toc133896504"/>
      <w:bookmarkStart w:id="517" w:name="_Toc103063295"/>
      <w:r>
        <w:rPr>
          <w:rStyle w:val="CharSectno"/>
        </w:rPr>
        <w:t>28</w:t>
      </w:r>
      <w:r>
        <w:rPr>
          <w:snapToGrid w:val="0"/>
        </w:rPr>
        <w:t>.</w:t>
      </w:r>
      <w:r>
        <w:rPr>
          <w:snapToGrid w:val="0"/>
        </w:rPr>
        <w:tab/>
        <w:t>Relationship to Public Service</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518" w:name="_Toc26325895"/>
      <w:bookmarkStart w:id="519" w:name="_Toc80072261"/>
      <w:bookmarkStart w:id="520" w:name="_Toc85366420"/>
      <w:bookmarkStart w:id="521" w:name="_Toc131387912"/>
      <w:bookmarkStart w:id="522" w:name="_Toc133896505"/>
      <w:bookmarkStart w:id="523" w:name="_Toc103063296"/>
      <w:r>
        <w:rPr>
          <w:rStyle w:val="CharSectno"/>
        </w:rPr>
        <w:t>29</w:t>
      </w:r>
      <w:r>
        <w:rPr>
          <w:snapToGrid w:val="0"/>
        </w:rPr>
        <w:t>.</w:t>
      </w:r>
      <w:r>
        <w:rPr>
          <w:snapToGrid w:val="0"/>
        </w:rPr>
        <w:tab/>
        <w:t>Constitution and proceedings</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524" w:name="_Toc26325896"/>
      <w:bookmarkStart w:id="525" w:name="_Toc80072262"/>
      <w:bookmarkStart w:id="526" w:name="_Toc85366421"/>
      <w:bookmarkStart w:id="527" w:name="_Toc131387913"/>
      <w:bookmarkStart w:id="528" w:name="_Toc133896506"/>
      <w:bookmarkStart w:id="529" w:name="_Toc103063297"/>
      <w:r>
        <w:rPr>
          <w:rStyle w:val="CharSectno"/>
        </w:rPr>
        <w:t>30</w:t>
      </w:r>
      <w:r>
        <w:rPr>
          <w:snapToGrid w:val="0"/>
        </w:rPr>
        <w:t>.</w:t>
      </w:r>
      <w:r>
        <w:rPr>
          <w:snapToGrid w:val="0"/>
        </w:rPr>
        <w:tab/>
        <w:t>Remuneration and allowances of members</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530" w:name="_Toc26325897"/>
      <w:bookmarkStart w:id="531" w:name="_Toc80072263"/>
      <w:bookmarkStart w:id="532" w:name="_Toc85366422"/>
      <w:bookmarkStart w:id="533" w:name="_Toc131387914"/>
      <w:bookmarkStart w:id="534" w:name="_Toc133896507"/>
      <w:bookmarkStart w:id="535" w:name="_Toc103063298"/>
      <w:r>
        <w:rPr>
          <w:rStyle w:val="CharSectno"/>
        </w:rPr>
        <w:t>31</w:t>
      </w:r>
      <w:r>
        <w:rPr>
          <w:snapToGrid w:val="0"/>
        </w:rPr>
        <w:t>.</w:t>
      </w:r>
      <w:r>
        <w:rPr>
          <w:snapToGrid w:val="0"/>
        </w:rPr>
        <w:tab/>
        <w:t>Annual report</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pPr>
      <w:bookmarkStart w:id="536" w:name="_Toc72572000"/>
      <w:bookmarkStart w:id="537" w:name="_Toc79985985"/>
      <w:bookmarkStart w:id="538" w:name="_Toc80072264"/>
      <w:bookmarkStart w:id="539" w:name="_Toc82334639"/>
      <w:bookmarkStart w:id="540" w:name="_Toc82335472"/>
      <w:bookmarkStart w:id="541" w:name="_Toc85366423"/>
      <w:bookmarkStart w:id="542" w:name="_Toc89492943"/>
      <w:bookmarkStart w:id="543" w:name="_Toc89501990"/>
      <w:bookmarkStart w:id="544" w:name="_Toc97104371"/>
      <w:bookmarkStart w:id="545" w:name="_Toc101938663"/>
      <w:bookmarkStart w:id="546" w:name="_Toc103063299"/>
      <w:bookmarkStart w:id="547" w:name="_Toc131387915"/>
      <w:bookmarkStart w:id="548" w:name="_Toc133896508"/>
      <w:r>
        <w:rPr>
          <w:rStyle w:val="CharPartNo"/>
        </w:rPr>
        <w:t>Part IV</w:t>
      </w:r>
      <w:r>
        <w:t> — </w:t>
      </w:r>
      <w:r>
        <w:rPr>
          <w:rStyle w:val="CharPartText"/>
        </w:rPr>
        <w:t>Department of Conservation and Land Management</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rPr>
          <w:snapToGrid w:val="0"/>
        </w:rPr>
      </w:pPr>
      <w:bookmarkStart w:id="549" w:name="_Toc72572001"/>
      <w:bookmarkStart w:id="550" w:name="_Toc79985986"/>
      <w:bookmarkStart w:id="551" w:name="_Toc80072265"/>
      <w:bookmarkStart w:id="552" w:name="_Toc82334640"/>
      <w:bookmarkStart w:id="553" w:name="_Toc82335473"/>
      <w:bookmarkStart w:id="554" w:name="_Toc85366424"/>
      <w:bookmarkStart w:id="555" w:name="_Toc89492944"/>
      <w:bookmarkStart w:id="556" w:name="_Toc89501991"/>
      <w:bookmarkStart w:id="557" w:name="_Toc97104372"/>
      <w:bookmarkStart w:id="558" w:name="_Toc101938664"/>
      <w:bookmarkStart w:id="559" w:name="_Toc103063300"/>
      <w:bookmarkStart w:id="560" w:name="_Toc131387916"/>
      <w:bookmarkStart w:id="561" w:name="_Toc133896509"/>
      <w:r>
        <w:rPr>
          <w:rStyle w:val="CharDivNo"/>
        </w:rPr>
        <w:t>Division 1</w:t>
      </w:r>
      <w:r>
        <w:rPr>
          <w:snapToGrid w:val="0"/>
        </w:rPr>
        <w:t> — </w:t>
      </w:r>
      <w:r>
        <w:rPr>
          <w:rStyle w:val="CharDivText"/>
        </w:rPr>
        <w:t>Establishment of Department</w:t>
      </w:r>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26325898"/>
      <w:bookmarkStart w:id="563" w:name="_Toc80072266"/>
      <w:bookmarkStart w:id="564" w:name="_Toc85366425"/>
      <w:bookmarkStart w:id="565" w:name="_Toc131387917"/>
      <w:bookmarkStart w:id="566" w:name="_Toc133896510"/>
      <w:bookmarkStart w:id="567" w:name="_Toc103063301"/>
      <w:r>
        <w:rPr>
          <w:rStyle w:val="CharSectno"/>
        </w:rPr>
        <w:t>32</w:t>
      </w:r>
      <w:r>
        <w:rPr>
          <w:snapToGrid w:val="0"/>
        </w:rPr>
        <w:t>.</w:t>
      </w:r>
      <w:r>
        <w:rPr>
          <w:snapToGrid w:val="0"/>
        </w:rPr>
        <w:tab/>
        <w:t>Department of Conservation and Land Management</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 xml:space="preserve">For the purposes of this Act, there shall be established under the </w:t>
      </w:r>
      <w:r>
        <w:rPr>
          <w:i/>
          <w:snapToGrid w:val="0"/>
        </w:rPr>
        <w:t>Public Sector Management Act 1994</w:t>
      </w:r>
      <w:r>
        <w:rPr>
          <w:snapToGrid w:val="0"/>
        </w:rPr>
        <w:t xml:space="preserve"> as a department of the Public Service of the State a department to be known as the Department of Conservation and Land Management.</w:t>
      </w:r>
    </w:p>
    <w:p>
      <w:pPr>
        <w:pStyle w:val="Heading5"/>
        <w:rPr>
          <w:snapToGrid w:val="0"/>
        </w:rPr>
      </w:pPr>
      <w:bookmarkStart w:id="568" w:name="_Toc26325899"/>
      <w:bookmarkStart w:id="569" w:name="_Toc80072267"/>
      <w:bookmarkStart w:id="570" w:name="_Toc85366426"/>
      <w:bookmarkStart w:id="571" w:name="_Toc131387918"/>
      <w:bookmarkStart w:id="572" w:name="_Toc133896511"/>
      <w:bookmarkStart w:id="573" w:name="_Toc103063302"/>
      <w:r>
        <w:rPr>
          <w:rStyle w:val="CharSectno"/>
        </w:rPr>
        <w:t>33</w:t>
      </w:r>
      <w:r>
        <w:rPr>
          <w:snapToGrid w:val="0"/>
        </w:rPr>
        <w:t>.</w:t>
      </w:r>
      <w:r>
        <w:rPr>
          <w:snapToGrid w:val="0"/>
        </w:rPr>
        <w:tab/>
        <w:t>Functions of Department</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functions of the Department 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which becomes subject to the management of the Department 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that it may reasonably require to perform its functions;</w:t>
      </w:r>
    </w:p>
    <w:p>
      <w:pPr>
        <w:pStyle w:val="Indenta"/>
      </w:pPr>
      <w:r>
        <w:tab/>
        <w:t>(bb)</w:t>
      </w:r>
      <w:r>
        <w:tab/>
        <w:t>to enter into a memorandum of understanding with the Forest Products Commission relating to the performance of the Department’s and that Commission’s respective functions and to any other prescribed matter;</w:t>
      </w:r>
    </w:p>
    <w:p>
      <w:pPr>
        <w:pStyle w:val="Ednotepara"/>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 xml:space="preserve">to be responsible for the conservation and protection of flora and fauna throughout the State, and in particular to be the instrument by which the administration of the </w:t>
      </w:r>
      <w:r>
        <w:rPr>
          <w:i/>
          <w:snapToGrid w:val="0"/>
        </w:rPr>
        <w:t>Wildlife Conservation Act 1950</w:t>
      </w:r>
      <w:r>
        <w:rPr>
          <w:snapToGrid w:val="0"/>
        </w:rPr>
        <w:t xml:space="preserve"> is carried out by the Executive Director pursuant to section 7 of that Act;</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Department,</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 xml:space="preserve">upon request by the Minister to whom the administration of the </w:t>
      </w:r>
      <w:r>
        <w:rPr>
          <w:i/>
          <w:snapToGrid w:val="0"/>
        </w:rPr>
        <w:t>Land Administration Act 1997</w:t>
      </w:r>
      <w:r>
        <w:rPr>
          <w:snapToGrid w:val="0"/>
        </w:rPr>
        <w:t xml:space="preserve"> is committed,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 xml:space="preserve">Upon the recommendation of the Minister and the Minister referred to in subsection (1)(g), the Governor may place under the management of the Department 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Executive Director may enter into an agreement with another person under which the Minister and the Executive Director 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w:t>
      </w:r>
    </w:p>
    <w:p>
      <w:pPr>
        <w:pStyle w:val="Heading5"/>
        <w:rPr>
          <w:snapToGrid w:val="0"/>
        </w:rPr>
      </w:pPr>
      <w:bookmarkStart w:id="574" w:name="_Toc26325900"/>
      <w:bookmarkStart w:id="575" w:name="_Toc80072268"/>
      <w:bookmarkStart w:id="576" w:name="_Toc85366427"/>
      <w:bookmarkStart w:id="577" w:name="_Toc131387919"/>
      <w:bookmarkStart w:id="578" w:name="_Toc133896512"/>
      <w:bookmarkStart w:id="579" w:name="_Toc103063303"/>
      <w:r>
        <w:rPr>
          <w:rStyle w:val="CharSectno"/>
        </w:rPr>
        <w:t>33A</w:t>
      </w:r>
      <w:r>
        <w:rPr>
          <w:snapToGrid w:val="0"/>
        </w:rPr>
        <w:t>.</w:t>
      </w:r>
      <w:r>
        <w:rPr>
          <w:snapToGrid w:val="0"/>
        </w:rPr>
        <w:tab/>
        <w:t>Definitions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Executive Director 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w:t>
      </w:r>
    </w:p>
    <w:p>
      <w:pPr>
        <w:pStyle w:val="Heading5"/>
        <w:rPr>
          <w:snapToGrid w:val="0"/>
        </w:rPr>
      </w:pPr>
      <w:bookmarkStart w:id="580" w:name="_Toc26325901"/>
      <w:bookmarkStart w:id="581" w:name="_Toc80072269"/>
      <w:bookmarkStart w:id="582" w:name="_Toc85366428"/>
      <w:bookmarkStart w:id="583" w:name="_Toc131387920"/>
      <w:bookmarkStart w:id="584" w:name="_Toc133896513"/>
      <w:bookmarkStart w:id="585" w:name="_Toc103063304"/>
      <w:r>
        <w:rPr>
          <w:rStyle w:val="CharSectno"/>
        </w:rPr>
        <w:t>34</w:t>
      </w:r>
      <w:r>
        <w:rPr>
          <w:snapToGrid w:val="0"/>
        </w:rPr>
        <w:t>.</w:t>
      </w:r>
      <w:r>
        <w:rPr>
          <w:snapToGrid w:val="0"/>
        </w:rPr>
        <w:tab/>
        <w:t>Powers of Executive Director</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Public Sector Management Act 1994</w:t>
      </w:r>
      <w:r>
        <w:rPr>
          <w:snapToGrid w:val="0"/>
        </w:rPr>
        <w:t>, the Executive Director has power to do all things that are necessary or convenient to be done for, or in connection with, the performance of the functions of the Department.</w:t>
      </w:r>
    </w:p>
    <w:p>
      <w:pPr>
        <w:pStyle w:val="Heading5"/>
        <w:rPr>
          <w:snapToGrid w:val="0"/>
        </w:rPr>
      </w:pPr>
      <w:bookmarkStart w:id="586" w:name="_Toc26325902"/>
      <w:bookmarkStart w:id="587" w:name="_Toc80072270"/>
      <w:bookmarkStart w:id="588" w:name="_Toc85366429"/>
      <w:bookmarkStart w:id="589" w:name="_Toc131387921"/>
      <w:bookmarkStart w:id="590" w:name="_Toc133896514"/>
      <w:bookmarkStart w:id="591" w:name="_Toc103063305"/>
      <w:r>
        <w:rPr>
          <w:rStyle w:val="CharSectno"/>
        </w:rPr>
        <w:t>34A</w:t>
      </w:r>
      <w:r>
        <w:rPr>
          <w:snapToGrid w:val="0"/>
        </w:rPr>
        <w:t>.</w:t>
      </w:r>
      <w:r>
        <w:rPr>
          <w:snapToGrid w:val="0"/>
        </w:rPr>
        <w:tab/>
        <w:t>Business undertakings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powers conferred by section 34 include power for the Executive Director,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to exercise any power conferred on or available to the Executive Director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w:t>
      </w:r>
    </w:p>
    <w:p>
      <w:pPr>
        <w:pStyle w:val="Heading5"/>
        <w:rPr>
          <w:snapToGrid w:val="0"/>
        </w:rPr>
      </w:pPr>
      <w:bookmarkStart w:id="592" w:name="_Toc26325903"/>
      <w:bookmarkStart w:id="593" w:name="_Toc80072271"/>
      <w:bookmarkStart w:id="594" w:name="_Toc85366430"/>
      <w:bookmarkStart w:id="595" w:name="_Toc131387922"/>
      <w:bookmarkStart w:id="596" w:name="_Toc133896515"/>
      <w:bookmarkStart w:id="597" w:name="_Toc103063306"/>
      <w:r>
        <w:rPr>
          <w:rStyle w:val="CharSectno"/>
        </w:rPr>
        <w:t>34B</w:t>
      </w:r>
      <w:r>
        <w:rPr>
          <w:snapToGrid w:val="0"/>
        </w:rPr>
        <w:t>.</w:t>
      </w:r>
      <w:r>
        <w:rPr>
          <w:snapToGrid w:val="0"/>
        </w:rPr>
        <w:tab/>
        <w:t>Timber sharefarming agreements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powers conferred by sections 34 and 34A include power for the Executive Director 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Executive Director acting as an agent and the right to establish and maintain, or the right to maintain, the crop may be acquired — </w:t>
      </w:r>
    </w:p>
    <w:p>
      <w:pPr>
        <w:pStyle w:val="Indenti"/>
      </w:pPr>
      <w:r>
        <w:tab/>
        <w:t>(i)</w:t>
      </w:r>
      <w:r>
        <w:tab/>
        <w:t>by the Executive Director;</w:t>
      </w:r>
    </w:p>
    <w:p>
      <w:pPr>
        <w:pStyle w:val="Indenti"/>
      </w:pPr>
      <w:r>
        <w:tab/>
        <w:t>(ii)</w:t>
      </w:r>
      <w:r>
        <w:tab/>
        <w:t>by another person through the Executive Director acting as an agent; or</w:t>
      </w:r>
    </w:p>
    <w:p>
      <w:pPr>
        <w:pStyle w:val="Indenti"/>
        <w:rPr>
          <w:b/>
          <w:i/>
        </w:rPr>
      </w:pPr>
      <w:r>
        <w:tab/>
        <w:t>(iii)</w:t>
      </w:r>
      <w:r>
        <w:tab/>
        <w:t>by the Executive Director and by another person through the Executive Director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Executive Director).</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The Executive Director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the Executive Director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the timber sharefarming agreement continues to be a timber sharefarming agreement for the purposes of this section even if the person to whom the right passes is not the Executive Director and does not acquire the right through the Executive Director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The Executive Director may enter into a contract with any person for the doing by that person of anything that the Executive Director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w:t>
      </w:r>
      <w:del w:id="598" w:author="svcMRProcess" w:date="2018-08-22T09:19:00Z">
        <w:r>
          <w:rPr>
            <w:snapToGrid w:val="0"/>
          </w:rPr>
          <w:delText>20</w:delText>
        </w:r>
      </w:del>
      <w:ins w:id="599" w:author="svcMRProcess" w:date="2018-08-22T09:19:00Z">
        <w:r>
          <w:t>136</w:t>
        </w:r>
      </w:ins>
      <w:r>
        <w:t xml:space="preserve"> of the </w:t>
      </w:r>
      <w:del w:id="600" w:author="svcMRProcess" w:date="2018-08-22T09:19:00Z">
        <w:r>
          <w:rPr>
            <w:i/>
            <w:snapToGrid w:val="0"/>
          </w:rPr>
          <w:delText xml:space="preserve">Town </w:delText>
        </w:r>
      </w:del>
      <w:r>
        <w:rPr>
          <w:i/>
        </w:rPr>
        <w:t>Planning and Development Act </w:t>
      </w:r>
      <w:del w:id="601" w:author="svcMRProcess" w:date="2018-08-22T09:19:00Z">
        <w:r>
          <w:rPr>
            <w:i/>
            <w:snapToGrid w:val="0"/>
          </w:rPr>
          <w:delText>1928</w:delText>
        </w:r>
      </w:del>
      <w:ins w:id="602" w:author="svcMRProcess" w:date="2018-08-22T09:19:00Z">
        <w:r>
          <w:rPr>
            <w:i/>
          </w:rPr>
          <w:t>2005</w:t>
        </w:r>
      </w:ins>
      <w:r>
        <w:rPr>
          <w:snapToGrid w:val="0"/>
        </w:rPr>
        <w:t xml:space="preserve"> applies.</w:t>
      </w:r>
    </w:p>
    <w:p>
      <w:pPr>
        <w:pStyle w:val="Subsection"/>
      </w:pPr>
      <w:r>
        <w:tab/>
        <w:t>(7a)</w:t>
      </w:r>
      <w:r>
        <w:tab/>
        <w:t>The Executive Director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[Section 34B inserted by No. 76 of 1988 s. 6; amended by No. 66 of 1992 s. 5; No. 49 of 1993 s. 6; No. 35 of 2000 s. </w:t>
      </w:r>
      <w:del w:id="603" w:author="svcMRProcess" w:date="2018-08-22T09:19:00Z">
        <w:r>
          <w:delText>18</w:delText>
        </w:r>
      </w:del>
      <w:ins w:id="604" w:author="svcMRProcess" w:date="2018-08-22T09:19:00Z">
        <w:r>
          <w:t>18; No. 38 of 2005 s. 15</w:t>
        </w:r>
      </w:ins>
      <w:r>
        <w:t xml:space="preserve">.] </w:t>
      </w:r>
    </w:p>
    <w:p>
      <w:pPr>
        <w:pStyle w:val="Heading5"/>
        <w:rPr>
          <w:snapToGrid w:val="0"/>
        </w:rPr>
      </w:pPr>
      <w:bookmarkStart w:id="605" w:name="_Toc26325904"/>
      <w:bookmarkStart w:id="606" w:name="_Toc80072272"/>
      <w:bookmarkStart w:id="607" w:name="_Toc85366431"/>
      <w:bookmarkStart w:id="608" w:name="_Toc131387923"/>
      <w:bookmarkStart w:id="609" w:name="_Toc133896516"/>
      <w:bookmarkStart w:id="610" w:name="_Toc103063307"/>
      <w:r>
        <w:rPr>
          <w:rStyle w:val="CharSectno"/>
        </w:rPr>
        <w:t>35</w:t>
      </w:r>
      <w:r>
        <w:rPr>
          <w:snapToGrid w:val="0"/>
        </w:rPr>
        <w:t>.</w:t>
      </w:r>
      <w:r>
        <w:rPr>
          <w:snapToGrid w:val="0"/>
        </w:rPr>
        <w:tab/>
        <w:t>Department may be remunerated</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Any arrangement made by the Executive Director for the provision of advice, performance of work or supply of services or facilities by the Department may, with the approval of the Minister, provide for an agreed amount by way of payment to the Executive Director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Department of providing the advice, performing the work or supplying the services or facilities.</w:t>
      </w:r>
    </w:p>
    <w:p>
      <w:pPr>
        <w:pStyle w:val="Footnotesection"/>
        <w:spacing w:before="80"/>
        <w:ind w:left="890" w:hanging="890"/>
      </w:pPr>
      <w:r>
        <w:tab/>
        <w:t xml:space="preserve">[Section 35 inserted by No. 20 of 1991 s. 23; amended by No. 35 of 2000 s. 19.] </w:t>
      </w:r>
    </w:p>
    <w:p>
      <w:pPr>
        <w:pStyle w:val="Heading3"/>
        <w:rPr>
          <w:snapToGrid w:val="0"/>
        </w:rPr>
      </w:pPr>
      <w:bookmarkStart w:id="611" w:name="_Toc72572009"/>
      <w:bookmarkStart w:id="612" w:name="_Toc79985994"/>
      <w:bookmarkStart w:id="613" w:name="_Toc80072273"/>
      <w:bookmarkStart w:id="614" w:name="_Toc82334648"/>
      <w:bookmarkStart w:id="615" w:name="_Toc82335481"/>
      <w:bookmarkStart w:id="616" w:name="_Toc85366432"/>
      <w:bookmarkStart w:id="617" w:name="_Toc89492952"/>
      <w:bookmarkStart w:id="618" w:name="_Toc89501999"/>
      <w:bookmarkStart w:id="619" w:name="_Toc97104380"/>
      <w:bookmarkStart w:id="620" w:name="_Toc101938672"/>
      <w:bookmarkStart w:id="621" w:name="_Toc103063308"/>
      <w:bookmarkStart w:id="622" w:name="_Toc131387924"/>
      <w:bookmarkStart w:id="623" w:name="_Toc133896517"/>
      <w:r>
        <w:rPr>
          <w:rStyle w:val="CharDivNo"/>
        </w:rPr>
        <w:t>Division 2</w:t>
      </w:r>
      <w:r>
        <w:rPr>
          <w:snapToGrid w:val="0"/>
        </w:rPr>
        <w:t> — </w:t>
      </w:r>
      <w:r>
        <w:rPr>
          <w:rStyle w:val="CharDivText"/>
        </w:rPr>
        <w:t>Executive Director</w:t>
      </w:r>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26325905"/>
      <w:bookmarkStart w:id="625" w:name="_Toc80072274"/>
      <w:bookmarkStart w:id="626" w:name="_Toc85366433"/>
      <w:bookmarkStart w:id="627" w:name="_Toc131387925"/>
      <w:bookmarkStart w:id="628" w:name="_Toc133896518"/>
      <w:bookmarkStart w:id="629" w:name="_Toc103063309"/>
      <w:r>
        <w:rPr>
          <w:rStyle w:val="CharSectno"/>
        </w:rPr>
        <w:t>36</w:t>
      </w:r>
      <w:r>
        <w:rPr>
          <w:snapToGrid w:val="0"/>
        </w:rPr>
        <w:t>.</w:t>
      </w:r>
      <w:r>
        <w:rPr>
          <w:snapToGrid w:val="0"/>
        </w:rPr>
        <w:tab/>
        <w:t>Executive Director</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A person shall be appointed under and subject to Part 3 of the </w:t>
      </w:r>
      <w:r>
        <w:rPr>
          <w:i/>
          <w:snapToGrid w:val="0"/>
        </w:rPr>
        <w:t>Public Sector Management Act 1994</w:t>
      </w:r>
      <w:r>
        <w:rPr>
          <w:snapToGrid w:val="0"/>
        </w:rPr>
        <w:t xml:space="preserve"> to be Executive Director of the Department.</w:t>
      </w:r>
    </w:p>
    <w:p>
      <w:pPr>
        <w:pStyle w:val="Ednotesubsection"/>
      </w:pPr>
      <w:r>
        <w:tab/>
        <w:t>[(2)</w:t>
      </w:r>
      <w:r>
        <w:tab/>
        <w:t>repealed]</w:t>
      </w:r>
    </w:p>
    <w:p>
      <w:pPr>
        <w:pStyle w:val="Subsection"/>
        <w:rPr>
          <w:snapToGrid w:val="0"/>
        </w:rPr>
      </w:pPr>
      <w:r>
        <w:rPr>
          <w:snapToGrid w:val="0"/>
        </w:rPr>
        <w:tab/>
        <w:t>(3)</w:t>
      </w:r>
      <w:r>
        <w:rPr>
          <w:snapToGrid w:val="0"/>
        </w:rPr>
        <w:tab/>
        <w:t>The Executive Director is the chief executive officer of the Department.</w:t>
      </w:r>
    </w:p>
    <w:p>
      <w:pPr>
        <w:pStyle w:val="Footnotesection"/>
        <w:spacing w:before="80"/>
        <w:ind w:left="890" w:hanging="890"/>
      </w:pPr>
      <w:r>
        <w:tab/>
        <w:t xml:space="preserve">[Section 36 amended by No. 113 of 1987 s. 32; No. 32 of 1994 s. 19; No. 35 of 2000 s. 20.] </w:t>
      </w:r>
    </w:p>
    <w:p>
      <w:pPr>
        <w:pStyle w:val="Ednotesection"/>
        <w:ind w:left="890" w:hanging="890"/>
      </w:pPr>
      <w:r>
        <w:t>[</w:t>
      </w:r>
      <w:r>
        <w:rPr>
          <w:b/>
        </w:rPr>
        <w:t>37.</w:t>
      </w:r>
      <w:del w:id="630" w:author="svcMRProcess" w:date="2018-08-22T09:19:00Z">
        <w:r>
          <w:rPr>
            <w:b/>
          </w:rPr>
          <w:tab/>
        </w:r>
      </w:del>
      <w:r>
        <w:rPr>
          <w:b/>
        </w:rPr>
        <w:tab/>
      </w:r>
      <w:r>
        <w:t xml:space="preserve">Repealed by No. 113 of 1987 s. 32.] </w:t>
      </w:r>
    </w:p>
    <w:p>
      <w:pPr>
        <w:pStyle w:val="Heading5"/>
        <w:rPr>
          <w:snapToGrid w:val="0"/>
        </w:rPr>
      </w:pPr>
      <w:bookmarkStart w:id="631" w:name="_Toc26325906"/>
      <w:bookmarkStart w:id="632" w:name="_Toc80072275"/>
      <w:bookmarkStart w:id="633" w:name="_Toc85366434"/>
      <w:bookmarkStart w:id="634" w:name="_Toc131387926"/>
      <w:bookmarkStart w:id="635" w:name="_Toc133896519"/>
      <w:bookmarkStart w:id="636" w:name="_Toc103063310"/>
      <w:r>
        <w:rPr>
          <w:rStyle w:val="CharSectno"/>
        </w:rPr>
        <w:t>38</w:t>
      </w:r>
      <w:r>
        <w:rPr>
          <w:snapToGrid w:val="0"/>
        </w:rPr>
        <w:t>.</w:t>
      </w:r>
      <w:r>
        <w:rPr>
          <w:snapToGrid w:val="0"/>
        </w:rPr>
        <w:tab/>
        <w:t>Executive Director to be body corporate</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Executive Director is body corporate with perpetual succession and a common seal and is capable of — </w:t>
      </w:r>
    </w:p>
    <w:p>
      <w:pPr>
        <w:pStyle w:val="Indenta"/>
        <w:spacing w:before="120"/>
        <w:rPr>
          <w:snapToGrid w:val="0"/>
        </w:rPr>
      </w:pPr>
      <w:r>
        <w:rPr>
          <w:snapToGrid w:val="0"/>
        </w:rPr>
        <w:tab/>
        <w:t>(a)</w:t>
      </w:r>
      <w:r>
        <w:rPr>
          <w:snapToGrid w:val="0"/>
        </w:rPr>
        <w:tab/>
        <w:t>acquiring holding and disposing of real and personal property;</w:t>
      </w:r>
    </w:p>
    <w:p>
      <w:pPr>
        <w:pStyle w:val="Indenta"/>
        <w:spacing w:before="120"/>
        <w:rPr>
          <w:snapToGrid w:val="0"/>
        </w:rPr>
      </w:pPr>
      <w:r>
        <w:rPr>
          <w:snapToGrid w:val="0"/>
        </w:rPr>
        <w:tab/>
        <w:t>(b)</w:t>
      </w:r>
      <w:r>
        <w:rPr>
          <w:snapToGrid w:val="0"/>
        </w:rPr>
        <w:tab/>
        <w:t>suing and being sued; and</w:t>
      </w:r>
    </w:p>
    <w:p>
      <w:pPr>
        <w:pStyle w:val="Indenta"/>
        <w:spacing w:before="120"/>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(2)</w:t>
      </w:r>
      <w:r>
        <w:rPr>
          <w:snapToGrid w:val="0"/>
        </w:rPr>
        <w:tab/>
        <w:t>The corporate name of the Executive Director is the “Executive Director of the Department of Conservation and Land Management”.</w:t>
      </w:r>
    </w:p>
    <w:p>
      <w:pPr>
        <w:pStyle w:val="Subsection"/>
        <w:rPr>
          <w:snapToGrid w:val="0"/>
        </w:rPr>
      </w:pPr>
      <w:r>
        <w:rPr>
          <w:snapToGrid w:val="0"/>
        </w:rPr>
        <w:tab/>
        <w:t>(3)</w:t>
      </w:r>
      <w:r>
        <w:rPr>
          <w:snapToGrid w:val="0"/>
        </w:rPr>
        <w:tab/>
        <w:t>Where a document is produced bearing a seal purporting to be the common seal of the Executive Director or bearing a signature purporting to be the signature of the Executive Director, or bearing both, it shall be presumed that the seal is the common seal, or the signature is the signature, of the Executive Director until the contrary is shown.</w:t>
      </w:r>
    </w:p>
    <w:p>
      <w:pPr>
        <w:pStyle w:val="Subsection"/>
        <w:keepNext/>
      </w:pPr>
      <w:r>
        <w:tab/>
        <w:t>(4)</w:t>
      </w:r>
      <w:r>
        <w:tab/>
        <w:t xml:space="preserve">In subsection (1) — </w:t>
      </w:r>
    </w:p>
    <w:p>
      <w:pPr>
        <w:pStyle w:val="Defstart"/>
      </w:pPr>
      <w:r>
        <w:tab/>
      </w:r>
      <w:r>
        <w:rPr>
          <w:b/>
        </w:rPr>
        <w:t>“</w:t>
      </w:r>
      <w:r>
        <w:rPr>
          <w:rStyle w:val="CharDefText"/>
        </w:rPr>
        <w:t>acquiring</w:t>
      </w:r>
      <w:r>
        <w:rPr>
          <w:b/>
        </w:rPr>
        <w:t>”</w:t>
      </w:r>
      <w:r>
        <w:t xml:space="preserve"> has a meaning that accords with the meaning of “disposing o</w:t>
      </w:r>
      <w:r>
        <w:rPr>
          <w:spacing w:val="20"/>
        </w:rPr>
        <w:t>f</w:t>
      </w:r>
      <w:r>
        <w:t>”;</w:t>
      </w:r>
    </w:p>
    <w:p>
      <w:pPr>
        <w:pStyle w:val="Defstart"/>
      </w:pPr>
      <w:r>
        <w:tab/>
      </w:r>
      <w:r>
        <w:rPr>
          <w:b/>
        </w:rPr>
        <w:t>“</w:t>
      </w:r>
      <w:r>
        <w:rPr>
          <w:rStyle w:val="CharDefText"/>
        </w:rPr>
        <w:t>disposing o</w:t>
      </w:r>
      <w:r>
        <w:rPr>
          <w:rStyle w:val="CharDefText"/>
          <w:spacing w:val="20"/>
        </w:rPr>
        <w:t>f</w:t>
      </w:r>
      <w:r>
        <w:rPr>
          <w:b/>
        </w:rPr>
        <w:t>”</w:t>
      </w:r>
      <w:r>
        <w:t xml:space="preserve"> includes selling, leasing or disposing of in any other manner that an interest in property may be disposed of.</w:t>
      </w:r>
    </w:p>
    <w:p>
      <w:pPr>
        <w:pStyle w:val="Footnotesection"/>
      </w:pPr>
      <w:r>
        <w:tab/>
        <w:t>[Section 38 amended by No. 35 of 2000 s. 21.]</w:t>
      </w:r>
    </w:p>
    <w:p>
      <w:pPr>
        <w:pStyle w:val="Ednotesection"/>
      </w:pPr>
      <w:r>
        <w:t>[</w:t>
      </w:r>
      <w:r>
        <w:rPr>
          <w:b/>
        </w:rPr>
        <w:t>39</w:t>
      </w:r>
      <w:r>
        <w:rPr>
          <w:b/>
        </w:rPr>
        <w:noBreakHyphen/>
        <w:t>41.</w:t>
      </w:r>
      <w:del w:id="637" w:author="svcMRProcess" w:date="2018-08-22T09:19:00Z">
        <w:r>
          <w:rPr>
            <w:b/>
          </w:rPr>
          <w:delText xml:space="preserve">  </w:delText>
        </w:r>
      </w:del>
      <w:ins w:id="638" w:author="svcMRProcess" w:date="2018-08-22T09:19:00Z">
        <w:r>
          <w:rPr>
            <w:b/>
          </w:rPr>
          <w:tab/>
        </w:r>
      </w:ins>
      <w:r>
        <w:t xml:space="preserve">Repealed by No. 113 of 1987 s. 32.] </w:t>
      </w:r>
    </w:p>
    <w:p>
      <w:pPr>
        <w:pStyle w:val="Heading3"/>
        <w:rPr>
          <w:snapToGrid w:val="0"/>
        </w:rPr>
      </w:pPr>
      <w:bookmarkStart w:id="639" w:name="_Toc72572012"/>
      <w:bookmarkStart w:id="640" w:name="_Toc79985997"/>
      <w:bookmarkStart w:id="641" w:name="_Toc80072276"/>
      <w:bookmarkStart w:id="642" w:name="_Toc82334651"/>
      <w:bookmarkStart w:id="643" w:name="_Toc82335484"/>
      <w:bookmarkStart w:id="644" w:name="_Toc85366435"/>
      <w:bookmarkStart w:id="645" w:name="_Toc89492955"/>
      <w:bookmarkStart w:id="646" w:name="_Toc89502002"/>
      <w:bookmarkStart w:id="647" w:name="_Toc97104383"/>
      <w:bookmarkStart w:id="648" w:name="_Toc101938675"/>
      <w:bookmarkStart w:id="649" w:name="_Toc103063311"/>
      <w:bookmarkStart w:id="650" w:name="_Toc131387927"/>
      <w:bookmarkStart w:id="651" w:name="_Toc133896520"/>
      <w:r>
        <w:rPr>
          <w:rStyle w:val="CharDivNo"/>
        </w:rPr>
        <w:t>Division 3</w:t>
      </w:r>
      <w:r>
        <w:rPr>
          <w:snapToGrid w:val="0"/>
        </w:rPr>
        <w:t> — </w:t>
      </w:r>
      <w:r>
        <w:rPr>
          <w:rStyle w:val="CharDivText"/>
        </w:rPr>
        <w:t>Other officers and staff</w:t>
      </w:r>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26325907"/>
      <w:bookmarkStart w:id="653" w:name="_Toc80072277"/>
      <w:bookmarkStart w:id="654" w:name="_Toc85366436"/>
      <w:bookmarkStart w:id="655" w:name="_Toc131387928"/>
      <w:bookmarkStart w:id="656" w:name="_Toc133896521"/>
      <w:bookmarkStart w:id="657" w:name="_Toc103063312"/>
      <w:r>
        <w:rPr>
          <w:rStyle w:val="CharSectno"/>
        </w:rPr>
        <w:t>42</w:t>
      </w:r>
      <w:r>
        <w:rPr>
          <w:snapToGrid w:val="0"/>
        </w:rPr>
        <w:t>.</w:t>
      </w:r>
      <w:r>
        <w:rPr>
          <w:snapToGrid w:val="0"/>
        </w:rPr>
        <w:tab/>
        <w:t>Other senior offices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 xml:space="preserve">Persons shall be appointed in the Department, under and subject to Part 3 of the </w:t>
      </w:r>
      <w:r>
        <w:rPr>
          <w:i/>
          <w:snapToGrid w:val="0"/>
        </w:rPr>
        <w:t>Public Sector Management Act 1994</w:t>
      </w:r>
      <w:r>
        <w:rPr>
          <w:snapToGrid w:val="0"/>
        </w:rPr>
        <w:t>, to the following offices — </w:t>
      </w:r>
    </w:p>
    <w:p>
      <w:pPr>
        <w:pStyle w:val="Indenta"/>
        <w:spacing w:before="120"/>
        <w:rPr>
          <w:snapToGrid w:val="0"/>
        </w:rPr>
      </w:pPr>
      <w:r>
        <w:rPr>
          <w:snapToGrid w:val="0"/>
        </w:rPr>
        <w:tab/>
        <w:t>(a)</w:t>
      </w:r>
      <w:r>
        <w:rPr>
          <w:snapToGrid w:val="0"/>
        </w:rPr>
        <w:tab/>
        <w:t>a Director of Nature Conservation;</w:t>
      </w:r>
    </w:p>
    <w:p>
      <w:pPr>
        <w:pStyle w:val="Indenta"/>
        <w:spacing w:before="120"/>
        <w:rPr>
          <w:snapToGrid w:val="0"/>
        </w:rPr>
      </w:pPr>
      <w:r>
        <w:rPr>
          <w:snapToGrid w:val="0"/>
        </w:rPr>
        <w:tab/>
        <w:t>(b)</w:t>
      </w:r>
      <w:r>
        <w:rPr>
          <w:snapToGrid w:val="0"/>
        </w:rPr>
        <w:tab/>
        <w:t>a Director of Forests; and</w:t>
      </w:r>
    </w:p>
    <w:p>
      <w:pPr>
        <w:pStyle w:val="Indenta"/>
        <w:spacing w:before="120"/>
        <w:rPr>
          <w:snapToGrid w:val="0"/>
        </w:rPr>
      </w:pPr>
      <w:r>
        <w:rPr>
          <w:snapToGrid w:val="0"/>
        </w:rPr>
        <w:tab/>
        <w:t>(c)</w:t>
      </w:r>
      <w:r>
        <w:rPr>
          <w:snapToGrid w:val="0"/>
        </w:rPr>
        <w:tab/>
        <w:t>a Director of National Parks.</w:t>
      </w:r>
    </w:p>
    <w:p>
      <w:pPr>
        <w:pStyle w:val="Footnotesection"/>
      </w:pPr>
      <w:r>
        <w:tab/>
        <w:t xml:space="preserve">[Section 42 amended by No. 32 of 1994 s. 19.] </w:t>
      </w:r>
    </w:p>
    <w:p>
      <w:pPr>
        <w:pStyle w:val="Heading5"/>
        <w:keepLines w:val="0"/>
        <w:rPr>
          <w:snapToGrid w:val="0"/>
        </w:rPr>
      </w:pPr>
      <w:bookmarkStart w:id="658" w:name="_Toc26325908"/>
      <w:bookmarkStart w:id="659" w:name="_Toc80072278"/>
      <w:bookmarkStart w:id="660" w:name="_Toc85366437"/>
      <w:bookmarkStart w:id="661" w:name="_Toc131387929"/>
      <w:bookmarkStart w:id="662" w:name="_Toc133896522"/>
      <w:bookmarkStart w:id="663" w:name="_Toc103063313"/>
      <w:r>
        <w:rPr>
          <w:rStyle w:val="CharSectno"/>
        </w:rPr>
        <w:t>43</w:t>
      </w:r>
      <w:r>
        <w:rPr>
          <w:snapToGrid w:val="0"/>
        </w:rPr>
        <w:t>.</w:t>
      </w:r>
      <w:r>
        <w:rPr>
          <w:snapToGrid w:val="0"/>
        </w:rPr>
        <w:tab/>
        <w:t>Appointment of staff generally</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Executive Director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w:t>
      </w:r>
    </w:p>
    <w:p>
      <w:pPr>
        <w:pStyle w:val="Heading5"/>
        <w:rPr>
          <w:snapToGrid w:val="0"/>
        </w:rPr>
      </w:pPr>
      <w:bookmarkStart w:id="664" w:name="_Toc26325909"/>
      <w:bookmarkStart w:id="665" w:name="_Toc80072279"/>
      <w:bookmarkStart w:id="666" w:name="_Toc85366438"/>
      <w:bookmarkStart w:id="667" w:name="_Toc131387930"/>
      <w:bookmarkStart w:id="668" w:name="_Toc133896523"/>
      <w:bookmarkStart w:id="669" w:name="_Toc103063314"/>
      <w:r>
        <w:rPr>
          <w:rStyle w:val="CharSectno"/>
        </w:rPr>
        <w:t>44</w:t>
      </w:r>
      <w:r>
        <w:rPr>
          <w:snapToGrid w:val="0"/>
        </w:rPr>
        <w:t>.</w:t>
      </w:r>
      <w:r>
        <w:rPr>
          <w:snapToGrid w:val="0"/>
        </w:rPr>
        <w:tab/>
        <w:t>Contracts and arrangements for services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670" w:name="_Toc26325910"/>
      <w:bookmarkStart w:id="671" w:name="_Toc80072280"/>
      <w:bookmarkStart w:id="672" w:name="_Toc85366439"/>
      <w:bookmarkStart w:id="673" w:name="_Toc131387931"/>
      <w:bookmarkStart w:id="674" w:name="_Toc133896524"/>
      <w:bookmarkStart w:id="675" w:name="_Toc103063315"/>
      <w:r>
        <w:rPr>
          <w:rStyle w:val="CharSectno"/>
        </w:rPr>
        <w:t>45</w:t>
      </w:r>
      <w:r>
        <w:rPr>
          <w:snapToGrid w:val="0"/>
        </w:rPr>
        <w:t>.</w:t>
      </w:r>
      <w:r>
        <w:rPr>
          <w:snapToGrid w:val="0"/>
        </w:rPr>
        <w:tab/>
        <w:t>Enforcement officers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Executive Director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w:t>
      </w:r>
    </w:p>
    <w:p>
      <w:pPr>
        <w:pStyle w:val="Heading5"/>
        <w:rPr>
          <w:snapToGrid w:val="0"/>
        </w:rPr>
      </w:pPr>
      <w:bookmarkStart w:id="676" w:name="_Toc26325911"/>
      <w:bookmarkStart w:id="677" w:name="_Toc80072281"/>
      <w:bookmarkStart w:id="678" w:name="_Toc85366440"/>
      <w:bookmarkStart w:id="679" w:name="_Toc131387932"/>
      <w:bookmarkStart w:id="680" w:name="_Toc133896525"/>
      <w:bookmarkStart w:id="681" w:name="_Toc103063316"/>
      <w:r>
        <w:rPr>
          <w:rStyle w:val="CharSectno"/>
        </w:rPr>
        <w:t>46</w:t>
      </w:r>
      <w:r>
        <w:rPr>
          <w:snapToGrid w:val="0"/>
        </w:rPr>
        <w:t>.</w:t>
      </w:r>
      <w:r>
        <w:rPr>
          <w:snapToGrid w:val="0"/>
        </w:rPr>
        <w:tab/>
        <w:t>Honorary enforcement officers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Executive Director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w:t>
      </w:r>
    </w:p>
    <w:p>
      <w:pPr>
        <w:pStyle w:val="Heading5"/>
        <w:rPr>
          <w:snapToGrid w:val="0"/>
        </w:rPr>
      </w:pPr>
      <w:bookmarkStart w:id="682" w:name="_Toc26325912"/>
      <w:bookmarkStart w:id="683" w:name="_Toc80072282"/>
      <w:bookmarkStart w:id="684" w:name="_Toc85366441"/>
      <w:bookmarkStart w:id="685" w:name="_Toc131387933"/>
      <w:bookmarkStart w:id="686" w:name="_Toc133896526"/>
      <w:bookmarkStart w:id="687" w:name="_Toc103063317"/>
      <w:r>
        <w:rPr>
          <w:rStyle w:val="CharSectno"/>
        </w:rPr>
        <w:t>47</w:t>
      </w:r>
      <w:r>
        <w:rPr>
          <w:snapToGrid w:val="0"/>
        </w:rPr>
        <w:t>.</w:t>
      </w:r>
      <w:r>
        <w:rPr>
          <w:snapToGrid w:val="0"/>
        </w:rPr>
        <w:tab/>
        <w:t xml:space="preserve">Application of </w:t>
      </w:r>
      <w:r>
        <w:rPr>
          <w:i/>
          <w:snapToGrid w:val="0"/>
        </w:rPr>
        <w:t>Public Sector Management Act 1994</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688" w:name="_Toc26325913"/>
      <w:bookmarkStart w:id="689" w:name="_Toc80072283"/>
      <w:bookmarkStart w:id="690" w:name="_Toc85366442"/>
      <w:bookmarkStart w:id="691" w:name="_Toc131387934"/>
      <w:bookmarkStart w:id="692" w:name="_Toc133896527"/>
      <w:bookmarkStart w:id="693" w:name="_Toc103063318"/>
      <w:r>
        <w:rPr>
          <w:rStyle w:val="CharSectno"/>
        </w:rPr>
        <w:t>48</w:t>
      </w:r>
      <w:r>
        <w:rPr>
          <w:snapToGrid w:val="0"/>
        </w:rPr>
        <w:t>.</w:t>
      </w:r>
      <w:r>
        <w:rPr>
          <w:snapToGrid w:val="0"/>
        </w:rPr>
        <w:tab/>
        <w:t>Certificate as to authority of wildlife officer, etc. to act</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The Executive Director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 Executive Director.</w:t>
      </w:r>
    </w:p>
    <w:p>
      <w:pPr>
        <w:pStyle w:val="Subsection"/>
        <w:keepNext/>
        <w:keepLines/>
        <w:rPr>
          <w:snapToGrid w:val="0"/>
        </w:rPr>
      </w:pPr>
      <w:r>
        <w:rPr>
          <w:snapToGrid w:val="0"/>
        </w:rPr>
        <w:tab/>
        <w:t>(3)</w:t>
      </w:r>
      <w:r>
        <w:rPr>
          <w:snapToGrid w:val="0"/>
        </w:rPr>
        <w:tab/>
        <w:t>Where a person ceases to be designated or appointed under section 45 or 46, he shall forthwith surrender the certificate to the Executive Director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w:t>
      </w:r>
    </w:p>
    <w:p>
      <w:pPr>
        <w:pStyle w:val="Heading5"/>
        <w:rPr>
          <w:snapToGrid w:val="0"/>
        </w:rPr>
      </w:pPr>
      <w:bookmarkStart w:id="694" w:name="_Toc26325914"/>
      <w:bookmarkStart w:id="695" w:name="_Toc80072284"/>
      <w:bookmarkStart w:id="696" w:name="_Toc85366443"/>
      <w:bookmarkStart w:id="697" w:name="_Toc131387935"/>
      <w:bookmarkStart w:id="698" w:name="_Toc133896528"/>
      <w:bookmarkStart w:id="699" w:name="_Toc103063319"/>
      <w:r>
        <w:rPr>
          <w:rStyle w:val="CharSectno"/>
        </w:rPr>
        <w:t>49</w:t>
      </w:r>
      <w:r>
        <w:rPr>
          <w:snapToGrid w:val="0"/>
        </w:rPr>
        <w:t>.</w:t>
      </w:r>
      <w:r>
        <w:rPr>
          <w:snapToGrid w:val="0"/>
        </w:rPr>
        <w:tab/>
      </w:r>
      <w:r>
        <w:rPr>
          <w:i/>
          <w:snapToGrid w:val="0"/>
        </w:rPr>
        <w:t>Ex officio</w:t>
      </w:r>
      <w:r>
        <w:rPr>
          <w:snapToGrid w:val="0"/>
        </w:rPr>
        <w:t xml:space="preserve"> wildlife officers, etc.</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Executive Director referred to in 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w:t>
      </w:r>
    </w:p>
    <w:p>
      <w:pPr>
        <w:pStyle w:val="Heading3"/>
        <w:rPr>
          <w:snapToGrid w:val="0"/>
        </w:rPr>
      </w:pPr>
      <w:bookmarkStart w:id="700" w:name="_Toc72572021"/>
      <w:bookmarkStart w:id="701" w:name="_Toc79986006"/>
      <w:bookmarkStart w:id="702" w:name="_Toc80072285"/>
      <w:bookmarkStart w:id="703" w:name="_Toc82334660"/>
      <w:bookmarkStart w:id="704" w:name="_Toc82335493"/>
      <w:bookmarkStart w:id="705" w:name="_Toc85366444"/>
      <w:bookmarkStart w:id="706" w:name="_Toc89492964"/>
      <w:bookmarkStart w:id="707" w:name="_Toc89502011"/>
      <w:bookmarkStart w:id="708" w:name="_Toc97104392"/>
      <w:bookmarkStart w:id="709" w:name="_Toc101938684"/>
      <w:bookmarkStart w:id="710" w:name="_Toc103063320"/>
      <w:bookmarkStart w:id="711" w:name="_Toc131387936"/>
      <w:bookmarkStart w:id="712" w:name="_Toc133896529"/>
      <w:r>
        <w:rPr>
          <w:rStyle w:val="CharDivNo"/>
        </w:rPr>
        <w:t>Division 4</w:t>
      </w:r>
      <w:r>
        <w:rPr>
          <w:snapToGrid w:val="0"/>
        </w:rPr>
        <w:t> — </w:t>
      </w:r>
      <w:r>
        <w:rPr>
          <w:rStyle w:val="CharDivText"/>
        </w:rPr>
        <w:t>General</w:t>
      </w:r>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26325915"/>
      <w:bookmarkStart w:id="714" w:name="_Toc80072286"/>
      <w:bookmarkStart w:id="715" w:name="_Toc85366445"/>
      <w:bookmarkStart w:id="716" w:name="_Toc131387937"/>
      <w:bookmarkStart w:id="717" w:name="_Toc133896530"/>
      <w:bookmarkStart w:id="718" w:name="_Toc103063321"/>
      <w:r>
        <w:rPr>
          <w:rStyle w:val="CharSectno"/>
        </w:rPr>
        <w:t>50</w:t>
      </w:r>
      <w:r>
        <w:rPr>
          <w:snapToGrid w:val="0"/>
        </w:rPr>
        <w:t>.</w:t>
      </w:r>
      <w:r>
        <w:rPr>
          <w:snapToGrid w:val="0"/>
        </w:rPr>
        <w:tab/>
        <w:t>Officers not to trade in timber, etc.</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For the purposes of section 34, 34A or 34B, the Minister may in writing approve of the Executive Director or other officer of the Department entering into any transaction or holding any right, title or interest or accepting appointment to any office on behalf of or as representative of the Department; and subsection (1) does not apply to the Executive Director or other officer of the Department while he is acting in accordance with such an approval.</w:t>
      </w:r>
    </w:p>
    <w:p>
      <w:pPr>
        <w:pStyle w:val="Footnotesection"/>
      </w:pPr>
      <w:r>
        <w:tab/>
        <w:t xml:space="preserve">[Section 50 amended by No. 76 of 1988 s. 7.] </w:t>
      </w:r>
    </w:p>
    <w:p>
      <w:pPr>
        <w:pStyle w:val="Heading5"/>
        <w:rPr>
          <w:snapToGrid w:val="0"/>
        </w:rPr>
      </w:pPr>
      <w:bookmarkStart w:id="719" w:name="_Toc26325916"/>
      <w:bookmarkStart w:id="720" w:name="_Toc80072287"/>
      <w:bookmarkStart w:id="721" w:name="_Toc85366446"/>
      <w:bookmarkStart w:id="722" w:name="_Toc131387938"/>
      <w:bookmarkStart w:id="723" w:name="_Toc133896531"/>
      <w:bookmarkStart w:id="724" w:name="_Toc103063322"/>
      <w:r>
        <w:rPr>
          <w:rStyle w:val="CharSectno"/>
        </w:rPr>
        <w:t>51</w:t>
      </w:r>
      <w:r>
        <w:rPr>
          <w:snapToGrid w:val="0"/>
        </w:rPr>
        <w:t>.</w:t>
      </w:r>
      <w:r>
        <w:rPr>
          <w:snapToGrid w:val="0"/>
        </w:rPr>
        <w:tab/>
        <w:t>Auctioneers’ licences not required</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del w:id="725" w:author="svcMRProcess" w:date="2018-08-22T09:19:00Z">
        <w:r>
          <w:rPr>
            <w:b/>
          </w:rPr>
          <w:tab/>
        </w:r>
      </w:del>
      <w:r>
        <w:rPr>
          <w:b/>
        </w:rPr>
        <w:tab/>
      </w:r>
      <w:r>
        <w:t xml:space="preserve">Repealed by No. 98 of 1985 s. 3.] </w:t>
      </w:r>
    </w:p>
    <w:p>
      <w:pPr>
        <w:pStyle w:val="Heading2"/>
      </w:pPr>
      <w:bookmarkStart w:id="726" w:name="_Toc72572024"/>
      <w:bookmarkStart w:id="727" w:name="_Toc79986009"/>
      <w:bookmarkStart w:id="728" w:name="_Toc80072288"/>
      <w:bookmarkStart w:id="729" w:name="_Toc82334663"/>
      <w:bookmarkStart w:id="730" w:name="_Toc82335496"/>
      <w:bookmarkStart w:id="731" w:name="_Toc85366447"/>
      <w:bookmarkStart w:id="732" w:name="_Toc89492967"/>
      <w:bookmarkStart w:id="733" w:name="_Toc89502014"/>
      <w:bookmarkStart w:id="734" w:name="_Toc97104395"/>
      <w:bookmarkStart w:id="735" w:name="_Toc101938687"/>
      <w:bookmarkStart w:id="736" w:name="_Toc103063323"/>
      <w:bookmarkStart w:id="737" w:name="_Toc131387939"/>
      <w:bookmarkStart w:id="738" w:name="_Toc133896532"/>
      <w:r>
        <w:rPr>
          <w:rStyle w:val="CharPartNo"/>
        </w:rPr>
        <w:t>Part V</w:t>
      </w:r>
      <w:r>
        <w:t> — </w:t>
      </w:r>
      <w:r>
        <w:rPr>
          <w:rStyle w:val="CharPartText"/>
        </w:rPr>
        <w:t>Management of land</w:t>
      </w:r>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PartText"/>
        </w:rPr>
        <w:t xml:space="preserve"> </w:t>
      </w:r>
    </w:p>
    <w:p>
      <w:pPr>
        <w:pStyle w:val="Heading3"/>
        <w:spacing w:before="180"/>
        <w:rPr>
          <w:snapToGrid w:val="0"/>
        </w:rPr>
      </w:pPr>
      <w:bookmarkStart w:id="739" w:name="_Toc72572025"/>
      <w:bookmarkStart w:id="740" w:name="_Toc79986010"/>
      <w:bookmarkStart w:id="741" w:name="_Toc80072289"/>
      <w:bookmarkStart w:id="742" w:name="_Toc82334664"/>
      <w:bookmarkStart w:id="743" w:name="_Toc82335497"/>
      <w:bookmarkStart w:id="744" w:name="_Toc85366448"/>
      <w:bookmarkStart w:id="745" w:name="_Toc89492968"/>
      <w:bookmarkStart w:id="746" w:name="_Toc89502015"/>
      <w:bookmarkStart w:id="747" w:name="_Toc97104396"/>
      <w:bookmarkStart w:id="748" w:name="_Toc101938688"/>
      <w:bookmarkStart w:id="749" w:name="_Toc103063324"/>
      <w:bookmarkStart w:id="750" w:name="_Toc131387940"/>
      <w:bookmarkStart w:id="751" w:name="_Toc133896533"/>
      <w:r>
        <w:rPr>
          <w:rStyle w:val="CharDivNo"/>
        </w:rPr>
        <w:t>Division 1</w:t>
      </w:r>
      <w:r>
        <w:rPr>
          <w:snapToGrid w:val="0"/>
        </w:rPr>
        <w:t> — </w:t>
      </w:r>
      <w:r>
        <w:rPr>
          <w:rStyle w:val="CharDivText"/>
        </w:rPr>
        <w:t>Management plans</w:t>
      </w:r>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spacing w:before="180"/>
        <w:rPr>
          <w:snapToGrid w:val="0"/>
        </w:rPr>
      </w:pPr>
      <w:bookmarkStart w:id="752" w:name="_Toc26325917"/>
      <w:bookmarkStart w:id="753" w:name="_Toc80072290"/>
      <w:bookmarkStart w:id="754" w:name="_Toc85366449"/>
      <w:bookmarkStart w:id="755" w:name="_Toc131387941"/>
      <w:bookmarkStart w:id="756" w:name="_Toc133896534"/>
      <w:bookmarkStart w:id="757" w:name="_Toc103063325"/>
      <w:r>
        <w:rPr>
          <w:rStyle w:val="CharSectno"/>
        </w:rPr>
        <w:t>53</w:t>
      </w:r>
      <w:r>
        <w:rPr>
          <w:snapToGrid w:val="0"/>
        </w:rPr>
        <w:t>.</w:t>
      </w:r>
      <w:r>
        <w:rPr>
          <w:snapToGrid w:val="0"/>
        </w:rPr>
        <w:tab/>
        <w:t>Definitions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758" w:name="_Toc26325918"/>
      <w:bookmarkStart w:id="759" w:name="_Toc80072291"/>
      <w:bookmarkStart w:id="760" w:name="_Toc85366450"/>
      <w:bookmarkStart w:id="761" w:name="_Toc131387942"/>
      <w:bookmarkStart w:id="762" w:name="_Toc133896535"/>
      <w:bookmarkStart w:id="763" w:name="_Toc103063326"/>
      <w:r>
        <w:rPr>
          <w:rStyle w:val="CharSectno"/>
        </w:rPr>
        <w:t>54</w:t>
      </w:r>
      <w:r>
        <w:rPr>
          <w:snapToGrid w:val="0"/>
        </w:rPr>
        <w:t>.</w:t>
      </w:r>
      <w:r>
        <w:rPr>
          <w:snapToGrid w:val="0"/>
        </w:rPr>
        <w:tab/>
        <w:t>Management plans to be prepared</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Department;</w:t>
      </w:r>
    </w:p>
    <w:p>
      <w:pPr>
        <w:pStyle w:val="Indenti"/>
      </w:pPr>
      <w:r>
        <w:tab/>
        <w:t>(ii)</w:t>
      </w:r>
      <w:r>
        <w:tab/>
        <w:t>if the land is State forest or a timber reserve, the Conservation Commission through the agency of the Department in consultation with the Forest Products Commission; or</w:t>
      </w:r>
    </w:p>
    <w:p>
      <w:pPr>
        <w:pStyle w:val="Indenti"/>
      </w:pPr>
      <w:r>
        <w:tab/>
        <w:t>(iii)</w:t>
      </w:r>
      <w:r>
        <w:tab/>
        <w:t>if the land is or includes a public water catchment area, the Conservation Commission through the agency of the Department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within such period after the commencement of this Act as is reasonably practicable having regard to the resources of the Department available for the purpose.</w:t>
      </w:r>
    </w:p>
    <w:p>
      <w:pPr>
        <w:pStyle w:val="Footnotesection"/>
      </w:pPr>
      <w:r>
        <w:tab/>
        <w:t>[Section 54 amended by No. 35 of 2000 s. 24; No. 43 of 2002 s. 5.]</w:t>
      </w:r>
    </w:p>
    <w:p>
      <w:pPr>
        <w:pStyle w:val="Heading5"/>
        <w:rPr>
          <w:snapToGrid w:val="0"/>
        </w:rPr>
      </w:pPr>
      <w:bookmarkStart w:id="764" w:name="_Toc26325919"/>
      <w:bookmarkStart w:id="765" w:name="_Toc80072292"/>
      <w:bookmarkStart w:id="766" w:name="_Toc85366451"/>
      <w:bookmarkStart w:id="767" w:name="_Toc131387943"/>
      <w:bookmarkStart w:id="768" w:name="_Toc133896536"/>
      <w:bookmarkStart w:id="769" w:name="_Toc103063327"/>
      <w:r>
        <w:rPr>
          <w:rStyle w:val="CharSectno"/>
        </w:rPr>
        <w:t>55</w:t>
      </w:r>
      <w:r>
        <w:rPr>
          <w:snapToGrid w:val="0"/>
        </w:rPr>
        <w:t>.</w:t>
      </w:r>
      <w:r>
        <w:rPr>
          <w:snapToGrid w:val="0"/>
        </w:rPr>
        <w:tab/>
        <w:t>Contents of management plans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770" w:name="_Toc26325920"/>
      <w:bookmarkStart w:id="771" w:name="_Toc80072293"/>
      <w:bookmarkStart w:id="772" w:name="_Toc85366452"/>
      <w:bookmarkStart w:id="773" w:name="_Toc131387944"/>
      <w:bookmarkStart w:id="774" w:name="_Toc133896537"/>
      <w:bookmarkStart w:id="775" w:name="_Toc103063328"/>
      <w:r>
        <w:rPr>
          <w:rStyle w:val="CharSectno"/>
        </w:rPr>
        <w:t>56</w:t>
      </w:r>
      <w:r>
        <w:rPr>
          <w:snapToGrid w:val="0"/>
        </w:rPr>
        <w:t>.</w:t>
      </w:r>
      <w:r>
        <w:rPr>
          <w:snapToGrid w:val="0"/>
        </w:rPr>
        <w:tab/>
        <w:t>Objectives of management plans</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776" w:name="_Toc26325921"/>
      <w:bookmarkStart w:id="777" w:name="_Toc80072294"/>
      <w:bookmarkStart w:id="778" w:name="_Toc85366453"/>
      <w:bookmarkStart w:id="779" w:name="_Toc131387945"/>
      <w:bookmarkStart w:id="780" w:name="_Toc133896538"/>
      <w:bookmarkStart w:id="781" w:name="_Toc103063329"/>
      <w:r>
        <w:rPr>
          <w:rStyle w:val="CharSectno"/>
        </w:rPr>
        <w:t>57</w:t>
      </w:r>
      <w:r>
        <w:rPr>
          <w:snapToGrid w:val="0"/>
        </w:rPr>
        <w:t>.</w:t>
      </w:r>
      <w:r>
        <w:rPr>
          <w:snapToGrid w:val="0"/>
        </w:rPr>
        <w:tab/>
        <w:t>Plan to be publicly notified</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782" w:name="_Toc26325922"/>
      <w:bookmarkStart w:id="783" w:name="_Toc80072295"/>
      <w:bookmarkStart w:id="784" w:name="_Toc85366454"/>
      <w:bookmarkStart w:id="785" w:name="_Toc131387946"/>
      <w:bookmarkStart w:id="786" w:name="_Toc133896539"/>
      <w:bookmarkStart w:id="787" w:name="_Toc103063330"/>
      <w:r>
        <w:rPr>
          <w:rStyle w:val="CharSectno"/>
        </w:rPr>
        <w:t>58</w:t>
      </w:r>
      <w:r>
        <w:rPr>
          <w:snapToGrid w:val="0"/>
        </w:rPr>
        <w:t>.</w:t>
      </w:r>
      <w:r>
        <w:rPr>
          <w:snapToGrid w:val="0"/>
        </w:rPr>
        <w:tab/>
        <w:t>Public submissions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 xml:space="preserve">within a period determined by the Executive Director,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Executive Director.</w:t>
      </w:r>
    </w:p>
    <w:p>
      <w:pPr>
        <w:pStyle w:val="Subsection"/>
      </w:pPr>
      <w:r>
        <w:tab/>
        <w:t>(2)</w:t>
      </w:r>
      <w:r>
        <w:tab/>
        <w:t>If the proposed management plan is for State forest or a timber reserve, the Executive Director shall give a copy of any written submission on the plan to the Forest Products Commission.</w:t>
      </w:r>
    </w:p>
    <w:p>
      <w:pPr>
        <w:pStyle w:val="Subsection"/>
      </w:pPr>
      <w:r>
        <w:tab/>
        <w:t>(3)</w:t>
      </w:r>
      <w:r>
        <w:tab/>
        <w:t>If the proposed management plan is for land that is or includes a public water catchment area, the Executive Director shall give a copy of any written submission on the plan to the Water and Rivers Commission and to any relevant water utility.</w:t>
      </w:r>
    </w:p>
    <w:p>
      <w:pPr>
        <w:pStyle w:val="Footnotesection"/>
      </w:pPr>
      <w:r>
        <w:tab/>
        <w:t>[Section 58 amended by No. 35 of 2000 s. 25.]</w:t>
      </w:r>
    </w:p>
    <w:p>
      <w:pPr>
        <w:pStyle w:val="Heading5"/>
        <w:spacing w:before="240"/>
        <w:rPr>
          <w:snapToGrid w:val="0"/>
        </w:rPr>
      </w:pPr>
      <w:bookmarkStart w:id="788" w:name="_Toc26325923"/>
      <w:bookmarkStart w:id="789" w:name="_Toc80072296"/>
      <w:bookmarkStart w:id="790" w:name="_Toc85366455"/>
      <w:bookmarkStart w:id="791" w:name="_Toc131387947"/>
      <w:bookmarkStart w:id="792" w:name="_Toc133896540"/>
      <w:bookmarkStart w:id="793" w:name="_Toc103063331"/>
      <w:r>
        <w:rPr>
          <w:rStyle w:val="CharSectno"/>
        </w:rPr>
        <w:t>59</w:t>
      </w:r>
      <w:r>
        <w:rPr>
          <w:snapToGrid w:val="0"/>
        </w:rPr>
        <w:t>.</w:t>
      </w:r>
      <w:r>
        <w:rPr>
          <w:snapToGrid w:val="0"/>
        </w:rPr>
        <w:tab/>
        <w:t>Plans to be referred to other bodies</w:t>
      </w:r>
      <w:bookmarkEnd w:id="788"/>
      <w:bookmarkEnd w:id="789"/>
      <w:bookmarkEnd w:id="790"/>
      <w:bookmarkEnd w:id="791"/>
      <w:bookmarkEnd w:id="792"/>
      <w:bookmarkEnd w:id="793"/>
      <w:r>
        <w:rPr>
          <w:snapToGrid w:val="0"/>
        </w:rPr>
        <w:t xml:space="preserve"> </w:t>
      </w:r>
    </w:p>
    <w:p>
      <w:pPr>
        <w:pStyle w:val="Subsection"/>
        <w:spacing w:before="200"/>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20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20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20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20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200"/>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rPr>
          <w:snapToGrid w:val="0"/>
        </w:rPr>
      </w:pPr>
      <w:bookmarkStart w:id="794" w:name="_Toc26325924"/>
      <w:bookmarkStart w:id="795" w:name="_Toc80072297"/>
      <w:bookmarkStart w:id="796" w:name="_Toc85366456"/>
      <w:bookmarkStart w:id="797" w:name="_Toc131387948"/>
      <w:bookmarkStart w:id="798" w:name="_Toc133896541"/>
      <w:bookmarkStart w:id="799" w:name="_Toc103063332"/>
      <w:r>
        <w:rPr>
          <w:rStyle w:val="CharSectno"/>
        </w:rPr>
        <w:t>60</w:t>
      </w:r>
      <w:r>
        <w:rPr>
          <w:snapToGrid w:val="0"/>
        </w:rPr>
        <w:t>.</w:t>
      </w:r>
      <w:r>
        <w:rPr>
          <w:snapToGrid w:val="0"/>
        </w:rPr>
        <w:tab/>
        <w:t>Approval by Minister</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w:t>
      </w:r>
      <w:r>
        <w:rPr>
          <w:i/>
          <w:iCs/>
          <w:snapToGrid w:val="0"/>
        </w:rPr>
        <w:t xml:space="preserve"> </w:t>
      </w:r>
      <w:r>
        <w:rPr>
          <w:i/>
          <w:snapToGrid w:val="0"/>
        </w:rPr>
        <w:t>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800" w:name="_Toc26325925"/>
      <w:bookmarkStart w:id="801" w:name="_Toc80072298"/>
      <w:bookmarkStart w:id="802" w:name="_Toc85366457"/>
      <w:bookmarkStart w:id="803" w:name="_Toc131387949"/>
      <w:bookmarkStart w:id="804" w:name="_Toc133896542"/>
      <w:bookmarkStart w:id="805" w:name="_Toc103063333"/>
      <w:r>
        <w:rPr>
          <w:rStyle w:val="CharSectno"/>
        </w:rPr>
        <w:t>60A</w:t>
      </w:r>
      <w:r>
        <w:rPr>
          <w:snapToGrid w:val="0"/>
        </w:rPr>
        <w:t>.</w:t>
      </w:r>
      <w:r>
        <w:rPr>
          <w:snapToGrid w:val="0"/>
        </w:rPr>
        <w:tab/>
        <w:t>Transitional provision</w:t>
      </w:r>
      <w:bookmarkEnd w:id="800"/>
      <w:bookmarkEnd w:id="801"/>
      <w:bookmarkEnd w:id="802"/>
      <w:bookmarkEnd w:id="803"/>
      <w:bookmarkEnd w:id="804"/>
      <w:bookmarkEnd w:id="805"/>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806" w:name="_Toc26325926"/>
      <w:bookmarkStart w:id="807" w:name="_Toc80072299"/>
      <w:bookmarkStart w:id="808" w:name="_Toc85366458"/>
      <w:bookmarkStart w:id="809" w:name="_Toc131387950"/>
      <w:bookmarkStart w:id="810" w:name="_Toc133896543"/>
      <w:bookmarkStart w:id="811" w:name="_Toc103063334"/>
      <w:r>
        <w:rPr>
          <w:rStyle w:val="CharSectno"/>
        </w:rPr>
        <w:t>61</w:t>
      </w:r>
      <w:r>
        <w:rPr>
          <w:snapToGrid w:val="0"/>
        </w:rPr>
        <w:t>.</w:t>
      </w:r>
      <w:r>
        <w:rPr>
          <w:snapToGrid w:val="0"/>
        </w:rPr>
        <w:tab/>
        <w:t>Revocation and amendment</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812" w:name="_Toc72572036"/>
      <w:bookmarkStart w:id="813" w:name="_Toc79986021"/>
      <w:bookmarkStart w:id="814" w:name="_Toc80072300"/>
      <w:bookmarkStart w:id="815" w:name="_Toc82334675"/>
      <w:bookmarkStart w:id="816" w:name="_Toc82335508"/>
      <w:bookmarkStart w:id="817" w:name="_Toc85366459"/>
      <w:bookmarkStart w:id="818" w:name="_Toc89492979"/>
      <w:bookmarkStart w:id="819" w:name="_Toc89502026"/>
      <w:bookmarkStart w:id="820" w:name="_Toc97104407"/>
      <w:bookmarkStart w:id="821" w:name="_Toc101938699"/>
      <w:bookmarkStart w:id="822" w:name="_Toc103063335"/>
      <w:bookmarkStart w:id="823" w:name="_Toc131387951"/>
      <w:bookmarkStart w:id="824" w:name="_Toc133896544"/>
      <w:r>
        <w:rPr>
          <w:rStyle w:val="CharDivNo"/>
        </w:rPr>
        <w:t>Division 2</w:t>
      </w:r>
      <w:r>
        <w:rPr>
          <w:snapToGrid w:val="0"/>
        </w:rPr>
        <w:t> — </w:t>
      </w:r>
      <w:r>
        <w:rPr>
          <w:rStyle w:val="CharDivText"/>
        </w:rPr>
        <w:t>Classification of land</w:t>
      </w:r>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825" w:name="_Toc26325927"/>
      <w:bookmarkStart w:id="826" w:name="_Toc80072301"/>
      <w:bookmarkStart w:id="827" w:name="_Toc85366460"/>
      <w:bookmarkStart w:id="828" w:name="_Toc131387952"/>
      <w:bookmarkStart w:id="829" w:name="_Toc133896545"/>
      <w:bookmarkStart w:id="830" w:name="_Toc103063336"/>
      <w:r>
        <w:rPr>
          <w:rStyle w:val="CharSectno"/>
        </w:rPr>
        <w:t>62</w:t>
      </w:r>
      <w:r>
        <w:rPr>
          <w:snapToGrid w:val="0"/>
        </w:rPr>
        <w:t>.</w:t>
      </w:r>
      <w:r>
        <w:rPr>
          <w:snapToGrid w:val="0"/>
        </w:rPr>
        <w:tab/>
        <w:t>Land may be classified</w:t>
      </w:r>
      <w:bookmarkEnd w:id="825"/>
      <w:bookmarkEnd w:id="826"/>
      <w:bookmarkEnd w:id="827"/>
      <w:bookmarkEnd w:id="828"/>
      <w:bookmarkEnd w:id="829"/>
      <w:bookmarkEnd w:id="830"/>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w:t>
      </w:r>
      <w:del w:id="831" w:author="svcMRProcess" w:date="2018-08-22T09:19:00Z">
        <w:r>
          <w:rPr>
            <w:snapToGrid w:val="0"/>
          </w:rPr>
          <w:delText xml:space="preserve"> </w:delText>
        </w:r>
      </w:del>
      <w:ins w:id="832" w:author="svcMRProcess" w:date="2018-08-22T09:19:00Z">
        <w:r>
          <w:rPr>
            <w:snapToGrid w:val="0"/>
          </w:rPr>
          <w:t> </w:t>
        </w:r>
      </w:ins>
      <w:r>
        <w:rPr>
          <w:snapToGrid w:val="0"/>
        </w:rPr>
        <w:t xml:space="preserve">Marine Authority to be dispensed with shall be treated as a decision to </w:t>
      </w:r>
      <w:del w:id="833" w:author="svcMRProcess" w:date="2018-08-22T09:19:00Z">
        <w:r>
          <w:rPr>
            <w:snapToGrid w:val="0"/>
          </w:rPr>
          <w:delText>Act</w:delText>
        </w:r>
      </w:del>
      <w:ins w:id="834" w:author="svcMRProcess" w:date="2018-08-22T09:19:00Z">
        <w:r>
          <w:rPr>
            <w:snapToGrid w:val="0"/>
          </w:rPr>
          <w:t>act</w:t>
        </w:r>
      </w:ins>
      <w:r>
        <w:rPr>
          <w:snapToGrid w:val="0"/>
        </w:rPr>
        <w:t xml:space="preserve">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835" w:name="_Toc26325928"/>
      <w:bookmarkStart w:id="836" w:name="_Toc80072302"/>
      <w:bookmarkStart w:id="837" w:name="_Toc85366461"/>
      <w:bookmarkStart w:id="838" w:name="_Toc131387953"/>
      <w:bookmarkStart w:id="839" w:name="_Toc133896546"/>
      <w:bookmarkStart w:id="840" w:name="_Toc103063337"/>
      <w:r>
        <w:rPr>
          <w:rStyle w:val="CharSectno"/>
        </w:rPr>
        <w:t>62A</w:t>
      </w:r>
      <w:r>
        <w:t>.</w:t>
      </w:r>
      <w:r>
        <w:tab/>
        <w:t>Amendment and cancellation of forest conservation area classification</w:t>
      </w:r>
      <w:bookmarkEnd w:id="835"/>
      <w:bookmarkEnd w:id="836"/>
      <w:bookmarkEnd w:id="837"/>
      <w:bookmarkEnd w:id="838"/>
      <w:bookmarkEnd w:id="839"/>
      <w:bookmarkEnd w:id="840"/>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841" w:name="_Toc72572039"/>
      <w:bookmarkStart w:id="842" w:name="_Toc79986024"/>
      <w:bookmarkStart w:id="843" w:name="_Toc80072303"/>
      <w:bookmarkStart w:id="844" w:name="_Toc82334678"/>
      <w:bookmarkStart w:id="845" w:name="_Toc82335511"/>
      <w:bookmarkStart w:id="846" w:name="_Toc85366462"/>
      <w:bookmarkStart w:id="847" w:name="_Toc89492982"/>
      <w:bookmarkStart w:id="848" w:name="_Toc89502029"/>
      <w:bookmarkStart w:id="849" w:name="_Toc97104410"/>
      <w:bookmarkStart w:id="850" w:name="_Toc101938702"/>
      <w:bookmarkStart w:id="851" w:name="_Toc103063338"/>
      <w:bookmarkStart w:id="852" w:name="_Toc131387954"/>
      <w:bookmarkStart w:id="853" w:name="_Toc133896547"/>
      <w:r>
        <w:rPr>
          <w:rStyle w:val="CharPartNo"/>
        </w:rPr>
        <w:t>Part VI</w:t>
      </w:r>
      <w:r>
        <w:t> — </w:t>
      </w:r>
      <w:r>
        <w:rPr>
          <w:rStyle w:val="CharPartText"/>
        </w:rPr>
        <w:t>Financial provisions</w:t>
      </w:r>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3"/>
        <w:rPr>
          <w:snapToGrid w:val="0"/>
        </w:rPr>
      </w:pPr>
      <w:bookmarkStart w:id="854" w:name="_Toc72572040"/>
      <w:bookmarkStart w:id="855" w:name="_Toc79986025"/>
      <w:bookmarkStart w:id="856" w:name="_Toc80072304"/>
      <w:bookmarkStart w:id="857" w:name="_Toc82334679"/>
      <w:bookmarkStart w:id="858" w:name="_Toc82335512"/>
      <w:bookmarkStart w:id="859" w:name="_Toc85366463"/>
      <w:bookmarkStart w:id="860" w:name="_Toc89492983"/>
      <w:bookmarkStart w:id="861" w:name="_Toc89502030"/>
      <w:bookmarkStart w:id="862" w:name="_Toc97104411"/>
      <w:bookmarkStart w:id="863" w:name="_Toc101938703"/>
      <w:bookmarkStart w:id="864" w:name="_Toc103063339"/>
      <w:bookmarkStart w:id="865" w:name="_Toc131387955"/>
      <w:bookmarkStart w:id="866" w:name="_Toc133896548"/>
      <w:r>
        <w:rPr>
          <w:rStyle w:val="CharDivNo"/>
        </w:rPr>
        <w:t>Division 1</w:t>
      </w:r>
      <w:r>
        <w:rPr>
          <w:snapToGrid w:val="0"/>
        </w:rPr>
        <w:t> — </w:t>
      </w:r>
      <w:r>
        <w:rPr>
          <w:rStyle w:val="CharDivText"/>
        </w:rPr>
        <w:t>Conservation and Land Management Fund</w:t>
      </w:r>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rPr>
          <w:snapToGrid w:val="0"/>
        </w:rPr>
      </w:pPr>
      <w:bookmarkStart w:id="867" w:name="_Toc26325929"/>
      <w:bookmarkStart w:id="868" w:name="_Toc80072305"/>
      <w:bookmarkStart w:id="869" w:name="_Toc85366464"/>
      <w:bookmarkStart w:id="870" w:name="_Toc131387956"/>
      <w:bookmarkStart w:id="871" w:name="_Toc133896549"/>
      <w:bookmarkStart w:id="872" w:name="_Toc103063340"/>
      <w:r>
        <w:rPr>
          <w:rStyle w:val="CharSectno"/>
        </w:rPr>
        <w:t>63</w:t>
      </w:r>
      <w:r>
        <w:rPr>
          <w:snapToGrid w:val="0"/>
        </w:rPr>
        <w:t>.</w:t>
      </w:r>
      <w:r>
        <w:rPr>
          <w:snapToGrid w:val="0"/>
        </w:rPr>
        <w:tab/>
        <w:t>Revenue to be paid to Consolidated Fund</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 xml:space="preserve">Subject to this Part, all moneys received by the Department 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w:t>
      </w:r>
    </w:p>
    <w:p>
      <w:pPr>
        <w:pStyle w:val="Heading5"/>
        <w:rPr>
          <w:snapToGrid w:val="0"/>
        </w:rPr>
      </w:pPr>
      <w:bookmarkStart w:id="873" w:name="_Toc26325930"/>
      <w:bookmarkStart w:id="874" w:name="_Toc80072306"/>
      <w:bookmarkStart w:id="875" w:name="_Toc85366465"/>
      <w:bookmarkStart w:id="876" w:name="_Toc131387957"/>
      <w:bookmarkStart w:id="877" w:name="_Toc133896550"/>
      <w:bookmarkStart w:id="878" w:name="_Toc103063341"/>
      <w:r>
        <w:rPr>
          <w:rStyle w:val="CharSectno"/>
        </w:rPr>
        <w:t>64</w:t>
      </w:r>
      <w:r>
        <w:rPr>
          <w:snapToGrid w:val="0"/>
        </w:rPr>
        <w:t>.</w:t>
      </w:r>
      <w:r>
        <w:rPr>
          <w:snapToGrid w:val="0"/>
        </w:rPr>
        <w:tab/>
        <w:t>Financial resources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such moneys as the Executive Director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Department 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moneys from time to time derived under this Act by the Department 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subject to any direction of the Treasurer, moneys received by the Department 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Department or the Executive Director, as the case requires,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the net proceeds of the sale of any skins or carcasses of fauna taken by or on behalf of the Executive Director from a nature reserve.</w:t>
      </w:r>
    </w:p>
    <w:p>
      <w:pPr>
        <w:pStyle w:val="Footnotesection"/>
      </w:pPr>
      <w:r>
        <w:tab/>
        <w:t xml:space="preserve">[Section 64 amended by No. 18 of 1992 s. 10; No. 5 of 1997 s. 28; No. 57 of 1997 s. 36; No. 35 of 2000 s. 30 and 50.] </w:t>
      </w:r>
    </w:p>
    <w:p>
      <w:pPr>
        <w:pStyle w:val="Heading5"/>
        <w:rPr>
          <w:snapToGrid w:val="0"/>
        </w:rPr>
      </w:pPr>
      <w:bookmarkStart w:id="879" w:name="_Toc26325931"/>
      <w:bookmarkStart w:id="880" w:name="_Toc80072307"/>
      <w:bookmarkStart w:id="881" w:name="_Toc85366466"/>
      <w:bookmarkStart w:id="882" w:name="_Toc131387958"/>
      <w:bookmarkStart w:id="883" w:name="_Toc133896551"/>
      <w:bookmarkStart w:id="884" w:name="_Toc103063342"/>
      <w:r>
        <w:rPr>
          <w:rStyle w:val="CharSectno"/>
        </w:rPr>
        <w:t>65</w:t>
      </w:r>
      <w:r>
        <w:rPr>
          <w:snapToGrid w:val="0"/>
        </w:rPr>
        <w:t>.</w:t>
      </w:r>
      <w:r>
        <w:rPr>
          <w:snapToGrid w:val="0"/>
        </w:rPr>
        <w:tab/>
        <w:t>Conservation and Land Management Fund</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keepNext/>
        <w:rPr>
          <w:snapToGrid w:val="0"/>
        </w:rPr>
      </w:pPr>
      <w:r>
        <w:rPr>
          <w:snapToGrid w:val="0"/>
        </w:rPr>
        <w:tab/>
      </w:r>
      <w:r>
        <w:rPr>
          <w:snapToGrid w:val="0"/>
        </w:rPr>
        <w:tab/>
        <w:t>and the account is to be called the Conservation and Land Management Fund.</w:t>
      </w:r>
    </w:p>
    <w:p>
      <w:pPr>
        <w:pStyle w:val="Footnotesection"/>
      </w:pPr>
      <w:r>
        <w:tab/>
        <w:t xml:space="preserve">[Section 65 inserted by No. 49 of 1996 s. 51.] </w:t>
      </w:r>
    </w:p>
    <w:p>
      <w:pPr>
        <w:pStyle w:val="Heading5"/>
        <w:rPr>
          <w:snapToGrid w:val="0"/>
        </w:rPr>
      </w:pPr>
      <w:bookmarkStart w:id="885" w:name="_Toc26325932"/>
      <w:bookmarkStart w:id="886" w:name="_Toc80072308"/>
      <w:bookmarkStart w:id="887" w:name="_Toc85366467"/>
      <w:bookmarkStart w:id="888" w:name="_Toc131387959"/>
      <w:bookmarkStart w:id="889" w:name="_Toc133896552"/>
      <w:bookmarkStart w:id="890" w:name="_Toc103063343"/>
      <w:r>
        <w:rPr>
          <w:rStyle w:val="CharSectno"/>
        </w:rPr>
        <w:t>66</w:t>
      </w:r>
      <w:r>
        <w:rPr>
          <w:snapToGrid w:val="0"/>
        </w:rPr>
        <w:t>.</w:t>
      </w:r>
      <w:r>
        <w:rPr>
          <w:snapToGrid w:val="0"/>
        </w:rPr>
        <w:tab/>
        <w:t>Expenditure</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Executive Director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Executive Director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Executive Director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w:t>
      </w:r>
    </w:p>
    <w:p>
      <w:pPr>
        <w:pStyle w:val="Heading5"/>
        <w:rPr>
          <w:snapToGrid w:val="0"/>
        </w:rPr>
      </w:pPr>
      <w:bookmarkStart w:id="891" w:name="_Toc26325933"/>
      <w:bookmarkStart w:id="892" w:name="_Toc80072309"/>
      <w:bookmarkStart w:id="893" w:name="_Toc85366468"/>
      <w:bookmarkStart w:id="894" w:name="_Toc131387960"/>
      <w:bookmarkStart w:id="895" w:name="_Toc133896553"/>
      <w:bookmarkStart w:id="896" w:name="_Toc103063344"/>
      <w:r>
        <w:rPr>
          <w:rStyle w:val="CharSectno"/>
        </w:rPr>
        <w:t>67</w:t>
      </w:r>
      <w:r>
        <w:rPr>
          <w:snapToGrid w:val="0"/>
        </w:rPr>
        <w:t>.</w:t>
      </w:r>
      <w:r>
        <w:rPr>
          <w:snapToGrid w:val="0"/>
        </w:rPr>
        <w:tab/>
        <w:t>Investment of funds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The Executive Director may invest any moneys standing to the credit of the Fund which are not immediately required for the purposes of this Act in such categories of investments as the Treasurer may approve.</w:t>
      </w:r>
    </w:p>
    <w:p>
      <w:pPr>
        <w:pStyle w:val="Heading5"/>
        <w:rPr>
          <w:snapToGrid w:val="0"/>
        </w:rPr>
      </w:pPr>
      <w:bookmarkStart w:id="897" w:name="_Toc26325934"/>
      <w:bookmarkStart w:id="898" w:name="_Toc80072310"/>
      <w:bookmarkStart w:id="899" w:name="_Toc85366469"/>
      <w:bookmarkStart w:id="900" w:name="_Toc131387961"/>
      <w:bookmarkStart w:id="901" w:name="_Toc133896554"/>
      <w:bookmarkStart w:id="902" w:name="_Toc103063345"/>
      <w:r>
        <w:rPr>
          <w:rStyle w:val="CharSectno"/>
        </w:rPr>
        <w:t>68</w:t>
      </w:r>
      <w:r>
        <w:rPr>
          <w:snapToGrid w:val="0"/>
        </w:rPr>
        <w:t>.</w:t>
      </w:r>
      <w:r>
        <w:rPr>
          <w:snapToGrid w:val="0"/>
        </w:rPr>
        <w:tab/>
        <w:t>Nature Conservation and National Parks Trust Account</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keepNext/>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The Executive Director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w:t>
      </w:r>
    </w:p>
    <w:p>
      <w:pPr>
        <w:pStyle w:val="Heading5"/>
        <w:rPr>
          <w:snapToGrid w:val="0"/>
        </w:rPr>
      </w:pPr>
      <w:bookmarkStart w:id="903" w:name="_Toc26325935"/>
      <w:bookmarkStart w:id="904" w:name="_Toc80072311"/>
      <w:bookmarkStart w:id="905" w:name="_Toc85366470"/>
      <w:bookmarkStart w:id="906" w:name="_Toc131387962"/>
      <w:bookmarkStart w:id="907" w:name="_Toc133896555"/>
      <w:bookmarkStart w:id="908" w:name="_Toc103063346"/>
      <w:r>
        <w:rPr>
          <w:rStyle w:val="CharSectno"/>
        </w:rPr>
        <w:t>69</w:t>
      </w:r>
      <w:r>
        <w:rPr>
          <w:snapToGrid w:val="0"/>
        </w:rPr>
        <w:t>.</w:t>
      </w:r>
      <w:r>
        <w:rPr>
          <w:snapToGrid w:val="0"/>
        </w:rPr>
        <w:tab/>
        <w:t>Other trust accounts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Without limiting subsection (1), there shall under that subsection be established in the Fund a trust account to which shall be credited the net proceeds received by the Executive Director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w:t>
      </w:r>
    </w:p>
    <w:p>
      <w:pPr>
        <w:pStyle w:val="Heading5"/>
        <w:rPr>
          <w:snapToGrid w:val="0"/>
        </w:rPr>
      </w:pPr>
      <w:bookmarkStart w:id="909" w:name="_Toc26325936"/>
      <w:bookmarkStart w:id="910" w:name="_Toc80072312"/>
      <w:bookmarkStart w:id="911" w:name="_Toc85366471"/>
      <w:bookmarkStart w:id="912" w:name="_Toc131387963"/>
      <w:bookmarkStart w:id="913" w:name="_Toc133896556"/>
      <w:bookmarkStart w:id="914" w:name="_Toc103063347"/>
      <w:r>
        <w:rPr>
          <w:rStyle w:val="CharSectno"/>
        </w:rPr>
        <w:t>70</w:t>
      </w:r>
      <w:r>
        <w:rPr>
          <w:snapToGrid w:val="0"/>
        </w:rPr>
        <w:t>.</w:t>
      </w:r>
      <w:r>
        <w:rPr>
          <w:snapToGrid w:val="0"/>
        </w:rPr>
        <w:tab/>
        <w:t>Application of donations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 Executive Director, he shall apply the money representing the same in accordance with those conditions.</w:t>
      </w:r>
    </w:p>
    <w:p>
      <w:pPr>
        <w:pStyle w:val="Heading3"/>
        <w:rPr>
          <w:snapToGrid w:val="0"/>
        </w:rPr>
      </w:pPr>
      <w:bookmarkStart w:id="915" w:name="_Toc72572049"/>
      <w:bookmarkStart w:id="916" w:name="_Toc79986034"/>
      <w:bookmarkStart w:id="917" w:name="_Toc80072313"/>
      <w:bookmarkStart w:id="918" w:name="_Toc82334688"/>
      <w:bookmarkStart w:id="919" w:name="_Toc82335521"/>
      <w:bookmarkStart w:id="920" w:name="_Toc85366472"/>
      <w:bookmarkStart w:id="921" w:name="_Toc89492992"/>
      <w:bookmarkStart w:id="922" w:name="_Toc89502039"/>
      <w:bookmarkStart w:id="923" w:name="_Toc97104420"/>
      <w:bookmarkStart w:id="924" w:name="_Toc101938712"/>
      <w:bookmarkStart w:id="925" w:name="_Toc103063348"/>
      <w:bookmarkStart w:id="926" w:name="_Toc131387964"/>
      <w:bookmarkStart w:id="927" w:name="_Toc133896557"/>
      <w:r>
        <w:rPr>
          <w:rStyle w:val="CharDivNo"/>
        </w:rPr>
        <w:t>Division 2</w:t>
      </w:r>
      <w:r>
        <w:rPr>
          <w:snapToGrid w:val="0"/>
        </w:rPr>
        <w:t> — </w:t>
      </w:r>
      <w:r>
        <w:rPr>
          <w:rStyle w:val="CharDivText"/>
        </w:rPr>
        <w:t>Financial powers and borrowing</w:t>
      </w:r>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Heading5"/>
        <w:rPr>
          <w:snapToGrid w:val="0"/>
        </w:rPr>
      </w:pPr>
      <w:bookmarkStart w:id="928" w:name="_Toc26325937"/>
      <w:bookmarkStart w:id="929" w:name="_Toc80072314"/>
      <w:bookmarkStart w:id="930" w:name="_Toc85366473"/>
      <w:bookmarkStart w:id="931" w:name="_Toc131387965"/>
      <w:bookmarkStart w:id="932" w:name="_Toc133896558"/>
      <w:bookmarkStart w:id="933" w:name="_Toc103063349"/>
      <w:r>
        <w:rPr>
          <w:rStyle w:val="CharSectno"/>
        </w:rPr>
        <w:t>71</w:t>
      </w:r>
      <w:r>
        <w:rPr>
          <w:snapToGrid w:val="0"/>
        </w:rPr>
        <w:t>.</w:t>
      </w:r>
      <w:r>
        <w:rPr>
          <w:snapToGrid w:val="0"/>
        </w:rPr>
        <w:tab/>
        <w:t>Particular financial powers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Without limiting section 34 but subject to subsection (2), the Executive Director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 Executive Director;</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The Treasurer may give directions to the Executive Director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The Executive Director shall comply with any direction given to him under subsection (2).</w:t>
      </w:r>
    </w:p>
    <w:p>
      <w:pPr>
        <w:pStyle w:val="Heading5"/>
        <w:rPr>
          <w:snapToGrid w:val="0"/>
        </w:rPr>
      </w:pPr>
      <w:bookmarkStart w:id="934" w:name="_Toc26325938"/>
      <w:bookmarkStart w:id="935" w:name="_Toc80072315"/>
      <w:bookmarkStart w:id="936" w:name="_Toc85366474"/>
      <w:bookmarkStart w:id="937" w:name="_Toc131387966"/>
      <w:bookmarkStart w:id="938" w:name="_Toc133896559"/>
      <w:bookmarkStart w:id="939" w:name="_Toc103063350"/>
      <w:r>
        <w:rPr>
          <w:rStyle w:val="CharSectno"/>
        </w:rPr>
        <w:t>72</w:t>
      </w:r>
      <w:r>
        <w:rPr>
          <w:snapToGrid w:val="0"/>
        </w:rPr>
        <w:t>.</w:t>
      </w:r>
      <w:r>
        <w:rPr>
          <w:snapToGrid w:val="0"/>
        </w:rPr>
        <w:tab/>
        <w:t>General borrowing by Executive Director</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Subject to subsection (2), the Executive Director may, with the prior approval of the Governor, borrow money for the performance by the Department of its functions under this Act.</w:t>
      </w:r>
    </w:p>
    <w:p>
      <w:pPr>
        <w:pStyle w:val="Subsection"/>
        <w:rPr>
          <w:snapToGrid w:val="0"/>
        </w:rPr>
      </w:pPr>
      <w:r>
        <w:rPr>
          <w:snapToGrid w:val="0"/>
        </w:rPr>
        <w:tab/>
        <w:t>(2)</w:t>
      </w:r>
      <w:r>
        <w:rPr>
          <w:snapToGrid w:val="0"/>
        </w:rPr>
        <w:tab/>
        <w:t>The Executive Director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Any moneys borrowed by the Executive Director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Executive Director may, subject to this section, borrow the moneys necessary for that purpose before the loan or part of it becomes payable.</w:t>
      </w:r>
    </w:p>
    <w:p>
      <w:pPr>
        <w:pStyle w:val="Heading5"/>
        <w:rPr>
          <w:snapToGrid w:val="0"/>
        </w:rPr>
      </w:pPr>
      <w:bookmarkStart w:id="940" w:name="_Toc26325939"/>
      <w:bookmarkStart w:id="941" w:name="_Toc80072316"/>
      <w:bookmarkStart w:id="942" w:name="_Toc85366475"/>
      <w:bookmarkStart w:id="943" w:name="_Toc131387967"/>
      <w:bookmarkStart w:id="944" w:name="_Toc133896560"/>
      <w:bookmarkStart w:id="945" w:name="_Toc103063351"/>
      <w:r>
        <w:rPr>
          <w:rStyle w:val="CharSectno"/>
        </w:rPr>
        <w:t>73</w:t>
      </w:r>
      <w:r>
        <w:rPr>
          <w:snapToGrid w:val="0"/>
        </w:rPr>
        <w:t>.</w:t>
      </w:r>
      <w:r>
        <w:rPr>
          <w:snapToGrid w:val="0"/>
        </w:rPr>
        <w:tab/>
        <w:t>Borrowing from Treasurer</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In addition to the powers conferred on him by section 72 the Executive Director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 Executive Director.</w:t>
      </w:r>
    </w:p>
    <w:p>
      <w:pPr>
        <w:pStyle w:val="Footnotesection"/>
      </w:pPr>
      <w:r>
        <w:tab/>
        <w:t xml:space="preserve">[Section 73 amended by No. 98 of 1985 s. 3; No. 49 of 1996 s. 64.] </w:t>
      </w:r>
    </w:p>
    <w:p>
      <w:pPr>
        <w:pStyle w:val="Heading5"/>
        <w:rPr>
          <w:snapToGrid w:val="0"/>
        </w:rPr>
      </w:pPr>
      <w:bookmarkStart w:id="946" w:name="_Toc26325940"/>
      <w:bookmarkStart w:id="947" w:name="_Toc80072317"/>
      <w:bookmarkStart w:id="948" w:name="_Toc85366476"/>
      <w:bookmarkStart w:id="949" w:name="_Toc131387968"/>
      <w:bookmarkStart w:id="950" w:name="_Toc133896561"/>
      <w:bookmarkStart w:id="951" w:name="_Toc103063352"/>
      <w:r>
        <w:rPr>
          <w:rStyle w:val="CharSectno"/>
        </w:rPr>
        <w:t>74</w:t>
      </w:r>
      <w:r>
        <w:rPr>
          <w:snapToGrid w:val="0"/>
        </w:rPr>
        <w:t>.</w:t>
      </w:r>
      <w:r>
        <w:rPr>
          <w:snapToGrid w:val="0"/>
        </w:rPr>
        <w:tab/>
        <w:t>Guarantee of borrowings etc.</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Executive Director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Executive Director or otherwise in respect of moneys so charged by him to be credited to the Consolidated Fund.</w:t>
      </w:r>
    </w:p>
    <w:p>
      <w:pPr>
        <w:pStyle w:val="Footnotesection"/>
      </w:pPr>
      <w:r>
        <w:tab/>
        <w:t>[Section 74 amended by No. 6 of 1993 s. 11; No. 49 of 1996 s. 64.]</w:t>
      </w:r>
    </w:p>
    <w:p>
      <w:pPr>
        <w:pStyle w:val="Heading3"/>
        <w:rPr>
          <w:snapToGrid w:val="0"/>
        </w:rPr>
      </w:pPr>
      <w:bookmarkStart w:id="952" w:name="_Toc72572054"/>
      <w:bookmarkStart w:id="953" w:name="_Toc79986039"/>
      <w:bookmarkStart w:id="954" w:name="_Toc80072318"/>
      <w:bookmarkStart w:id="955" w:name="_Toc82334693"/>
      <w:bookmarkStart w:id="956" w:name="_Toc82335526"/>
      <w:bookmarkStart w:id="957" w:name="_Toc85366477"/>
      <w:bookmarkStart w:id="958" w:name="_Toc89492997"/>
      <w:bookmarkStart w:id="959" w:name="_Toc89502044"/>
      <w:bookmarkStart w:id="960" w:name="_Toc97104425"/>
      <w:bookmarkStart w:id="961" w:name="_Toc101938717"/>
      <w:bookmarkStart w:id="962" w:name="_Toc103063353"/>
      <w:bookmarkStart w:id="963" w:name="_Toc131387969"/>
      <w:bookmarkStart w:id="964" w:name="_Toc133896562"/>
      <w:r>
        <w:rPr>
          <w:rStyle w:val="CharDivNo"/>
        </w:rPr>
        <w:t>Division 3</w:t>
      </w:r>
      <w:r>
        <w:rPr>
          <w:snapToGrid w:val="0"/>
        </w:rPr>
        <w:t> — </w:t>
      </w:r>
      <w:r>
        <w:rPr>
          <w:rStyle w:val="CharDivText"/>
        </w:rPr>
        <w:t>Accounts and audit</w:t>
      </w:r>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DivText"/>
        </w:rPr>
        <w:t xml:space="preserve"> </w:t>
      </w:r>
    </w:p>
    <w:p>
      <w:pPr>
        <w:pStyle w:val="Heading5"/>
        <w:rPr>
          <w:snapToGrid w:val="0"/>
        </w:rPr>
      </w:pPr>
      <w:bookmarkStart w:id="965" w:name="_Toc26325941"/>
      <w:bookmarkStart w:id="966" w:name="_Toc80072319"/>
      <w:bookmarkStart w:id="967" w:name="_Toc85366478"/>
      <w:bookmarkStart w:id="968" w:name="_Toc131387970"/>
      <w:bookmarkStart w:id="969" w:name="_Toc133896563"/>
      <w:bookmarkStart w:id="970" w:name="_Toc103063354"/>
      <w:r>
        <w:rPr>
          <w:rStyle w:val="CharSectno"/>
        </w:rPr>
        <w:t>75</w:t>
      </w:r>
      <w:r>
        <w:rPr>
          <w:snapToGrid w:val="0"/>
        </w:rPr>
        <w:t>.</w:t>
      </w:r>
      <w:r>
        <w:rPr>
          <w:snapToGrid w:val="0"/>
        </w:rPr>
        <w:tab/>
        <w:t xml:space="preserve">Application of </w:t>
      </w:r>
      <w:r>
        <w:rPr>
          <w:i/>
          <w:snapToGrid w:val="0"/>
        </w:rPr>
        <w:t>Financial Administration and Audit Act 1985</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Conservation and Land Management and its operations.</w:t>
      </w:r>
    </w:p>
    <w:p>
      <w:pPr>
        <w:pStyle w:val="Footnotesection"/>
      </w:pPr>
      <w:r>
        <w:tab/>
        <w:t xml:space="preserve">[Section 75 inserted by No. 98 of 1985 s. 3.] </w:t>
      </w:r>
    </w:p>
    <w:p>
      <w:pPr>
        <w:pStyle w:val="Ednotesection"/>
      </w:pPr>
      <w:r>
        <w:t>[</w:t>
      </w:r>
      <w:r>
        <w:rPr>
          <w:b/>
        </w:rPr>
        <w:t>76</w:t>
      </w:r>
      <w:r>
        <w:rPr>
          <w:b/>
        </w:rPr>
        <w:noBreakHyphen/>
        <w:t>78.</w:t>
      </w:r>
      <w:r>
        <w:tab/>
        <w:t xml:space="preserve">Repealed by No. 98 of 1985 s. 3.] </w:t>
      </w:r>
    </w:p>
    <w:p>
      <w:pPr>
        <w:pStyle w:val="Heading2"/>
      </w:pPr>
      <w:bookmarkStart w:id="971" w:name="_Toc72572056"/>
      <w:bookmarkStart w:id="972" w:name="_Toc79986041"/>
      <w:bookmarkStart w:id="973" w:name="_Toc80072320"/>
      <w:bookmarkStart w:id="974" w:name="_Toc82334695"/>
      <w:bookmarkStart w:id="975" w:name="_Toc82335528"/>
      <w:bookmarkStart w:id="976" w:name="_Toc85366479"/>
      <w:bookmarkStart w:id="977" w:name="_Toc89492999"/>
      <w:bookmarkStart w:id="978" w:name="_Toc89502046"/>
      <w:bookmarkStart w:id="979" w:name="_Toc97104427"/>
      <w:bookmarkStart w:id="980" w:name="_Toc101938719"/>
      <w:bookmarkStart w:id="981" w:name="_Toc103063355"/>
      <w:bookmarkStart w:id="982" w:name="_Toc131387971"/>
      <w:bookmarkStart w:id="983" w:name="_Toc133896564"/>
      <w:r>
        <w:rPr>
          <w:rStyle w:val="CharPartNo"/>
        </w:rPr>
        <w:t>Part VII</w:t>
      </w:r>
      <w:r>
        <w:rPr>
          <w:rStyle w:val="CharDivNo"/>
        </w:rPr>
        <w:t> </w:t>
      </w:r>
      <w:r>
        <w:t>—</w:t>
      </w:r>
      <w:r>
        <w:rPr>
          <w:rStyle w:val="CharDivText"/>
        </w:rPr>
        <w:t> </w:t>
      </w:r>
      <w:r>
        <w:rPr>
          <w:rStyle w:val="CharPartText"/>
        </w:rPr>
        <w:t>Control and eradication of forest diseases</w:t>
      </w:r>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PartText"/>
        </w:rPr>
        <w:t xml:space="preserve"> </w:t>
      </w:r>
    </w:p>
    <w:p>
      <w:pPr>
        <w:pStyle w:val="Heading5"/>
        <w:rPr>
          <w:snapToGrid w:val="0"/>
        </w:rPr>
      </w:pPr>
      <w:bookmarkStart w:id="984" w:name="_Toc26325942"/>
      <w:bookmarkStart w:id="985" w:name="_Toc80072321"/>
      <w:bookmarkStart w:id="986" w:name="_Toc85366480"/>
      <w:bookmarkStart w:id="987" w:name="_Toc131387972"/>
      <w:bookmarkStart w:id="988" w:name="_Toc133896565"/>
      <w:bookmarkStart w:id="989" w:name="_Toc103063356"/>
      <w:r>
        <w:rPr>
          <w:rStyle w:val="CharSectno"/>
        </w:rPr>
        <w:t>79</w:t>
      </w:r>
      <w:r>
        <w:rPr>
          <w:snapToGrid w:val="0"/>
        </w:rPr>
        <w:t>.</w:t>
      </w:r>
      <w:r>
        <w:rPr>
          <w:snapToGrid w:val="0"/>
        </w:rPr>
        <w:tab/>
        <w:t>Purposes of this Part</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990" w:name="_Toc26325943"/>
      <w:bookmarkStart w:id="991" w:name="_Toc80072322"/>
      <w:bookmarkStart w:id="992" w:name="_Toc85366481"/>
      <w:bookmarkStart w:id="993" w:name="_Toc131387973"/>
      <w:bookmarkStart w:id="994" w:name="_Toc133896566"/>
      <w:bookmarkStart w:id="995" w:name="_Toc103063357"/>
      <w:r>
        <w:rPr>
          <w:rStyle w:val="CharSectno"/>
        </w:rPr>
        <w:t>80</w:t>
      </w:r>
      <w:r>
        <w:rPr>
          <w:snapToGrid w:val="0"/>
        </w:rPr>
        <w:t>.</w:t>
      </w:r>
      <w:r>
        <w:rPr>
          <w:snapToGrid w:val="0"/>
        </w:rPr>
        <w:tab/>
        <w:t>Application</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996" w:name="_Toc26325944"/>
      <w:bookmarkStart w:id="997" w:name="_Toc80072323"/>
      <w:bookmarkStart w:id="998" w:name="_Toc85366482"/>
      <w:bookmarkStart w:id="999" w:name="_Toc131387974"/>
      <w:bookmarkStart w:id="1000" w:name="_Toc133896567"/>
      <w:bookmarkStart w:id="1001" w:name="_Toc103063358"/>
      <w:r>
        <w:rPr>
          <w:rStyle w:val="CharSectno"/>
        </w:rPr>
        <w:t>81</w:t>
      </w:r>
      <w:r>
        <w:rPr>
          <w:snapToGrid w:val="0"/>
        </w:rPr>
        <w:t>.</w:t>
      </w:r>
      <w:r>
        <w:rPr>
          <w:snapToGrid w:val="0"/>
        </w:rPr>
        <w:tab/>
        <w:t>Interpretation</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002" w:name="_Toc26325945"/>
      <w:bookmarkStart w:id="1003" w:name="_Toc80072324"/>
      <w:bookmarkStart w:id="1004" w:name="_Toc85366483"/>
      <w:bookmarkStart w:id="1005" w:name="_Toc131387975"/>
      <w:bookmarkStart w:id="1006" w:name="_Toc133896568"/>
      <w:bookmarkStart w:id="1007" w:name="_Toc103063359"/>
      <w:r>
        <w:rPr>
          <w:rStyle w:val="CharSectno"/>
        </w:rPr>
        <w:t>82</w:t>
      </w:r>
      <w:r>
        <w:rPr>
          <w:snapToGrid w:val="0"/>
        </w:rPr>
        <w:t>.</w:t>
      </w:r>
      <w:r>
        <w:rPr>
          <w:snapToGrid w:val="0"/>
        </w:rPr>
        <w:tab/>
        <w:t>Risk areas</w:t>
      </w:r>
      <w:bookmarkEnd w:id="1002"/>
      <w:bookmarkEnd w:id="1003"/>
      <w:bookmarkEnd w:id="1004"/>
      <w:bookmarkEnd w:id="1005"/>
      <w:bookmarkEnd w:id="1006"/>
      <w:bookmarkEnd w:id="1007"/>
      <w:r>
        <w:rPr>
          <w:snapToGrid w:val="0"/>
        </w:rPr>
        <w:t xml:space="preserve"> </w:t>
      </w:r>
    </w:p>
    <w:p>
      <w:pPr>
        <w:pStyle w:val="Subsection"/>
        <w:rPr>
          <w:snapToGrid w:val="0"/>
          <w:spacing w:val="-4"/>
        </w:rPr>
      </w:pPr>
      <w:r>
        <w:rPr>
          <w:snapToGrid w:val="0"/>
          <w:spacing w:val="-4"/>
        </w:rPr>
        <w:tab/>
        <w:t>(1)</w:t>
      </w:r>
      <w:r>
        <w:rPr>
          <w:snapToGrid w:val="0"/>
          <w:spacing w:val="-4"/>
        </w:rPr>
        <w:tab/>
        <w:t>Where the Executive Director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Heading5"/>
        <w:rPr>
          <w:snapToGrid w:val="0"/>
        </w:rPr>
      </w:pPr>
      <w:bookmarkStart w:id="1008" w:name="_Toc26325946"/>
      <w:bookmarkStart w:id="1009" w:name="_Toc80072325"/>
      <w:bookmarkStart w:id="1010" w:name="_Toc85366484"/>
      <w:bookmarkStart w:id="1011" w:name="_Toc131387976"/>
      <w:bookmarkStart w:id="1012" w:name="_Toc133896569"/>
      <w:bookmarkStart w:id="1013" w:name="_Toc103063360"/>
      <w:r>
        <w:rPr>
          <w:rStyle w:val="CharSectno"/>
        </w:rPr>
        <w:t>83</w:t>
      </w:r>
      <w:r>
        <w:rPr>
          <w:snapToGrid w:val="0"/>
        </w:rPr>
        <w:t>.</w:t>
      </w:r>
      <w:r>
        <w:rPr>
          <w:snapToGrid w:val="0"/>
        </w:rPr>
        <w:tab/>
        <w:t>Disease areas</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Where the Executive Director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Heading5"/>
        <w:rPr>
          <w:snapToGrid w:val="0"/>
        </w:rPr>
      </w:pPr>
      <w:bookmarkStart w:id="1014" w:name="_Toc26325947"/>
      <w:bookmarkStart w:id="1015" w:name="_Toc80072326"/>
      <w:bookmarkStart w:id="1016" w:name="_Toc85366485"/>
      <w:bookmarkStart w:id="1017" w:name="_Toc131387977"/>
      <w:bookmarkStart w:id="1018" w:name="_Toc133896570"/>
      <w:bookmarkStart w:id="1019" w:name="_Toc103063361"/>
      <w:r>
        <w:rPr>
          <w:rStyle w:val="CharSectno"/>
        </w:rPr>
        <w:t>84</w:t>
      </w:r>
      <w:r>
        <w:rPr>
          <w:snapToGrid w:val="0"/>
        </w:rPr>
        <w:t>.</w:t>
      </w:r>
      <w:r>
        <w:rPr>
          <w:snapToGrid w:val="0"/>
        </w:rPr>
        <w:tab/>
        <w:t>Steps to be taken before Minister makes recommendation</w:t>
      </w:r>
      <w:bookmarkEnd w:id="1014"/>
      <w:bookmarkEnd w:id="1015"/>
      <w:bookmarkEnd w:id="1016"/>
      <w:bookmarkEnd w:id="1017"/>
      <w:bookmarkEnd w:id="1018"/>
      <w:bookmarkEnd w:id="1019"/>
      <w:r>
        <w:rPr>
          <w:snapToGrid w:val="0"/>
        </w:rPr>
        <w:t xml:space="preserve"> </w:t>
      </w:r>
    </w:p>
    <w:p>
      <w:pPr>
        <w:pStyle w:val="Subsection"/>
        <w:rPr>
          <w:snapToGrid w:val="0"/>
          <w:spacing w:val="-4"/>
        </w:rPr>
      </w:pPr>
      <w:r>
        <w:rPr>
          <w:snapToGrid w:val="0"/>
          <w:spacing w:val="-4"/>
        </w:rPr>
        <w:tab/>
        <w:t>(1)</w:t>
      </w:r>
      <w:r>
        <w:rPr>
          <w:snapToGrid w:val="0"/>
          <w:spacing w:val="-4"/>
        </w:rPr>
        <w:tab/>
        <w:t>Where pursuant to section 82(1) or 83(1) the Executive Director gives notice in respect of any area of public land the care, control and management of which are not placed with the Crown or the Department, the Executive Director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w:t>
      </w:r>
    </w:p>
    <w:p>
      <w:pPr>
        <w:pStyle w:val="Heading5"/>
        <w:rPr>
          <w:snapToGrid w:val="0"/>
        </w:rPr>
      </w:pPr>
      <w:bookmarkStart w:id="1020" w:name="_Toc26325948"/>
      <w:bookmarkStart w:id="1021" w:name="_Toc80072327"/>
      <w:bookmarkStart w:id="1022" w:name="_Toc85366486"/>
      <w:bookmarkStart w:id="1023" w:name="_Toc131387978"/>
      <w:bookmarkStart w:id="1024" w:name="_Toc133896571"/>
      <w:bookmarkStart w:id="1025" w:name="_Toc103063362"/>
      <w:r>
        <w:rPr>
          <w:rStyle w:val="CharSectno"/>
        </w:rPr>
        <w:t>85</w:t>
      </w:r>
      <w:r>
        <w:rPr>
          <w:snapToGrid w:val="0"/>
        </w:rPr>
        <w:t>.</w:t>
      </w:r>
      <w:r>
        <w:rPr>
          <w:snapToGrid w:val="0"/>
        </w:rPr>
        <w:tab/>
        <w:t>Extension, reduction or abolition of risk and disease areas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026" w:name="_Toc26325949"/>
      <w:bookmarkStart w:id="1027" w:name="_Toc80072328"/>
      <w:bookmarkStart w:id="1028" w:name="_Toc85366487"/>
      <w:bookmarkStart w:id="1029" w:name="_Toc131387979"/>
      <w:bookmarkStart w:id="1030" w:name="_Toc133896572"/>
      <w:bookmarkStart w:id="1031" w:name="_Toc103063363"/>
      <w:r>
        <w:rPr>
          <w:rStyle w:val="CharSectno"/>
        </w:rPr>
        <w:t>86</w:t>
      </w:r>
      <w:r>
        <w:rPr>
          <w:snapToGrid w:val="0"/>
        </w:rPr>
        <w:t>.</w:t>
      </w:r>
      <w:r>
        <w:rPr>
          <w:snapToGrid w:val="0"/>
        </w:rPr>
        <w:tab/>
        <w:t>Mining tenements in risk or disease area</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032" w:name="_Toc72572065"/>
      <w:bookmarkStart w:id="1033" w:name="_Toc79986050"/>
      <w:bookmarkStart w:id="1034" w:name="_Toc80072329"/>
      <w:bookmarkStart w:id="1035" w:name="_Toc82334704"/>
      <w:bookmarkStart w:id="1036" w:name="_Toc82335537"/>
      <w:bookmarkStart w:id="1037" w:name="_Toc85366488"/>
      <w:bookmarkStart w:id="1038" w:name="_Toc89493008"/>
      <w:bookmarkStart w:id="1039" w:name="_Toc89502055"/>
      <w:bookmarkStart w:id="1040" w:name="_Toc97104436"/>
      <w:bookmarkStart w:id="1041" w:name="_Toc101938728"/>
      <w:bookmarkStart w:id="1042" w:name="_Toc103063364"/>
      <w:bookmarkStart w:id="1043" w:name="_Toc131387980"/>
      <w:bookmarkStart w:id="1044" w:name="_Toc133896573"/>
      <w:r>
        <w:rPr>
          <w:rStyle w:val="CharPartNo"/>
        </w:rPr>
        <w:t>Part VIII</w:t>
      </w:r>
      <w:r>
        <w:t> — </w:t>
      </w:r>
      <w:r>
        <w:rPr>
          <w:rStyle w:val="CharPartText"/>
        </w:rPr>
        <w:t>Permits, licences, contracts, leases, etc.</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045" w:name="_Toc72572066"/>
      <w:bookmarkStart w:id="1046" w:name="_Toc79986051"/>
      <w:bookmarkStart w:id="1047" w:name="_Toc80072330"/>
      <w:bookmarkStart w:id="1048" w:name="_Toc82334705"/>
      <w:bookmarkStart w:id="1049" w:name="_Toc82335538"/>
      <w:bookmarkStart w:id="1050" w:name="_Toc85366489"/>
      <w:bookmarkStart w:id="1051" w:name="_Toc89493009"/>
      <w:bookmarkStart w:id="1052" w:name="_Toc89502056"/>
      <w:bookmarkStart w:id="1053" w:name="_Toc97104437"/>
      <w:bookmarkStart w:id="1054" w:name="_Toc101938729"/>
      <w:bookmarkStart w:id="1055" w:name="_Toc103063365"/>
      <w:bookmarkStart w:id="1056" w:name="_Toc131387981"/>
      <w:bookmarkStart w:id="1057" w:name="_Toc133896574"/>
      <w:r>
        <w:rPr>
          <w:rStyle w:val="CharDivNo"/>
        </w:rPr>
        <w:t>Division 1</w:t>
      </w:r>
      <w:r>
        <w:rPr>
          <w:snapToGrid w:val="0"/>
        </w:rPr>
        <w:t> — </w:t>
      </w:r>
      <w:r>
        <w:rPr>
          <w:rStyle w:val="CharDivText"/>
        </w:rPr>
        <w:t>State forests, timber reserves, and certain Crown land</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Heading5"/>
        <w:rPr>
          <w:snapToGrid w:val="0"/>
        </w:rPr>
      </w:pPr>
      <w:bookmarkStart w:id="1058" w:name="_Toc26325950"/>
      <w:bookmarkStart w:id="1059" w:name="_Toc80072331"/>
      <w:bookmarkStart w:id="1060" w:name="_Toc85366490"/>
      <w:bookmarkStart w:id="1061" w:name="_Toc131387982"/>
      <w:bookmarkStart w:id="1062" w:name="_Toc133896575"/>
      <w:bookmarkStart w:id="1063" w:name="_Toc103063366"/>
      <w:r>
        <w:rPr>
          <w:rStyle w:val="CharSectno"/>
        </w:rPr>
        <w:t>87</w:t>
      </w:r>
      <w:r>
        <w:rPr>
          <w:snapToGrid w:val="0"/>
        </w:rPr>
        <w:t>.</w:t>
      </w:r>
      <w:r>
        <w:rPr>
          <w:snapToGrid w:val="0"/>
        </w:rPr>
        <w:tab/>
        <w:t>Definitions</w:t>
      </w:r>
      <w:bookmarkEnd w:id="1058"/>
      <w:bookmarkEnd w:id="1059"/>
      <w:bookmarkEnd w:id="1060"/>
      <w:bookmarkEnd w:id="1061"/>
      <w:bookmarkEnd w:id="1062"/>
      <w:bookmarkEnd w:id="1063"/>
      <w:r>
        <w:rPr>
          <w:snapToGrid w:val="0"/>
        </w:rPr>
        <w:t xml:space="preserve"> </w:t>
      </w:r>
    </w:p>
    <w:p>
      <w:pPr>
        <w:pStyle w:val="Subsection"/>
        <w:spacing w:before="200"/>
        <w:rPr>
          <w:snapToGrid w:val="0"/>
        </w:rPr>
      </w:pPr>
      <w:r>
        <w:rPr>
          <w:snapToGrid w:val="0"/>
        </w:rPr>
        <w:tab/>
        <w:t>(1)</w:t>
      </w:r>
      <w:r>
        <w:rPr>
          <w:snapToGrid w:val="0"/>
        </w:rPr>
        <w:tab/>
        <w:t>In this Division — </w:t>
      </w:r>
    </w:p>
    <w:p>
      <w:pPr>
        <w:pStyle w:val="Defstart"/>
        <w:spacing w:before="100"/>
      </w:pPr>
      <w:r>
        <w:rPr>
          <w:b/>
        </w:rPr>
        <w:tab/>
        <w:t>“</w:t>
      </w:r>
      <w:r>
        <w:rPr>
          <w:rStyle w:val="CharDefText"/>
        </w:rPr>
        <w:t>contract</w:t>
      </w:r>
      <w:r>
        <w:rPr>
          <w:b/>
        </w:rPr>
        <w:t>”</w:t>
      </w:r>
      <w:r>
        <w:t xml:space="preserve"> means a contract entered into under section 88(1)(b);</w:t>
      </w:r>
    </w:p>
    <w:p>
      <w:pPr>
        <w:pStyle w:val="Defstart"/>
        <w:spacing w:before="100"/>
      </w:pPr>
      <w:r>
        <w:rPr>
          <w:b/>
        </w:rPr>
        <w:tab/>
        <w:t>“</w:t>
      </w:r>
      <w:r>
        <w:rPr>
          <w:rStyle w:val="CharDefText"/>
          <w:spacing w:val="-2"/>
        </w:rPr>
        <w:t>contract of sale</w:t>
      </w:r>
      <w:r>
        <w:rPr>
          <w:b/>
          <w:spacing w:val="-2"/>
        </w:rPr>
        <w:t>”</w:t>
      </w:r>
      <w:r>
        <w:rPr>
          <w:spacing w:val="-2"/>
        </w:rPr>
        <w:t xml:space="preserve"> means a contract entered into under section 88(1)(b)(i) for the sale of forest produce on or from Crown land;</w:t>
      </w:r>
    </w:p>
    <w:p>
      <w:pPr>
        <w:pStyle w:val="Defstart"/>
        <w:spacing w:before="100"/>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spacing w:before="100"/>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spacing w:before="100"/>
      </w:pPr>
      <w:r>
        <w:rPr>
          <w:b/>
        </w:rPr>
        <w:tab/>
        <w:t>“</w:t>
      </w:r>
      <w:r>
        <w:rPr>
          <w:rStyle w:val="CharDefText"/>
        </w:rPr>
        <w:t>licence</w:t>
      </w:r>
      <w:r>
        <w:rPr>
          <w:b/>
        </w:rPr>
        <w:t>”</w:t>
      </w:r>
      <w:r>
        <w:t xml:space="preserve"> means, except in section 97A, a licence described in section 90;</w:t>
      </w:r>
    </w:p>
    <w:p>
      <w:pPr>
        <w:pStyle w:val="Defstart"/>
        <w:spacing w:before="100"/>
      </w:pPr>
      <w:r>
        <w:tab/>
      </w:r>
      <w:r>
        <w:rPr>
          <w:b/>
        </w:rPr>
        <w:t>“</w:t>
      </w:r>
      <w:r>
        <w:rPr>
          <w:rStyle w:val="CharDefText"/>
        </w:rPr>
        <w:t>permit</w:t>
      </w:r>
      <w:r>
        <w:rPr>
          <w:b/>
        </w:rPr>
        <w:t>”</w:t>
      </w:r>
      <w:r>
        <w:t xml:space="preserve"> means, except in section 97A, a permit described in section 89.</w:t>
      </w:r>
    </w:p>
    <w:p>
      <w:pPr>
        <w:pStyle w:val="Subsection"/>
        <w:keepNext/>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10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placed under the management of the Department under section 33(2).</w:t>
      </w:r>
    </w:p>
    <w:p>
      <w:pPr>
        <w:pStyle w:val="Footnotesection"/>
      </w:pPr>
      <w:r>
        <w:tab/>
        <w:t xml:space="preserve">[Section 87 amended by No. 66 of 1992 s. 7; No. 31 of 1997 s. 15(18); No. 35 of 2000 s. 31.] </w:t>
      </w:r>
    </w:p>
    <w:p>
      <w:pPr>
        <w:pStyle w:val="Heading5"/>
      </w:pPr>
      <w:bookmarkStart w:id="1064" w:name="_Toc26325951"/>
      <w:bookmarkStart w:id="1065" w:name="_Toc80072332"/>
      <w:bookmarkStart w:id="1066" w:name="_Toc85366491"/>
      <w:bookmarkStart w:id="1067" w:name="_Toc131387983"/>
      <w:bookmarkStart w:id="1068" w:name="_Toc133896576"/>
      <w:bookmarkStart w:id="1069" w:name="_Toc103063367"/>
      <w:r>
        <w:rPr>
          <w:rStyle w:val="CharSectno"/>
        </w:rPr>
        <w:t>87A</w:t>
      </w:r>
      <w:r>
        <w:t>.</w:t>
      </w:r>
      <w:r>
        <w:tab/>
        <w:t>Restriction on exercise of powers</w:t>
      </w:r>
      <w:bookmarkEnd w:id="1064"/>
      <w:bookmarkEnd w:id="1065"/>
      <w:bookmarkEnd w:id="1066"/>
      <w:bookmarkEnd w:id="1067"/>
      <w:bookmarkEnd w:id="1068"/>
      <w:bookmarkEnd w:id="1069"/>
    </w:p>
    <w:p>
      <w:pPr>
        <w:pStyle w:val="Subsection"/>
        <w:spacing w:before="200"/>
      </w:pPr>
      <w:r>
        <w:tab/>
        <w:t>(1)</w:t>
      </w:r>
      <w:r>
        <w:tab/>
        <w:t xml:space="preserve">Subject to subsection (2), the powers conferred on the Executive Director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w:t>
      </w:r>
    </w:p>
    <w:p>
      <w:pPr>
        <w:pStyle w:val="Heading5"/>
        <w:rPr>
          <w:snapToGrid w:val="0"/>
        </w:rPr>
      </w:pPr>
      <w:bookmarkStart w:id="1070" w:name="_Toc26325952"/>
      <w:bookmarkStart w:id="1071" w:name="_Toc80072333"/>
      <w:bookmarkStart w:id="1072" w:name="_Toc85366492"/>
      <w:bookmarkStart w:id="1073" w:name="_Toc131387984"/>
      <w:bookmarkStart w:id="1074" w:name="_Toc133896577"/>
      <w:bookmarkStart w:id="1075" w:name="_Toc103063368"/>
      <w:r>
        <w:rPr>
          <w:rStyle w:val="CharSectno"/>
        </w:rPr>
        <w:t>88</w:t>
      </w:r>
      <w:r>
        <w:rPr>
          <w:snapToGrid w:val="0"/>
        </w:rPr>
        <w:t>.</w:t>
      </w:r>
      <w:r>
        <w:rPr>
          <w:snapToGrid w:val="0"/>
        </w:rPr>
        <w:tab/>
        <w:t>Permits and licences</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Subject to this Part, the Executive Director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contract on such terms and conditions as the Executive Director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 xml:space="preserve">the doing by any person of any other </w:t>
      </w:r>
      <w:del w:id="1076" w:author="svcMRProcess" w:date="2018-08-22T09:19:00Z">
        <w:r>
          <w:rPr>
            <w:snapToGrid w:val="0"/>
          </w:rPr>
          <w:delText>Act</w:delText>
        </w:r>
      </w:del>
      <w:ins w:id="1077" w:author="svcMRProcess" w:date="2018-08-22T09:19:00Z">
        <w:r>
          <w:rPr>
            <w:snapToGrid w:val="0"/>
          </w:rPr>
          <w:t>act</w:t>
        </w:r>
      </w:ins>
      <w:r>
        <w:rPr>
          <w:snapToGrid w:val="0"/>
        </w:rPr>
        <w:t xml:space="preserve"> or thing in relation to,</w:t>
      </w:r>
    </w:p>
    <w:p>
      <w:pPr>
        <w:pStyle w:val="Subsection"/>
        <w:rPr>
          <w:snapToGrid w:val="0"/>
        </w:rPr>
      </w:pPr>
      <w:r>
        <w:rPr>
          <w:snapToGrid w:val="0"/>
        </w:rPr>
        <w:tab/>
      </w:r>
      <w:r>
        <w:rPr>
          <w:snapToGrid w:val="0"/>
        </w:rPr>
        <w:tab/>
        <w:t>forest produce on or from</w:t>
      </w:r>
      <w:del w:id="1078" w:author="svcMRProcess" w:date="2018-08-22T09:19:00Z">
        <w:r>
          <w:rPr>
            <w:snapToGrid w:val="0"/>
          </w:rPr>
          <w:delText xml:space="preserve"> </w:delText>
        </w:r>
      </w:del>
      <w:ins w:id="1079" w:author="svcMRProcess" w:date="2018-08-22T09:19:00Z">
        <w:r>
          <w:rPr>
            <w:snapToGrid w:val="0"/>
          </w:rPr>
          <w:t> </w:t>
        </w:r>
      </w:ins>
      <w:r>
        <w:rPr>
          <w:snapToGrid w:val="0"/>
        </w:rPr>
        <w:t>Crown land.</w:t>
      </w:r>
    </w:p>
    <w:p>
      <w:pPr>
        <w:pStyle w:val="Subsection"/>
        <w:rPr>
          <w:snapToGrid w:val="0"/>
        </w:rPr>
      </w:pPr>
      <w:r>
        <w:rPr>
          <w:snapToGrid w:val="0"/>
        </w:rPr>
        <w:tab/>
        <w:t>(1a)</w:t>
      </w:r>
      <w:r>
        <w:rPr>
          <w:snapToGrid w:val="0"/>
        </w:rPr>
        <w:tab/>
        <w:t>Without limiting the generality of subsection (1)(b)(ii), the Executive Director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w:t>
      </w:r>
    </w:p>
    <w:p>
      <w:pPr>
        <w:pStyle w:val="Heading5"/>
        <w:rPr>
          <w:snapToGrid w:val="0"/>
        </w:rPr>
      </w:pPr>
      <w:bookmarkStart w:id="1080" w:name="_Toc26325953"/>
      <w:bookmarkStart w:id="1081" w:name="_Toc80072334"/>
      <w:bookmarkStart w:id="1082" w:name="_Toc85366493"/>
      <w:bookmarkStart w:id="1083" w:name="_Toc131387985"/>
      <w:bookmarkStart w:id="1084" w:name="_Toc133896578"/>
      <w:bookmarkStart w:id="1085" w:name="_Toc103063369"/>
      <w:r>
        <w:rPr>
          <w:rStyle w:val="CharSectno"/>
        </w:rPr>
        <w:t>89</w:t>
      </w:r>
      <w:r>
        <w:rPr>
          <w:snapToGrid w:val="0"/>
        </w:rPr>
        <w:t>.</w:t>
      </w:r>
      <w:r>
        <w:rPr>
          <w:snapToGrid w:val="0"/>
        </w:rPr>
        <w:tab/>
        <w:t>Form and effect of permit under this Division</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 Executive Director;</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 Executive Director, to extend such roads and tramways upon Crown lands beyond the boundaries of the permit area.</w:t>
      </w:r>
    </w:p>
    <w:p>
      <w:pPr>
        <w:pStyle w:val="Heading5"/>
        <w:rPr>
          <w:snapToGrid w:val="0"/>
        </w:rPr>
      </w:pPr>
      <w:bookmarkStart w:id="1086" w:name="_Toc26325954"/>
      <w:bookmarkStart w:id="1087" w:name="_Toc80072335"/>
      <w:bookmarkStart w:id="1088" w:name="_Toc85366494"/>
      <w:bookmarkStart w:id="1089" w:name="_Toc131387986"/>
      <w:bookmarkStart w:id="1090" w:name="_Toc133896579"/>
      <w:bookmarkStart w:id="1091" w:name="_Toc103063370"/>
      <w:r>
        <w:rPr>
          <w:rStyle w:val="CharSectno"/>
        </w:rPr>
        <w:t>90</w:t>
      </w:r>
      <w:r>
        <w:rPr>
          <w:snapToGrid w:val="0"/>
        </w:rPr>
        <w:t>.</w:t>
      </w:r>
      <w:r>
        <w:rPr>
          <w:snapToGrid w:val="0"/>
        </w:rPr>
        <w:tab/>
        <w:t>Form and effect of licence under this Division</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rPr>
          <w:snapToGrid w:val="0"/>
        </w:rPr>
      </w:pPr>
      <w:bookmarkStart w:id="1092" w:name="_Toc26325955"/>
      <w:bookmarkStart w:id="1093" w:name="_Toc80072336"/>
      <w:bookmarkStart w:id="1094" w:name="_Toc85366495"/>
      <w:bookmarkStart w:id="1095" w:name="_Toc131387987"/>
      <w:bookmarkStart w:id="1096" w:name="_Toc133896580"/>
      <w:bookmarkStart w:id="1097" w:name="_Toc103063371"/>
      <w:r>
        <w:rPr>
          <w:rStyle w:val="CharSectno"/>
        </w:rPr>
        <w:t>91</w:t>
      </w:r>
      <w:r>
        <w:rPr>
          <w:snapToGrid w:val="0"/>
        </w:rPr>
        <w:t>.</w:t>
      </w:r>
      <w:r>
        <w:rPr>
          <w:snapToGrid w:val="0"/>
        </w:rPr>
        <w:tab/>
        <w:t>Terms of permits, licences, etc.</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The term of a licence or the period of operation of a contract shall not exceed 15 years, but the Executive Director may extend the term or period for a further period not exceeding 5 years on such terms and conditions as he thinks fit.</w:t>
      </w:r>
    </w:p>
    <w:p>
      <w:pPr>
        <w:pStyle w:val="Subsection"/>
        <w:rPr>
          <w:snapToGrid w:val="0"/>
        </w:rPr>
      </w:pPr>
      <w:r>
        <w:rPr>
          <w:snapToGrid w:val="0"/>
        </w:rPr>
        <w:tab/>
        <w:t>(3)</w:t>
      </w:r>
      <w:r>
        <w:rPr>
          <w:snapToGrid w:val="0"/>
        </w:rPr>
        <w:tab/>
        <w:t>Subject to this section, a permit, licence, or contract may be renewed for a further term or period.</w:t>
      </w:r>
    </w:p>
    <w:p>
      <w:pPr>
        <w:pStyle w:val="Footnotesection"/>
      </w:pPr>
      <w:r>
        <w:tab/>
        <w:t xml:space="preserve">[Section 91 amended by No. 66 of 1992 s. 9.] </w:t>
      </w:r>
    </w:p>
    <w:p>
      <w:pPr>
        <w:pStyle w:val="Heading5"/>
        <w:rPr>
          <w:snapToGrid w:val="0"/>
        </w:rPr>
      </w:pPr>
      <w:bookmarkStart w:id="1098" w:name="_Toc26325956"/>
      <w:bookmarkStart w:id="1099" w:name="_Toc80072337"/>
      <w:bookmarkStart w:id="1100" w:name="_Toc85366496"/>
      <w:bookmarkStart w:id="1101" w:name="_Toc131387988"/>
      <w:bookmarkStart w:id="1102" w:name="_Toc133896581"/>
      <w:bookmarkStart w:id="1103" w:name="_Toc103063372"/>
      <w:r>
        <w:rPr>
          <w:rStyle w:val="CharSectno"/>
        </w:rPr>
        <w:t>92</w:t>
      </w:r>
      <w:r>
        <w:rPr>
          <w:snapToGrid w:val="0"/>
        </w:rPr>
        <w:t>.</w:t>
      </w:r>
      <w:r>
        <w:rPr>
          <w:snapToGrid w:val="0"/>
        </w:rPr>
        <w:tab/>
        <w:t>Royalty on forest produce taken</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104" w:name="_Toc26325957"/>
      <w:bookmarkStart w:id="1105" w:name="_Toc80072338"/>
      <w:bookmarkStart w:id="1106" w:name="_Toc85366497"/>
      <w:bookmarkStart w:id="1107" w:name="_Toc131387989"/>
      <w:bookmarkStart w:id="1108" w:name="_Toc133896582"/>
      <w:bookmarkStart w:id="1109" w:name="_Toc103063373"/>
      <w:r>
        <w:rPr>
          <w:rStyle w:val="CharSectno"/>
        </w:rPr>
        <w:t>93</w:t>
      </w:r>
      <w:r>
        <w:rPr>
          <w:snapToGrid w:val="0"/>
        </w:rPr>
        <w:t>.</w:t>
      </w:r>
      <w:r>
        <w:rPr>
          <w:snapToGrid w:val="0"/>
        </w:rPr>
        <w:tab/>
        <w:t>No transfer without consent</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A permit, licence or contract, or the benefit thereof, shall not be transferred unless the Executive Director has consented in writing to the transfer.</w:t>
      </w:r>
    </w:p>
    <w:p>
      <w:pPr>
        <w:pStyle w:val="Footnotesection"/>
      </w:pPr>
      <w:r>
        <w:tab/>
        <w:t xml:space="preserve">[Section 93 amended by No. 66 of 1992 s. 11.] </w:t>
      </w:r>
    </w:p>
    <w:p>
      <w:pPr>
        <w:pStyle w:val="Heading5"/>
        <w:rPr>
          <w:snapToGrid w:val="0"/>
        </w:rPr>
      </w:pPr>
      <w:bookmarkStart w:id="1110" w:name="_Toc26325958"/>
      <w:bookmarkStart w:id="1111" w:name="_Toc80072339"/>
      <w:bookmarkStart w:id="1112" w:name="_Toc85366498"/>
      <w:bookmarkStart w:id="1113" w:name="_Toc131387990"/>
      <w:bookmarkStart w:id="1114" w:name="_Toc133896583"/>
      <w:bookmarkStart w:id="1115" w:name="_Toc103063374"/>
      <w:r>
        <w:rPr>
          <w:rStyle w:val="CharSectno"/>
        </w:rPr>
        <w:t>94</w:t>
      </w:r>
      <w:r>
        <w:rPr>
          <w:snapToGrid w:val="0"/>
        </w:rPr>
        <w:t>.</w:t>
      </w:r>
      <w:r>
        <w:rPr>
          <w:snapToGrid w:val="0"/>
        </w:rPr>
        <w:tab/>
        <w:t>Forest produce to be removed during currency of permit etc.</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All forest produce obtained under the authority of a permit, licence or contract shall be removed from the Crown land during the currency of the permit, licence or contract, unless the Executive Director 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 Executive Director.</w:t>
      </w:r>
    </w:p>
    <w:p>
      <w:pPr>
        <w:pStyle w:val="Footnotesection"/>
      </w:pPr>
      <w:r>
        <w:tab/>
        <w:t xml:space="preserve">[Section 94 amended by No. 66 of 1992 s. 12.] </w:t>
      </w:r>
    </w:p>
    <w:p>
      <w:pPr>
        <w:pStyle w:val="Heading5"/>
        <w:rPr>
          <w:snapToGrid w:val="0"/>
        </w:rPr>
      </w:pPr>
      <w:bookmarkStart w:id="1116" w:name="_Toc26325959"/>
      <w:bookmarkStart w:id="1117" w:name="_Toc80072340"/>
      <w:bookmarkStart w:id="1118" w:name="_Toc85366499"/>
      <w:bookmarkStart w:id="1119" w:name="_Toc131387991"/>
      <w:bookmarkStart w:id="1120" w:name="_Toc133896584"/>
      <w:bookmarkStart w:id="1121" w:name="_Toc103063375"/>
      <w:r>
        <w:rPr>
          <w:rStyle w:val="CharSectno"/>
        </w:rPr>
        <w:t>95</w:t>
      </w:r>
      <w:r>
        <w:rPr>
          <w:snapToGrid w:val="0"/>
        </w:rPr>
        <w:t>.</w:t>
      </w:r>
      <w:r>
        <w:rPr>
          <w:snapToGrid w:val="0"/>
        </w:rPr>
        <w:tab/>
        <w:t>Cancellation etc.</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the payment to the Executive Director 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w:t>
      </w:r>
    </w:p>
    <w:p>
      <w:pPr>
        <w:pStyle w:val="Heading5"/>
        <w:rPr>
          <w:snapToGrid w:val="0"/>
        </w:rPr>
      </w:pPr>
      <w:bookmarkStart w:id="1122" w:name="_Toc26325960"/>
      <w:bookmarkStart w:id="1123" w:name="_Toc80072341"/>
      <w:bookmarkStart w:id="1124" w:name="_Toc85366500"/>
      <w:bookmarkStart w:id="1125" w:name="_Toc131387992"/>
      <w:bookmarkStart w:id="1126" w:name="_Toc133896585"/>
      <w:bookmarkStart w:id="1127" w:name="_Toc103063376"/>
      <w:r>
        <w:rPr>
          <w:rStyle w:val="CharSectno"/>
        </w:rPr>
        <w:t>96</w:t>
      </w:r>
      <w:r>
        <w:rPr>
          <w:snapToGrid w:val="0"/>
        </w:rPr>
        <w:t>.</w:t>
      </w:r>
      <w:r>
        <w:rPr>
          <w:snapToGrid w:val="0"/>
        </w:rPr>
        <w:tab/>
        <w:t>Timber, etc., on mining and other leases</w:t>
      </w:r>
      <w:bookmarkEnd w:id="1122"/>
      <w:bookmarkEnd w:id="1123"/>
      <w:bookmarkEnd w:id="1124"/>
      <w:bookmarkEnd w:id="1125"/>
      <w:bookmarkEnd w:id="1126"/>
      <w:bookmarkEnd w:id="1127"/>
      <w:r>
        <w:rPr>
          <w:snapToGrid w:val="0"/>
        </w:rPr>
        <w:t xml:space="preserve"> </w:t>
      </w:r>
    </w:p>
    <w:p>
      <w:pPr>
        <w:pStyle w:val="Ednotesubsection"/>
      </w:pPr>
      <w:ins w:id="1128" w:author="svcMRProcess" w:date="2018-08-22T09:19:00Z">
        <w:r>
          <w:tab/>
        </w:r>
      </w:ins>
      <w:r>
        <w:t>[(1)-(3)</w:t>
      </w:r>
      <w:del w:id="1129" w:author="svcMRProcess" w:date="2018-08-22T09:19:00Z">
        <w:r>
          <w:delText xml:space="preserve">    </w:delText>
        </w:r>
      </w:del>
      <w:ins w:id="1130" w:author="svcMRProcess" w:date="2018-08-22T09:19:00Z">
        <w:r>
          <w:tab/>
        </w:r>
      </w:ins>
      <w:r>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131" w:name="_Toc26325961"/>
      <w:bookmarkStart w:id="1132" w:name="_Toc80072342"/>
      <w:bookmarkStart w:id="1133" w:name="_Toc85366501"/>
      <w:bookmarkStart w:id="1134" w:name="_Toc131387993"/>
      <w:bookmarkStart w:id="1135" w:name="_Toc133896586"/>
      <w:bookmarkStart w:id="1136" w:name="_Toc103063377"/>
      <w:r>
        <w:rPr>
          <w:rStyle w:val="CharSectno"/>
        </w:rPr>
        <w:t>97</w:t>
      </w:r>
      <w:r>
        <w:t>.</w:t>
      </w:r>
      <w:r>
        <w:tab/>
        <w:t>Forest leases</w:t>
      </w:r>
      <w:bookmarkEnd w:id="1131"/>
      <w:bookmarkEnd w:id="1132"/>
      <w:bookmarkEnd w:id="1133"/>
      <w:bookmarkEnd w:id="1134"/>
      <w:bookmarkEnd w:id="1135"/>
      <w:bookmarkEnd w:id="1136"/>
    </w:p>
    <w:p>
      <w:pPr>
        <w:pStyle w:val="Subsection"/>
        <w:spacing w:before="180"/>
      </w:pPr>
      <w:r>
        <w:tab/>
        <w:t>(1)</w:t>
      </w:r>
      <w:r>
        <w:tab/>
        <w:t>The Executive Director may grant a lease of land within State forest or a timber reserve for a term not exceeding 21 years on such terms and conditions as the Executive Director thinks fit.</w:t>
      </w:r>
    </w:p>
    <w:p>
      <w:pPr>
        <w:pStyle w:val="Subsection"/>
        <w:spacing w:before="180"/>
      </w:pPr>
      <w:r>
        <w:tab/>
        <w:t>(2)</w:t>
      </w:r>
      <w:r>
        <w:tab/>
        <w:t>A lease granted under subsection (1) may include an option or options to renew that lease for a further term or terms not exceeding, in the aggregate, 21 years.</w:t>
      </w:r>
    </w:p>
    <w:p>
      <w:pPr>
        <w:pStyle w:val="Subsection"/>
        <w:spacing w:before="200"/>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spacing w:before="200"/>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w:t>
      </w:r>
    </w:p>
    <w:p>
      <w:pPr>
        <w:pStyle w:val="Heading5"/>
      </w:pPr>
      <w:bookmarkStart w:id="1137" w:name="_Toc26325962"/>
      <w:bookmarkStart w:id="1138" w:name="_Toc80072343"/>
      <w:bookmarkStart w:id="1139" w:name="_Toc85366502"/>
      <w:bookmarkStart w:id="1140" w:name="_Toc131387994"/>
      <w:bookmarkStart w:id="1141" w:name="_Toc133896587"/>
      <w:bookmarkStart w:id="1142" w:name="_Toc103063378"/>
      <w:r>
        <w:rPr>
          <w:rStyle w:val="CharSectno"/>
        </w:rPr>
        <w:t>97A</w:t>
      </w:r>
      <w:r>
        <w:t>.</w:t>
      </w:r>
      <w:r>
        <w:tab/>
        <w:t>Licences for use of land</w:t>
      </w:r>
      <w:bookmarkEnd w:id="1137"/>
      <w:bookmarkEnd w:id="1138"/>
      <w:bookmarkEnd w:id="1139"/>
      <w:bookmarkEnd w:id="1140"/>
      <w:bookmarkEnd w:id="1141"/>
      <w:bookmarkEnd w:id="1142"/>
    </w:p>
    <w:p>
      <w:pPr>
        <w:pStyle w:val="Subsection"/>
      </w:pPr>
      <w:r>
        <w:tab/>
        <w:t>(1)</w:t>
      </w:r>
      <w:r>
        <w:tab/>
        <w:t>The Executive Director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Executive Director,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Executive Director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Executive Director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Executive Director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Executive Director may, by notice in writing to the holder, cancel the licence or permit or suspend it for such period as the Executive Director thinks fit.</w:t>
      </w:r>
    </w:p>
    <w:p>
      <w:pPr>
        <w:pStyle w:val="Footnotesection"/>
      </w:pPr>
      <w:r>
        <w:tab/>
        <w:t>[Section 97A inserted by No. 35 of 2000 s. 36.]</w:t>
      </w:r>
    </w:p>
    <w:p>
      <w:pPr>
        <w:pStyle w:val="Heading3"/>
        <w:rPr>
          <w:snapToGrid w:val="0"/>
        </w:rPr>
      </w:pPr>
      <w:bookmarkStart w:id="1143" w:name="_Toc72572080"/>
      <w:bookmarkStart w:id="1144" w:name="_Toc79986065"/>
      <w:bookmarkStart w:id="1145" w:name="_Toc80072344"/>
      <w:bookmarkStart w:id="1146" w:name="_Toc82334719"/>
      <w:bookmarkStart w:id="1147" w:name="_Toc82335552"/>
      <w:bookmarkStart w:id="1148" w:name="_Toc85366503"/>
      <w:bookmarkStart w:id="1149" w:name="_Toc89493023"/>
      <w:bookmarkStart w:id="1150" w:name="_Toc89502070"/>
      <w:bookmarkStart w:id="1151" w:name="_Toc97104451"/>
      <w:bookmarkStart w:id="1152" w:name="_Toc101938743"/>
      <w:bookmarkStart w:id="1153" w:name="_Toc103063379"/>
      <w:bookmarkStart w:id="1154" w:name="_Toc131387995"/>
      <w:bookmarkStart w:id="1155" w:name="_Toc133896588"/>
      <w:r>
        <w:rPr>
          <w:rStyle w:val="CharDivNo"/>
        </w:rPr>
        <w:t>Division 2</w:t>
      </w:r>
      <w:r>
        <w:rPr>
          <w:snapToGrid w:val="0"/>
        </w:rPr>
        <w:t> — </w:t>
      </w:r>
      <w:r>
        <w:rPr>
          <w:rStyle w:val="CharDivText"/>
        </w:rPr>
        <w:t>Other land</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DivText"/>
        </w:rPr>
        <w:t xml:space="preserve"> </w:t>
      </w:r>
    </w:p>
    <w:p>
      <w:pPr>
        <w:pStyle w:val="Heading5"/>
        <w:spacing w:before="180"/>
        <w:rPr>
          <w:snapToGrid w:val="0"/>
        </w:rPr>
      </w:pPr>
      <w:bookmarkStart w:id="1156" w:name="_Toc26325963"/>
      <w:bookmarkStart w:id="1157" w:name="_Toc80072345"/>
      <w:bookmarkStart w:id="1158" w:name="_Toc85366504"/>
      <w:bookmarkStart w:id="1159" w:name="_Toc131387996"/>
      <w:bookmarkStart w:id="1160" w:name="_Toc133896589"/>
      <w:bookmarkStart w:id="1161" w:name="_Toc103063380"/>
      <w:r>
        <w:rPr>
          <w:rStyle w:val="CharSectno"/>
        </w:rPr>
        <w:t>98</w:t>
      </w:r>
      <w:r>
        <w:rPr>
          <w:snapToGrid w:val="0"/>
        </w:rPr>
        <w:t>.</w:t>
      </w:r>
      <w:r>
        <w:rPr>
          <w:snapToGrid w:val="0"/>
        </w:rPr>
        <w:tab/>
        <w:t>Application</w:t>
      </w:r>
      <w:bookmarkEnd w:id="1156"/>
      <w:bookmarkEnd w:id="1157"/>
      <w:bookmarkEnd w:id="1158"/>
      <w:bookmarkEnd w:id="1159"/>
      <w:bookmarkEnd w:id="1160"/>
      <w:bookmarkEnd w:id="1161"/>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162" w:name="_Toc26325964"/>
      <w:bookmarkStart w:id="1163" w:name="_Toc80072346"/>
      <w:bookmarkStart w:id="1164" w:name="_Toc85366505"/>
      <w:bookmarkStart w:id="1165" w:name="_Toc131387997"/>
      <w:bookmarkStart w:id="1166" w:name="_Toc133896590"/>
      <w:bookmarkStart w:id="1167" w:name="_Toc103063381"/>
      <w:r>
        <w:rPr>
          <w:rStyle w:val="CharSectno"/>
        </w:rPr>
        <w:t>99</w:t>
      </w:r>
      <w:r>
        <w:rPr>
          <w:snapToGrid w:val="0"/>
        </w:rPr>
        <w:t>.</w:t>
      </w:r>
      <w:r>
        <w:rPr>
          <w:snapToGrid w:val="0"/>
        </w:rPr>
        <w:tab/>
        <w:t>Restriction on exercise of powers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Executive Director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w:t>
      </w:r>
    </w:p>
    <w:p>
      <w:pPr>
        <w:pStyle w:val="Heading5"/>
        <w:rPr>
          <w:snapToGrid w:val="0"/>
        </w:rPr>
      </w:pPr>
      <w:bookmarkStart w:id="1168" w:name="_Toc26325965"/>
      <w:bookmarkStart w:id="1169" w:name="_Toc80072347"/>
      <w:bookmarkStart w:id="1170" w:name="_Toc85366506"/>
      <w:bookmarkStart w:id="1171" w:name="_Toc131387998"/>
      <w:bookmarkStart w:id="1172" w:name="_Toc133896591"/>
      <w:bookmarkStart w:id="1173" w:name="_Toc103063382"/>
      <w:r>
        <w:rPr>
          <w:rStyle w:val="CharSectno"/>
        </w:rPr>
        <w:t>99A</w:t>
      </w:r>
      <w:r>
        <w:rPr>
          <w:snapToGrid w:val="0"/>
        </w:rPr>
        <w:t>.</w:t>
      </w:r>
      <w:r>
        <w:rPr>
          <w:snapToGrid w:val="0"/>
        </w:rPr>
        <w:tab/>
        <w:t>Restrictions on operations in national parks etc.</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The Executive Director may — </w:t>
      </w:r>
    </w:p>
    <w:p>
      <w:pPr>
        <w:pStyle w:val="Indenta"/>
        <w:spacing w:before="60"/>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spacing w:before="60"/>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spacing w:before="60"/>
        <w:rPr>
          <w:snapToGrid w:val="0"/>
        </w:rPr>
      </w:pPr>
      <w:r>
        <w:rPr>
          <w:snapToGrid w:val="0"/>
        </w:rPr>
        <w:tab/>
        <w:t>(c)</w:t>
      </w:r>
      <w:r>
        <w:rPr>
          <w:snapToGrid w:val="0"/>
        </w:rPr>
        <w:tab/>
        <w:t>where in the opinion of the Executive Director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keepNext/>
        <w:keepLines/>
        <w:rPr>
          <w:snapToGrid w:val="0"/>
        </w:rPr>
      </w:pPr>
      <w:r>
        <w:rPr>
          <w:snapToGrid w:val="0"/>
        </w:rPr>
        <w:tab/>
        <w:t>(2)</w:t>
      </w:r>
      <w:r>
        <w:rPr>
          <w:snapToGrid w:val="0"/>
        </w:rPr>
        <w:tab/>
        <w:t xml:space="preserve">In subsection (1)(c) </w:t>
      </w:r>
      <w:r>
        <w:rPr>
          <w:b/>
          <w:snapToGrid w:val="0"/>
        </w:rPr>
        <w:t>“</w:t>
      </w:r>
      <w:r>
        <w:rPr>
          <w:rStyle w:val="CharDefText"/>
        </w:rPr>
        <w:t>essential works</w:t>
      </w:r>
      <w:r>
        <w:rPr>
          <w:b/>
          <w:snapToGrid w:val="0"/>
        </w:rPr>
        <w:t>”</w:t>
      </w:r>
      <w:r>
        <w:rPr>
          <w:snapToGrid w:val="0"/>
        </w:rPr>
        <w:t xml:space="preserve"> are works that in the opinion of the Executive Director are required — </w:t>
      </w:r>
    </w:p>
    <w:p>
      <w:pPr>
        <w:pStyle w:val="Indenta"/>
        <w:spacing w:before="60"/>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spacing w:before="60"/>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The Executive Director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Forest produce shall not be taken in connection with essential works carried out under subsection (1)(c) in circumstances where it is intended to sell the forest produce taken unless, not less than 14 days before the produce is taken, the Executive Director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the Executive Director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keepNext/>
        <w:keepLines/>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w:t>
      </w:r>
    </w:p>
    <w:p>
      <w:pPr>
        <w:pStyle w:val="Heading5"/>
        <w:keepNext w:val="0"/>
        <w:keepLines w:val="0"/>
        <w:rPr>
          <w:snapToGrid w:val="0"/>
        </w:rPr>
      </w:pPr>
      <w:bookmarkStart w:id="1174" w:name="_Toc26325966"/>
      <w:bookmarkStart w:id="1175" w:name="_Toc80072348"/>
      <w:bookmarkStart w:id="1176" w:name="_Toc85366507"/>
      <w:bookmarkStart w:id="1177" w:name="_Toc131387999"/>
      <w:bookmarkStart w:id="1178" w:name="_Toc133896592"/>
      <w:bookmarkStart w:id="1179" w:name="_Toc103063383"/>
      <w:r>
        <w:rPr>
          <w:rStyle w:val="CharSectno"/>
        </w:rPr>
        <w:t>100</w:t>
      </w:r>
      <w:r>
        <w:rPr>
          <w:snapToGrid w:val="0"/>
        </w:rPr>
        <w:t>.</w:t>
      </w:r>
      <w:r>
        <w:rPr>
          <w:snapToGrid w:val="0"/>
        </w:rPr>
        <w:tab/>
        <w:t>Leases of land</w:t>
      </w:r>
      <w:bookmarkEnd w:id="1174"/>
      <w:bookmarkEnd w:id="1175"/>
      <w:bookmarkEnd w:id="1176"/>
      <w:bookmarkEnd w:id="1177"/>
      <w:bookmarkEnd w:id="1178"/>
      <w:bookmarkEnd w:id="1179"/>
      <w:r>
        <w:rPr>
          <w:snapToGrid w:val="0"/>
        </w:rPr>
        <w:t xml:space="preserve"> </w:t>
      </w:r>
    </w:p>
    <w:p>
      <w:pPr>
        <w:pStyle w:val="Subsection"/>
        <w:spacing w:before="120"/>
        <w:rPr>
          <w:snapToGrid w:val="0"/>
        </w:rPr>
      </w:pPr>
      <w:r>
        <w:rPr>
          <w:snapToGrid w:val="0"/>
        </w:rPr>
        <w:tab/>
        <w:t>(1)</w:t>
      </w:r>
      <w:r>
        <w:rPr>
          <w:snapToGrid w:val="0"/>
        </w:rPr>
        <w:tab/>
        <w:t>The Executive Director may grant a lease of any land to which this Division applies for a term not exceeding 21 years on such terms and conditions as he thinks fit.</w:t>
      </w:r>
    </w:p>
    <w:p>
      <w:pPr>
        <w:pStyle w:val="Subsection"/>
        <w:spacing w:before="12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pPr>
      <w:r>
        <w:tab/>
        <w:t xml:space="preserve">[Section 100 inserted by No. 20 of 1991 s. 39.] </w:t>
      </w:r>
    </w:p>
    <w:p>
      <w:pPr>
        <w:pStyle w:val="Heading5"/>
        <w:rPr>
          <w:snapToGrid w:val="0"/>
        </w:rPr>
      </w:pPr>
      <w:bookmarkStart w:id="1180" w:name="_Toc26325967"/>
      <w:bookmarkStart w:id="1181" w:name="_Toc80072349"/>
      <w:bookmarkStart w:id="1182" w:name="_Toc85366508"/>
      <w:bookmarkStart w:id="1183" w:name="_Toc131388000"/>
      <w:bookmarkStart w:id="1184" w:name="_Toc133896593"/>
      <w:bookmarkStart w:id="1185" w:name="_Toc103063384"/>
      <w:r>
        <w:rPr>
          <w:rStyle w:val="CharSectno"/>
        </w:rPr>
        <w:t>101</w:t>
      </w:r>
      <w:r>
        <w:rPr>
          <w:snapToGrid w:val="0"/>
        </w:rPr>
        <w:t>.</w:t>
      </w:r>
      <w:r>
        <w:rPr>
          <w:snapToGrid w:val="0"/>
        </w:rPr>
        <w:tab/>
        <w:t>Licences for use of land</w:t>
      </w:r>
      <w:bookmarkEnd w:id="1180"/>
      <w:bookmarkEnd w:id="1181"/>
      <w:bookmarkEnd w:id="1182"/>
      <w:bookmarkEnd w:id="1183"/>
      <w:bookmarkEnd w:id="1184"/>
      <w:bookmarkEnd w:id="1185"/>
      <w:r>
        <w:rPr>
          <w:snapToGrid w:val="0"/>
        </w:rPr>
        <w:t xml:space="preserve"> </w:t>
      </w:r>
    </w:p>
    <w:p>
      <w:pPr>
        <w:pStyle w:val="Subsection"/>
        <w:spacing w:before="120"/>
        <w:rPr>
          <w:snapToGrid w:val="0"/>
        </w:rPr>
      </w:pPr>
      <w:r>
        <w:rPr>
          <w:snapToGrid w:val="0"/>
        </w:rPr>
        <w:tab/>
        <w:t>(1)</w:t>
      </w:r>
      <w:r>
        <w:rPr>
          <w:snapToGrid w:val="0"/>
        </w:rPr>
        <w:tab/>
        <w:t>The Executive Director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Executive Director,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The Executive Director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spacing w:before="60"/>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200"/>
        <w:rPr>
          <w:snapToGrid w:val="0"/>
        </w:rPr>
      </w:pPr>
      <w:r>
        <w:rPr>
          <w:snapToGrid w:val="0"/>
        </w:rPr>
        <w:tab/>
        <w:t>(1d)</w:t>
      </w:r>
      <w:r>
        <w:rPr>
          <w:snapToGrid w:val="0"/>
        </w:rPr>
        <w:tab/>
        <w:t>Subsections (1a) to (1c) do not affect the operation of section 130 or regulations made under that section.</w:t>
      </w:r>
    </w:p>
    <w:p>
      <w:pPr>
        <w:pStyle w:val="Subsection"/>
        <w:spacing w:before="200"/>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spacing w:before="200"/>
        <w:rPr>
          <w:snapToGrid w:val="0"/>
        </w:rPr>
      </w:pPr>
      <w:r>
        <w:rPr>
          <w:snapToGrid w:val="0"/>
        </w:rPr>
        <w:tab/>
        <w:t>(2)</w:t>
      </w:r>
      <w:r>
        <w:rPr>
          <w:snapToGrid w:val="0"/>
        </w:rPr>
        <w:tab/>
        <w:t>The Executive Director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200"/>
        <w:rPr>
          <w:snapToGrid w:val="0"/>
        </w:rPr>
      </w:pPr>
      <w:r>
        <w:rPr>
          <w:snapToGrid w:val="0"/>
        </w:rPr>
        <w:tab/>
        <w:t>(3)</w:t>
      </w:r>
      <w:r>
        <w:rPr>
          <w:snapToGrid w:val="0"/>
        </w:rPr>
        <w:tab/>
        <w:t>A licence or permit under this section may be granted, renewed or transferred subject to such conditions as the Executive Director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may be added to, cancelled, suspended and otherwise varied by the Executive Director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Where the holder of a licence or permit under this section contravenes or fails to comply with any condition endorsed upon or attached to the licence or permit, the Executive Director may, by notice in writing to him, cancel the licence or permit or suspend it for such period as he thinks fit.</w:t>
      </w:r>
    </w:p>
    <w:p>
      <w:pPr>
        <w:pStyle w:val="Footnotesection"/>
      </w:pPr>
      <w:r>
        <w:tab/>
        <w:t xml:space="preserve">[Section 101 amended by No. 5 of 1997 s. 32; No. 35 of 2000 s. 38.] </w:t>
      </w:r>
    </w:p>
    <w:p>
      <w:pPr>
        <w:pStyle w:val="Heading3"/>
        <w:rPr>
          <w:snapToGrid w:val="0"/>
        </w:rPr>
      </w:pPr>
      <w:bookmarkStart w:id="1186" w:name="_Toc72572086"/>
      <w:bookmarkStart w:id="1187" w:name="_Toc79986071"/>
      <w:bookmarkStart w:id="1188" w:name="_Toc80072350"/>
      <w:bookmarkStart w:id="1189" w:name="_Toc82334725"/>
      <w:bookmarkStart w:id="1190" w:name="_Toc82335558"/>
      <w:bookmarkStart w:id="1191" w:name="_Toc85366509"/>
      <w:bookmarkStart w:id="1192" w:name="_Toc89493029"/>
      <w:bookmarkStart w:id="1193" w:name="_Toc89502076"/>
      <w:bookmarkStart w:id="1194" w:name="_Toc97104457"/>
      <w:bookmarkStart w:id="1195" w:name="_Toc101938749"/>
      <w:bookmarkStart w:id="1196" w:name="_Toc103063385"/>
      <w:bookmarkStart w:id="1197" w:name="_Toc131388001"/>
      <w:bookmarkStart w:id="1198" w:name="_Toc133896594"/>
      <w:r>
        <w:rPr>
          <w:rStyle w:val="CharDivNo"/>
        </w:rPr>
        <w:t>Division 3</w:t>
      </w:r>
      <w:r>
        <w:rPr>
          <w:snapToGrid w:val="0"/>
        </w:rPr>
        <w:t> — </w:t>
      </w:r>
      <w:r>
        <w:rPr>
          <w:rStyle w:val="CharDivText"/>
        </w:rPr>
        <w:t>Marine reserves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199" w:name="_Toc26325968"/>
      <w:bookmarkStart w:id="1200" w:name="_Toc80072351"/>
      <w:bookmarkStart w:id="1201" w:name="_Toc85366510"/>
      <w:bookmarkStart w:id="1202" w:name="_Toc131388002"/>
      <w:bookmarkStart w:id="1203" w:name="_Toc133896595"/>
      <w:bookmarkStart w:id="1204" w:name="_Toc103063386"/>
      <w:r>
        <w:rPr>
          <w:rStyle w:val="CharSectno"/>
        </w:rPr>
        <w:t>101A</w:t>
      </w:r>
      <w:r>
        <w:rPr>
          <w:snapToGrid w:val="0"/>
        </w:rPr>
        <w:t>.</w:t>
      </w:r>
      <w:r>
        <w:rPr>
          <w:snapToGrid w:val="0"/>
        </w:rPr>
        <w:tab/>
        <w:t>Definition</w:t>
      </w:r>
      <w:bookmarkEnd w:id="1199"/>
      <w:bookmarkEnd w:id="1200"/>
      <w:bookmarkEnd w:id="1201"/>
      <w:bookmarkEnd w:id="1202"/>
      <w:bookmarkEnd w:id="1203"/>
      <w:bookmarkEnd w:id="1204"/>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205" w:name="_Toc26325969"/>
      <w:bookmarkStart w:id="1206" w:name="_Toc80072352"/>
      <w:bookmarkStart w:id="1207" w:name="_Toc85366511"/>
      <w:bookmarkStart w:id="1208" w:name="_Toc131388003"/>
      <w:bookmarkStart w:id="1209" w:name="_Toc133896596"/>
      <w:bookmarkStart w:id="1210" w:name="_Toc103063387"/>
      <w:r>
        <w:rPr>
          <w:rStyle w:val="CharSectno"/>
        </w:rPr>
        <w:t>101B</w:t>
      </w:r>
      <w:r>
        <w:rPr>
          <w:snapToGrid w:val="0"/>
        </w:rPr>
        <w:t>.</w:t>
      </w:r>
      <w:r>
        <w:rPr>
          <w:snapToGrid w:val="0"/>
        </w:rPr>
        <w:tab/>
        <w:t>Protection of flora and fauna</w:t>
      </w:r>
      <w:bookmarkEnd w:id="1205"/>
      <w:bookmarkEnd w:id="1206"/>
      <w:bookmarkEnd w:id="1207"/>
      <w:bookmarkEnd w:id="1208"/>
      <w:bookmarkEnd w:id="1209"/>
      <w:bookmarkEnd w:id="1210"/>
      <w:r>
        <w:rPr>
          <w:snapToGrid w:val="0"/>
        </w:rPr>
        <w:t xml:space="preserve"> </w:t>
      </w:r>
    </w:p>
    <w:p>
      <w:pPr>
        <w:pStyle w:val="Subsection"/>
        <w:keepNext/>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the Executive Director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Executive Director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w:t>
      </w:r>
    </w:p>
    <w:p>
      <w:pPr>
        <w:pStyle w:val="Heading5"/>
        <w:rPr>
          <w:snapToGrid w:val="0"/>
        </w:rPr>
      </w:pPr>
      <w:bookmarkStart w:id="1211" w:name="_Toc26325970"/>
      <w:bookmarkStart w:id="1212" w:name="_Toc80072353"/>
      <w:bookmarkStart w:id="1213" w:name="_Toc85366512"/>
      <w:bookmarkStart w:id="1214" w:name="_Toc131388004"/>
      <w:bookmarkStart w:id="1215" w:name="_Toc133896597"/>
      <w:bookmarkStart w:id="1216" w:name="_Toc103063388"/>
      <w:r>
        <w:rPr>
          <w:rStyle w:val="CharSectno"/>
        </w:rPr>
        <w:t>101C</w:t>
      </w:r>
      <w:r>
        <w:rPr>
          <w:snapToGrid w:val="0"/>
        </w:rPr>
        <w:t>.</w:t>
      </w:r>
      <w:r>
        <w:rPr>
          <w:snapToGrid w:val="0"/>
        </w:rPr>
        <w:tab/>
        <w:t>Unlawful taking of flora and fauna</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217" w:name="_Toc72572090"/>
      <w:bookmarkStart w:id="1218" w:name="_Toc79986075"/>
      <w:bookmarkStart w:id="1219" w:name="_Toc80072354"/>
      <w:bookmarkStart w:id="1220" w:name="_Toc82334729"/>
      <w:bookmarkStart w:id="1221" w:name="_Toc82335562"/>
      <w:bookmarkStart w:id="1222" w:name="_Toc85366513"/>
      <w:bookmarkStart w:id="1223" w:name="_Toc89493033"/>
      <w:bookmarkStart w:id="1224" w:name="_Toc89502080"/>
      <w:bookmarkStart w:id="1225" w:name="_Toc97104461"/>
      <w:bookmarkStart w:id="1226" w:name="_Toc101938753"/>
      <w:bookmarkStart w:id="1227" w:name="_Toc103063389"/>
      <w:bookmarkStart w:id="1228" w:name="_Toc131388005"/>
      <w:bookmarkStart w:id="1229" w:name="_Toc133896598"/>
      <w:r>
        <w:rPr>
          <w:rStyle w:val="CharPartNo"/>
        </w:rPr>
        <w:t>Part IX</w:t>
      </w:r>
      <w:r>
        <w:t> — </w:t>
      </w:r>
      <w:r>
        <w:rPr>
          <w:rStyle w:val="CharPartText"/>
        </w:rPr>
        <w:t>Offences and enforcement</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PartText"/>
        </w:rPr>
        <w:t xml:space="preserve"> </w:t>
      </w:r>
    </w:p>
    <w:p>
      <w:pPr>
        <w:pStyle w:val="Heading3"/>
        <w:rPr>
          <w:snapToGrid w:val="0"/>
        </w:rPr>
      </w:pPr>
      <w:bookmarkStart w:id="1230" w:name="_Toc72572091"/>
      <w:bookmarkStart w:id="1231" w:name="_Toc79986076"/>
      <w:bookmarkStart w:id="1232" w:name="_Toc80072355"/>
      <w:bookmarkStart w:id="1233" w:name="_Toc82334730"/>
      <w:bookmarkStart w:id="1234" w:name="_Toc82335563"/>
      <w:bookmarkStart w:id="1235" w:name="_Toc85366514"/>
      <w:bookmarkStart w:id="1236" w:name="_Toc89493034"/>
      <w:bookmarkStart w:id="1237" w:name="_Toc89502081"/>
      <w:bookmarkStart w:id="1238" w:name="_Toc97104462"/>
      <w:bookmarkStart w:id="1239" w:name="_Toc101938754"/>
      <w:bookmarkStart w:id="1240" w:name="_Toc103063390"/>
      <w:bookmarkStart w:id="1241" w:name="_Toc131388006"/>
      <w:bookmarkStart w:id="1242" w:name="_Toc133896599"/>
      <w:r>
        <w:rPr>
          <w:rStyle w:val="CharDivNo"/>
        </w:rPr>
        <w:t>Division 1</w:t>
      </w:r>
      <w:r>
        <w:rPr>
          <w:snapToGrid w:val="0"/>
        </w:rPr>
        <w:t> — </w:t>
      </w:r>
      <w:r>
        <w:rPr>
          <w:rStyle w:val="CharDivText"/>
        </w:rPr>
        <w:t>Preliminary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243" w:name="_Toc26325971"/>
      <w:bookmarkStart w:id="1244" w:name="_Toc80072356"/>
      <w:bookmarkStart w:id="1245" w:name="_Toc85366515"/>
      <w:bookmarkStart w:id="1246" w:name="_Toc131388007"/>
      <w:bookmarkStart w:id="1247" w:name="_Toc133896600"/>
      <w:bookmarkStart w:id="1248" w:name="_Toc103063391"/>
      <w:r>
        <w:rPr>
          <w:rStyle w:val="CharSectno"/>
        </w:rPr>
        <w:t>102</w:t>
      </w:r>
      <w:r>
        <w:rPr>
          <w:snapToGrid w:val="0"/>
        </w:rPr>
        <w:t>.</w:t>
      </w:r>
      <w:r>
        <w:rPr>
          <w:snapToGrid w:val="0"/>
        </w:rPr>
        <w:tab/>
        <w:t>Definitions</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Department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del w:id="1249" w:author="svcMRProcess" w:date="2018-08-22T09:19:00Z">
        <w:r>
          <w:rPr>
            <w:snapToGrid w:val="0"/>
          </w:rPr>
          <w:delText xml:space="preserve"> </w:delText>
        </w:r>
      </w:del>
      <w:ins w:id="1250" w:author="svcMRProcess" w:date="2018-08-22T09:19:00Z">
        <w:r>
          <w:t> </w:t>
        </w:r>
      </w:ins>
      <w:r>
        <w:rPr>
          <w:snapToGrid w:val="0"/>
        </w:rPr>
        <w:t xml:space="preserve">order to avoid any doubt and without limiting the meaning of the expression “without lawful authority”, it is declared that, for the purposes of this Part, an </w:t>
      </w:r>
      <w:del w:id="1251" w:author="svcMRProcess" w:date="2018-08-22T09:19:00Z">
        <w:r>
          <w:rPr>
            <w:snapToGrid w:val="0"/>
          </w:rPr>
          <w:delText>Act</w:delText>
        </w:r>
      </w:del>
      <w:ins w:id="1252" w:author="svcMRProcess" w:date="2018-08-22T09:19:00Z">
        <w:r>
          <w:rPr>
            <w:snapToGrid w:val="0"/>
          </w:rPr>
          <w:t>act</w:t>
        </w:r>
      </w:ins>
      <w:r>
        <w:rPr>
          <w:snapToGrid w:val="0"/>
        </w:rPr>
        <w:t xml:space="preserve">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w:t>
      </w:r>
    </w:p>
    <w:p>
      <w:pPr>
        <w:pStyle w:val="Heading3"/>
        <w:rPr>
          <w:snapToGrid w:val="0"/>
        </w:rPr>
      </w:pPr>
      <w:bookmarkStart w:id="1253" w:name="_Toc72572093"/>
      <w:bookmarkStart w:id="1254" w:name="_Toc79986078"/>
      <w:bookmarkStart w:id="1255" w:name="_Toc80072357"/>
      <w:bookmarkStart w:id="1256" w:name="_Toc82334732"/>
      <w:bookmarkStart w:id="1257" w:name="_Toc82335565"/>
      <w:bookmarkStart w:id="1258" w:name="_Toc85366516"/>
      <w:bookmarkStart w:id="1259" w:name="_Toc89493036"/>
      <w:bookmarkStart w:id="1260" w:name="_Toc89502083"/>
      <w:bookmarkStart w:id="1261" w:name="_Toc97104464"/>
      <w:bookmarkStart w:id="1262" w:name="_Toc101938756"/>
      <w:bookmarkStart w:id="1263" w:name="_Toc103063392"/>
      <w:bookmarkStart w:id="1264" w:name="_Toc131388008"/>
      <w:bookmarkStart w:id="1265" w:name="_Toc133896601"/>
      <w:r>
        <w:rPr>
          <w:rStyle w:val="CharDivNo"/>
        </w:rPr>
        <w:t>Division 2</w:t>
      </w:r>
      <w:r>
        <w:rPr>
          <w:snapToGrid w:val="0"/>
        </w:rPr>
        <w:t> — </w:t>
      </w:r>
      <w:r>
        <w:rPr>
          <w:rStyle w:val="CharDivText"/>
        </w:rPr>
        <w:t>Offences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266" w:name="_Toc26325972"/>
      <w:bookmarkStart w:id="1267" w:name="_Toc80072358"/>
      <w:bookmarkStart w:id="1268" w:name="_Toc85366517"/>
      <w:bookmarkStart w:id="1269" w:name="_Toc131388009"/>
      <w:bookmarkStart w:id="1270" w:name="_Toc133896602"/>
      <w:bookmarkStart w:id="1271" w:name="_Toc103063393"/>
      <w:r>
        <w:rPr>
          <w:rStyle w:val="CharSectno"/>
        </w:rPr>
        <w:t>103</w:t>
      </w:r>
      <w:r>
        <w:rPr>
          <w:snapToGrid w:val="0"/>
        </w:rPr>
        <w:t>.</w:t>
      </w:r>
      <w:r>
        <w:rPr>
          <w:snapToGrid w:val="0"/>
        </w:rPr>
        <w:tab/>
        <w:t>Unlawful taking of forest produce</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spacing w:before="120"/>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Executive Director; or</w:t>
      </w:r>
    </w:p>
    <w:p>
      <w:pPr>
        <w:pStyle w:val="Indenta"/>
      </w:pPr>
      <w:r>
        <w:tab/>
        <w:t>(b)</w:t>
      </w:r>
      <w:r>
        <w:tab/>
        <w:t>a Part VIII Division 1 authorisation.</w:t>
      </w:r>
    </w:p>
    <w:p>
      <w:pPr>
        <w:pStyle w:val="Subsection"/>
      </w:pPr>
      <w:r>
        <w:tab/>
        <w:t>(2b)</w:t>
      </w:r>
      <w:r>
        <w:tab/>
        <w:t xml:space="preserve">The power of the Executive Director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Where a person is convicted of an offence against this section the forest produce in respect of which the offence was committed is the property of the Crown and may be disposed of as the Executive Director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w:t>
      </w:r>
    </w:p>
    <w:p>
      <w:pPr>
        <w:pStyle w:val="Heading5"/>
        <w:rPr>
          <w:snapToGrid w:val="0"/>
        </w:rPr>
      </w:pPr>
      <w:bookmarkStart w:id="1272" w:name="_Toc26325973"/>
      <w:bookmarkStart w:id="1273" w:name="_Toc80072359"/>
      <w:bookmarkStart w:id="1274" w:name="_Toc85366518"/>
      <w:bookmarkStart w:id="1275" w:name="_Toc131388010"/>
      <w:bookmarkStart w:id="1276" w:name="_Toc133896603"/>
      <w:bookmarkStart w:id="1277" w:name="_Toc103063394"/>
      <w:r>
        <w:rPr>
          <w:rStyle w:val="CharSectno"/>
        </w:rPr>
        <w:t>104</w:t>
      </w:r>
      <w:r>
        <w:rPr>
          <w:snapToGrid w:val="0"/>
        </w:rPr>
        <w:t>.</w:t>
      </w:r>
      <w:r>
        <w:rPr>
          <w:snapToGrid w:val="0"/>
        </w:rPr>
        <w:tab/>
        <w:t>Unlawfully lighting fires</w:t>
      </w:r>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 reward not exceeding $250 may be paid by the Executive Director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w:t>
      </w:r>
    </w:p>
    <w:p>
      <w:pPr>
        <w:pStyle w:val="Heading5"/>
        <w:rPr>
          <w:snapToGrid w:val="0"/>
        </w:rPr>
      </w:pPr>
      <w:bookmarkStart w:id="1278" w:name="_Toc26325974"/>
      <w:bookmarkStart w:id="1279" w:name="_Toc80072360"/>
      <w:bookmarkStart w:id="1280" w:name="_Toc85366519"/>
      <w:bookmarkStart w:id="1281" w:name="_Toc131388011"/>
      <w:bookmarkStart w:id="1282" w:name="_Toc133896604"/>
      <w:bookmarkStart w:id="1283" w:name="_Toc103063395"/>
      <w:r>
        <w:rPr>
          <w:rStyle w:val="CharSectno"/>
        </w:rPr>
        <w:t>105</w:t>
      </w:r>
      <w:r>
        <w:rPr>
          <w:snapToGrid w:val="0"/>
        </w:rPr>
        <w:t>.</w:t>
      </w:r>
      <w:r>
        <w:rPr>
          <w:snapToGrid w:val="0"/>
        </w:rPr>
        <w:tab/>
        <w:t>Setting fire to bush or grass without notice to forest officer</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284" w:name="_Toc26325975"/>
      <w:bookmarkStart w:id="1285" w:name="_Toc80072361"/>
      <w:bookmarkStart w:id="1286" w:name="_Toc85366520"/>
      <w:bookmarkStart w:id="1287" w:name="_Toc131388012"/>
      <w:bookmarkStart w:id="1288" w:name="_Toc133896605"/>
      <w:bookmarkStart w:id="1289" w:name="_Toc103063396"/>
      <w:r>
        <w:rPr>
          <w:rStyle w:val="CharSectno"/>
        </w:rPr>
        <w:t>106</w:t>
      </w:r>
      <w:r>
        <w:rPr>
          <w:snapToGrid w:val="0"/>
        </w:rPr>
        <w:t>.</w:t>
      </w:r>
      <w:r>
        <w:rPr>
          <w:snapToGrid w:val="0"/>
        </w:rPr>
        <w:tab/>
        <w:t>Unlawful occupation of land</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290" w:name="_Toc26325976"/>
      <w:bookmarkStart w:id="1291" w:name="_Toc80072362"/>
      <w:bookmarkStart w:id="1292" w:name="_Toc85366521"/>
      <w:bookmarkStart w:id="1293" w:name="_Toc131388013"/>
      <w:bookmarkStart w:id="1294" w:name="_Toc133896606"/>
      <w:bookmarkStart w:id="1295" w:name="_Toc103063397"/>
      <w:r>
        <w:rPr>
          <w:rStyle w:val="CharSectno"/>
        </w:rPr>
        <w:t>107</w:t>
      </w:r>
      <w:r>
        <w:rPr>
          <w:snapToGrid w:val="0"/>
        </w:rPr>
        <w:t>.</w:t>
      </w:r>
      <w:r>
        <w:rPr>
          <w:snapToGrid w:val="0"/>
        </w:rPr>
        <w:tab/>
        <w:t>Miscellaneous offences</w:t>
      </w:r>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A</w:t>
      </w:r>
      <w:del w:id="1296" w:author="svcMRProcess" w:date="2018-08-22T09:19:00Z">
        <w:r>
          <w:rPr>
            <w:snapToGrid w:val="0"/>
          </w:rPr>
          <w:delText xml:space="preserve"> </w:delText>
        </w:r>
      </w:del>
      <w:ins w:id="1297" w:author="svcMRProcess" w:date="2018-08-22T09:19:00Z">
        <w:r>
          <w:rPr>
            <w:snapToGrid w:val="0"/>
          </w:rPr>
          <w:t> </w:t>
        </w:r>
      </w:ins>
      <w:r>
        <w:rPr>
          <w:snapToGrid w:val="0"/>
        </w:rPr>
        <w:t>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unlawfully alter, obliterate, deface, pull up, remove, or destroy any boundary mark, or any stamp, mark, sign, licence, permit or order used or issued by the Executive Director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w:t>
      </w:r>
      <w:del w:id="1298" w:author="svcMRProcess" w:date="2018-08-22T09:19:00Z">
        <w:r>
          <w:rPr>
            <w:snapToGrid w:val="0"/>
          </w:rPr>
          <w:delText>Act</w:delText>
        </w:r>
      </w:del>
      <w:ins w:id="1299" w:author="svcMRProcess" w:date="2018-08-22T09:19:00Z">
        <w:r>
          <w:rPr>
            <w:snapToGrid w:val="0"/>
          </w:rPr>
          <w:t>act</w:t>
        </w:r>
      </w:ins>
      <w:r>
        <w:rPr>
          <w:snapToGrid w:val="0"/>
        </w:rPr>
        <w:t xml:space="preserve">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pPr>
      <w:r>
        <w:tab/>
        <w:t xml:space="preserve">[Section 107 inserted by No. 20 of 1991 s. 42; amended by No. 66 of 1992 s. 16; No. 35 of 2000 s. 40.] </w:t>
      </w:r>
    </w:p>
    <w:p>
      <w:pPr>
        <w:pStyle w:val="Heading5"/>
        <w:rPr>
          <w:snapToGrid w:val="0"/>
        </w:rPr>
      </w:pPr>
      <w:bookmarkStart w:id="1300" w:name="_Toc26325977"/>
      <w:bookmarkStart w:id="1301" w:name="_Toc80072363"/>
      <w:bookmarkStart w:id="1302" w:name="_Toc85366522"/>
      <w:bookmarkStart w:id="1303" w:name="_Toc131388014"/>
      <w:bookmarkStart w:id="1304" w:name="_Toc133896607"/>
      <w:bookmarkStart w:id="1305" w:name="_Toc103063398"/>
      <w:r>
        <w:rPr>
          <w:rStyle w:val="CharSectno"/>
        </w:rPr>
        <w:t>108</w:t>
      </w:r>
      <w:r>
        <w:rPr>
          <w:snapToGrid w:val="0"/>
        </w:rPr>
        <w:t>.</w:t>
      </w:r>
      <w:r>
        <w:rPr>
          <w:snapToGrid w:val="0"/>
        </w:rPr>
        <w:tab/>
        <w:t>Unlawful use of marks, brands etc.</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306" w:name="_Toc72572100"/>
      <w:bookmarkStart w:id="1307" w:name="_Toc79986085"/>
      <w:bookmarkStart w:id="1308" w:name="_Toc80072364"/>
      <w:bookmarkStart w:id="1309" w:name="_Toc82334739"/>
      <w:bookmarkStart w:id="1310" w:name="_Toc82335572"/>
      <w:bookmarkStart w:id="1311" w:name="_Toc85366523"/>
      <w:bookmarkStart w:id="1312" w:name="_Toc89493043"/>
      <w:bookmarkStart w:id="1313" w:name="_Toc89502090"/>
      <w:bookmarkStart w:id="1314" w:name="_Toc97104471"/>
      <w:bookmarkStart w:id="1315" w:name="_Toc101938763"/>
      <w:bookmarkStart w:id="1316" w:name="_Toc103063399"/>
      <w:bookmarkStart w:id="1317" w:name="_Toc131388015"/>
      <w:bookmarkStart w:id="1318" w:name="_Toc133896608"/>
      <w:r>
        <w:rPr>
          <w:rStyle w:val="CharDivNo"/>
        </w:rPr>
        <w:t>Division 2a</w:t>
      </w:r>
      <w:r>
        <w:rPr>
          <w:snapToGrid w:val="0"/>
        </w:rPr>
        <w:t> — </w:t>
      </w:r>
      <w:r>
        <w:rPr>
          <w:rStyle w:val="CharDivText"/>
        </w:rPr>
        <w:t>Removal of unauthorised buildings etc., and trespassing cattle</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Footnoteheading"/>
        <w:keepNext/>
        <w:keepLines/>
        <w:tabs>
          <w:tab w:val="left" w:pos="851"/>
        </w:tabs>
        <w:rPr>
          <w:snapToGrid w:val="0"/>
        </w:rPr>
      </w:pPr>
      <w:r>
        <w:rPr>
          <w:snapToGrid w:val="0"/>
        </w:rPr>
        <w:tab/>
        <w:t xml:space="preserve">[Heading inserted by No. 20 of 1991 s. 42.] </w:t>
      </w:r>
    </w:p>
    <w:p>
      <w:pPr>
        <w:pStyle w:val="Heading5"/>
        <w:rPr>
          <w:snapToGrid w:val="0"/>
        </w:rPr>
      </w:pPr>
      <w:bookmarkStart w:id="1319" w:name="_Toc26325978"/>
      <w:bookmarkStart w:id="1320" w:name="_Toc80072365"/>
      <w:bookmarkStart w:id="1321" w:name="_Toc85366524"/>
      <w:bookmarkStart w:id="1322" w:name="_Toc131388016"/>
      <w:bookmarkStart w:id="1323" w:name="_Toc133896609"/>
      <w:bookmarkStart w:id="1324" w:name="_Toc103063400"/>
      <w:r>
        <w:rPr>
          <w:rStyle w:val="CharSectno"/>
        </w:rPr>
        <w:t>108A</w:t>
      </w:r>
      <w:r>
        <w:rPr>
          <w:snapToGrid w:val="0"/>
        </w:rPr>
        <w:t>.</w:t>
      </w:r>
      <w:r>
        <w:rPr>
          <w:snapToGrid w:val="0"/>
        </w:rPr>
        <w:tab/>
        <w:t>Presence, removal or disposal of buildings, etc.</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If such removal is not effected within the time so fixed, the building, hut, tramline, fence, dam, weir, or crop becomes the property of the Crown and may be disposed of as the Executive Director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w:t>
      </w:r>
    </w:p>
    <w:p>
      <w:pPr>
        <w:pStyle w:val="Heading5"/>
        <w:rPr>
          <w:snapToGrid w:val="0"/>
        </w:rPr>
      </w:pPr>
      <w:bookmarkStart w:id="1325" w:name="_Toc26325979"/>
      <w:bookmarkStart w:id="1326" w:name="_Toc80072366"/>
      <w:bookmarkStart w:id="1327" w:name="_Toc85366525"/>
      <w:bookmarkStart w:id="1328" w:name="_Toc131388017"/>
      <w:bookmarkStart w:id="1329" w:name="_Toc133896610"/>
      <w:bookmarkStart w:id="1330" w:name="_Toc103063401"/>
      <w:r>
        <w:rPr>
          <w:rStyle w:val="CharSectno"/>
        </w:rPr>
        <w:t>108B</w:t>
      </w:r>
      <w:r>
        <w:rPr>
          <w:snapToGrid w:val="0"/>
        </w:rPr>
        <w:t>.</w:t>
      </w:r>
      <w:r>
        <w:rPr>
          <w:snapToGrid w:val="0"/>
        </w:rPr>
        <w:tab/>
        <w:t>Cattle may be impounded</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relating to trespass, and for the purposes of those provisions the Executive Director shall be deemed to be the owner of such land, and authorised officers to be his agents.</w:t>
      </w:r>
    </w:p>
    <w:p>
      <w:pPr>
        <w:pStyle w:val="Footnotesection"/>
      </w:pPr>
      <w:r>
        <w:tab/>
        <w:t xml:space="preserve">[Section 108B inserted by No. 20 of 1991 s. 42; amended by No. 14 of 1996 s. 4.] </w:t>
      </w:r>
    </w:p>
    <w:p>
      <w:pPr>
        <w:pStyle w:val="Heading5"/>
        <w:rPr>
          <w:snapToGrid w:val="0"/>
        </w:rPr>
      </w:pPr>
      <w:bookmarkStart w:id="1331" w:name="_Toc26325980"/>
      <w:bookmarkStart w:id="1332" w:name="_Toc80072367"/>
      <w:bookmarkStart w:id="1333" w:name="_Toc85366526"/>
      <w:bookmarkStart w:id="1334" w:name="_Toc131388018"/>
      <w:bookmarkStart w:id="1335" w:name="_Toc133896611"/>
      <w:bookmarkStart w:id="1336" w:name="_Toc103063402"/>
      <w:r>
        <w:rPr>
          <w:rStyle w:val="CharSectno"/>
        </w:rPr>
        <w:t>108C</w:t>
      </w:r>
      <w:r>
        <w:rPr>
          <w:snapToGrid w:val="0"/>
        </w:rPr>
        <w:t>.</w:t>
      </w:r>
      <w:r>
        <w:rPr>
          <w:snapToGrid w:val="0"/>
        </w:rPr>
        <w:tab/>
        <w:t>Unbranded cattle</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The Executive Director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The Executive Director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w:t>
      </w:r>
    </w:p>
    <w:p>
      <w:pPr>
        <w:pStyle w:val="Heading3"/>
        <w:rPr>
          <w:snapToGrid w:val="0"/>
        </w:rPr>
      </w:pPr>
      <w:bookmarkStart w:id="1337" w:name="_Toc72572104"/>
      <w:bookmarkStart w:id="1338" w:name="_Toc79986089"/>
      <w:bookmarkStart w:id="1339" w:name="_Toc80072368"/>
      <w:bookmarkStart w:id="1340" w:name="_Toc82334743"/>
      <w:bookmarkStart w:id="1341" w:name="_Toc82335576"/>
      <w:bookmarkStart w:id="1342" w:name="_Toc85366527"/>
      <w:bookmarkStart w:id="1343" w:name="_Toc89493047"/>
      <w:bookmarkStart w:id="1344" w:name="_Toc89502094"/>
      <w:bookmarkStart w:id="1345" w:name="_Toc97104475"/>
      <w:bookmarkStart w:id="1346" w:name="_Toc101938767"/>
      <w:bookmarkStart w:id="1347" w:name="_Toc103063403"/>
      <w:bookmarkStart w:id="1348" w:name="_Toc131388019"/>
      <w:bookmarkStart w:id="1349" w:name="_Toc133896612"/>
      <w:r>
        <w:rPr>
          <w:rStyle w:val="CharDivNo"/>
        </w:rPr>
        <w:t>Division 3</w:t>
      </w:r>
      <w:r>
        <w:rPr>
          <w:snapToGrid w:val="0"/>
        </w:rPr>
        <w:t> — </w:t>
      </w:r>
      <w:r>
        <w:rPr>
          <w:rStyle w:val="CharDivText"/>
        </w:rPr>
        <w:t>General provisions as to offences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spacing w:before="180"/>
        <w:rPr>
          <w:snapToGrid w:val="0"/>
        </w:rPr>
      </w:pPr>
      <w:bookmarkStart w:id="1350" w:name="_Toc26325981"/>
      <w:bookmarkStart w:id="1351" w:name="_Toc80072369"/>
      <w:bookmarkStart w:id="1352" w:name="_Toc85366528"/>
      <w:bookmarkStart w:id="1353" w:name="_Toc131388020"/>
      <w:bookmarkStart w:id="1354" w:name="_Toc133896613"/>
      <w:bookmarkStart w:id="1355" w:name="_Toc103063404"/>
      <w:r>
        <w:rPr>
          <w:rStyle w:val="CharSectno"/>
        </w:rPr>
        <w:t>109</w:t>
      </w:r>
      <w:r>
        <w:rPr>
          <w:snapToGrid w:val="0"/>
        </w:rPr>
        <w:t>.</w:t>
      </w:r>
      <w:r>
        <w:rPr>
          <w:snapToGrid w:val="0"/>
        </w:rPr>
        <w:tab/>
        <w:t>Aiding and abetting offences</w:t>
      </w:r>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A</w:t>
      </w:r>
      <w:del w:id="1356" w:author="svcMRProcess" w:date="2018-08-22T09:19:00Z">
        <w:r>
          <w:rPr>
            <w:snapToGrid w:val="0"/>
          </w:rPr>
          <w:delText xml:space="preserve"> </w:delText>
        </w:r>
      </w:del>
      <w:ins w:id="1357" w:author="svcMRProcess" w:date="2018-08-22T09:19:00Z">
        <w:r>
          <w:rPr>
            <w:snapToGrid w:val="0"/>
          </w:rPr>
          <w:t> </w:t>
        </w:r>
      </w:ins>
      <w:r>
        <w:rPr>
          <w:snapToGrid w:val="0"/>
        </w:rPr>
        <w:t xml:space="preserve">person who aids, abets, counsels, or procures, or by any </w:t>
      </w:r>
      <w:del w:id="1358" w:author="svcMRProcess" w:date="2018-08-22T09:19:00Z">
        <w:r>
          <w:rPr>
            <w:snapToGrid w:val="0"/>
          </w:rPr>
          <w:delText>Act</w:delText>
        </w:r>
      </w:del>
      <w:ins w:id="1359" w:author="svcMRProcess" w:date="2018-08-22T09:19:00Z">
        <w:r>
          <w:rPr>
            <w:snapToGrid w:val="0"/>
          </w:rPr>
          <w:t>act</w:t>
        </w:r>
      </w:ins>
      <w:r>
        <w:rPr>
          <w:snapToGrid w:val="0"/>
        </w:rPr>
        <w:t xml:space="preserve"> is in any way directly or indirectly concerned in the commission of an offence against this Act, shall be deemed to have committed that offence, and shall be punishable accordingly.</w:t>
      </w:r>
    </w:p>
    <w:p>
      <w:pPr>
        <w:pStyle w:val="Heading5"/>
        <w:rPr>
          <w:snapToGrid w:val="0"/>
        </w:rPr>
      </w:pPr>
      <w:bookmarkStart w:id="1360" w:name="_Toc26325982"/>
      <w:bookmarkStart w:id="1361" w:name="_Toc80072370"/>
      <w:bookmarkStart w:id="1362" w:name="_Toc85366529"/>
      <w:bookmarkStart w:id="1363" w:name="_Toc131388021"/>
      <w:bookmarkStart w:id="1364" w:name="_Toc133896614"/>
      <w:bookmarkStart w:id="1365" w:name="_Toc103063405"/>
      <w:r>
        <w:rPr>
          <w:rStyle w:val="CharSectno"/>
        </w:rPr>
        <w:t>110</w:t>
      </w:r>
      <w:r>
        <w:rPr>
          <w:snapToGrid w:val="0"/>
        </w:rPr>
        <w:t>.</w:t>
      </w:r>
      <w:r>
        <w:rPr>
          <w:snapToGrid w:val="0"/>
        </w:rPr>
        <w:tab/>
        <w:t>Liability for damage</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Executive Director in fixing the penalty, and may be recovered in the same manner as a pecuniary penalty.</w:t>
      </w:r>
    </w:p>
    <w:p>
      <w:pPr>
        <w:pStyle w:val="Heading5"/>
        <w:rPr>
          <w:snapToGrid w:val="0"/>
        </w:rPr>
      </w:pPr>
      <w:bookmarkStart w:id="1366" w:name="_Toc26325983"/>
      <w:bookmarkStart w:id="1367" w:name="_Toc80072371"/>
      <w:bookmarkStart w:id="1368" w:name="_Toc85366530"/>
      <w:bookmarkStart w:id="1369" w:name="_Toc131388022"/>
      <w:bookmarkStart w:id="1370" w:name="_Toc133896615"/>
      <w:bookmarkStart w:id="1371" w:name="_Toc103063406"/>
      <w:r>
        <w:rPr>
          <w:rStyle w:val="CharSectno"/>
        </w:rPr>
        <w:t>111</w:t>
      </w:r>
      <w:r>
        <w:rPr>
          <w:snapToGrid w:val="0"/>
        </w:rPr>
        <w:t>.</w:t>
      </w:r>
      <w:r>
        <w:rPr>
          <w:snapToGrid w:val="0"/>
        </w:rPr>
        <w:tab/>
        <w:t>Presumption as to ownership of forest produce</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372" w:name="_Toc26325984"/>
      <w:bookmarkStart w:id="1373" w:name="_Toc80072372"/>
      <w:bookmarkStart w:id="1374" w:name="_Toc85366531"/>
      <w:bookmarkStart w:id="1375" w:name="_Toc131388023"/>
      <w:bookmarkStart w:id="1376" w:name="_Toc133896616"/>
      <w:bookmarkStart w:id="1377" w:name="_Toc103063407"/>
      <w:r>
        <w:rPr>
          <w:rStyle w:val="CharSectno"/>
        </w:rPr>
        <w:t>112</w:t>
      </w:r>
      <w:r>
        <w:rPr>
          <w:snapToGrid w:val="0"/>
        </w:rPr>
        <w:t>.</w:t>
      </w:r>
      <w:r>
        <w:rPr>
          <w:snapToGrid w:val="0"/>
        </w:rPr>
        <w:tab/>
        <w:t>Presumption as to place of offence</w:t>
      </w:r>
      <w:bookmarkEnd w:id="1372"/>
      <w:bookmarkEnd w:id="1373"/>
      <w:bookmarkEnd w:id="1374"/>
      <w:bookmarkEnd w:id="1375"/>
      <w:bookmarkEnd w:id="1376"/>
      <w:bookmarkEnd w:id="1377"/>
      <w:r>
        <w:rPr>
          <w:snapToGrid w:val="0"/>
        </w:rPr>
        <w:t xml:space="preserve"> </w:t>
      </w:r>
    </w:p>
    <w:p>
      <w:pPr>
        <w:pStyle w:val="Subsection"/>
        <w:spacing w:before="120"/>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378" w:name="_Toc26325985"/>
      <w:bookmarkStart w:id="1379" w:name="_Toc80072373"/>
      <w:bookmarkStart w:id="1380" w:name="_Toc85366532"/>
      <w:bookmarkStart w:id="1381" w:name="_Toc131388024"/>
      <w:bookmarkStart w:id="1382" w:name="_Toc133896617"/>
      <w:bookmarkStart w:id="1383" w:name="_Toc103063408"/>
      <w:r>
        <w:rPr>
          <w:rStyle w:val="CharSectno"/>
        </w:rPr>
        <w:t>113</w:t>
      </w:r>
      <w:r>
        <w:rPr>
          <w:snapToGrid w:val="0"/>
        </w:rPr>
        <w:t>.</w:t>
      </w:r>
      <w:r>
        <w:rPr>
          <w:snapToGrid w:val="0"/>
        </w:rPr>
        <w:tab/>
        <w:t>Authority to prosecute</w:t>
      </w:r>
      <w:bookmarkEnd w:id="1378"/>
      <w:bookmarkEnd w:id="1379"/>
      <w:bookmarkEnd w:id="1380"/>
      <w:bookmarkEnd w:id="1381"/>
      <w:bookmarkEnd w:id="1382"/>
      <w:bookmarkEnd w:id="1383"/>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Executive Director.</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w:t>
      </w:r>
    </w:p>
    <w:p>
      <w:pPr>
        <w:pStyle w:val="Heading5"/>
        <w:rPr>
          <w:snapToGrid w:val="0"/>
        </w:rPr>
      </w:pPr>
      <w:bookmarkStart w:id="1384" w:name="_Toc26325986"/>
      <w:bookmarkStart w:id="1385" w:name="_Toc80072374"/>
      <w:bookmarkStart w:id="1386" w:name="_Toc85366533"/>
      <w:bookmarkStart w:id="1387" w:name="_Toc131388025"/>
      <w:bookmarkStart w:id="1388" w:name="_Toc133896618"/>
      <w:bookmarkStart w:id="1389" w:name="_Toc103063409"/>
      <w:r>
        <w:rPr>
          <w:rStyle w:val="CharSectno"/>
        </w:rPr>
        <w:t>114</w:t>
      </w:r>
      <w:r>
        <w:rPr>
          <w:snapToGrid w:val="0"/>
        </w:rPr>
        <w:t>.</w:t>
      </w:r>
      <w:r>
        <w:rPr>
          <w:snapToGrid w:val="0"/>
        </w:rPr>
        <w:tab/>
        <w:t>Penalties not substituted for others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390" w:name="_Toc26325987"/>
      <w:bookmarkStart w:id="1391" w:name="_Toc80072375"/>
      <w:bookmarkStart w:id="1392" w:name="_Toc85366534"/>
      <w:bookmarkStart w:id="1393" w:name="_Toc131388026"/>
      <w:bookmarkStart w:id="1394" w:name="_Toc133896619"/>
      <w:bookmarkStart w:id="1395" w:name="_Toc103063410"/>
      <w:r>
        <w:rPr>
          <w:rStyle w:val="CharSectno"/>
        </w:rPr>
        <w:t>114A</w:t>
      </w:r>
      <w:r>
        <w:rPr>
          <w:snapToGrid w:val="0"/>
        </w:rPr>
        <w:t>.</w:t>
      </w:r>
      <w:r>
        <w:rPr>
          <w:snapToGrid w:val="0"/>
        </w:rPr>
        <w:tab/>
        <w:t>Infringement notices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The infringement notice shall inform the person that if he does not wish to be prosecuted for the alleged offence in a court he may, within a period of 21 days after the giving of the notice, pay to the Executive Director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Executive Director is deemed to have declined to be so dealt with. </w:t>
      </w:r>
    </w:p>
    <w:p>
      <w:pPr>
        <w:pStyle w:val="Subsection"/>
        <w:rPr>
          <w:snapToGrid w:val="0"/>
        </w:rPr>
      </w:pPr>
      <w:r>
        <w:rPr>
          <w:snapToGrid w:val="0"/>
        </w:rPr>
        <w:tab/>
        <w:t>(6)</w:t>
      </w:r>
      <w:r>
        <w:rPr>
          <w:snapToGrid w:val="0"/>
        </w:rPr>
        <w:tab/>
        <w:t>The Executive Director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w:t>
      </w:r>
    </w:p>
    <w:p>
      <w:pPr>
        <w:pStyle w:val="Heading3"/>
        <w:rPr>
          <w:snapToGrid w:val="0"/>
        </w:rPr>
      </w:pPr>
      <w:bookmarkStart w:id="1396" w:name="_Toc72572112"/>
      <w:bookmarkStart w:id="1397" w:name="_Toc79986097"/>
      <w:bookmarkStart w:id="1398" w:name="_Toc80072376"/>
      <w:bookmarkStart w:id="1399" w:name="_Toc82334751"/>
      <w:bookmarkStart w:id="1400" w:name="_Toc82335584"/>
      <w:bookmarkStart w:id="1401" w:name="_Toc85366535"/>
      <w:bookmarkStart w:id="1402" w:name="_Toc89493055"/>
      <w:bookmarkStart w:id="1403" w:name="_Toc89502102"/>
      <w:bookmarkStart w:id="1404" w:name="_Toc97104483"/>
      <w:bookmarkStart w:id="1405" w:name="_Toc101938775"/>
      <w:bookmarkStart w:id="1406" w:name="_Toc103063411"/>
      <w:bookmarkStart w:id="1407" w:name="_Toc131388027"/>
      <w:bookmarkStart w:id="1408" w:name="_Toc133896620"/>
      <w:r>
        <w:rPr>
          <w:rStyle w:val="CharDivNo"/>
        </w:rPr>
        <w:t>Division 4</w:t>
      </w:r>
      <w:r>
        <w:rPr>
          <w:snapToGrid w:val="0"/>
        </w:rPr>
        <w:t> — </w:t>
      </w:r>
      <w:r>
        <w:rPr>
          <w:rStyle w:val="CharDivText"/>
        </w:rPr>
        <w:t>Enforcement powers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DivText"/>
        </w:rPr>
        <w:t xml:space="preserve"> </w:t>
      </w:r>
    </w:p>
    <w:p>
      <w:pPr>
        <w:pStyle w:val="Heading5"/>
        <w:rPr>
          <w:snapToGrid w:val="0"/>
        </w:rPr>
      </w:pPr>
      <w:bookmarkStart w:id="1409" w:name="_Toc26325988"/>
      <w:bookmarkStart w:id="1410" w:name="_Toc80072377"/>
      <w:bookmarkStart w:id="1411" w:name="_Toc85366536"/>
      <w:bookmarkStart w:id="1412" w:name="_Toc131388028"/>
      <w:bookmarkStart w:id="1413" w:name="_Toc133896621"/>
      <w:bookmarkStart w:id="1414" w:name="_Toc103063412"/>
      <w:r>
        <w:rPr>
          <w:rStyle w:val="CharSectno"/>
        </w:rPr>
        <w:t>115</w:t>
      </w:r>
      <w:r>
        <w:rPr>
          <w:snapToGrid w:val="0"/>
        </w:rPr>
        <w:t>.</w:t>
      </w:r>
      <w:r>
        <w:rPr>
          <w:snapToGrid w:val="0"/>
        </w:rPr>
        <w:tab/>
        <w:t>Obstruction of officers</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415" w:name="_Toc85366537"/>
      <w:r>
        <w:rPr>
          <w:i/>
          <w:snapToGrid w:val="0"/>
        </w:rPr>
        <w:t>Forest officers, etc.</w:t>
      </w:r>
      <w:bookmarkEnd w:id="1415"/>
    </w:p>
    <w:p>
      <w:pPr>
        <w:pStyle w:val="Heading5"/>
        <w:rPr>
          <w:snapToGrid w:val="0"/>
        </w:rPr>
      </w:pPr>
      <w:bookmarkStart w:id="1416" w:name="_Toc26325989"/>
      <w:bookmarkStart w:id="1417" w:name="_Toc80072378"/>
      <w:bookmarkStart w:id="1418" w:name="_Toc85366538"/>
      <w:bookmarkStart w:id="1419" w:name="_Toc131388029"/>
      <w:bookmarkStart w:id="1420" w:name="_Toc133896622"/>
      <w:bookmarkStart w:id="1421" w:name="_Toc103063413"/>
      <w:r>
        <w:rPr>
          <w:rStyle w:val="CharSectno"/>
        </w:rPr>
        <w:t>116</w:t>
      </w:r>
      <w:r>
        <w:rPr>
          <w:snapToGrid w:val="0"/>
        </w:rPr>
        <w:t>.</w:t>
      </w:r>
      <w:r>
        <w:rPr>
          <w:snapToGrid w:val="0"/>
        </w:rPr>
        <w:tab/>
        <w:t>Unbranded timber liable to seizure</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422" w:name="_Toc26325990"/>
      <w:bookmarkStart w:id="1423" w:name="_Toc80072379"/>
      <w:bookmarkStart w:id="1424" w:name="_Toc85366539"/>
      <w:bookmarkStart w:id="1425" w:name="_Toc131388030"/>
      <w:bookmarkStart w:id="1426" w:name="_Toc133896623"/>
      <w:bookmarkStart w:id="1427" w:name="_Toc103063414"/>
      <w:r>
        <w:rPr>
          <w:rStyle w:val="CharSectno"/>
        </w:rPr>
        <w:t>117</w:t>
      </w:r>
      <w:r>
        <w:rPr>
          <w:snapToGrid w:val="0"/>
        </w:rPr>
        <w:t>.</w:t>
      </w:r>
      <w:r>
        <w:rPr>
          <w:snapToGrid w:val="0"/>
        </w:rPr>
        <w:tab/>
        <w:t>Forest produce the property of Crown until royalty paid</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428" w:name="_Toc26325991"/>
      <w:bookmarkStart w:id="1429" w:name="_Toc80072380"/>
      <w:bookmarkStart w:id="1430" w:name="_Toc85366540"/>
      <w:bookmarkStart w:id="1431" w:name="_Toc131388031"/>
      <w:bookmarkStart w:id="1432" w:name="_Toc133896624"/>
      <w:bookmarkStart w:id="1433" w:name="_Toc103063415"/>
      <w:r>
        <w:rPr>
          <w:rStyle w:val="CharSectno"/>
        </w:rPr>
        <w:t>118</w:t>
      </w:r>
      <w:r>
        <w:rPr>
          <w:snapToGrid w:val="0"/>
        </w:rPr>
        <w:t>.</w:t>
      </w:r>
      <w:r>
        <w:rPr>
          <w:snapToGrid w:val="0"/>
        </w:rPr>
        <w:tab/>
        <w:t>Seizure of forest produce</w:t>
      </w:r>
      <w:bookmarkEnd w:id="1428"/>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Any forest produce seized under this section may be sold or otherwise disposed of as the Executive Director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w:t>
      </w:r>
    </w:p>
    <w:p>
      <w:pPr>
        <w:pStyle w:val="Heading5"/>
        <w:keepNext w:val="0"/>
        <w:keepLines w:val="0"/>
        <w:rPr>
          <w:snapToGrid w:val="0"/>
        </w:rPr>
      </w:pPr>
      <w:bookmarkStart w:id="1434" w:name="_Toc26325992"/>
      <w:bookmarkStart w:id="1435" w:name="_Toc80072381"/>
      <w:bookmarkStart w:id="1436" w:name="_Toc85366541"/>
      <w:bookmarkStart w:id="1437" w:name="_Toc131388032"/>
      <w:bookmarkStart w:id="1438" w:name="_Toc133896625"/>
      <w:bookmarkStart w:id="1439" w:name="_Toc103063416"/>
      <w:r>
        <w:rPr>
          <w:rStyle w:val="CharSectno"/>
        </w:rPr>
        <w:t>119</w:t>
      </w:r>
      <w:r>
        <w:rPr>
          <w:snapToGrid w:val="0"/>
        </w:rPr>
        <w:t>.</w:t>
      </w:r>
      <w:r>
        <w:rPr>
          <w:snapToGrid w:val="0"/>
        </w:rPr>
        <w:tab/>
        <w:t>Search warrant for secreted forest produce</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440" w:name="_Toc26325993"/>
      <w:bookmarkStart w:id="1441" w:name="_Toc80072382"/>
      <w:bookmarkStart w:id="1442" w:name="_Toc85366542"/>
      <w:bookmarkStart w:id="1443" w:name="_Toc131388033"/>
      <w:bookmarkStart w:id="1444" w:name="_Toc133896626"/>
      <w:bookmarkStart w:id="1445" w:name="_Toc103063417"/>
      <w:r>
        <w:rPr>
          <w:rStyle w:val="CharSectno"/>
        </w:rPr>
        <w:t>119A</w:t>
      </w:r>
      <w:r>
        <w:rPr>
          <w:snapToGrid w:val="0"/>
        </w:rPr>
        <w:t>.</w:t>
      </w:r>
      <w:r>
        <w:rPr>
          <w:snapToGrid w:val="0"/>
        </w:rPr>
        <w:tab/>
        <w:t>Entry to sawmills</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 xml:space="preserve">A forest officer authorised by the Executive Director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w:t>
      </w:r>
    </w:p>
    <w:p>
      <w:pPr>
        <w:pStyle w:val="Heading5"/>
        <w:rPr>
          <w:snapToGrid w:val="0"/>
        </w:rPr>
      </w:pPr>
      <w:bookmarkStart w:id="1446" w:name="_Toc26325994"/>
      <w:bookmarkStart w:id="1447" w:name="_Toc80072383"/>
      <w:bookmarkStart w:id="1448" w:name="_Toc85366543"/>
      <w:bookmarkStart w:id="1449" w:name="_Toc131388034"/>
      <w:bookmarkStart w:id="1450" w:name="_Toc133896627"/>
      <w:bookmarkStart w:id="1451" w:name="_Toc103063418"/>
      <w:r>
        <w:rPr>
          <w:rStyle w:val="CharSectno"/>
        </w:rPr>
        <w:t>120</w:t>
      </w:r>
      <w:r>
        <w:rPr>
          <w:snapToGrid w:val="0"/>
        </w:rPr>
        <w:t>.</w:t>
      </w:r>
      <w:r>
        <w:rPr>
          <w:snapToGrid w:val="0"/>
        </w:rPr>
        <w:tab/>
        <w:t>Power to enter and inspect land</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A forest officer authorised by the Executive Director may enter upon the land held or occupied by virtue of a permit, licence, agreement, or forest lease under this Act for the purpose of making inspections, carrying out sylvicultural operations, or other forest work, and preventing or suppressing fires.</w:t>
      </w:r>
    </w:p>
    <w:p>
      <w:pPr>
        <w:pStyle w:val="Ednotesection"/>
      </w:pPr>
      <w:r>
        <w:t>[</w:t>
      </w:r>
      <w:r>
        <w:rPr>
          <w:b/>
        </w:rPr>
        <w:t>121</w:t>
      </w:r>
      <w:r>
        <w:rPr>
          <w:b/>
        </w:rPr>
        <w:noBreakHyphen/>
        <w:t>123.</w:t>
      </w:r>
      <w:del w:id="1452" w:author="svcMRProcess" w:date="2018-08-22T09:19:00Z">
        <w:r>
          <w:delText xml:space="preserve">   </w:delText>
        </w:r>
      </w:del>
      <w:ins w:id="1453" w:author="svcMRProcess" w:date="2018-08-22T09:19:00Z">
        <w:r>
          <w:tab/>
        </w:r>
      </w:ins>
      <w:r>
        <w:t>Repealed</w:t>
      </w:r>
      <w:del w:id="1454" w:author="svcMRProcess" w:date="2018-08-22T09:19:00Z">
        <w:r>
          <w:delText> </w:delText>
        </w:r>
      </w:del>
      <w:ins w:id="1455" w:author="svcMRProcess" w:date="2018-08-22T09:19:00Z">
        <w:r>
          <w:t xml:space="preserve"> </w:t>
        </w:r>
      </w:ins>
      <w:r>
        <w:t xml:space="preserve">by No. 20 of 1991 s. 48.] </w:t>
      </w:r>
    </w:p>
    <w:p>
      <w:pPr>
        <w:pStyle w:val="MiscellaneousHeading"/>
        <w:keepNext w:val="0"/>
        <w:spacing w:before="240"/>
        <w:rPr>
          <w:i/>
          <w:snapToGrid w:val="0"/>
        </w:rPr>
      </w:pPr>
      <w:bookmarkStart w:id="1456" w:name="_Toc85366544"/>
      <w:r>
        <w:rPr>
          <w:i/>
          <w:snapToGrid w:val="0"/>
        </w:rPr>
        <w:t>Rangers and conservation and land management officers</w:t>
      </w:r>
      <w:bookmarkEnd w:id="1456"/>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457" w:name="_Toc26325995"/>
      <w:bookmarkStart w:id="1458" w:name="_Toc80072384"/>
      <w:bookmarkStart w:id="1459" w:name="_Toc85366545"/>
      <w:bookmarkStart w:id="1460" w:name="_Toc131388035"/>
      <w:bookmarkStart w:id="1461" w:name="_Toc133896628"/>
      <w:bookmarkStart w:id="1462" w:name="_Toc103063419"/>
      <w:r>
        <w:rPr>
          <w:rStyle w:val="CharSectno"/>
        </w:rPr>
        <w:t>124</w:t>
      </w:r>
      <w:r>
        <w:rPr>
          <w:snapToGrid w:val="0"/>
        </w:rPr>
        <w:t>.</w:t>
      </w:r>
      <w:r>
        <w:rPr>
          <w:snapToGrid w:val="0"/>
        </w:rPr>
        <w:tab/>
        <w:t>Powers of rangers and conservation and land management officers</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463" w:name="_Toc85366546"/>
      <w:r>
        <w:rPr>
          <w:i/>
          <w:snapToGrid w:val="0"/>
        </w:rPr>
        <w:t>Wildlife officers</w:t>
      </w:r>
      <w:bookmarkEnd w:id="1463"/>
    </w:p>
    <w:p>
      <w:pPr>
        <w:pStyle w:val="Heading5"/>
        <w:rPr>
          <w:snapToGrid w:val="0"/>
        </w:rPr>
      </w:pPr>
      <w:bookmarkStart w:id="1464" w:name="_Toc26325996"/>
      <w:bookmarkStart w:id="1465" w:name="_Toc80072385"/>
      <w:bookmarkStart w:id="1466" w:name="_Toc85366547"/>
      <w:bookmarkStart w:id="1467" w:name="_Toc131388036"/>
      <w:bookmarkStart w:id="1468" w:name="_Toc133896629"/>
      <w:bookmarkStart w:id="1469" w:name="_Toc103063420"/>
      <w:r>
        <w:rPr>
          <w:rStyle w:val="CharSectno"/>
        </w:rPr>
        <w:t>125</w:t>
      </w:r>
      <w:r>
        <w:rPr>
          <w:snapToGrid w:val="0"/>
        </w:rPr>
        <w:t>.</w:t>
      </w:r>
      <w:r>
        <w:rPr>
          <w:snapToGrid w:val="0"/>
        </w:rPr>
        <w:tab/>
        <w:t>Powers of wildlife officer</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470" w:name="_Toc72572122"/>
      <w:bookmarkStart w:id="1471" w:name="_Toc79986107"/>
      <w:bookmarkStart w:id="1472" w:name="_Toc80072386"/>
      <w:bookmarkStart w:id="1473" w:name="_Toc82334764"/>
      <w:bookmarkStart w:id="1474" w:name="_Toc82335597"/>
      <w:bookmarkStart w:id="1475" w:name="_Toc85366548"/>
      <w:bookmarkStart w:id="1476" w:name="_Toc89493065"/>
      <w:bookmarkStart w:id="1477" w:name="_Toc89502112"/>
      <w:bookmarkStart w:id="1478" w:name="_Toc97104493"/>
      <w:bookmarkStart w:id="1479" w:name="_Toc101938785"/>
      <w:bookmarkStart w:id="1480" w:name="_Toc103063421"/>
      <w:bookmarkStart w:id="1481" w:name="_Toc131388037"/>
      <w:bookmarkStart w:id="1482" w:name="_Toc133896630"/>
      <w:r>
        <w:rPr>
          <w:rStyle w:val="CharPartNo"/>
        </w:rPr>
        <w:t>Part X</w:t>
      </w:r>
      <w:r>
        <w:rPr>
          <w:rStyle w:val="CharDivNo"/>
        </w:rPr>
        <w:t> </w:t>
      </w:r>
      <w:r>
        <w:t>—</w:t>
      </w:r>
      <w:r>
        <w:rPr>
          <w:rStyle w:val="CharDivText"/>
        </w:rPr>
        <w:t> </w:t>
      </w:r>
      <w:r>
        <w:rPr>
          <w:rStyle w:val="CharPartText"/>
        </w:rPr>
        <w:t>Regulations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PartText"/>
        </w:rPr>
        <w:t xml:space="preserve"> </w:t>
      </w:r>
    </w:p>
    <w:p>
      <w:pPr>
        <w:pStyle w:val="Heading5"/>
        <w:rPr>
          <w:snapToGrid w:val="0"/>
        </w:rPr>
      </w:pPr>
      <w:bookmarkStart w:id="1483" w:name="_Toc26325997"/>
      <w:bookmarkStart w:id="1484" w:name="_Toc80072387"/>
      <w:bookmarkStart w:id="1485" w:name="_Toc85366549"/>
      <w:bookmarkStart w:id="1486" w:name="_Toc131388038"/>
      <w:bookmarkStart w:id="1487" w:name="_Toc133896631"/>
      <w:bookmarkStart w:id="1488" w:name="_Toc103063422"/>
      <w:r>
        <w:rPr>
          <w:rStyle w:val="CharSectno"/>
        </w:rPr>
        <w:t>126</w:t>
      </w:r>
      <w:r>
        <w:rPr>
          <w:snapToGrid w:val="0"/>
        </w:rPr>
        <w:t>.</w:t>
      </w:r>
      <w:r>
        <w:rPr>
          <w:snapToGrid w:val="0"/>
        </w:rPr>
        <w:tab/>
        <w:t>Regulations — general power</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489" w:name="_Toc26325998"/>
      <w:bookmarkStart w:id="1490" w:name="_Toc80072388"/>
      <w:bookmarkStart w:id="1491" w:name="_Toc85366550"/>
      <w:bookmarkStart w:id="1492" w:name="_Toc131388039"/>
      <w:bookmarkStart w:id="1493" w:name="_Toc133896632"/>
      <w:bookmarkStart w:id="1494" w:name="_Toc103063423"/>
      <w:r>
        <w:rPr>
          <w:rStyle w:val="CharSectno"/>
        </w:rPr>
        <w:t>127</w:t>
      </w:r>
      <w:r>
        <w:rPr>
          <w:snapToGrid w:val="0"/>
        </w:rPr>
        <w:t>.</w:t>
      </w:r>
      <w:r>
        <w:rPr>
          <w:snapToGrid w:val="0"/>
        </w:rPr>
        <w:tab/>
        <w:t>Regulations as to administration</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495" w:name="_Toc26325999"/>
      <w:bookmarkStart w:id="1496" w:name="_Toc80072389"/>
      <w:bookmarkStart w:id="1497" w:name="_Toc85366551"/>
      <w:bookmarkStart w:id="1498" w:name="_Toc131388040"/>
      <w:bookmarkStart w:id="1499" w:name="_Toc133896633"/>
      <w:bookmarkStart w:id="1500" w:name="_Toc103063424"/>
      <w:r>
        <w:rPr>
          <w:rStyle w:val="CharSectno"/>
        </w:rPr>
        <w:t>128</w:t>
      </w:r>
      <w:r>
        <w:rPr>
          <w:snapToGrid w:val="0"/>
        </w:rPr>
        <w:t>.</w:t>
      </w:r>
      <w:r>
        <w:rPr>
          <w:snapToGrid w:val="0"/>
        </w:rPr>
        <w:tab/>
        <w:t>Regulations as to forestry, State forests etc.</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501" w:name="_Toc26326000"/>
      <w:bookmarkStart w:id="1502" w:name="_Toc80072390"/>
      <w:bookmarkStart w:id="1503" w:name="_Toc85366552"/>
      <w:bookmarkStart w:id="1504" w:name="_Toc131388041"/>
      <w:bookmarkStart w:id="1505" w:name="_Toc133896634"/>
      <w:bookmarkStart w:id="1506" w:name="_Toc103063425"/>
      <w:r>
        <w:rPr>
          <w:rStyle w:val="CharSectno"/>
        </w:rPr>
        <w:t>129</w:t>
      </w:r>
      <w:r>
        <w:rPr>
          <w:snapToGrid w:val="0"/>
        </w:rPr>
        <w:t>.</w:t>
      </w:r>
      <w:r>
        <w:rPr>
          <w:snapToGrid w:val="0"/>
        </w:rPr>
        <w:tab/>
        <w:t>Regulations as to forest diseases</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507" w:name="_Toc26326001"/>
      <w:bookmarkStart w:id="1508" w:name="_Toc80072391"/>
      <w:bookmarkStart w:id="1509" w:name="_Toc85366553"/>
      <w:bookmarkStart w:id="1510" w:name="_Toc131388042"/>
      <w:bookmarkStart w:id="1511" w:name="_Toc133896635"/>
      <w:bookmarkStart w:id="1512" w:name="_Toc103063426"/>
      <w:r>
        <w:rPr>
          <w:rStyle w:val="CharSectno"/>
        </w:rPr>
        <w:t>130</w:t>
      </w:r>
      <w:r>
        <w:rPr>
          <w:snapToGrid w:val="0"/>
        </w:rPr>
        <w:t>.</w:t>
      </w:r>
      <w:r>
        <w:rPr>
          <w:snapToGrid w:val="0"/>
        </w:rPr>
        <w:tab/>
        <w:t>Regulations as to national parks etc.</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rPr>
        <w:t xml:space="preserve"> </w:t>
      </w:r>
      <w:r>
        <w:rPr>
          <w:snapToGrid w:val="0"/>
          <w:vertAlign w:val="superscript"/>
        </w:rPr>
        <w:t>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513" w:name="_Toc26326002"/>
      <w:bookmarkStart w:id="1514" w:name="_Toc80072392"/>
      <w:bookmarkStart w:id="1515" w:name="_Toc85366554"/>
      <w:bookmarkStart w:id="1516" w:name="_Toc131388043"/>
      <w:bookmarkStart w:id="1517" w:name="_Toc133896636"/>
      <w:bookmarkStart w:id="1518" w:name="_Toc103063427"/>
      <w:r>
        <w:rPr>
          <w:rStyle w:val="CharSectno"/>
        </w:rPr>
        <w:t>130A</w:t>
      </w:r>
      <w:r>
        <w:t>.</w:t>
      </w:r>
      <w:r>
        <w:tab/>
        <w:t>Regulations as to rights of holders of mining tenements to take forest produce</w:t>
      </w:r>
      <w:bookmarkEnd w:id="1513"/>
      <w:bookmarkEnd w:id="1514"/>
      <w:bookmarkEnd w:id="1515"/>
      <w:bookmarkEnd w:id="1516"/>
      <w:bookmarkEnd w:id="1517"/>
      <w:bookmarkEnd w:id="1518"/>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519" w:name="_Toc72572129"/>
      <w:bookmarkStart w:id="1520" w:name="_Toc79986114"/>
      <w:bookmarkStart w:id="1521" w:name="_Toc80072393"/>
      <w:bookmarkStart w:id="1522" w:name="_Toc82334771"/>
      <w:bookmarkStart w:id="1523" w:name="_Toc82335604"/>
      <w:bookmarkStart w:id="1524" w:name="_Toc85366555"/>
      <w:bookmarkStart w:id="1525" w:name="_Toc89493072"/>
      <w:bookmarkStart w:id="1526" w:name="_Toc89502119"/>
      <w:bookmarkStart w:id="1527" w:name="_Toc97104500"/>
      <w:bookmarkStart w:id="1528" w:name="_Toc101938792"/>
      <w:bookmarkStart w:id="1529" w:name="_Toc103063428"/>
      <w:bookmarkStart w:id="1530" w:name="_Toc131388044"/>
      <w:bookmarkStart w:id="1531" w:name="_Toc133896637"/>
      <w:r>
        <w:rPr>
          <w:rStyle w:val="CharPartNo"/>
        </w:rPr>
        <w:t>Part XI</w:t>
      </w:r>
      <w:r>
        <w:rPr>
          <w:rStyle w:val="CharDivNo"/>
        </w:rPr>
        <w:t> </w:t>
      </w:r>
      <w:r>
        <w:t>—</w:t>
      </w:r>
      <w:r>
        <w:rPr>
          <w:rStyle w:val="CharDivText"/>
        </w:rPr>
        <w:t> </w:t>
      </w:r>
      <w:r>
        <w:rPr>
          <w:rStyle w:val="CharPartText"/>
        </w:rPr>
        <w:t>Miscellaneous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rStyle w:val="CharPartText"/>
        </w:rPr>
        <w:t xml:space="preserve"> </w:t>
      </w:r>
    </w:p>
    <w:p>
      <w:pPr>
        <w:pStyle w:val="Heading5"/>
        <w:rPr>
          <w:snapToGrid w:val="0"/>
        </w:rPr>
      </w:pPr>
      <w:bookmarkStart w:id="1532" w:name="_Toc26326003"/>
      <w:bookmarkStart w:id="1533" w:name="_Toc80072394"/>
      <w:bookmarkStart w:id="1534" w:name="_Toc85366556"/>
      <w:bookmarkStart w:id="1535" w:name="_Toc131388045"/>
      <w:bookmarkStart w:id="1536" w:name="_Toc133896638"/>
      <w:bookmarkStart w:id="1537" w:name="_Toc103063429"/>
      <w:r>
        <w:rPr>
          <w:rStyle w:val="CharSectno"/>
        </w:rPr>
        <w:t>131</w:t>
      </w:r>
      <w:r>
        <w:rPr>
          <w:snapToGrid w:val="0"/>
        </w:rPr>
        <w:t>.</w:t>
      </w:r>
      <w:r>
        <w:rPr>
          <w:snapToGrid w:val="0"/>
        </w:rPr>
        <w:tab/>
        <w:t>Devolution of certain acquired forest land</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Executive Director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w:t>
      </w:r>
    </w:p>
    <w:p>
      <w:pPr>
        <w:pStyle w:val="Heading5"/>
        <w:spacing w:before="240"/>
      </w:pPr>
      <w:bookmarkStart w:id="1538" w:name="_Toc26326004"/>
      <w:bookmarkStart w:id="1539" w:name="_Toc80072395"/>
      <w:bookmarkStart w:id="1540" w:name="_Toc85366557"/>
      <w:bookmarkStart w:id="1541" w:name="_Toc131388046"/>
      <w:bookmarkStart w:id="1542" w:name="_Toc133896639"/>
      <w:bookmarkStart w:id="1543" w:name="_Toc103063430"/>
      <w:r>
        <w:rPr>
          <w:rStyle w:val="CharSectno"/>
        </w:rPr>
        <w:t>131A</w:t>
      </w:r>
      <w:r>
        <w:t>.</w:t>
      </w:r>
      <w:r>
        <w:tab/>
        <w:t>Tabling of Ministerial directions</w:t>
      </w:r>
      <w:bookmarkEnd w:id="1538"/>
      <w:bookmarkEnd w:id="1539"/>
      <w:bookmarkEnd w:id="1540"/>
      <w:bookmarkEnd w:id="1541"/>
      <w:bookmarkEnd w:id="1542"/>
      <w:bookmarkEnd w:id="154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544" w:name="_Toc26326005"/>
      <w:bookmarkStart w:id="1545" w:name="_Toc80072396"/>
      <w:bookmarkStart w:id="1546" w:name="_Toc85366558"/>
      <w:bookmarkStart w:id="1547" w:name="_Toc131388047"/>
      <w:bookmarkStart w:id="1548" w:name="_Toc133896640"/>
      <w:bookmarkStart w:id="1549" w:name="_Toc103063431"/>
      <w:r>
        <w:rPr>
          <w:rStyle w:val="CharSectno"/>
        </w:rPr>
        <w:t>132</w:t>
      </w:r>
      <w:r>
        <w:rPr>
          <w:snapToGrid w:val="0"/>
        </w:rPr>
        <w:t>.</w:t>
      </w:r>
      <w:r>
        <w:rPr>
          <w:snapToGrid w:val="0"/>
        </w:rPr>
        <w:tab/>
        <w:t>Exemption from liability</w:t>
      </w:r>
      <w:bookmarkEnd w:id="1544"/>
      <w:bookmarkEnd w:id="1545"/>
      <w:bookmarkEnd w:id="1546"/>
      <w:bookmarkEnd w:id="1547"/>
      <w:bookmarkEnd w:id="1548"/>
      <w:bookmarkEnd w:id="1549"/>
      <w:r>
        <w:rPr>
          <w:snapToGrid w:val="0"/>
        </w:rPr>
        <w:t xml:space="preserve"> </w:t>
      </w:r>
    </w:p>
    <w:p>
      <w:pPr>
        <w:pStyle w:val="Subsection"/>
        <w:spacing w:before="120"/>
        <w:rPr>
          <w:snapToGrid w:val="0"/>
        </w:rPr>
      </w:pPr>
      <w:r>
        <w:rPr>
          <w:snapToGrid w:val="0"/>
        </w:rPr>
        <w:tab/>
      </w:r>
      <w:r>
        <w:rPr>
          <w:snapToGrid w:val="0"/>
        </w:rPr>
        <w:tab/>
        <w:t xml:space="preserve">The Minister, the Executive Director,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w:t>
      </w:r>
    </w:p>
    <w:p>
      <w:pPr>
        <w:pStyle w:val="Heading5"/>
        <w:spacing w:before="180"/>
        <w:rPr>
          <w:snapToGrid w:val="0"/>
        </w:rPr>
      </w:pPr>
      <w:bookmarkStart w:id="1550" w:name="_Toc26326006"/>
      <w:bookmarkStart w:id="1551" w:name="_Toc80072397"/>
      <w:bookmarkStart w:id="1552" w:name="_Toc85366559"/>
      <w:bookmarkStart w:id="1553" w:name="_Toc131388048"/>
      <w:bookmarkStart w:id="1554" w:name="_Toc133896641"/>
      <w:bookmarkStart w:id="1555" w:name="_Toc103063432"/>
      <w:r>
        <w:rPr>
          <w:rStyle w:val="CharSectno"/>
        </w:rPr>
        <w:t>133</w:t>
      </w:r>
      <w:r>
        <w:rPr>
          <w:snapToGrid w:val="0"/>
        </w:rPr>
        <w:t>.</w:t>
      </w:r>
      <w:r>
        <w:rPr>
          <w:snapToGrid w:val="0"/>
        </w:rPr>
        <w:tab/>
        <w:t>Delegation</w:t>
      </w:r>
      <w:bookmarkEnd w:id="1550"/>
      <w:bookmarkEnd w:id="1551"/>
      <w:bookmarkEnd w:id="1552"/>
      <w:bookmarkEnd w:id="1553"/>
      <w:bookmarkEnd w:id="1554"/>
      <w:bookmarkEnd w:id="1555"/>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Executive Director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Executive Director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Heading5"/>
        <w:spacing w:before="180"/>
        <w:rPr>
          <w:snapToGrid w:val="0"/>
        </w:rPr>
      </w:pPr>
      <w:bookmarkStart w:id="1556" w:name="_Toc26326007"/>
      <w:bookmarkStart w:id="1557" w:name="_Toc80072398"/>
      <w:bookmarkStart w:id="1558" w:name="_Toc85366560"/>
      <w:bookmarkStart w:id="1559" w:name="_Toc131388049"/>
      <w:bookmarkStart w:id="1560" w:name="_Toc133896642"/>
      <w:bookmarkStart w:id="1561" w:name="_Toc103063433"/>
      <w:r>
        <w:rPr>
          <w:rStyle w:val="CharSectno"/>
        </w:rPr>
        <w:t>134</w:t>
      </w:r>
      <w:r>
        <w:rPr>
          <w:snapToGrid w:val="0"/>
        </w:rPr>
        <w:t>.</w:t>
      </w:r>
      <w:r>
        <w:rPr>
          <w:snapToGrid w:val="0"/>
        </w:rPr>
        <w:tab/>
        <w:t>Erection of notices</w:t>
      </w:r>
      <w:bookmarkEnd w:id="1556"/>
      <w:bookmarkEnd w:id="1557"/>
      <w:bookmarkEnd w:id="1558"/>
      <w:bookmarkEnd w:id="1559"/>
      <w:bookmarkEnd w:id="1560"/>
      <w:bookmarkEnd w:id="1561"/>
      <w:r>
        <w:rPr>
          <w:snapToGrid w:val="0"/>
        </w:rPr>
        <w:t xml:space="preserve"> </w:t>
      </w:r>
    </w:p>
    <w:p>
      <w:pPr>
        <w:pStyle w:val="Subsection"/>
        <w:spacing w:before="120"/>
        <w:rPr>
          <w:snapToGrid w:val="0"/>
        </w:rPr>
      </w:pPr>
      <w:r>
        <w:rPr>
          <w:snapToGrid w:val="0"/>
        </w:rPr>
        <w:tab/>
        <w:t>(1)</w:t>
      </w:r>
      <w:r>
        <w:rPr>
          <w:snapToGrid w:val="0"/>
        </w:rPr>
        <w:tab/>
        <w:t>The Executive Director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Heading5"/>
        <w:rPr>
          <w:snapToGrid w:val="0"/>
        </w:rPr>
      </w:pPr>
      <w:bookmarkStart w:id="1562" w:name="_Toc26326008"/>
      <w:bookmarkStart w:id="1563" w:name="_Toc80072399"/>
      <w:bookmarkStart w:id="1564" w:name="_Toc85366561"/>
      <w:bookmarkStart w:id="1565" w:name="_Toc131388050"/>
      <w:bookmarkStart w:id="1566" w:name="_Toc133896643"/>
      <w:bookmarkStart w:id="1567" w:name="_Toc103063434"/>
      <w:r>
        <w:rPr>
          <w:rStyle w:val="CharSectno"/>
        </w:rPr>
        <w:t>135</w:t>
      </w:r>
      <w:r>
        <w:rPr>
          <w:snapToGrid w:val="0"/>
        </w:rPr>
        <w:t>.</w:t>
      </w:r>
      <w:r>
        <w:rPr>
          <w:snapToGrid w:val="0"/>
        </w:rPr>
        <w:tab/>
        <w:t>A forest officer may call for assistance to extinguish fires</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568" w:name="_Toc26326009"/>
      <w:bookmarkStart w:id="1569" w:name="_Toc80072400"/>
      <w:bookmarkStart w:id="1570" w:name="_Toc85366562"/>
      <w:bookmarkStart w:id="1571" w:name="_Toc131388051"/>
      <w:bookmarkStart w:id="1572" w:name="_Toc133896644"/>
      <w:bookmarkStart w:id="1573" w:name="_Toc103063435"/>
      <w:r>
        <w:rPr>
          <w:rStyle w:val="CharSectno"/>
        </w:rPr>
        <w:t>136</w:t>
      </w:r>
      <w:r>
        <w:rPr>
          <w:snapToGrid w:val="0"/>
        </w:rPr>
        <w:t>.</w:t>
      </w:r>
      <w:r>
        <w:rPr>
          <w:snapToGrid w:val="0"/>
        </w:rPr>
        <w:tab/>
        <w:t>Export of certain timber prohibited except under permit</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declare that certain species or classes of timber to be therein specified shall not be exported until after such timber has been inspected and the permission of the Executive Director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Heading5"/>
        <w:rPr>
          <w:snapToGrid w:val="0"/>
        </w:rPr>
      </w:pPr>
      <w:bookmarkStart w:id="1574" w:name="_Toc26326010"/>
      <w:bookmarkStart w:id="1575" w:name="_Toc80072401"/>
      <w:bookmarkStart w:id="1576" w:name="_Toc85366563"/>
      <w:bookmarkStart w:id="1577" w:name="_Toc131388052"/>
      <w:bookmarkStart w:id="1578" w:name="_Toc133896645"/>
      <w:bookmarkStart w:id="1579" w:name="_Toc103063436"/>
      <w:r>
        <w:rPr>
          <w:rStyle w:val="CharSectno"/>
        </w:rPr>
        <w:t>137</w:t>
      </w:r>
      <w:r>
        <w:rPr>
          <w:snapToGrid w:val="0"/>
        </w:rPr>
        <w:t>.</w:t>
      </w:r>
      <w:r>
        <w:rPr>
          <w:snapToGrid w:val="0"/>
        </w:rPr>
        <w:tab/>
        <w:t>Timber on catchment areas may be placed under control of Executive Director</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 Executive Director, subject to such conditions as the Governor may think fit; and thereupon such areas shall be deemed Crown land for the purposes of Division 1 of Part VIII.</w:t>
      </w:r>
    </w:p>
    <w:p>
      <w:pPr>
        <w:pStyle w:val="Heading5"/>
        <w:rPr>
          <w:snapToGrid w:val="0"/>
        </w:rPr>
      </w:pPr>
      <w:bookmarkStart w:id="1580" w:name="_Toc26326011"/>
      <w:bookmarkStart w:id="1581" w:name="_Toc80072402"/>
      <w:bookmarkStart w:id="1582" w:name="_Toc85366564"/>
      <w:bookmarkStart w:id="1583" w:name="_Toc131388053"/>
      <w:bookmarkStart w:id="1584" w:name="_Toc133896646"/>
      <w:bookmarkStart w:id="1585" w:name="_Toc103063437"/>
      <w:r>
        <w:rPr>
          <w:rStyle w:val="CharSectno"/>
        </w:rPr>
        <w:t>138</w:t>
      </w:r>
      <w:r>
        <w:rPr>
          <w:snapToGrid w:val="0"/>
        </w:rPr>
        <w:t>.</w:t>
      </w:r>
      <w:r>
        <w:rPr>
          <w:snapToGrid w:val="0"/>
        </w:rPr>
        <w:tab/>
        <w:t>Forest produce on parks and reserves</w:t>
      </w:r>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 Executive Director.</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Heading5"/>
        <w:keepLines w:val="0"/>
        <w:rPr>
          <w:snapToGrid w:val="0"/>
        </w:rPr>
      </w:pPr>
      <w:bookmarkStart w:id="1586" w:name="_Toc26326012"/>
      <w:bookmarkStart w:id="1587" w:name="_Toc80072403"/>
      <w:bookmarkStart w:id="1588" w:name="_Toc85366565"/>
      <w:bookmarkStart w:id="1589" w:name="_Toc131388054"/>
      <w:bookmarkStart w:id="1590" w:name="_Toc133896647"/>
      <w:bookmarkStart w:id="1591" w:name="_Toc103063438"/>
      <w:r>
        <w:rPr>
          <w:rStyle w:val="CharSectno"/>
        </w:rPr>
        <w:t>139</w:t>
      </w:r>
      <w:r>
        <w:rPr>
          <w:snapToGrid w:val="0"/>
        </w:rPr>
        <w:t>.</w:t>
      </w:r>
      <w:r>
        <w:rPr>
          <w:snapToGrid w:val="0"/>
        </w:rPr>
        <w:tab/>
        <w:t>Timber on roads</w:t>
      </w:r>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592" w:name="_Toc26326014"/>
      <w:r>
        <w:t>[</w:t>
      </w:r>
      <w:r>
        <w:rPr>
          <w:b/>
        </w:rPr>
        <w:t>140.</w:t>
      </w:r>
      <w:del w:id="1593" w:author="svcMRProcess" w:date="2018-08-22T09:19:00Z">
        <w:r>
          <w:tab/>
        </w:r>
      </w:del>
      <w:r>
        <w:tab/>
        <w:t>Repealed by No. 70 of 2003 s. 20.]</w:t>
      </w:r>
    </w:p>
    <w:p>
      <w:pPr>
        <w:pStyle w:val="Heading5"/>
        <w:rPr>
          <w:snapToGrid w:val="0"/>
        </w:rPr>
      </w:pPr>
      <w:bookmarkStart w:id="1594" w:name="_Toc80072404"/>
      <w:bookmarkStart w:id="1595" w:name="_Toc85366566"/>
      <w:bookmarkStart w:id="1596" w:name="_Toc131388055"/>
      <w:bookmarkStart w:id="1597" w:name="_Toc133896648"/>
      <w:bookmarkStart w:id="1598" w:name="_Toc103063439"/>
      <w:r>
        <w:rPr>
          <w:rStyle w:val="CharSectno"/>
        </w:rPr>
        <w:t>141</w:t>
      </w:r>
      <w:r>
        <w:rPr>
          <w:snapToGrid w:val="0"/>
        </w:rPr>
        <w:t>.</w:t>
      </w:r>
      <w:r>
        <w:rPr>
          <w:snapToGrid w:val="0"/>
        </w:rPr>
        <w:tab/>
        <w:t>Arbor Day</w:t>
      </w:r>
      <w:bookmarkEnd w:id="1592"/>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 xml:space="preserve">A day shall be set apart in every year for the planting of trees in the several land divisions of the State, and such day shall be called </w:t>
      </w:r>
      <w:r>
        <w:rPr>
          <w:b/>
          <w:snapToGrid w:val="0"/>
        </w:rPr>
        <w:t>“</w:t>
      </w:r>
      <w:r>
        <w:rPr>
          <w:rStyle w:val="CharDefText"/>
        </w:rPr>
        <w:t>Arbor Day</w:t>
      </w:r>
      <w:r>
        <w:rPr>
          <w:b/>
          <w:snapToGrid w:val="0"/>
        </w:rPr>
        <w:t>”</w:t>
      </w:r>
      <w:r>
        <w:rPr>
          <w:snapToGrid w:val="0"/>
        </w:rPr>
        <w:t>.</w:t>
      </w:r>
    </w:p>
    <w:p>
      <w:pPr>
        <w:pStyle w:val="Heading5"/>
        <w:rPr>
          <w:snapToGrid w:val="0"/>
        </w:rPr>
      </w:pPr>
      <w:bookmarkStart w:id="1599" w:name="_Toc26326015"/>
      <w:bookmarkStart w:id="1600" w:name="_Toc80072405"/>
      <w:bookmarkStart w:id="1601" w:name="_Toc85366567"/>
      <w:bookmarkStart w:id="1602" w:name="_Toc131388056"/>
      <w:bookmarkStart w:id="1603" w:name="_Toc133896649"/>
      <w:bookmarkStart w:id="1604" w:name="_Toc103063440"/>
      <w:r>
        <w:rPr>
          <w:rStyle w:val="CharSectno"/>
        </w:rPr>
        <w:t>142</w:t>
      </w:r>
      <w:r>
        <w:rPr>
          <w:snapToGrid w:val="0"/>
        </w:rPr>
        <w:t>.</w:t>
      </w:r>
      <w:r>
        <w:rPr>
          <w:snapToGrid w:val="0"/>
        </w:rPr>
        <w:tab/>
        <w:t>Trees to be planted by conditional purchase holders</w:t>
      </w:r>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 xml:space="preserve">The planting of trees, approved by the Executive Director, on not less than 2 hectares of any land acquired under the conditional purchase provisions of the </w:t>
      </w:r>
      <w:r>
        <w:rPr>
          <w:i/>
          <w:snapToGrid w:val="0"/>
        </w:rPr>
        <w:t>Land Administration Act 1997</w:t>
      </w:r>
      <w:r>
        <w:rPr>
          <w:snapToGrid w:val="0"/>
        </w:rPr>
        <w:t xml:space="preserve">, shall be deemed an improvement within the meaning of that Act, and the conservation and improvement, to the satisfaction of the Executive Director, of indigenous timber already growing on any portion of land acquired under those provisions may, with the approval of the Minister to whom the administration of the </w:t>
      </w:r>
      <w:r>
        <w:rPr>
          <w:i/>
          <w:snapToGrid w:val="0"/>
        </w:rPr>
        <w:t xml:space="preserve">Land Administration Act 1997 </w:t>
      </w:r>
      <w:r>
        <w:rPr>
          <w:snapToGrid w:val="0"/>
        </w:rPr>
        <w:t>is for the time being committed, be deemed an improvement within the meaning of that Act.</w:t>
      </w:r>
    </w:p>
    <w:p>
      <w:pPr>
        <w:pStyle w:val="Footnotesection"/>
      </w:pPr>
      <w:r>
        <w:tab/>
        <w:t>[Section 142 amended by No. 31 of 1997 s. 141.]</w:t>
      </w:r>
    </w:p>
    <w:p>
      <w:pPr>
        <w:pStyle w:val="Ednotesection"/>
      </w:pPr>
      <w:r>
        <w:t>[</w:t>
      </w:r>
      <w:r>
        <w:rPr>
          <w:b/>
        </w:rPr>
        <w:t>143.</w:t>
      </w:r>
      <w:r>
        <w:tab/>
      </w:r>
      <w:del w:id="1605" w:author="svcMRProcess" w:date="2018-08-22T09:19:00Z">
        <w:r>
          <w:tab/>
        </w:r>
      </w:del>
      <w:r>
        <w:t>Repealed by No. 70 of 2003 s. 21.]</w:t>
      </w:r>
    </w:p>
    <w:p>
      <w:pPr>
        <w:pStyle w:val="Ednotesection"/>
      </w:pPr>
      <w:r>
        <w:t>[</w:t>
      </w:r>
      <w:r>
        <w:rPr>
          <w:b/>
        </w:rPr>
        <w:t>144.</w:t>
      </w:r>
      <w:del w:id="1606" w:author="svcMRProcess" w:date="2018-08-22T09:19:00Z">
        <w:r>
          <w:rPr>
            <w:b/>
          </w:rPr>
          <w:tab/>
        </w:r>
      </w:del>
      <w:r>
        <w:rPr>
          <w:b/>
        </w:rPr>
        <w:tab/>
      </w:r>
      <w:r>
        <w:t xml:space="preserve">Repealed by No. 20 of 1991 s. 56.] </w:t>
      </w:r>
    </w:p>
    <w:p>
      <w:pPr>
        <w:pStyle w:val="Heading2"/>
      </w:pPr>
      <w:bookmarkStart w:id="1607" w:name="_Toc72572142"/>
      <w:bookmarkStart w:id="1608" w:name="_Toc79986127"/>
      <w:bookmarkStart w:id="1609" w:name="_Toc80072406"/>
      <w:bookmarkStart w:id="1610" w:name="_Toc82334784"/>
      <w:bookmarkStart w:id="1611" w:name="_Toc82335617"/>
      <w:bookmarkStart w:id="1612" w:name="_Toc85366568"/>
      <w:bookmarkStart w:id="1613" w:name="_Toc89493085"/>
      <w:bookmarkStart w:id="1614" w:name="_Toc89502132"/>
      <w:bookmarkStart w:id="1615" w:name="_Toc97104513"/>
      <w:bookmarkStart w:id="1616" w:name="_Toc101938805"/>
      <w:bookmarkStart w:id="1617" w:name="_Toc103063441"/>
      <w:bookmarkStart w:id="1618" w:name="_Toc131388057"/>
      <w:bookmarkStart w:id="1619" w:name="_Toc133896650"/>
      <w:r>
        <w:rPr>
          <w:rStyle w:val="CharPartNo"/>
        </w:rPr>
        <w:t>Part XII</w:t>
      </w:r>
      <w:r>
        <w:t> — </w:t>
      </w:r>
      <w:r>
        <w:rPr>
          <w:rStyle w:val="CharPartText"/>
        </w:rPr>
        <w:t>Repeal, savings, transitional and validation</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r>
        <w:rPr>
          <w:rStyle w:val="CharPartText"/>
        </w:rPr>
        <w:t xml:space="preserve"> </w:t>
      </w:r>
    </w:p>
    <w:p>
      <w:pPr>
        <w:pStyle w:val="Heading3"/>
        <w:rPr>
          <w:snapToGrid w:val="0"/>
        </w:rPr>
      </w:pPr>
      <w:bookmarkStart w:id="1620" w:name="_Toc72572143"/>
      <w:bookmarkStart w:id="1621" w:name="_Toc79986128"/>
      <w:bookmarkStart w:id="1622" w:name="_Toc80072407"/>
      <w:bookmarkStart w:id="1623" w:name="_Toc82334785"/>
      <w:bookmarkStart w:id="1624" w:name="_Toc82335618"/>
      <w:bookmarkStart w:id="1625" w:name="_Toc85366569"/>
      <w:bookmarkStart w:id="1626" w:name="_Toc89493086"/>
      <w:bookmarkStart w:id="1627" w:name="_Toc89502133"/>
      <w:bookmarkStart w:id="1628" w:name="_Toc97104514"/>
      <w:bookmarkStart w:id="1629" w:name="_Toc101938806"/>
      <w:bookmarkStart w:id="1630" w:name="_Toc103063442"/>
      <w:bookmarkStart w:id="1631" w:name="_Toc131388058"/>
      <w:bookmarkStart w:id="1632" w:name="_Toc133896651"/>
      <w:r>
        <w:rPr>
          <w:rStyle w:val="CharDivNo"/>
        </w:rPr>
        <w:t>Division 1</w:t>
      </w:r>
      <w:r>
        <w:rPr>
          <w:snapToGrid w:val="0"/>
        </w:rPr>
        <w:t> — </w:t>
      </w:r>
      <w:r>
        <w:rPr>
          <w:rStyle w:val="CharDivText"/>
        </w:rPr>
        <w:t>Preliminary</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DivText"/>
        </w:rPr>
        <w:t xml:space="preserve"> </w:t>
      </w:r>
    </w:p>
    <w:p>
      <w:pPr>
        <w:pStyle w:val="Heading5"/>
        <w:rPr>
          <w:snapToGrid w:val="0"/>
        </w:rPr>
      </w:pPr>
      <w:bookmarkStart w:id="1633" w:name="_Toc26326017"/>
      <w:bookmarkStart w:id="1634" w:name="_Toc80072408"/>
      <w:bookmarkStart w:id="1635" w:name="_Toc85366570"/>
      <w:bookmarkStart w:id="1636" w:name="_Toc131388059"/>
      <w:bookmarkStart w:id="1637" w:name="_Toc133896652"/>
      <w:bookmarkStart w:id="1638" w:name="_Toc103063443"/>
      <w:r>
        <w:rPr>
          <w:rStyle w:val="CharSectno"/>
        </w:rPr>
        <w:t>145</w:t>
      </w:r>
      <w:r>
        <w:rPr>
          <w:snapToGrid w:val="0"/>
        </w:rPr>
        <w:t>.</w:t>
      </w:r>
      <w:r>
        <w:rPr>
          <w:snapToGrid w:val="0"/>
        </w:rPr>
        <w:tab/>
        <w:t>Interpretation</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639" w:name="_Toc26326018"/>
      <w:bookmarkStart w:id="1640" w:name="_Toc80072409"/>
      <w:bookmarkStart w:id="1641" w:name="_Toc85366571"/>
      <w:bookmarkStart w:id="1642" w:name="_Toc131388060"/>
      <w:bookmarkStart w:id="1643" w:name="_Toc133896653"/>
      <w:bookmarkStart w:id="1644" w:name="_Toc103063444"/>
      <w:r>
        <w:rPr>
          <w:rStyle w:val="CharSectno"/>
        </w:rPr>
        <w:t>146</w:t>
      </w:r>
      <w:r>
        <w:rPr>
          <w:snapToGrid w:val="0"/>
        </w:rPr>
        <w:t>.</w:t>
      </w:r>
      <w:r>
        <w:rPr>
          <w:snapToGrid w:val="0"/>
        </w:rPr>
        <w:tab/>
        <w:t>Interpretation Act not affected</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645" w:name="_Toc72572146"/>
      <w:bookmarkStart w:id="1646" w:name="_Toc79986131"/>
      <w:bookmarkStart w:id="1647" w:name="_Toc80072410"/>
      <w:bookmarkStart w:id="1648" w:name="_Toc82334788"/>
      <w:bookmarkStart w:id="1649" w:name="_Toc82335621"/>
      <w:bookmarkStart w:id="1650" w:name="_Toc85366572"/>
      <w:bookmarkStart w:id="1651" w:name="_Toc89493089"/>
      <w:bookmarkStart w:id="1652" w:name="_Toc89502136"/>
      <w:bookmarkStart w:id="1653" w:name="_Toc97104517"/>
      <w:bookmarkStart w:id="1654" w:name="_Toc101938809"/>
      <w:bookmarkStart w:id="1655" w:name="_Toc103063445"/>
      <w:bookmarkStart w:id="1656" w:name="_Toc131388061"/>
      <w:bookmarkStart w:id="1657" w:name="_Toc133896654"/>
      <w:r>
        <w:rPr>
          <w:rStyle w:val="CharDivNo"/>
        </w:rPr>
        <w:t>Division 2</w:t>
      </w:r>
      <w:r>
        <w:rPr>
          <w:snapToGrid w:val="0"/>
        </w:rPr>
        <w:t> — </w:t>
      </w:r>
      <w:r>
        <w:rPr>
          <w:rStyle w:val="CharDivText"/>
        </w:rPr>
        <w:t>Repeal, savings and transitional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26326019"/>
      <w:bookmarkStart w:id="1659" w:name="_Toc80072411"/>
      <w:bookmarkStart w:id="1660" w:name="_Toc85366573"/>
      <w:bookmarkStart w:id="1661" w:name="_Toc131388062"/>
      <w:bookmarkStart w:id="1662" w:name="_Toc133896655"/>
      <w:bookmarkStart w:id="1663" w:name="_Toc103063446"/>
      <w:r>
        <w:rPr>
          <w:rStyle w:val="CharSectno"/>
        </w:rPr>
        <w:t>147</w:t>
      </w:r>
      <w:r>
        <w:rPr>
          <w:snapToGrid w:val="0"/>
        </w:rPr>
        <w:t>.</w:t>
      </w:r>
      <w:r>
        <w:rPr>
          <w:snapToGrid w:val="0"/>
        </w:rPr>
        <w:tab/>
        <w:t>Repeal</w:t>
      </w:r>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664" w:name="_Toc26326020"/>
      <w:bookmarkStart w:id="1665" w:name="_Toc80072412"/>
      <w:bookmarkStart w:id="1666" w:name="_Toc85366574"/>
      <w:bookmarkStart w:id="1667" w:name="_Toc131388063"/>
      <w:bookmarkStart w:id="1668" w:name="_Toc133896656"/>
      <w:bookmarkStart w:id="1669" w:name="_Toc103063447"/>
      <w:r>
        <w:rPr>
          <w:rStyle w:val="CharSectno"/>
        </w:rPr>
        <w:t>148</w:t>
      </w:r>
      <w:r>
        <w:rPr>
          <w:snapToGrid w:val="0"/>
        </w:rPr>
        <w:t>.</w:t>
      </w:r>
      <w:r>
        <w:rPr>
          <w:snapToGrid w:val="0"/>
        </w:rPr>
        <w:tab/>
        <w:t>Saving</w:t>
      </w:r>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670" w:name="_Toc26326021"/>
      <w:bookmarkStart w:id="1671" w:name="_Toc80072413"/>
      <w:bookmarkStart w:id="1672" w:name="_Toc85366575"/>
      <w:bookmarkStart w:id="1673" w:name="_Toc131388064"/>
      <w:bookmarkStart w:id="1674" w:name="_Toc133896657"/>
      <w:bookmarkStart w:id="1675" w:name="_Toc103063448"/>
      <w:r>
        <w:rPr>
          <w:rStyle w:val="CharSectno"/>
        </w:rPr>
        <w:t>149</w:t>
      </w:r>
      <w:r>
        <w:rPr>
          <w:snapToGrid w:val="0"/>
        </w:rPr>
        <w:t>.</w:t>
      </w:r>
      <w:r>
        <w:rPr>
          <w:snapToGrid w:val="0"/>
        </w:rPr>
        <w:tab/>
        <w:t>Saving of certain regulations</w:t>
      </w:r>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676" w:name="_Toc26326022"/>
      <w:bookmarkStart w:id="1677" w:name="_Toc80072414"/>
      <w:bookmarkStart w:id="1678" w:name="_Toc85366576"/>
      <w:bookmarkStart w:id="1679" w:name="_Toc131388065"/>
      <w:bookmarkStart w:id="1680" w:name="_Toc133896658"/>
      <w:bookmarkStart w:id="1681" w:name="_Toc103063449"/>
      <w:r>
        <w:rPr>
          <w:rStyle w:val="CharSectno"/>
        </w:rPr>
        <w:t>150</w:t>
      </w:r>
      <w:r>
        <w:rPr>
          <w:snapToGrid w:val="0"/>
        </w:rPr>
        <w:t>.</w:t>
      </w:r>
      <w:r>
        <w:rPr>
          <w:snapToGrid w:val="0"/>
        </w:rPr>
        <w:tab/>
        <w:t>Devolution of rights, assets and liabilities</w:t>
      </w:r>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 Executive Director;</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Executive Director;</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Executive Director;</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 Executive Director.</w:t>
      </w:r>
    </w:p>
    <w:p>
      <w:pPr>
        <w:pStyle w:val="Heading5"/>
        <w:rPr>
          <w:snapToGrid w:val="0"/>
        </w:rPr>
      </w:pPr>
      <w:bookmarkStart w:id="1682" w:name="_Toc26326023"/>
      <w:bookmarkStart w:id="1683" w:name="_Toc80072415"/>
      <w:bookmarkStart w:id="1684" w:name="_Toc85366577"/>
      <w:bookmarkStart w:id="1685" w:name="_Toc131388066"/>
      <w:bookmarkStart w:id="1686" w:name="_Toc133896659"/>
      <w:bookmarkStart w:id="1687" w:name="_Toc103063450"/>
      <w:r>
        <w:rPr>
          <w:rStyle w:val="CharSectno"/>
        </w:rPr>
        <w:t>151</w:t>
      </w:r>
      <w:r>
        <w:rPr>
          <w:snapToGrid w:val="0"/>
        </w:rPr>
        <w:t>.</w:t>
      </w:r>
      <w:r>
        <w:rPr>
          <w:snapToGrid w:val="0"/>
        </w:rPr>
        <w:tab/>
        <w:t>References in other laws etc.</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 xml:space="preserve">a former authority, other than the Forests Department, shall be read as a reference to the Executive Director;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 Executive Director; or</w:t>
      </w:r>
    </w:p>
    <w:p>
      <w:pPr>
        <w:pStyle w:val="Indenti"/>
        <w:rPr>
          <w:snapToGrid w:val="0"/>
        </w:rPr>
      </w:pPr>
      <w:r>
        <w:rPr>
          <w:snapToGrid w:val="0"/>
        </w:rPr>
        <w:tab/>
        <w:t>(ii)</w:t>
      </w:r>
      <w:r>
        <w:rPr>
          <w:snapToGrid w:val="0"/>
        </w:rPr>
        <w:tab/>
        <w:t>to the Department of Fisheries and Wildlife shall be read as a reference to the Department.</w:t>
      </w:r>
    </w:p>
    <w:p>
      <w:pPr>
        <w:pStyle w:val="Heading5"/>
        <w:rPr>
          <w:snapToGrid w:val="0"/>
        </w:rPr>
      </w:pPr>
      <w:bookmarkStart w:id="1688" w:name="_Toc26326024"/>
      <w:bookmarkStart w:id="1689" w:name="_Toc80072416"/>
      <w:bookmarkStart w:id="1690" w:name="_Toc85366578"/>
      <w:bookmarkStart w:id="1691" w:name="_Toc131388067"/>
      <w:bookmarkStart w:id="1692" w:name="_Toc133896660"/>
      <w:bookmarkStart w:id="1693" w:name="_Toc103063451"/>
      <w:r>
        <w:rPr>
          <w:rStyle w:val="CharSectno"/>
        </w:rPr>
        <w:t>152</w:t>
      </w:r>
      <w:r>
        <w:rPr>
          <w:snapToGrid w:val="0"/>
        </w:rPr>
        <w:t>.</w:t>
      </w:r>
      <w:r>
        <w:rPr>
          <w:snapToGrid w:val="0"/>
        </w:rPr>
        <w:tab/>
        <w:t xml:space="preserve">Staff not under the </w:t>
      </w:r>
      <w:r>
        <w:rPr>
          <w:i/>
          <w:snapToGrid w:val="0"/>
        </w:rPr>
        <w:t>Public Service Act 1978</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1694" w:name="_Toc26326025"/>
      <w:bookmarkStart w:id="1695" w:name="_Toc80072417"/>
      <w:bookmarkStart w:id="1696" w:name="_Toc85366579"/>
      <w:bookmarkStart w:id="1697" w:name="_Toc131388068"/>
      <w:bookmarkStart w:id="1698" w:name="_Toc133896661"/>
      <w:bookmarkStart w:id="1699" w:name="_Toc103063452"/>
      <w:r>
        <w:rPr>
          <w:rStyle w:val="CharSectno"/>
        </w:rPr>
        <w:t>153</w:t>
      </w:r>
      <w:r>
        <w:rPr>
          <w:snapToGrid w:val="0"/>
        </w:rPr>
        <w:t>.</w:t>
      </w:r>
      <w:r>
        <w:rPr>
          <w:snapToGrid w:val="0"/>
        </w:rPr>
        <w:tab/>
        <w:t>Funds etc.</w:t>
      </w:r>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1700" w:name="_Toc26326026"/>
      <w:bookmarkStart w:id="1701" w:name="_Toc80072418"/>
      <w:bookmarkStart w:id="1702" w:name="_Toc85366580"/>
      <w:bookmarkStart w:id="1703" w:name="_Toc131388069"/>
      <w:bookmarkStart w:id="1704" w:name="_Toc133896662"/>
      <w:bookmarkStart w:id="1705" w:name="_Toc103063453"/>
      <w:r>
        <w:rPr>
          <w:rStyle w:val="CharSectno"/>
        </w:rPr>
        <w:t>154</w:t>
      </w:r>
      <w:r>
        <w:rPr>
          <w:snapToGrid w:val="0"/>
        </w:rPr>
        <w:t>.</w:t>
      </w:r>
      <w:r>
        <w:rPr>
          <w:snapToGrid w:val="0"/>
        </w:rPr>
        <w:tab/>
        <w:t>Annual reports for part of a year</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706" w:name="_Toc26326027"/>
      <w:bookmarkStart w:id="1707" w:name="_Toc80072419"/>
      <w:bookmarkStart w:id="1708" w:name="_Toc85366581"/>
      <w:bookmarkStart w:id="1709" w:name="_Toc131388070"/>
      <w:bookmarkStart w:id="1710" w:name="_Toc133896663"/>
      <w:bookmarkStart w:id="1711" w:name="_Toc103063454"/>
      <w:r>
        <w:rPr>
          <w:rStyle w:val="CharSectno"/>
        </w:rPr>
        <w:t>155</w:t>
      </w:r>
      <w:r>
        <w:rPr>
          <w:snapToGrid w:val="0"/>
        </w:rPr>
        <w:t>.</w:t>
      </w:r>
      <w:r>
        <w:rPr>
          <w:snapToGrid w:val="0"/>
        </w:rPr>
        <w:tab/>
        <w:t>Devolution of certain land</w:t>
      </w:r>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rPr>
        <w:t xml:space="preserve"> </w:t>
      </w:r>
      <w:r>
        <w:rPr>
          <w:snapToGrid w:val="0"/>
          <w:vertAlign w:val="superscript"/>
        </w:rPr>
        <w:t>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 xml:space="preserve">Land Act 1933 </w:t>
      </w:r>
      <w:r>
        <w:rPr>
          <w:snapToGrid w:val="0"/>
          <w:vertAlign w:val="superscript"/>
        </w:rPr>
        <w:t>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712" w:name="_Toc72572156"/>
      <w:bookmarkStart w:id="1713" w:name="_Toc79986141"/>
      <w:bookmarkStart w:id="1714" w:name="_Toc80072420"/>
      <w:bookmarkStart w:id="1715" w:name="_Toc82334798"/>
      <w:bookmarkStart w:id="1716" w:name="_Toc82335631"/>
      <w:bookmarkStart w:id="1717" w:name="_Toc85366582"/>
      <w:bookmarkStart w:id="1718" w:name="_Toc89493099"/>
      <w:bookmarkStart w:id="1719" w:name="_Toc89502146"/>
      <w:bookmarkStart w:id="1720" w:name="_Toc97104527"/>
      <w:bookmarkStart w:id="1721" w:name="_Toc101938819"/>
      <w:bookmarkStart w:id="1722" w:name="_Toc103063455"/>
      <w:bookmarkStart w:id="1723" w:name="_Toc131388071"/>
      <w:bookmarkStart w:id="1724" w:name="_Toc133896664"/>
      <w:r>
        <w:rPr>
          <w:rStyle w:val="CharDivNo"/>
        </w:rPr>
        <w:t>Division 3</w:t>
      </w:r>
      <w:r>
        <w:rPr>
          <w:snapToGrid w:val="0"/>
        </w:rPr>
        <w:t> — </w:t>
      </w:r>
      <w:r>
        <w:rPr>
          <w:rStyle w:val="CharDivText"/>
        </w:rPr>
        <w:t>Validation</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Style w:val="CharDivText"/>
        </w:rPr>
        <w:t xml:space="preserve"> </w:t>
      </w:r>
    </w:p>
    <w:p>
      <w:pPr>
        <w:pStyle w:val="Heading5"/>
        <w:rPr>
          <w:snapToGrid w:val="0"/>
        </w:rPr>
      </w:pPr>
      <w:bookmarkStart w:id="1725" w:name="_Toc26326028"/>
      <w:bookmarkStart w:id="1726" w:name="_Toc80072421"/>
      <w:bookmarkStart w:id="1727" w:name="_Toc85366583"/>
      <w:bookmarkStart w:id="1728" w:name="_Toc131388072"/>
      <w:bookmarkStart w:id="1729" w:name="_Toc133896665"/>
      <w:bookmarkStart w:id="1730" w:name="_Toc103063456"/>
      <w:r>
        <w:rPr>
          <w:rStyle w:val="CharSectno"/>
        </w:rPr>
        <w:t>156</w:t>
      </w:r>
      <w:r>
        <w:rPr>
          <w:snapToGrid w:val="0"/>
        </w:rPr>
        <w:t>.</w:t>
      </w:r>
      <w:r>
        <w:rPr>
          <w:snapToGrid w:val="0"/>
        </w:rPr>
        <w:tab/>
        <w:t>Validation</w:t>
      </w:r>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rPr>
        <w:t xml:space="preserve"> </w:t>
      </w:r>
      <w:r>
        <w:rPr>
          <w:snapToGrid w:val="0"/>
          <w:vertAlign w:val="superscript"/>
        </w:rPr>
        <w:t>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rPr>
        <w:t xml:space="preserve"> </w:t>
      </w:r>
      <w:r>
        <w:rPr>
          <w:snapToGrid w:val="0"/>
          <w:vertAlign w:val="superscript"/>
        </w:rPr>
        <w:t>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 xml:space="preserve">National Parks Authority Act 1976 </w:t>
      </w:r>
      <w:r>
        <w:rPr>
          <w:snapToGrid w:val="0"/>
          <w:vertAlign w:val="superscript"/>
        </w:rPr>
        <w:t>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731" w:name="_Toc80072422"/>
      <w:bookmarkStart w:id="1732" w:name="_Toc82335633"/>
      <w:bookmarkStart w:id="1733" w:name="_Toc85366584"/>
      <w:bookmarkStart w:id="1734" w:name="_Toc131388073"/>
      <w:bookmarkStart w:id="1735" w:name="_Toc133896666"/>
      <w:bookmarkStart w:id="1736" w:name="_Toc103063457"/>
      <w:r>
        <w:rPr>
          <w:rStyle w:val="CharSchNo"/>
        </w:rPr>
        <w:t>Schedule</w:t>
      </w:r>
      <w:bookmarkEnd w:id="1731"/>
      <w:bookmarkEnd w:id="1732"/>
      <w:bookmarkEnd w:id="1733"/>
      <w:bookmarkEnd w:id="1734"/>
      <w:bookmarkEnd w:id="1735"/>
      <w:bookmarkEnd w:id="1736"/>
      <w:r>
        <w:t xml:space="preserve"> </w:t>
      </w:r>
    </w:p>
    <w:p>
      <w:pPr>
        <w:pStyle w:val="yShoulderClause"/>
        <w:rPr>
          <w:snapToGrid w:val="0"/>
        </w:rPr>
      </w:pPr>
      <w:r>
        <w:rPr>
          <w:snapToGrid w:val="0"/>
        </w:rPr>
        <w:t>[Section 29]</w:t>
      </w:r>
    </w:p>
    <w:p>
      <w:pPr>
        <w:pStyle w:val="yMiscellaneousHeading"/>
      </w:pPr>
      <w:bookmarkStart w:id="1737" w:name="_Toc85366585"/>
      <w:r>
        <w:rPr>
          <w:rStyle w:val="CharSchText"/>
          <w:b/>
          <w:bCs/>
          <w:sz w:val="28"/>
        </w:rPr>
        <w:t>Provisions as to constitution and proceedings of the Conservation Commission, the Marine Authority and the Marine Committee</w:t>
      </w:r>
      <w:bookmarkEnd w:id="1737"/>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ins w:id="1738" w:author="svcMRProcess" w:date="2018-08-22T09:19:00Z">
        <w:r>
          <w:rPr>
            <w:snapToGrid w:val="0"/>
          </w:rPr>
          <w:tab/>
        </w:r>
      </w:ins>
      <w:r>
        <w:rPr>
          <w:snapToGrid w:val="0"/>
        </w:rPr>
        <w:tab/>
        <w:t>The office of a member becomes vacant if — </w:t>
      </w:r>
    </w:p>
    <w:p>
      <w:pPr>
        <w:pStyle w:val="yIndenta"/>
        <w:rPr>
          <w:snapToGrid w:val="0"/>
        </w:rPr>
      </w:pPr>
      <w:ins w:id="1739" w:author="svcMRProcess" w:date="2018-08-22T09:19:00Z">
        <w:r>
          <w:rPr>
            <w:snapToGrid w:val="0"/>
          </w:rPr>
          <w:tab/>
        </w:r>
      </w:ins>
      <w:r>
        <w:rPr>
          <w:snapToGrid w:val="0"/>
        </w:rPr>
        <w:t>(a)</w:t>
      </w:r>
      <w:r>
        <w:rPr>
          <w:snapToGrid w:val="0"/>
        </w:rPr>
        <w:tab/>
        <w:t>he resigns his office by written notice addressed to the Minister;</w:t>
      </w:r>
    </w:p>
    <w:p>
      <w:pPr>
        <w:pStyle w:val="yIndenta"/>
        <w:rPr>
          <w:snapToGrid w:val="0"/>
        </w:rPr>
      </w:pPr>
      <w:ins w:id="1740" w:author="svcMRProcess" w:date="2018-08-22T09:19:00Z">
        <w:r>
          <w:rPr>
            <w:snapToGrid w:val="0"/>
          </w:rPr>
          <w:tab/>
        </w:r>
      </w:ins>
      <w:r>
        <w:rPr>
          <w:snapToGrid w:val="0"/>
        </w:rPr>
        <w:t>(b)</w:t>
      </w:r>
      <w:r>
        <w:rPr>
          <w:snapToGrid w:val="0"/>
        </w:rPr>
        <w:tab/>
        <w:t>he is an undischarged bankrupt or a person whose property is subject to an order or arrangement under the laws relating to bankruptcy; or</w:t>
      </w:r>
    </w:p>
    <w:p>
      <w:pPr>
        <w:pStyle w:val="yIndenta"/>
        <w:rPr>
          <w:snapToGrid w:val="0"/>
        </w:rPr>
      </w:pPr>
      <w:ins w:id="1741" w:author="svcMRProcess" w:date="2018-08-22T09:19:00Z">
        <w:r>
          <w:rPr>
            <w:snapToGrid w:val="0"/>
          </w:rPr>
          <w:tab/>
        </w:r>
      </w:ins>
      <w:r>
        <w:rPr>
          <w:snapToGrid w:val="0"/>
        </w:rPr>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 xml:space="preserve">Where the chairman and the deputy chairman of a controlling body are both unable to </w:t>
      </w:r>
      <w:del w:id="1742" w:author="svcMRProcess" w:date="2018-08-22T09:19:00Z">
        <w:r>
          <w:rPr>
            <w:snapToGrid w:val="0"/>
          </w:rPr>
          <w:delText>Act</w:delText>
        </w:r>
      </w:del>
      <w:ins w:id="1743" w:author="svcMRProcess" w:date="2018-08-22T09:19:00Z">
        <w:r>
          <w:rPr>
            <w:snapToGrid w:val="0"/>
          </w:rPr>
          <w:t>act</w:t>
        </w:r>
      </w:ins>
      <w:r>
        <w:rPr>
          <w:snapToGrid w:val="0"/>
        </w:rPr>
        <w:t xml:space="preserve"> as chairman by reason of sickness, absence or other cause, the Minister may appoint a person (including a person acting under subclause (2)) to </w:t>
      </w:r>
      <w:del w:id="1744" w:author="svcMRProcess" w:date="2018-08-22T09:19:00Z">
        <w:r>
          <w:rPr>
            <w:snapToGrid w:val="0"/>
          </w:rPr>
          <w:delText>Act</w:delText>
        </w:r>
      </w:del>
      <w:ins w:id="1745" w:author="svcMRProcess" w:date="2018-08-22T09:19:00Z">
        <w:r>
          <w:rPr>
            <w:snapToGrid w:val="0"/>
          </w:rPr>
          <w:t>act</w:t>
        </w:r>
      </w:ins>
      <w:r>
        <w:rPr>
          <w:snapToGrid w:val="0"/>
        </w:rPr>
        <w:t xml:space="preserve">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 xml:space="preserve">Where a member is unable to </w:t>
      </w:r>
      <w:del w:id="1746" w:author="svcMRProcess" w:date="2018-08-22T09:19:00Z">
        <w:r>
          <w:rPr>
            <w:snapToGrid w:val="0"/>
          </w:rPr>
          <w:delText>Act</w:delText>
        </w:r>
      </w:del>
      <w:ins w:id="1747" w:author="svcMRProcess" w:date="2018-08-22T09:19:00Z">
        <w:r>
          <w:rPr>
            <w:snapToGrid w:val="0"/>
          </w:rPr>
          <w:t>act</w:t>
        </w:r>
      </w:ins>
      <w:r>
        <w:rPr>
          <w:snapToGrid w:val="0"/>
        </w:rPr>
        <w:t xml:space="preserve"> by reason of sickness, absence or other cause, the Minister may appoint another person to </w:t>
      </w:r>
      <w:del w:id="1748" w:author="svcMRProcess" w:date="2018-08-22T09:19:00Z">
        <w:r>
          <w:rPr>
            <w:snapToGrid w:val="0"/>
          </w:rPr>
          <w:delText>Act</w:delText>
        </w:r>
      </w:del>
      <w:ins w:id="1749" w:author="svcMRProcess" w:date="2018-08-22T09:19:00Z">
        <w:r>
          <w:rPr>
            <w:snapToGrid w:val="0"/>
          </w:rPr>
          <w:t>act</w:t>
        </w:r>
      </w:ins>
      <w:r>
        <w:rPr>
          <w:snapToGrid w:val="0"/>
        </w:rPr>
        <w:t xml:space="preserve"> in his place, and while so acting according to the tenor of his appointment that other person is deemed to be a member.</w:t>
      </w:r>
    </w:p>
    <w:p>
      <w:pPr>
        <w:pStyle w:val="yTable"/>
        <w:tabs>
          <w:tab w:val="left" w:pos="567"/>
        </w:tabs>
        <w:ind w:left="993" w:hanging="993"/>
        <w:rPr>
          <w:i/>
          <w:snapToGrid w:val="0"/>
        </w:rPr>
      </w:pPr>
      <w:r>
        <w:rPr>
          <w:snapToGrid w:val="0"/>
        </w:rPr>
        <w:tab/>
      </w:r>
      <w:r>
        <w:rPr>
          <w:i/>
          <w:snapToGrid w:val="0"/>
        </w:rPr>
        <w:t>[(3)</w:t>
      </w:r>
      <w:r>
        <w:rPr>
          <w:i/>
          <w:snapToGrid w:val="0"/>
        </w:rPr>
        <w:tab/>
        <w:t>repealed]</w:t>
      </w:r>
    </w:p>
    <w:p>
      <w:pPr>
        <w:pStyle w:val="ySubsection"/>
        <w:rPr>
          <w:snapToGrid w:val="0"/>
        </w:rPr>
      </w:pPr>
      <w:r>
        <w:rPr>
          <w:snapToGrid w:val="0"/>
        </w:rPr>
        <w:tab/>
        <w:t>(4)</w:t>
      </w:r>
      <w:r>
        <w:rPr>
          <w:snapToGrid w:val="0"/>
        </w:rPr>
        <w:tab/>
        <w:t xml:space="preserve">No </w:t>
      </w:r>
      <w:del w:id="1750" w:author="svcMRProcess" w:date="2018-08-22T09:19:00Z">
        <w:r>
          <w:rPr>
            <w:snapToGrid w:val="0"/>
          </w:rPr>
          <w:delText>Act</w:delText>
        </w:r>
      </w:del>
      <w:ins w:id="1751" w:author="svcMRProcess" w:date="2018-08-22T09:19:00Z">
        <w:r>
          <w:rPr>
            <w:snapToGrid w:val="0"/>
          </w:rPr>
          <w:t>act</w:t>
        </w:r>
      </w:ins>
      <w:r>
        <w:rPr>
          <w:snapToGrid w:val="0"/>
        </w:rPr>
        <w:t xml:space="preserve">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ins w:id="1752" w:author="svcMRProcess" w:date="2018-08-22T09:19:00Z">
        <w:r>
          <w:rPr>
            <w:snapToGrid w:val="0"/>
          </w:rPr>
          <w:tab/>
        </w:r>
      </w:ins>
      <w:r>
        <w:rPr>
          <w:snapToGrid w:val="0"/>
        </w:rPr>
        <w:t>(a)</w:t>
      </w:r>
      <w:r>
        <w:rPr>
          <w:snapToGrid w:val="0"/>
        </w:rPr>
        <w:tab/>
        <w:t>the chairman; or</w:t>
      </w:r>
    </w:p>
    <w:p>
      <w:pPr>
        <w:pStyle w:val="yIndenta"/>
        <w:rPr>
          <w:snapToGrid w:val="0"/>
        </w:rPr>
      </w:pPr>
      <w:ins w:id="1753" w:author="svcMRProcess" w:date="2018-08-22T09:19:00Z">
        <w:r>
          <w:rPr>
            <w:snapToGrid w:val="0"/>
          </w:rPr>
          <w:tab/>
        </w:r>
      </w:ins>
      <w:r>
        <w:rPr>
          <w:snapToGrid w:val="0"/>
        </w:rPr>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ins w:id="1754" w:author="svcMRProcess" w:date="2018-08-22T09:19:00Z">
        <w:r>
          <w:rPr>
            <w:snapToGrid w:val="0"/>
          </w:rPr>
          <w:tab/>
        </w:r>
      </w:ins>
      <w:r>
        <w:rPr>
          <w:snapToGrid w:val="0"/>
        </w:rPr>
        <w:t>(a)</w:t>
      </w:r>
      <w:r>
        <w:rPr>
          <w:snapToGrid w:val="0"/>
        </w:rPr>
        <w:tab/>
        <w:t>a majority of the members constitute a quorum; and</w:t>
      </w:r>
    </w:p>
    <w:p>
      <w:pPr>
        <w:pStyle w:val="yIndenta"/>
        <w:rPr>
          <w:snapToGrid w:val="0"/>
        </w:rPr>
      </w:pPr>
      <w:ins w:id="1755" w:author="svcMRProcess" w:date="2018-08-22T09:19:00Z">
        <w:r>
          <w:rPr>
            <w:snapToGrid w:val="0"/>
          </w:rPr>
          <w:tab/>
        </w:r>
      </w:ins>
      <w:r>
        <w:rPr>
          <w:snapToGrid w:val="0"/>
        </w:rPr>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ins w:id="1756" w:author="svcMRProcess" w:date="2018-08-22T09:19:00Z">
        <w:r>
          <w:tab/>
        </w:r>
      </w:ins>
      <w:r>
        <w:t xml:space="preserve">[Schedule amended by No. 73 of 1995 s. 188; No. 5 of 1997 s. 38; No. 35 of 2000 s. 49.]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57" w:name="_Toc72572159"/>
      <w:bookmarkStart w:id="1758" w:name="_Toc79986144"/>
      <w:bookmarkStart w:id="1759" w:name="_Toc80072423"/>
      <w:bookmarkStart w:id="1760" w:name="_Toc82334802"/>
      <w:bookmarkStart w:id="1761" w:name="_Toc82335635"/>
      <w:bookmarkStart w:id="1762" w:name="_Toc85366586"/>
      <w:bookmarkStart w:id="1763" w:name="_Toc89493102"/>
      <w:bookmarkStart w:id="1764" w:name="_Toc89502149"/>
      <w:bookmarkStart w:id="1765" w:name="_Toc97104530"/>
      <w:bookmarkStart w:id="1766" w:name="_Toc101938822"/>
      <w:bookmarkStart w:id="1767" w:name="_Toc103063458"/>
      <w:bookmarkStart w:id="1768" w:name="_Toc131388074"/>
      <w:bookmarkStart w:id="1769" w:name="_Toc133896667"/>
      <w:r>
        <w:t>Notes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70" w:name="_Toc131388075"/>
      <w:bookmarkStart w:id="1771" w:name="_Toc133896668"/>
      <w:bookmarkStart w:id="1772" w:name="_Toc80072424"/>
      <w:bookmarkStart w:id="1773" w:name="_Toc85366587"/>
      <w:bookmarkStart w:id="1774" w:name="_Toc103063459"/>
      <w:r>
        <w:rPr>
          <w:snapToGrid w:val="0"/>
        </w:rPr>
        <w:t>Compilation table</w:t>
      </w:r>
      <w:bookmarkEnd w:id="1770"/>
      <w:bookmarkEnd w:id="1771"/>
      <w:bookmarkEnd w:id="1772"/>
      <w:bookmarkEnd w:id="1773"/>
      <w:bookmarkEnd w:id="17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2268" w:type="dxa"/>
          </w:tcPr>
          <w:p>
            <w:pPr>
              <w:pStyle w:val="nTable"/>
              <w:keepNext/>
              <w:keepLines/>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i/>
                <w:sz w:val="19"/>
              </w:rPr>
              <w:br/>
            </w:r>
            <w:r>
              <w:rPr>
                <w:sz w:val="19"/>
              </w:rPr>
              <w:t>Pt. 2</w:t>
            </w:r>
            <w:r>
              <w:rPr>
                <w:sz w:val="19"/>
                <w:vertAlign w:val="superscript"/>
              </w:rPr>
              <w:t xml:space="preserve">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ins w:id="1775" w:author="svcMRProcess" w:date="2018-08-22T09:19:00Z"/>
        </w:trPr>
        <w:tc>
          <w:tcPr>
            <w:tcW w:w="2268" w:type="dxa"/>
            <w:tcBorders>
              <w:bottom w:val="single" w:sz="8" w:space="0" w:color="auto"/>
            </w:tcBorders>
          </w:tcPr>
          <w:p>
            <w:pPr>
              <w:pStyle w:val="nTable"/>
              <w:spacing w:after="40"/>
              <w:rPr>
                <w:ins w:id="1776" w:author="svcMRProcess" w:date="2018-08-22T09:19:00Z"/>
                <w:i/>
                <w:iCs/>
                <w:snapToGrid w:val="0"/>
                <w:sz w:val="19"/>
                <w:lang w:val="en-US"/>
              </w:rPr>
            </w:pPr>
            <w:ins w:id="1777" w:author="svcMRProcess" w:date="2018-08-22T09:19: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tcBorders>
              <w:bottom w:val="single" w:sz="8" w:space="0" w:color="auto"/>
            </w:tcBorders>
          </w:tcPr>
          <w:p>
            <w:pPr>
              <w:pStyle w:val="nTable"/>
              <w:spacing w:after="40"/>
              <w:rPr>
                <w:ins w:id="1778" w:author="svcMRProcess" w:date="2018-08-22T09:19:00Z"/>
                <w:snapToGrid w:val="0"/>
                <w:sz w:val="19"/>
                <w:lang w:val="en-US"/>
              </w:rPr>
            </w:pPr>
            <w:ins w:id="1779" w:author="svcMRProcess" w:date="2018-08-22T09:19:00Z">
              <w:r>
                <w:rPr>
                  <w:snapToGrid w:val="0"/>
                  <w:sz w:val="19"/>
                  <w:lang w:val="en-US"/>
                </w:rPr>
                <w:t>38 of 2005</w:t>
              </w:r>
            </w:ins>
          </w:p>
        </w:tc>
        <w:tc>
          <w:tcPr>
            <w:tcW w:w="1134" w:type="dxa"/>
            <w:tcBorders>
              <w:bottom w:val="single" w:sz="8" w:space="0" w:color="auto"/>
            </w:tcBorders>
          </w:tcPr>
          <w:p>
            <w:pPr>
              <w:pStyle w:val="nTable"/>
              <w:spacing w:after="40"/>
              <w:rPr>
                <w:ins w:id="1780" w:author="svcMRProcess" w:date="2018-08-22T09:19:00Z"/>
                <w:sz w:val="19"/>
              </w:rPr>
            </w:pPr>
            <w:ins w:id="1781" w:author="svcMRProcess" w:date="2018-08-22T09:19:00Z">
              <w:r>
                <w:rPr>
                  <w:sz w:val="19"/>
                </w:rPr>
                <w:t>12 Dec 2005</w:t>
              </w:r>
            </w:ins>
          </w:p>
        </w:tc>
        <w:tc>
          <w:tcPr>
            <w:tcW w:w="2551" w:type="dxa"/>
            <w:tcBorders>
              <w:bottom w:val="single" w:sz="8" w:space="0" w:color="auto"/>
            </w:tcBorders>
          </w:tcPr>
          <w:p>
            <w:pPr>
              <w:pStyle w:val="nTable"/>
              <w:spacing w:after="40"/>
              <w:rPr>
                <w:ins w:id="1782" w:author="svcMRProcess" w:date="2018-08-22T09:19:00Z"/>
                <w:snapToGrid w:val="0"/>
                <w:sz w:val="19"/>
                <w:lang w:val="en-US"/>
              </w:rPr>
            </w:pPr>
            <w:ins w:id="1783" w:author="svcMRProcess" w:date="2018-08-22T09:19: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1784" w:name="_Hlt507390729"/>
      <w:bookmarkEnd w:id="178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85" w:name="_Toc80072425"/>
      <w:bookmarkStart w:id="1786" w:name="_Toc85366588"/>
      <w:bookmarkStart w:id="1787" w:name="_Toc131388076"/>
      <w:bookmarkStart w:id="1788" w:name="_Toc133896669"/>
      <w:bookmarkStart w:id="1789" w:name="_Toc103063460"/>
      <w:r>
        <w:t>Provisions that have not come into operation</w:t>
      </w:r>
      <w:bookmarkEnd w:id="1785"/>
      <w:bookmarkEnd w:id="1786"/>
      <w:bookmarkEnd w:id="1787"/>
      <w:bookmarkEnd w:id="1788"/>
      <w:bookmarkEnd w:id="17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8" w:space="0" w:color="auto"/>
            </w:tcBorders>
          </w:tcPr>
          <w:p>
            <w:pPr>
              <w:pStyle w:val="nTable"/>
              <w:keepNext/>
              <w:spacing w:after="40"/>
              <w:rPr>
                <w:sz w:val="19"/>
              </w:rPr>
            </w:pPr>
            <w:r>
              <w:rPr>
                <w:sz w:val="19"/>
              </w:rPr>
              <w:t>12 of 2003</w:t>
            </w:r>
          </w:p>
        </w:tc>
        <w:tc>
          <w:tcPr>
            <w:tcW w:w="1134" w:type="dxa"/>
            <w:tcBorders>
              <w:bottom w:val="single" w:sz="8" w:space="0" w:color="auto"/>
            </w:tcBorders>
          </w:tcPr>
          <w:p>
            <w:pPr>
              <w:pStyle w:val="nTable"/>
              <w:keepNext/>
              <w:spacing w:after="40"/>
              <w:rPr>
                <w:sz w:val="19"/>
              </w:rPr>
            </w:pPr>
            <w:r>
              <w:rPr>
                <w:sz w:val="19"/>
              </w:rPr>
              <w:t>17 Apr 2003</w:t>
            </w:r>
          </w:p>
        </w:tc>
        <w:tc>
          <w:tcPr>
            <w:tcW w:w="2552" w:type="dxa"/>
            <w:tcBorders>
              <w:bottom w:val="single" w:sz="8" w:space="0" w:color="auto"/>
            </w:tcBorders>
          </w:tcPr>
          <w:p>
            <w:pPr>
              <w:pStyle w:val="nTable"/>
              <w:keepNext/>
              <w:spacing w:after="40"/>
              <w:rPr>
                <w:sz w:val="19"/>
              </w:rPr>
            </w:pPr>
            <w:r>
              <w:rPr>
                <w:sz w:val="19"/>
              </w:rPr>
              <w:t xml:space="preserve">Operative on commencement of the </w:t>
            </w:r>
            <w:r>
              <w:rPr>
                <w:i/>
                <w:iCs/>
                <w:sz w:val="19"/>
              </w:rPr>
              <w:t>Offshore Minerals Act 2003</w:t>
            </w:r>
            <w:r>
              <w:rPr>
                <w:sz w:val="19"/>
              </w:rPr>
              <w:t xml:space="preserve"> (see s. 2)</w:t>
            </w:r>
          </w:p>
        </w:tc>
      </w:tr>
      <w:tr>
        <w:trPr>
          <w:del w:id="1790" w:author="svcMRProcess" w:date="2018-08-22T09:19:00Z"/>
        </w:trPr>
        <w:tc>
          <w:tcPr>
            <w:tcW w:w="2268" w:type="dxa"/>
            <w:tcBorders>
              <w:bottom w:val="single" w:sz="4" w:space="0" w:color="auto"/>
            </w:tcBorders>
          </w:tcPr>
          <w:p>
            <w:pPr>
              <w:pStyle w:val="nTable"/>
              <w:spacing w:before="100"/>
              <w:rPr>
                <w:del w:id="1791" w:author="svcMRProcess" w:date="2018-08-22T09:19:00Z"/>
                <w:iCs/>
                <w:sz w:val="19"/>
                <w:vertAlign w:val="superscript"/>
              </w:rPr>
            </w:pPr>
            <w:del w:id="1792" w:author="svcMRProcess" w:date="2018-08-22T09:19:00Z">
              <w:r>
                <w:rPr>
                  <w:i/>
                  <w:sz w:val="19"/>
                </w:rPr>
                <w:delText>Planning and Development (Consequential and Transitional Provisions) Act 2005</w:delText>
              </w:r>
              <w:r>
                <w:rPr>
                  <w:iCs/>
                  <w:sz w:val="19"/>
                </w:rPr>
                <w:delText xml:space="preserve"> s. 15 </w:delText>
              </w:r>
              <w:r>
                <w:rPr>
                  <w:iCs/>
                  <w:sz w:val="19"/>
                  <w:vertAlign w:val="superscript"/>
                </w:rPr>
                <w:delText>16</w:delText>
              </w:r>
            </w:del>
          </w:p>
        </w:tc>
        <w:tc>
          <w:tcPr>
            <w:tcW w:w="1134" w:type="dxa"/>
            <w:tcBorders>
              <w:bottom w:val="single" w:sz="4" w:space="0" w:color="auto"/>
            </w:tcBorders>
          </w:tcPr>
          <w:p>
            <w:pPr>
              <w:pStyle w:val="nTable"/>
              <w:spacing w:before="100"/>
              <w:rPr>
                <w:del w:id="1793" w:author="svcMRProcess" w:date="2018-08-22T09:19:00Z"/>
                <w:sz w:val="19"/>
              </w:rPr>
            </w:pPr>
            <w:del w:id="1794" w:author="svcMRProcess" w:date="2018-08-22T09:19:00Z">
              <w:r>
                <w:rPr>
                  <w:sz w:val="19"/>
                </w:rPr>
                <w:delText>38 of 2005</w:delText>
              </w:r>
            </w:del>
          </w:p>
        </w:tc>
        <w:tc>
          <w:tcPr>
            <w:tcW w:w="1134" w:type="dxa"/>
            <w:tcBorders>
              <w:bottom w:val="single" w:sz="4" w:space="0" w:color="auto"/>
            </w:tcBorders>
          </w:tcPr>
          <w:p>
            <w:pPr>
              <w:pStyle w:val="nTable"/>
              <w:spacing w:before="100"/>
              <w:rPr>
                <w:del w:id="1795" w:author="svcMRProcess" w:date="2018-08-22T09:19:00Z"/>
                <w:sz w:val="19"/>
              </w:rPr>
            </w:pPr>
            <w:del w:id="1796" w:author="svcMRProcess" w:date="2018-08-22T09:19:00Z">
              <w:r>
                <w:rPr>
                  <w:sz w:val="19"/>
                </w:rPr>
                <w:delText>12 Dec 2005</w:delText>
              </w:r>
            </w:del>
          </w:p>
        </w:tc>
        <w:tc>
          <w:tcPr>
            <w:tcW w:w="2552" w:type="dxa"/>
            <w:tcBorders>
              <w:bottom w:val="single" w:sz="4" w:space="0" w:color="auto"/>
            </w:tcBorders>
          </w:tcPr>
          <w:p>
            <w:pPr>
              <w:pStyle w:val="nTable"/>
              <w:spacing w:before="100"/>
              <w:rPr>
                <w:del w:id="1797" w:author="svcMRProcess" w:date="2018-08-22T09:19:00Z"/>
                <w:sz w:val="19"/>
              </w:rPr>
            </w:pPr>
            <w:del w:id="1798" w:author="svcMRProcess" w:date="2018-08-22T09:19:00Z">
              <w:r>
                <w:rPr>
                  <w:sz w:val="19"/>
                </w:rPr>
                <w:delText>To be proclaimed (see s. 2)</w:delText>
              </w:r>
            </w:del>
          </w:p>
        </w:tc>
      </w:tr>
    </w:tbl>
    <w:p>
      <w:pPr>
        <w:pStyle w:val="nSubsection"/>
        <w:spacing w:before="60"/>
        <w:rPr>
          <w:del w:id="1799" w:author="svcMRProcess" w:date="2018-08-22T09:19:00Z"/>
          <w:snapToGrid w:val="0"/>
          <w:vertAlign w:val="superscript"/>
        </w:rPr>
      </w:pPr>
    </w:p>
    <w:p>
      <w:pPr>
        <w:pStyle w:val="nSubsection"/>
        <w:spacing w:before="6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Section 10 of the </w:t>
      </w:r>
      <w:r>
        <w:rPr>
          <w:i/>
          <w:snapToGrid w:val="0"/>
        </w:rPr>
        <w:t xml:space="preserve">Wildlife Conservation Act 1950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iCs/>
          <w:snapToGrid w:val="0"/>
        </w:rPr>
        <w:t>Public Service Act 1978</w:t>
      </w:r>
      <w:r>
        <w:rPr>
          <w:snapToGrid w:val="0"/>
        </w:rPr>
        <w:t xml:space="preserve"> was superseded by the </w:t>
      </w:r>
      <w:r>
        <w:rPr>
          <w:i/>
          <w:iCs/>
          <w:snapToGrid w:val="0"/>
        </w:rPr>
        <w:t>Public Sector Management Act</w:t>
      </w:r>
      <w:del w:id="1800" w:author="svcMRProcess" w:date="2018-08-22T09:19:00Z">
        <w:r>
          <w:rPr>
            <w:i/>
            <w:iCs/>
            <w:snapToGrid w:val="0"/>
          </w:rPr>
          <w:delText xml:space="preserve"> </w:delText>
        </w:r>
      </w:del>
      <w:ins w:id="1801" w:author="svcMRProcess" w:date="2018-08-22T09:19:00Z">
        <w:r>
          <w:rPr>
            <w:i/>
            <w:iCs/>
            <w:snapToGrid w:val="0"/>
          </w:rPr>
          <w:t> </w:t>
        </w:r>
      </w:ins>
      <w:r>
        <w:rPr>
          <w:i/>
          <w:iCs/>
          <w:snapToGrid w:val="0"/>
        </w:rPr>
        <w:t>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 xml:space="preserve">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w:t>
      </w:r>
      <w:del w:id="1802" w:author="svcMRProcess" w:date="2018-08-22T09:19:00Z">
        <w:r>
          <w:rPr>
            <w:snapToGrid w:val="0"/>
          </w:rPr>
          <w:delText>Act</w:delText>
        </w:r>
      </w:del>
      <w:ins w:id="1803" w:author="svcMRProcess" w:date="2018-08-22T09:19:00Z">
        <w:r>
          <w:rPr>
            <w:snapToGrid w:val="0"/>
          </w:rPr>
          <w:t>act</w:t>
        </w:r>
      </w:ins>
      <w:r>
        <w:rPr>
          <w:snapToGrid w:val="0"/>
        </w:rPr>
        <w:t xml:space="preserve">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iCs/>
          <w:snapToGrid w:val="0"/>
        </w:rPr>
        <w:t>Conservation and Land Management Amendment Act 2000</w:t>
      </w:r>
      <w:r>
        <w:rPr>
          <w:snapToGrid w:val="0"/>
        </w:rPr>
        <w:t xml:space="preserve"> s. 5 are not included because it was repealed by the </w:t>
      </w:r>
      <w:r>
        <w:rPr>
          <w:i/>
          <w:iCs/>
          <w:snapToGrid w:val="0"/>
        </w:rPr>
        <w:t>Statutes (Repeals and Minor Amendments) Act</w:t>
      </w:r>
      <w:del w:id="1804" w:author="svcMRProcess" w:date="2018-08-22T09:19:00Z">
        <w:r>
          <w:rPr>
            <w:i/>
            <w:iCs/>
            <w:snapToGrid w:val="0"/>
          </w:rPr>
          <w:delText xml:space="preserve"> </w:delText>
        </w:r>
      </w:del>
      <w:ins w:id="1805" w:author="svcMRProcess" w:date="2018-08-22T09:19:00Z">
        <w:r>
          <w:rPr>
            <w:i/>
            <w:iCs/>
            <w:snapToGrid w:val="0"/>
          </w:rPr>
          <w:t> </w:t>
        </w:r>
      </w:ins>
      <w:r>
        <w:rPr>
          <w:i/>
          <w:iCs/>
          <w:snapToGrid w:val="0"/>
        </w:rPr>
        <w:t>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rPr>
          <w:snapToGrid w:val="0"/>
        </w:rPr>
      </w:pPr>
      <w:r>
        <w:rPr>
          <w:snapToGrid w:val="0"/>
        </w:rPr>
        <w:t>“</w:t>
      </w:r>
    </w:p>
    <w:p>
      <w:pPr>
        <w:pStyle w:val="nzHeading5"/>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1806" w:name="_Toc463330778"/>
      <w:bookmarkStart w:id="1807" w:name="_Toc463411315"/>
      <w:bookmarkStart w:id="1808" w:name="_Toc466192854"/>
      <w:bookmarkStart w:id="1809" w:name="_Toc479505411"/>
      <w:bookmarkStart w:id="1810" w:name="_Toc494612552"/>
      <w:r>
        <w:t>3.</w:t>
      </w:r>
      <w:r>
        <w:tab/>
        <w:t>Certain contracts under CALM Act for harvesting of forest products have effect as if entered into by the Forest Products Commission</w:t>
      </w:r>
      <w:bookmarkEnd w:id="1806"/>
      <w:bookmarkEnd w:id="1807"/>
      <w:bookmarkEnd w:id="1808"/>
      <w:bookmarkEnd w:id="1809"/>
      <w:bookmarkEnd w:id="1810"/>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1811" w:name="_Toc466192855"/>
      <w:bookmarkStart w:id="1812" w:name="_Toc479505412"/>
      <w:bookmarkStart w:id="1813" w:name="_Toc494612553"/>
      <w:bookmarkStart w:id="1814" w:name="_Toc463330779"/>
      <w:bookmarkStart w:id="1815" w:name="_Toc463411316"/>
      <w:r>
        <w:t>4.</w:t>
      </w:r>
      <w:r>
        <w:tab/>
        <w:t>Transfer of rights and obligations under certain timber sharefarming agreements under CALM Act</w:t>
      </w:r>
      <w:bookmarkEnd w:id="1811"/>
      <w:bookmarkEnd w:id="1812"/>
      <w:bookmarkEnd w:id="1813"/>
      <w:r>
        <w:t xml:space="preserve"> </w:t>
      </w:r>
      <w:bookmarkEnd w:id="1814"/>
      <w:bookmarkEnd w:id="1815"/>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1816" w:name="_Toc466192856"/>
      <w:bookmarkStart w:id="1817" w:name="_Toc479505413"/>
      <w:bookmarkStart w:id="1818" w:name="_Toc494612554"/>
      <w:r>
        <w:t>5.</w:t>
      </w:r>
      <w:r>
        <w:tab/>
        <w:t>Transfer of rights and obligations under other agreements</w:t>
      </w:r>
      <w:bookmarkEnd w:id="1816"/>
      <w:bookmarkEnd w:id="1817"/>
      <w:bookmarkEnd w:id="1818"/>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1819" w:name="_Toc463330780"/>
      <w:bookmarkStart w:id="1820" w:name="_Toc463411317"/>
      <w:bookmarkStart w:id="1821" w:name="_Toc466192857"/>
      <w:bookmarkStart w:id="1822" w:name="_Toc479505414"/>
      <w:bookmarkStart w:id="1823" w:name="_Toc494612555"/>
      <w:r>
        <w:t>6.</w:t>
      </w:r>
      <w:r>
        <w:tab/>
        <w:t>Transfer of positions</w:t>
      </w:r>
      <w:bookmarkEnd w:id="1819"/>
      <w:bookmarkEnd w:id="1820"/>
      <w:bookmarkEnd w:id="1821"/>
      <w:bookmarkEnd w:id="1822"/>
      <w:bookmarkEnd w:id="1823"/>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1824" w:name="_Toc463411318"/>
      <w:bookmarkStart w:id="1825" w:name="_Toc466192858"/>
      <w:bookmarkStart w:id="1826" w:name="_Toc479505415"/>
      <w:bookmarkStart w:id="1827" w:name="_Toc494612556"/>
      <w:r>
        <w:t>7.</w:t>
      </w:r>
      <w:r>
        <w:tab/>
        <w:t>Reserves and other land vested in the Commission or Authority</w:t>
      </w:r>
      <w:bookmarkEnd w:id="1824"/>
      <w:bookmarkEnd w:id="1825"/>
      <w:bookmarkEnd w:id="1826"/>
      <w:bookmarkEnd w:id="1827"/>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1828" w:name="_Toc463411319"/>
      <w:bookmarkStart w:id="1829" w:name="_Toc466192859"/>
      <w:bookmarkStart w:id="1830" w:name="_Toc479505416"/>
      <w:bookmarkStart w:id="1831" w:name="_Toc494612557"/>
      <w:r>
        <w:t>8.</w:t>
      </w:r>
      <w:r>
        <w:tab/>
        <w:t>Management plans</w:t>
      </w:r>
      <w:bookmarkEnd w:id="1828"/>
      <w:bookmarkEnd w:id="1829"/>
      <w:bookmarkEnd w:id="1830"/>
      <w:bookmarkEnd w:id="1831"/>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1832" w:name="_Toc463411320"/>
      <w:bookmarkStart w:id="1833" w:name="_Toc466192860"/>
      <w:bookmarkStart w:id="1834" w:name="_Toc479505417"/>
      <w:bookmarkStart w:id="1835" w:name="_Toc494612558"/>
      <w:r>
        <w:t>9.</w:t>
      </w:r>
      <w:r>
        <w:tab/>
        <w:t>Members of Commission, Authority and Council</w:t>
      </w:r>
      <w:bookmarkEnd w:id="1832"/>
      <w:bookmarkEnd w:id="1833"/>
      <w:bookmarkEnd w:id="1834"/>
      <w:bookmarkEnd w:id="1835"/>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1836" w:name="_Toc466192861"/>
      <w:bookmarkStart w:id="1837" w:name="_Toc479505419"/>
      <w:bookmarkStart w:id="1838" w:name="_Toc494612559"/>
      <w:r>
        <w:t>10.</w:t>
      </w:r>
      <w:r>
        <w:tab/>
        <w:t>Certain regulations under CALM Act taken to have been made under Forest Products Act</w:t>
      </w:r>
      <w:bookmarkEnd w:id="1836"/>
      <w:bookmarkEnd w:id="1837"/>
      <w:bookmarkEnd w:id="1838"/>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pPr>
      <w:r>
        <w:tab/>
        <w:t>(3)</w:t>
      </w:r>
      <w:r>
        <w:tab/>
        <w:t>If subclause (1) applies to a regulation that relates to forest produce, that subclause only has effect to the extent that the regulation relates to forest products.</w:t>
      </w:r>
    </w:p>
    <w:p>
      <w:pPr>
        <w:pStyle w:val="nzSubsection"/>
      </w:pPr>
      <w:r>
        <w:tab/>
        <w:t>(4)</w:t>
      </w:r>
      <w:r>
        <w:tab/>
        <w:t>Regulations may be made under Part X of the CALM Act to amend, repeal or repeal and replace regulations to which subclause (1) applies.</w:t>
      </w:r>
    </w:p>
    <w:p>
      <w:pPr>
        <w:pStyle w:val="nzHeading5"/>
      </w:pPr>
      <w:bookmarkStart w:id="1839" w:name="_Toc463411321"/>
      <w:bookmarkStart w:id="1840" w:name="_Toc466192862"/>
      <w:bookmarkStart w:id="1841" w:name="_Toc479505420"/>
      <w:bookmarkStart w:id="1842" w:name="_Toc494612560"/>
      <w:r>
        <w:t>11.</w:t>
      </w:r>
      <w:r>
        <w:tab/>
        <w:t>Registration of documents</w:t>
      </w:r>
      <w:bookmarkEnd w:id="1839"/>
      <w:bookmarkEnd w:id="1840"/>
      <w:bookmarkEnd w:id="1841"/>
      <w:bookmarkEnd w:id="1842"/>
    </w:p>
    <w:p>
      <w:pPr>
        <w:pStyle w:val="nzSubsection"/>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pPr>
      <w:bookmarkStart w:id="1843" w:name="_Toc466192863"/>
      <w:bookmarkStart w:id="1844" w:name="_Toc479505421"/>
      <w:bookmarkStart w:id="1845" w:name="_Toc494612561"/>
      <w:r>
        <w:t>12.</w:t>
      </w:r>
      <w:r>
        <w:tab/>
        <w:t>Transitional regulations</w:t>
      </w:r>
      <w:bookmarkEnd w:id="1843"/>
      <w:bookmarkEnd w:id="1844"/>
      <w:bookmarkEnd w:id="1845"/>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subclause (1) may have effect before the day on which they are published in the </w:t>
      </w:r>
      <w:r>
        <w:rPr>
          <w:i/>
        </w:rPr>
        <w:t>Gazette</w:t>
      </w:r>
      <w:r>
        <w:t>.</w:t>
      </w:r>
    </w:p>
    <w:p>
      <w:pPr>
        <w:pStyle w:val="nzSubsection"/>
      </w:pPr>
      <w:r>
        <w:tab/>
        <w:t>(3)</w:t>
      </w:r>
      <w:r>
        <w:tab/>
        <w:t xml:space="preserve">To the extent that a regulation made under subclause (1) may have effect before the day of its publication in the </w:t>
      </w:r>
      <w:r>
        <w:rPr>
          <w:i/>
        </w:rPr>
        <w:t>Gazette</w:t>
      </w:r>
      <w:r>
        <w:t>, it does not — </w:t>
      </w:r>
    </w:p>
    <w:p>
      <w:pPr>
        <w:pStyle w:val="nzIndenta"/>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pPr>
      <w:r>
        <w:tab/>
        <w:t>(a)</w:t>
      </w:r>
      <w:r>
        <w:tab/>
        <w:t>the CALM Act as amended by this Act; or</w:t>
      </w:r>
    </w:p>
    <w:p>
      <w:pPr>
        <w:pStyle w:val="nzDefpara"/>
      </w:pPr>
      <w:r>
        <w:tab/>
        <w:t>(b)</w:t>
      </w:r>
      <w:r>
        <w:tab/>
        <w:t>the Forest Products Act.</w:t>
      </w:r>
    </w:p>
    <w:p>
      <w:pPr>
        <w:pStyle w:val="nzHeading5"/>
      </w:pPr>
      <w:bookmarkStart w:id="1846" w:name="_Toc463411322"/>
      <w:bookmarkStart w:id="1847" w:name="_Toc466192864"/>
      <w:bookmarkStart w:id="1848" w:name="_Toc479505422"/>
      <w:bookmarkStart w:id="1849" w:name="_Toc494612562"/>
      <w:r>
        <w:t>13.</w:t>
      </w:r>
      <w:r>
        <w:tab/>
        <w:t>Saving</w:t>
      </w:r>
      <w:bookmarkEnd w:id="1846"/>
      <w:bookmarkEnd w:id="1847"/>
      <w:bookmarkEnd w:id="1848"/>
      <w:bookmarkEnd w:id="184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rPr>
          <w:snapToGrid w:val="0"/>
        </w:rPr>
      </w:pPr>
      <w:r>
        <w:rPr>
          <w:snapToGrid w:val="0"/>
        </w:rPr>
        <w:tab/>
        <w:t>“</w:t>
      </w:r>
    </w:p>
    <w:p>
      <w:pPr>
        <w:pStyle w:val="nzHeading2"/>
        <w:ind w:left="1134" w:right="573"/>
      </w:pPr>
      <w:r>
        <w:t>Part IXA — Nature Conservation Trust of Western Australia</w:t>
      </w:r>
    </w:p>
    <w:p>
      <w:pPr>
        <w:pStyle w:val="nzHeading5"/>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1850" w:name="_Toc518099664"/>
      <w:bookmarkStart w:id="1851" w:name="_Toc518274225"/>
      <w:bookmarkStart w:id="1852" w:name="_Toc518274366"/>
      <w:bookmarkStart w:id="1853" w:name="_Toc37567351"/>
      <w:r>
        <w:rPr>
          <w:rStyle w:val="CharSectno"/>
        </w:rPr>
        <w:t>11</w:t>
      </w:r>
      <w:r>
        <w:rPr>
          <w:snapToGrid w:val="0"/>
        </w:rPr>
        <w:t>.</w:t>
      </w:r>
      <w:r>
        <w:rPr>
          <w:snapToGrid w:val="0"/>
        </w:rPr>
        <w:tab/>
        <w:t>The Act amended by this Part</w:t>
      </w:r>
      <w:bookmarkEnd w:id="1850"/>
      <w:bookmarkEnd w:id="1851"/>
      <w:bookmarkEnd w:id="1852"/>
      <w:bookmarkEnd w:id="1853"/>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1854" w:name="_Toc518099665"/>
      <w:bookmarkStart w:id="1855" w:name="_Toc518274226"/>
      <w:bookmarkStart w:id="1856" w:name="_Toc518274367"/>
      <w:bookmarkStart w:id="1857" w:name="_Toc37567352"/>
      <w:r>
        <w:rPr>
          <w:rStyle w:val="CharSectno"/>
        </w:rPr>
        <w:t>12</w:t>
      </w:r>
      <w:r>
        <w:rPr>
          <w:snapToGrid w:val="0"/>
        </w:rPr>
        <w:t>.</w:t>
      </w:r>
      <w:r>
        <w:rPr>
          <w:snapToGrid w:val="0"/>
        </w:rPr>
        <w:tab/>
        <w:t>Section 3 amended</w:t>
      </w:r>
      <w:bookmarkEnd w:id="1854"/>
      <w:bookmarkEnd w:id="1855"/>
      <w:bookmarkEnd w:id="1856"/>
      <w:bookmarkEnd w:id="1857"/>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1858" w:name="_Toc518099666"/>
      <w:bookmarkStart w:id="1859" w:name="_Toc518274227"/>
      <w:bookmarkStart w:id="1860" w:name="_Toc518274368"/>
      <w:bookmarkStart w:id="1861" w:name="_Toc37567353"/>
      <w:r>
        <w:rPr>
          <w:rStyle w:val="CharSectno"/>
        </w:rPr>
        <w:t>13</w:t>
      </w:r>
      <w:r>
        <w:rPr>
          <w:snapToGrid w:val="0"/>
        </w:rPr>
        <w:t>.</w:t>
      </w:r>
      <w:r>
        <w:rPr>
          <w:snapToGrid w:val="0"/>
        </w:rPr>
        <w:tab/>
        <w:t>Section 4 amended</w:t>
      </w:r>
      <w:bookmarkEnd w:id="1858"/>
      <w:bookmarkEnd w:id="1859"/>
      <w:bookmarkEnd w:id="1860"/>
      <w:bookmarkEnd w:id="1861"/>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1862" w:name="_Toc518099667"/>
      <w:bookmarkStart w:id="1863" w:name="_Toc518274228"/>
      <w:bookmarkStart w:id="1864" w:name="_Toc518274369"/>
      <w:bookmarkStart w:id="1865" w:name="_Toc37567354"/>
      <w:r>
        <w:rPr>
          <w:rStyle w:val="CharSectno"/>
        </w:rPr>
        <w:t>14</w:t>
      </w:r>
      <w:r>
        <w:rPr>
          <w:snapToGrid w:val="0"/>
        </w:rPr>
        <w:t>.</w:t>
      </w:r>
      <w:r>
        <w:rPr>
          <w:snapToGrid w:val="0"/>
        </w:rPr>
        <w:tab/>
        <w:t>Section 13C amended</w:t>
      </w:r>
      <w:bookmarkEnd w:id="1862"/>
      <w:bookmarkEnd w:id="1863"/>
      <w:bookmarkEnd w:id="1864"/>
      <w:bookmarkEnd w:id="1865"/>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1866" w:name="_Toc518099668"/>
      <w:bookmarkStart w:id="1867" w:name="_Toc518274229"/>
      <w:bookmarkStart w:id="1868" w:name="_Toc518274370"/>
      <w:bookmarkStart w:id="1869" w:name="_Toc37567355"/>
      <w:r>
        <w:rPr>
          <w:rStyle w:val="CharSectno"/>
        </w:rPr>
        <w:t>15</w:t>
      </w:r>
      <w:r>
        <w:rPr>
          <w:snapToGrid w:val="0"/>
        </w:rPr>
        <w:t>.</w:t>
      </w:r>
      <w:r>
        <w:rPr>
          <w:snapToGrid w:val="0"/>
        </w:rPr>
        <w:tab/>
        <w:t>Section 60 amended</w:t>
      </w:r>
      <w:bookmarkEnd w:id="1866"/>
      <w:bookmarkEnd w:id="1867"/>
      <w:bookmarkEnd w:id="1868"/>
      <w:bookmarkEnd w:id="1869"/>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del w:id="1870" w:author="svcMRProcess" w:date="2018-08-22T09:19:00Z">
        <w:r>
          <w:rPr>
            <w:snapToGrid w:val="0"/>
          </w:rPr>
          <w:tab/>
        </w:r>
      </w:del>
      <w:r>
        <w:rPr>
          <w:snapToGrid w:val="0"/>
        </w:rPr>
        <w:tab/>
        <w:t xml:space="preserve">“    the </w:t>
      </w:r>
      <w:r>
        <w:rPr>
          <w:i/>
          <w:snapToGrid w:val="0"/>
        </w:rPr>
        <w:t>Offshore Minerals Act 2003</w:t>
      </w:r>
      <w:r>
        <w:rPr>
          <w:snapToGrid w:val="0"/>
        </w:rPr>
        <w:t>,    ”.</w:t>
      </w:r>
    </w:p>
    <w:p>
      <w:pPr>
        <w:pStyle w:val="MiscClose"/>
        <w:rPr>
          <w:del w:id="1871" w:author="svcMRProcess" w:date="2018-08-22T09:19:00Z"/>
        </w:rPr>
      </w:pPr>
      <w:del w:id="1872" w:author="svcMRProcess" w:date="2018-08-22T09:19:00Z">
        <w:r>
          <w:delText>”.</w:delText>
        </w:r>
      </w:del>
    </w:p>
    <w:p>
      <w:pPr>
        <w:pStyle w:val="MiscClose"/>
        <w:rPr>
          <w:del w:id="1873" w:author="svcMRProcess" w:date="2018-08-22T09:19:00Z"/>
        </w:rPr>
      </w:pPr>
    </w:p>
    <w:p>
      <w:pPr>
        <w:pStyle w:val="nSubsection"/>
        <w:rPr>
          <w:del w:id="1874" w:author="svcMRProcess" w:date="2018-08-22T09:19:00Z"/>
          <w:snapToGrid w:val="0"/>
        </w:rPr>
      </w:pPr>
      <w:del w:id="1875" w:author="svcMRProcess" w:date="2018-08-22T09:19:00Z">
        <w:r>
          <w:rPr>
            <w:vertAlign w:val="superscript"/>
          </w:rPr>
          <w:delText>16</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876" w:author="svcMRProcess" w:date="2018-08-22T09:19:00Z"/>
          <w:snapToGrid w:val="0"/>
        </w:rPr>
      </w:pPr>
      <w:del w:id="1877" w:author="svcMRProcess" w:date="2018-08-22T09:19:00Z">
        <w:r>
          <w:rPr>
            <w:snapToGrid w:val="0"/>
          </w:rPr>
          <w:delText>“</w:delText>
        </w:r>
      </w:del>
    </w:p>
    <w:p>
      <w:pPr>
        <w:pStyle w:val="nzHeading5"/>
        <w:rPr>
          <w:del w:id="1878" w:author="svcMRProcess" w:date="2018-08-22T09:19:00Z"/>
        </w:rPr>
      </w:pPr>
      <w:bookmarkStart w:id="1879" w:name="_Toc476631191"/>
      <w:bookmarkStart w:id="1880" w:name="_Toc477066412"/>
      <w:bookmarkStart w:id="1881" w:name="_Toc497301942"/>
      <w:bookmarkStart w:id="1882" w:name="_Toc83657956"/>
      <w:bookmarkStart w:id="1883" w:name="_Toc122243710"/>
      <w:bookmarkStart w:id="1884" w:name="_Toc122425166"/>
      <w:del w:id="1885" w:author="svcMRProcess" w:date="2018-08-22T09:19:00Z">
        <w:r>
          <w:rPr>
            <w:rStyle w:val="CharSectno"/>
          </w:rPr>
          <w:delText>15</w:delText>
        </w:r>
        <w:r>
          <w:delText>.</w:delText>
        </w:r>
        <w:r>
          <w:tab/>
          <w:delText>Acts in Schedule 2 amended</w:delText>
        </w:r>
        <w:bookmarkEnd w:id="1879"/>
        <w:bookmarkEnd w:id="1880"/>
        <w:bookmarkEnd w:id="1881"/>
        <w:bookmarkEnd w:id="1882"/>
        <w:bookmarkEnd w:id="1883"/>
        <w:bookmarkEnd w:id="1884"/>
      </w:del>
    </w:p>
    <w:p>
      <w:pPr>
        <w:pStyle w:val="nzSubsection"/>
        <w:rPr>
          <w:del w:id="1886" w:author="svcMRProcess" w:date="2018-08-22T09:19:00Z"/>
        </w:rPr>
      </w:pPr>
      <w:del w:id="1887" w:author="svcMRProcess" w:date="2018-08-22T09:19:00Z">
        <w:r>
          <w:tab/>
        </w:r>
        <w:r>
          <w:tab/>
          <w:delText>The Acts mentioned in Schedule 2 are amended as set out in that Schedule.</w:delText>
        </w:r>
      </w:del>
    </w:p>
    <w:p>
      <w:pPr>
        <w:pStyle w:val="MiscClose"/>
        <w:rPr>
          <w:del w:id="1888" w:author="svcMRProcess" w:date="2018-08-22T09:19:00Z"/>
          <w:snapToGrid w:val="0"/>
        </w:rPr>
      </w:pPr>
      <w:del w:id="1889" w:author="svcMRProcess" w:date="2018-08-22T09:19:00Z">
        <w:r>
          <w:rPr>
            <w:snapToGrid w:val="0"/>
          </w:rPr>
          <w:delText>”.</w:delText>
        </w:r>
      </w:del>
    </w:p>
    <w:p>
      <w:pPr>
        <w:pStyle w:val="nSubsection"/>
        <w:rPr>
          <w:del w:id="1890" w:author="svcMRProcess" w:date="2018-08-22T09:19:00Z"/>
        </w:rPr>
      </w:pPr>
      <w:del w:id="1891" w:author="svcMRProcess" w:date="2018-08-22T09:19:00Z">
        <w:r>
          <w:tab/>
          <w:delText>Schedule 2, cl. 11 reads as follows:</w:delText>
        </w:r>
      </w:del>
    </w:p>
    <w:p>
      <w:pPr>
        <w:pStyle w:val="MiscOpen"/>
        <w:rPr>
          <w:del w:id="1892" w:author="svcMRProcess" w:date="2018-08-22T09:19:00Z"/>
        </w:rPr>
      </w:pPr>
      <w:del w:id="1893" w:author="svcMRProcess" w:date="2018-08-22T09:19:00Z">
        <w:r>
          <w:delText>“</w:delText>
        </w:r>
      </w:del>
    </w:p>
    <w:p>
      <w:pPr>
        <w:pStyle w:val="nzHeading2"/>
        <w:rPr>
          <w:del w:id="1894" w:author="svcMRProcess" w:date="2018-08-22T09:19:00Z"/>
        </w:rPr>
      </w:pPr>
      <w:bookmarkStart w:id="1895" w:name="_Toc122243734"/>
      <w:bookmarkStart w:id="1896" w:name="_Toc122425190"/>
      <w:del w:id="1897" w:author="svcMRProcess" w:date="2018-08-22T09:19: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895"/>
        <w:bookmarkEnd w:id="1896"/>
      </w:del>
    </w:p>
    <w:p>
      <w:pPr>
        <w:pStyle w:val="nzMiscellaneousBody"/>
        <w:jc w:val="right"/>
        <w:rPr>
          <w:del w:id="1898" w:author="svcMRProcess" w:date="2018-08-22T09:19:00Z"/>
        </w:rPr>
      </w:pPr>
      <w:del w:id="1899" w:author="svcMRProcess" w:date="2018-08-22T09:19:00Z">
        <w:r>
          <w:delText>[s.</w:delText>
        </w:r>
        <w:bookmarkStart w:id="1900" w:name="_Hlt485012328"/>
        <w:r>
          <w:delText> 15</w:delText>
        </w:r>
        <w:bookmarkEnd w:id="1900"/>
        <w:r>
          <w:delText>]</w:delText>
        </w:r>
      </w:del>
    </w:p>
    <w:p>
      <w:pPr>
        <w:pStyle w:val="nzHeading5"/>
        <w:rPr>
          <w:del w:id="1901" w:author="svcMRProcess" w:date="2018-08-22T09:19:00Z"/>
        </w:rPr>
      </w:pPr>
      <w:bookmarkStart w:id="1902" w:name="_Toc476631210"/>
      <w:bookmarkStart w:id="1903" w:name="_Toc477066430"/>
      <w:bookmarkStart w:id="1904" w:name="_Toc497301962"/>
      <w:bookmarkStart w:id="1905" w:name="_Toc83658024"/>
      <w:bookmarkStart w:id="1906" w:name="_Toc122243745"/>
      <w:bookmarkStart w:id="1907" w:name="_Toc122425201"/>
      <w:del w:id="1908" w:author="svcMRProcess" w:date="2018-08-22T09:19:00Z">
        <w:r>
          <w:rPr>
            <w:rStyle w:val="CharSClsNo"/>
          </w:rPr>
          <w:delText>11</w:delText>
        </w:r>
        <w:r>
          <w:delText>.</w:delText>
        </w:r>
        <w:r>
          <w:tab/>
        </w:r>
        <w:r>
          <w:rPr>
            <w:i/>
          </w:rPr>
          <w:delText>Conservation and Land Management Act 1984</w:delText>
        </w:r>
        <w:bookmarkEnd w:id="1902"/>
        <w:bookmarkEnd w:id="1903"/>
        <w:bookmarkEnd w:id="1904"/>
        <w:bookmarkEnd w:id="1905"/>
        <w:bookmarkEnd w:id="1906"/>
        <w:bookmarkEnd w:id="1907"/>
      </w:del>
    </w:p>
    <w:p>
      <w:pPr>
        <w:pStyle w:val="nzSubsection"/>
        <w:rPr>
          <w:del w:id="1909" w:author="svcMRProcess" w:date="2018-08-22T09:19:00Z"/>
        </w:rPr>
      </w:pPr>
      <w:del w:id="1910" w:author="svcMRProcess" w:date="2018-08-22T09:19:00Z">
        <w:r>
          <w:tab/>
        </w:r>
        <w:r>
          <w:tab/>
          <w:delText xml:space="preserve">Section 34B(7) is amended by deleting “section 20 of the </w:delText>
        </w:r>
        <w:r>
          <w:rPr>
            <w:i/>
          </w:rPr>
          <w:delText>Town Planning and Development Act 1928</w:delText>
        </w:r>
        <w:r>
          <w:delText xml:space="preserve">” and inserting instead — </w:delText>
        </w:r>
      </w:del>
    </w:p>
    <w:p>
      <w:pPr>
        <w:pStyle w:val="MiscOpen"/>
        <w:ind w:left="879"/>
        <w:rPr>
          <w:del w:id="1911" w:author="svcMRProcess" w:date="2018-08-22T09:19:00Z"/>
          <w:sz w:val="22"/>
        </w:rPr>
      </w:pPr>
      <w:del w:id="1912" w:author="svcMRProcess" w:date="2018-08-22T09:19:00Z">
        <w:r>
          <w:rPr>
            <w:sz w:val="22"/>
          </w:rPr>
          <w:delText xml:space="preserve">“    </w:delText>
        </w:r>
      </w:del>
    </w:p>
    <w:p>
      <w:pPr>
        <w:pStyle w:val="nzSubsection"/>
        <w:rPr>
          <w:del w:id="1913" w:author="svcMRProcess" w:date="2018-08-22T09:19:00Z"/>
        </w:rPr>
      </w:pPr>
      <w:del w:id="1914" w:author="svcMRProcess" w:date="2018-08-22T09:19:00Z">
        <w:r>
          <w:tab/>
        </w:r>
        <w:r>
          <w:tab/>
          <w:delText xml:space="preserve">section 136 of the </w:delText>
        </w:r>
        <w:r>
          <w:rPr>
            <w:i/>
          </w:rPr>
          <w:delText>Planning and Development Act 2005</w:delText>
        </w:r>
      </w:del>
    </w:p>
    <w:p>
      <w:pPr>
        <w:pStyle w:val="MiscClose"/>
        <w:ind w:right="376"/>
        <w:rPr>
          <w:del w:id="1915" w:author="svcMRProcess" w:date="2018-08-22T09:19:00Z"/>
          <w:sz w:val="22"/>
        </w:rPr>
      </w:pPr>
      <w:del w:id="1916" w:author="svcMRProcess" w:date="2018-08-22T09:19:00Z">
        <w:r>
          <w:rPr>
            <w:sz w:val="22"/>
          </w:rPr>
          <w:delText xml:space="preserve">    ”.</w:delText>
        </w:r>
      </w:del>
    </w:p>
    <w:p>
      <w:pPr>
        <w:pStyle w:val="MiscClose"/>
      </w:pPr>
      <w:del w:id="1917" w:author="svcMRProcess" w:date="2018-08-22T09:19:00Z">
        <w:r>
          <w:rPr>
            <w:sz w:val="22"/>
          </w:rPr>
          <w:delText xml:space="preserve">    </w:delText>
        </w:r>
      </w:del>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1E4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5281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FC8A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C6BF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6A24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3ECF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0BF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A61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E27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E6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BD6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358BDA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44434</Words>
  <Characters>212844</Characters>
  <Application>Microsoft Office Word</Application>
  <DocSecurity>0</DocSecurity>
  <Lines>5457</Lines>
  <Paragraphs>2766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05-c0-02 - 05-d0-03</dc:title>
  <dc:subject/>
  <dc:creator/>
  <cp:keywords/>
  <dc:description/>
  <cp:lastModifiedBy>svcMRProcess</cp:lastModifiedBy>
  <cp:revision>2</cp:revision>
  <cp:lastPrinted>2004-09-24T07:52:00Z</cp:lastPrinted>
  <dcterms:created xsi:type="dcterms:W3CDTF">2018-08-22T01:19:00Z</dcterms:created>
  <dcterms:modified xsi:type="dcterms:W3CDTF">2018-08-22T01:19:00Z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170</vt:i4>
  </property>
  <property fmtid="{D5CDD505-2E9C-101B-9397-08002B2CF9AE}" pid="6" name="FromSuffix">
    <vt:lpwstr>05-c0-02</vt:lpwstr>
  </property>
  <property fmtid="{D5CDD505-2E9C-101B-9397-08002B2CF9AE}" pid="7" name="FromAsAtDate">
    <vt:lpwstr>12 Dec 2005</vt:lpwstr>
  </property>
  <property fmtid="{D5CDD505-2E9C-101B-9397-08002B2CF9AE}" pid="8" name="ToSuffix">
    <vt:lpwstr>05-d0-03</vt:lpwstr>
  </property>
  <property fmtid="{D5CDD505-2E9C-101B-9397-08002B2CF9AE}" pid="9" name="ToAsAtDate">
    <vt:lpwstr>09 Apr 2006</vt:lpwstr>
  </property>
</Properties>
</file>