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2006</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rPr>
          <w:del w:id="0" w:author="svcMRProcess" w:date="2018-08-22T08:32:00Z"/>
        </w:rPr>
      </w:pPr>
    </w:p>
    <w:p>
      <w:pPr>
        <w:pStyle w:val="ParlHouse"/>
        <w:suppressLineNumbers/>
        <w:rPr>
          <w:del w:id="1" w:author="svcMRProcess" w:date="2018-08-22T08:32:00Z"/>
          <w:u w:val="none"/>
        </w:rPr>
      </w:pPr>
    </w:p>
    <w:p>
      <w:pPr>
        <w:pStyle w:val="NameofActReg"/>
        <w:suppressLineNumbers/>
        <w:spacing w:before="360" w:after="720"/>
      </w:pPr>
      <w:r>
        <w:t>Contaminated Sites Act 2003</w:t>
      </w:r>
    </w:p>
    <w:p>
      <w:pPr>
        <w:pStyle w:val="LongTitle"/>
        <w:suppressLineNumbers/>
      </w:pPr>
      <w:r>
        <w:rPr>
          <w:snapToGrid w:val="0"/>
        </w:rPr>
        <w:t>A</w:t>
      </w:r>
      <w:bookmarkStart w:id="2" w:name="_GoBack"/>
      <w:bookmarkEnd w:id="2"/>
      <w:r>
        <w:rPr>
          <w:snapToGrid w:val="0"/>
        </w:rPr>
        <w:t>n Act providing for the identification, recording, management and remediation of contaminated sites, to consequentially amend certain other Acts and for related purposes</w:t>
      </w:r>
      <w:r>
        <w:t>.</w:t>
      </w:r>
    </w:p>
    <w:p>
      <w:pPr>
        <w:rPr>
          <w:snapToGrid w:val="0"/>
        </w:rPr>
      </w:pPr>
    </w:p>
    <w:p>
      <w:pPr>
        <w:pStyle w:val="Heading2"/>
      </w:pPr>
      <w:bookmarkStart w:id="3" w:name="_Toc89504834"/>
      <w:bookmarkStart w:id="4" w:name="_Toc97104828"/>
      <w:bookmarkStart w:id="5" w:name="_Toc101947513"/>
      <w:bookmarkStart w:id="6" w:name="_Toc101947638"/>
      <w:bookmarkStart w:id="7" w:name="_Toc102977968"/>
      <w:bookmarkStart w:id="8" w:name="_Toc122936043"/>
      <w:bookmarkStart w:id="9" w:name="_Toc152568070"/>
      <w:bookmarkStart w:id="10" w:name="_Toc15272702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55616138"/>
      <w:bookmarkStart w:id="15" w:name="_Toc152727026"/>
      <w:bookmarkStart w:id="16" w:name="_Toc122936044"/>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7" w:name="_Toc55616139"/>
      <w:bookmarkStart w:id="18" w:name="_Toc152727027"/>
      <w:bookmarkStart w:id="19" w:name="_Toc122936045"/>
      <w:r>
        <w:rPr>
          <w:rStyle w:val="CharSectno"/>
        </w:rPr>
        <w:t>2</w:t>
      </w:r>
      <w:r>
        <w:t>.</w:t>
      </w:r>
      <w:r>
        <w:tab/>
        <w:t>Commencement</w:t>
      </w:r>
      <w:bookmarkEnd w:id="17"/>
      <w:bookmarkEnd w:id="18"/>
      <w:bookmarkEnd w:id="19"/>
    </w:p>
    <w:p>
      <w:pPr>
        <w:pStyle w:val="Subsection"/>
      </w:pPr>
      <w:r>
        <w:tab/>
      </w:r>
      <w:r>
        <w:tab/>
        <w:t>This Act comes into operation on a day fixed by proclamation.</w:t>
      </w:r>
    </w:p>
    <w:p>
      <w:pPr>
        <w:pStyle w:val="Ednotesection"/>
        <w:rPr>
          <w:del w:id="20" w:author="svcMRProcess" w:date="2018-08-22T08:32:00Z"/>
        </w:rPr>
      </w:pPr>
      <w:bookmarkStart w:id="21" w:name="_Hlt478640315"/>
      <w:bookmarkStart w:id="22" w:name="_Toc152727028"/>
      <w:bookmarkStart w:id="23" w:name="_Toc469290431"/>
      <w:bookmarkStart w:id="24" w:name="_Toc7414691"/>
      <w:bookmarkStart w:id="25" w:name="_Toc55616140"/>
      <w:bookmarkEnd w:id="21"/>
      <w:del w:id="26" w:author="svcMRProcess" w:date="2018-08-22T08:32:00Z">
        <w:r>
          <w:delText>[</w:delText>
        </w:r>
        <w:r>
          <w:rPr>
            <w:b/>
          </w:rPr>
          <w:delText>3-10.</w:delText>
        </w:r>
        <w:r>
          <w:tab/>
          <w:delText>Have not come into operation</w:delText>
        </w:r>
        <w:r>
          <w:rPr>
            <w:vertAlign w:val="superscript"/>
          </w:rPr>
          <w:delText> </w:delText>
        </w:r>
        <w:r>
          <w:rPr>
            <w:i w:val="0"/>
            <w:vertAlign w:val="superscript"/>
          </w:rPr>
          <w:delText>2</w:delText>
        </w:r>
        <w:r>
          <w:delText>.]</w:delText>
        </w:r>
      </w:del>
    </w:p>
    <w:p>
      <w:pPr>
        <w:pStyle w:val="Ednotesection"/>
        <w:rPr>
          <w:del w:id="27" w:author="svcMRProcess" w:date="2018-08-22T08:32:00Z"/>
        </w:rPr>
      </w:pPr>
      <w:del w:id="28" w:author="svcMRProcess" w:date="2018-08-22T08:32:00Z">
        <w:r>
          <w:delText>[Pt. 2-10</w:delText>
        </w:r>
        <w:r>
          <w:tab/>
          <w:delText>have not come into operation</w:delText>
        </w:r>
        <w:r>
          <w:rPr>
            <w:vertAlign w:val="superscript"/>
          </w:rPr>
          <w:delText> </w:delText>
        </w:r>
        <w:r>
          <w:rPr>
            <w:i w:val="0"/>
            <w:vertAlign w:val="superscript"/>
          </w:rPr>
          <w:delText>2</w:delText>
        </w:r>
        <w:r>
          <w:delText>.]</w:delText>
        </w:r>
      </w:del>
    </w:p>
    <w:p>
      <w:pPr>
        <w:pStyle w:val="Ednotesection"/>
        <w:rPr>
          <w:del w:id="29" w:author="svcMRProcess" w:date="2018-08-22T08:32:00Z"/>
        </w:rPr>
      </w:pPr>
      <w:del w:id="30" w:author="svcMRProcess" w:date="2018-08-22T08:32:00Z">
        <w:r>
          <w:delText>[Sch. 1-3</w:delText>
        </w:r>
        <w:r>
          <w:tab/>
          <w:delText>have not come into operation</w:delText>
        </w:r>
        <w:r>
          <w:rPr>
            <w:vertAlign w:val="superscript"/>
          </w:rPr>
          <w:delText> </w:delText>
        </w:r>
        <w:r>
          <w:rPr>
            <w:i w:val="0"/>
            <w:vertAlign w:val="superscript"/>
          </w:rPr>
          <w:delText>2</w:delText>
        </w:r>
        <w:r>
          <w:delText>.]</w:delText>
        </w:r>
      </w:del>
    </w:p>
    <w:p>
      <w:pPr>
        <w:rPr>
          <w:del w:id="31" w:author="svcMRProcess" w:date="2018-08-22T08:32: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32" w:author="svcMRProcess" w:date="2018-08-22T08:32:00Z"/>
        </w:rPr>
      </w:pPr>
      <w:del w:id="33" w:author="svcMRProcess" w:date="2018-08-22T08:32:00Z">
        <w:r>
          <w:delText>Notes</w:delText>
        </w:r>
      </w:del>
    </w:p>
    <w:p>
      <w:pPr>
        <w:pStyle w:val="nSubsection"/>
        <w:rPr>
          <w:del w:id="34" w:author="svcMRProcess" w:date="2018-08-22T08:32:00Z"/>
          <w:snapToGrid w:val="0"/>
        </w:rPr>
      </w:pPr>
      <w:del w:id="35" w:author="svcMRProcess" w:date="2018-08-22T08:32:00Z">
        <w:r>
          <w:rPr>
            <w:snapToGrid w:val="0"/>
            <w:vertAlign w:val="superscript"/>
          </w:rPr>
          <w:delText>1</w:delText>
        </w:r>
        <w:r>
          <w:rPr>
            <w:snapToGrid w:val="0"/>
          </w:rPr>
          <w:tab/>
          <w:delText xml:space="preserve">This is a compilation of the </w:delText>
        </w:r>
        <w:r>
          <w:rPr>
            <w:i/>
            <w:noProof/>
            <w:snapToGrid w:val="0"/>
          </w:rPr>
          <w:delText>Contaminated Sites Act 2003</w:delText>
        </w:r>
        <w:r>
          <w:rPr>
            <w:noProof/>
            <w:snapToGrid w:val="0"/>
          </w:rPr>
          <w:delText>.  The following table contains information about that Act </w:delText>
        </w:r>
        <w:r>
          <w:rPr>
            <w:noProof/>
            <w:snapToGrid w:val="0"/>
            <w:vertAlign w:val="superscript"/>
          </w:rPr>
          <w:delText>1a</w:delText>
        </w:r>
        <w:r>
          <w:rPr>
            <w:noProof/>
            <w:snapToGrid w:val="0"/>
          </w:rPr>
          <w:delText>.</w:delText>
        </w:r>
        <w:r>
          <w:rPr>
            <w:snapToGrid w:val="0"/>
          </w:rPr>
          <w:delText xml:space="preserve">  </w:delText>
        </w:r>
      </w:del>
    </w:p>
    <w:p>
      <w:pPr>
        <w:pStyle w:val="nHeading3"/>
        <w:rPr>
          <w:del w:id="36" w:author="svcMRProcess" w:date="2018-08-22T08:32:00Z"/>
          <w:snapToGrid w:val="0"/>
        </w:rPr>
      </w:pPr>
      <w:bookmarkStart w:id="37" w:name="_Toc122936047"/>
      <w:del w:id="38" w:author="svcMRProcess" w:date="2018-08-22T08:32:00Z">
        <w:r>
          <w:rPr>
            <w:snapToGrid w:val="0"/>
          </w:rPr>
          <w:delText>Compilation table</w:delText>
        </w:r>
        <w:bookmarkEnd w:id="3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39" w:author="svcMRProcess" w:date="2018-08-22T08:32:00Z"/>
        </w:trPr>
        <w:tc>
          <w:tcPr>
            <w:tcW w:w="2268" w:type="dxa"/>
            <w:tcBorders>
              <w:top w:val="single" w:sz="8" w:space="0" w:color="auto"/>
              <w:bottom w:val="single" w:sz="8" w:space="0" w:color="auto"/>
            </w:tcBorders>
          </w:tcPr>
          <w:p>
            <w:pPr>
              <w:pStyle w:val="nTable"/>
              <w:rPr>
                <w:del w:id="40" w:author="svcMRProcess" w:date="2018-08-22T08:32:00Z"/>
                <w:b/>
                <w:sz w:val="19"/>
              </w:rPr>
            </w:pPr>
            <w:del w:id="41" w:author="svcMRProcess" w:date="2018-08-22T08:32:00Z">
              <w:r>
                <w:rPr>
                  <w:b/>
                  <w:sz w:val="19"/>
                </w:rPr>
                <w:delText>Short title</w:delText>
              </w:r>
            </w:del>
          </w:p>
        </w:tc>
        <w:tc>
          <w:tcPr>
            <w:tcW w:w="1134" w:type="dxa"/>
            <w:tcBorders>
              <w:top w:val="single" w:sz="8" w:space="0" w:color="auto"/>
              <w:bottom w:val="single" w:sz="8" w:space="0" w:color="auto"/>
            </w:tcBorders>
          </w:tcPr>
          <w:p>
            <w:pPr>
              <w:pStyle w:val="nTable"/>
              <w:rPr>
                <w:del w:id="42" w:author="svcMRProcess" w:date="2018-08-22T08:32:00Z"/>
                <w:b/>
                <w:sz w:val="19"/>
              </w:rPr>
            </w:pPr>
            <w:del w:id="43" w:author="svcMRProcess" w:date="2018-08-22T08:32:00Z">
              <w:r>
                <w:rPr>
                  <w:b/>
                  <w:sz w:val="19"/>
                </w:rPr>
                <w:delText>Number and year</w:delText>
              </w:r>
            </w:del>
          </w:p>
        </w:tc>
        <w:tc>
          <w:tcPr>
            <w:tcW w:w="1134" w:type="dxa"/>
            <w:tcBorders>
              <w:top w:val="single" w:sz="8" w:space="0" w:color="auto"/>
              <w:bottom w:val="single" w:sz="8" w:space="0" w:color="auto"/>
            </w:tcBorders>
          </w:tcPr>
          <w:p>
            <w:pPr>
              <w:pStyle w:val="nTable"/>
              <w:rPr>
                <w:del w:id="44" w:author="svcMRProcess" w:date="2018-08-22T08:32:00Z"/>
                <w:b/>
                <w:sz w:val="19"/>
              </w:rPr>
            </w:pPr>
            <w:del w:id="45" w:author="svcMRProcess" w:date="2018-08-22T08:32:00Z">
              <w:r>
                <w:rPr>
                  <w:b/>
                  <w:sz w:val="19"/>
                </w:rPr>
                <w:delText>Assent</w:delText>
              </w:r>
            </w:del>
          </w:p>
        </w:tc>
        <w:tc>
          <w:tcPr>
            <w:tcW w:w="2551" w:type="dxa"/>
            <w:tcBorders>
              <w:top w:val="single" w:sz="8" w:space="0" w:color="auto"/>
              <w:bottom w:val="single" w:sz="8" w:space="0" w:color="auto"/>
            </w:tcBorders>
          </w:tcPr>
          <w:p>
            <w:pPr>
              <w:pStyle w:val="nTable"/>
              <w:rPr>
                <w:del w:id="46" w:author="svcMRProcess" w:date="2018-08-22T08:32:00Z"/>
                <w:b/>
                <w:sz w:val="19"/>
              </w:rPr>
            </w:pPr>
            <w:del w:id="47" w:author="svcMRProcess" w:date="2018-08-22T08:32:00Z">
              <w:r>
                <w:rPr>
                  <w:b/>
                  <w:sz w:val="19"/>
                </w:rPr>
                <w:delText>Commencement</w:delText>
              </w:r>
            </w:del>
          </w:p>
        </w:tc>
      </w:tr>
      <w:tr>
        <w:trPr>
          <w:del w:id="48" w:author="svcMRProcess" w:date="2018-08-22T08:32:00Z"/>
        </w:trPr>
        <w:tc>
          <w:tcPr>
            <w:tcW w:w="2268" w:type="dxa"/>
            <w:tcBorders>
              <w:top w:val="single" w:sz="8" w:space="0" w:color="auto"/>
              <w:bottom w:val="single" w:sz="4" w:space="0" w:color="auto"/>
            </w:tcBorders>
          </w:tcPr>
          <w:p>
            <w:pPr>
              <w:pStyle w:val="nTable"/>
              <w:spacing w:before="100"/>
              <w:rPr>
                <w:del w:id="49" w:author="svcMRProcess" w:date="2018-08-22T08:32:00Z"/>
                <w:sz w:val="19"/>
              </w:rPr>
            </w:pPr>
            <w:del w:id="50" w:author="svcMRProcess" w:date="2018-08-22T08:32:00Z">
              <w:r>
                <w:rPr>
                  <w:i/>
                  <w:noProof/>
                  <w:snapToGrid w:val="0"/>
                  <w:sz w:val="19"/>
                </w:rPr>
                <w:delText xml:space="preserve">Contaminated Sites Act 2003 </w:delText>
              </w:r>
              <w:r>
                <w:rPr>
                  <w:noProof/>
                  <w:snapToGrid w:val="0"/>
                  <w:sz w:val="19"/>
                </w:rPr>
                <w:delText>s. 1 and 2</w:delText>
              </w:r>
            </w:del>
          </w:p>
        </w:tc>
        <w:tc>
          <w:tcPr>
            <w:tcW w:w="1134" w:type="dxa"/>
            <w:tcBorders>
              <w:top w:val="single" w:sz="8" w:space="0" w:color="auto"/>
              <w:bottom w:val="single" w:sz="4" w:space="0" w:color="auto"/>
            </w:tcBorders>
          </w:tcPr>
          <w:p>
            <w:pPr>
              <w:pStyle w:val="nTable"/>
              <w:spacing w:before="100"/>
              <w:rPr>
                <w:del w:id="51" w:author="svcMRProcess" w:date="2018-08-22T08:32:00Z"/>
                <w:sz w:val="19"/>
              </w:rPr>
            </w:pPr>
            <w:del w:id="52" w:author="svcMRProcess" w:date="2018-08-22T08:32:00Z">
              <w:r>
                <w:rPr>
                  <w:sz w:val="19"/>
                </w:rPr>
                <w:delText>60 of 2003</w:delText>
              </w:r>
            </w:del>
          </w:p>
        </w:tc>
        <w:tc>
          <w:tcPr>
            <w:tcW w:w="1134" w:type="dxa"/>
            <w:tcBorders>
              <w:top w:val="single" w:sz="8" w:space="0" w:color="auto"/>
              <w:bottom w:val="single" w:sz="4" w:space="0" w:color="auto"/>
            </w:tcBorders>
          </w:tcPr>
          <w:p>
            <w:pPr>
              <w:pStyle w:val="nTable"/>
              <w:spacing w:before="100"/>
              <w:rPr>
                <w:del w:id="53" w:author="svcMRProcess" w:date="2018-08-22T08:32:00Z"/>
                <w:sz w:val="19"/>
              </w:rPr>
            </w:pPr>
            <w:del w:id="54" w:author="svcMRProcess" w:date="2018-08-22T08:32:00Z">
              <w:r>
                <w:rPr>
                  <w:sz w:val="19"/>
                </w:rPr>
                <w:delText>7 Nov 2003</w:delText>
              </w:r>
            </w:del>
          </w:p>
        </w:tc>
        <w:tc>
          <w:tcPr>
            <w:tcW w:w="2551" w:type="dxa"/>
            <w:tcBorders>
              <w:top w:val="single" w:sz="8" w:space="0" w:color="auto"/>
              <w:bottom w:val="single" w:sz="4" w:space="0" w:color="auto"/>
            </w:tcBorders>
          </w:tcPr>
          <w:p>
            <w:pPr>
              <w:pStyle w:val="nTable"/>
              <w:spacing w:before="100"/>
              <w:rPr>
                <w:del w:id="55" w:author="svcMRProcess" w:date="2018-08-22T08:32:00Z"/>
                <w:sz w:val="19"/>
              </w:rPr>
            </w:pPr>
            <w:del w:id="56" w:author="svcMRProcess" w:date="2018-08-22T08:32:00Z">
              <w:r>
                <w:rPr>
                  <w:sz w:val="19"/>
                </w:rPr>
                <w:delText>7 Nov 2003</w:delText>
              </w:r>
            </w:del>
          </w:p>
        </w:tc>
      </w:tr>
    </w:tbl>
    <w:p>
      <w:pPr>
        <w:rPr>
          <w:del w:id="57" w:author="svcMRProcess" w:date="2018-08-22T08:32:00Z"/>
        </w:rPr>
      </w:pPr>
    </w:p>
    <w:p>
      <w:pPr>
        <w:pStyle w:val="nSubsection"/>
        <w:tabs>
          <w:tab w:val="clear" w:pos="454"/>
          <w:tab w:val="left" w:pos="567"/>
        </w:tabs>
        <w:spacing w:before="120"/>
        <w:ind w:left="567" w:hanging="567"/>
        <w:rPr>
          <w:del w:id="58" w:author="svcMRProcess" w:date="2018-08-22T08:32:00Z"/>
          <w:snapToGrid w:val="0"/>
        </w:rPr>
      </w:pPr>
      <w:del w:id="59" w:author="svcMRProcess" w:date="2018-08-22T08: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svcMRProcess" w:date="2018-08-22T08:32:00Z"/>
          <w:snapToGrid w:val="0"/>
        </w:rPr>
      </w:pPr>
      <w:bookmarkStart w:id="61" w:name="_Toc7405065"/>
      <w:bookmarkStart w:id="62" w:name="_Toc122936048"/>
      <w:del w:id="63" w:author="svcMRProcess" w:date="2018-08-22T08:32:00Z">
        <w:r>
          <w:rPr>
            <w:snapToGrid w:val="0"/>
          </w:rPr>
          <w:delText>Provisions that have not come into operation</w:delText>
        </w:r>
        <w:bookmarkEnd w:id="61"/>
        <w:bookmarkEnd w:id="6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4" w:author="svcMRProcess" w:date="2018-08-22T08:32:00Z"/>
        </w:trPr>
        <w:tc>
          <w:tcPr>
            <w:tcW w:w="2268" w:type="dxa"/>
            <w:tcBorders>
              <w:top w:val="single" w:sz="4" w:space="0" w:color="auto"/>
              <w:bottom w:val="single" w:sz="4" w:space="0" w:color="auto"/>
            </w:tcBorders>
          </w:tcPr>
          <w:p>
            <w:pPr>
              <w:pStyle w:val="nTable"/>
              <w:rPr>
                <w:del w:id="65" w:author="svcMRProcess" w:date="2018-08-22T08:32:00Z"/>
                <w:b/>
                <w:sz w:val="19"/>
              </w:rPr>
            </w:pPr>
            <w:del w:id="66" w:author="svcMRProcess" w:date="2018-08-22T08:32:00Z">
              <w:r>
                <w:rPr>
                  <w:b/>
                  <w:sz w:val="19"/>
                </w:rPr>
                <w:delText>Short title</w:delText>
              </w:r>
            </w:del>
          </w:p>
        </w:tc>
        <w:tc>
          <w:tcPr>
            <w:tcW w:w="1134" w:type="dxa"/>
            <w:tcBorders>
              <w:top w:val="single" w:sz="4" w:space="0" w:color="auto"/>
              <w:bottom w:val="single" w:sz="4" w:space="0" w:color="auto"/>
            </w:tcBorders>
          </w:tcPr>
          <w:p>
            <w:pPr>
              <w:pStyle w:val="nTable"/>
              <w:rPr>
                <w:del w:id="67" w:author="svcMRProcess" w:date="2018-08-22T08:32:00Z"/>
                <w:b/>
                <w:sz w:val="19"/>
              </w:rPr>
            </w:pPr>
            <w:del w:id="68" w:author="svcMRProcess" w:date="2018-08-22T08:32:00Z">
              <w:r>
                <w:rPr>
                  <w:b/>
                  <w:sz w:val="19"/>
                </w:rPr>
                <w:delText>Number and Year</w:delText>
              </w:r>
            </w:del>
          </w:p>
        </w:tc>
        <w:tc>
          <w:tcPr>
            <w:tcW w:w="1134" w:type="dxa"/>
            <w:tcBorders>
              <w:top w:val="single" w:sz="4" w:space="0" w:color="auto"/>
              <w:bottom w:val="single" w:sz="4" w:space="0" w:color="auto"/>
            </w:tcBorders>
          </w:tcPr>
          <w:p>
            <w:pPr>
              <w:pStyle w:val="nTable"/>
              <w:rPr>
                <w:del w:id="69" w:author="svcMRProcess" w:date="2018-08-22T08:32:00Z"/>
                <w:b/>
                <w:sz w:val="19"/>
              </w:rPr>
            </w:pPr>
            <w:del w:id="70" w:author="svcMRProcess" w:date="2018-08-22T08:32:00Z">
              <w:r>
                <w:rPr>
                  <w:b/>
                  <w:sz w:val="19"/>
                </w:rPr>
                <w:delText>Assent</w:delText>
              </w:r>
            </w:del>
          </w:p>
        </w:tc>
        <w:tc>
          <w:tcPr>
            <w:tcW w:w="2552" w:type="dxa"/>
            <w:tcBorders>
              <w:top w:val="single" w:sz="4" w:space="0" w:color="auto"/>
              <w:bottom w:val="single" w:sz="4" w:space="0" w:color="auto"/>
            </w:tcBorders>
          </w:tcPr>
          <w:p>
            <w:pPr>
              <w:pStyle w:val="nTable"/>
              <w:rPr>
                <w:del w:id="71" w:author="svcMRProcess" w:date="2018-08-22T08:32:00Z"/>
                <w:b/>
                <w:sz w:val="19"/>
              </w:rPr>
            </w:pPr>
            <w:del w:id="72" w:author="svcMRProcess" w:date="2018-08-22T08:32:00Z">
              <w:r>
                <w:rPr>
                  <w:b/>
                  <w:sz w:val="19"/>
                </w:rPr>
                <w:delText>Commencement</w:delText>
              </w:r>
            </w:del>
          </w:p>
        </w:tc>
      </w:tr>
      <w:tr>
        <w:trPr>
          <w:del w:id="73" w:author="svcMRProcess" w:date="2018-08-22T08:32:00Z"/>
        </w:trPr>
        <w:tc>
          <w:tcPr>
            <w:tcW w:w="2268" w:type="dxa"/>
            <w:tcBorders>
              <w:top w:val="single" w:sz="4" w:space="0" w:color="auto"/>
              <w:bottom w:val="single" w:sz="4" w:space="0" w:color="auto"/>
            </w:tcBorders>
          </w:tcPr>
          <w:p>
            <w:pPr>
              <w:pStyle w:val="nTable"/>
              <w:spacing w:before="100"/>
              <w:ind w:right="57"/>
              <w:rPr>
                <w:del w:id="74" w:author="svcMRProcess" w:date="2018-08-22T08:32:00Z"/>
                <w:sz w:val="19"/>
                <w:vertAlign w:val="superscript"/>
              </w:rPr>
            </w:pPr>
            <w:del w:id="75" w:author="svcMRProcess" w:date="2018-08-22T08:32:00Z">
              <w:r>
                <w:rPr>
                  <w:i/>
                  <w:noProof/>
                  <w:snapToGrid w:val="0"/>
                  <w:sz w:val="19"/>
                </w:rPr>
                <w:delText>Contaminated Sites Act 2003</w:delText>
              </w:r>
              <w:r>
                <w:rPr>
                  <w:noProof/>
                  <w:snapToGrid w:val="0"/>
                  <w:sz w:val="19"/>
                </w:rPr>
                <w:delText xml:space="preserve"> s. 3-10, Pt. 2</w:delText>
              </w:r>
              <w:r>
                <w:rPr>
                  <w:noProof/>
                  <w:snapToGrid w:val="0"/>
                  <w:sz w:val="19"/>
                </w:rPr>
                <w:noBreakHyphen/>
                <w:delText>10 and Sch. 1-3 </w:delText>
              </w:r>
              <w:r>
                <w:rPr>
                  <w:noProof/>
                  <w:snapToGrid w:val="0"/>
                  <w:sz w:val="19"/>
                  <w:vertAlign w:val="superscript"/>
                </w:rPr>
                <w:delText>2</w:delText>
              </w:r>
            </w:del>
          </w:p>
        </w:tc>
        <w:tc>
          <w:tcPr>
            <w:tcW w:w="1134" w:type="dxa"/>
            <w:tcBorders>
              <w:top w:val="single" w:sz="4" w:space="0" w:color="auto"/>
              <w:bottom w:val="single" w:sz="4" w:space="0" w:color="auto"/>
            </w:tcBorders>
          </w:tcPr>
          <w:p>
            <w:pPr>
              <w:pStyle w:val="nTable"/>
              <w:spacing w:before="100"/>
              <w:rPr>
                <w:del w:id="76" w:author="svcMRProcess" w:date="2018-08-22T08:32:00Z"/>
                <w:sz w:val="19"/>
              </w:rPr>
            </w:pPr>
            <w:del w:id="77" w:author="svcMRProcess" w:date="2018-08-22T08:32:00Z">
              <w:r>
                <w:rPr>
                  <w:sz w:val="19"/>
                </w:rPr>
                <w:delText xml:space="preserve">60 of 2003 (as amended by No. 59 of 2004 s. 141; No. </w:delText>
              </w:r>
              <w:r>
                <w:rPr>
                  <w:snapToGrid w:val="0"/>
                  <w:sz w:val="19"/>
                  <w:lang w:val="en-US"/>
                </w:rPr>
                <w:delText>84 of 2004 s. 80</w:delText>
              </w:r>
              <w:r>
                <w:rPr>
                  <w:sz w:val="19"/>
                </w:rPr>
                <w:delText>; No. 38 of 2005 s. 15 which gives effect to Sch. 2 and No. 40 of 2005 s. 4-13)</w:delText>
              </w:r>
            </w:del>
          </w:p>
        </w:tc>
        <w:tc>
          <w:tcPr>
            <w:tcW w:w="1134" w:type="dxa"/>
            <w:tcBorders>
              <w:top w:val="single" w:sz="4" w:space="0" w:color="auto"/>
              <w:bottom w:val="single" w:sz="4" w:space="0" w:color="auto"/>
            </w:tcBorders>
          </w:tcPr>
          <w:p>
            <w:pPr>
              <w:pStyle w:val="nTable"/>
              <w:spacing w:before="100"/>
              <w:rPr>
                <w:del w:id="78" w:author="svcMRProcess" w:date="2018-08-22T08:32:00Z"/>
                <w:sz w:val="19"/>
              </w:rPr>
            </w:pPr>
            <w:del w:id="79" w:author="svcMRProcess" w:date="2018-08-22T08:32:00Z">
              <w:r>
                <w:rPr>
                  <w:sz w:val="19"/>
                </w:rPr>
                <w:delText>7 Nov 2003</w:delText>
              </w:r>
            </w:del>
          </w:p>
        </w:tc>
        <w:tc>
          <w:tcPr>
            <w:tcW w:w="2552" w:type="dxa"/>
            <w:tcBorders>
              <w:top w:val="single" w:sz="4" w:space="0" w:color="auto"/>
              <w:bottom w:val="single" w:sz="4" w:space="0" w:color="auto"/>
            </w:tcBorders>
          </w:tcPr>
          <w:p>
            <w:pPr>
              <w:pStyle w:val="nTable"/>
              <w:spacing w:before="100"/>
              <w:rPr>
                <w:del w:id="80" w:author="svcMRProcess" w:date="2018-08-22T08:32:00Z"/>
                <w:sz w:val="19"/>
              </w:rPr>
            </w:pPr>
            <w:del w:id="81" w:author="svcMRProcess" w:date="2018-08-22T08:32:00Z">
              <w:r>
                <w:rPr>
                  <w:sz w:val="19"/>
                </w:rPr>
                <w:delText xml:space="preserve">1 Dec 2006 (see s. 2 and </w:delText>
              </w:r>
              <w:r>
                <w:rPr>
                  <w:i/>
                  <w:iCs/>
                  <w:sz w:val="19"/>
                </w:rPr>
                <w:delText>Gazette</w:delText>
              </w:r>
              <w:r>
                <w:rPr>
                  <w:sz w:val="19"/>
                </w:rPr>
                <w:delText xml:space="preserve"> 8 Aug 2006 p. 2899)</w:delText>
              </w:r>
            </w:del>
          </w:p>
        </w:tc>
      </w:tr>
    </w:tbl>
    <w:p>
      <w:pPr>
        <w:rPr>
          <w:del w:id="82" w:author="svcMRProcess" w:date="2018-08-22T08:32:00Z"/>
        </w:rPr>
      </w:pPr>
    </w:p>
    <w:p>
      <w:pPr>
        <w:pStyle w:val="nSubsection"/>
        <w:keepLines/>
        <w:spacing w:before="0"/>
        <w:rPr>
          <w:del w:id="83" w:author="svcMRProcess" w:date="2018-08-22T08:32:00Z"/>
          <w:snapToGrid w:val="0"/>
        </w:rPr>
      </w:pPr>
      <w:del w:id="84" w:author="svcMRProcess" w:date="2018-08-22T08:3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sz w:val="19"/>
          </w:rPr>
          <w:delText xml:space="preserve">Contaminated Sites Act 2003 </w:delText>
        </w:r>
        <w:r>
          <w:rPr>
            <w:noProof/>
            <w:snapToGrid w:val="0"/>
            <w:sz w:val="19"/>
          </w:rPr>
          <w:delText xml:space="preserve">s. 3-10, Pt. 2-10 and Sch. 1-3 (as amended by the </w:delText>
        </w:r>
        <w:r>
          <w:rPr>
            <w:i/>
            <w:snapToGrid w:val="0"/>
            <w:sz w:val="19"/>
            <w:lang w:val="en-US"/>
          </w:rPr>
          <w:delText>Courts Legislation Amendment and Repeal Act 2004</w:delText>
        </w:r>
        <w:r>
          <w:rPr>
            <w:snapToGrid w:val="0"/>
            <w:sz w:val="19"/>
            <w:lang w:val="en-US"/>
          </w:rPr>
          <w:delText xml:space="preserve"> s. 141; the </w:delText>
        </w:r>
        <w:r>
          <w:rPr>
            <w:i/>
            <w:snapToGrid w:val="0"/>
            <w:sz w:val="19"/>
            <w:lang w:val="en-US"/>
          </w:rPr>
          <w:delText>Criminal Procedure and Appeals (Consequential and Other Provisions) Act 2004</w:delText>
        </w:r>
        <w:r>
          <w:rPr>
            <w:snapToGrid w:val="0"/>
            <w:sz w:val="19"/>
            <w:lang w:val="en-US"/>
          </w:rPr>
          <w:delText xml:space="preserve"> s. 80; the </w:delText>
        </w:r>
        <w:r>
          <w:rPr>
            <w:i/>
            <w:iCs/>
            <w:snapToGrid w:val="0"/>
            <w:sz w:val="19"/>
            <w:lang w:val="en-US"/>
          </w:rPr>
          <w:delText xml:space="preserve">Planning and Development (Consequential and Transitional Provisions) Act 2005 </w:delText>
        </w:r>
        <w:r>
          <w:rPr>
            <w:snapToGrid w:val="0"/>
            <w:sz w:val="19"/>
            <w:lang w:val="en-US"/>
          </w:rPr>
          <w:delText xml:space="preserve">s. 15 and the </w:delText>
        </w:r>
        <w:r>
          <w:rPr>
            <w:i/>
            <w:iCs/>
            <w:snapToGrid w:val="0"/>
            <w:sz w:val="19"/>
            <w:lang w:val="en-US"/>
          </w:rPr>
          <w:delText>Contaminated Sites Amendment Act 2005</w:delText>
        </w:r>
        <w:r>
          <w:rPr>
            <w:snapToGrid w:val="0"/>
            <w:sz w:val="19"/>
            <w:lang w:val="en-US"/>
          </w:rPr>
          <w:delText xml:space="preserve"> s. 4-13)</w:delText>
        </w:r>
        <w:r>
          <w:rPr>
            <w:snapToGrid w:val="0"/>
            <w:sz w:val="19"/>
            <w:vertAlign w:val="superscript"/>
            <w:lang w:val="en-US"/>
          </w:rPr>
          <w:delText xml:space="preserve"> </w:delText>
        </w:r>
        <w:r>
          <w:rPr>
            <w:snapToGrid w:val="0"/>
          </w:rPr>
          <w:delText>had not come into operation.  They read as follows:</w:delText>
        </w:r>
      </w:del>
    </w:p>
    <w:p>
      <w:pPr>
        <w:pStyle w:val="MiscOpen"/>
        <w:rPr>
          <w:del w:id="85" w:author="svcMRProcess" w:date="2018-08-22T08:32:00Z"/>
          <w:snapToGrid w:val="0"/>
        </w:rPr>
      </w:pPr>
      <w:del w:id="86" w:author="svcMRProcess" w:date="2018-08-22T08:32:00Z">
        <w:r>
          <w:rPr>
            <w:snapToGrid w:val="0"/>
          </w:rPr>
          <w:delText>“</w:delText>
        </w:r>
      </w:del>
    </w:p>
    <w:p>
      <w:pPr>
        <w:pStyle w:val="Heading5"/>
      </w:pPr>
      <w:r>
        <w:rPr>
          <w:rStyle w:val="CharSectno"/>
        </w:rPr>
        <w:t>3</w:t>
      </w:r>
      <w:r>
        <w:t>.</w:t>
      </w:r>
      <w:r>
        <w:tab/>
        <w:t>Interpretation</w:t>
      </w:r>
      <w:bookmarkEnd w:id="22"/>
    </w:p>
    <w:p>
      <w:pPr>
        <w:pStyle w:val="Subsection"/>
      </w:pPr>
      <w:r>
        <w:tab/>
        <w:t>(1)</w:t>
      </w:r>
      <w:r>
        <w:tab/>
        <w:t xml:space="preserve">In this Act, unless the contrary intention appears — </w:t>
      </w:r>
    </w:p>
    <w:p>
      <w:pPr>
        <w:pStyle w:val="Defstart"/>
      </w:pPr>
      <w:r>
        <w:tab/>
      </w:r>
      <w:r>
        <w:rPr>
          <w:b/>
        </w:rPr>
        <w:t>“</w:t>
      </w:r>
      <w:r>
        <w:rPr>
          <w:rStyle w:val="CharDefText"/>
        </w:rPr>
        <w:t>act</w:t>
      </w:r>
      <w:r>
        <w:rPr>
          <w:b/>
        </w:rPr>
        <w:t>”</w:t>
      </w:r>
      <w:r>
        <w:t xml:space="preserve"> includes an omission and extends to a series of acts or omissions;</w:t>
      </w:r>
    </w:p>
    <w:p>
      <w:pPr>
        <w:pStyle w:val="Defstart"/>
      </w:pPr>
      <w:r>
        <w:rPr>
          <w:b/>
        </w:rPr>
        <w:tab/>
        <w:t>“</w:t>
      </w:r>
      <w:r>
        <w:rPr>
          <w:rStyle w:val="CharDefText"/>
        </w:rPr>
        <w:t>affected site</w:t>
      </w:r>
      <w:r>
        <w:rPr>
          <w:b/>
        </w:rPr>
        <w:t>”</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r>
      <w:r>
        <w:tab/>
        <w:t>which has migrated to that site from another site (the</w:t>
      </w:r>
      <w:r>
        <w:rPr>
          <w:b/>
        </w:rPr>
        <w:t xml:space="preserve"> “</w:t>
      </w:r>
      <w:r>
        <w:rPr>
          <w:rStyle w:val="CharDefText"/>
        </w:rPr>
        <w:t>source site</w:t>
      </w:r>
      <w:r>
        <w:rPr>
          <w:b/>
        </w:rPr>
        <w:t>”</w:t>
      </w:r>
      <w:r>
        <w:t>);</w:t>
      </w:r>
    </w:p>
    <w:p>
      <w:pPr>
        <w:pStyle w:val="Defstart"/>
      </w:pPr>
      <w:r>
        <w:tab/>
      </w:r>
      <w:r>
        <w:rPr>
          <w:b/>
        </w:rPr>
        <w:t>“</w:t>
      </w:r>
      <w:r>
        <w:rPr>
          <w:rStyle w:val="CharDefText"/>
        </w:rPr>
        <w:t>auditor</w:t>
      </w:r>
      <w:r>
        <w:rPr>
          <w:b/>
        </w:rPr>
        <w:t>”</w:t>
      </w:r>
      <w:r>
        <w:t xml:space="preserve"> means a person accredited under section 69 as a contaminated sites auditor;</w:t>
      </w:r>
    </w:p>
    <w:p>
      <w:pPr>
        <w:pStyle w:val="Defstart"/>
      </w:pPr>
      <w:r>
        <w:tab/>
      </w:r>
      <w:r>
        <w:rPr>
          <w:b/>
        </w:rPr>
        <w:t>“</w:t>
      </w:r>
      <w:r>
        <w:rPr>
          <w:rStyle w:val="CharDefText"/>
        </w:rPr>
        <w:t>binding</w:t>
      </w:r>
      <w:r>
        <w:rPr>
          <w:b/>
        </w:rPr>
        <w:t>”</w:t>
      </w:r>
      <w:r>
        <w:t>, in relation to a notice under Part 4, has the meaning given by section 47;</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CEO of the Health Department</w:t>
      </w:r>
      <w:r>
        <w:rPr>
          <w:b/>
        </w:rPr>
        <w: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b/>
        </w:rPr>
        <w:t>“</w:t>
      </w:r>
      <w:r>
        <w:rPr>
          <w:rStyle w:val="CharDefText"/>
        </w:rPr>
        <w:t>certificate of contamination audit</w:t>
      </w:r>
      <w:r>
        <w:rPr>
          <w:b/>
        </w:rPr>
        <w:t>”</w:t>
      </w:r>
      <w:r>
        <w:t xml:space="preserve"> means a certificate referred to in section 63;</w:t>
      </w:r>
    </w:p>
    <w:p>
      <w:pPr>
        <w:pStyle w:val="Defstart"/>
      </w:pPr>
      <w:r>
        <w:tab/>
      </w:r>
      <w:r>
        <w:rPr>
          <w:b/>
        </w:rPr>
        <w:t>“</w:t>
      </w:r>
      <w:r>
        <w:rPr>
          <w:rStyle w:val="CharDefText"/>
        </w:rPr>
        <w:t>classify</w:t>
      </w:r>
      <w:r>
        <w:rPr>
          <w:b/>
        </w:rPr>
        <w:t>”</w:t>
      </w:r>
      <w:r>
        <w:t xml:space="preserve">, in respect of a site, means to classify the site under Part 2; </w:t>
      </w:r>
    </w:p>
    <w:p>
      <w:pPr>
        <w:pStyle w:val="Defstart"/>
      </w:pPr>
      <w:r>
        <w:rPr>
          <w:b/>
        </w:rPr>
        <w:tab/>
        <w:t>“</w:t>
      </w:r>
      <w:r>
        <w:rPr>
          <w:rStyle w:val="CharDefText"/>
        </w:rPr>
        <w:t>clean up notice</w:t>
      </w:r>
      <w:r>
        <w:rPr>
          <w:b/>
        </w:rPr>
        <w:t>”</w:t>
      </w:r>
      <w:r>
        <w:t xml:space="preserve"> means a notice referred to in section 50;</w:t>
      </w:r>
    </w:p>
    <w:p>
      <w:pPr>
        <w:pStyle w:val="Defstart"/>
      </w:pPr>
      <w:r>
        <w:rPr>
          <w:b/>
        </w:rPr>
        <w:tab/>
        <w:t>“</w:t>
      </w:r>
      <w:r>
        <w:rPr>
          <w:rStyle w:val="CharDefText"/>
        </w:rPr>
        <w:t>committee</w:t>
      </w:r>
      <w:r>
        <w:rPr>
          <w:b/>
        </w:rPr>
        <w:t>”</w:t>
      </w:r>
      <w:r>
        <w:t xml:space="preserve"> means the Contaminated Sites Committee established under section 33;</w:t>
      </w:r>
    </w:p>
    <w:p>
      <w:pPr>
        <w:pStyle w:val="Defstart"/>
      </w:pPr>
      <w:r>
        <w:tab/>
      </w:r>
      <w:r>
        <w:rPr>
          <w:b/>
        </w:rPr>
        <w:t>“</w:t>
      </w:r>
      <w:r>
        <w:rPr>
          <w:rStyle w:val="CharDefText"/>
        </w:rPr>
        <w:t>contaminated</w:t>
      </w:r>
      <w:r>
        <w:rPr>
          <w:b/>
        </w:rPr>
        <w:t>”</w:t>
      </w:r>
      <w:r>
        <w:t xml:space="preserve"> has the meaning given by section 4;</w:t>
      </w:r>
    </w:p>
    <w:p>
      <w:pPr>
        <w:pStyle w:val="Defstart"/>
      </w:pPr>
      <w:r>
        <w:tab/>
      </w:r>
      <w:r>
        <w:rPr>
          <w:b/>
        </w:rPr>
        <w:t>“</w:t>
      </w:r>
      <w:r>
        <w:rPr>
          <w:rStyle w:val="CharDefText"/>
        </w:rPr>
        <w:t>database</w:t>
      </w:r>
      <w:r>
        <w:rPr>
          <w:b/>
        </w:rPr>
        <w:t>”</w:t>
      </w:r>
      <w:r>
        <w:t xml:space="preserve"> means the contaminated sites database kept under section 19;</w:t>
      </w:r>
    </w:p>
    <w:p>
      <w:pPr>
        <w:pStyle w:val="Defstart"/>
      </w:pPr>
      <w:r>
        <w:rPr>
          <w:b/>
        </w:rPr>
        <w:tab/>
        <w:t>“</w:t>
      </w:r>
      <w:r>
        <w:rPr>
          <w:rStyle w:val="CharDefText"/>
        </w:rPr>
        <w:t>decision as to responsibility for remediation</w:t>
      </w:r>
      <w:r>
        <w:rPr>
          <w:b/>
        </w:rPr>
        <w:t>”</w:t>
      </w:r>
      <w:r>
        <w:t xml:space="preserve"> has the meaning given by section 35;</w:t>
      </w:r>
    </w:p>
    <w:p>
      <w:pPr>
        <w:pStyle w:val="Defstart"/>
      </w:pPr>
      <w:r>
        <w:tab/>
      </w:r>
      <w:r>
        <w:rPr>
          <w:b/>
        </w:rPr>
        <w:t>“</w:t>
      </w:r>
      <w:r>
        <w:rPr>
          <w:rStyle w:val="CharDefText"/>
        </w:rPr>
        <w:t>EP Act</w:t>
      </w:r>
      <w:r>
        <w:rPr>
          <w:b/>
        </w:rPr>
        <w:t xml:space="preserve">” </w:t>
      </w:r>
      <w:r>
        <w:t>means the Environmental Protection Act 1986;</w:t>
      </w:r>
    </w:p>
    <w:p>
      <w:pPr>
        <w:pStyle w:val="Defstart"/>
      </w:pPr>
      <w:r>
        <w:tab/>
      </w:r>
      <w:r>
        <w:rPr>
          <w:b/>
        </w:rPr>
        <w:t>“</w:t>
      </w:r>
      <w:r>
        <w:rPr>
          <w:rStyle w:val="CharDefText"/>
        </w:rPr>
        <w:t>exemption certificate</w:t>
      </w:r>
      <w:r>
        <w:rPr>
          <w:b/>
        </w:rPr>
        <w:t>”</w:t>
      </w:r>
      <w:r>
        <w:t xml:space="preserve"> means a certificate referred to in section 65;</w:t>
      </w:r>
    </w:p>
    <w:p>
      <w:pPr>
        <w:pStyle w:val="Defstart"/>
      </w:pPr>
      <w:r>
        <w:tab/>
      </w:r>
      <w:r>
        <w:rPr>
          <w:b/>
        </w:rPr>
        <w:t>“</w:t>
      </w:r>
      <w:r>
        <w:rPr>
          <w:rStyle w:val="CharDefText"/>
        </w:rPr>
        <w:t>guidelines</w:t>
      </w:r>
      <w:r>
        <w:rPr>
          <w:b/>
        </w:rPr>
        <w:t>”</w:t>
      </w:r>
      <w:r>
        <w:t xml:space="preserve"> means the guidelines made under section 97;</w:t>
      </w:r>
    </w:p>
    <w:p>
      <w:pPr>
        <w:pStyle w:val="Defstart"/>
      </w:pPr>
      <w:r>
        <w:tab/>
      </w:r>
      <w:r>
        <w:rPr>
          <w:b/>
        </w:rPr>
        <w:t>“</w:t>
      </w:r>
      <w:r>
        <w:rPr>
          <w:rStyle w:val="CharDefText"/>
        </w:rPr>
        <w:t>hazard abatement notice</w:t>
      </w:r>
      <w:r>
        <w:rPr>
          <w:b/>
        </w:rPr>
        <w:t>”</w:t>
      </w:r>
      <w:r>
        <w:t xml:space="preserve"> means a notice referred to in section 51;</w:t>
      </w:r>
    </w:p>
    <w:p>
      <w:pPr>
        <w:pStyle w:val="Defstart"/>
      </w:pPr>
      <w:r>
        <w:tab/>
      </w:r>
      <w:r>
        <w:rPr>
          <w:b/>
        </w:rPr>
        <w:t>“</w:t>
      </w:r>
      <w:r>
        <w:rPr>
          <w:rStyle w:val="CharDefText"/>
        </w:rPr>
        <w:t>insolvent</w:t>
      </w:r>
      <w:r>
        <w:rPr>
          <w:b/>
        </w:rPr>
        <w: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t>“</w:t>
      </w:r>
      <w:r>
        <w:rPr>
          <w:rStyle w:val="CharDefText"/>
        </w:rPr>
        <w:t>investigation notice</w:t>
      </w:r>
      <w:r>
        <w:rPr>
          <w:b/>
        </w:rPr>
        <w:t>”</w:t>
      </w:r>
      <w:r>
        <w:t xml:space="preserve"> means a notice referred to in section 49;</w:t>
      </w:r>
    </w:p>
    <w:p>
      <w:pPr>
        <w:pStyle w:val="Defstart"/>
      </w:pPr>
      <w:r>
        <w:tab/>
        <w:t>“</w:t>
      </w:r>
      <w:r>
        <w:rPr>
          <w:b/>
        </w:rPr>
        <w:t>management plan</w:t>
      </w:r>
      <w:r>
        <w:t>” means a plan for the investigation or remediation, or both, of a site;</w:t>
      </w:r>
    </w:p>
    <w:p>
      <w:pPr>
        <w:pStyle w:val="Defstart"/>
      </w:pPr>
      <w:r>
        <w:tab/>
      </w:r>
      <w:r>
        <w:rPr>
          <w:b/>
        </w:rPr>
        <w:t>“</w:t>
      </w:r>
      <w:r>
        <w:rPr>
          <w:rStyle w:val="CharDefText"/>
        </w:rPr>
        <w:t>mandatory auditor’s report</w:t>
      </w:r>
      <w:r>
        <w:rPr>
          <w:b/>
        </w:rPr>
        <w:t>”</w:t>
      </w:r>
      <w:r>
        <w:t xml:space="preserve"> means a report by an auditor that is required for the purposes of this Act or the EP Act;</w:t>
      </w:r>
    </w:p>
    <w:p>
      <w:pPr>
        <w:pStyle w:val="Defstart"/>
      </w:pPr>
      <w:r>
        <w:tab/>
      </w:r>
      <w:r>
        <w:rPr>
          <w:b/>
        </w:rPr>
        <w:t>“</w:t>
      </w:r>
      <w:r>
        <w:rPr>
          <w:rStyle w:val="CharDefText"/>
        </w:rPr>
        <w:t>occupier</w:t>
      </w:r>
      <w:r>
        <w:rPr>
          <w:b/>
        </w:rPr>
        <w:t>”</w:t>
      </w:r>
      <w:r>
        <w:t>, in relation to land, means a person in occupation or control of the land, whether or not the person also owns the land;</w:t>
      </w:r>
    </w:p>
    <w:p>
      <w:pPr>
        <w:pStyle w:val="Defstart"/>
      </w:pPr>
      <w:r>
        <w:tab/>
      </w:r>
      <w:r>
        <w:rPr>
          <w:b/>
        </w:rPr>
        <w:t>“</w:t>
      </w:r>
      <w:r>
        <w:rPr>
          <w:rStyle w:val="CharDefText"/>
        </w:rPr>
        <w:t>orphan site</w:t>
      </w:r>
      <w:r>
        <w:rPr>
          <w:b/>
        </w:rPr>
        <w:t>”</w:t>
      </w:r>
      <w:r>
        <w:t xml:space="preserve"> has the meaning given by section 32(1);</w:t>
      </w:r>
    </w:p>
    <w:p>
      <w:pPr>
        <w:pStyle w:val="Defstart"/>
      </w:pPr>
      <w:r>
        <w:tab/>
      </w:r>
      <w:r>
        <w:rPr>
          <w:b/>
        </w:rPr>
        <w:t>“</w:t>
      </w:r>
      <w:r>
        <w:rPr>
          <w:rStyle w:val="CharDefText"/>
        </w:rPr>
        <w:t>owner</w:t>
      </w:r>
      <w:r>
        <w:rPr>
          <w:b/>
        </w:rPr>
        <w:t>”</w:t>
      </w:r>
      <w:r>
        <w:t xml:space="preserve"> has the meaning given by section 5;</w:t>
      </w:r>
    </w:p>
    <w:p>
      <w:pPr>
        <w:pStyle w:val="Defstart"/>
      </w:pPr>
      <w:r>
        <w:tab/>
      </w:r>
      <w:r>
        <w:rPr>
          <w:b/>
        </w:rPr>
        <w:t>“</w:t>
      </w:r>
      <w:r>
        <w:rPr>
          <w:rStyle w:val="CharDefText"/>
        </w:rPr>
        <w:t>person responsible</w:t>
      </w:r>
      <w:r>
        <w:rPr>
          <w:b/>
        </w:rPr>
        <w:t>”</w:t>
      </w:r>
      <w:r>
        <w:t xml:space="preserve">, in respect of a site classified as </w:t>
      </w:r>
      <w:r>
        <w:rPr>
          <w:i/>
        </w:rPr>
        <w:t>contaminated — remediation required</w:t>
      </w:r>
      <w:r>
        <w:t>, means a person responsible for remediation of the site in accordance with Part 3;</w:t>
      </w:r>
    </w:p>
    <w:p>
      <w:pPr>
        <w:pStyle w:val="Defstart"/>
      </w:pPr>
      <w:r>
        <w:tab/>
      </w:r>
      <w:r>
        <w:rPr>
          <w:b/>
        </w:rPr>
        <w:t>“</w:t>
      </w:r>
      <w:r>
        <w:rPr>
          <w:rStyle w:val="CharDefText"/>
        </w:rPr>
        <w:t>records</w:t>
      </w:r>
      <w:r>
        <w:rPr>
          <w:b/>
        </w:rPr>
        <w:t>”</w:t>
      </w:r>
      <w:r>
        <w:t xml:space="preserve"> means the information and documents to be kept under section 20;</w:t>
      </w:r>
    </w:p>
    <w:p>
      <w:pPr>
        <w:pStyle w:val="Defstart"/>
      </w:pPr>
      <w:r>
        <w:tab/>
      </w:r>
      <w:r>
        <w:rPr>
          <w:b/>
        </w:rPr>
        <w:t>“</w:t>
      </w:r>
      <w:r>
        <w:rPr>
          <w:rStyle w:val="CharDefText"/>
        </w:rPr>
        <w:t>remediation</w:t>
      </w:r>
      <w:r>
        <w:rPr>
          <w:b/>
        </w:rPr>
        <w:t>”</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b/>
        </w:rPr>
        <w:t>“</w:t>
      </w:r>
      <w:r>
        <w:rPr>
          <w:rStyle w:val="CharDefText"/>
        </w:rPr>
        <w:t>site</w:t>
      </w:r>
      <w:r>
        <w:rPr>
          <w:b/>
        </w:rPr>
        <w:t>”</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t>“</w:t>
      </w:r>
      <w:r>
        <w:rPr>
          <w:rStyle w:val="CharDefText"/>
        </w:rPr>
        <w:t>source site</w:t>
      </w:r>
      <w:r>
        <w:rPr>
          <w:b/>
        </w:rPr>
        <w:t>”</w:t>
      </w:r>
      <w:r>
        <w:t xml:space="preserve"> means a site — </w:t>
      </w:r>
    </w:p>
    <w:p>
      <w:pPr>
        <w:pStyle w:val="Defpara"/>
      </w:pPr>
      <w:r>
        <w:tab/>
        <w:t>(a)</w:t>
      </w:r>
      <w:r>
        <w:tab/>
        <w:t>on which contamination; or</w:t>
      </w:r>
    </w:p>
    <w:p>
      <w:pPr>
        <w:pStyle w:val="Defpara"/>
      </w:pPr>
      <w:r>
        <w:tab/>
        <w:t>(b)</w:t>
      </w:r>
      <w:r>
        <w:tab/>
        <w:t>on which a substance,</w:t>
      </w:r>
    </w:p>
    <w:p>
      <w:pPr>
        <w:pStyle w:val="Defstart"/>
      </w:pPr>
      <w:r>
        <w:tab/>
      </w:r>
      <w:r>
        <w:tab/>
        <w:t xml:space="preserve">has originated and from which it has migrated to another site (the </w:t>
      </w:r>
      <w:r>
        <w:rPr>
          <w:b/>
        </w:rPr>
        <w:t>“</w:t>
      </w:r>
      <w:r>
        <w:rPr>
          <w:rStyle w:val="CharDefText"/>
        </w:rPr>
        <w:t>affected site</w:t>
      </w:r>
      <w:r>
        <w:rPr>
          <w:b/>
        </w:rPr>
        <w:t>”</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del w:id="87" w:author="svcMRProcess" w:date="2018-08-22T08:32:00Z">
        <w:r>
          <w:rPr>
            <w:iCs/>
          </w:rPr>
          <w:tab/>
        </w:r>
      </w:del>
      <w:r>
        <w:tab/>
        <w:t>[Section 3 amended by No. 40 of 2005 s. 4.]</w:t>
      </w:r>
    </w:p>
    <w:p>
      <w:pPr>
        <w:pStyle w:val="Heading5"/>
      </w:pPr>
      <w:bookmarkStart w:id="88" w:name="_Hlt479048255"/>
      <w:bookmarkStart w:id="89" w:name="_Toc7414692"/>
      <w:bookmarkStart w:id="90" w:name="_Toc55616141"/>
      <w:bookmarkStart w:id="91" w:name="_Toc152727029"/>
      <w:bookmarkEnd w:id="23"/>
      <w:bookmarkEnd w:id="24"/>
      <w:bookmarkEnd w:id="25"/>
      <w:bookmarkEnd w:id="88"/>
      <w:r>
        <w:rPr>
          <w:rStyle w:val="CharSectno"/>
        </w:rPr>
        <w:t>4</w:t>
      </w:r>
      <w:r>
        <w:t>.</w:t>
      </w:r>
      <w:r>
        <w:tab/>
        <w:t>Meaning of “contaminated”</w:t>
      </w:r>
      <w:bookmarkEnd w:id="89"/>
      <w:bookmarkEnd w:id="90"/>
      <w:bookmarkEnd w:id="91"/>
    </w:p>
    <w:p>
      <w:pPr>
        <w:pStyle w:val="Subsection"/>
      </w:pPr>
      <w:r>
        <w:tab/>
        <w:t>(1)</w:t>
      </w:r>
      <w:r>
        <w:tab/>
        <w:t xml:space="preserve">In this Act — </w:t>
      </w:r>
    </w:p>
    <w:p>
      <w:pPr>
        <w:pStyle w:val="Defstart"/>
      </w:pPr>
      <w:r>
        <w:tab/>
      </w:r>
      <w:r>
        <w:rPr>
          <w:b/>
        </w:rPr>
        <w:t>“</w:t>
      </w:r>
      <w:r>
        <w:rPr>
          <w:rStyle w:val="CharDefText"/>
        </w:rPr>
        <w:t>contaminated</w:t>
      </w:r>
      <w:r>
        <w:rPr>
          <w:b/>
        </w:rPr>
        <w:t>”</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pPr>
      <w:r>
        <w:tab/>
        <w:t>(2)</w:t>
      </w:r>
      <w:r>
        <w:tab/>
        <w:t>However, land, water or a site, or land, water or a site of a prescribed class or description, is not contaminated where the regulations so provide.</w:t>
      </w:r>
    </w:p>
    <w:p>
      <w:pPr>
        <w:pStyle w:val="Heading5"/>
      </w:pPr>
      <w:bookmarkStart w:id="92" w:name="_Hlt481461832"/>
      <w:bookmarkStart w:id="93" w:name="_Toc7414693"/>
      <w:bookmarkStart w:id="94" w:name="_Toc55616142"/>
      <w:bookmarkStart w:id="95" w:name="_Toc152727030"/>
      <w:bookmarkEnd w:id="92"/>
      <w:r>
        <w:rPr>
          <w:rStyle w:val="CharSectno"/>
        </w:rPr>
        <w:t>5</w:t>
      </w:r>
      <w:r>
        <w:t>.</w:t>
      </w:r>
      <w:r>
        <w:tab/>
        <w:t>Meaning of “owner”</w:t>
      </w:r>
      <w:bookmarkEnd w:id="93"/>
      <w:bookmarkEnd w:id="94"/>
      <w:bookmarkEnd w:id="95"/>
    </w:p>
    <w:p>
      <w:pPr>
        <w:pStyle w:val="Subsection"/>
        <w:keepNext/>
      </w:pPr>
      <w:r>
        <w:tab/>
      </w:r>
      <w:bookmarkStart w:id="96" w:name="_Hlt22711460"/>
      <w:bookmarkEnd w:id="96"/>
      <w:r>
        <w:t>(1)</w:t>
      </w:r>
      <w:r>
        <w:tab/>
        <w:t xml:space="preserve">In this Act  — </w:t>
      </w:r>
    </w:p>
    <w:p>
      <w:pPr>
        <w:pStyle w:val="Defstart"/>
        <w:rPr>
          <w:b/>
        </w:rPr>
      </w:pPr>
      <w:r>
        <w:tab/>
      </w:r>
      <w:r>
        <w:rPr>
          <w:b/>
        </w:rPr>
        <w:t>“</w:t>
      </w:r>
      <w:r>
        <w:rPr>
          <w:rStyle w:val="CharDefText"/>
        </w:rPr>
        <w:t>owner</w:t>
      </w:r>
      <w:r>
        <w:rPr>
          <w:b/>
        </w:rPr>
        <w:t>”</w:t>
      </w:r>
      <w:r>
        <w:t xml:space="preserve"> means —</w:t>
      </w:r>
    </w:p>
    <w:p>
      <w:pPr>
        <w:pStyle w:val="Defpara"/>
      </w:pPr>
      <w:r>
        <w:tab/>
        <w:t>(a)</w:t>
      </w:r>
      <w:r>
        <w:tab/>
        <w:t xml:space="preserve">in relation to freehold land — </w:t>
      </w:r>
    </w:p>
    <w:p>
      <w:pPr>
        <w:pStyle w:val="Defsubpara"/>
      </w:pPr>
      <w:r>
        <w:tab/>
        <w:t>(i)</w:t>
      </w:r>
      <w:r>
        <w:tab/>
        <w:t>a holder of the freehold; and</w:t>
      </w:r>
    </w:p>
    <w:p>
      <w:pPr>
        <w:pStyle w:val="Defsubpara"/>
      </w:pPr>
      <w:r>
        <w:tab/>
        <w:t>(ii)</w:t>
      </w:r>
      <w:r>
        <w:tab/>
        <w:t>a mortgagee in possession;</w:t>
      </w:r>
    </w:p>
    <w:p>
      <w:pPr>
        <w:pStyle w:val="Defpara"/>
      </w:pPr>
      <w:r>
        <w:tab/>
      </w:r>
      <w:r>
        <w:tab/>
        <w:t>and</w:t>
      </w:r>
    </w:p>
    <w:p>
      <w:pPr>
        <w:pStyle w:val="Defpara"/>
      </w:pPr>
      <w:r>
        <w:tab/>
      </w:r>
      <w:bookmarkStart w:id="97" w:name="_Hlt22706829"/>
      <w:bookmarkEnd w:id="97"/>
      <w:r>
        <w:t>(b)</w:t>
      </w:r>
      <w:r>
        <w:tab/>
        <w:t xml:space="preserve">in relation to </w:t>
      </w:r>
      <w:bookmarkStart w:id="98" w:name="_Hlt490388364"/>
      <w:r>
        <w:t>Crown land</w:t>
      </w:r>
      <w:bookmarkEnd w:id="98"/>
      <w:r>
        <w:t xml:space="preserve"> — </w:t>
      </w:r>
    </w:p>
    <w:p>
      <w:pPr>
        <w:pStyle w:val="Defsubpara"/>
      </w:pPr>
      <w:r>
        <w:tab/>
      </w:r>
      <w:bookmarkStart w:id="99" w:name="_Hlt22706834"/>
      <w:bookmarkEnd w:id="99"/>
      <w:r>
        <w:t>(i)</w:t>
      </w:r>
      <w:r>
        <w:tab/>
        <w:t>the care, control and management of which has been placed in a management body, that management body;</w:t>
      </w:r>
    </w:p>
    <w:p>
      <w:pPr>
        <w:pStyle w:val="Defsubpara"/>
      </w:pPr>
      <w:r>
        <w:tab/>
        <w:t>(ii)</w:t>
      </w:r>
      <w:r>
        <w:tab/>
        <w:t xml:space="preserve">which is reserved, set apart or vested for, or dedicated to, the purposes of another written </w:t>
      </w:r>
      <w:bookmarkStart w:id="100" w:name="_Hlt24433334"/>
      <w:bookmarkEnd w:id="100"/>
      <w:r>
        <w:t>law, the person who is responsible for the administration of that Crown land while it is so reserved, set apart, vested or dedicated;</w:t>
      </w:r>
    </w:p>
    <w:p>
      <w:pPr>
        <w:pStyle w:val="Defsubpara"/>
      </w:pPr>
      <w:r>
        <w:tab/>
        <w:t>(iii)</w:t>
      </w:r>
      <w:r>
        <w:tab/>
        <w:t>which comprises all, or part, of an orphan site taken in accordance with section 32(4), the Minister; and</w:t>
      </w:r>
    </w:p>
    <w:p>
      <w:pPr>
        <w:pStyle w:val="Defsubpara"/>
      </w:pPr>
      <w:r>
        <w:tab/>
        <w:t>(iv)</w:t>
      </w:r>
      <w:r>
        <w:tab/>
        <w:t xml:space="preserve">other than land referred to in subparagraph (i), (ii) or (iii), the Minister for Lands, as referred to in section 7(1) of the </w:t>
      </w:r>
      <w:r>
        <w:rPr>
          <w:i/>
        </w:rPr>
        <w:t>Land Administration Act 1997</w:t>
      </w:r>
      <w:r>
        <w:t>.</w:t>
      </w:r>
    </w:p>
    <w:p>
      <w:pPr>
        <w:pStyle w:val="Subsection"/>
      </w:pPr>
      <w:r>
        <w:tab/>
        <w:t>(2)</w:t>
      </w:r>
      <w:r>
        <w:tab/>
        <w:t xml:space="preserve">In this section — </w:t>
      </w:r>
    </w:p>
    <w:p>
      <w:pPr>
        <w:pStyle w:val="Defstart"/>
        <w:rPr>
          <w:i/>
        </w:rPr>
      </w:pPr>
      <w:r>
        <w:tab/>
      </w:r>
      <w:r>
        <w:rPr>
          <w:b/>
        </w:rPr>
        <w:t>“</w:t>
      </w:r>
      <w:r>
        <w:rPr>
          <w:rStyle w:val="CharDefText"/>
        </w:rPr>
        <w:t>Crown land”</w:t>
      </w:r>
      <w:r>
        <w:t xml:space="preserve"> and </w:t>
      </w:r>
      <w:r>
        <w:rPr>
          <w:b/>
        </w:rPr>
        <w:t>“</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101" w:name="_Toc7414694"/>
      <w:bookmarkStart w:id="102" w:name="_Toc55616143"/>
      <w:bookmarkStart w:id="103" w:name="_Toc152727031"/>
      <w:r>
        <w:rPr>
          <w:rStyle w:val="CharSectno"/>
        </w:rPr>
        <w:t>6</w:t>
      </w:r>
      <w:r>
        <w:t>.</w:t>
      </w:r>
      <w:r>
        <w:tab/>
        <w:t>Meaning of “owner, occupier, mortgagee or lessee of a site”</w:t>
      </w:r>
      <w:bookmarkEnd w:id="101"/>
      <w:bookmarkEnd w:id="102"/>
      <w:bookmarkEnd w:id="103"/>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104" w:name="_Toc469290433"/>
      <w:bookmarkStart w:id="105" w:name="_Toc7414695"/>
      <w:bookmarkStart w:id="106" w:name="_Toc55616144"/>
      <w:bookmarkStart w:id="107" w:name="_Toc152727032"/>
      <w:r>
        <w:rPr>
          <w:rStyle w:val="CharSectno"/>
        </w:rPr>
        <w:t>7</w:t>
      </w:r>
      <w:r>
        <w:t>.</w:t>
      </w:r>
      <w:r>
        <w:tab/>
        <w:t>State bound</w:t>
      </w:r>
      <w:bookmarkEnd w:id="104"/>
      <w:bookmarkEnd w:id="105"/>
      <w:bookmarkEnd w:id="106"/>
      <w:bookmarkEnd w:id="107"/>
    </w:p>
    <w:p>
      <w:pPr>
        <w:pStyle w:val="Subsection"/>
      </w:pPr>
      <w:r>
        <w:tab/>
      </w:r>
      <w:r>
        <w:tab/>
        <w:t>This Act binds the State.</w:t>
      </w:r>
    </w:p>
    <w:p>
      <w:pPr>
        <w:pStyle w:val="Heading5"/>
      </w:pPr>
      <w:bookmarkStart w:id="108" w:name="_Toc7414696"/>
      <w:bookmarkStart w:id="109" w:name="_Toc55616145"/>
      <w:bookmarkStart w:id="110" w:name="_Toc152727033"/>
      <w:r>
        <w:rPr>
          <w:rStyle w:val="CharSectno"/>
        </w:rPr>
        <w:t>8</w:t>
      </w:r>
      <w:r>
        <w:t>.</w:t>
      </w:r>
      <w:r>
        <w:tab/>
        <w:t>Object and principles of Act</w:t>
      </w:r>
      <w:bookmarkEnd w:id="108"/>
      <w:bookmarkEnd w:id="109"/>
      <w:bookmarkEnd w:id="110"/>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rPr>
          <w:b/>
          <w:bCs/>
        </w:rPr>
      </w:pPr>
      <w:r>
        <w:rPr>
          <w:b/>
          <w:bCs/>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111" w:name="_Toc7414697"/>
      <w:bookmarkStart w:id="112" w:name="_Toc55616146"/>
      <w:bookmarkStart w:id="113" w:name="_Toc152727034"/>
      <w:r>
        <w:rPr>
          <w:rStyle w:val="CharSectno"/>
        </w:rPr>
        <w:t>9</w:t>
      </w:r>
      <w:r>
        <w:t>.</w:t>
      </w:r>
      <w:r>
        <w:tab/>
        <w:t>Effect on other laws</w:t>
      </w:r>
      <w:bookmarkStart w:id="114" w:name="_Hlt9142309"/>
      <w:bookmarkEnd w:id="111"/>
      <w:bookmarkEnd w:id="112"/>
      <w:bookmarkEnd w:id="113"/>
      <w:bookmarkEnd w:id="114"/>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115" w:name="_Toc7414698"/>
      <w:bookmarkStart w:id="116" w:name="_Toc55616147"/>
      <w:bookmarkStart w:id="117" w:name="_Toc152727035"/>
      <w:r>
        <w:rPr>
          <w:rStyle w:val="CharSectno"/>
        </w:rPr>
        <w:t>10</w:t>
      </w:r>
      <w:r>
        <w:t>.</w:t>
      </w:r>
      <w:r>
        <w:tab/>
        <w:t>Exemptions from Act</w:t>
      </w:r>
      <w:bookmarkEnd w:id="115"/>
      <w:bookmarkEnd w:id="116"/>
      <w:bookmarkEnd w:id="117"/>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r>
      <w:bookmarkStart w:id="118" w:name="_Hlt497627501"/>
      <w:bookmarkEnd w:id="118"/>
      <w:r>
        <w:t>(9)</w:t>
      </w:r>
      <w:r>
        <w:tab/>
        <w:t>Subject to subsection (10), the Minister may, with the approval of the Governor, by order revoke an order made under subsection (1).</w:t>
      </w:r>
    </w:p>
    <w:p>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b/>
        </w:rPr>
        <w:t>“</w:t>
      </w:r>
      <w:r>
        <w:rPr>
          <w:rStyle w:val="CharDefText"/>
        </w:rPr>
        <w:t>specified</w:t>
      </w:r>
      <w:r>
        <w:rPr>
          <w:b/>
        </w:rPr>
        <w:t>”</w:t>
      </w:r>
      <w:r>
        <w:t xml:space="preserve"> means specified in the order.</w:t>
      </w:r>
    </w:p>
    <w:p>
      <w:pPr>
        <w:pStyle w:val="Heading2"/>
      </w:pPr>
      <w:bookmarkStart w:id="119" w:name="_Toc152568081"/>
      <w:bookmarkStart w:id="120" w:name="_Toc152727036"/>
      <w:r>
        <w:rPr>
          <w:rStyle w:val="CharPartNo"/>
        </w:rPr>
        <w:t xml:space="preserve">Part </w:t>
      </w:r>
      <w:bookmarkStart w:id="121" w:name="_Hlt9324122"/>
      <w:bookmarkEnd w:id="121"/>
      <w:r>
        <w:rPr>
          <w:rStyle w:val="CharPartNo"/>
        </w:rPr>
        <w:t>2</w:t>
      </w:r>
      <w:r>
        <w:t xml:space="preserve"> — </w:t>
      </w:r>
      <w:r>
        <w:rPr>
          <w:rStyle w:val="CharPartText"/>
        </w:rPr>
        <w:t>Reporting, classifying and recording sites</w:t>
      </w:r>
      <w:bookmarkEnd w:id="119"/>
      <w:bookmarkEnd w:id="120"/>
    </w:p>
    <w:p>
      <w:pPr>
        <w:pStyle w:val="Heading3"/>
      </w:pPr>
      <w:bookmarkStart w:id="122" w:name="_Toc152568082"/>
      <w:bookmarkStart w:id="123" w:name="_Toc152727037"/>
      <w:r>
        <w:rPr>
          <w:rStyle w:val="CharDivNo"/>
        </w:rPr>
        <w:t>Division 1</w:t>
      </w:r>
      <w:r>
        <w:t xml:space="preserve"> — </w:t>
      </w:r>
      <w:r>
        <w:rPr>
          <w:rStyle w:val="CharDivText"/>
        </w:rPr>
        <w:t>Reporting of sites</w:t>
      </w:r>
      <w:bookmarkEnd w:id="122"/>
      <w:bookmarkEnd w:id="123"/>
    </w:p>
    <w:p>
      <w:pPr>
        <w:pStyle w:val="Heading5"/>
      </w:pPr>
      <w:bookmarkStart w:id="124" w:name="_Hlt7835679"/>
      <w:bookmarkStart w:id="125" w:name="_Toc469290435"/>
      <w:bookmarkStart w:id="126" w:name="_Toc7414699"/>
      <w:bookmarkStart w:id="127" w:name="_Toc55616148"/>
      <w:bookmarkStart w:id="128" w:name="_Toc152727038"/>
      <w:bookmarkEnd w:id="124"/>
      <w:r>
        <w:rPr>
          <w:rStyle w:val="CharSectno"/>
        </w:rPr>
        <w:t>11</w:t>
      </w:r>
      <w:r>
        <w:t>.</w:t>
      </w:r>
      <w:r>
        <w:tab/>
        <w:t>Reporting of known, or suspected, contaminated sites</w:t>
      </w:r>
      <w:bookmarkEnd w:id="125"/>
      <w:bookmarkEnd w:id="126"/>
      <w:bookmarkEnd w:id="127"/>
      <w:bookmarkEnd w:id="128"/>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r>
      <w:bookmarkStart w:id="129" w:name="_Hlt509730400"/>
      <w:bookmarkEnd w:id="129"/>
      <w:r>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r>
      <w:bookmarkStart w:id="130" w:name="_Hlt525964042"/>
      <w:bookmarkEnd w:id="130"/>
      <w:r>
        <w:t>(6)</w:t>
      </w:r>
      <w:r>
        <w:tab/>
        <w:t>A person does not contravene subsection (3), even though he or she does not comply with that provision, during the period of 6 months after the commencement of this Act.</w:t>
      </w:r>
    </w:p>
    <w:p>
      <w:pPr>
        <w:pStyle w:val="Subsection"/>
      </w:pPr>
      <w:r>
        <w:tab/>
      </w:r>
      <w:bookmarkStart w:id="131" w:name="_Hlt509730444"/>
      <w:bookmarkEnd w:id="131"/>
      <w:r>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132" w:name="_Hlt7835684"/>
      <w:bookmarkStart w:id="133" w:name="_Toc7414700"/>
      <w:bookmarkStart w:id="134" w:name="_Toc55616149"/>
      <w:bookmarkStart w:id="135" w:name="_Toc152727039"/>
      <w:bookmarkEnd w:id="132"/>
      <w:r>
        <w:rPr>
          <w:rStyle w:val="CharSectno"/>
        </w:rPr>
        <w:t>12</w:t>
      </w:r>
      <w:r>
        <w:t>.</w:t>
      </w:r>
      <w:r>
        <w:tab/>
        <w:t>Programme for reporting sites</w:t>
      </w:r>
      <w:bookmarkEnd w:id="133"/>
      <w:bookmarkEnd w:id="134"/>
      <w:bookmarkEnd w:id="135"/>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 xml:space="preserve">reduce the time </w:t>
      </w:r>
      <w:bookmarkStart w:id="136" w:name="_Hlt9311576"/>
      <w:r>
        <w:t>within which the programme is to be completed</w:t>
      </w:r>
      <w:bookmarkEnd w:id="136"/>
      <w:r>
        <w:t>;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bookmarkStart w:id="137" w:name="_Hlt9311398"/>
      <w:bookmarkEnd w:id="137"/>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tab/>
        <w:t>(7)</w:t>
      </w:r>
      <w:r>
        <w:tab/>
        <w:t xml:space="preserve">In subsection (6)(a) — </w:t>
      </w:r>
    </w:p>
    <w:p>
      <w:pPr>
        <w:pStyle w:val="Defstart"/>
      </w:pPr>
      <w:r>
        <w:tab/>
      </w:r>
      <w:r>
        <w:rPr>
          <w:b/>
        </w:rPr>
        <w:t>“</w:t>
      </w:r>
      <w:r>
        <w:rPr>
          <w:rStyle w:val="CharDefText"/>
        </w:rPr>
        <w:t>programme</w:t>
      </w:r>
      <w:r>
        <w:rPr>
          <w:b/>
        </w:rPr>
        <w:t>”</w:t>
      </w:r>
      <w:r>
        <w:t xml:space="preserve"> includes, where relevant, a programme as amended under this section.</w:t>
      </w:r>
    </w:p>
    <w:p>
      <w:pPr>
        <w:pStyle w:val="Heading3"/>
      </w:pPr>
      <w:bookmarkStart w:id="138" w:name="_Toc152568085"/>
      <w:bookmarkStart w:id="139" w:name="_Toc152727040"/>
      <w:r>
        <w:rPr>
          <w:rStyle w:val="CharDivNo"/>
        </w:rPr>
        <w:t xml:space="preserve">Division </w:t>
      </w:r>
      <w:bookmarkStart w:id="140" w:name="_Hlt7604436"/>
      <w:bookmarkEnd w:id="140"/>
      <w:r>
        <w:rPr>
          <w:rStyle w:val="CharDivNo"/>
        </w:rPr>
        <w:t>2</w:t>
      </w:r>
      <w:r>
        <w:t xml:space="preserve"> — </w:t>
      </w:r>
      <w:r>
        <w:rPr>
          <w:rStyle w:val="CharDivText"/>
        </w:rPr>
        <w:t>Classification of sites</w:t>
      </w:r>
      <w:bookmarkEnd w:id="138"/>
      <w:bookmarkEnd w:id="139"/>
    </w:p>
    <w:p>
      <w:pPr>
        <w:pStyle w:val="Heading5"/>
      </w:pPr>
      <w:bookmarkStart w:id="141" w:name="_Hlt9672006"/>
      <w:bookmarkStart w:id="142" w:name="_Toc469290436"/>
      <w:bookmarkStart w:id="143" w:name="_Toc7414701"/>
      <w:bookmarkStart w:id="144" w:name="_Toc55616150"/>
      <w:bookmarkStart w:id="145" w:name="_Toc152727041"/>
      <w:bookmarkEnd w:id="141"/>
      <w:r>
        <w:rPr>
          <w:rStyle w:val="CharSectno"/>
        </w:rPr>
        <w:t>13</w:t>
      </w:r>
      <w:r>
        <w:t>.</w:t>
      </w:r>
      <w:r>
        <w:tab/>
        <w:t>CEO to classify sites</w:t>
      </w:r>
      <w:bookmarkEnd w:id="142"/>
      <w:bookmarkEnd w:id="143"/>
      <w:bookmarkEnd w:id="144"/>
      <w:bookmarkEnd w:id="145"/>
    </w:p>
    <w:p>
      <w:pPr>
        <w:pStyle w:val="Subsection"/>
      </w:pPr>
      <w:r>
        <w:tab/>
        <w:t>(1)</w:t>
      </w:r>
      <w:r>
        <w:tab/>
        <w:t>Subject to this section, t</w:t>
      </w:r>
      <w:bookmarkStart w:id="146" w:name="_Hlt4471652"/>
      <w:bookmarkEnd w:id="146"/>
      <w:r>
        <w:t xml:space="preserve">he CEO is to classify a site when required to do so under this Act, and may classify a site at any other </w:t>
      </w:r>
      <w:bookmarkStart w:id="147" w:name="_Hlt510250356"/>
      <w:bookmarkEnd w:id="147"/>
      <w:r>
        <w:t>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bookmarkStart w:id="148" w:name="_Hlt490819102"/>
      <w:bookmarkStart w:id="149" w:name="_Hlt490980700"/>
      <w:bookmarkEnd w:id="148"/>
      <w:bookmarkEnd w:id="149"/>
    </w:p>
    <w:p>
      <w:pPr>
        <w:pStyle w:val="Subsection"/>
      </w:pPr>
      <w:r>
        <w:tab/>
      </w:r>
      <w:bookmarkStart w:id="150" w:name="_Hlt497628146"/>
      <w:bookmarkEnd w:id="150"/>
      <w:r>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pPr>
      <w:r>
        <w:tab/>
      </w:r>
      <w:bookmarkStart w:id="151" w:name="_Hlt22698461"/>
      <w:bookmarkEnd w:id="151"/>
      <w:r>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152" w:name="_Hlt486050695"/>
      <w:bookmarkStart w:id="153" w:name="_Toc469290438"/>
      <w:bookmarkStart w:id="154" w:name="_Toc7414702"/>
      <w:bookmarkStart w:id="155" w:name="_Toc55616151"/>
      <w:bookmarkStart w:id="156" w:name="_Toc152727042"/>
      <w:bookmarkEnd w:id="152"/>
      <w:r>
        <w:rPr>
          <w:rStyle w:val="CharSectno"/>
        </w:rPr>
        <w:t>14</w:t>
      </w:r>
      <w:r>
        <w:t>.</w:t>
      </w:r>
      <w:r>
        <w:tab/>
        <w:t xml:space="preserve">Classification of reported </w:t>
      </w:r>
      <w:bookmarkEnd w:id="153"/>
      <w:r>
        <w:t>sites</w:t>
      </w:r>
      <w:bookmarkEnd w:id="154"/>
      <w:bookmarkEnd w:id="155"/>
      <w:bookmarkEnd w:id="156"/>
    </w:p>
    <w:p>
      <w:pPr>
        <w:pStyle w:val="Subsection"/>
      </w:pPr>
      <w:bookmarkStart w:id="157" w:name="_Hlt22712081"/>
      <w:bookmarkEnd w:id="157"/>
      <w:r>
        <w:tab/>
        <w:t>(1)</w:t>
      </w:r>
      <w:r>
        <w:tab/>
        <w:t>After receiving a report under section</w:t>
      </w:r>
      <w:bookmarkStart w:id="158" w:name="_Hlt485445784"/>
      <w:r>
        <w:t> 11</w:t>
      </w:r>
      <w:bookmarkEnd w:id="158"/>
      <w:r>
        <w:t xml:space="preserve">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w:t>
      </w:r>
      <w:ins w:id="159" w:author="svcMRProcess" w:date="2018-08-22T08:32:00Z">
        <w:r>
          <w:t>1)(</w:t>
        </w:r>
      </w:ins>
      <w:r>
        <w:t>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160" w:name="_Hlt510834922"/>
      <w:bookmarkStart w:id="161" w:name="_Toc7414703"/>
      <w:bookmarkStart w:id="162" w:name="_Toc55616152"/>
      <w:bookmarkStart w:id="163" w:name="_Toc152727043"/>
      <w:bookmarkEnd w:id="160"/>
      <w:r>
        <w:rPr>
          <w:rStyle w:val="CharSectno"/>
        </w:rPr>
        <w:t>15</w:t>
      </w:r>
      <w:r>
        <w:t>.</w:t>
      </w:r>
      <w:r>
        <w:tab/>
        <w:t xml:space="preserve">Notice of classification is </w:t>
      </w:r>
      <w:bookmarkStart w:id="164" w:name="_Hlt485981248"/>
      <w:bookmarkEnd w:id="164"/>
      <w:r>
        <w:t>to be given</w:t>
      </w:r>
      <w:bookmarkEnd w:id="161"/>
      <w:bookmarkEnd w:id="162"/>
      <w:bookmarkEnd w:id="163"/>
    </w:p>
    <w:p>
      <w:pPr>
        <w:pStyle w:val="Subsection"/>
      </w:pPr>
      <w:r>
        <w:tab/>
      </w:r>
      <w:bookmarkStart w:id="165" w:name="_Hlt524848864"/>
      <w:bookmarkEnd w:id="165"/>
      <w:r>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bookmarkStart w:id="166" w:name="_Hlt497628168"/>
      <w:bookmarkStart w:id="167" w:name="_Hlt10441228"/>
      <w:bookmarkEnd w:id="166"/>
      <w:bookmarkEnd w:id="167"/>
      <w:r>
        <w:tab/>
        <w:t>(b)</w:t>
      </w:r>
      <w:r>
        <w:tab/>
        <w:t>an occupier of the site;</w:t>
      </w:r>
      <w:bookmarkStart w:id="168" w:name="_Hlt485105178"/>
      <w:bookmarkEnd w:id="168"/>
    </w:p>
    <w:p>
      <w:pPr>
        <w:pStyle w:val="Indenta"/>
      </w:pPr>
      <w:r>
        <w:tab/>
        <w:t>(c)</w:t>
      </w:r>
      <w:r>
        <w:tab/>
        <w:t>any relevant public authority;</w:t>
      </w:r>
    </w:p>
    <w:p>
      <w:pPr>
        <w:pStyle w:val="Indenta"/>
      </w:pPr>
      <w:r>
        <w:tab/>
        <w:t>(d)</w:t>
      </w:r>
      <w:r>
        <w:tab/>
        <w:t>any other person whom, in the opinion of the CEO, there is particular reason to notify;</w:t>
      </w:r>
    </w:p>
    <w:p>
      <w:pPr>
        <w:pStyle w:val="Indenta"/>
      </w:pPr>
      <w:r>
        <w:tab/>
        <w:t>(e)</w:t>
      </w:r>
      <w:r>
        <w:tab/>
        <w:t>a person who made the relevant report under section</w:t>
      </w:r>
      <w:bookmarkStart w:id="169" w:name="_Hlt497628132"/>
      <w:r>
        <w:t> 11</w:t>
      </w:r>
      <w:bookmarkEnd w:id="169"/>
      <w:r>
        <w:t xml:space="preserve">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w:t>
      </w:r>
      <w:bookmarkStart w:id="170" w:name="_Hlt7835386"/>
      <w:r>
        <w:t> 4</w:t>
      </w:r>
      <w:bookmarkEnd w:id="170"/>
      <w:r>
        <w:t>;</w:t>
      </w:r>
      <w:bookmarkStart w:id="171" w:name="_Hlt481815009"/>
      <w:bookmarkEnd w:id="171"/>
    </w:p>
    <w:p>
      <w:pPr>
        <w:pStyle w:val="Indenta"/>
      </w:pPr>
      <w:r>
        <w:tab/>
        <w:t>(b)</w:t>
      </w:r>
      <w:r>
        <w:tab/>
        <w:t>a certificate of contamination audit, in respect of a classification referred to in subsection (3); or</w:t>
      </w:r>
    </w:p>
    <w:p>
      <w:pPr>
        <w:pStyle w:val="Indenta"/>
      </w:pPr>
      <w:r>
        <w:tab/>
        <w:t>(c)</w:t>
      </w:r>
      <w:r>
        <w:tab/>
        <w:t>any other written notice.</w:t>
      </w:r>
      <w:bookmarkStart w:id="172" w:name="_Hlt498758603"/>
      <w:bookmarkEnd w:id="172"/>
    </w:p>
    <w:p>
      <w:pPr>
        <w:pStyle w:val="Subsection"/>
      </w:pPr>
      <w:r>
        <w:tab/>
      </w:r>
      <w:bookmarkStart w:id="173" w:name="_Hlt486050342"/>
      <w:bookmarkEnd w:id="173"/>
      <w:r>
        <w:t>(3)</w:t>
      </w:r>
      <w:r>
        <w:tab/>
        <w:t>Written notice of a classification may be given by way of a certificate of contamination audit only where a certificate has been requested under section</w:t>
      </w:r>
      <w:bookmarkStart w:id="174" w:name="_Hlt486049884"/>
      <w:r>
        <w:t> 62</w:t>
      </w:r>
      <w:bookmarkEnd w:id="174"/>
      <w:r>
        <w:t xml:space="preserve">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bookmarkStart w:id="175" w:name="_Hlt486323802"/>
      <w:bookmarkEnd w:id="175"/>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w:t>
      </w:r>
      <w:bookmarkStart w:id="176" w:name="_Hlt4480321"/>
      <w:r>
        <w:t> 13(4)</w:t>
      </w:r>
      <w:bookmarkEnd w:id="176"/>
      <w:r>
        <w:t>;</w:t>
      </w:r>
    </w:p>
    <w:p>
      <w:pPr>
        <w:pStyle w:val="Indenta"/>
      </w:pPr>
      <w:r>
        <w:tab/>
        <w:t>(e)</w:t>
      </w:r>
      <w:r>
        <w:tab/>
        <w:t>contain</w:t>
      </w:r>
      <w:bookmarkStart w:id="177" w:name="_Hlt496936510"/>
      <w:bookmarkEnd w:id="177"/>
      <w:r>
        <w:t xml:space="preserve"> details of any appeal available under this Act in respect of the classification</w:t>
      </w:r>
      <w:bookmarkStart w:id="178" w:name="_Hlt496936853"/>
      <w:bookmarkEnd w:id="178"/>
      <w:r>
        <w:t xml:space="preserve"> of the site, or the inclusion of land in the site;</w:t>
      </w:r>
    </w:p>
    <w:p>
      <w:pPr>
        <w:pStyle w:val="Indenta"/>
      </w:pPr>
      <w:r>
        <w:tab/>
        <w:t>(f)</w:t>
      </w:r>
      <w:r>
        <w:tab/>
        <w:t>briefly and accurately summarise the effects of section</w:t>
      </w:r>
      <w:bookmarkStart w:id="179" w:name="_Hlt4480327"/>
      <w:r>
        <w:t> </w:t>
      </w:r>
      <w:bookmarkStart w:id="180" w:name="_Hlt7835532"/>
      <w:r>
        <w:t>68</w:t>
      </w:r>
      <w:bookmarkEnd w:id="179"/>
      <w:bookmarkEnd w:id="180"/>
      <w:r>
        <w:t xml:space="preserve">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181" w:name="_Hlt23049668"/>
      <w:bookmarkStart w:id="182" w:name="_Hlt477237723"/>
      <w:bookmarkStart w:id="183" w:name="_Toc469290440"/>
      <w:bookmarkStart w:id="184" w:name="_Toc7414704"/>
      <w:bookmarkStart w:id="185" w:name="_Toc55616153"/>
      <w:bookmarkStart w:id="186" w:name="_Toc152727044"/>
      <w:bookmarkEnd w:id="181"/>
      <w:bookmarkEnd w:id="182"/>
      <w:r>
        <w:rPr>
          <w:rStyle w:val="CharSectno"/>
        </w:rPr>
        <w:t>16</w:t>
      </w:r>
      <w:r>
        <w:t>.</w:t>
      </w:r>
      <w:r>
        <w:tab/>
        <w:t xml:space="preserve">Site classified as </w:t>
      </w:r>
      <w:r>
        <w:rPr>
          <w:i/>
        </w:rPr>
        <w:t>possibly contaminated — investigation required</w:t>
      </w:r>
      <w:bookmarkEnd w:id="183"/>
      <w:bookmarkEnd w:id="184"/>
      <w:bookmarkEnd w:id="185"/>
      <w:bookmarkEnd w:id="186"/>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187" w:name="_Toc7414705"/>
      <w:bookmarkStart w:id="188" w:name="_Toc55616154"/>
      <w:bookmarkStart w:id="189" w:name="_Toc152727045"/>
      <w:r>
        <w:rPr>
          <w:rStyle w:val="CharSectno"/>
        </w:rPr>
        <w:t>17</w:t>
      </w:r>
      <w:r>
        <w:t>.</w:t>
      </w:r>
      <w:r>
        <w:tab/>
        <w:t>Database and records to be adjusted</w:t>
      </w:r>
      <w:bookmarkEnd w:id="187"/>
      <w:bookmarkEnd w:id="188"/>
      <w:bookmarkEnd w:id="189"/>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190" w:name="_Toc152568091"/>
      <w:bookmarkStart w:id="191" w:name="_Toc152727046"/>
      <w:r>
        <w:rPr>
          <w:rStyle w:val="CharDivNo"/>
        </w:rPr>
        <w:t>Division 3</w:t>
      </w:r>
      <w:r>
        <w:t xml:space="preserve"> — </w:t>
      </w:r>
      <w:r>
        <w:rPr>
          <w:rStyle w:val="CharDivText"/>
        </w:rPr>
        <w:t>Appeals against classification</w:t>
      </w:r>
      <w:bookmarkEnd w:id="190"/>
      <w:bookmarkEnd w:id="191"/>
    </w:p>
    <w:p>
      <w:pPr>
        <w:pStyle w:val="Heading5"/>
      </w:pPr>
      <w:bookmarkStart w:id="192" w:name="_Hlt23077368"/>
      <w:bookmarkStart w:id="193" w:name="_Toc469290443"/>
      <w:bookmarkStart w:id="194" w:name="_Toc7414706"/>
      <w:bookmarkStart w:id="195" w:name="_Toc55616155"/>
      <w:bookmarkStart w:id="196" w:name="_Toc152727047"/>
      <w:bookmarkEnd w:id="192"/>
      <w:r>
        <w:rPr>
          <w:rStyle w:val="CharSectno"/>
        </w:rPr>
        <w:t>18</w:t>
      </w:r>
      <w:r>
        <w:t>.</w:t>
      </w:r>
      <w:r>
        <w:tab/>
        <w:t>Appeals</w:t>
      </w:r>
      <w:bookmarkEnd w:id="193"/>
      <w:r>
        <w:t xml:space="preserve"> against classification</w:t>
      </w:r>
      <w:bookmarkEnd w:id="194"/>
      <w:bookmarkEnd w:id="195"/>
      <w:bookmarkEnd w:id="196"/>
    </w:p>
    <w:p>
      <w:pPr>
        <w:pStyle w:val="Subsection"/>
      </w:pPr>
      <w:r>
        <w:tab/>
        <w:t>(1)</w:t>
      </w:r>
      <w:r>
        <w:tab/>
        <w:t>A person who reports a site under section</w:t>
      </w:r>
      <w:bookmarkStart w:id="197" w:name="_Hlt480771900"/>
      <w:bookmarkStart w:id="198" w:name="_Hlt480771481"/>
      <w:bookmarkEnd w:id="197"/>
      <w:r>
        <w:t> 11</w:t>
      </w:r>
      <w:bookmarkEnd w:id="198"/>
      <w:r>
        <w:t xml:space="preserve"> or 12 may </w:t>
      </w:r>
      <w:bookmarkStart w:id="199" w:name="_Hlt481812918"/>
      <w:bookmarkEnd w:id="199"/>
      <w:r>
        <w:t xml:space="preserve">appeal against a classification of that site as </w:t>
      </w:r>
      <w:r>
        <w:rPr>
          <w:i/>
        </w:rPr>
        <w:t>report not substantiated</w:t>
      </w:r>
      <w:r>
        <w:t>.</w:t>
      </w:r>
      <w:bookmarkStart w:id="200" w:name="_Hlt485106014"/>
      <w:bookmarkEnd w:id="200"/>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bookmarkStart w:id="201" w:name="_Hlt478641559"/>
      <w:bookmarkEnd w:id="201"/>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w:t>
      </w:r>
      <w:bookmarkStart w:id="202" w:name="_Hlt509724081"/>
      <w:bookmarkEnd w:id="202"/>
      <w:r>
        <w:t xml:space="preserve">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pPr>
      <w:r>
        <w:tab/>
        <w:t>(f)</w:t>
      </w:r>
      <w:r>
        <w:tab/>
      </w:r>
      <w:r>
        <w:rPr>
          <w:i/>
        </w:rPr>
        <w:t>remediated for restricted use,</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203" w:name="_Toc152568093"/>
      <w:bookmarkStart w:id="204" w:name="_Toc152727048"/>
      <w:r>
        <w:rPr>
          <w:rStyle w:val="CharDivNo"/>
        </w:rPr>
        <w:t>Division 4</w:t>
      </w:r>
      <w:r>
        <w:t xml:space="preserve"> — </w:t>
      </w:r>
      <w:r>
        <w:rPr>
          <w:rStyle w:val="CharDivText"/>
        </w:rPr>
        <w:t>Contaminated sites database and other records</w:t>
      </w:r>
      <w:bookmarkEnd w:id="203"/>
      <w:bookmarkEnd w:id="204"/>
    </w:p>
    <w:p>
      <w:pPr>
        <w:pStyle w:val="Heading5"/>
        <w:spacing w:before="160"/>
      </w:pPr>
      <w:bookmarkStart w:id="205" w:name="_Hlt9324133"/>
      <w:bookmarkStart w:id="206" w:name="_Toc7414707"/>
      <w:bookmarkStart w:id="207" w:name="_Toc55616156"/>
      <w:bookmarkStart w:id="208" w:name="_Toc152727049"/>
      <w:bookmarkEnd w:id="205"/>
      <w:r>
        <w:rPr>
          <w:rStyle w:val="CharSectno"/>
        </w:rPr>
        <w:t>19</w:t>
      </w:r>
      <w:r>
        <w:t>.</w:t>
      </w:r>
      <w:r>
        <w:tab/>
        <w:t>Contaminated sites database — public access</w:t>
      </w:r>
      <w:bookmarkEnd w:id="206"/>
      <w:bookmarkEnd w:id="207"/>
      <w:bookmarkEnd w:id="208"/>
    </w:p>
    <w:p>
      <w:pPr>
        <w:pStyle w:val="Subsection"/>
      </w:pPr>
      <w:r>
        <w:tab/>
        <w:t>(1)</w:t>
      </w:r>
      <w:r>
        <w:tab/>
        <w:t xml:space="preserve">The CEO is to keep an accurate and up to date contaminated sites database containing — </w:t>
      </w:r>
    </w:p>
    <w:p>
      <w:pPr>
        <w:pStyle w:val="Indenta"/>
      </w:pPr>
      <w:r>
        <w:tab/>
        <w:t>(a)</w:t>
      </w:r>
      <w:r>
        <w:tab/>
        <w:t>a list of all sites classified as</w:t>
      </w:r>
      <w:bookmarkStart w:id="209" w:name="_Hlt7604019"/>
      <w:bookmarkEnd w:id="209"/>
      <w:r>
        <w:t xml:space="preserve">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spacing w:before="160"/>
      </w:pPr>
      <w:bookmarkStart w:id="210" w:name="_Hlt525965818"/>
      <w:bookmarkStart w:id="211" w:name="_Toc469290470"/>
      <w:bookmarkStart w:id="212" w:name="_Toc7414708"/>
      <w:bookmarkStart w:id="213" w:name="_Toc55616157"/>
      <w:bookmarkStart w:id="214" w:name="_Toc152727050"/>
      <w:bookmarkEnd w:id="210"/>
      <w:r>
        <w:rPr>
          <w:rStyle w:val="CharSectno"/>
        </w:rPr>
        <w:t>20</w:t>
      </w:r>
      <w:r>
        <w:t>.</w:t>
      </w:r>
      <w:r>
        <w:tab/>
        <w:t>Other records to be kept</w:t>
      </w:r>
      <w:bookmarkEnd w:id="211"/>
      <w:bookmarkEnd w:id="212"/>
      <w:bookmarkEnd w:id="213"/>
      <w:bookmarkEnd w:id="214"/>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w:t>
      </w:r>
      <w:bookmarkStart w:id="215" w:name="_Hlt497628185"/>
      <w:r>
        <w:t> 11</w:t>
      </w:r>
      <w:bookmarkEnd w:id="215"/>
      <w:r>
        <w:t xml:space="preserve"> or 12;</w:t>
      </w:r>
    </w:p>
    <w:p>
      <w:pPr>
        <w:pStyle w:val="Indenti"/>
      </w:pPr>
      <w:r>
        <w:tab/>
        <w:t>(ii)</w:t>
      </w:r>
      <w:r>
        <w:tab/>
        <w:t>programmes for the reporting of sites approved under section 12;</w:t>
      </w:r>
    </w:p>
    <w:p>
      <w:pPr>
        <w:pStyle w:val="Indenti"/>
      </w:pPr>
      <w:r>
        <w:tab/>
        <w:t>(iii)</w:t>
      </w:r>
      <w:r>
        <w:tab/>
        <w:t>notices of the classification of a site given under section</w:t>
      </w:r>
      <w:bookmarkStart w:id="216" w:name="_Hlt510834913"/>
      <w:r>
        <w:t> 15</w:t>
      </w:r>
      <w:bookmarkEnd w:id="216"/>
      <w:r>
        <w:t>;</w:t>
      </w:r>
    </w:p>
    <w:p>
      <w:pPr>
        <w:pStyle w:val="Indenti"/>
      </w:pPr>
      <w:r>
        <w:tab/>
        <w:t>(iv)</w:t>
      </w:r>
      <w:r>
        <w:tab/>
        <w:t>notices given under Part</w:t>
      </w:r>
      <w:bookmarkStart w:id="217" w:name="_Hlt7835765"/>
      <w:r>
        <w:t> 4</w:t>
      </w:r>
      <w:bookmarkEnd w:id="217"/>
      <w:r>
        <w:t>;</w:t>
      </w:r>
    </w:p>
    <w:p>
      <w:pPr>
        <w:pStyle w:val="Indenti"/>
      </w:pPr>
      <w:r>
        <w:tab/>
        <w:t>(v)</w:t>
      </w:r>
      <w:r>
        <w:tab/>
        <w:t>management plans submitted to the CEO;</w:t>
      </w:r>
    </w:p>
    <w:p>
      <w:pPr>
        <w:pStyle w:val="Indenti"/>
      </w:pPr>
      <w:r>
        <w:tab/>
        <w:t>(vi)</w:t>
      </w:r>
      <w:r>
        <w:tab/>
        <w:t>sampling and analysis programmes given to the CEO under section</w:t>
      </w:r>
      <w:bookmarkStart w:id="218" w:name="_Hlt490530411"/>
      <w:r>
        <w:t> 49(4)(d)</w:t>
      </w:r>
      <w:bookmarkEnd w:id="218"/>
      <w:r>
        <w:t>;</w:t>
      </w:r>
    </w:p>
    <w:p>
      <w:pPr>
        <w:pStyle w:val="Indenti"/>
      </w:pPr>
      <w:r>
        <w:tab/>
        <w:t>(vii)</w:t>
      </w:r>
      <w:r>
        <w:tab/>
        <w:t>memorials lodged under section</w:t>
      </w:r>
      <w:bookmarkStart w:id="219" w:name="_Hlt480706389"/>
      <w:bookmarkStart w:id="220" w:name="_Hlt486049914"/>
      <w:bookmarkEnd w:id="219"/>
      <w:r>
        <w:t> 58</w:t>
      </w:r>
      <w:bookmarkEnd w:id="220"/>
      <w:r>
        <w:t>;</w:t>
      </w:r>
    </w:p>
    <w:p>
      <w:pPr>
        <w:pStyle w:val="Indenti"/>
      </w:pPr>
      <w:r>
        <w:tab/>
        <w:t>(viii)</w:t>
      </w:r>
      <w:r>
        <w:tab/>
        <w:t>disclosure statements made under section</w:t>
      </w:r>
      <w:bookmarkStart w:id="221" w:name="_Hlt486328928"/>
      <w:r>
        <w:t> 64</w:t>
      </w:r>
      <w:bookmarkEnd w:id="221"/>
      <w:r>
        <w:t>;</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w:t>
      </w:r>
      <w:bookmarkStart w:id="222" w:name="_Hlt12767666"/>
      <w:r>
        <w:t> 39(1)</w:t>
      </w:r>
      <w:bookmarkEnd w:id="222"/>
      <w:r>
        <w:t>;</w:t>
      </w:r>
    </w:p>
    <w:p>
      <w:pPr>
        <w:pStyle w:val="Indenti"/>
      </w:pPr>
      <w:r>
        <w:tab/>
        <w:t>(xii)</w:t>
      </w:r>
      <w:r>
        <w:tab/>
        <w:t>details of decisions published under section </w:t>
      </w:r>
      <w:bookmarkStart w:id="223" w:name="_Hlt9320946"/>
      <w:r>
        <w:t>83(2)</w:t>
      </w:r>
      <w:bookmarkEnd w:id="223"/>
      <w:r>
        <w:t xml:space="preserve">; </w:t>
      </w:r>
    </w:p>
    <w:p>
      <w:pPr>
        <w:pStyle w:val="Indenti"/>
      </w:pPr>
      <w:r>
        <w:tab/>
        <w:t>(xiii)</w:t>
      </w:r>
      <w:r>
        <w:tab/>
        <w:t>approvals given to the transfer of responsibility for remediation under section</w:t>
      </w:r>
      <w:bookmarkStart w:id="224" w:name="_Hlt500137866"/>
      <w:r>
        <w:t> 30(1)(b)</w:t>
      </w:r>
      <w:bookmarkEnd w:id="224"/>
      <w:r>
        <w:t xml:space="preserve"> and (2);</w:t>
      </w:r>
    </w:p>
    <w:p>
      <w:pPr>
        <w:pStyle w:val="Indenti"/>
      </w:pPr>
      <w:r>
        <w:tab/>
        <w:t>(xiv)</w:t>
      </w:r>
      <w:r>
        <w:tab/>
        <w:t>agreements to a transfer of responsibility for remediation under section</w:t>
      </w:r>
      <w:bookmarkStart w:id="225" w:name="_Hlt510505390"/>
      <w:r>
        <w:t> 31</w:t>
      </w:r>
      <w:bookmarkEnd w:id="225"/>
      <w:r>
        <w:t>;</w:t>
      </w:r>
    </w:p>
    <w:p>
      <w:pPr>
        <w:pStyle w:val="Indenti"/>
      </w:pPr>
      <w:r>
        <w:tab/>
        <w:t>(xv)</w:t>
      </w:r>
      <w:r>
        <w:tab/>
        <w:t xml:space="preserve">written disclosures made under </w:t>
      </w:r>
      <w:bookmarkStart w:id="226" w:name="_Hlt486049948"/>
      <w:r>
        <w:t>section</w:t>
      </w:r>
      <w:bookmarkStart w:id="227" w:name="_Hlt486328938"/>
      <w:r>
        <w:t> 68</w:t>
      </w:r>
      <w:bookmarkEnd w:id="226"/>
      <w:bookmarkEnd w:id="227"/>
      <w:r>
        <w:t>;</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228" w:name="_Toc469290471"/>
      <w:bookmarkStart w:id="229" w:name="_Toc7414709"/>
      <w:bookmarkStart w:id="230" w:name="_Toc55616158"/>
      <w:bookmarkStart w:id="231" w:name="_Toc152727051"/>
      <w:r>
        <w:rPr>
          <w:rStyle w:val="CharSectno"/>
        </w:rPr>
        <w:t>21</w:t>
      </w:r>
      <w:r>
        <w:t>.</w:t>
      </w:r>
      <w:r>
        <w:tab/>
      </w:r>
      <w:bookmarkEnd w:id="228"/>
      <w:r>
        <w:t>Public access</w:t>
      </w:r>
      <w:bookmarkEnd w:id="229"/>
      <w:r>
        <w:t xml:space="preserve"> to records</w:t>
      </w:r>
      <w:bookmarkEnd w:id="230"/>
      <w:bookmarkEnd w:id="231"/>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b/>
        </w:rPr>
        <w:t>“</w:t>
      </w:r>
      <w:r>
        <w:rPr>
          <w:rStyle w:val="CharDefText"/>
        </w:rPr>
        <w:t>summary of records</w:t>
      </w:r>
      <w:r>
        <w:rPr>
          <w:b/>
        </w:rPr>
        <w:t>”</w:t>
      </w:r>
      <w:r>
        <w:t xml:space="preserve"> means a summary, or copies, of such information and documents from the records as are prescribed, in the form prescribed, for the purposes of this section.</w:t>
      </w:r>
    </w:p>
    <w:p>
      <w:pPr>
        <w:pStyle w:val="Heading2"/>
      </w:pPr>
      <w:bookmarkStart w:id="232" w:name="_Toc152568097"/>
      <w:bookmarkStart w:id="233" w:name="_Toc152727052"/>
      <w:r>
        <w:rPr>
          <w:rStyle w:val="CharPartNo"/>
        </w:rPr>
        <w:t xml:space="preserve">Part </w:t>
      </w:r>
      <w:bookmarkStart w:id="234" w:name="_Hlt9324248"/>
      <w:bookmarkEnd w:id="234"/>
      <w:r>
        <w:rPr>
          <w:rStyle w:val="CharPartNo"/>
        </w:rPr>
        <w:t>3</w:t>
      </w:r>
      <w:r>
        <w:t xml:space="preserve"> — </w:t>
      </w:r>
      <w:r>
        <w:rPr>
          <w:rStyle w:val="CharPartText"/>
        </w:rPr>
        <w:t>Remediation of contaminated sites</w:t>
      </w:r>
      <w:bookmarkEnd w:id="232"/>
      <w:bookmarkEnd w:id="233"/>
    </w:p>
    <w:p>
      <w:pPr>
        <w:pStyle w:val="Heading3"/>
      </w:pPr>
      <w:bookmarkStart w:id="235" w:name="_Toc152568098"/>
      <w:bookmarkStart w:id="236" w:name="_Toc152727053"/>
      <w:r>
        <w:rPr>
          <w:rStyle w:val="CharDivNo"/>
        </w:rPr>
        <w:t>Division 1</w:t>
      </w:r>
      <w:r>
        <w:t xml:space="preserve"> — </w:t>
      </w:r>
      <w:r>
        <w:rPr>
          <w:rStyle w:val="CharDivText"/>
        </w:rPr>
        <w:t>Person responsible for remediation</w:t>
      </w:r>
      <w:bookmarkEnd w:id="235"/>
      <w:bookmarkEnd w:id="236"/>
    </w:p>
    <w:p>
      <w:pPr>
        <w:pStyle w:val="Heading5"/>
      </w:pPr>
      <w:bookmarkStart w:id="237" w:name="_Toc7414710"/>
      <w:bookmarkStart w:id="238" w:name="_Toc55616159"/>
      <w:bookmarkStart w:id="239" w:name="_Toc152727054"/>
      <w:r>
        <w:rPr>
          <w:rStyle w:val="CharSectno"/>
        </w:rPr>
        <w:t>22</w:t>
      </w:r>
      <w:r>
        <w:t>.</w:t>
      </w:r>
      <w:r>
        <w:tab/>
        <w:t>Reference to person responsible for remediation includes all persons responsible</w:t>
      </w:r>
      <w:bookmarkEnd w:id="237"/>
      <w:bookmarkEnd w:id="238"/>
      <w:bookmarkEnd w:id="239"/>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240" w:name="_Toc7414711"/>
      <w:bookmarkStart w:id="241" w:name="_Toc55616160"/>
      <w:bookmarkStart w:id="242" w:name="_Toc152727055"/>
      <w:r>
        <w:rPr>
          <w:rStyle w:val="CharSectno"/>
        </w:rPr>
        <w:t>23</w:t>
      </w:r>
      <w:r>
        <w:t>.</w:t>
      </w:r>
      <w:r>
        <w:tab/>
        <w:t xml:space="preserve">Sites classified as </w:t>
      </w:r>
      <w:r>
        <w:rPr>
          <w:i/>
        </w:rPr>
        <w:t xml:space="preserve">contaminated — remediation required </w:t>
      </w:r>
      <w:r>
        <w:t>are to be remediated</w:t>
      </w:r>
      <w:bookmarkEnd w:id="240"/>
      <w:bookmarkEnd w:id="241"/>
      <w:bookmarkEnd w:id="242"/>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243" w:name="_Hlt491494156"/>
      <w:bookmarkStart w:id="244" w:name="_Hlt510500028"/>
      <w:bookmarkStart w:id="245" w:name="_Toc152727056"/>
      <w:bookmarkStart w:id="246" w:name="_Toc7414713"/>
      <w:bookmarkStart w:id="247" w:name="_Toc55616162"/>
      <w:bookmarkEnd w:id="243"/>
      <w:bookmarkEnd w:id="244"/>
      <w:r>
        <w:rPr>
          <w:rStyle w:val="CharSectno"/>
        </w:rPr>
        <w:t>24</w:t>
      </w:r>
      <w:r>
        <w:t>.</w:t>
      </w:r>
      <w:r>
        <w:tab/>
        <w:t>Who is responsible for remediation — hierarchy of responsibility</w:t>
      </w:r>
      <w:bookmarkEnd w:id="245"/>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in accordance with section 26, if the person is an owner or occupier of the site who has changed, or proposes to 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del w:id="248" w:author="svcMRProcess" w:date="2018-08-22T08:32:00Z">
        <w:r>
          <w:rPr>
            <w:iCs/>
          </w:rPr>
          <w:tab/>
        </w:r>
      </w:del>
      <w:r>
        <w:tab/>
        <w:t>[Section 24 amended by No. 40 of 2005 s. 5.]</w:t>
      </w:r>
    </w:p>
    <w:p>
      <w:pPr>
        <w:pStyle w:val="Heading5"/>
      </w:pPr>
      <w:bookmarkStart w:id="249" w:name="_Toc152727057"/>
      <w:r>
        <w:rPr>
          <w:rStyle w:val="CharSectno"/>
        </w:rPr>
        <w:t>25</w:t>
      </w:r>
      <w:r>
        <w:t>.</w:t>
      </w:r>
      <w:r>
        <w:tab/>
        <w:t>Person who caused, or contributed to, contamination — responsibility for remediation</w:t>
      </w:r>
      <w:bookmarkEnd w:id="246"/>
      <w:bookmarkEnd w:id="247"/>
      <w:bookmarkEnd w:id="249"/>
    </w:p>
    <w:p>
      <w:pPr>
        <w:pStyle w:val="Subsection"/>
      </w:pPr>
      <w:r>
        <w:tab/>
        <w:t>(1)</w:t>
      </w:r>
      <w:r>
        <w:tab/>
        <w:t>A person is responsible for remediation of a site to the extent that the person caused, or contributed to, the contamination of the site after the commencement of this Act.</w:t>
      </w:r>
      <w:bookmarkStart w:id="250" w:name="_Hlt7243974"/>
      <w:bookmarkEnd w:id="250"/>
    </w:p>
    <w:p>
      <w:pPr>
        <w:pStyle w:val="Subsection"/>
      </w:pPr>
      <w:r>
        <w:tab/>
        <w:t>(2)</w:t>
      </w:r>
      <w:r>
        <w:tab/>
        <w:t>Subsection (1) applies whether the contamination resulted from an act that was done with lawful authority or without lawful authority.</w:t>
      </w:r>
    </w:p>
    <w:p>
      <w:pPr>
        <w:pStyle w:val="Subsection"/>
      </w:pPr>
      <w:r>
        <w:tab/>
      </w:r>
      <w:bookmarkStart w:id="251" w:name="_Hlt7239408"/>
      <w:bookmarkEnd w:id="251"/>
      <w:r>
        <w:t>(3)</w:t>
      </w:r>
      <w:r>
        <w:tab/>
        <w:t xml:space="preserve">A person who caused, or contributed to, the contamination of a site before the commencement of this Act is responsible for </w:t>
      </w:r>
      <w:bookmarkStart w:id="252" w:name="_Hlt3878765"/>
      <w:bookmarkEnd w:id="252"/>
      <w:r>
        <w:t>remediation of the site only to the extent that the person caused, or contributed to, that contamination by an act that was done without lawful authority.</w:t>
      </w:r>
    </w:p>
    <w:p>
      <w:pPr>
        <w:pStyle w:val="Subsection"/>
      </w:pPr>
      <w:r>
        <w:tab/>
      </w:r>
      <w:bookmarkStart w:id="253" w:name="_Hlt23051664"/>
      <w:bookmarkEnd w:id="253"/>
      <w:r>
        <w:t>(4)</w:t>
      </w:r>
      <w:r>
        <w:tab/>
        <w:t>This section does not apply if the contamination resulted from a reasonable act that was carried out in an emergency situation to save life or to protect property or the environment.</w:t>
      </w:r>
    </w:p>
    <w:p>
      <w:pPr>
        <w:pStyle w:val="Subsection"/>
        <w:keepNext/>
      </w:pPr>
      <w:bookmarkStart w:id="254" w:name="_Hlt3707248"/>
      <w:bookmarkEnd w:id="254"/>
      <w:r>
        <w:tab/>
      </w:r>
      <w:bookmarkStart w:id="255" w:name="_Hlt24436359"/>
      <w:bookmarkEnd w:id="255"/>
      <w:r>
        <w:t>(5)</w:t>
      </w:r>
      <w:r>
        <w:tab/>
        <w:t xml:space="preserve">In this section — </w:t>
      </w:r>
    </w:p>
    <w:p>
      <w:pPr>
        <w:pStyle w:val="Defstart"/>
        <w:keepNext/>
      </w:pPr>
      <w:r>
        <w:tab/>
      </w:r>
      <w:r>
        <w:rPr>
          <w:b/>
        </w:rPr>
        <w:t>“</w:t>
      </w:r>
      <w:bookmarkStart w:id="256" w:name="_Hlt24436277"/>
      <w:r>
        <w:rPr>
          <w:rStyle w:val="CharDefText"/>
        </w:rPr>
        <w:t>an act that was done without lawful authority</w:t>
      </w:r>
      <w:bookmarkEnd w:id="256"/>
      <w:r>
        <w:rPr>
          <w:b/>
        </w:rPr>
        <w:t>”</w:t>
      </w:r>
      <w:r>
        <w:t xml:space="preserve">, without limiting the meaning of the expression, includes an act — </w:t>
      </w:r>
    </w:p>
    <w:p>
      <w:pPr>
        <w:pStyle w:val="Defpara"/>
      </w:pPr>
      <w:r>
        <w:tab/>
        <w:t>(a)</w:t>
      </w:r>
      <w:r>
        <w:tab/>
        <w:t>that constituted an offence for which the person was convicted; or</w:t>
      </w:r>
    </w:p>
    <w:p>
      <w:pPr>
        <w:pStyle w:val="Defpara"/>
      </w:pPr>
      <w:r>
        <w:tab/>
      </w:r>
      <w:bookmarkStart w:id="257" w:name="_Hlt7316277"/>
      <w:bookmarkEnd w:id="257"/>
      <w:r>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w:t>
      </w:r>
      <w:bookmarkStart w:id="258" w:name="_Hlt7415076"/>
      <w:r>
        <w:t xml:space="preserve"> act </w:t>
      </w:r>
      <w:bookmarkEnd w:id="258"/>
      <w:r>
        <w:t>occurred.</w:t>
      </w:r>
    </w:p>
    <w:p>
      <w:pPr>
        <w:pStyle w:val="Subsection"/>
      </w:pPr>
      <w:r>
        <w:tab/>
        <w:t>(6)</w:t>
      </w:r>
      <w:r>
        <w:tab/>
        <w:t>This section is subject to sections 26 and 27.</w:t>
      </w:r>
    </w:p>
    <w:p>
      <w:pPr>
        <w:pStyle w:val="Heading5"/>
      </w:pPr>
      <w:bookmarkStart w:id="259" w:name="_Hlt497629625"/>
      <w:bookmarkStart w:id="260" w:name="_Toc7414714"/>
      <w:bookmarkStart w:id="261" w:name="_Toc55616163"/>
      <w:bookmarkStart w:id="262" w:name="_Toc152727058"/>
      <w:bookmarkEnd w:id="259"/>
      <w:r>
        <w:rPr>
          <w:rStyle w:val="CharSectno"/>
        </w:rPr>
        <w:t>26</w:t>
      </w:r>
      <w:r>
        <w:t>.</w:t>
      </w:r>
      <w:r>
        <w:tab/>
        <w:t>Person who changes use of land — responsibility for remediation</w:t>
      </w:r>
      <w:bookmarkEnd w:id="260"/>
      <w:bookmarkEnd w:id="261"/>
      <w:bookmarkEnd w:id="262"/>
    </w:p>
    <w:p>
      <w:pPr>
        <w:pStyle w:val="Subsection"/>
      </w:pPr>
      <w:r>
        <w:tab/>
        <w:t>(1)</w:t>
      </w:r>
      <w:r>
        <w:tab/>
        <w:t xml:space="preserve">Where, after the commencement of this Act, an owner or occupier of a site has changed, or proposes to change, the use to which land that </w:t>
      </w:r>
      <w:bookmarkStart w:id="263" w:name="_Hlt510498553"/>
      <w:bookmarkEnd w:id="263"/>
      <w:r>
        <w:t>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w:t>
      </w:r>
      <w:bookmarkStart w:id="264" w:name="_Hlt509801544"/>
      <w:r>
        <w:t> 25</w:t>
      </w:r>
      <w:bookmarkEnd w:id="264"/>
      <w:r>
        <w:t>; and</w:t>
      </w:r>
    </w:p>
    <w:p>
      <w:pPr>
        <w:pStyle w:val="Indenta"/>
      </w:pPr>
      <w:r>
        <w:tab/>
      </w:r>
      <w:bookmarkStart w:id="265" w:name="_Hlt8016053"/>
      <w:bookmarkEnd w:id="265"/>
      <w:r>
        <w:t>(b)</w:t>
      </w:r>
      <w:r>
        <w:tab/>
        <w:t>the State is not responsible for remediation of the site under section 29(1)(a) or (b).</w:t>
      </w:r>
    </w:p>
    <w:p>
      <w:pPr>
        <w:pStyle w:val="Heading5"/>
      </w:pPr>
      <w:bookmarkStart w:id="266" w:name="_Hlt497629633"/>
      <w:bookmarkStart w:id="267" w:name="_Hlt497629640"/>
      <w:bookmarkStart w:id="268" w:name="_Hlt497628424"/>
      <w:bookmarkStart w:id="269" w:name="_Toc152727059"/>
      <w:bookmarkStart w:id="270" w:name="_Toc7414717"/>
      <w:bookmarkStart w:id="271" w:name="_Toc55616166"/>
      <w:bookmarkEnd w:id="266"/>
      <w:bookmarkEnd w:id="267"/>
      <w:bookmarkEnd w:id="268"/>
      <w:r>
        <w:rPr>
          <w:rStyle w:val="CharSectno"/>
        </w:rPr>
        <w:t>27</w:t>
      </w:r>
      <w:r>
        <w:t>.</w:t>
      </w:r>
      <w:r>
        <w:tab/>
        <w:t>Land owners — responsibility for remediation</w:t>
      </w:r>
      <w:bookmarkEnd w:id="269"/>
    </w:p>
    <w:p>
      <w:pPr>
        <w:pStyle w:val="Subsection"/>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del w:id="272" w:author="svcMRProcess" w:date="2018-08-22T08:32:00Z">
        <w:r>
          <w:rPr>
            <w:iCs/>
          </w:rPr>
          <w:tab/>
        </w:r>
      </w:del>
      <w:r>
        <w:tab/>
        <w:t>[Section 27 amended by No. 40 of 2005 s. 6.]</w:t>
      </w:r>
    </w:p>
    <w:p>
      <w:pPr>
        <w:pStyle w:val="Heading5"/>
      </w:pPr>
      <w:bookmarkStart w:id="273" w:name="_Toc152727060"/>
      <w:r>
        <w:rPr>
          <w:rStyle w:val="CharSectno"/>
        </w:rPr>
        <w:t>28</w:t>
      </w:r>
      <w:r>
        <w:t>.</w:t>
      </w:r>
      <w:r>
        <w:tab/>
        <w:t>Insolvent bodies corporate — responsibility for remediation</w:t>
      </w:r>
      <w:bookmarkEnd w:id="273"/>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b/>
        </w:rPr>
        <w:t>“</w:t>
      </w:r>
      <w:r>
        <w:rPr>
          <w:rStyle w:val="CharDefText"/>
        </w:rPr>
        <w:t>director</w:t>
      </w:r>
      <w:r>
        <w:rPr>
          <w:b/>
        </w:rPr>
        <w:t>”</w:t>
      </w:r>
      <w:r>
        <w:t xml:space="preserve"> has the same meaning as in the </w:t>
      </w:r>
      <w:r>
        <w:rPr>
          <w:i/>
        </w:rPr>
        <w:t>Corporations Act 2001</w:t>
      </w:r>
      <w:r>
        <w:t xml:space="preserve"> of the Commonwealth;</w:t>
      </w:r>
    </w:p>
    <w:p>
      <w:pPr>
        <w:pStyle w:val="Defstart"/>
      </w:pPr>
      <w:r>
        <w:tab/>
      </w:r>
      <w:r>
        <w:rPr>
          <w:b/>
        </w:rPr>
        <w:t>“</w:t>
      </w:r>
      <w:r>
        <w:rPr>
          <w:rStyle w:val="CharDefText"/>
        </w:rPr>
        <w:t>engage in conduct</w:t>
      </w:r>
      <w:r>
        <w:rPr>
          <w:b/>
        </w:rPr>
        <w:t>”</w:t>
      </w:r>
      <w:r>
        <w:t xml:space="preserve"> includes failing or refusing to engage in conduct;</w:t>
      </w:r>
    </w:p>
    <w:p>
      <w:pPr>
        <w:pStyle w:val="Defstart"/>
      </w:pPr>
      <w:r>
        <w:rPr>
          <w:b/>
        </w:rPr>
        <w:tab/>
        <w:t>“</w:t>
      </w:r>
      <w:r>
        <w:rPr>
          <w:rStyle w:val="CharDefText"/>
        </w:rPr>
        <w:t>insolvent body corporate</w:t>
      </w:r>
      <w:r>
        <w:rPr>
          <w:b/>
        </w:rPr>
        <w:t>”</w:t>
      </w:r>
      <w:r>
        <w:t xml:space="preserve"> means a body corporate referred to in subsection (1);</w:t>
      </w:r>
    </w:p>
    <w:p>
      <w:pPr>
        <w:pStyle w:val="Defstart"/>
      </w:pPr>
      <w:r>
        <w:tab/>
      </w:r>
      <w:r>
        <w:rPr>
          <w:b/>
        </w:rPr>
        <w:t>“</w:t>
      </w:r>
      <w:r>
        <w:rPr>
          <w:rStyle w:val="CharDefText"/>
        </w:rPr>
        <w:t>relevant time</w:t>
      </w:r>
      <w:r>
        <w:rPr>
          <w:b/>
        </w:rPr>
        <w:t>”</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w:t>
      </w:r>
    </w:p>
    <w:p>
      <w:pPr>
        <w:pStyle w:val="Defpara"/>
      </w:pPr>
      <w:r>
        <w:tab/>
      </w:r>
      <w:r>
        <w:tab/>
        <w:t>and</w:t>
      </w:r>
    </w:p>
    <w:p>
      <w:pPr>
        <w:pStyle w:val="Defpara"/>
      </w:pPr>
      <w:r>
        <w:tab/>
        <w:t>(d)</w:t>
      </w:r>
      <w:r>
        <w:tab/>
        <w:t>section 27(2a), when the person became an owner of the source site of the relevant affected site;</w:t>
      </w:r>
    </w:p>
    <w:p>
      <w:pPr>
        <w:pStyle w:val="Defstart"/>
      </w:pPr>
      <w:r>
        <w:tab/>
      </w:r>
      <w:r>
        <w:rPr>
          <w:b/>
        </w:rPr>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del w:id="274" w:author="svcMRProcess" w:date="2018-08-22T08:32:00Z">
        <w:r>
          <w:rPr>
            <w:iCs/>
          </w:rPr>
          <w:tab/>
        </w:r>
      </w:del>
      <w:r>
        <w:tab/>
        <w:t>[Section 28 amended by No. 40 of 2005 s. 7.]</w:t>
      </w:r>
    </w:p>
    <w:p>
      <w:pPr>
        <w:pStyle w:val="Heading5"/>
      </w:pPr>
      <w:bookmarkStart w:id="275" w:name="_Toc152727061"/>
      <w:r>
        <w:rPr>
          <w:rStyle w:val="CharSectno"/>
        </w:rPr>
        <w:t>29</w:t>
      </w:r>
      <w:r>
        <w:t>.</w:t>
      </w:r>
      <w:r>
        <w:tab/>
        <w:t>State — responsibility for remediation</w:t>
      </w:r>
      <w:bookmarkStart w:id="276" w:name="_Hlt490925670"/>
      <w:bookmarkEnd w:id="270"/>
      <w:bookmarkEnd w:id="271"/>
      <w:bookmarkEnd w:id="275"/>
      <w:bookmarkEnd w:id="276"/>
    </w:p>
    <w:p>
      <w:pPr>
        <w:pStyle w:val="Subsection"/>
      </w:pPr>
      <w:r>
        <w:tab/>
      </w:r>
      <w:bookmarkStart w:id="277" w:name="_Hlt481480662"/>
      <w:bookmarkEnd w:id="277"/>
      <w:r>
        <w:t>(1)</w:t>
      </w:r>
      <w:r>
        <w:tab/>
        <w:t xml:space="preserve">The State is responsible for remediation of a site to the extent that — </w:t>
      </w:r>
    </w:p>
    <w:p>
      <w:pPr>
        <w:pStyle w:val="Indenta"/>
      </w:pPr>
      <w:r>
        <w:tab/>
      </w:r>
      <w:bookmarkStart w:id="278" w:name="_Hlt12767878"/>
      <w:bookmarkEnd w:id="278"/>
      <w:r>
        <w:t>(a)</w:t>
      </w:r>
      <w:r>
        <w:tab/>
        <w:t xml:space="preserve">the contamination </w:t>
      </w:r>
      <w:bookmarkStart w:id="279" w:name="_Hlt491494996"/>
      <w:bookmarkEnd w:id="279"/>
      <w:r>
        <w:t>of the site was a direct and unavoid</w:t>
      </w:r>
      <w:bookmarkStart w:id="280" w:name="_Hlt491497692"/>
      <w:bookmarkEnd w:id="280"/>
      <w:r>
        <w:t>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bookmarkStart w:id="281" w:name="_Hlt9304247"/>
      <w:bookmarkEnd w:id="281"/>
    </w:p>
    <w:p>
      <w:pPr>
        <w:pStyle w:val="Indenta"/>
      </w:pPr>
      <w:bookmarkStart w:id="282" w:name="_Hlt526172262"/>
      <w:bookmarkEnd w:id="282"/>
      <w:r>
        <w:tab/>
        <w:t>(b)</w:t>
      </w:r>
      <w:r>
        <w:tab/>
        <w:t>the contamination was present, or was caused or contributed to by contamination that was present, on land that comprised all, or part, of</w:t>
      </w:r>
      <w:bookmarkStart w:id="283" w:name="_Hlt509733931"/>
      <w:bookmarkEnd w:id="283"/>
      <w:r>
        <w:t xml:space="preserve"> the site and in respect of which a certificate of contamination audit was given which, at the time the certificate was given — </w:t>
      </w:r>
    </w:p>
    <w:p>
      <w:pPr>
        <w:pStyle w:val="Indenti"/>
      </w:pPr>
      <w:r>
        <w:tab/>
        <w:t>(i)</w:t>
      </w:r>
      <w:r>
        <w:tab/>
        <w:t>failed to identify the contaminatio</w:t>
      </w:r>
      <w:bookmarkStart w:id="284" w:name="_Hlt509732961"/>
      <w:bookmarkEnd w:id="284"/>
      <w:r>
        <w:t>n due to a failure under section</w:t>
      </w:r>
      <w:bookmarkStart w:id="285" w:name="_Hlt7325369"/>
      <w:r>
        <w:t> </w:t>
      </w:r>
      <w:bookmarkEnd w:id="285"/>
      <w:r>
        <w:t xml:space="preserve">63(4) to take into account — </w:t>
      </w:r>
    </w:p>
    <w:p>
      <w:pPr>
        <w:pStyle w:val="IndentI0"/>
      </w:pPr>
      <w:r>
        <w:tab/>
        <w:t>(I)</w:t>
      </w:r>
      <w:r>
        <w:tab/>
        <w:t>any relevant guideline;</w:t>
      </w:r>
      <w:bookmarkStart w:id="286" w:name="_Hlt7422913"/>
      <w:bookmarkEnd w:id="286"/>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bookmarkStart w:id="287" w:name="_Hlt490927160"/>
    </w:p>
    <w:p>
      <w:pPr>
        <w:pStyle w:val="Indenta"/>
      </w:pPr>
      <w:bookmarkStart w:id="288" w:name="_Hlt490925365"/>
      <w:bookmarkStart w:id="289" w:name="_Hlt485984166"/>
      <w:bookmarkEnd w:id="288"/>
      <w:bookmarkEnd w:id="289"/>
      <w:r>
        <w:tab/>
      </w:r>
      <w:bookmarkStart w:id="290" w:name="_Hlt479484797"/>
      <w:bookmarkEnd w:id="290"/>
      <w:r>
        <w:t>(c)</w:t>
      </w:r>
      <w:r>
        <w:tab/>
      </w:r>
      <w:bookmarkStart w:id="291" w:name="_Hlt490928265"/>
      <w:r>
        <w:t>no other person is responsible for remediation of the site in accordance with section</w:t>
      </w:r>
      <w:bookmarkStart w:id="292" w:name="_Hlt495887930"/>
      <w:bookmarkStart w:id="293" w:name="_Hlt495887923"/>
      <w:bookmarkEnd w:id="292"/>
      <w:r>
        <w:t> 24</w:t>
      </w:r>
      <w:bookmarkEnd w:id="293"/>
      <w:r>
        <w:t>;</w:t>
      </w:r>
    </w:p>
    <w:p>
      <w:pPr>
        <w:pStyle w:val="Indenta"/>
      </w:pPr>
      <w:r>
        <w:tab/>
      </w:r>
      <w:bookmarkStart w:id="294" w:name="_Hlt7946607"/>
      <w:bookmarkEnd w:id="294"/>
      <w:r>
        <w:t>(d)</w:t>
      </w:r>
      <w:r>
        <w:tab/>
        <w:t>if it has been decided by the committee that a person who is responsible</w:t>
      </w:r>
      <w:bookmarkEnd w:id="291"/>
      <w:r>
        <w:t xml:space="preserv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r>
      <w:bookmarkStart w:id="295" w:name="_Hlt491494630"/>
      <w:bookmarkEnd w:id="295"/>
      <w:r>
        <w:t>after reasonable attempts have been made to do so;</w:t>
      </w:r>
    </w:p>
    <w:p>
      <w:pPr>
        <w:pStyle w:val="Indenta"/>
      </w:pPr>
      <w:r>
        <w:tab/>
      </w:r>
      <w:bookmarkStart w:id="296" w:name="_Hlt490928466"/>
      <w:bookmarkEnd w:id="296"/>
      <w:r>
        <w:t>(e)</w:t>
      </w:r>
      <w:r>
        <w:tab/>
      </w:r>
      <w:bookmarkStart w:id="297" w:name="_Hlt490928378"/>
      <w:r>
        <w:t>a perso</w:t>
      </w:r>
      <w:bookmarkStart w:id="298" w:name="_Hlt490998031"/>
      <w:bookmarkEnd w:id="298"/>
      <w:r>
        <w:t>n responsible for remediati</w:t>
      </w:r>
      <w:bookmarkStart w:id="299" w:name="_Hlt490998125"/>
      <w:bookmarkEnd w:id="299"/>
      <w:r>
        <w:t>on of the site in accordance with section</w:t>
      </w:r>
      <w:bookmarkStart w:id="300" w:name="_Hlt491761008"/>
      <w:r>
        <w:t> 24</w:t>
      </w:r>
      <w:bookmarkEnd w:id="300"/>
      <w:r>
        <w:t xml:space="preserve"> is insolvent</w:t>
      </w:r>
      <w:bookmarkStart w:id="301" w:name="_Hlt491494557"/>
      <w:bookmarkStart w:id="302" w:name="_Hlt490928215"/>
      <w:bookmarkEnd w:id="297"/>
      <w:bookmarkEnd w:id="301"/>
      <w:bookmarkEnd w:id="302"/>
      <w:r>
        <w:t xml:space="preserve">; </w:t>
      </w:r>
    </w:p>
    <w:p>
      <w:pPr>
        <w:pStyle w:val="Indenta"/>
      </w:pPr>
      <w:r>
        <w:tab/>
      </w:r>
      <w:bookmarkStart w:id="303" w:name="_Hlt9667268"/>
      <w:bookmarkEnd w:id="303"/>
      <w:r>
        <w:t>(f)</w:t>
      </w:r>
      <w:r>
        <w:tab/>
        <w:t>an owner is not responsible for remediation of the site in accordance with section 27(3)</w:t>
      </w:r>
      <w:bookmarkStart w:id="304" w:name="_Hlt500141191"/>
      <w:bookmarkEnd w:id="304"/>
      <w:r>
        <w:t>; or</w:t>
      </w:r>
    </w:p>
    <w:p>
      <w:pPr>
        <w:pStyle w:val="Indenta"/>
      </w:pPr>
      <w:r>
        <w:tab/>
      </w:r>
      <w:bookmarkStart w:id="305" w:name="_Hlt512315791"/>
      <w:bookmarkEnd w:id="305"/>
      <w:r>
        <w:t>(g)</w:t>
      </w:r>
      <w:r>
        <w:tab/>
        <w:t>responsibility for remediation is transferred to the State under section</w:t>
      </w:r>
      <w:bookmarkStart w:id="306" w:name="_Hlt497630033"/>
      <w:r>
        <w:t> 30(1)(b)</w:t>
      </w:r>
      <w:bookmarkEnd w:id="306"/>
      <w:r>
        <w:t xml:space="preserve"> or</w:t>
      </w:r>
      <w:bookmarkStart w:id="307" w:name="_Hlt499450810"/>
      <w:bookmarkStart w:id="308" w:name="_Hlt497630040"/>
      <w:bookmarkEnd w:id="307"/>
      <w:r>
        <w:t> 31</w:t>
      </w:r>
      <w:bookmarkEnd w:id="308"/>
      <w:r>
        <w:t>.</w:t>
      </w:r>
    </w:p>
    <w:p>
      <w:pPr>
        <w:pStyle w:val="Subsection"/>
      </w:pPr>
      <w:r>
        <w:tab/>
        <w:t>(2)</w:t>
      </w:r>
      <w:r>
        <w:tab/>
        <w:t>A decision of the committee under subsection (1)(d) is a decision as to responsibility for remediation to which Part 3 Division 3 applies.</w:t>
      </w:r>
    </w:p>
    <w:p>
      <w:pPr>
        <w:pStyle w:val="Subsection"/>
      </w:pPr>
      <w:r>
        <w:tab/>
        <w:t>(3)</w:t>
      </w:r>
      <w:r>
        <w:tab/>
        <w:t xml:space="preserve">The CEO is to take such action as the CEO considers necessary, with such assistance as the CEO considers necessary, to investigate and remediate a site for which, and to the extent to which, the </w:t>
      </w:r>
      <w:bookmarkStart w:id="309" w:name="_Hlt510171162"/>
      <w:bookmarkEnd w:id="309"/>
      <w:r>
        <w:t>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pPr>
      <w:bookmarkStart w:id="310" w:name="_Hlt490925377"/>
      <w:bookmarkStart w:id="311" w:name="_Toc7414718"/>
      <w:bookmarkStart w:id="312" w:name="_Toc55616167"/>
      <w:bookmarkStart w:id="313" w:name="_Toc152727062"/>
      <w:bookmarkEnd w:id="287"/>
      <w:bookmarkEnd w:id="310"/>
      <w:r>
        <w:rPr>
          <w:rStyle w:val="CharSectno"/>
        </w:rPr>
        <w:t>30</w:t>
      </w:r>
      <w:r>
        <w:t>.</w:t>
      </w:r>
      <w:r>
        <w:tab/>
        <w:t>Responsibility for remediation may be transferred</w:t>
      </w:r>
      <w:bookmarkStart w:id="314" w:name="_Hlt485984300"/>
      <w:bookmarkEnd w:id="311"/>
      <w:bookmarkEnd w:id="312"/>
      <w:bookmarkEnd w:id="313"/>
      <w:bookmarkEnd w:id="314"/>
    </w:p>
    <w:p>
      <w:pPr>
        <w:pStyle w:val="Subsection"/>
      </w:pPr>
      <w:r>
        <w:tab/>
        <w:t>(1)</w:t>
      </w:r>
      <w:r>
        <w:tab/>
        <w:t xml:space="preserve">A person responsible for remediation of a site may transfer that </w:t>
      </w:r>
      <w:bookmarkStart w:id="315" w:name="_Hlt509802358"/>
      <w:bookmarkEnd w:id="315"/>
      <w:r>
        <w:t xml:space="preserve">responsibility, or part of that responsibility — </w:t>
      </w:r>
    </w:p>
    <w:p>
      <w:pPr>
        <w:pStyle w:val="Indenta"/>
      </w:pPr>
      <w:r>
        <w:tab/>
      </w:r>
      <w:bookmarkStart w:id="316" w:name="_Hlt495732523"/>
      <w:bookmarkEnd w:id="316"/>
      <w:r>
        <w:t>(a)</w:t>
      </w:r>
      <w:r>
        <w:tab/>
        <w:t>to another person, with that person’s written agreement; or</w:t>
      </w:r>
      <w:bookmarkStart w:id="317" w:name="_Hlt500141178"/>
      <w:bookmarkEnd w:id="317"/>
    </w:p>
    <w:p>
      <w:pPr>
        <w:pStyle w:val="Indenta"/>
      </w:pPr>
      <w:r>
        <w:tab/>
      </w:r>
      <w:bookmarkStart w:id="318" w:name="_Hlt7840322"/>
      <w:bookmarkEnd w:id="318"/>
      <w:r>
        <w:t>(b)</w:t>
      </w:r>
      <w:r>
        <w:tab/>
        <w:t>in prescribed circumstances, and with the written approval of the Minister, to the State.</w:t>
      </w:r>
      <w:bookmarkStart w:id="319" w:name="_Hlt4398021"/>
      <w:bookmarkEnd w:id="319"/>
    </w:p>
    <w:p>
      <w:pPr>
        <w:pStyle w:val="Subsection"/>
      </w:pPr>
      <w:r>
        <w:tab/>
      </w:r>
      <w:bookmarkStart w:id="320" w:name="_Hlt7836204"/>
      <w:bookmarkEnd w:id="320"/>
      <w:r>
        <w:t>(2)</w:t>
      </w:r>
      <w:r>
        <w:tab/>
        <w:t>An agreement under subsection (</w:t>
      </w:r>
      <w:ins w:id="321" w:author="svcMRProcess" w:date="2018-08-22T08:32:00Z">
        <w:r>
          <w:t>1)(</w:t>
        </w:r>
      </w:ins>
      <w:r>
        <w:t xml:space="preserve">1)(a) is of no effect unless </w:t>
      </w:r>
      <w:bookmarkStart w:id="322" w:name="_Hlt7421758"/>
      <w:bookmarkEnd w:id="322"/>
      <w:r>
        <w:t xml:space="preserve">approved in </w:t>
      </w:r>
      <w:bookmarkStart w:id="323" w:name="_Hlt509849222"/>
      <w:bookmarkStart w:id="324" w:name="_Hlt509849219"/>
      <w:bookmarkEnd w:id="323"/>
      <w:r>
        <w:t>writing</w:t>
      </w:r>
      <w:bookmarkEnd w:id="324"/>
      <w:r>
        <w:t xml:space="preserve"> by the CEO.</w:t>
      </w:r>
    </w:p>
    <w:p>
      <w:pPr>
        <w:pStyle w:val="Subsection"/>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r>
      <w:bookmarkStart w:id="325" w:name="_Hlt495847136"/>
      <w:bookmarkEnd w:id="325"/>
      <w:r>
        <w:t>(b)</w:t>
      </w:r>
      <w:r>
        <w:tab/>
        <w:t>creating a charge on the relevant land.</w:t>
      </w:r>
      <w:bookmarkStart w:id="326" w:name="_Hlt495300190"/>
      <w:bookmarkEnd w:id="326"/>
    </w:p>
    <w:p>
      <w:pPr>
        <w:pStyle w:val="Subsection"/>
        <w:keepNext/>
        <w:keepLines/>
      </w:pPr>
      <w:bookmarkStart w:id="327" w:name="_Hlt4473954"/>
      <w:bookmarkEnd w:id="327"/>
      <w:r>
        <w:tab/>
        <w:t>(4)</w:t>
      </w:r>
      <w:r>
        <w:tab/>
        <w:t xml:space="preserve">When seeking approval from the CEO under subsection (2), the person responsible for remediation is to give to the CEO — </w:t>
      </w:r>
    </w:p>
    <w:p>
      <w:pPr>
        <w:pStyle w:val="Indenta"/>
        <w:keepNext/>
        <w:keepLines/>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w:t>
      </w:r>
      <w:bookmarkStart w:id="328" w:name="_Hlt4483556"/>
      <w:r>
        <w:t> 62</w:t>
      </w:r>
      <w:bookmarkEnd w:id="328"/>
      <w:r>
        <w:t>.</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Heading5"/>
      </w:pPr>
      <w:bookmarkStart w:id="329" w:name="_Hlt497629674"/>
      <w:bookmarkStart w:id="330" w:name="_Hlt486050023"/>
      <w:bookmarkStart w:id="331" w:name="_Hlt495847311"/>
      <w:bookmarkStart w:id="332" w:name="_Toc7414719"/>
      <w:bookmarkStart w:id="333" w:name="_Toc55616168"/>
      <w:bookmarkStart w:id="334" w:name="_Toc152727063"/>
      <w:bookmarkEnd w:id="329"/>
      <w:bookmarkEnd w:id="330"/>
      <w:bookmarkEnd w:id="331"/>
      <w:r>
        <w:rPr>
          <w:rStyle w:val="CharSectno"/>
        </w:rPr>
        <w:t>31</w:t>
      </w:r>
      <w:r>
        <w:t>.</w:t>
      </w:r>
      <w:r>
        <w:tab/>
        <w:t>Mortgagee — responsibility for remediation</w:t>
      </w:r>
      <w:bookmarkEnd w:id="332"/>
      <w:bookmarkEnd w:id="333"/>
      <w:bookmarkEnd w:id="334"/>
    </w:p>
    <w:p>
      <w:pPr>
        <w:pStyle w:val="Subsection"/>
      </w:pPr>
      <w:r>
        <w:tab/>
      </w:r>
      <w:bookmarkStart w:id="335" w:name="_Hlt485992003"/>
      <w:bookmarkEnd w:id="335"/>
      <w:r>
        <w:t>(1)</w:t>
      </w:r>
      <w:r>
        <w:tab/>
        <w:t>If a mortgagee in possession who is a person responsible for remediation of a site under section 27 so requests, that responsibility, or part of it, subject to agreement being reached under subsection (3), is to be transferred to the State.</w:t>
      </w:r>
      <w:bookmarkStart w:id="336" w:name="_Hlt490466912"/>
      <w:bookmarkEnd w:id="336"/>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r>
      <w:bookmarkStart w:id="337" w:name="_Hlt495300200"/>
      <w:bookmarkEnd w:id="337"/>
      <w:r>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338" w:name="_Hlt486041397"/>
      <w:bookmarkStart w:id="339" w:name="_Toc7414720"/>
      <w:bookmarkStart w:id="340" w:name="_Toc55616169"/>
      <w:bookmarkStart w:id="341" w:name="_Toc152727064"/>
      <w:bookmarkEnd w:id="338"/>
      <w:r>
        <w:rPr>
          <w:rStyle w:val="CharSectno"/>
        </w:rPr>
        <w:t>32</w:t>
      </w:r>
      <w:r>
        <w:t>.</w:t>
      </w:r>
      <w:r>
        <w:tab/>
        <w:t>Orphan sites</w:t>
      </w:r>
      <w:bookmarkEnd w:id="339"/>
      <w:bookmarkEnd w:id="340"/>
      <w:bookmarkEnd w:id="341"/>
    </w:p>
    <w:p>
      <w:pPr>
        <w:pStyle w:val="Subsection"/>
      </w:pPr>
      <w:r>
        <w:tab/>
      </w:r>
      <w:bookmarkStart w:id="342" w:name="_Hlt497627003"/>
      <w:bookmarkEnd w:id="342"/>
      <w:r>
        <w:t>(1)</w:t>
      </w:r>
      <w:r>
        <w:tab/>
        <w:t xml:space="preserve">In this section — </w:t>
      </w:r>
    </w:p>
    <w:p>
      <w:pPr>
        <w:pStyle w:val="Defstart"/>
      </w:pPr>
      <w:r>
        <w:tab/>
      </w:r>
      <w:r>
        <w:rPr>
          <w:b/>
        </w:rPr>
        <w:t>“</w:t>
      </w:r>
      <w:r>
        <w:rPr>
          <w:rStyle w:val="CharDefText"/>
        </w:rPr>
        <w:t>orphan site</w:t>
      </w:r>
      <w:r>
        <w:rPr>
          <w:b/>
        </w:rPr>
        <w:t>”</w:t>
      </w:r>
      <w:r>
        <w:t xml:space="preserve"> means all, or part, of a site for which the State is responsible for remediation in accordance with — </w:t>
      </w:r>
    </w:p>
    <w:p>
      <w:pPr>
        <w:pStyle w:val="Defpara"/>
      </w:pPr>
      <w:r>
        <w:tab/>
        <w:t>(a)</w:t>
      </w:r>
      <w:r>
        <w:tab/>
        <w:t>section</w:t>
      </w:r>
      <w:bookmarkStart w:id="343" w:name="_Hlt490207878"/>
      <w:r>
        <w:t> 29(1)(c)</w:t>
      </w:r>
      <w:bookmarkEnd w:id="343"/>
      <w:r>
        <w:t>, unless the State is responsible for remediation under that provision due to the operation of an exemption certificate</w:t>
      </w:r>
      <w:bookmarkStart w:id="344" w:name="_Hlt22708071"/>
      <w:bookmarkEnd w:id="344"/>
      <w:r>
        <w:t>;</w:t>
      </w:r>
    </w:p>
    <w:p>
      <w:pPr>
        <w:pStyle w:val="Defpara"/>
      </w:pPr>
      <w:r>
        <w:tab/>
        <w:t>(b)</w:t>
      </w:r>
      <w:r>
        <w:tab/>
        <w:t>section 29(1)(d); or</w:t>
      </w:r>
    </w:p>
    <w:p>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w:t>
      </w:r>
      <w:bookmarkStart w:id="345" w:name="_Hlt485989834"/>
      <w:r>
        <w:t> 30</w:t>
      </w:r>
      <w:bookmarkEnd w:id="345"/>
      <w:r>
        <w:t>.</w:t>
      </w:r>
    </w:p>
    <w:p>
      <w:pPr>
        <w:pStyle w:val="Subsection"/>
      </w:pPr>
      <w:r>
        <w:tab/>
      </w:r>
      <w:bookmarkStart w:id="346" w:name="_Hlt493569800"/>
      <w:bookmarkEnd w:id="346"/>
      <w:r>
        <w:t>(2)</w:t>
      </w:r>
      <w:r>
        <w:tab/>
        <w:t xml:space="preserve">The Minister may, to secure the payment to the State of the cost of </w:t>
      </w:r>
      <w:bookmarkStart w:id="347" w:name="_Hlt490967028"/>
      <w:bookmarkEnd w:id="347"/>
      <w:r>
        <w:t>actions taken to investigate and remediate an orphan</w:t>
      </w:r>
      <w:bookmarkStart w:id="348" w:name="_Hlt490966970"/>
      <w:bookmarkEnd w:id="348"/>
      <w:r>
        <w:t xml:space="preserve"> site, create a charge on land that comprises all, or part, </w:t>
      </w:r>
      <w:bookmarkStart w:id="349" w:name="_Hlt509728236"/>
      <w:bookmarkEnd w:id="349"/>
      <w:r>
        <w:t>of the orphan site in favour of the State or a public authority nominated by the Minister.</w:t>
      </w:r>
      <w:bookmarkStart w:id="350" w:name="_Hlt495297996"/>
      <w:bookmarkEnd w:id="350"/>
    </w:p>
    <w:p>
      <w:pPr>
        <w:pStyle w:val="Subsection"/>
      </w:pPr>
      <w:r>
        <w:tab/>
      </w:r>
      <w:bookmarkStart w:id="351" w:name="_Hlt497630081"/>
      <w:bookmarkEnd w:id="351"/>
      <w:r>
        <w:t>(3)</w:t>
      </w:r>
      <w:r>
        <w:tab/>
        <w:t>Whether or not a memorial has been registered under section </w:t>
      </w:r>
      <w:bookmarkStart w:id="352" w:name="_Hlt7840726"/>
      <w:r>
        <w:t>58</w:t>
      </w:r>
      <w:bookmarkEnd w:id="352"/>
      <w:r>
        <w:t>, a charge on land for the benefit of the State, or a public authority nominated by the Minister, under subsection </w:t>
      </w:r>
      <w:bookmarkStart w:id="353" w:name="_Hlt7840711"/>
      <w:r>
        <w:t>(2)</w:t>
      </w:r>
      <w:bookmarkEnd w:id="353"/>
      <w:r>
        <w:t xml:space="preserve">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r>
      <w:bookmarkStart w:id="354" w:name="_Hlt3880432"/>
      <w:bookmarkEnd w:id="354"/>
      <w:r>
        <w:t>(b)</w:t>
      </w:r>
      <w:r>
        <w:tab/>
        <w:t xml:space="preserve">remains on the land despite any disposal of the land, and section 110 of the </w:t>
      </w:r>
      <w:r>
        <w:rPr>
          <w:i/>
        </w:rPr>
        <w:t>Transfer of Land Act 1893</w:t>
      </w:r>
      <w:r>
        <w:t xml:space="preserve"> does not apply to the charge.</w:t>
      </w:r>
    </w:p>
    <w:p>
      <w:pPr>
        <w:pStyle w:val="Subsection"/>
      </w:pPr>
      <w:r>
        <w:tab/>
      </w:r>
      <w:bookmarkStart w:id="355" w:name="_Hlt490466852"/>
      <w:bookmarkEnd w:id="355"/>
      <w:r>
        <w:t>(4)</w:t>
      </w:r>
      <w:r>
        <w:tab/>
        <w:t xml:space="preserve">Subject to subsection (5), land — </w:t>
      </w:r>
    </w:p>
    <w:p>
      <w:pPr>
        <w:pStyle w:val="Indenta"/>
      </w:pPr>
      <w:r>
        <w:tab/>
        <w:t>(a)</w:t>
      </w:r>
      <w:r>
        <w:tab/>
        <w:t xml:space="preserve">that comprises all, or part, </w:t>
      </w:r>
      <w:bookmarkStart w:id="356" w:name="_Hlt509728338"/>
      <w:bookmarkEnd w:id="356"/>
      <w:r>
        <w:t>of an orphan site; and</w:t>
      </w:r>
      <w:bookmarkStart w:id="357" w:name="_Hlt500133710"/>
      <w:bookmarkEnd w:id="357"/>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w:t>
      </w:r>
      <w:bookmarkStart w:id="358" w:name="_Hlt9226247"/>
      <w:bookmarkEnd w:id="358"/>
      <w:r>
        <w:t>ation of the Minister.</w:t>
      </w:r>
    </w:p>
    <w:p>
      <w:pPr>
        <w:pStyle w:val="Heading3"/>
      </w:pPr>
      <w:bookmarkStart w:id="359" w:name="_Toc152568110"/>
      <w:bookmarkStart w:id="360" w:name="_Toc152727065"/>
      <w:r>
        <w:rPr>
          <w:rStyle w:val="CharDivNo"/>
        </w:rPr>
        <w:t>Division 2</w:t>
      </w:r>
      <w:r>
        <w:t> — </w:t>
      </w:r>
      <w:r>
        <w:rPr>
          <w:rStyle w:val="CharDivText"/>
        </w:rPr>
        <w:t>Contaminated Sites Committee</w:t>
      </w:r>
      <w:bookmarkEnd w:id="359"/>
      <w:bookmarkEnd w:id="360"/>
    </w:p>
    <w:p>
      <w:pPr>
        <w:pStyle w:val="Heading5"/>
      </w:pPr>
      <w:bookmarkStart w:id="361" w:name="_Toc55616170"/>
      <w:bookmarkStart w:id="362" w:name="_Toc152727066"/>
      <w:r>
        <w:rPr>
          <w:rStyle w:val="CharSectno"/>
        </w:rPr>
        <w:t>33</w:t>
      </w:r>
      <w:r>
        <w:t>.</w:t>
      </w:r>
      <w:r>
        <w:tab/>
        <w:t>Contaminated Sites Committee</w:t>
      </w:r>
      <w:bookmarkEnd w:id="361"/>
      <w:bookmarkEnd w:id="362"/>
    </w:p>
    <w:p>
      <w:pPr>
        <w:pStyle w:val="Subsection"/>
      </w:pPr>
      <w:r>
        <w:tab/>
        <w:t>(1)</w:t>
      </w:r>
      <w:r>
        <w:tab/>
        <w:t xml:space="preserve">The Minister is to establish a Contaminated Sites Committee (the </w:t>
      </w:r>
      <w:r>
        <w:rPr>
          <w:b/>
        </w:rPr>
        <w:t>“</w:t>
      </w:r>
      <w:r>
        <w:rPr>
          <w:rStyle w:val="CharDefText"/>
        </w:rPr>
        <w:t>committee</w:t>
      </w:r>
      <w:r>
        <w:rPr>
          <w:b/>
        </w:rPr>
        <w:t>”</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Minister for Public Sector Management, determines from time to time.</w:t>
      </w:r>
    </w:p>
    <w:p>
      <w:pPr>
        <w:pStyle w:val="Subsection"/>
      </w:pPr>
      <w:r>
        <w:tab/>
        <w:t>(6)</w:t>
      </w:r>
      <w:r>
        <w:tab/>
        <w:t>The Minister is to arrange for the committee to have, or to have the services or use of, staff or facilities to enable it to carry out its functions.</w:t>
      </w:r>
    </w:p>
    <w:p>
      <w:pPr>
        <w:pStyle w:val="Heading5"/>
      </w:pPr>
      <w:bookmarkStart w:id="363" w:name="_Toc55616171"/>
      <w:bookmarkStart w:id="364" w:name="_Toc152727067"/>
      <w:r>
        <w:rPr>
          <w:rStyle w:val="CharSectno"/>
        </w:rPr>
        <w:t>34</w:t>
      </w:r>
      <w:r>
        <w:t>.</w:t>
      </w:r>
      <w:r>
        <w:tab/>
        <w:t>Procedure of committee</w:t>
      </w:r>
      <w:bookmarkEnd w:id="363"/>
      <w:bookmarkEnd w:id="364"/>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evidence and is to conduct its inquiries in any manner it </w:t>
      </w:r>
      <w:bookmarkStart w:id="365" w:name="_Hlt23061468"/>
      <w:bookmarkEnd w:id="365"/>
      <w:r>
        <w:t>considers appropriate.</w:t>
      </w:r>
    </w:p>
    <w:p>
      <w:pPr>
        <w:pStyle w:val="Heading3"/>
        <w:spacing w:before="360"/>
      </w:pPr>
      <w:bookmarkStart w:id="366" w:name="_Toc152568113"/>
      <w:bookmarkStart w:id="367" w:name="_Toc152727068"/>
      <w:r>
        <w:rPr>
          <w:rStyle w:val="CharDivNo"/>
        </w:rPr>
        <w:t>Division 3</w:t>
      </w:r>
      <w:r>
        <w:t xml:space="preserve"> — </w:t>
      </w:r>
      <w:r>
        <w:rPr>
          <w:rStyle w:val="CharDivText"/>
        </w:rPr>
        <w:t>Decisions as to responsibility for remediation</w:t>
      </w:r>
      <w:bookmarkEnd w:id="366"/>
      <w:bookmarkEnd w:id="367"/>
    </w:p>
    <w:p>
      <w:pPr>
        <w:pStyle w:val="Heading5"/>
      </w:pPr>
      <w:bookmarkStart w:id="368" w:name="_Hlt7841664"/>
      <w:bookmarkStart w:id="369" w:name="_Toc152727069"/>
      <w:bookmarkStart w:id="370" w:name="_Toc469290445"/>
      <w:bookmarkStart w:id="371" w:name="_Toc7414721"/>
      <w:bookmarkStart w:id="372" w:name="_Toc55616173"/>
      <w:bookmarkEnd w:id="368"/>
      <w:r>
        <w:rPr>
          <w:rStyle w:val="CharSectno"/>
        </w:rPr>
        <w:t>35</w:t>
      </w:r>
      <w:r>
        <w:t>.</w:t>
      </w:r>
      <w:r>
        <w:tab/>
        <w:t>Decisions as to responsibility for remediation</w:t>
      </w:r>
      <w:bookmarkEnd w:id="369"/>
    </w:p>
    <w:p>
      <w:pPr>
        <w:pStyle w:val="Subsection"/>
      </w:pPr>
      <w:r>
        <w:tab/>
      </w:r>
      <w:r>
        <w:tab/>
        <w:t xml:space="preserve">In this Division — </w:t>
      </w:r>
    </w:p>
    <w:p>
      <w:pPr>
        <w:pStyle w:val="Defstart"/>
      </w:pPr>
      <w:r>
        <w:rPr>
          <w:b/>
        </w:rPr>
        <w:tab/>
        <w:t>“</w:t>
      </w:r>
      <w:r>
        <w:rPr>
          <w:rStyle w:val="CharDefText"/>
        </w:rPr>
        <w:t>decision as to responsibility for remediation</w:t>
      </w:r>
      <w:r>
        <w:rPr>
          <w:b/>
        </w:rPr>
        <w:t>”</w:t>
      </w:r>
      <w:r>
        <w:t xml:space="preserve"> means a decision of the committee under section 27(3), 28(1), (2) or (4), 29(1)(d), 36(2) or 54(1)(c).</w:t>
      </w:r>
    </w:p>
    <w:p>
      <w:pPr>
        <w:pStyle w:val="Footnotesection"/>
      </w:pPr>
      <w:del w:id="373" w:author="svcMRProcess" w:date="2018-08-22T08:32:00Z">
        <w:r>
          <w:rPr>
            <w:iCs/>
          </w:rPr>
          <w:tab/>
        </w:r>
      </w:del>
      <w:r>
        <w:tab/>
        <w:t>[Section 35 amended by No. 40 of 2005 s. 8.]</w:t>
      </w:r>
    </w:p>
    <w:p>
      <w:pPr>
        <w:pStyle w:val="Heading5"/>
      </w:pPr>
      <w:bookmarkStart w:id="374" w:name="_Toc152727070"/>
      <w:r>
        <w:rPr>
          <w:rStyle w:val="CharSectno"/>
        </w:rPr>
        <w:t>36</w:t>
      </w:r>
      <w:r>
        <w:t>.</w:t>
      </w:r>
      <w:r>
        <w:tab/>
        <w:t>Committee to make decisions as to responsibility for remediation</w:t>
      </w:r>
      <w:bookmarkStart w:id="375" w:name="_Hlt497030594"/>
      <w:bookmarkEnd w:id="370"/>
      <w:bookmarkEnd w:id="371"/>
      <w:bookmarkEnd w:id="372"/>
      <w:bookmarkEnd w:id="374"/>
      <w:bookmarkEnd w:id="375"/>
    </w:p>
    <w:p>
      <w:pPr>
        <w:pStyle w:val="Subsection"/>
      </w:pPr>
      <w:r>
        <w:tab/>
      </w:r>
      <w:bookmarkStart w:id="376" w:name="_Hlt495732515"/>
      <w:bookmarkEnd w:id="376"/>
      <w:r>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r>
      <w:bookmarkStart w:id="377" w:name="_Hlt23233546"/>
      <w:bookmarkEnd w:id="377"/>
      <w:r>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r>
      <w:bookmarkStart w:id="378" w:name="_Hlt24436613"/>
      <w:bookmarkEnd w:id="378"/>
      <w:r>
        <w:t>(3)</w:t>
      </w:r>
      <w:r>
        <w:tab/>
        <w:t xml:space="preserve">In this section — </w:t>
      </w:r>
    </w:p>
    <w:p>
      <w:pPr>
        <w:pStyle w:val="Defstart"/>
      </w:pPr>
      <w:r>
        <w:tab/>
      </w:r>
      <w:r>
        <w:rPr>
          <w:b/>
        </w:rPr>
        <w:t>“</w:t>
      </w:r>
      <w:r>
        <w:rPr>
          <w:rStyle w:val="CharDefText"/>
        </w:rPr>
        <w:t>interested person</w:t>
      </w:r>
      <w:r>
        <w:rPr>
          <w:b/>
        </w:rPr>
        <w:t>”</w:t>
      </w:r>
      <w:r>
        <w:t xml:space="preserve"> means a person who is prescribed as being an interested person for the purposes of this section.</w:t>
      </w:r>
    </w:p>
    <w:p>
      <w:pPr>
        <w:pStyle w:val="Heading5"/>
      </w:pPr>
      <w:bookmarkStart w:id="379" w:name="_Hlt9226665"/>
      <w:bookmarkStart w:id="380" w:name="_Hlt7425492"/>
      <w:bookmarkStart w:id="381" w:name="_Toc7414722"/>
      <w:bookmarkStart w:id="382" w:name="_Toc55616174"/>
      <w:bookmarkStart w:id="383" w:name="_Toc152727071"/>
      <w:bookmarkEnd w:id="379"/>
      <w:bookmarkEnd w:id="380"/>
      <w:r>
        <w:rPr>
          <w:rStyle w:val="CharSectno"/>
        </w:rPr>
        <w:t>37</w:t>
      </w:r>
      <w:r>
        <w:t>.</w:t>
      </w:r>
      <w:bookmarkStart w:id="384" w:name="_Hlt9229062"/>
      <w:bookmarkEnd w:id="384"/>
      <w:r>
        <w:tab/>
        <w:t>Notice to be given before decision made</w:t>
      </w:r>
      <w:bookmarkEnd w:id="381"/>
      <w:bookmarkEnd w:id="382"/>
      <w:bookmarkEnd w:id="383"/>
    </w:p>
    <w:p>
      <w:pPr>
        <w:pStyle w:val="Subsection"/>
        <w:keepNext/>
        <w:keepLines/>
      </w:pPr>
      <w:r>
        <w:tab/>
      </w:r>
      <w:bookmarkStart w:id="385" w:name="_Hlt510500002"/>
      <w:bookmarkEnd w:id="385"/>
      <w:r>
        <w:tab/>
        <w:t xml:space="preserve">Before making a decision as to responsibility for remediation in respect of a person, the committee is to give written notice to that person — </w:t>
      </w:r>
    </w:p>
    <w:p>
      <w:pPr>
        <w:pStyle w:val="Indenta"/>
        <w:keepNext/>
        <w:keepLines/>
      </w:pPr>
      <w:r>
        <w:tab/>
        <w:t>(a)</w:t>
      </w:r>
      <w:r>
        <w:tab/>
        <w:t>if the decision is proposed to be made in accordance with section</w:t>
      </w:r>
      <w:bookmarkStart w:id="386" w:name="_Hlt11552128"/>
      <w:r>
        <w:t> 25</w:t>
      </w:r>
      <w:bookmarkEnd w:id="386"/>
      <w:r>
        <w:t xml:space="preserve">,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r>
      <w:bookmarkStart w:id="387" w:name="_Hlt9228737"/>
      <w:bookmarkEnd w:id="387"/>
      <w:r>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 xml:space="preserve">providing any </w:t>
      </w:r>
      <w:bookmarkStart w:id="388" w:name="_Hlt9228716"/>
      <w:r>
        <w:t xml:space="preserve">information or documents supporting </w:t>
      </w:r>
      <w:bookmarkEnd w:id="388"/>
      <w:r>
        <w:t>the reasons given;</w:t>
      </w:r>
    </w:p>
    <w:p>
      <w:pPr>
        <w:pStyle w:val="Indenta"/>
      </w:pPr>
      <w:r>
        <w:tab/>
      </w:r>
      <w:r>
        <w:tab/>
        <w:t>and</w:t>
      </w:r>
    </w:p>
    <w:p>
      <w:pPr>
        <w:pStyle w:val="Indenta"/>
      </w:pPr>
      <w:r>
        <w:tab/>
        <w:t>(f)</w:t>
      </w:r>
      <w:r>
        <w:tab/>
        <w:t>briefly and accurately summarising the effect of section</w:t>
      </w:r>
      <w:bookmarkStart w:id="389" w:name="_Hlt9226656"/>
      <w:bookmarkStart w:id="390" w:name="_Hlt11559016"/>
      <w:r>
        <w:t> 38</w:t>
      </w:r>
      <w:bookmarkEnd w:id="389"/>
      <w:bookmarkEnd w:id="390"/>
      <w:r>
        <w:t>.</w:t>
      </w:r>
    </w:p>
    <w:p>
      <w:pPr>
        <w:pStyle w:val="Heading5"/>
      </w:pPr>
      <w:bookmarkStart w:id="391" w:name="_Hlt23225533"/>
      <w:bookmarkStart w:id="392" w:name="_Toc55616175"/>
      <w:bookmarkStart w:id="393" w:name="_Toc152727072"/>
      <w:bookmarkStart w:id="394" w:name="_Hlt496937121"/>
      <w:bookmarkEnd w:id="391"/>
      <w:r>
        <w:rPr>
          <w:rStyle w:val="CharSectno"/>
        </w:rPr>
        <w:t>38</w:t>
      </w:r>
      <w:r>
        <w:t>.</w:t>
      </w:r>
      <w:r>
        <w:tab/>
        <w:t>Matters to be taken into account in making a decision as to responsibility for remediation</w:t>
      </w:r>
      <w:bookmarkEnd w:id="392"/>
      <w:bookmarkEnd w:id="393"/>
    </w:p>
    <w:p>
      <w:pPr>
        <w:pStyle w:val="Subsection"/>
      </w:pPr>
      <w:r>
        <w:tab/>
      </w:r>
      <w:bookmarkStart w:id="395" w:name="_Hlt11479924"/>
      <w:bookmarkEnd w:id="395"/>
      <w:r>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w:t>
      </w:r>
      <w:bookmarkStart w:id="396" w:name="_Hlt23234760"/>
      <w:r>
        <w:t> 37</w:t>
      </w:r>
      <w:bookmarkEnd w:id="396"/>
      <w:r>
        <w:t>; and</w:t>
      </w:r>
    </w:p>
    <w:p>
      <w:pPr>
        <w:pStyle w:val="Indenta"/>
      </w:pPr>
      <w:r>
        <w:tab/>
        <w:t>(b)</w:t>
      </w:r>
      <w:r>
        <w:tab/>
        <w:t>any submission made to the committee referred to in section </w:t>
      </w:r>
      <w:bookmarkStart w:id="397" w:name="_Hlt23233653"/>
      <w:r>
        <w:t>37(e)</w:t>
      </w:r>
      <w:bookmarkEnd w:id="397"/>
      <w:r>
        <w:t xml:space="preserv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398" w:name="_Toc55616176"/>
      <w:bookmarkStart w:id="399" w:name="_Toc152727073"/>
      <w:r>
        <w:rPr>
          <w:rStyle w:val="CharSectno"/>
        </w:rPr>
        <w:t>39</w:t>
      </w:r>
      <w:r>
        <w:t>.</w:t>
      </w:r>
      <w:r>
        <w:tab/>
        <w:t>Notice of decision to be given</w:t>
      </w:r>
      <w:bookmarkEnd w:id="398"/>
      <w:bookmarkEnd w:id="399"/>
    </w:p>
    <w:p>
      <w:pPr>
        <w:pStyle w:val="Subsection"/>
      </w:pPr>
      <w:r>
        <w:tab/>
      </w:r>
      <w:bookmarkStart w:id="400" w:name="_Hlt526172209"/>
      <w:bookmarkEnd w:id="400"/>
      <w:r>
        <w:t>(1)</w:t>
      </w:r>
      <w:r>
        <w:tab/>
        <w:t>The committee is to ensure that notice of a decision as to responsibility for remediation is</w:t>
      </w:r>
      <w:bookmarkStart w:id="401" w:name="_Hlt500125077"/>
      <w:bookmarkEnd w:id="401"/>
      <w:r>
        <w:t xml:space="preserve"> given in </w:t>
      </w:r>
      <w:bookmarkStart w:id="402" w:name="_Hlt23232861"/>
      <w:bookmarkEnd w:id="402"/>
      <w:r>
        <w:t xml:space="preserve">writing to — </w:t>
      </w:r>
      <w:bookmarkStart w:id="403" w:name="_Hlt11479779"/>
      <w:bookmarkEnd w:id="403"/>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r>
      <w:bookmarkStart w:id="404" w:name="_Hlt24436540"/>
      <w:bookmarkEnd w:id="404"/>
      <w:r>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bookmarkStart w:id="405" w:name="_Hlt500218731"/>
      <w:bookmarkStart w:id="406" w:name="_Hlt510501609"/>
      <w:bookmarkEnd w:id="405"/>
      <w:bookmarkEnd w:id="406"/>
      <w:r>
        <w:tab/>
      </w:r>
      <w:bookmarkStart w:id="407" w:name="_Hlt24436626"/>
      <w:bookmarkEnd w:id="407"/>
      <w:r>
        <w:t>(f)</w:t>
      </w:r>
      <w:r>
        <w:tab/>
        <w:t>each interested person</w:t>
      </w:r>
      <w:bookmarkStart w:id="408" w:name="_Hlt499441128"/>
      <w:bookmarkEnd w:id="408"/>
      <w:r>
        <w:t>,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bookmarkStart w:id="409" w:name="_Hlt485106060"/>
      <w:bookmarkStart w:id="410" w:name="_Hlt499440683"/>
      <w:bookmarkEnd w:id="409"/>
      <w:bookmarkEnd w:id="410"/>
    </w:p>
    <w:p>
      <w:pPr>
        <w:pStyle w:val="Indenta"/>
      </w:pPr>
      <w:r>
        <w:tab/>
        <w:t>(b)</w:t>
      </w:r>
      <w:r>
        <w:tab/>
        <w:t xml:space="preserve">specify the section of the Act under which the </w:t>
      </w:r>
      <w:bookmarkStart w:id="411" w:name="_Hlt500141472"/>
      <w:bookmarkEnd w:id="411"/>
      <w:r>
        <w:t>decision is made;</w:t>
      </w:r>
    </w:p>
    <w:p>
      <w:pPr>
        <w:pStyle w:val="Indenta"/>
      </w:pPr>
      <w:r>
        <w:tab/>
        <w:t>(c)</w:t>
      </w:r>
      <w:r>
        <w:tab/>
        <w:t>specify the reasons for the decision;</w:t>
      </w:r>
    </w:p>
    <w:p>
      <w:pPr>
        <w:pStyle w:val="Indenta"/>
      </w:pPr>
      <w:r>
        <w:tab/>
        <w:t>(d)</w:t>
      </w:r>
      <w:r>
        <w:tab/>
        <w:t>contain details of the appeal available in respect</w:t>
      </w:r>
      <w:bookmarkStart w:id="412" w:name="_Hlt496936743"/>
      <w:bookmarkEnd w:id="412"/>
      <w:r>
        <w:t xml:space="preserve"> of the decision</w:t>
      </w:r>
      <w:bookmarkStart w:id="413" w:name="_Hlt494095138"/>
      <w:bookmarkEnd w:id="413"/>
      <w:r>
        <w:t xml:space="preserve"> under section</w:t>
      </w:r>
      <w:bookmarkStart w:id="414" w:name="_Hlt23225987"/>
      <w:r>
        <w:t> 77</w:t>
      </w:r>
      <w:bookmarkEnd w:id="414"/>
      <w:r>
        <w:t>;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415" w:name="_Hlt486048108"/>
      <w:bookmarkStart w:id="416" w:name="_Toc7414723"/>
      <w:bookmarkStart w:id="417" w:name="_Toc55616177"/>
      <w:bookmarkStart w:id="418" w:name="_Toc152727074"/>
      <w:bookmarkEnd w:id="394"/>
      <w:bookmarkEnd w:id="415"/>
      <w:r>
        <w:rPr>
          <w:rStyle w:val="CharSectno"/>
        </w:rPr>
        <w:t>40</w:t>
      </w:r>
      <w:r>
        <w:t>.</w:t>
      </w:r>
      <w:r>
        <w:tab/>
        <w:t>Appeal from decision as to responsibility for remediation</w:t>
      </w:r>
      <w:bookmarkEnd w:id="416"/>
      <w:bookmarkEnd w:id="417"/>
      <w:bookmarkEnd w:id="418"/>
    </w:p>
    <w:p>
      <w:pPr>
        <w:pStyle w:val="Subsection"/>
      </w:pPr>
      <w:r>
        <w:tab/>
      </w:r>
      <w:r>
        <w:tab/>
      </w:r>
      <w:bookmarkStart w:id="419" w:name="_Hlt23076060"/>
      <w:r>
        <w:t xml:space="preserve">A person who has been given a </w:t>
      </w:r>
      <w:bookmarkStart w:id="420" w:name="_Hlt9234210"/>
      <w:r>
        <w:t>notice of a decision under section</w:t>
      </w:r>
      <w:bookmarkStart w:id="421" w:name="_Hlt9234197"/>
      <w:r>
        <w:t> 39(1)</w:t>
      </w:r>
      <w:bookmarkEnd w:id="420"/>
      <w:bookmarkEnd w:id="421"/>
      <w:r>
        <w:t xml:space="preserve"> may appeal against a decision of the committee in accordance with section</w:t>
      </w:r>
      <w:bookmarkStart w:id="422" w:name="_Hlt23075328"/>
      <w:r>
        <w:t> 77</w:t>
      </w:r>
      <w:bookmarkEnd w:id="422"/>
      <w:r>
        <w:t>.</w:t>
      </w:r>
      <w:bookmarkEnd w:id="419"/>
    </w:p>
    <w:p>
      <w:pPr>
        <w:pStyle w:val="Heading2"/>
      </w:pPr>
      <w:bookmarkStart w:id="423" w:name="_Toc152568120"/>
      <w:bookmarkStart w:id="424" w:name="_Toc152727075"/>
      <w:r>
        <w:rPr>
          <w:rStyle w:val="CharPartNo"/>
        </w:rPr>
        <w:t xml:space="preserve">Part </w:t>
      </w:r>
      <w:bookmarkStart w:id="425" w:name="_Hlt7835388"/>
      <w:bookmarkEnd w:id="425"/>
      <w:r>
        <w:rPr>
          <w:rStyle w:val="CharPartNo"/>
        </w:rPr>
        <w:t>4</w:t>
      </w:r>
      <w:r>
        <w:t xml:space="preserve"> — </w:t>
      </w:r>
      <w:r>
        <w:rPr>
          <w:rStyle w:val="CharPartText"/>
        </w:rPr>
        <w:t>Investigation, clean up and hazard abatement notices</w:t>
      </w:r>
      <w:bookmarkEnd w:id="423"/>
      <w:bookmarkEnd w:id="424"/>
    </w:p>
    <w:p>
      <w:pPr>
        <w:pStyle w:val="Heading3"/>
      </w:pPr>
      <w:bookmarkStart w:id="426" w:name="_Toc152568121"/>
      <w:bookmarkStart w:id="427" w:name="_Toc152727076"/>
      <w:r>
        <w:rPr>
          <w:rStyle w:val="CharDivNo"/>
        </w:rPr>
        <w:t>Division 1</w:t>
      </w:r>
      <w:r>
        <w:t xml:space="preserve"> — </w:t>
      </w:r>
      <w:r>
        <w:rPr>
          <w:rStyle w:val="CharDivText"/>
        </w:rPr>
        <w:t>General</w:t>
      </w:r>
      <w:bookmarkEnd w:id="426"/>
      <w:bookmarkEnd w:id="427"/>
    </w:p>
    <w:p>
      <w:pPr>
        <w:pStyle w:val="Heading5"/>
      </w:pPr>
      <w:bookmarkStart w:id="428" w:name="_Toc7414724"/>
      <w:bookmarkStart w:id="429" w:name="_Toc55616178"/>
      <w:bookmarkStart w:id="430" w:name="_Toc152727077"/>
      <w:r>
        <w:rPr>
          <w:rStyle w:val="CharSectno"/>
        </w:rPr>
        <w:t>41</w:t>
      </w:r>
      <w:r>
        <w:t>.</w:t>
      </w:r>
      <w:r>
        <w:tab/>
        <w:t>Meaning of “notice” in this Part</w:t>
      </w:r>
      <w:bookmarkStart w:id="431" w:name="_Hlt485890245"/>
      <w:bookmarkEnd w:id="428"/>
      <w:bookmarkEnd w:id="429"/>
      <w:bookmarkEnd w:id="430"/>
      <w:bookmarkEnd w:id="431"/>
    </w:p>
    <w:p>
      <w:pPr>
        <w:pStyle w:val="Subsection"/>
      </w:pPr>
      <w:r>
        <w:tab/>
      </w:r>
      <w:r>
        <w:tab/>
        <w:t xml:space="preserve">In this Part, unless the contrary intention appears — </w:t>
      </w:r>
    </w:p>
    <w:p>
      <w:pPr>
        <w:pStyle w:val="Defstart"/>
      </w:pPr>
      <w:r>
        <w:tab/>
      </w:r>
      <w:r>
        <w:rPr>
          <w:b/>
        </w:rPr>
        <w:t>“</w:t>
      </w:r>
      <w:r>
        <w:rPr>
          <w:rStyle w:val="CharDefText"/>
        </w:rPr>
        <w:t>notice</w:t>
      </w:r>
      <w:r>
        <w:rPr>
          <w:b/>
        </w:rPr>
        <w:t>”</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432" w:name="_Hlt7239263"/>
      <w:bookmarkStart w:id="433" w:name="_Toc469290448"/>
      <w:bookmarkStart w:id="434" w:name="_Toc7414725"/>
      <w:bookmarkStart w:id="435" w:name="_Toc55616179"/>
      <w:bookmarkStart w:id="436" w:name="_Toc152727078"/>
      <w:bookmarkEnd w:id="432"/>
      <w:r>
        <w:rPr>
          <w:rStyle w:val="CharSectno"/>
        </w:rPr>
        <w:t>42</w:t>
      </w:r>
      <w:r>
        <w:t>.</w:t>
      </w:r>
      <w:r>
        <w:tab/>
        <w:t>Person to whom a notice may be given</w:t>
      </w:r>
      <w:bookmarkEnd w:id="433"/>
      <w:bookmarkEnd w:id="434"/>
      <w:bookmarkEnd w:id="435"/>
      <w:bookmarkEnd w:id="436"/>
    </w:p>
    <w:p>
      <w:pPr>
        <w:pStyle w:val="Subsection"/>
      </w:pPr>
      <w:r>
        <w:tab/>
      </w:r>
      <w:bookmarkStart w:id="437" w:name="_Hlt4485513"/>
      <w:bookmarkEnd w:id="437"/>
      <w:r>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bookmarkStart w:id="438" w:name="_Hlt479491537"/>
      <w:bookmarkEnd w:id="438"/>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tab/>
        <w:t>(4)</w:t>
      </w:r>
      <w:r>
        <w:tab/>
        <w:t xml:space="preserve">Each owner and occupier of </w:t>
      </w:r>
      <w:bookmarkStart w:id="439" w:name="_Hlt509724625"/>
      <w:bookmarkStart w:id="440" w:name="_Hlt509724444"/>
      <w:bookmarkEnd w:id="439"/>
      <w:r>
        <w:t>a site</w:t>
      </w:r>
      <w:bookmarkEnd w:id="440"/>
      <w:r>
        <w:t xml:space="preserv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r>
      <w:bookmarkStart w:id="441" w:name="_Hlt22963833"/>
      <w:bookmarkEnd w:id="441"/>
      <w:r>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442" w:name="_Hlt490985488"/>
      <w:bookmarkStart w:id="443" w:name="_Toc469290449"/>
      <w:bookmarkStart w:id="444" w:name="_Toc7414726"/>
      <w:bookmarkStart w:id="445" w:name="_Toc55616180"/>
      <w:bookmarkStart w:id="446" w:name="_Toc152727079"/>
      <w:bookmarkEnd w:id="442"/>
      <w:r>
        <w:rPr>
          <w:rStyle w:val="CharSectno"/>
        </w:rPr>
        <w:t>43</w:t>
      </w:r>
      <w:r>
        <w:t>.</w:t>
      </w:r>
      <w:r>
        <w:tab/>
      </w:r>
      <w:bookmarkEnd w:id="443"/>
      <w:r>
        <w:t>Notice to be complied with</w:t>
      </w:r>
      <w:bookmarkEnd w:id="444"/>
      <w:bookmarkEnd w:id="445"/>
      <w:bookmarkEnd w:id="446"/>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bookmarkStart w:id="447" w:name="_Hlt497628410"/>
      <w:bookmarkEnd w:id="447"/>
    </w:p>
    <w:p>
      <w:pPr>
        <w:pStyle w:val="Subsection"/>
      </w:pPr>
      <w:r>
        <w:tab/>
      </w:r>
      <w:bookmarkStart w:id="448" w:name="_Hlt7842912"/>
      <w:bookmarkEnd w:id="448"/>
      <w:r>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bookmarkStart w:id="449" w:name="_Hlt525967687"/>
      <w:bookmarkEnd w:id="449"/>
    </w:p>
    <w:p>
      <w:pPr>
        <w:pStyle w:val="Subsection"/>
      </w:pPr>
      <w:r>
        <w:tab/>
      </w:r>
      <w:r>
        <w:tab/>
        <w:t>the CEO may take such action as is necessary under section</w:t>
      </w:r>
      <w:bookmarkStart w:id="450" w:name="_Hlt497628389"/>
      <w:r>
        <w:t> 53</w:t>
      </w:r>
      <w:bookmarkEnd w:id="450"/>
      <w:r>
        <w:t xml:space="preserve"> to ensure that the </w:t>
      </w:r>
      <w:bookmarkStart w:id="451" w:name="_Hlt490929759"/>
      <w:bookmarkEnd w:id="451"/>
      <w:r>
        <w:t>requirements of the notice are complied with.</w:t>
      </w:r>
    </w:p>
    <w:p>
      <w:pPr>
        <w:pStyle w:val="Subsection"/>
      </w:pPr>
      <w:r>
        <w:tab/>
        <w:t>(3)</w:t>
      </w:r>
      <w:r>
        <w:tab/>
        <w:t>Before taking action under section</w:t>
      </w:r>
      <w:bookmarkStart w:id="452" w:name="_Hlt526176869"/>
      <w:r>
        <w:t> 53</w:t>
      </w:r>
      <w:bookmarkEnd w:id="452"/>
      <w:r>
        <w:t xml:space="preserve">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453" w:name="_Toc7414727"/>
      <w:bookmarkStart w:id="454" w:name="_Toc55616181"/>
      <w:bookmarkStart w:id="455" w:name="_Toc152727080"/>
      <w:r>
        <w:rPr>
          <w:rStyle w:val="CharSectno"/>
        </w:rPr>
        <w:t>44</w:t>
      </w:r>
      <w:r>
        <w:t>.</w:t>
      </w:r>
      <w:r>
        <w:tab/>
        <w:t xml:space="preserve">Auditor’s report in relation to </w:t>
      </w:r>
      <w:bookmarkStart w:id="456" w:name="_Hlt485970320"/>
      <w:bookmarkEnd w:id="456"/>
      <w:r>
        <w:t>notice</w:t>
      </w:r>
      <w:bookmarkEnd w:id="453"/>
      <w:bookmarkEnd w:id="454"/>
      <w:bookmarkEnd w:id="455"/>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457" w:name="_Hlt490985832"/>
      <w:bookmarkStart w:id="458" w:name="_Hlt497628342"/>
      <w:bookmarkStart w:id="459" w:name="_Toc7414728"/>
      <w:bookmarkStart w:id="460" w:name="_Toc55616182"/>
      <w:bookmarkStart w:id="461" w:name="_Toc152727081"/>
      <w:bookmarkEnd w:id="457"/>
      <w:bookmarkEnd w:id="458"/>
      <w:r>
        <w:rPr>
          <w:rStyle w:val="CharSectno"/>
        </w:rPr>
        <w:t>45</w:t>
      </w:r>
      <w:r>
        <w:t>.</w:t>
      </w:r>
      <w:r>
        <w:tab/>
        <w:t>Cancellation of notices</w:t>
      </w:r>
      <w:bookmarkEnd w:id="459"/>
      <w:bookmarkEnd w:id="460"/>
      <w:bookmarkEnd w:id="461"/>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tab/>
        <w:t>(4)</w:t>
      </w:r>
      <w:r>
        <w:tab/>
        <w:t xml:space="preserve">Each owner and occupier of a site in relation to which a notice is cancelled under subsection (1)(b) </w:t>
      </w:r>
      <w:bookmarkStart w:id="462" w:name="_Hlt509724850"/>
      <w:bookmarkEnd w:id="462"/>
      <w:r>
        <w:t>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463" w:name="_Hlt12769066"/>
      <w:bookmarkStart w:id="464" w:name="_Toc7414729"/>
      <w:bookmarkStart w:id="465" w:name="_Toc55616183"/>
      <w:bookmarkStart w:id="466" w:name="_Toc152727082"/>
      <w:bookmarkEnd w:id="463"/>
      <w:r>
        <w:rPr>
          <w:rStyle w:val="CharSectno"/>
        </w:rPr>
        <w:t>46</w:t>
      </w:r>
      <w:r>
        <w:t>.</w:t>
      </w:r>
      <w:r>
        <w:tab/>
        <w:t>Notice may be amended, or additional notice may be given</w:t>
      </w:r>
      <w:bookmarkEnd w:id="464"/>
      <w:bookmarkEnd w:id="465"/>
      <w:bookmarkEnd w:id="466"/>
    </w:p>
    <w:p>
      <w:pPr>
        <w:pStyle w:val="Subsection"/>
      </w:pPr>
      <w:r>
        <w:tab/>
      </w:r>
      <w:r>
        <w:tab/>
        <w:t>Where there is a requirement, or discretion, to give a notice under this Act, a notice amending the notice, or an additional notice of the same type, may be given.</w:t>
      </w:r>
    </w:p>
    <w:p>
      <w:pPr>
        <w:pStyle w:val="Heading3"/>
      </w:pPr>
      <w:bookmarkStart w:id="467" w:name="_Toc152568128"/>
      <w:bookmarkStart w:id="468" w:name="_Toc152727083"/>
      <w:r>
        <w:rPr>
          <w:rStyle w:val="CharDivNo"/>
        </w:rPr>
        <w:t>Division 2</w:t>
      </w:r>
      <w:r>
        <w:t xml:space="preserve"> — </w:t>
      </w:r>
      <w:r>
        <w:rPr>
          <w:rStyle w:val="CharDivText"/>
        </w:rPr>
        <w:t>Person on whom notice is binding</w:t>
      </w:r>
      <w:bookmarkEnd w:id="467"/>
      <w:bookmarkEnd w:id="468"/>
    </w:p>
    <w:p>
      <w:pPr>
        <w:pStyle w:val="Heading5"/>
      </w:pPr>
      <w:bookmarkStart w:id="469" w:name="_Hlt7603928"/>
      <w:bookmarkStart w:id="470" w:name="_Toc7414730"/>
      <w:bookmarkStart w:id="471" w:name="_Toc55616184"/>
      <w:bookmarkStart w:id="472" w:name="_Toc152727084"/>
      <w:bookmarkEnd w:id="469"/>
      <w:r>
        <w:rPr>
          <w:rStyle w:val="CharSectno"/>
        </w:rPr>
        <w:t>47</w:t>
      </w:r>
      <w:r>
        <w:t>.</w:t>
      </w:r>
      <w:r>
        <w:tab/>
        <w:t>Person on whom notice is binding</w:t>
      </w:r>
      <w:bookmarkEnd w:id="470"/>
      <w:bookmarkEnd w:id="471"/>
      <w:bookmarkEnd w:id="472"/>
    </w:p>
    <w:p>
      <w:pPr>
        <w:pStyle w:val="Subsection"/>
      </w:pPr>
      <w:r>
        <w:tab/>
      </w:r>
      <w:r>
        <w:tab/>
        <w:t>Subject to section</w:t>
      </w:r>
      <w:bookmarkStart w:id="473" w:name="_Hlt500132437"/>
      <w:bookmarkStart w:id="474" w:name="_Hlt497629527"/>
      <w:bookmarkEnd w:id="473"/>
      <w:r>
        <w:t>s 45</w:t>
      </w:r>
      <w:bookmarkEnd w:id="474"/>
      <w:r>
        <w:t xml:space="preserve">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w:t>
      </w:r>
      <w:bookmarkStart w:id="475" w:name="_Hlt485619234"/>
      <w:r>
        <w:t> 48</w:t>
      </w:r>
      <w:bookmarkEnd w:id="475"/>
      <w:r>
        <w:t xml:space="preserve"> or</w:t>
      </w:r>
      <w:bookmarkStart w:id="476" w:name="_Hlt486329364"/>
      <w:r>
        <w:t> 54</w:t>
      </w:r>
      <w:bookmarkEnd w:id="476"/>
      <w:r>
        <w:t>.</w:t>
      </w:r>
    </w:p>
    <w:p>
      <w:pPr>
        <w:pStyle w:val="Heading5"/>
      </w:pPr>
      <w:bookmarkStart w:id="477" w:name="_Hlt485619261"/>
      <w:bookmarkStart w:id="478" w:name="_Toc7414731"/>
      <w:bookmarkStart w:id="479" w:name="_Toc55616185"/>
      <w:bookmarkStart w:id="480" w:name="_Toc152727085"/>
      <w:bookmarkEnd w:id="477"/>
      <w:r>
        <w:rPr>
          <w:rStyle w:val="CharSectno"/>
        </w:rPr>
        <w:t>48</w:t>
      </w:r>
      <w:r>
        <w:t>.</w:t>
      </w:r>
      <w:r>
        <w:tab/>
        <w:t>Certain n</w:t>
      </w:r>
      <w:bookmarkStart w:id="481" w:name="_Hlt481392224"/>
      <w:bookmarkEnd w:id="481"/>
      <w:r>
        <w:t>otices binding on new owners</w:t>
      </w:r>
      <w:bookmarkEnd w:id="478"/>
      <w:bookmarkEnd w:id="479"/>
      <w:bookmarkEnd w:id="480"/>
    </w:p>
    <w:p>
      <w:pPr>
        <w:pStyle w:val="Subsection"/>
      </w:pPr>
      <w:r>
        <w:tab/>
        <w:t>(1)</w:t>
      </w:r>
      <w:r>
        <w:tab/>
        <w:t xml:space="preserve">Subject to subsections (2) and (3), a notice — </w:t>
      </w:r>
    </w:p>
    <w:p>
      <w:pPr>
        <w:pStyle w:val="Indenta"/>
      </w:pPr>
      <w:r>
        <w:tab/>
        <w:t>(a)</w:t>
      </w:r>
      <w:r>
        <w:tab/>
        <w:t>in respect of which a memorial under section</w:t>
      </w:r>
      <w:bookmarkStart w:id="482" w:name="_Hlt485886542"/>
      <w:r>
        <w:t> 58</w:t>
      </w:r>
      <w:bookmarkEnd w:id="482"/>
      <w:r>
        <w:t xml:space="preserve">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tab/>
        <w:t>(3)</w:t>
      </w:r>
      <w:r>
        <w:tab/>
        <w:t>A clean up notice does not become binding on a person under subsection (2) if, and to the extent that, within that 45 days, the relevant responsibility for remediation is transferred to the State under section</w:t>
      </w:r>
      <w:bookmarkStart w:id="483" w:name="_Hlt486329463"/>
      <w:r>
        <w:t> 31</w:t>
      </w:r>
      <w:bookmarkEnd w:id="483"/>
      <w:r>
        <w:t>.</w:t>
      </w:r>
    </w:p>
    <w:p>
      <w:pPr>
        <w:pStyle w:val="Heading3"/>
      </w:pPr>
      <w:bookmarkStart w:id="484" w:name="_Toc152568131"/>
      <w:bookmarkStart w:id="485" w:name="_Toc152727086"/>
      <w:r>
        <w:rPr>
          <w:rStyle w:val="CharDivNo"/>
        </w:rPr>
        <w:t>Division 3</w:t>
      </w:r>
      <w:r>
        <w:t xml:space="preserve"> — </w:t>
      </w:r>
      <w:r>
        <w:rPr>
          <w:rStyle w:val="CharDivText"/>
        </w:rPr>
        <w:t>Types of notices</w:t>
      </w:r>
      <w:bookmarkEnd w:id="484"/>
      <w:bookmarkEnd w:id="485"/>
    </w:p>
    <w:p>
      <w:pPr>
        <w:pStyle w:val="Heading5"/>
      </w:pPr>
      <w:bookmarkStart w:id="486" w:name="_Hlt7604084"/>
      <w:bookmarkStart w:id="487" w:name="_Toc469290450"/>
      <w:bookmarkStart w:id="488" w:name="_Toc7414732"/>
      <w:bookmarkStart w:id="489" w:name="_Toc55616186"/>
      <w:bookmarkStart w:id="490" w:name="_Toc152727087"/>
      <w:bookmarkEnd w:id="486"/>
      <w:r>
        <w:rPr>
          <w:rStyle w:val="CharSectno"/>
        </w:rPr>
        <w:t>49</w:t>
      </w:r>
      <w:r>
        <w:t>.</w:t>
      </w:r>
      <w:r>
        <w:tab/>
        <w:t>Investigation notice</w:t>
      </w:r>
      <w:bookmarkEnd w:id="487"/>
      <w:bookmarkEnd w:id="488"/>
      <w:bookmarkEnd w:id="489"/>
      <w:bookmarkEnd w:id="490"/>
    </w:p>
    <w:p>
      <w:pPr>
        <w:pStyle w:val="Subsection"/>
      </w:pPr>
      <w:r>
        <w:tab/>
        <w:t>(1)</w:t>
      </w:r>
      <w:r>
        <w:tab/>
        <w:t>An investigation notice is to set out the requirements to be complied with to ensure that a site is investigated, monitored and assessed.</w:t>
      </w:r>
    </w:p>
    <w:p>
      <w:pPr>
        <w:pStyle w:val="Subsection"/>
      </w:pPr>
      <w:r>
        <w:tab/>
      </w:r>
      <w:bookmarkStart w:id="491" w:name="_Hlt486050772"/>
      <w:bookmarkEnd w:id="491"/>
      <w:r>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r>
      <w:bookmarkStart w:id="492" w:name="_Hlt490530416"/>
      <w:bookmarkEnd w:id="492"/>
      <w:r>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493" w:name="_Hlt462122677"/>
      <w:bookmarkStart w:id="494" w:name="_Toc469290451"/>
      <w:bookmarkStart w:id="495" w:name="_Toc7414733"/>
      <w:bookmarkStart w:id="496" w:name="_Toc55616187"/>
      <w:bookmarkStart w:id="497" w:name="_Toc152727088"/>
      <w:bookmarkEnd w:id="493"/>
      <w:r>
        <w:rPr>
          <w:rStyle w:val="CharSectno"/>
        </w:rPr>
        <w:t>50</w:t>
      </w:r>
      <w:r>
        <w:t>.</w:t>
      </w:r>
      <w:r>
        <w:tab/>
        <w:t>Clean up notice</w:t>
      </w:r>
      <w:bookmarkEnd w:id="494"/>
      <w:bookmarkEnd w:id="495"/>
      <w:bookmarkEnd w:id="496"/>
      <w:bookmarkEnd w:id="497"/>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 xml:space="preserve">to monitor compliance with, and remediation resulting from, a </w:t>
      </w:r>
      <w:bookmarkStart w:id="498" w:name="_Hlt485702519"/>
      <w:r>
        <w:t>management plan</w:t>
      </w:r>
      <w:bookmarkEnd w:id="498"/>
      <w:r>
        <w:t>;</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499" w:name="_Hlt479048281"/>
      <w:bookmarkStart w:id="500" w:name="_Toc469290452"/>
      <w:bookmarkStart w:id="501" w:name="_Toc7414734"/>
      <w:bookmarkStart w:id="502" w:name="_Toc55616188"/>
      <w:bookmarkStart w:id="503" w:name="_Toc152727089"/>
      <w:bookmarkEnd w:id="499"/>
      <w:r>
        <w:rPr>
          <w:rStyle w:val="CharSectno"/>
        </w:rPr>
        <w:t>51</w:t>
      </w:r>
      <w:r>
        <w:t>.</w:t>
      </w:r>
      <w:r>
        <w:tab/>
        <w:t>Hazard abatement notice</w:t>
      </w:r>
      <w:bookmarkEnd w:id="500"/>
      <w:bookmarkEnd w:id="501"/>
      <w:bookmarkEnd w:id="502"/>
      <w:bookmarkEnd w:id="503"/>
    </w:p>
    <w:p>
      <w:pPr>
        <w:pStyle w:val="Subsection"/>
      </w:pPr>
      <w:r>
        <w:tab/>
        <w:t>(1)</w:t>
      </w:r>
      <w:r>
        <w:tab/>
        <w:t xml:space="preserve">A hazard abatement notice is to be given if in the opinion of the CEO a site is contaminated and there is an immediate and </w:t>
      </w:r>
      <w:bookmarkStart w:id="504" w:name="_Hlt510766984"/>
      <w:r>
        <w:t>serious</w:t>
      </w:r>
      <w:bookmarkEnd w:id="504"/>
      <w:r>
        <w:t xml:space="preserve"> risk of harm to human health, the environment or any environmental value (</w:t>
      </w:r>
      <w:r>
        <w:rPr>
          <w:b/>
        </w:rPr>
        <w:t>“</w:t>
      </w:r>
      <w:r>
        <w:rPr>
          <w:rStyle w:val="CharDefText"/>
        </w:rPr>
        <w:t>a hazard</w:t>
      </w:r>
      <w:r>
        <w:rPr>
          <w:b/>
        </w:rPr>
        <w:t>”</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505" w:name="_Toc152568135"/>
      <w:bookmarkStart w:id="506" w:name="_Toc152727090"/>
      <w:r>
        <w:rPr>
          <w:rStyle w:val="CharDivNo"/>
        </w:rPr>
        <w:t>Division 4</w:t>
      </w:r>
      <w:r>
        <w:t xml:space="preserve"> — </w:t>
      </w:r>
      <w:r>
        <w:rPr>
          <w:rStyle w:val="CharDivText"/>
        </w:rPr>
        <w:t>Appeals from notices</w:t>
      </w:r>
      <w:bookmarkEnd w:id="505"/>
      <w:bookmarkEnd w:id="506"/>
    </w:p>
    <w:p>
      <w:pPr>
        <w:pStyle w:val="Heading5"/>
      </w:pPr>
      <w:bookmarkStart w:id="507" w:name="_Hlt7843128"/>
      <w:bookmarkStart w:id="508" w:name="_Toc469290455"/>
      <w:bookmarkStart w:id="509" w:name="_Toc7414735"/>
      <w:bookmarkStart w:id="510" w:name="_Toc55616189"/>
      <w:bookmarkStart w:id="511" w:name="_Toc152727091"/>
      <w:bookmarkEnd w:id="507"/>
      <w:r>
        <w:rPr>
          <w:rStyle w:val="CharSectno"/>
        </w:rPr>
        <w:t>52</w:t>
      </w:r>
      <w:r>
        <w:t>.</w:t>
      </w:r>
      <w:r>
        <w:tab/>
        <w:t>Appeals</w:t>
      </w:r>
      <w:bookmarkEnd w:id="508"/>
      <w:r>
        <w:t xml:space="preserve"> from notices</w:t>
      </w:r>
      <w:bookmarkEnd w:id="509"/>
      <w:bookmarkEnd w:id="510"/>
      <w:bookmarkEnd w:id="511"/>
      <w:r>
        <w:t xml:space="preserve"> </w:t>
      </w:r>
    </w:p>
    <w:p>
      <w:pPr>
        <w:pStyle w:val="Subsection"/>
      </w:pPr>
      <w:bookmarkStart w:id="512" w:name="_Hlt490531018"/>
      <w:r>
        <w:tab/>
        <w:t>(1)</w:t>
      </w:r>
      <w:r>
        <w:tab/>
        <w:t xml:space="preserve">Subject to subsection (5), a person on whom an investigation notice or a clean up notice is binding may </w:t>
      </w:r>
      <w:bookmarkStart w:id="513" w:name="_Hlt481812932"/>
      <w:bookmarkEnd w:id="513"/>
      <w:r>
        <w:t>appeal against a require</w:t>
      </w:r>
      <w:bookmarkStart w:id="514" w:name="_Hlt485628536"/>
      <w:bookmarkEnd w:id="514"/>
      <w:r>
        <w:t>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w:t>
      </w:r>
      <w:bookmarkStart w:id="515" w:name="_Hlt4485516"/>
      <w:r>
        <w:t> 54(1)(d)</w:t>
      </w:r>
      <w:bookmarkEnd w:id="515"/>
      <w:r>
        <w:t xml:space="preserve">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w:t>
      </w:r>
      <w:bookmarkStart w:id="516" w:name="_Hlt25380645"/>
      <w:r>
        <w:t> 54(1)(d)</w:t>
      </w:r>
      <w:bookmarkEnd w:id="516"/>
      <w:r>
        <w:t>; or</w:t>
      </w:r>
    </w:p>
    <w:p>
      <w:pPr>
        <w:pStyle w:val="Indenta"/>
      </w:pPr>
      <w:r>
        <w:tab/>
        <w:t>(b)</w:t>
      </w:r>
      <w:r>
        <w:tab/>
        <w:t>who is responsible for remediation of a site to which a notice relates,</w:t>
      </w:r>
      <w:bookmarkStart w:id="517" w:name="_Hlt24856325"/>
      <w:bookmarkEnd w:id="517"/>
    </w:p>
    <w:p>
      <w:pPr>
        <w:pStyle w:val="Subsection"/>
      </w:pPr>
      <w:r>
        <w:tab/>
      </w:r>
      <w:r>
        <w:tab/>
        <w:t>may not appeal against a decision referred to in subsection (2).</w:t>
      </w:r>
    </w:p>
    <w:p>
      <w:pPr>
        <w:pStyle w:val="Subsection"/>
      </w:pPr>
      <w:r>
        <w:tab/>
        <w:t>(4)</w:t>
      </w:r>
      <w:r>
        <w:tab/>
        <w:t>Subsection (3)(b) does not affect the right of a person to appeal under section</w:t>
      </w:r>
      <w:bookmarkStart w:id="518" w:name="_Hlt4475395"/>
      <w:bookmarkStart w:id="519" w:name="_Hlt512241455"/>
      <w:bookmarkEnd w:id="518"/>
      <w:r>
        <w:t> 40</w:t>
      </w:r>
      <w:bookmarkEnd w:id="519"/>
      <w:r>
        <w:t>.</w:t>
      </w:r>
    </w:p>
    <w:p>
      <w:pPr>
        <w:pStyle w:val="Subsection"/>
        <w:rPr>
          <w:snapToGrid w:val="0"/>
        </w:rPr>
      </w:pPr>
      <w:r>
        <w:rPr>
          <w:snapToGrid w:val="0"/>
        </w:rPr>
        <w:tab/>
        <w:t>(5)</w:t>
      </w:r>
      <w:r>
        <w:rPr>
          <w:snapToGrid w:val="0"/>
        </w:rPr>
        <w:tab/>
        <w:t>An appeal is to be brought, dealt with and determined in accordance with Part</w:t>
      </w:r>
      <w:bookmarkStart w:id="520" w:name="_Hlt25549052"/>
      <w:r>
        <w:rPr>
          <w:snapToGrid w:val="0"/>
        </w:rPr>
        <w:t> 8</w:t>
      </w:r>
      <w:bookmarkEnd w:id="520"/>
      <w:r>
        <w:rPr>
          <w:snapToGrid w:val="0"/>
        </w:rPr>
        <w:t>.</w:t>
      </w:r>
    </w:p>
    <w:p>
      <w:pPr>
        <w:pStyle w:val="Heading2"/>
      </w:pPr>
      <w:bookmarkStart w:id="521" w:name="_Hlt485628631"/>
      <w:bookmarkStart w:id="522" w:name="_Hlt512241466"/>
      <w:bookmarkStart w:id="523" w:name="_Hlt461948236"/>
      <w:bookmarkStart w:id="524" w:name="_Toc152568137"/>
      <w:bookmarkStart w:id="525" w:name="_Toc152727092"/>
      <w:bookmarkEnd w:id="512"/>
      <w:bookmarkEnd w:id="521"/>
      <w:bookmarkEnd w:id="522"/>
      <w:bookmarkEnd w:id="523"/>
      <w:r>
        <w:rPr>
          <w:rStyle w:val="CharPartNo"/>
        </w:rPr>
        <w:t>Part 5</w:t>
      </w:r>
      <w:r>
        <w:t xml:space="preserve"> — </w:t>
      </w:r>
      <w:r>
        <w:rPr>
          <w:rStyle w:val="CharPartText"/>
        </w:rPr>
        <w:t>Provisions relating to remediation and notices</w:t>
      </w:r>
      <w:bookmarkEnd w:id="524"/>
      <w:bookmarkEnd w:id="525"/>
    </w:p>
    <w:p>
      <w:pPr>
        <w:pStyle w:val="Heading3"/>
      </w:pPr>
      <w:bookmarkStart w:id="526" w:name="_Toc152568138"/>
      <w:bookmarkStart w:id="527" w:name="_Toc152727093"/>
      <w:r>
        <w:rPr>
          <w:rStyle w:val="CharDivNo"/>
        </w:rPr>
        <w:t>Division 1</w:t>
      </w:r>
      <w:r>
        <w:t xml:space="preserve"> — </w:t>
      </w:r>
      <w:r>
        <w:rPr>
          <w:rStyle w:val="CharDivText"/>
        </w:rPr>
        <w:t>Powers of CEO in respect of remediation, investigation and ensuring compliance with notices</w:t>
      </w:r>
      <w:bookmarkEnd w:id="526"/>
      <w:bookmarkEnd w:id="527"/>
    </w:p>
    <w:p>
      <w:pPr>
        <w:pStyle w:val="Heading5"/>
      </w:pPr>
      <w:bookmarkStart w:id="528" w:name="_Hlt7842305"/>
      <w:bookmarkStart w:id="529" w:name="_Toc7414736"/>
      <w:bookmarkStart w:id="530" w:name="_Toc55616190"/>
      <w:bookmarkStart w:id="531" w:name="_Toc152727094"/>
      <w:bookmarkEnd w:id="528"/>
      <w:r>
        <w:rPr>
          <w:rStyle w:val="CharSectno"/>
        </w:rPr>
        <w:t>53</w:t>
      </w:r>
      <w:r>
        <w:t>.</w:t>
      </w:r>
      <w:r>
        <w:tab/>
        <w:t>Powers in respect of remediation, investigation and ensuring compliance with notices</w:t>
      </w:r>
      <w:bookmarkEnd w:id="529"/>
      <w:bookmarkEnd w:id="530"/>
      <w:bookmarkEnd w:id="531"/>
    </w:p>
    <w:p>
      <w:pPr>
        <w:pStyle w:val="Subsection"/>
      </w:pPr>
      <w:bookmarkStart w:id="532" w:name="_Hlt486050000"/>
      <w:bookmarkEnd w:id="532"/>
      <w:r>
        <w:tab/>
        <w:t>(1)</w:t>
      </w:r>
      <w:r>
        <w:tab/>
        <w:t>The CEO may, with such assistance as the CEO considers necessary</w:t>
      </w:r>
      <w:bookmarkStart w:id="533" w:name="_Hlt493487545"/>
      <w:bookmarkEnd w:id="533"/>
      <w:r>
        <w:t xml:space="preserve">, enter on any land — </w:t>
      </w:r>
    </w:p>
    <w:p>
      <w:pPr>
        <w:pStyle w:val="Indenta"/>
      </w:pPr>
      <w:r>
        <w:tab/>
      </w:r>
      <w:bookmarkStart w:id="534" w:name="_Hlt497630449"/>
      <w:bookmarkEnd w:id="534"/>
      <w:r>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r>
      <w:bookmarkStart w:id="535" w:name="_Hlt497626610"/>
      <w:bookmarkEnd w:id="535"/>
      <w:r>
        <w:t>(b)</w:t>
      </w:r>
      <w:r>
        <w:tab/>
        <w:t xml:space="preserve">that comprises all, or part, of a site in respect of </w:t>
      </w:r>
      <w:bookmarkStart w:id="536" w:name="_Hlt509726311"/>
      <w:bookmarkEnd w:id="536"/>
      <w:r>
        <w:t>which the State is responsible for remediation under section 29 and on that land may take such action as the CEO considers necessary to investigate and remediate the site to the extent to which the State is responsible for remediation.</w:t>
      </w:r>
      <w:bookmarkStart w:id="537" w:name="_Hlt498750272"/>
      <w:bookmarkEnd w:id="537"/>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t>
      </w:r>
      <w:bookmarkStart w:id="538" w:name="_Hlt509729331"/>
      <w:bookmarkEnd w:id="538"/>
      <w:r>
        <w:t xml:space="preserve">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tab/>
        <w:t>(ii)</w:t>
      </w:r>
      <w:r>
        <w:tab/>
        <w:t>the State is responsible for remediation under section</w:t>
      </w:r>
      <w:bookmarkStart w:id="539" w:name="_Hlt497628437"/>
      <w:r>
        <w:t> 29</w:t>
      </w:r>
      <w:bookmarkEnd w:id="539"/>
      <w:r>
        <w:t xml:space="preserve">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the land comprises all, or part, of a site for which the State is responsible for remediation under section</w:t>
      </w:r>
      <w:bookmarkStart w:id="540" w:name="_Hlt500133651"/>
      <w:r>
        <w:t> 29</w:t>
      </w:r>
      <w:bookmarkEnd w:id="540"/>
      <w:r>
        <w:t xml:space="preserve"> and, in the opinion of the CEO, the occupier, or if it is not occupied, the owner cannot be identified or found; </w:t>
      </w:r>
    </w:p>
    <w:p>
      <w:pPr>
        <w:pStyle w:val="Indenta"/>
      </w:pPr>
      <w:r>
        <w:tab/>
        <w:t>(b)</w:t>
      </w:r>
      <w:r>
        <w:tab/>
        <w:t>the land has been taken in accordance with section 32(4)</w:t>
      </w:r>
      <w:bookmarkStart w:id="541" w:name="_Hlt500133699"/>
      <w:bookmarkEnd w:id="541"/>
      <w:r>
        <w:t>;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542" w:name="_Hlt500218286"/>
      <w:bookmarkStart w:id="543" w:name="_Hlt526176982"/>
      <w:bookmarkStart w:id="544" w:name="_Toc7414737"/>
      <w:bookmarkStart w:id="545" w:name="_Toc55616191"/>
      <w:bookmarkStart w:id="546" w:name="_Toc152727095"/>
      <w:bookmarkEnd w:id="542"/>
      <w:bookmarkEnd w:id="543"/>
      <w:r>
        <w:rPr>
          <w:rStyle w:val="CharSectno"/>
        </w:rPr>
        <w:t>54</w:t>
      </w:r>
      <w:r>
        <w:t>.</w:t>
      </w:r>
      <w:r>
        <w:tab/>
        <w:t>Where entry to a site, or the taking of action, to comply with notice or to remediate refused</w:t>
      </w:r>
      <w:bookmarkEnd w:id="544"/>
      <w:bookmarkEnd w:id="545"/>
      <w:bookmarkEnd w:id="546"/>
    </w:p>
    <w:p>
      <w:pPr>
        <w:pStyle w:val="Subsection"/>
      </w:pPr>
      <w:r>
        <w:tab/>
      </w:r>
      <w:bookmarkStart w:id="547" w:name="_Hlt11559715"/>
      <w:bookmarkEnd w:id="547"/>
      <w:r>
        <w:t>(1)</w:t>
      </w:r>
      <w:r>
        <w:tab/>
        <w:t>If a person who is responsible for remediation of a site, or on whom a notice under Part 4</w:t>
      </w:r>
      <w:bookmarkStart w:id="548" w:name="_Hlt4485453"/>
      <w:bookmarkEnd w:id="548"/>
      <w:r>
        <w:t xml:space="preserve"> is binding (the </w:t>
      </w:r>
      <w:r>
        <w:rPr>
          <w:b/>
        </w:rPr>
        <w:t>“</w:t>
      </w:r>
      <w:r>
        <w:rPr>
          <w:rStyle w:val="CharDefText"/>
        </w:rPr>
        <w:t>first person</w:t>
      </w:r>
      <w:r>
        <w:rPr>
          <w:b/>
        </w:rPr>
        <w:t>”</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bookmarkStart w:id="549" w:name="_Hlt490638932"/>
      <w:bookmarkEnd w:id="549"/>
    </w:p>
    <w:p>
      <w:pPr>
        <w:pStyle w:val="Indenta"/>
      </w:pPr>
      <w:r>
        <w:tab/>
      </w:r>
      <w:bookmarkStart w:id="550" w:name="_Hlt25380319"/>
      <w:bookmarkEnd w:id="550"/>
      <w:r>
        <w:t>(c)</w:t>
      </w:r>
      <w:r>
        <w:tab/>
        <w:t>by the committee that the occupier or owner is to be the person responsible for that remediation and the first person is no longer the person responsible for that remediation; or</w:t>
      </w:r>
      <w:bookmarkStart w:id="551" w:name="_Hlt24436047"/>
      <w:bookmarkStart w:id="552" w:name="_Hlt22963802"/>
      <w:bookmarkEnd w:id="551"/>
      <w:bookmarkEnd w:id="552"/>
    </w:p>
    <w:p>
      <w:pPr>
        <w:pStyle w:val="Indenta"/>
      </w:pPr>
      <w:r>
        <w:tab/>
      </w:r>
      <w:bookmarkStart w:id="553" w:name="_Hlt25380797"/>
      <w:bookmarkEnd w:id="553"/>
      <w:r>
        <w:t>(d)</w:t>
      </w:r>
      <w:r>
        <w:tab/>
        <w:t xml:space="preserve">by the CEO that </w:t>
      </w:r>
      <w:bookmarkStart w:id="554" w:name="_Hlt25476521"/>
      <w:bookmarkEnd w:id="554"/>
      <w:r>
        <w:t>the notice is binding on that occupier</w:t>
      </w:r>
      <w:bookmarkStart w:id="555" w:name="_Hlt497029764"/>
      <w:bookmarkEnd w:id="555"/>
      <w:r>
        <w:t xml:space="preserve">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w:t>
      </w:r>
      <w:bookmarkStart w:id="556" w:name="_Hlt500124706"/>
      <w:r>
        <w:t> 52</w:t>
      </w:r>
      <w:bookmarkEnd w:id="556"/>
      <w:r>
        <w:t>.</w:t>
      </w:r>
    </w:p>
    <w:p>
      <w:pPr>
        <w:pStyle w:val="Subsection"/>
      </w:pPr>
      <w:r>
        <w:tab/>
        <w:t>(7)</w:t>
      </w:r>
      <w:r>
        <w:tab/>
      </w:r>
      <w:bookmarkStart w:id="557" w:name="_Hlt11471226"/>
      <w:bookmarkEnd w:id="557"/>
      <w:r>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bookmarkStart w:id="558" w:name="_Hlt500218624"/>
      <w:bookmarkEnd w:id="558"/>
    </w:p>
    <w:p>
      <w:pPr>
        <w:pStyle w:val="Indenta"/>
      </w:pPr>
      <w:r>
        <w:tab/>
        <w:t>(b)</w:t>
      </w:r>
      <w:r>
        <w:tab/>
        <w:t>the first person.</w:t>
      </w:r>
    </w:p>
    <w:p>
      <w:pPr>
        <w:pStyle w:val="Heading3"/>
      </w:pPr>
      <w:bookmarkStart w:id="559" w:name="_Toc152568141"/>
      <w:bookmarkStart w:id="560" w:name="_Toc152727096"/>
      <w:r>
        <w:rPr>
          <w:rStyle w:val="CharDivNo"/>
        </w:rPr>
        <w:t>Division 2</w:t>
      </w:r>
      <w:r>
        <w:t xml:space="preserve"> — </w:t>
      </w:r>
      <w:r>
        <w:rPr>
          <w:rStyle w:val="CharDivText"/>
        </w:rPr>
        <w:t>Recovery of cost, and liability for losses, in some circumstances</w:t>
      </w:r>
      <w:bookmarkEnd w:id="559"/>
      <w:bookmarkEnd w:id="560"/>
    </w:p>
    <w:p>
      <w:pPr>
        <w:pStyle w:val="Heading5"/>
      </w:pPr>
      <w:bookmarkStart w:id="561" w:name="_Hlt7844785"/>
      <w:bookmarkStart w:id="562" w:name="_Toc7414738"/>
      <w:bookmarkStart w:id="563" w:name="_Toc55616192"/>
      <w:bookmarkStart w:id="564" w:name="_Toc152727097"/>
      <w:bookmarkEnd w:id="561"/>
      <w:r>
        <w:rPr>
          <w:rStyle w:val="CharSectno"/>
        </w:rPr>
        <w:t>55</w:t>
      </w:r>
      <w:r>
        <w:t>.</w:t>
      </w:r>
      <w:r>
        <w:tab/>
        <w:t>State may recover cost in some circumstances</w:t>
      </w:r>
      <w:bookmarkEnd w:id="562"/>
      <w:bookmarkEnd w:id="563"/>
      <w:bookmarkEnd w:id="564"/>
    </w:p>
    <w:p>
      <w:pPr>
        <w:pStyle w:val="Subsection"/>
      </w:pPr>
      <w:r>
        <w:tab/>
        <w:t>(1)</w:t>
      </w:r>
      <w:r>
        <w:tab/>
        <w:t>If the CEO takes action under section</w:t>
      </w:r>
      <w:bookmarkStart w:id="565" w:name="_Hlt510767474"/>
      <w:r>
        <w:t> 53(1)(a)</w:t>
      </w:r>
      <w:bookmarkEnd w:id="565"/>
      <w:r>
        <w:t>, the CEO may recover the reasonable costs incurred in taking the action, and interest at the prescribed rate, from a person on whom the relevant notice is binding, by action in a court of competent jurisdiction as a debt due to the Crown.</w:t>
      </w:r>
      <w:bookmarkStart w:id="566" w:name="_Hlt3785947"/>
      <w:bookmarkEnd w:id="566"/>
    </w:p>
    <w:p>
      <w:pPr>
        <w:pStyle w:val="Subsection"/>
      </w:pPr>
      <w:r>
        <w:tab/>
        <w:t>(2)</w:t>
      </w:r>
      <w:r>
        <w:tab/>
        <w:t xml:space="preserve">If — </w:t>
      </w:r>
    </w:p>
    <w:p>
      <w:pPr>
        <w:pStyle w:val="Indenta"/>
      </w:pPr>
      <w:r>
        <w:tab/>
        <w:t>(a)</w:t>
      </w:r>
      <w:r>
        <w:tab/>
        <w:t>the CEO takes action under section</w:t>
      </w:r>
      <w:bookmarkStart w:id="567" w:name="_Hlt497626608"/>
      <w:r>
        <w:t> 53(1)(b)</w:t>
      </w:r>
      <w:bookmarkEnd w:id="567"/>
      <w:r>
        <w:t xml:space="preserve"> in respect of an orphan site for which the State is responsible for remediation in accordance with section 29(1)(d); and</w:t>
      </w:r>
    </w:p>
    <w:p>
      <w:pPr>
        <w:pStyle w:val="Indenta"/>
      </w:pPr>
      <w:r>
        <w:tab/>
        <w:t>(b)</w:t>
      </w:r>
      <w:r>
        <w:tab/>
        <w:t xml:space="preserve">within 6 years of the site becoming an orphan site the person referred to in section 29(1)(d) is, in the opinion of the committee, identified, found or can be made to assume </w:t>
      </w:r>
      <w:bookmarkStart w:id="568" w:name="_Hlt510508894"/>
      <w:bookmarkEnd w:id="568"/>
      <w:r>
        <w:t>responsibility for remediation,</w:t>
      </w:r>
      <w:bookmarkStart w:id="569" w:name="_Hlt496598475"/>
      <w:bookmarkEnd w:id="569"/>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r>
      <w:bookmarkStart w:id="570" w:name="_Hlt494095065"/>
      <w:bookmarkEnd w:id="570"/>
      <w:r>
        <w:t xml:space="preserve">The committee is to give written notice to a person referred to in subsection (2) — </w:t>
      </w:r>
    </w:p>
    <w:p>
      <w:pPr>
        <w:pStyle w:val="Indenta"/>
      </w:pPr>
      <w:r>
        <w:tab/>
        <w:t>(a)</w:t>
      </w:r>
      <w:r>
        <w:tab/>
        <w:t>who, in the opinion of the committee, would have been responsible for remediation under section</w:t>
      </w:r>
      <w:bookmarkStart w:id="571" w:name="_Hlt7843361"/>
      <w:r>
        <w:t> 24</w:t>
      </w:r>
      <w:bookmarkEnd w:id="571"/>
      <w:r>
        <w:t xml:space="preserve">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bookmarkStart w:id="572" w:name="_Hlt494095227"/>
      <w:bookmarkEnd w:id="572"/>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r>
      <w:bookmarkStart w:id="573" w:name="_Hlt510171202"/>
      <w:bookmarkEnd w:id="573"/>
      <w:r>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w:t>
      </w:r>
      <w:bookmarkStart w:id="574" w:name="_Hlt23076556"/>
      <w:r>
        <w:t> 77</w:t>
      </w:r>
      <w:bookmarkEnd w:id="574"/>
      <w:r>
        <w:t>.</w:t>
      </w:r>
    </w:p>
    <w:p>
      <w:pPr>
        <w:pStyle w:val="Heading5"/>
      </w:pPr>
      <w:bookmarkStart w:id="575" w:name="_Hlt481470894"/>
      <w:bookmarkStart w:id="576" w:name="_Toc469290446"/>
      <w:bookmarkStart w:id="577" w:name="_Toc7414739"/>
      <w:bookmarkStart w:id="578" w:name="_Toc55616193"/>
      <w:bookmarkStart w:id="579" w:name="_Toc152727098"/>
      <w:bookmarkEnd w:id="575"/>
      <w:r>
        <w:rPr>
          <w:rStyle w:val="CharSectno"/>
        </w:rPr>
        <w:t>56</w:t>
      </w:r>
      <w:r>
        <w:t>.</w:t>
      </w:r>
      <w:r>
        <w:tab/>
        <w:t>Person may recover cost in some circumstances</w:t>
      </w:r>
      <w:bookmarkEnd w:id="576"/>
      <w:bookmarkEnd w:id="577"/>
      <w:bookmarkEnd w:id="578"/>
      <w:bookmarkEnd w:id="579"/>
    </w:p>
    <w:p>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bookmarkStart w:id="580" w:name="_Hlt3786013"/>
      <w:bookmarkEnd w:id="580"/>
    </w:p>
    <w:p>
      <w:pPr>
        <w:pStyle w:val="Indenta"/>
      </w:pPr>
      <w:r>
        <w:tab/>
        <w:t>(a)</w:t>
      </w:r>
      <w:r>
        <w:tab/>
        <w:t>to carry out that investigation or remediation; and</w:t>
      </w:r>
      <w:bookmarkStart w:id="581" w:name="_Hlt3785991"/>
      <w:bookmarkEnd w:id="581"/>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582" w:name="_Hlt485721961"/>
      <w:bookmarkStart w:id="583" w:name="_Toc7414740"/>
      <w:bookmarkStart w:id="584" w:name="_Toc55616194"/>
      <w:bookmarkStart w:id="585" w:name="_Toc152727099"/>
      <w:bookmarkEnd w:id="582"/>
      <w:r>
        <w:rPr>
          <w:rStyle w:val="CharSectno"/>
        </w:rPr>
        <w:t>57</w:t>
      </w:r>
      <w:r>
        <w:t>.</w:t>
      </w:r>
      <w:r>
        <w:tab/>
        <w:t>Liability for losses</w:t>
      </w:r>
      <w:bookmarkStart w:id="586" w:name="_Hlt486329380"/>
      <w:bookmarkEnd w:id="583"/>
      <w:bookmarkEnd w:id="584"/>
      <w:bookmarkEnd w:id="585"/>
      <w:bookmarkEnd w:id="586"/>
    </w:p>
    <w:p>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w:t>
      </w:r>
      <w:bookmarkStart w:id="587" w:name="_Hlt506620889"/>
      <w:bookmarkEnd w:id="587"/>
      <w:r>
        <w:t>ered by the owner as a result of that entry or those actions, including any loss suffered by the owner due to interruption to the business of the owner on that land or any injury to the land caused by that person.</w:t>
      </w:r>
    </w:p>
    <w:p>
      <w:pPr>
        <w:pStyle w:val="Heading3"/>
      </w:pPr>
      <w:bookmarkStart w:id="588" w:name="_Toc152568145"/>
      <w:bookmarkStart w:id="589" w:name="_Toc152727100"/>
      <w:r>
        <w:rPr>
          <w:rStyle w:val="CharDivNo"/>
        </w:rPr>
        <w:t>Division 3</w:t>
      </w:r>
      <w:r>
        <w:t xml:space="preserve"> — </w:t>
      </w:r>
      <w:r>
        <w:rPr>
          <w:rStyle w:val="CharDivText"/>
        </w:rPr>
        <w:t>Memorials</w:t>
      </w:r>
      <w:bookmarkEnd w:id="588"/>
      <w:bookmarkEnd w:id="589"/>
    </w:p>
    <w:p>
      <w:pPr>
        <w:pStyle w:val="Heading5"/>
      </w:pPr>
      <w:bookmarkStart w:id="590" w:name="_Hlt7835792"/>
      <w:bookmarkStart w:id="591" w:name="_Toc152727101"/>
      <w:bookmarkStart w:id="592" w:name="_Toc469290453"/>
      <w:bookmarkStart w:id="593" w:name="_Toc7414741"/>
      <w:bookmarkStart w:id="594" w:name="_Toc55616195"/>
      <w:bookmarkEnd w:id="590"/>
      <w:r>
        <w:rPr>
          <w:rStyle w:val="CharSectno"/>
        </w:rPr>
        <w:t>58</w:t>
      </w:r>
      <w:r>
        <w:t>.</w:t>
      </w:r>
      <w:r>
        <w:tab/>
        <w:t>Memorial is to be lodged if notice given, or land classified as contaminated</w:t>
      </w:r>
      <w:bookmarkEnd w:id="591"/>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t>contaminated — remediation required;</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tab/>
        <w:t>(8)</w:t>
      </w:r>
      <w:r>
        <w:tab/>
        <w:t>A memorial registered under this section has effect until it is withdrawn.</w:t>
      </w:r>
    </w:p>
    <w:p>
      <w:pPr>
        <w:pStyle w:val="Subsection"/>
      </w:pPr>
      <w:r>
        <w:tab/>
        <w:t>(9)</w:t>
      </w:r>
      <w:r>
        <w:tab/>
        <w:t>In this section —</w:t>
      </w:r>
    </w:p>
    <w:p>
      <w:pPr>
        <w:pStyle w:val="Defstart"/>
      </w:pPr>
      <w:r>
        <w:tab/>
      </w:r>
      <w:r>
        <w:rPr>
          <w:b/>
        </w:rPr>
        <w:t>“</w:t>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by No. 38 of 2005 s. 15.]</w:t>
      </w:r>
    </w:p>
    <w:p>
      <w:pPr>
        <w:pStyle w:val="Heading5"/>
      </w:pPr>
      <w:bookmarkStart w:id="595" w:name="_Hlt480706387"/>
      <w:bookmarkStart w:id="596" w:name="_Toc469290454"/>
      <w:bookmarkStart w:id="597" w:name="_Toc7414742"/>
      <w:bookmarkStart w:id="598" w:name="_Toc55616196"/>
      <w:bookmarkStart w:id="599" w:name="_Toc152727102"/>
      <w:bookmarkEnd w:id="592"/>
      <w:bookmarkEnd w:id="593"/>
      <w:bookmarkEnd w:id="594"/>
      <w:bookmarkEnd w:id="595"/>
      <w:r>
        <w:rPr>
          <w:rStyle w:val="CharSectno"/>
        </w:rPr>
        <w:t>59</w:t>
      </w:r>
      <w:r>
        <w:t>.</w:t>
      </w:r>
      <w:r>
        <w:tab/>
        <w:t>Notice of memorial to be given</w:t>
      </w:r>
      <w:bookmarkEnd w:id="596"/>
      <w:bookmarkEnd w:id="597"/>
      <w:bookmarkEnd w:id="598"/>
      <w:bookmarkEnd w:id="599"/>
    </w:p>
    <w:p>
      <w:pPr>
        <w:pStyle w:val="Subsection"/>
      </w:pPr>
      <w:r>
        <w:tab/>
      </w:r>
      <w:r>
        <w:tab/>
        <w:t>As soon as is practicable after a memorial is registered or withdrawn under section</w:t>
      </w:r>
      <w:bookmarkStart w:id="600" w:name="_Hlt486050313"/>
      <w:r>
        <w:t> 58</w:t>
      </w:r>
      <w:bookmarkEnd w:id="600"/>
      <w:r>
        <w:t xml:space="preserve">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bookmarkStart w:id="601" w:name="_Hlt3793613"/>
      <w:bookmarkEnd w:id="601"/>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w:t>
      </w:r>
      <w:bookmarkStart w:id="602" w:name="_Hlt510848368"/>
      <w:bookmarkEnd w:id="602"/>
      <w:r>
        <w:t xml:space="preserve"> or part, of the relevant land.</w:t>
      </w:r>
    </w:p>
    <w:p>
      <w:pPr>
        <w:pStyle w:val="Heading3"/>
      </w:pPr>
      <w:bookmarkStart w:id="603" w:name="_Toc152568148"/>
      <w:bookmarkStart w:id="604" w:name="_Toc152727103"/>
      <w:r>
        <w:rPr>
          <w:rStyle w:val="CharDivNo"/>
        </w:rPr>
        <w:t>Division 4</w:t>
      </w:r>
      <w:r>
        <w:t xml:space="preserve"> — </w:t>
      </w:r>
      <w:r>
        <w:rPr>
          <w:rStyle w:val="CharDivText"/>
        </w:rPr>
        <w:t>Contaminated Sites Management Fund</w:t>
      </w:r>
      <w:bookmarkEnd w:id="603"/>
      <w:bookmarkEnd w:id="604"/>
    </w:p>
    <w:p>
      <w:pPr>
        <w:pStyle w:val="Heading5"/>
      </w:pPr>
      <w:bookmarkStart w:id="605" w:name="_Toc469290477"/>
      <w:bookmarkStart w:id="606" w:name="_Toc7414743"/>
      <w:bookmarkStart w:id="607" w:name="_Toc55616197"/>
      <w:bookmarkStart w:id="608" w:name="_Toc152727104"/>
      <w:r>
        <w:rPr>
          <w:rStyle w:val="CharSectno"/>
        </w:rPr>
        <w:t>60</w:t>
      </w:r>
      <w:r>
        <w:t>.</w:t>
      </w:r>
      <w:r>
        <w:tab/>
        <w:t>Contaminated Sites Management Fund</w:t>
      </w:r>
      <w:bookmarkEnd w:id="605"/>
      <w:bookmarkEnd w:id="606"/>
      <w:bookmarkEnd w:id="607"/>
      <w:bookmarkEnd w:id="608"/>
    </w:p>
    <w:p>
      <w:pPr>
        <w:pStyle w:val="Subsection"/>
      </w:pPr>
      <w:r>
        <w:tab/>
        <w:t>(1)</w:t>
      </w:r>
      <w:r>
        <w:tab/>
        <w:t xml:space="preserve">The funds referred to in subsection (2) are to be credited to an account to be called the “Contaminated Sites Management Fund” (the </w:t>
      </w:r>
      <w:r>
        <w:rPr>
          <w:b/>
        </w:rPr>
        <w:t>“</w:t>
      </w:r>
      <w:r>
        <w:rPr>
          <w:rStyle w:val="CharDefText"/>
        </w:rPr>
        <w:t>Fund</w:t>
      </w:r>
      <w:r>
        <w:rPr>
          <w:b/>
        </w:rPr>
        <w:t>”</w:t>
      </w:r>
      <w:r>
        <w:t>).</w:t>
      </w:r>
    </w:p>
    <w:p>
      <w:pPr>
        <w:pStyle w:val="Subsection"/>
        <w:keepNext/>
      </w:pPr>
      <w:r>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r>
      <w:bookmarkStart w:id="609" w:name="_Hlt24861922"/>
      <w:bookmarkEnd w:id="609"/>
      <w:r>
        <w:t>(i)</w:t>
      </w:r>
      <w:r>
        <w:tab/>
        <w:t>money received by the State from the sale of land that comprised all, or part, of an orphan site taken in accordance with section </w:t>
      </w:r>
      <w:bookmarkStart w:id="610" w:name="_Hlt23079988"/>
      <w:bookmarkStart w:id="611" w:name="_Hlt23079981"/>
      <w:bookmarkEnd w:id="610"/>
      <w:r>
        <w:t>32(4)</w:t>
      </w:r>
      <w:bookmarkEnd w:id="611"/>
      <w:r>
        <w:t>; and</w:t>
      </w:r>
    </w:p>
    <w:p>
      <w:pPr>
        <w:pStyle w:val="Indenti"/>
      </w:pPr>
      <w:r>
        <w:tab/>
        <w:t>(ii)</w:t>
      </w:r>
      <w:r>
        <w:tab/>
        <w:t>fees collected under section 21(1) or 62(3)(f) or under the regulations;</w:t>
      </w:r>
    </w:p>
    <w:p>
      <w:pPr>
        <w:pStyle w:val="Indenta"/>
      </w:pPr>
      <w:r>
        <w:tab/>
        <w:t>(c)</w:t>
      </w:r>
      <w:r>
        <w:tab/>
        <w:t>moneys received or recovered by the State under section</w:t>
      </w:r>
      <w:bookmarkStart w:id="612" w:name="_Hlt493569822"/>
      <w:r>
        <w:t> 55</w:t>
      </w:r>
      <w:bookmarkEnd w:id="612"/>
      <w:r>
        <w:t xml:space="preserve"> or</w:t>
      </w:r>
      <w:bookmarkStart w:id="613" w:name="_Hlt3785949"/>
      <w:r>
        <w:t> 56</w:t>
      </w:r>
      <w:bookmarkEnd w:id="613"/>
      <w:r>
        <w:t>;</w:t>
      </w:r>
    </w:p>
    <w:p>
      <w:pPr>
        <w:pStyle w:val="Indenta"/>
      </w:pPr>
      <w:r>
        <w:tab/>
        <w:t>(d)</w:t>
      </w:r>
      <w:r>
        <w:tab/>
        <w:t>moneys received by the State as a result of a charge under section 30(3)(b),</w:t>
      </w:r>
      <w:bookmarkStart w:id="614" w:name="_Hlt490466881"/>
      <w:r>
        <w:t> 31(3)(b)</w:t>
      </w:r>
      <w:bookmarkEnd w:id="614"/>
      <w:r>
        <w:t>, or</w:t>
      </w:r>
      <w:bookmarkStart w:id="615" w:name="_Hlt495847316"/>
      <w:r>
        <w:t> 32(2)</w:t>
      </w:r>
      <w:bookmarkEnd w:id="615"/>
      <w:r>
        <w:t>; and</w:t>
      </w:r>
    </w:p>
    <w:p>
      <w:pPr>
        <w:pStyle w:val="Indenta"/>
      </w:pPr>
      <w:r>
        <w:tab/>
        <w:t>(e)</w:t>
      </w:r>
      <w:r>
        <w:tab/>
        <w:t xml:space="preserve">other moneys lawfully received by, or made available or payable to, the Fund or to the CEO for the purpose of — </w:t>
      </w:r>
    </w:p>
    <w:p>
      <w:pPr>
        <w:pStyle w:val="Indenti"/>
      </w:pPr>
      <w:r>
        <w:tab/>
        <w:t>(i)</w:t>
      </w:r>
      <w:r>
        <w:tab/>
        <w:t xml:space="preserve">the Fund; or </w:t>
      </w:r>
    </w:p>
    <w:p>
      <w:pPr>
        <w:pStyle w:val="Indenti"/>
      </w:pPr>
      <w:r>
        <w:tab/>
        <w:t>(ii)</w:t>
      </w:r>
      <w:r>
        <w:tab/>
        <w:t>investigation or remediation carried out by the State under this Act.</w:t>
      </w:r>
    </w:p>
    <w:p>
      <w:pPr>
        <w:pStyle w:val="Subsection"/>
      </w:pPr>
      <w:r>
        <w:tab/>
      </w:r>
      <w:bookmarkStart w:id="616" w:name="_Hlt22708508"/>
      <w:bookmarkEnd w:id="616"/>
      <w:r>
        <w:t>(3)</w:t>
      </w:r>
      <w:r>
        <w:tab/>
        <w:t xml:space="preserve">The Fund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w:t>
      </w:r>
      <w:bookmarkStart w:id="617" w:name="_Hlt510509630"/>
      <w:r>
        <w:t> 53</w:t>
      </w:r>
      <w:bookmarkEnd w:id="617"/>
      <w:r>
        <w:t>.</w:t>
      </w:r>
    </w:p>
    <w:p>
      <w:pPr>
        <w:pStyle w:val="Subsection"/>
      </w:pPr>
      <w:r>
        <w:tab/>
        <w:t>(4)</w:t>
      </w:r>
      <w:r>
        <w:tab/>
        <w:t>The Fund is to be administered by the Minister.</w:t>
      </w:r>
    </w:p>
    <w:p>
      <w:pPr>
        <w:pStyle w:val="Subsection"/>
      </w:pPr>
      <w:r>
        <w:tab/>
        <w:t>(5)</w:t>
      </w:r>
      <w:r>
        <w:tab/>
        <w:t xml:space="preserve">The provisions of the </w:t>
      </w:r>
      <w:r>
        <w:rPr>
          <w:i/>
        </w:rPr>
        <w:t>Financial Administration and Audit Act 1985</w:t>
      </w:r>
      <w:r>
        <w:t xml:space="preserve"> regul</w:t>
      </w:r>
      <w:bookmarkStart w:id="618" w:name="_Hlt490986013"/>
      <w:bookmarkEnd w:id="618"/>
      <w:r>
        <w:t>ating the financial administration, audit and reporting of departments apply to and in relation to the Fund.</w:t>
      </w:r>
    </w:p>
    <w:p>
      <w:pPr>
        <w:pStyle w:val="Subsection"/>
      </w:pPr>
      <w:r>
        <w:tab/>
        <w:t>(6)</w:t>
      </w:r>
      <w:r>
        <w:tab/>
        <w:t xml:space="preserve">For the purposes of section 52 of the </w:t>
      </w:r>
      <w:r>
        <w:rPr>
          <w:i/>
        </w:rPr>
        <w:t>Financial Administration and Audit Act 1985</w:t>
      </w:r>
      <w:r>
        <w:t>, the administration of the Fund is to be regarded as a service of the Department.</w:t>
      </w:r>
    </w:p>
    <w:p>
      <w:pPr>
        <w:pStyle w:val="Heading2"/>
      </w:pPr>
      <w:bookmarkStart w:id="619" w:name="_Toc152568150"/>
      <w:bookmarkStart w:id="620" w:name="_Toc152727105"/>
      <w:r>
        <w:rPr>
          <w:rStyle w:val="CharPartNo"/>
        </w:rPr>
        <w:t>Part 6</w:t>
      </w:r>
      <w:r>
        <w:t xml:space="preserve"> — </w:t>
      </w:r>
      <w:r>
        <w:rPr>
          <w:rStyle w:val="CharPartText"/>
        </w:rPr>
        <w:t>Certificates of contamination audit, exemption certificates and disclosure statements</w:t>
      </w:r>
      <w:bookmarkEnd w:id="619"/>
      <w:bookmarkEnd w:id="620"/>
    </w:p>
    <w:p>
      <w:pPr>
        <w:pStyle w:val="Heading3"/>
      </w:pPr>
      <w:bookmarkStart w:id="621" w:name="_Toc152568151"/>
      <w:bookmarkStart w:id="622" w:name="_Toc152727106"/>
      <w:r>
        <w:rPr>
          <w:rStyle w:val="CharDivNo"/>
        </w:rPr>
        <w:t>Division 1</w:t>
      </w:r>
      <w:r>
        <w:t> — Interpretation</w:t>
      </w:r>
      <w:bookmarkEnd w:id="621"/>
      <w:bookmarkEnd w:id="622"/>
    </w:p>
    <w:p>
      <w:pPr>
        <w:pStyle w:val="Heading5"/>
      </w:pPr>
      <w:bookmarkStart w:id="623" w:name="_Toc55616198"/>
      <w:bookmarkStart w:id="624" w:name="_Toc152727107"/>
      <w:r>
        <w:rPr>
          <w:rStyle w:val="CharSectno"/>
        </w:rPr>
        <w:t>61</w:t>
      </w:r>
      <w:r>
        <w:t>.</w:t>
      </w:r>
      <w:r>
        <w:tab/>
        <w:t>Interpretation</w:t>
      </w:r>
      <w:bookmarkEnd w:id="623"/>
      <w:bookmarkEnd w:id="624"/>
    </w:p>
    <w:p>
      <w:pPr>
        <w:pStyle w:val="Subsection"/>
      </w:pPr>
      <w:r>
        <w:tab/>
      </w:r>
      <w:r>
        <w:tab/>
        <w:t>In this Part, unless the contrary intention appears —</w:t>
      </w:r>
    </w:p>
    <w:p>
      <w:pPr>
        <w:pStyle w:val="Defstart"/>
      </w:pPr>
      <w:r>
        <w:rPr>
          <w:b/>
        </w:rPr>
        <w:tab/>
        <w:t>“</w:t>
      </w:r>
      <w:r>
        <w:rPr>
          <w:rStyle w:val="CharDefText"/>
        </w:rPr>
        <w:t>land</w:t>
      </w:r>
      <w:r>
        <w:rPr>
          <w:b/>
        </w:rPr>
        <w:t>”</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625" w:name="_Toc152568153"/>
      <w:bookmarkStart w:id="626" w:name="_Toc152727108"/>
      <w:r>
        <w:t>Division</w:t>
      </w:r>
      <w:r>
        <w:rPr>
          <w:rStyle w:val="CharDivNo"/>
        </w:rPr>
        <w:t xml:space="preserve"> 2</w:t>
      </w:r>
      <w:r>
        <w:t xml:space="preserve"> — </w:t>
      </w:r>
      <w:r>
        <w:rPr>
          <w:rStyle w:val="CharDivText"/>
        </w:rPr>
        <w:t>Certificate of contamination audit</w:t>
      </w:r>
      <w:bookmarkEnd w:id="625"/>
      <w:bookmarkEnd w:id="626"/>
    </w:p>
    <w:p>
      <w:pPr>
        <w:pStyle w:val="Heading5"/>
      </w:pPr>
      <w:bookmarkStart w:id="627" w:name="_Hlt23049049"/>
      <w:bookmarkStart w:id="628" w:name="_Toc469290456"/>
      <w:bookmarkStart w:id="629" w:name="_Toc7414744"/>
      <w:bookmarkStart w:id="630" w:name="_Toc55616199"/>
      <w:bookmarkStart w:id="631" w:name="_Toc152727109"/>
      <w:bookmarkEnd w:id="627"/>
      <w:r>
        <w:rPr>
          <w:rStyle w:val="CharSectno"/>
        </w:rPr>
        <w:t>62</w:t>
      </w:r>
      <w:r>
        <w:t>.</w:t>
      </w:r>
      <w:r>
        <w:tab/>
        <w:t>Request for certificate</w:t>
      </w:r>
      <w:bookmarkEnd w:id="628"/>
      <w:r>
        <w:t xml:space="preserve"> of contamination audit</w:t>
      </w:r>
      <w:bookmarkEnd w:id="629"/>
      <w:bookmarkEnd w:id="630"/>
      <w:bookmarkEnd w:id="631"/>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bookmarkStart w:id="632" w:name="_Hlt510328757"/>
      <w:bookmarkEnd w:id="632"/>
    </w:p>
    <w:p>
      <w:pPr>
        <w:pStyle w:val="Subsection"/>
      </w:pPr>
      <w:r>
        <w:tab/>
      </w:r>
      <w:bookmarkStart w:id="633" w:name="_Hlt497627190"/>
      <w:bookmarkEnd w:id="633"/>
      <w:r>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w:t>
      </w:r>
      <w:bookmarkStart w:id="634" w:name="_Hlt484246554"/>
      <w:r>
        <w:t>contamination audit</w:t>
      </w:r>
      <w:bookmarkEnd w:id="634"/>
      <w:r>
        <w:t xml:space="preserve">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bookmarkStart w:id="635" w:name="_Hlt22970906"/>
      <w:bookmarkEnd w:id="635"/>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636" w:name="_Hlt461949107"/>
      <w:bookmarkStart w:id="637" w:name="_Toc469290457"/>
      <w:bookmarkStart w:id="638" w:name="_Toc7414745"/>
      <w:bookmarkStart w:id="639" w:name="_Toc55616200"/>
      <w:bookmarkStart w:id="640" w:name="_Toc152727110"/>
      <w:bookmarkEnd w:id="636"/>
      <w:r>
        <w:rPr>
          <w:rStyle w:val="CharSectno"/>
        </w:rPr>
        <w:t>63</w:t>
      </w:r>
      <w:r>
        <w:t>.</w:t>
      </w:r>
      <w:r>
        <w:tab/>
        <w:t>Certificate</w:t>
      </w:r>
      <w:bookmarkEnd w:id="637"/>
      <w:r>
        <w:t xml:space="preserve"> of contamination audit</w:t>
      </w:r>
      <w:bookmarkEnd w:id="638"/>
      <w:bookmarkEnd w:id="639"/>
      <w:bookmarkEnd w:id="640"/>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keepNext/>
      </w:pPr>
      <w:r>
        <w:tab/>
        <w:t>(3)</w:t>
      </w:r>
      <w:r>
        <w:tab/>
        <w:t>The CEO is to cause written notice of a decision under subsection (</w:t>
      </w:r>
      <w:ins w:id="641" w:author="svcMRProcess" w:date="2018-08-22T08:32:00Z">
        <w:r>
          <w:t>2)(</w:t>
        </w:r>
      </w:ins>
      <w:r>
        <w:t>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r>
      <w:bookmarkStart w:id="642" w:name="_Hlt7325257"/>
      <w:bookmarkEnd w:id="642"/>
      <w:r>
        <w:t>(4)</w:t>
      </w:r>
      <w:r>
        <w:tab/>
        <w:t>The CEO is to give a certificate of contamination audit in respect of land if satisfied, on reasonable grounds, that all cont</w:t>
      </w:r>
      <w:bookmarkStart w:id="643" w:name="_Hlt510329872"/>
      <w:bookmarkEnd w:id="643"/>
      <w:r>
        <w:t xml:space="preserve">amination on the land that can be identified </w:t>
      </w:r>
      <w:bookmarkStart w:id="644" w:name="_Hlt498759343"/>
      <w:bookmarkStart w:id="645" w:name="_Hlt7325153"/>
      <w:bookmarkEnd w:id="644"/>
      <w:r>
        <w:t xml:space="preserve">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bookmarkEnd w:id="645"/>
      <w:r>
        <w:t>.</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keepNext/>
      </w:pPr>
      <w:r>
        <w:tab/>
        <w:t>(6)</w:t>
      </w:r>
      <w:r>
        <w:tab/>
        <w:t xml:space="preserve">A copy of a certificate of contamination audit is to be given by the CEO to — </w:t>
      </w:r>
    </w:p>
    <w:p>
      <w:pPr>
        <w:pStyle w:val="Indenta"/>
      </w:pPr>
      <w:r>
        <w:tab/>
        <w:t>(a)</w:t>
      </w:r>
      <w:r>
        <w:tab/>
      </w:r>
      <w:bookmarkStart w:id="646" w:name="_Hlt462119435"/>
      <w:bookmarkEnd w:id="646"/>
      <w:r>
        <w:t>each owner of the land in respect of which the certificate is given; and</w:t>
      </w:r>
    </w:p>
    <w:p>
      <w:pPr>
        <w:pStyle w:val="Indenta"/>
      </w:pPr>
      <w:r>
        <w:tab/>
        <w:t>(b)</w:t>
      </w:r>
      <w:r>
        <w:tab/>
        <w:t>at the discretion of the CEO, an occupier of the land.</w:t>
      </w:r>
    </w:p>
    <w:p>
      <w:pPr>
        <w:pStyle w:val="Subsection"/>
      </w:pPr>
      <w:r>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647" w:name="_Toc152568156"/>
      <w:bookmarkStart w:id="648" w:name="_Toc152727111"/>
      <w:r>
        <w:rPr>
          <w:rStyle w:val="CharDivNo"/>
        </w:rPr>
        <w:t>Division 3</w:t>
      </w:r>
      <w:r>
        <w:t xml:space="preserve"> — </w:t>
      </w:r>
      <w:r>
        <w:rPr>
          <w:rStyle w:val="CharDivText"/>
        </w:rPr>
        <w:t>Disclosure regarding contamination, and exemption certificates</w:t>
      </w:r>
      <w:bookmarkEnd w:id="647"/>
      <w:bookmarkEnd w:id="648"/>
    </w:p>
    <w:p>
      <w:pPr>
        <w:pStyle w:val="Heading5"/>
      </w:pPr>
      <w:bookmarkStart w:id="649" w:name="_Hlt7603563"/>
      <w:bookmarkStart w:id="650" w:name="_Hlt23076707"/>
      <w:bookmarkStart w:id="651" w:name="_Toc152727112"/>
      <w:bookmarkStart w:id="652" w:name="_Toc7414748"/>
      <w:bookmarkStart w:id="653" w:name="_Toc55616203"/>
      <w:bookmarkEnd w:id="649"/>
      <w:bookmarkEnd w:id="650"/>
      <w:r>
        <w:rPr>
          <w:rStyle w:val="CharSectno"/>
        </w:rPr>
        <w:t>64</w:t>
      </w:r>
      <w:r>
        <w:t>.</w:t>
      </w:r>
      <w:r>
        <w:tab/>
        <w:t>Disclosure statement made within 2 years of commencement of Act</w:t>
      </w:r>
      <w:bookmarkEnd w:id="651"/>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the source site.</w:t>
      </w:r>
    </w:p>
    <w:p>
      <w:pPr>
        <w:pStyle w:val="Footnotesection"/>
      </w:pPr>
      <w:del w:id="654" w:author="svcMRProcess" w:date="2018-08-22T08:32:00Z">
        <w:r>
          <w:rPr>
            <w:iCs/>
          </w:rPr>
          <w:tab/>
        </w:r>
      </w:del>
      <w:r>
        <w:tab/>
        <w:t>[Section 64 amended by No. 40 of 2005 s. 9.]</w:t>
      </w:r>
    </w:p>
    <w:p>
      <w:pPr>
        <w:pStyle w:val="Heading5"/>
      </w:pPr>
      <w:bookmarkStart w:id="655" w:name="_Toc152727113"/>
      <w:r>
        <w:rPr>
          <w:rStyle w:val="CharSectno"/>
        </w:rPr>
        <w:t>65</w:t>
      </w:r>
      <w:r>
        <w:t>.</w:t>
      </w:r>
      <w:r>
        <w:tab/>
        <w:t>Exemption certificates</w:t>
      </w:r>
      <w:bookmarkEnd w:id="655"/>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del w:id="656" w:author="svcMRProcess" w:date="2018-08-22T08:32:00Z">
        <w:r>
          <w:rPr>
            <w:iCs/>
          </w:rPr>
          <w:tab/>
        </w:r>
      </w:del>
      <w:r>
        <w:tab/>
        <w:t>[Section 65 amended by No. 40 of 2005 s. 10.]</w:t>
      </w:r>
    </w:p>
    <w:p>
      <w:pPr>
        <w:pStyle w:val="Heading5"/>
      </w:pPr>
      <w:bookmarkStart w:id="657" w:name="_Toc152727114"/>
      <w:r>
        <w:rPr>
          <w:rStyle w:val="CharSectno"/>
        </w:rPr>
        <w:t>66</w:t>
      </w:r>
      <w:r>
        <w:t>.</w:t>
      </w:r>
      <w:r>
        <w:tab/>
        <w:t>Cancellation or amendment of exemption certificate</w:t>
      </w:r>
      <w:bookmarkEnd w:id="652"/>
      <w:bookmarkEnd w:id="653"/>
      <w:bookmarkEnd w:id="657"/>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bookmarkStart w:id="658" w:name="_Hlt498758396"/>
      <w:bookmarkEnd w:id="658"/>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659" w:name="_Hlt23062626"/>
      <w:bookmarkStart w:id="660" w:name="_Toc7414749"/>
      <w:bookmarkStart w:id="661" w:name="_Toc55616204"/>
      <w:bookmarkStart w:id="662" w:name="_Toc152727115"/>
      <w:bookmarkEnd w:id="659"/>
      <w:r>
        <w:rPr>
          <w:rStyle w:val="CharSectno"/>
        </w:rPr>
        <w:t>67</w:t>
      </w:r>
      <w:r>
        <w:t>.</w:t>
      </w:r>
      <w:r>
        <w:tab/>
        <w:t>Appeals regarding exemption certificates</w:t>
      </w:r>
      <w:bookmarkEnd w:id="660"/>
      <w:bookmarkEnd w:id="661"/>
      <w:bookmarkEnd w:id="662"/>
    </w:p>
    <w:p>
      <w:pPr>
        <w:pStyle w:val="Subsection"/>
        <w:keepNext/>
      </w:pPr>
      <w:r>
        <w:tab/>
      </w:r>
      <w:r>
        <w:tab/>
        <w:t>A person who submitted a disclosure statement may appeal in accordance with section</w:t>
      </w:r>
      <w:bookmarkStart w:id="663" w:name="_Hlt23075779"/>
      <w:r>
        <w:t> 77</w:t>
      </w:r>
      <w:bookmarkEnd w:id="663"/>
      <w:r>
        <w:t xml:space="preserve"> against a decision of the committee — </w:t>
      </w:r>
    </w:p>
    <w:p>
      <w:pPr>
        <w:pStyle w:val="Indenta"/>
      </w:pPr>
      <w:r>
        <w:tab/>
        <w:t>(a)</w:t>
      </w:r>
      <w:r>
        <w:tab/>
        <w:t>under section</w:t>
      </w:r>
      <w:bookmarkStart w:id="664" w:name="_Hlt23075622"/>
      <w:r>
        <w:t> 64(4)</w:t>
      </w:r>
      <w:bookmarkEnd w:id="664"/>
      <w:r>
        <w:t xml:space="preserve">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w:t>
      </w:r>
      <w:bookmarkStart w:id="665" w:name="_Hlt23076704"/>
      <w:r>
        <w:t> 66</w:t>
      </w:r>
      <w:bookmarkEnd w:id="665"/>
      <w:r>
        <w:t xml:space="preserve"> to cancel or amend an exemption certificate.</w:t>
      </w:r>
    </w:p>
    <w:p>
      <w:pPr>
        <w:pStyle w:val="Heading5"/>
      </w:pPr>
      <w:bookmarkStart w:id="666" w:name="_Hlt500137877"/>
      <w:bookmarkStart w:id="667" w:name="_Toc7414750"/>
      <w:bookmarkStart w:id="668" w:name="_Toc55616205"/>
      <w:bookmarkStart w:id="669" w:name="_Toc152727116"/>
      <w:bookmarkEnd w:id="666"/>
      <w:r>
        <w:rPr>
          <w:rStyle w:val="CharSectno"/>
        </w:rPr>
        <w:t>68</w:t>
      </w:r>
      <w:r>
        <w:t>.</w:t>
      </w:r>
      <w:r>
        <w:tab/>
        <w:t>Disclosure required to potential owners of certain land before change of ownership occurs</w:t>
      </w:r>
      <w:bookmarkEnd w:id="667"/>
      <w:bookmarkEnd w:id="668"/>
      <w:bookmarkEnd w:id="669"/>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r>
      <w:bookmarkStart w:id="670" w:name="_Hlt509726646"/>
      <w:bookmarkEnd w:id="670"/>
      <w:r>
        <w:t xml:space="preserve">land that comprises all, or part, of a site classified as — </w:t>
      </w:r>
      <w:bookmarkStart w:id="671" w:name="_Hlt3188423"/>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bookmarkStart w:id="672" w:name="_Hlt23047838"/>
      <w:bookmarkEnd w:id="672"/>
      <w:r>
        <w:t>;</w:t>
      </w:r>
    </w:p>
    <w:p>
      <w:pPr>
        <w:pStyle w:val="Indenta"/>
      </w:pPr>
      <w:r>
        <w:tab/>
      </w:r>
      <w:r>
        <w:tab/>
        <w:t>or</w:t>
      </w:r>
    </w:p>
    <w:p>
      <w:pPr>
        <w:pStyle w:val="Indenta"/>
      </w:pPr>
      <w:r>
        <w:tab/>
        <w:t>(b)</w:t>
      </w:r>
      <w:r>
        <w:tab/>
        <w:t>land in respect of which a notice under Part 4 has been given and in respect of which a memorial is registered,</w:t>
      </w:r>
    </w:p>
    <w:bookmarkEnd w:id="671"/>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673" w:name="_Toc152568162"/>
      <w:bookmarkStart w:id="674" w:name="_Toc152727117"/>
      <w:r>
        <w:rPr>
          <w:rStyle w:val="CharPartNo"/>
        </w:rPr>
        <w:t>Part 7</w:t>
      </w:r>
      <w:r>
        <w:t xml:space="preserve"> — </w:t>
      </w:r>
      <w:r>
        <w:rPr>
          <w:rStyle w:val="CharPartText"/>
        </w:rPr>
        <w:t>Contaminated sites auditors</w:t>
      </w:r>
      <w:bookmarkEnd w:id="673"/>
      <w:bookmarkEnd w:id="674"/>
    </w:p>
    <w:p>
      <w:pPr>
        <w:pStyle w:val="Heading3"/>
      </w:pPr>
      <w:bookmarkStart w:id="675" w:name="_Toc152568163"/>
      <w:bookmarkStart w:id="676" w:name="_Toc152727118"/>
      <w:r>
        <w:rPr>
          <w:rStyle w:val="CharDivNo"/>
        </w:rPr>
        <w:t>Division 1</w:t>
      </w:r>
      <w:r>
        <w:t xml:space="preserve"> — </w:t>
      </w:r>
      <w:r>
        <w:rPr>
          <w:rStyle w:val="CharDivText"/>
        </w:rPr>
        <w:t>Accreditation</w:t>
      </w:r>
      <w:bookmarkEnd w:id="675"/>
      <w:bookmarkEnd w:id="676"/>
    </w:p>
    <w:p>
      <w:pPr>
        <w:pStyle w:val="Heading5"/>
      </w:pPr>
      <w:bookmarkStart w:id="677" w:name="_Hlt7603917"/>
      <w:bookmarkStart w:id="678" w:name="_Toc469290472"/>
      <w:bookmarkStart w:id="679" w:name="_Toc7414751"/>
      <w:bookmarkStart w:id="680" w:name="_Toc55616206"/>
      <w:bookmarkStart w:id="681" w:name="_Toc152727119"/>
      <w:bookmarkEnd w:id="677"/>
      <w:r>
        <w:rPr>
          <w:rStyle w:val="CharSectno"/>
        </w:rPr>
        <w:t>69</w:t>
      </w:r>
      <w:r>
        <w:t>.</w:t>
      </w:r>
      <w:r>
        <w:tab/>
        <w:t>Accredited auditors</w:t>
      </w:r>
      <w:bookmarkEnd w:id="678"/>
      <w:bookmarkEnd w:id="679"/>
      <w:bookmarkEnd w:id="680"/>
      <w:bookmarkEnd w:id="681"/>
    </w:p>
    <w:p>
      <w:pPr>
        <w:pStyle w:val="Subsection"/>
      </w:pPr>
      <w:r>
        <w:tab/>
      </w:r>
      <w:r>
        <w:tab/>
        <w:t xml:space="preserve">The CEO may, in accordance with the </w:t>
      </w:r>
      <w:bookmarkStart w:id="682" w:name="_Hlt479830504"/>
      <w:bookmarkEnd w:id="682"/>
      <w:r>
        <w:t>regulations, accredit a person as a contaminated sites auditor.</w:t>
      </w:r>
    </w:p>
    <w:p>
      <w:pPr>
        <w:pStyle w:val="Heading5"/>
      </w:pPr>
      <w:bookmarkStart w:id="683" w:name="_Toc469290473"/>
      <w:bookmarkStart w:id="684" w:name="_Toc7414752"/>
      <w:bookmarkStart w:id="685" w:name="_Toc55616207"/>
      <w:bookmarkStart w:id="686" w:name="_Toc152727120"/>
      <w:r>
        <w:rPr>
          <w:rStyle w:val="CharSectno"/>
        </w:rPr>
        <w:t>70</w:t>
      </w:r>
      <w:r>
        <w:t>.</w:t>
      </w:r>
      <w:r>
        <w:tab/>
        <w:t>Authority of accredited auditor</w:t>
      </w:r>
      <w:bookmarkEnd w:id="683"/>
      <w:bookmarkEnd w:id="684"/>
      <w:bookmarkEnd w:id="685"/>
      <w:bookmarkEnd w:id="686"/>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r>
      <w:bookmarkStart w:id="687" w:name="_Hlt481818577"/>
      <w:bookmarkEnd w:id="687"/>
      <w:r>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688" w:name="_Hlt481818586"/>
      <w:bookmarkStart w:id="689" w:name="_Toc469290474"/>
      <w:bookmarkStart w:id="690" w:name="_Toc7414753"/>
      <w:bookmarkStart w:id="691" w:name="_Toc55616208"/>
      <w:bookmarkStart w:id="692" w:name="_Toc152727121"/>
      <w:bookmarkEnd w:id="688"/>
      <w:r>
        <w:rPr>
          <w:rStyle w:val="CharSectno"/>
        </w:rPr>
        <w:t>71</w:t>
      </w:r>
      <w:r>
        <w:t>.</w:t>
      </w:r>
      <w:r>
        <w:tab/>
        <w:t>Offences</w:t>
      </w:r>
      <w:bookmarkEnd w:id="689"/>
      <w:r>
        <w:t xml:space="preserve"> relating to accreditation</w:t>
      </w:r>
      <w:bookmarkEnd w:id="690"/>
      <w:bookmarkEnd w:id="691"/>
      <w:bookmarkEnd w:id="692"/>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693" w:name="_Toc7414754"/>
      <w:bookmarkStart w:id="694" w:name="_Toc55616209"/>
      <w:bookmarkStart w:id="695" w:name="_Toc152727122"/>
      <w:r>
        <w:rPr>
          <w:rStyle w:val="CharSectno"/>
        </w:rPr>
        <w:t>72</w:t>
      </w:r>
      <w:r>
        <w:t>.</w:t>
      </w:r>
      <w:r>
        <w:tab/>
        <w:t>No action may be taken with respect to accreditation</w:t>
      </w:r>
      <w:bookmarkEnd w:id="693"/>
      <w:bookmarkEnd w:id="694"/>
      <w:bookmarkEnd w:id="695"/>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696" w:name="_Toc152568168"/>
      <w:bookmarkStart w:id="697" w:name="_Toc152727123"/>
      <w:r>
        <w:rPr>
          <w:rStyle w:val="CharDivNo"/>
        </w:rPr>
        <w:t>Division 2</w:t>
      </w:r>
      <w:r>
        <w:t xml:space="preserve"> — </w:t>
      </w:r>
      <w:r>
        <w:rPr>
          <w:rStyle w:val="CharDivText"/>
        </w:rPr>
        <w:t>Mandatory auditor’s reports</w:t>
      </w:r>
      <w:bookmarkEnd w:id="696"/>
      <w:bookmarkEnd w:id="697"/>
    </w:p>
    <w:p>
      <w:pPr>
        <w:pStyle w:val="Heading5"/>
      </w:pPr>
      <w:bookmarkStart w:id="698" w:name="_Toc7414755"/>
      <w:bookmarkStart w:id="699" w:name="_Toc55616210"/>
      <w:bookmarkStart w:id="700" w:name="_Toc152727124"/>
      <w:r>
        <w:rPr>
          <w:rStyle w:val="CharSectno"/>
        </w:rPr>
        <w:t>73</w:t>
      </w:r>
      <w:r>
        <w:t>.</w:t>
      </w:r>
      <w:r>
        <w:tab/>
        <w:t>Certification of mandatory auditor’s report</w:t>
      </w:r>
      <w:bookmarkEnd w:id="698"/>
      <w:r>
        <w:t>s</w:t>
      </w:r>
      <w:bookmarkEnd w:id="699"/>
      <w:bookmarkEnd w:id="700"/>
    </w:p>
    <w:p>
      <w:pPr>
        <w:pStyle w:val="Subsection"/>
      </w:pPr>
      <w:r>
        <w:tab/>
      </w:r>
      <w:r>
        <w:tab/>
      </w:r>
      <w:bookmarkStart w:id="701" w:name="_Hlt479830634"/>
      <w:bookmarkEnd w:id="701"/>
      <w:r>
        <w:t>A mandatory auditor’s rep</w:t>
      </w:r>
      <w:bookmarkStart w:id="702" w:name="_Hlt493395113"/>
      <w:bookmarkEnd w:id="702"/>
      <w:r>
        <w:t xml:space="preserve">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703" w:name="_Hlt481818597"/>
      <w:bookmarkStart w:id="704" w:name="_Toc7414756"/>
      <w:bookmarkStart w:id="705" w:name="_Toc55616211"/>
      <w:bookmarkStart w:id="706" w:name="_Toc152727125"/>
      <w:bookmarkEnd w:id="703"/>
      <w:r>
        <w:rPr>
          <w:rStyle w:val="CharSectno"/>
        </w:rPr>
        <w:t>74</w:t>
      </w:r>
      <w:r>
        <w:t>.</w:t>
      </w:r>
      <w:r>
        <w:tab/>
        <w:t>Offences relating to mandatory auditor’s reports</w:t>
      </w:r>
      <w:bookmarkEnd w:id="704"/>
      <w:bookmarkEnd w:id="705"/>
      <w:bookmarkEnd w:id="706"/>
    </w:p>
    <w:p>
      <w:pPr>
        <w:pStyle w:val="Subsection"/>
      </w:pPr>
      <w:r>
        <w:tab/>
      </w:r>
      <w:bookmarkStart w:id="707" w:name="_Hlt485520864"/>
      <w:bookmarkEnd w:id="707"/>
      <w:r>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bookmarkStart w:id="708" w:name="_Hlt485520415"/>
      <w:bookmarkEnd w:id="708"/>
      <w:r>
        <w:tab/>
        <w:t>Penalty: $250 000.</w:t>
      </w:r>
    </w:p>
    <w:p>
      <w:pPr>
        <w:pStyle w:val="Heading5"/>
      </w:pPr>
      <w:bookmarkStart w:id="709" w:name="_Hlt8453523"/>
      <w:bookmarkStart w:id="710" w:name="_Toc7414757"/>
      <w:bookmarkStart w:id="711" w:name="_Toc55616212"/>
      <w:bookmarkStart w:id="712" w:name="_Toc152727126"/>
      <w:bookmarkEnd w:id="709"/>
      <w:r>
        <w:rPr>
          <w:rStyle w:val="CharSectno"/>
        </w:rPr>
        <w:t>75</w:t>
      </w:r>
      <w:r>
        <w:t>.</w:t>
      </w:r>
      <w:r>
        <w:tab/>
        <w:t>Self</w:t>
      </w:r>
      <w:r>
        <w:noBreakHyphen/>
        <w:t>incriminatory information not exempt</w:t>
      </w:r>
      <w:bookmarkEnd w:id="710"/>
      <w:bookmarkEnd w:id="711"/>
      <w:bookmarkEnd w:id="712"/>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713" w:name="_Toc7414758"/>
      <w:bookmarkStart w:id="714" w:name="_Toc55616213"/>
      <w:bookmarkStart w:id="715" w:name="_Toc152727127"/>
      <w:r>
        <w:rPr>
          <w:rStyle w:val="CharSectno"/>
        </w:rPr>
        <w:t>76</w:t>
      </w:r>
      <w:r>
        <w:t>.</w:t>
      </w:r>
      <w:r>
        <w:tab/>
        <w:t>Use of information</w:t>
      </w:r>
      <w:bookmarkEnd w:id="713"/>
      <w:bookmarkEnd w:id="714"/>
      <w:bookmarkEnd w:id="715"/>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716" w:name="_Toc152568173"/>
      <w:bookmarkStart w:id="717" w:name="_Toc152727128"/>
      <w:r>
        <w:rPr>
          <w:rStyle w:val="CharPartNo"/>
        </w:rPr>
        <w:t>Part 8</w:t>
      </w:r>
      <w:r>
        <w:t xml:space="preserve"> — </w:t>
      </w:r>
      <w:r>
        <w:rPr>
          <w:rStyle w:val="CharPartText"/>
        </w:rPr>
        <w:t>Appeals</w:t>
      </w:r>
      <w:bookmarkEnd w:id="716"/>
      <w:bookmarkEnd w:id="717"/>
    </w:p>
    <w:p>
      <w:pPr>
        <w:pStyle w:val="Heading3"/>
      </w:pPr>
      <w:bookmarkStart w:id="718" w:name="_Toc152568174"/>
      <w:bookmarkStart w:id="719" w:name="_Toc152727129"/>
      <w:r>
        <w:rPr>
          <w:rStyle w:val="CharDivNo"/>
        </w:rPr>
        <w:t>Division 1</w:t>
      </w:r>
      <w:r>
        <w:t> — </w:t>
      </w:r>
      <w:r>
        <w:rPr>
          <w:rStyle w:val="CharDivText"/>
        </w:rPr>
        <w:t>Appeals from decisions of the committee</w:t>
      </w:r>
      <w:bookmarkEnd w:id="718"/>
      <w:bookmarkEnd w:id="719"/>
    </w:p>
    <w:p>
      <w:pPr>
        <w:pStyle w:val="Heading5"/>
      </w:pPr>
      <w:bookmarkStart w:id="720" w:name="_Hlt23225998"/>
      <w:bookmarkStart w:id="721" w:name="_Toc152727130"/>
      <w:bookmarkStart w:id="722" w:name="_Toc55616215"/>
      <w:bookmarkEnd w:id="720"/>
      <w:r>
        <w:rPr>
          <w:rStyle w:val="CharSectno"/>
        </w:rPr>
        <w:t>77</w:t>
      </w:r>
      <w:r>
        <w:t>.</w:t>
      </w:r>
      <w:r>
        <w:tab/>
        <w:t>Appeals as to responsibility for remediation and exemption certificates</w:t>
      </w:r>
      <w:bookmarkEnd w:id="721"/>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del w:id="723" w:author="svcMRProcess" w:date="2018-08-22T08:32:00Z">
        <w:r>
          <w:rPr>
            <w:iCs/>
          </w:rPr>
          <w:tab/>
        </w:r>
      </w:del>
      <w:r>
        <w:tab/>
        <w:t>[Section 77 amended by No. 40 of 2005 s. 11.]</w:t>
      </w:r>
    </w:p>
    <w:p>
      <w:pPr>
        <w:pStyle w:val="Heading5"/>
      </w:pPr>
      <w:bookmarkStart w:id="724" w:name="_Toc152727131"/>
      <w:r>
        <w:rPr>
          <w:rStyle w:val="CharSectno"/>
        </w:rPr>
        <w:t>78</w:t>
      </w:r>
      <w:r>
        <w:t>.</w:t>
      </w:r>
      <w:r>
        <w:tab/>
        <w:t>Supreme Court to hear and determine appeals on questions of law</w:t>
      </w:r>
      <w:bookmarkEnd w:id="722"/>
      <w:bookmarkEnd w:id="724"/>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725" w:name="_Toc152568177"/>
      <w:bookmarkStart w:id="726" w:name="_Toc152727132"/>
      <w:r>
        <w:rPr>
          <w:rStyle w:val="CharDivNo"/>
        </w:rPr>
        <w:t>Division 2</w:t>
      </w:r>
      <w:r>
        <w:t> — </w:t>
      </w:r>
      <w:r>
        <w:rPr>
          <w:rStyle w:val="CharDivText"/>
        </w:rPr>
        <w:t>Other appeals</w:t>
      </w:r>
      <w:bookmarkEnd w:id="725"/>
      <w:bookmarkEnd w:id="726"/>
    </w:p>
    <w:p>
      <w:pPr>
        <w:pStyle w:val="Heading5"/>
        <w:rPr>
          <w:i/>
        </w:rPr>
      </w:pPr>
      <w:bookmarkStart w:id="727" w:name="_Toc55616216"/>
      <w:bookmarkStart w:id="728" w:name="_Toc152727133"/>
      <w:r>
        <w:rPr>
          <w:rStyle w:val="CharSectno"/>
        </w:rPr>
        <w:t>79</w:t>
      </w:r>
      <w:r>
        <w:t>.</w:t>
      </w:r>
      <w:r>
        <w:tab/>
        <w:t>Lodging of appeals under section 18 or 52</w:t>
      </w:r>
      <w:bookmarkEnd w:id="727"/>
      <w:bookmarkEnd w:id="728"/>
    </w:p>
    <w:p>
      <w:pPr>
        <w:pStyle w:val="Subsection"/>
      </w:pPr>
      <w:r>
        <w:tab/>
        <w:t>(1)</w:t>
      </w:r>
      <w:r>
        <w:tab/>
        <w:t>An appeal under section</w:t>
      </w:r>
      <w:bookmarkStart w:id="729" w:name="_Hlt24856220"/>
      <w:r>
        <w:t> 18</w:t>
      </w:r>
      <w:bookmarkEnd w:id="729"/>
      <w:r>
        <w:t xml:space="preserve"> or</w:t>
      </w:r>
      <w:bookmarkStart w:id="730" w:name="_Hlt23077370"/>
      <w:r>
        <w:t> 52</w:t>
      </w:r>
      <w:bookmarkEnd w:id="730"/>
      <w:r>
        <w:t xml:space="preserve">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r>
      <w:bookmarkStart w:id="731" w:name="_Hlt9320502"/>
      <w:bookmarkEnd w:id="731"/>
      <w:r>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732" w:name="_Hlt23061969"/>
      <w:bookmarkStart w:id="733" w:name="_Toc55616217"/>
      <w:bookmarkStart w:id="734" w:name="_Toc152727134"/>
      <w:bookmarkEnd w:id="732"/>
      <w:r>
        <w:rPr>
          <w:rStyle w:val="CharSectno"/>
        </w:rPr>
        <w:t>80</w:t>
      </w:r>
      <w:r>
        <w:t>.</w:t>
      </w:r>
      <w:r>
        <w:tab/>
        <w:t>Preliminary action in respect of certain appeals</w:t>
      </w:r>
      <w:bookmarkEnd w:id="733"/>
      <w:bookmarkEnd w:id="734"/>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735" w:name="_Toc55616218"/>
      <w:bookmarkStart w:id="736" w:name="_Toc152727135"/>
      <w:r>
        <w:rPr>
          <w:rStyle w:val="CharSectno"/>
        </w:rPr>
        <w:t>81</w:t>
      </w:r>
      <w:r>
        <w:t>.</w:t>
      </w:r>
      <w:r>
        <w:tab/>
        <w:t>Reports under section</w:t>
      </w:r>
      <w:bookmarkStart w:id="737" w:name="_Hlt23077418"/>
      <w:r>
        <w:t> 80</w:t>
      </w:r>
      <w:bookmarkEnd w:id="735"/>
      <w:bookmarkEnd w:id="736"/>
      <w:bookmarkEnd w:id="737"/>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738" w:name="_Toc55616219"/>
      <w:bookmarkStart w:id="739" w:name="_Toc152727136"/>
      <w:r>
        <w:rPr>
          <w:rStyle w:val="CharSectno"/>
        </w:rPr>
        <w:t>82</w:t>
      </w:r>
      <w:r>
        <w:t>.</w:t>
      </w:r>
      <w:r>
        <w:tab/>
        <w:t>Decision of committee</w:t>
      </w:r>
      <w:bookmarkEnd w:id="738"/>
      <w:bookmarkEnd w:id="739"/>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740" w:name="_Hlt8453614"/>
      <w:bookmarkStart w:id="741" w:name="_Hlt9226660"/>
      <w:bookmarkStart w:id="742" w:name="_Toc55616220"/>
      <w:bookmarkStart w:id="743" w:name="_Toc152727137"/>
      <w:bookmarkEnd w:id="740"/>
      <w:bookmarkEnd w:id="741"/>
      <w:r>
        <w:rPr>
          <w:rStyle w:val="CharSectno"/>
        </w:rPr>
        <w:t>83</w:t>
      </w:r>
      <w:r>
        <w:t>.</w:t>
      </w:r>
      <w:r>
        <w:tab/>
        <w:t>Implementation by CEO of decisions on appeal</w:t>
      </w:r>
      <w:bookmarkEnd w:id="742"/>
      <w:bookmarkEnd w:id="743"/>
    </w:p>
    <w:p>
      <w:pPr>
        <w:pStyle w:val="Subsection"/>
      </w:pPr>
      <w:r>
        <w:tab/>
        <w:t>(1)</w:t>
      </w:r>
      <w:r>
        <w:tab/>
        <w:t>The CEO is to give effect to the outcome of an appeal under this Part as soon as is practicable.</w:t>
      </w:r>
    </w:p>
    <w:p>
      <w:pPr>
        <w:pStyle w:val="Subsection"/>
      </w:pPr>
      <w:r>
        <w:tab/>
      </w:r>
      <w:bookmarkStart w:id="744" w:name="_Hlt9320926"/>
      <w:bookmarkEnd w:id="744"/>
      <w:r>
        <w:t>(2)</w:t>
      </w:r>
      <w:r>
        <w:tab/>
        <w:t>The CEO is to ensure that details of a decision by the committee under this Part are published in the manner prescribed.</w:t>
      </w:r>
      <w:bookmarkStart w:id="745" w:name="_Hlt9320969"/>
      <w:bookmarkEnd w:id="745"/>
    </w:p>
    <w:p>
      <w:pPr>
        <w:pStyle w:val="Heading2"/>
      </w:pPr>
      <w:bookmarkStart w:id="746" w:name="_Toc152568183"/>
      <w:bookmarkStart w:id="747" w:name="_Toc152727138"/>
      <w:r>
        <w:rPr>
          <w:rStyle w:val="CharPartNo"/>
        </w:rPr>
        <w:t>Part 9</w:t>
      </w:r>
      <w:r>
        <w:rPr>
          <w:rStyle w:val="CharDivNo"/>
        </w:rPr>
        <w:t xml:space="preserve"> </w:t>
      </w:r>
      <w:r>
        <w:t>—</w:t>
      </w:r>
      <w:r>
        <w:rPr>
          <w:rStyle w:val="CharDivText"/>
        </w:rPr>
        <w:t xml:space="preserve"> </w:t>
      </w:r>
      <w:r>
        <w:rPr>
          <w:rStyle w:val="CharPartText"/>
        </w:rPr>
        <w:t>Enforcement</w:t>
      </w:r>
      <w:bookmarkEnd w:id="746"/>
      <w:bookmarkEnd w:id="747"/>
    </w:p>
    <w:p>
      <w:pPr>
        <w:pStyle w:val="Heading5"/>
      </w:pPr>
      <w:bookmarkStart w:id="748" w:name="_Hlt9669743"/>
      <w:bookmarkStart w:id="749" w:name="_Toc152727139"/>
      <w:bookmarkStart w:id="750" w:name="_Toc7414759"/>
      <w:bookmarkStart w:id="751" w:name="_Toc55616221"/>
      <w:bookmarkEnd w:id="748"/>
      <w:r>
        <w:rPr>
          <w:rStyle w:val="CharSectno"/>
        </w:rPr>
        <w:t>84</w:t>
      </w:r>
      <w:r>
        <w:t>.</w:t>
      </w:r>
      <w:r>
        <w:tab/>
        <w:t>Who can take proceedings for offences</w:t>
      </w:r>
      <w:bookmarkEnd w:id="749"/>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del w:id="752" w:author="svcMRProcess" w:date="2018-08-22T08:32:00Z">
        <w:r>
          <w:tab/>
        </w:r>
      </w:del>
      <w:r>
        <w:tab/>
        <w:t>[Section 84 amended by No. 84 of 2004 s. 80.]</w:t>
      </w:r>
    </w:p>
    <w:p>
      <w:pPr>
        <w:pStyle w:val="Heading5"/>
      </w:pPr>
      <w:bookmarkStart w:id="753" w:name="_Hlt8453604"/>
      <w:bookmarkStart w:id="754" w:name="_Toc152727140"/>
      <w:bookmarkStart w:id="755" w:name="_Toc7414761"/>
      <w:bookmarkStart w:id="756" w:name="_Toc55616223"/>
      <w:bookmarkEnd w:id="750"/>
      <w:bookmarkEnd w:id="751"/>
      <w:bookmarkEnd w:id="753"/>
      <w:r>
        <w:rPr>
          <w:rStyle w:val="CharSectno"/>
        </w:rPr>
        <w:t>85</w:t>
      </w:r>
      <w:r>
        <w:t>.</w:t>
      </w:r>
      <w:r>
        <w:tab/>
        <w:t>Time for bringing prosecutions</w:t>
      </w:r>
      <w:bookmarkEnd w:id="754"/>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pPr>
      <w:del w:id="757" w:author="svcMRProcess" w:date="2018-08-22T08:32:00Z">
        <w:r>
          <w:tab/>
        </w:r>
      </w:del>
      <w:r>
        <w:tab/>
        <w:t>[Section 85 amended by No. 59 of 2004 s. 141; No. 84 of 2004 s. 80.]</w:t>
      </w:r>
    </w:p>
    <w:p>
      <w:pPr>
        <w:pStyle w:val="Heading5"/>
      </w:pPr>
      <w:bookmarkStart w:id="758" w:name="_Toc152727141"/>
      <w:r>
        <w:rPr>
          <w:rStyle w:val="CharSectno"/>
        </w:rPr>
        <w:t>86</w:t>
      </w:r>
      <w:r>
        <w:t>.</w:t>
      </w:r>
      <w:r>
        <w:tab/>
        <w:t>Evidentiary provisions</w:t>
      </w:r>
      <w:bookmarkEnd w:id="755"/>
      <w:bookmarkEnd w:id="756"/>
      <w:bookmarkEnd w:id="758"/>
      <w:r>
        <w:t xml:space="preserve"> </w:t>
      </w:r>
    </w:p>
    <w:p>
      <w:pPr>
        <w:pStyle w:val="Subsection"/>
        <w:keepNext/>
      </w:pPr>
      <w:r>
        <w:tab/>
        <w:t>(1)</w:t>
      </w:r>
      <w:r>
        <w:tab/>
        <w:t xml:space="preserve">In proceedings for an offence under this Act, an averment in a </w:t>
      </w:r>
      <w:del w:id="759" w:author="svcMRProcess" w:date="2018-08-22T08:32:00Z">
        <w:r>
          <w:delText>prosecution notice</w:delText>
        </w:r>
      </w:del>
      <w:ins w:id="760" w:author="svcMRProcess" w:date="2018-08-22T08:32:00Z">
        <w:r>
          <w:t>complaint</w:t>
        </w:r>
      </w:ins>
      <w:r>
        <w:t xml:space="preserv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bookmarkStart w:id="761" w:name="_Hlt8026889"/>
      <w:bookmarkEnd w:id="761"/>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w:t>
      </w:r>
      <w:bookmarkStart w:id="762" w:name="_Hlt480781009"/>
      <w:r>
        <w:t> 63</w:t>
      </w:r>
      <w:bookmarkEnd w:id="762"/>
      <w:r>
        <w:t>,</w:t>
      </w:r>
    </w:p>
    <w:p>
      <w:pPr>
        <w:pStyle w:val="Subsection"/>
      </w:pPr>
      <w:r>
        <w:tab/>
      </w:r>
      <w:r>
        <w:tab/>
        <w:t>is to be taken to have been proved unless the contrary is shown.</w:t>
      </w:r>
    </w:p>
    <w:p>
      <w:pPr>
        <w:pStyle w:val="Subsection"/>
      </w:pPr>
      <w:bookmarkStart w:id="763" w:name="_Hlt485628611"/>
      <w:bookmarkEnd w:id="763"/>
      <w:r>
        <w:tab/>
        <w:t>(2)</w:t>
      </w:r>
      <w:r>
        <w:tab/>
        <w:t xml:space="preserve">In subsection (1) — </w:t>
      </w:r>
    </w:p>
    <w:p>
      <w:pPr>
        <w:pStyle w:val="Defstart"/>
      </w:pPr>
      <w:r>
        <w:tab/>
      </w:r>
      <w:r>
        <w:rPr>
          <w:b/>
        </w:rPr>
        <w:t>“</w:t>
      </w:r>
      <w:r>
        <w:rPr>
          <w:rStyle w:val="CharDefText"/>
        </w:rPr>
        <w:t>specified</w:t>
      </w:r>
      <w:r>
        <w:rPr>
          <w:b/>
        </w:rPr>
        <w:t>”</w:t>
      </w:r>
      <w:r>
        <w:t xml:space="preserve"> means specified in the </w:t>
      </w:r>
      <w:del w:id="764" w:author="svcMRProcess" w:date="2018-08-22T08:32:00Z">
        <w:r>
          <w:delText>prosecution notice</w:delText>
        </w:r>
      </w:del>
      <w:ins w:id="765" w:author="svcMRProcess" w:date="2018-08-22T08:32:00Z">
        <w:r>
          <w:t>complaint</w:t>
        </w:r>
      </w:ins>
      <w:r>
        <w:t>.</w:t>
      </w:r>
    </w:p>
    <w:p>
      <w:pPr>
        <w:pStyle w:val="nzMiscellaneousBody"/>
        <w:tabs>
          <w:tab w:val="left" w:pos="993"/>
          <w:tab w:val="left" w:pos="1418"/>
        </w:tabs>
        <w:rPr>
          <w:del w:id="766" w:author="svcMRProcess" w:date="2018-08-22T08:32:00Z"/>
          <w:i/>
        </w:rPr>
      </w:pPr>
      <w:bookmarkStart w:id="767" w:name="_Toc7414762"/>
      <w:bookmarkStart w:id="768" w:name="_Toc55616224"/>
      <w:bookmarkStart w:id="769" w:name="_Toc152727142"/>
      <w:del w:id="770" w:author="svcMRProcess" w:date="2018-08-22T08:32:00Z">
        <w:r>
          <w:tab/>
        </w:r>
        <w:r>
          <w:tab/>
        </w:r>
        <w:r>
          <w:rPr>
            <w:i/>
          </w:rPr>
          <w:delText>[Section 86 amended by No. 84 of 2004 s. 80.]</w:delText>
        </w:r>
      </w:del>
    </w:p>
    <w:p>
      <w:pPr>
        <w:pStyle w:val="Heading5"/>
      </w:pPr>
      <w:r>
        <w:rPr>
          <w:rStyle w:val="CharSectno"/>
        </w:rPr>
        <w:t>87</w:t>
      </w:r>
      <w:r>
        <w:t>.</w:t>
      </w:r>
      <w:r>
        <w:tab/>
        <w:t>Daily penalties</w:t>
      </w:r>
      <w:bookmarkEnd w:id="767"/>
      <w:bookmarkEnd w:id="768"/>
      <w:bookmarkEnd w:id="76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771" w:name="_Toc7414763"/>
      <w:bookmarkStart w:id="772" w:name="_Toc55616225"/>
      <w:bookmarkStart w:id="773" w:name="_Toc152727143"/>
      <w:r>
        <w:rPr>
          <w:rStyle w:val="CharSectno"/>
        </w:rPr>
        <w:t>88</w:t>
      </w:r>
      <w:r>
        <w:t>.</w:t>
      </w:r>
      <w:r>
        <w:tab/>
        <w:t>Attempt, incitement and accessory after the fact</w:t>
      </w:r>
      <w:bookmarkEnd w:id="771"/>
      <w:bookmarkEnd w:id="772"/>
      <w:bookmarkEnd w:id="773"/>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774" w:name="_Toc55616226"/>
      <w:bookmarkStart w:id="775" w:name="_Toc152727144"/>
      <w:r>
        <w:rPr>
          <w:rStyle w:val="CharSectno"/>
        </w:rPr>
        <w:t>89</w:t>
      </w:r>
      <w:r>
        <w:t>.</w:t>
      </w:r>
      <w:r>
        <w:tab/>
        <w:t>Inspectors, authorised officers and analysts</w:t>
      </w:r>
      <w:bookmarkEnd w:id="774"/>
      <w:bookmarkEnd w:id="775"/>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776" w:name="_Toc55616227"/>
      <w:bookmarkStart w:id="777" w:name="_Toc152727145"/>
      <w:r>
        <w:rPr>
          <w:rStyle w:val="CharSectno"/>
        </w:rPr>
        <w:t>90</w:t>
      </w:r>
      <w:r>
        <w:t>.</w:t>
      </w:r>
      <w:r>
        <w:tab/>
        <w:t>Additional powers available to the court</w:t>
      </w:r>
      <w:bookmarkEnd w:id="776"/>
      <w:bookmarkEnd w:id="777"/>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bookmarkStart w:id="778" w:name="_Hlt8453486"/>
      <w:bookmarkEnd w:id="778"/>
    </w:p>
    <w:p>
      <w:pPr>
        <w:pStyle w:val="Heading2"/>
      </w:pPr>
      <w:bookmarkStart w:id="779" w:name="_Toc152568191"/>
      <w:bookmarkStart w:id="780" w:name="_Toc152727146"/>
      <w:r>
        <w:rPr>
          <w:rStyle w:val="CharPartNo"/>
        </w:rPr>
        <w:t>Part 10</w:t>
      </w:r>
      <w:r>
        <w:rPr>
          <w:rStyle w:val="CharDivNo"/>
        </w:rPr>
        <w:t xml:space="preserve"> </w:t>
      </w:r>
      <w:r>
        <w:t>—</w:t>
      </w:r>
      <w:r>
        <w:rPr>
          <w:rStyle w:val="CharDivText"/>
        </w:rPr>
        <w:t xml:space="preserve"> </w:t>
      </w:r>
      <w:r>
        <w:rPr>
          <w:rStyle w:val="CharPartText"/>
        </w:rPr>
        <w:t>General</w:t>
      </w:r>
      <w:bookmarkEnd w:id="779"/>
      <w:bookmarkEnd w:id="780"/>
    </w:p>
    <w:p>
      <w:pPr>
        <w:pStyle w:val="Heading5"/>
      </w:pPr>
      <w:bookmarkStart w:id="781" w:name="_Toc55616228"/>
      <w:bookmarkStart w:id="782" w:name="_Toc152727147"/>
      <w:r>
        <w:rPr>
          <w:rStyle w:val="CharSectno"/>
        </w:rPr>
        <w:t>91</w:t>
      </w:r>
      <w:r>
        <w:t>.</w:t>
      </w:r>
      <w:r>
        <w:tab/>
        <w:t>Delegation</w:t>
      </w:r>
      <w:bookmarkEnd w:id="781"/>
      <w:bookmarkEnd w:id="782"/>
    </w:p>
    <w:p>
      <w:pPr>
        <w:pStyle w:val="Subsection"/>
        <w:spacing w:before="100"/>
      </w:pPr>
      <w:r>
        <w:tab/>
      </w:r>
      <w:r>
        <w:tab/>
        <w:t>Sections 18 and 20 of the EP Act apply to and in relation to this Act as if a reference in those sections to “this Act” were a reference to this Act.</w:t>
      </w:r>
    </w:p>
    <w:p>
      <w:pPr>
        <w:pStyle w:val="Heading5"/>
        <w:spacing w:before="120"/>
      </w:pPr>
      <w:bookmarkStart w:id="783" w:name="_Toc55616229"/>
      <w:bookmarkStart w:id="784" w:name="_Toc152727148"/>
      <w:r>
        <w:rPr>
          <w:rStyle w:val="CharSectno"/>
        </w:rPr>
        <w:t>92</w:t>
      </w:r>
      <w:r>
        <w:t>.</w:t>
      </w:r>
      <w:r>
        <w:tab/>
        <w:t>Other provisions of EP Act apply</w:t>
      </w:r>
      <w:bookmarkEnd w:id="783"/>
      <w:bookmarkEnd w:id="784"/>
    </w:p>
    <w:p>
      <w:pPr>
        <w:pStyle w:val="Subsection"/>
        <w:spacing w:before="100"/>
      </w:pPr>
      <w:r>
        <w:tab/>
      </w:r>
      <w:r>
        <w:tab/>
        <w:t>Sections 115, 117, 118, 120 and 121 of the EP Act apply to and in relation to this Act as if a reference in those sections to “this Act” were a reference to this Act.</w:t>
      </w:r>
    </w:p>
    <w:p>
      <w:pPr>
        <w:pStyle w:val="Heading5"/>
        <w:spacing w:before="120"/>
      </w:pPr>
      <w:bookmarkStart w:id="785" w:name="_Toc469290461"/>
      <w:bookmarkStart w:id="786" w:name="_Toc512352956"/>
      <w:bookmarkStart w:id="787" w:name="_Toc7414764"/>
      <w:bookmarkStart w:id="788" w:name="_Toc55616230"/>
      <w:bookmarkStart w:id="789" w:name="_Toc152727149"/>
      <w:r>
        <w:rPr>
          <w:rStyle w:val="CharSectno"/>
        </w:rPr>
        <w:t>93</w:t>
      </w:r>
      <w:r>
        <w:t>.</w:t>
      </w:r>
      <w:r>
        <w:tab/>
        <w:t>CEO may request information on wells</w:t>
      </w:r>
      <w:bookmarkEnd w:id="785"/>
      <w:bookmarkEnd w:id="786"/>
      <w:bookmarkEnd w:id="787"/>
      <w:bookmarkEnd w:id="788"/>
      <w:bookmarkEnd w:id="789"/>
    </w:p>
    <w:p>
      <w:pPr>
        <w:pStyle w:val="Subsection"/>
        <w:spacing w:before="100"/>
      </w:pPr>
      <w:r>
        <w:tab/>
      </w:r>
      <w:bookmarkStart w:id="790" w:name="_Hlt486050517"/>
      <w:bookmarkEnd w:id="790"/>
      <w:r>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spacing w:before="100"/>
      </w:pPr>
      <w:r>
        <w:tab/>
        <w:t>(2)</w:t>
      </w:r>
      <w:r>
        <w:tab/>
        <w:t xml:space="preserve">In subsection (1) — </w:t>
      </w:r>
    </w:p>
    <w:p>
      <w:pPr>
        <w:pStyle w:val="Defstart"/>
      </w:pPr>
      <w:r>
        <w:rPr>
          <w:b/>
        </w:rPr>
        <w:tab/>
        <w:t>“</w:t>
      </w:r>
      <w:r>
        <w:rPr>
          <w:rStyle w:val="CharDefText"/>
        </w:rPr>
        <w:t>well</w:t>
      </w:r>
      <w:r>
        <w:rPr>
          <w:b/>
        </w:rPr>
        <w:t>”</w:t>
      </w:r>
      <w:r>
        <w:t xml:space="preserve"> means an opening in the ground made or used to obtain underground water.</w:t>
      </w:r>
    </w:p>
    <w:p>
      <w:pPr>
        <w:pStyle w:val="Subsection"/>
        <w:spacing w:before="100"/>
      </w:pPr>
      <w:r>
        <w:tab/>
      </w:r>
      <w:bookmarkStart w:id="791" w:name="_Hlt480786726"/>
      <w:bookmarkEnd w:id="791"/>
      <w:r>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792" w:name="_Toc152727150"/>
      <w:bookmarkStart w:id="793" w:name="_Toc7414766"/>
      <w:bookmarkStart w:id="794" w:name="_Toc55616232"/>
      <w:r>
        <w:rPr>
          <w:rStyle w:val="CharSectno"/>
        </w:rPr>
        <w:t>94</w:t>
      </w:r>
      <w:r>
        <w:t>.</w:t>
      </w:r>
      <w:r>
        <w:tab/>
        <w:t>False or misleading information</w:t>
      </w:r>
      <w:bookmarkEnd w:id="792"/>
    </w:p>
    <w:p>
      <w:pPr>
        <w:pStyle w:val="Subsection"/>
        <w:spacing w:before="100"/>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spacing w:before="100"/>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make a statement which is false or misleading in a material particular, with reckless disregard as to whether 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del w:id="795" w:author="svcMRProcess" w:date="2018-08-22T08:32:00Z">
        <w:r>
          <w:rPr>
            <w:iCs/>
          </w:rPr>
          <w:tab/>
        </w:r>
      </w:del>
      <w:r>
        <w:tab/>
        <w:t>[Section 94 amended by No. 40 of 2005 s. 12.]</w:t>
      </w:r>
    </w:p>
    <w:p>
      <w:pPr>
        <w:pStyle w:val="Heading5"/>
      </w:pPr>
      <w:bookmarkStart w:id="796" w:name="_Toc152727151"/>
      <w:r>
        <w:rPr>
          <w:rStyle w:val="CharSectno"/>
        </w:rPr>
        <w:t>95</w:t>
      </w:r>
      <w:r>
        <w:t>.</w:t>
      </w:r>
      <w:r>
        <w:tab/>
        <w:t>Victimisation</w:t>
      </w:r>
      <w:bookmarkEnd w:id="793"/>
      <w:bookmarkEnd w:id="794"/>
      <w:bookmarkEnd w:id="796"/>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797" w:name="_Hlt479833202"/>
      <w:bookmarkStart w:id="798" w:name="_Toc469290480"/>
      <w:bookmarkStart w:id="799" w:name="_Toc7414767"/>
      <w:bookmarkStart w:id="800" w:name="_Toc55616233"/>
      <w:bookmarkStart w:id="801" w:name="_Toc152727152"/>
      <w:bookmarkEnd w:id="797"/>
      <w:r>
        <w:rPr>
          <w:rStyle w:val="CharSectno"/>
        </w:rPr>
        <w:t>96</w:t>
      </w:r>
      <w:r>
        <w:t>.</w:t>
      </w:r>
      <w:r>
        <w:tab/>
      </w:r>
      <w:bookmarkStart w:id="802" w:name="_Hlt481471420"/>
      <w:r>
        <w:t>Confidentialit</w:t>
      </w:r>
      <w:bookmarkEnd w:id="798"/>
      <w:r>
        <w:t>y</w:t>
      </w:r>
      <w:bookmarkEnd w:id="799"/>
      <w:bookmarkEnd w:id="800"/>
      <w:bookmarkEnd w:id="801"/>
      <w:bookmarkEnd w:id="802"/>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A person subject to a duty of confidentiality</w:t>
      </w:r>
      <w:bookmarkStart w:id="803" w:name="_Hlt481475577"/>
      <w:bookmarkEnd w:id="803"/>
      <w:r>
        <w:t xml:space="preserve"> must not record, disclose, or make use of information </w:t>
      </w:r>
      <w:bookmarkStart w:id="804" w:name="_Hlt480876725"/>
      <w:bookmarkEnd w:id="804"/>
      <w:r>
        <w:t xml:space="preserve">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805" w:name="_Hlt480876085"/>
      <w:bookmarkStart w:id="806" w:name="_Hlt480876492"/>
      <w:bookmarkStart w:id="807" w:name="_Hlt7415155"/>
      <w:bookmarkStart w:id="808" w:name="_Toc469290434"/>
      <w:bookmarkStart w:id="809" w:name="_Toc7414769"/>
      <w:bookmarkStart w:id="810" w:name="_Toc55616234"/>
      <w:bookmarkStart w:id="811" w:name="_Toc152727153"/>
      <w:bookmarkEnd w:id="805"/>
      <w:bookmarkEnd w:id="806"/>
      <w:bookmarkEnd w:id="807"/>
      <w:r>
        <w:rPr>
          <w:rStyle w:val="CharSectno"/>
        </w:rPr>
        <w:t>97</w:t>
      </w:r>
      <w:r>
        <w:t>.</w:t>
      </w:r>
      <w:r>
        <w:tab/>
        <w:t>Guidelines</w:t>
      </w:r>
      <w:bookmarkEnd w:id="808"/>
      <w:bookmarkEnd w:id="809"/>
      <w:bookmarkEnd w:id="810"/>
      <w:bookmarkEnd w:id="811"/>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812" w:name="_Hlt481827725"/>
      <w:bookmarkStart w:id="813" w:name="_Toc469290481"/>
      <w:bookmarkStart w:id="814" w:name="_Toc7414770"/>
      <w:bookmarkStart w:id="815" w:name="_Toc55616235"/>
      <w:bookmarkStart w:id="816" w:name="_Toc152727154"/>
      <w:bookmarkEnd w:id="812"/>
      <w:r>
        <w:rPr>
          <w:rStyle w:val="CharSectno"/>
        </w:rPr>
        <w:t>98</w:t>
      </w:r>
      <w:r>
        <w:t>.</w:t>
      </w:r>
      <w:r>
        <w:tab/>
        <w:t>Regulations</w:t>
      </w:r>
      <w:bookmarkEnd w:id="813"/>
      <w:bookmarkEnd w:id="814"/>
      <w:bookmarkEnd w:id="815"/>
      <w:bookmarkEnd w:id="816"/>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r>
      <w:bookmarkStart w:id="817" w:name="_Hlt9672023"/>
      <w:bookmarkEnd w:id="817"/>
      <w:r>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818" w:name="_Toc7414771"/>
      <w:bookmarkStart w:id="819" w:name="_Toc55616236"/>
      <w:bookmarkStart w:id="820" w:name="_Toc152727155"/>
      <w:r>
        <w:rPr>
          <w:rStyle w:val="CharSectno"/>
        </w:rPr>
        <w:t>99</w:t>
      </w:r>
      <w:r>
        <w:t>.</w:t>
      </w:r>
      <w:r>
        <w:tab/>
        <w:t>Review of Act</w:t>
      </w:r>
      <w:bookmarkEnd w:id="818"/>
      <w:bookmarkEnd w:id="819"/>
      <w:bookmarkEnd w:id="82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821" w:name="_Hlt481828031"/>
      <w:bookmarkStart w:id="822" w:name="_Toc469290483"/>
      <w:bookmarkStart w:id="823" w:name="_Toc7414772"/>
      <w:bookmarkStart w:id="824" w:name="_Toc55616237"/>
      <w:bookmarkStart w:id="825" w:name="_Toc152727156"/>
      <w:bookmarkEnd w:id="821"/>
      <w:r>
        <w:rPr>
          <w:rStyle w:val="CharSectno"/>
        </w:rPr>
        <w:t>100</w:t>
      </w:r>
      <w:r>
        <w:t>.</w:t>
      </w:r>
      <w:r>
        <w:tab/>
        <w:t>Consequential amendments to other Acts</w:t>
      </w:r>
      <w:bookmarkEnd w:id="822"/>
      <w:bookmarkEnd w:id="823"/>
      <w:bookmarkEnd w:id="824"/>
      <w:bookmarkEnd w:id="825"/>
    </w:p>
    <w:p>
      <w:pPr>
        <w:pStyle w:val="Subsection"/>
        <w:rPr>
          <w:rStyle w:val="CharDivText"/>
        </w:rPr>
      </w:pPr>
      <w:r>
        <w:tab/>
      </w:r>
      <w:r>
        <w:tab/>
        <w:t>Schedule 3 has effect.</w:t>
      </w:r>
    </w:p>
    <w:p>
      <w:pPr>
        <w:rPr>
          <w:ins w:id="826" w:author="svcMRProcess" w:date="2018-08-22T08:32: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27" w:name="_Toc55616238"/>
      <w:bookmarkStart w:id="828" w:name="_Toc89504837"/>
      <w:bookmarkStart w:id="829" w:name="_Toc97104831"/>
      <w:bookmarkStart w:id="830" w:name="_Toc101947516"/>
      <w:bookmarkStart w:id="831" w:name="_Toc101947641"/>
      <w:bookmarkStart w:id="832" w:name="_Toc102977971"/>
      <w:bookmarkStart w:id="833" w:name="_Toc122936046"/>
    </w:p>
    <w:p>
      <w:pPr>
        <w:pStyle w:val="yScheduleHeading"/>
      </w:pPr>
      <w:bookmarkStart w:id="834" w:name="_Toc152727157"/>
      <w:r>
        <w:rPr>
          <w:rStyle w:val="CharSchNo"/>
        </w:rPr>
        <w:t>Schedule 1</w:t>
      </w:r>
      <w:r>
        <w:rPr>
          <w:rStyle w:val="CharSDivNo"/>
        </w:rPr>
        <w:t xml:space="preserve"> </w:t>
      </w:r>
      <w:r>
        <w:t>—</w:t>
      </w:r>
      <w:r>
        <w:rPr>
          <w:rStyle w:val="CharSDivText"/>
        </w:rPr>
        <w:t xml:space="preserve"> </w:t>
      </w:r>
      <w:r>
        <w:rPr>
          <w:rStyle w:val="CharSchText"/>
        </w:rPr>
        <w:t>Classification of sites</w:t>
      </w:r>
      <w:bookmarkEnd w:id="827"/>
      <w:bookmarkEnd w:id="834"/>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pPr>
            <w:r>
              <w:rPr>
                <w:b/>
              </w:rPr>
              <w:t>Classification</w:t>
            </w:r>
          </w:p>
        </w:tc>
        <w:tc>
          <w:tcPr>
            <w:tcW w:w="3827" w:type="dxa"/>
          </w:tcPr>
          <w:p>
            <w:pPr>
              <w:pStyle w:val="yTable"/>
            </w:pPr>
            <w:r>
              <w:rPr>
                <w:b/>
              </w:rPr>
              <w:t>Criterion</w:t>
            </w:r>
          </w:p>
        </w:tc>
      </w:tr>
      <w:tr>
        <w:tc>
          <w:tcPr>
            <w:tcW w:w="3261" w:type="dxa"/>
          </w:tcPr>
          <w:p>
            <w:pPr>
              <w:pStyle w:val="yTable"/>
              <w:rPr>
                <w:b/>
              </w:rPr>
            </w:pPr>
          </w:p>
        </w:tc>
        <w:tc>
          <w:tcPr>
            <w:tcW w:w="3827" w:type="dxa"/>
          </w:tcPr>
          <w:p>
            <w:pPr>
              <w:pStyle w:val="yTable"/>
              <w:rPr>
                <w:b/>
              </w:rPr>
            </w:pPr>
          </w:p>
        </w:tc>
      </w:tr>
      <w:tr>
        <w:tc>
          <w:tcPr>
            <w:tcW w:w="3261" w:type="dxa"/>
          </w:tcPr>
          <w:p>
            <w:pPr>
              <w:pStyle w:val="yTable"/>
              <w:rPr>
                <w:i/>
              </w:rPr>
            </w:pPr>
            <w:r>
              <w:rPr>
                <w:i/>
              </w:rPr>
              <w:t>Report not substantiated</w:t>
            </w:r>
          </w:p>
        </w:tc>
        <w:tc>
          <w:tcPr>
            <w:tcW w:w="3827" w:type="dxa"/>
          </w:tcPr>
          <w:p>
            <w:pPr>
              <w:pStyle w:val="yTable"/>
            </w:pPr>
            <w:r>
              <w:t>A report under section</w:t>
            </w:r>
            <w:bookmarkStart w:id="835" w:name="_Hlt461949044"/>
            <w:r>
              <w:t> 11</w:t>
            </w:r>
            <w:bookmarkEnd w:id="835"/>
            <w:r>
              <w:t xml:space="preserve"> or 12 provides no ground to indicate possible contamination of the site</w:t>
            </w:r>
          </w:p>
        </w:tc>
      </w:tr>
      <w:tr>
        <w:tc>
          <w:tcPr>
            <w:tcW w:w="3261" w:type="dxa"/>
          </w:tcPr>
          <w:p>
            <w:pPr>
              <w:pStyle w:val="yTable"/>
              <w:rPr>
                <w:i/>
              </w:rPr>
            </w:pPr>
            <w:r>
              <w:rPr>
                <w:i/>
              </w:rPr>
              <w:t>Possibly contaminated — investigation required</w:t>
            </w:r>
          </w:p>
        </w:tc>
        <w:tc>
          <w:tcPr>
            <w:tcW w:w="3827" w:type="dxa"/>
          </w:tcPr>
          <w:p>
            <w:pPr>
              <w:pStyle w:val="yTable"/>
            </w:pPr>
            <w:r>
              <w:t xml:space="preserve">There are grounds to indicate possible contamination of the site </w:t>
            </w:r>
          </w:p>
        </w:tc>
      </w:tr>
      <w:tr>
        <w:tc>
          <w:tcPr>
            <w:tcW w:w="3261" w:type="dxa"/>
          </w:tcPr>
          <w:p>
            <w:pPr>
              <w:pStyle w:val="yTable"/>
              <w:rPr>
                <w:i/>
              </w:rPr>
            </w:pPr>
            <w:r>
              <w:rPr>
                <w:i/>
              </w:rPr>
              <w:t>Not contaminated — unrestricted use</w:t>
            </w:r>
          </w:p>
        </w:tc>
        <w:tc>
          <w:tcPr>
            <w:tcW w:w="3827" w:type="dxa"/>
          </w:tcPr>
          <w:p>
            <w:pPr>
              <w:pStyle w:val="yTable"/>
            </w:pPr>
            <w:r>
              <w:t>After investigation, the site is found not to be contaminated</w:t>
            </w:r>
          </w:p>
        </w:tc>
      </w:tr>
      <w:tr>
        <w:tc>
          <w:tcPr>
            <w:tcW w:w="3261" w:type="dxa"/>
          </w:tcPr>
          <w:p>
            <w:pPr>
              <w:pStyle w:val="yTable"/>
              <w:rPr>
                <w:i/>
              </w:rPr>
            </w:pPr>
            <w:r>
              <w:rPr>
                <w:i/>
              </w:rPr>
              <w:t xml:space="preserve">Contaminated — restricted use </w:t>
            </w:r>
          </w:p>
        </w:tc>
        <w:tc>
          <w:tcPr>
            <w:tcW w:w="3827" w:type="dxa"/>
          </w:tcPr>
          <w:p>
            <w:pPr>
              <w:pStyle w:val="yTable"/>
            </w:pPr>
            <w:r>
              <w:t xml:space="preserve">The site is contaminated but suitable for restricted use </w:t>
            </w:r>
          </w:p>
        </w:tc>
      </w:tr>
      <w:tr>
        <w:tc>
          <w:tcPr>
            <w:tcW w:w="3261" w:type="dxa"/>
          </w:tcPr>
          <w:p>
            <w:pPr>
              <w:pStyle w:val="yTable"/>
              <w:rPr>
                <w:i/>
              </w:rPr>
            </w:pPr>
            <w:r>
              <w:rPr>
                <w:i/>
              </w:rPr>
              <w:t xml:space="preserve">Remediated for restricted use </w:t>
            </w:r>
          </w:p>
        </w:tc>
        <w:tc>
          <w:tcPr>
            <w:tcW w:w="3827" w:type="dxa"/>
          </w:tcPr>
          <w:p>
            <w:pPr>
              <w:pStyle w:val="yTable"/>
            </w:pPr>
            <w:r>
              <w:t>The site is contaminated but has been remediated so that it is suitable for restricted use</w:t>
            </w:r>
          </w:p>
        </w:tc>
      </w:tr>
      <w:tr>
        <w:tc>
          <w:tcPr>
            <w:tcW w:w="3261" w:type="dxa"/>
          </w:tcPr>
          <w:p>
            <w:pPr>
              <w:pStyle w:val="yTable"/>
              <w:rPr>
                <w:i/>
              </w:rPr>
            </w:pPr>
            <w:r>
              <w:rPr>
                <w:i/>
              </w:rPr>
              <w:t>Contaminated — remediation required</w:t>
            </w:r>
          </w:p>
        </w:tc>
        <w:tc>
          <w:tcPr>
            <w:tcW w:w="3827" w:type="dxa"/>
          </w:tcPr>
          <w:p>
            <w:pPr>
              <w:pStyle w:val="yTable"/>
            </w:pPr>
            <w:r>
              <w:t>The site is contaminated and remediation is required</w:t>
            </w:r>
          </w:p>
        </w:tc>
      </w:tr>
      <w:tr>
        <w:tc>
          <w:tcPr>
            <w:tcW w:w="3261" w:type="dxa"/>
          </w:tcPr>
          <w:p>
            <w:pPr>
              <w:pStyle w:val="yTable"/>
              <w:rPr>
                <w:i/>
              </w:rPr>
            </w:pPr>
            <w:r>
              <w:rPr>
                <w:i/>
              </w:rPr>
              <w:t>Decontaminated</w:t>
            </w:r>
          </w:p>
        </w:tc>
        <w:tc>
          <w:tcPr>
            <w:tcW w:w="3827" w:type="dxa"/>
          </w:tcPr>
          <w:p>
            <w:pPr>
              <w:pStyle w:val="yTable"/>
            </w:pPr>
            <w:r>
              <w:t>The site has been remediated and is suitable for all uses</w:t>
            </w:r>
          </w:p>
        </w:tc>
      </w:tr>
    </w:tbl>
    <w:p>
      <w:pPr>
        <w:pStyle w:val="yScheduleHeading"/>
      </w:pPr>
      <w:bookmarkStart w:id="836" w:name="_Toc55616239"/>
      <w:bookmarkStart w:id="837" w:name="_Toc152727158"/>
      <w:r>
        <w:rPr>
          <w:rStyle w:val="CharSchNo"/>
        </w:rPr>
        <w:t>Schedule 2</w:t>
      </w:r>
      <w:r>
        <w:t xml:space="preserve"> — </w:t>
      </w:r>
      <w:r>
        <w:rPr>
          <w:rStyle w:val="CharSchText"/>
        </w:rPr>
        <w:t>Matters in respect of which regulations may be made</w:t>
      </w:r>
      <w:bookmarkEnd w:id="836"/>
      <w:bookmarkEnd w:id="837"/>
    </w:p>
    <w:p>
      <w:pPr>
        <w:pStyle w:val="yShoulderClause"/>
      </w:pPr>
      <w:r>
        <w:t>[s.</w:t>
      </w:r>
      <w:bookmarkStart w:id="838" w:name="_Hlt509211082"/>
      <w:r>
        <w:t> 98(2)</w:t>
      </w:r>
      <w:bookmarkEnd w:id="838"/>
      <w:r>
        <w:t>]</w:t>
      </w:r>
    </w:p>
    <w:p>
      <w:pPr>
        <w:pStyle w:val="yHeading3"/>
      </w:pPr>
      <w:bookmarkStart w:id="839" w:name="_Toc55616240"/>
      <w:bookmarkStart w:id="840" w:name="_Toc152727159"/>
      <w:r>
        <w:rPr>
          <w:rStyle w:val="CharSDivNo"/>
        </w:rPr>
        <w:t>Division 1</w:t>
      </w:r>
      <w:r>
        <w:t xml:space="preserve"> — </w:t>
      </w:r>
      <w:r>
        <w:rPr>
          <w:rStyle w:val="CharSDivText"/>
        </w:rPr>
        <w:t>General</w:t>
      </w:r>
      <w:bookmarkEnd w:id="839"/>
      <w:bookmarkEnd w:id="840"/>
    </w:p>
    <w:p>
      <w:pPr>
        <w:pStyle w:val="ySubsection"/>
      </w:pPr>
      <w:r>
        <w:t>1.</w:t>
      </w:r>
      <w:r>
        <w:tab/>
      </w:r>
      <w:r>
        <w:tab/>
        <w:t>Disclosure statements under section</w:t>
      </w:r>
      <w:bookmarkStart w:id="841" w:name="_Hlt7603554"/>
      <w:r>
        <w:t> 64</w:t>
      </w:r>
      <w:bookmarkEnd w:id="841"/>
      <w:r>
        <w:t>,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pPr>
      <w:r>
        <w:t>3.</w:t>
      </w:r>
      <w:r>
        <w:tab/>
        <w:t>The facts and circumstances to be taken into account by the committee in making a decision under Part 3 Division 3 as to responsibility for remediation.</w:t>
      </w:r>
    </w:p>
    <w:p>
      <w:pPr>
        <w:pStyle w:val="yNumberedItem"/>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pPr>
      <w:r>
        <w:t>5.</w:t>
      </w:r>
      <w:r>
        <w:tab/>
        <w:t>Procedures regarding access to the database and records under sections 19 and 21.</w:t>
      </w:r>
    </w:p>
    <w:p>
      <w:pPr>
        <w:pStyle w:val="yNumberedItem"/>
      </w:pPr>
      <w:r>
        <w:t>6.</w:t>
      </w:r>
      <w:r>
        <w:tab/>
        <w:t>Prescribing procedures in respect of appeals under Part 8 Division 2.</w:t>
      </w:r>
      <w:bookmarkStart w:id="842" w:name="_Hlt510240367"/>
      <w:bookmarkEnd w:id="842"/>
    </w:p>
    <w:p>
      <w:pPr>
        <w:pStyle w:val="yHeading3"/>
      </w:pPr>
      <w:bookmarkStart w:id="843" w:name="_Toc55616241"/>
      <w:bookmarkStart w:id="844" w:name="_Toc152727160"/>
      <w:r>
        <w:rPr>
          <w:rStyle w:val="CharSDivNo"/>
        </w:rPr>
        <w:t>Division 2</w:t>
      </w:r>
      <w:r>
        <w:rPr>
          <w:rStyle w:val="CharDivNo"/>
        </w:rPr>
        <w:t xml:space="preserve"> </w:t>
      </w:r>
      <w:r>
        <w:t>—</w:t>
      </w:r>
      <w:r>
        <w:rPr>
          <w:rStyle w:val="CharDivText"/>
        </w:rPr>
        <w:t xml:space="preserve"> </w:t>
      </w:r>
      <w:r>
        <w:rPr>
          <w:rStyle w:val="CharSDivText"/>
        </w:rPr>
        <w:t>Auditors and audits</w:t>
      </w:r>
      <w:bookmarkEnd w:id="843"/>
      <w:bookmarkEnd w:id="844"/>
    </w:p>
    <w:p>
      <w:pPr>
        <w:pStyle w:val="yNumberedItem"/>
        <w:keepNext/>
      </w:pPr>
      <w:r>
        <w:t>7.</w:t>
      </w:r>
      <w:r>
        <w:tab/>
        <w:t>Conferring duties on auditors.</w:t>
      </w:r>
    </w:p>
    <w:p>
      <w:pPr>
        <w:pStyle w:val="yNumberedItem"/>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bookmarkStart w:id="845" w:name="_Hlt479830609"/>
      <w:bookmarkEnd w:id="845"/>
      <w:r>
        <w:t>;</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pPr>
      <w:r>
        <w:t>9.</w:t>
      </w:r>
      <w:r>
        <w:tab/>
        <w:t>Additional circumstances where it is mandatory for an auditor to be engaged or for a mandatory auditor’s report to be provided, and the person to whom the report is to be provided.</w:t>
      </w:r>
    </w:p>
    <w:p>
      <w:pPr>
        <w:pStyle w:val="yNumberedItem"/>
      </w:pPr>
      <w:r>
        <w:t>10.</w:t>
      </w:r>
      <w:r>
        <w:tab/>
        <w:t>The carrying out by an auditor of any duty conferred on an auditor under this Act or the EP Act.</w:t>
      </w:r>
    </w:p>
    <w:p>
      <w:pPr>
        <w:pStyle w:val="yNumberedItem"/>
      </w:pPr>
      <w:r>
        <w:t>11.</w:t>
      </w:r>
      <w:r>
        <w:tab/>
        <w:t>The scope and content of mandatory auditor’s reports, including in respect of particular reports or reports made under particular provisions of this Act or the EP Act.</w:t>
      </w:r>
    </w:p>
    <w:p>
      <w:pPr>
        <w:pStyle w:val="yNumberedItem"/>
      </w:pPr>
      <w:r>
        <w:t>12.</w:t>
      </w:r>
      <w:r>
        <w:tab/>
        <w:t>The powers and duties of auditors in prescribed circumstances.</w:t>
      </w:r>
    </w:p>
    <w:p>
      <w:pPr>
        <w:pStyle w:val="yNumberedItem"/>
      </w:pPr>
      <w:r>
        <w:t>13.</w:t>
      </w:r>
      <w:r>
        <w:tab/>
        <w:t>A scale of maximum fees for services provided by auditors.</w:t>
      </w:r>
    </w:p>
    <w:p>
      <w:pPr>
        <w:rPr>
          <w:ins w:id="846" w:author="svcMRProcess" w:date="2018-08-22T08:32:00Z"/>
        </w:rPr>
        <w:sectPr>
          <w:headerReference w:type="even" r:id="rId27"/>
          <w:headerReference w:type="default" r:id="rId28"/>
          <w:pgSz w:w="11906" w:h="16838" w:code="9"/>
          <w:pgMar w:top="2376" w:right="2405" w:bottom="3542" w:left="2405" w:header="706" w:footer="3380" w:gutter="0"/>
          <w:cols w:space="720"/>
          <w:noEndnote/>
          <w:docGrid w:linePitch="326"/>
        </w:sectPr>
      </w:pPr>
      <w:bookmarkStart w:id="847" w:name="_Toc55616242"/>
    </w:p>
    <w:p>
      <w:pPr>
        <w:pStyle w:val="yScheduleHeading"/>
      </w:pPr>
      <w:bookmarkStart w:id="848" w:name="_Toc152727161"/>
      <w:r>
        <w:rPr>
          <w:rStyle w:val="CharSchNo"/>
        </w:rPr>
        <w:t>Schedule 3</w:t>
      </w:r>
      <w:r>
        <w:t xml:space="preserve"> — </w:t>
      </w:r>
      <w:r>
        <w:rPr>
          <w:rStyle w:val="CharSchText"/>
        </w:rPr>
        <w:t>Consequential provisions</w:t>
      </w:r>
      <w:bookmarkEnd w:id="847"/>
      <w:bookmarkEnd w:id="848"/>
    </w:p>
    <w:p>
      <w:pPr>
        <w:pStyle w:val="yShoulderClause"/>
      </w:pPr>
      <w:r>
        <w:t>[s.</w:t>
      </w:r>
      <w:bookmarkStart w:id="849" w:name="_Hlt481828027"/>
      <w:r>
        <w:t> 100</w:t>
      </w:r>
      <w:bookmarkEnd w:id="849"/>
      <w:r>
        <w:t>]</w:t>
      </w:r>
    </w:p>
    <w:p>
      <w:pPr>
        <w:pStyle w:val="yHeading5"/>
      </w:pPr>
      <w:bookmarkStart w:id="850" w:name="_Toc152727162"/>
      <w:bookmarkStart w:id="851" w:name="_Toc7414774"/>
      <w:bookmarkStart w:id="852" w:name="_Toc55616244"/>
      <w:r>
        <w:rPr>
          <w:rStyle w:val="CharSClsNo"/>
        </w:rPr>
        <w:t>1</w:t>
      </w:r>
      <w:r>
        <w:t>.</w:t>
      </w:r>
      <w:r>
        <w:tab/>
        <w:t>Environmental Protection Act 1986 amended</w:t>
      </w:r>
      <w:bookmarkEnd w:id="850"/>
    </w:p>
    <w:p>
      <w:pPr>
        <w:pStyle w:val="ySubsection"/>
      </w:pPr>
      <w:r>
        <w:tab/>
        <w:t>(1)</w:t>
      </w:r>
      <w:r>
        <w:tab/>
        <w:t xml:space="preserve">The amendments in this clause are to the </w:t>
      </w:r>
      <w:r>
        <w:rPr>
          <w:i/>
        </w:rPr>
        <w:t>Environmental Protection Act 1986</w:t>
      </w:r>
      <w:r>
        <w:t>.</w:t>
      </w:r>
    </w:p>
    <w:p>
      <w:pPr>
        <w:pStyle w:val="ySubsection"/>
      </w:pPr>
      <w:r>
        <w:tab/>
        <w:t>(2)</w:t>
      </w:r>
      <w:r>
        <w:tab/>
        <w:t xml:space="preserve">Section 3(1) is amended by inserting in the appropriate alphabetical positions the following definitions — </w:t>
      </w:r>
    </w:p>
    <w:p>
      <w:pPr>
        <w:pStyle w:val="MiscOpen"/>
        <w:ind w:left="879" w:right="1142"/>
      </w:pPr>
      <w:r>
        <w:t xml:space="preserve">“    </w:t>
      </w:r>
    </w:p>
    <w:p>
      <w:pPr>
        <w:pStyle w:val="zDefstart"/>
      </w:pPr>
      <w:r>
        <w:rPr>
          <w:b/>
        </w:rPr>
        <w:tab/>
        <w:t>“contaminated”</w:t>
      </w:r>
      <w:r>
        <w:t xml:space="preserve"> has the same meaning as it has in the </w:t>
      </w:r>
      <w:r>
        <w:rPr>
          <w:i/>
        </w:rPr>
        <w:t>Contaminated Sites Act 2003</w:t>
      </w:r>
      <w:r>
        <w:t>;</w:t>
      </w:r>
    </w:p>
    <w:p>
      <w:pPr>
        <w:pStyle w:val="zDefstart"/>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ySubsection"/>
      </w:pPr>
      <w:r>
        <w:tab/>
        <w:t>(3)</w:t>
      </w:r>
      <w:r>
        <w:tab/>
        <w:t xml:space="preserve">After section 40(2)(a) the following paragraph is inserted — </w:t>
      </w:r>
    </w:p>
    <w:p>
      <w:pPr>
        <w:pStyle w:val="MiscOpen"/>
        <w:ind w:left="1332" w:right="566"/>
      </w:pPr>
      <w:r>
        <w:t xml:space="preserve">“    </w:t>
      </w:r>
    </w:p>
    <w:p>
      <w:pPr>
        <w:pStyle w:val="z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75"/>
      </w:pPr>
      <w:r>
        <w:t xml:space="preserve">    ”.</w:t>
      </w:r>
    </w:p>
    <w:p>
      <w:pPr>
        <w:pStyle w:val="ySubsection"/>
      </w:pPr>
      <w:r>
        <w:tab/>
        <w:t>(4)</w:t>
      </w:r>
      <w:r>
        <w:tab/>
        <w:t>Section 40(4)(a) is amended as follows:</w:t>
      </w:r>
    </w:p>
    <w:p>
      <w:pPr>
        <w:pStyle w:val="yIndenta"/>
      </w:pPr>
      <w:r>
        <w:tab/>
        <w:t>(a)</w:t>
      </w:r>
      <w:r>
        <w:tab/>
        <w:t xml:space="preserve">by inserting after “information” — </w:t>
      </w:r>
    </w:p>
    <w:p>
      <w:pPr>
        <w:pStyle w:val="yIndenta"/>
      </w:pPr>
      <w:r>
        <w:tab/>
      </w:r>
      <w:r>
        <w:tab/>
        <w:t>“    or report</w:t>
      </w:r>
      <w:r>
        <w:rPr>
          <w:sz w:val="24"/>
        </w:rPr>
        <w:t xml:space="preserve"> </w:t>
      </w:r>
      <w:r>
        <w:t xml:space="preserve">   ”;</w:t>
      </w:r>
    </w:p>
    <w:p>
      <w:pPr>
        <w:pStyle w:val="yIndenta"/>
      </w:pPr>
      <w:r>
        <w:tab/>
        <w:t>(b)</w:t>
      </w:r>
      <w:r>
        <w:tab/>
        <w:t xml:space="preserve">by inserting after “(2)(a)” — </w:t>
      </w:r>
    </w:p>
    <w:p>
      <w:pPr>
        <w:pStyle w:val="yIndenta"/>
      </w:pPr>
      <w:r>
        <w:tab/>
      </w:r>
      <w:r>
        <w:tab/>
        <w:t>“    or (aa)    ”.</w:t>
      </w:r>
    </w:p>
    <w:p>
      <w:pPr>
        <w:pStyle w:val="ySubsection"/>
      </w:pPr>
      <w:r>
        <w:tab/>
        <w:t>(4a)</w:t>
      </w:r>
      <w:r>
        <w:tab/>
        <w:t xml:space="preserve">Section 40(9) is amended by inserting after “(2)(a)” — </w:t>
      </w:r>
    </w:p>
    <w:p>
      <w:pPr>
        <w:pStyle w:val="ySubsection"/>
      </w:pPr>
      <w:r>
        <w:tab/>
      </w:r>
      <w:r>
        <w:tab/>
        <w:t>“    , (aa)    ”</w:t>
      </w:r>
    </w:p>
    <w:p>
      <w:pPr>
        <w:pStyle w:val="ySubsection"/>
      </w:pPr>
      <w:r>
        <w:tab/>
        <w:t>(5)</w:t>
      </w:r>
      <w:r>
        <w:tab/>
        <w:t xml:space="preserve">Section 48C(1) is amended by inserting after paragraph (a) the following paragraph — </w:t>
      </w:r>
    </w:p>
    <w:p>
      <w:pPr>
        <w:pStyle w:val="MiscOpen"/>
        <w:ind w:left="1332" w:right="566"/>
      </w:pPr>
      <w:r>
        <w:t xml:space="preserve">“    </w:t>
      </w:r>
    </w:p>
    <w:p>
      <w:pPr>
        <w:pStyle w:val="z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MiscClose"/>
        <w:ind w:right="566"/>
      </w:pPr>
      <w:r>
        <w:t xml:space="preserve">    ”.</w:t>
      </w:r>
    </w:p>
    <w:p>
      <w:pPr>
        <w:pStyle w:val="ySubsection"/>
      </w:pPr>
      <w:r>
        <w:tab/>
        <w:t>(6)</w:t>
      </w:r>
      <w:r>
        <w:tab/>
        <w:t xml:space="preserve">Section 48C(4)(a) is amended by inserting after “(1)(a)” — </w:t>
      </w:r>
    </w:p>
    <w:p>
      <w:pPr>
        <w:pStyle w:val="ySubsection"/>
      </w:pPr>
      <w:r>
        <w:tab/>
      </w:r>
      <w:r>
        <w:tab/>
        <w:t>“    or (aa)    ”.</w:t>
      </w:r>
    </w:p>
    <w:p>
      <w:pPr>
        <w:pStyle w:val="ySubsection"/>
      </w:pPr>
      <w:r>
        <w:tab/>
        <w:t>(6a)</w:t>
      </w:r>
      <w:r>
        <w:tab/>
        <w:t xml:space="preserve">After section 89(1)(a) the following paragraph is inserted — </w:t>
      </w:r>
    </w:p>
    <w:p>
      <w:pPr>
        <w:pStyle w:val="MiscOpen"/>
        <w:ind w:left="1340"/>
      </w:pPr>
      <w:r>
        <w:t xml:space="preserve">“    </w:t>
      </w:r>
    </w:p>
    <w:p>
      <w:pPr>
        <w:pStyle w:val="z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MiscClose"/>
        <w:ind w:right="141"/>
      </w:pPr>
      <w:r>
        <w:t xml:space="preserve">    ”.</w:t>
      </w:r>
    </w:p>
    <w:p>
      <w:pPr>
        <w:pStyle w:val="ySubsection"/>
      </w:pPr>
      <w:r>
        <w:tab/>
        <w:t>(7)</w:t>
      </w:r>
      <w:r>
        <w:tab/>
        <w:t xml:space="preserve">After section 89(2)(a) the following paragraph is inserted — </w:t>
      </w:r>
    </w:p>
    <w:p>
      <w:pPr>
        <w:pStyle w:val="MiscOpen"/>
        <w:ind w:left="1340"/>
      </w:pPr>
      <w:r>
        <w:t xml:space="preserve">“    </w:t>
      </w:r>
    </w:p>
    <w:p>
      <w:pPr>
        <w:pStyle w:val="zIndenta"/>
      </w:pPr>
      <w:r>
        <w:tab/>
        <w:t>(aa)</w:t>
      </w:r>
      <w:r>
        <w:tab/>
        <w:t>reasonably believes that the house or land is contaminated;</w:t>
      </w:r>
    </w:p>
    <w:p>
      <w:pPr>
        <w:pStyle w:val="MiscClose"/>
        <w:keepNext/>
        <w:ind w:right="141"/>
      </w:pPr>
      <w:r>
        <w:t xml:space="preserve">    ”.</w:t>
      </w:r>
    </w:p>
    <w:p>
      <w:pPr>
        <w:pStyle w:val="ySubsection"/>
      </w:pPr>
      <w:r>
        <w:tab/>
        <w:t>(8)</w:t>
      </w:r>
      <w:r>
        <w:tab/>
        <w:t>Section 89(3) is amended as follows:</w:t>
      </w:r>
    </w:p>
    <w:p>
      <w:pPr>
        <w:pStyle w:val="yIndenta"/>
      </w:pPr>
      <w:r>
        <w:tab/>
        <w:t>(a)</w:t>
      </w:r>
      <w:r>
        <w:tab/>
        <w:t xml:space="preserve">by deleting “groundwater” and inserting instead — </w:t>
      </w:r>
    </w:p>
    <w:p>
      <w:pPr>
        <w:pStyle w:val="yIndenta"/>
      </w:pPr>
      <w:r>
        <w:tab/>
      </w:r>
      <w:r>
        <w:tab/>
        <w:t>“     water    ”;</w:t>
      </w:r>
    </w:p>
    <w:p>
      <w:pPr>
        <w:pStyle w:val="yIndenta"/>
      </w:pPr>
      <w:r>
        <w:tab/>
        <w:t>(b)</w:t>
      </w:r>
      <w:r>
        <w:tab/>
        <w:t xml:space="preserve">after paragraph (a) by deleting “or”; </w:t>
      </w:r>
    </w:p>
    <w:p>
      <w:pPr>
        <w:pStyle w:val="yIndenta"/>
      </w:pPr>
      <w:r>
        <w:tab/>
        <w:t>(c)</w:t>
      </w:r>
      <w:r>
        <w:tab/>
        <w:t xml:space="preserve">after paragraph (b) by deleting the comma and inserting — </w:t>
      </w:r>
    </w:p>
    <w:p>
      <w:pPr>
        <w:pStyle w:val="MiscOpen"/>
        <w:spacing w:before="60"/>
        <w:ind w:left="1616" w:right="566" w:hanging="198"/>
      </w:pPr>
      <w:r>
        <w:t xml:space="preserve">“    </w:t>
      </w:r>
    </w:p>
    <w:p>
      <w:pPr>
        <w:pStyle w:val="zIndenta"/>
      </w:pPr>
      <w:r>
        <w:tab/>
      </w:r>
      <w:r>
        <w:tab/>
        <w:t>; or</w:t>
      </w:r>
    </w:p>
    <w:p>
      <w:pPr>
        <w:pStyle w:val="zIndenta"/>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ySubsection"/>
      </w:pPr>
      <w:r>
        <w:tab/>
        <w:t>(9)</w:t>
      </w:r>
      <w:r>
        <w:tab/>
        <w:t xml:space="preserve">Section 90(1)(a) is amended by inserting after “emission” in the first place where it occurs — </w:t>
      </w:r>
    </w:p>
    <w:p>
      <w:pPr>
        <w:pStyle w:val="MiscOpen"/>
        <w:ind w:left="1620"/>
      </w:pPr>
      <w:r>
        <w:t xml:space="preserve">“    </w:t>
      </w:r>
    </w:p>
    <w:p>
      <w:pPr>
        <w:pStyle w:val="zIndenta"/>
      </w:pPr>
      <w:r>
        <w:tab/>
      </w:r>
      <w:r>
        <w:tab/>
        <w:t>, or onto which any waste has been or is being discharged,</w:t>
      </w:r>
    </w:p>
    <w:p>
      <w:pPr>
        <w:pStyle w:val="MiscClose"/>
        <w:keepNext/>
        <w:ind w:right="141"/>
      </w:pPr>
      <w:r>
        <w:t xml:space="preserve">    ”.</w:t>
      </w:r>
    </w:p>
    <w:p>
      <w:pPr>
        <w:pStyle w:val="yFootnotesection"/>
      </w:pPr>
      <w:del w:id="853" w:author="svcMRProcess" w:date="2018-08-22T08:32:00Z">
        <w:r>
          <w:rPr>
            <w:iCs/>
          </w:rPr>
          <w:tab/>
        </w:r>
      </w:del>
      <w:r>
        <w:tab/>
        <w:t>[Clause 1 amended by No. 40 of 2005 s. 13.]</w:t>
      </w:r>
    </w:p>
    <w:p>
      <w:pPr>
        <w:pStyle w:val="yHeading5"/>
      </w:pPr>
      <w:bookmarkStart w:id="854" w:name="_Toc152727163"/>
      <w:r>
        <w:rPr>
          <w:rStyle w:val="CharSClsNo"/>
        </w:rPr>
        <w:t>2</w:t>
      </w:r>
      <w:r>
        <w:t>.</w:t>
      </w:r>
      <w:r>
        <w:tab/>
      </w:r>
      <w:r>
        <w:rPr>
          <w:i/>
        </w:rPr>
        <w:t xml:space="preserve">Land Administration Act 1997 </w:t>
      </w:r>
      <w:r>
        <w:t>amended</w:t>
      </w:r>
      <w:bookmarkEnd w:id="851"/>
      <w:bookmarkEnd w:id="852"/>
      <w:bookmarkEnd w:id="854"/>
    </w:p>
    <w:p>
      <w:pPr>
        <w:pStyle w:val="ySubsection"/>
        <w:rPr>
          <w:i/>
        </w:rPr>
      </w:pPr>
      <w:r>
        <w:tab/>
        <w:t>(1)</w:t>
      </w:r>
      <w:r>
        <w:tab/>
        <w:t xml:space="preserve">The amendments in this clause are to the </w:t>
      </w:r>
      <w:r>
        <w:rPr>
          <w:i/>
        </w:rPr>
        <w:t>Land Administration Act 1997</w:t>
      </w:r>
      <w:del w:id="855" w:author="svcMRProcess" w:date="2018-08-22T08:32:00Z">
        <w:r>
          <w:rPr>
            <w:i/>
          </w:rPr>
          <w:delText>.</w:delText>
        </w:r>
      </w:del>
      <w:ins w:id="856" w:author="svcMRProcess" w:date="2018-08-22T08:32:00Z">
        <w:r>
          <w:rPr>
            <w:i/>
          </w:rPr>
          <w:t>*.</w:t>
        </w:r>
      </w:ins>
    </w:p>
    <w:p>
      <w:pPr>
        <w:pStyle w:val="Subsection"/>
        <w:tabs>
          <w:tab w:val="clear" w:pos="595"/>
          <w:tab w:val="left" w:pos="1134"/>
        </w:tabs>
        <w:ind w:left="1134" w:hanging="1134"/>
        <w:rPr>
          <w:ins w:id="857" w:author="svcMRProcess" w:date="2018-08-22T08:32:00Z"/>
          <w:i/>
        </w:rPr>
      </w:pPr>
      <w:ins w:id="858" w:author="svcMRProcess" w:date="2018-08-22T08:32:00Z">
        <w:r>
          <w:tab/>
          <w:t>[*</w:t>
        </w:r>
        <w:r>
          <w:tab/>
        </w:r>
        <w:r>
          <w:rPr>
            <w:i/>
          </w:rPr>
          <w:t>Reprinted as at 22 June 2001.</w:t>
        </w:r>
      </w:ins>
    </w:p>
    <w:p>
      <w:pPr>
        <w:pStyle w:val="Subsection"/>
        <w:tabs>
          <w:tab w:val="clear" w:pos="595"/>
          <w:tab w:val="left" w:pos="1134"/>
        </w:tabs>
        <w:spacing w:before="0"/>
        <w:ind w:left="1134" w:hanging="1134"/>
        <w:rPr>
          <w:ins w:id="859" w:author="svcMRProcess" w:date="2018-08-22T08:32:00Z"/>
        </w:rPr>
      </w:pPr>
      <w:ins w:id="860" w:author="svcMRProcess" w:date="2018-08-22T08:32:00Z">
        <w:r>
          <w:rPr>
            <w:i/>
          </w:rPr>
          <w:tab/>
        </w:r>
        <w:r>
          <w:rPr>
            <w:i/>
          </w:rPr>
          <w:tab/>
          <w:t>For subsequent amendments see Act No. 10 of 2001</w:t>
        </w:r>
        <w:r>
          <w:rPr>
            <w:i/>
            <w:spacing w:val="-2"/>
          </w:rPr>
          <w:t>.</w:t>
        </w:r>
        <w:r>
          <w:t>]</w:t>
        </w:r>
      </w:ins>
    </w:p>
    <w:p>
      <w:pPr>
        <w:pStyle w:val="ySubsection"/>
      </w:pPr>
      <w:r>
        <w:tab/>
        <w:t>(2)</w:t>
      </w:r>
      <w:r>
        <w:tab/>
        <w:t xml:space="preserve">Section 10(5) is amended by inserting after “Act” — </w:t>
      </w:r>
    </w:p>
    <w:p>
      <w:pPr>
        <w:pStyle w:val="MiscOpen"/>
        <w:ind w:left="879"/>
      </w:pPr>
      <w:r>
        <w:t xml:space="preserve">“    </w:t>
      </w:r>
    </w:p>
    <w:p>
      <w:pPr>
        <w:pStyle w:val="zSubsection"/>
        <w:spacing w:before="0"/>
      </w:pPr>
      <w:r>
        <w:tab/>
      </w:r>
      <w:r>
        <w:tab/>
        <w:t xml:space="preserve">and to section 60(2)(b)(i) of the </w:t>
      </w:r>
      <w:r>
        <w:rPr>
          <w:i/>
        </w:rPr>
        <w:t>Contaminated Sites Act 2003</w:t>
      </w:r>
    </w:p>
    <w:p>
      <w:pPr>
        <w:pStyle w:val="MiscClose"/>
      </w:pPr>
      <w:r>
        <w:t xml:space="preserve">    ”.</w:t>
      </w:r>
    </w:p>
    <w:p>
      <w:pPr>
        <w:pStyle w:val="ySubsection"/>
      </w:pPr>
      <w:r>
        <w:tab/>
        <w:t>(3)</w:t>
      </w:r>
      <w:r>
        <w:tab/>
        <w:t xml:space="preserve">Section 159 is amended by inserting after paragraph (e) the following paragraph — </w:t>
      </w:r>
    </w:p>
    <w:p>
      <w:pPr>
        <w:pStyle w:val="MiscOpen"/>
        <w:ind w:left="1332"/>
      </w:pPr>
      <w:r>
        <w:t xml:space="preserve">“    </w:t>
      </w:r>
    </w:p>
    <w:p>
      <w:pPr>
        <w:pStyle w:val="zIndenta"/>
        <w:spacing w:before="0"/>
      </w:pPr>
      <w:r>
        <w:tab/>
        <w:t>(ea)</w:t>
      </w:r>
      <w:r>
        <w:tab/>
        <w:t xml:space="preserve">the Minister responsible for administering the </w:t>
      </w:r>
      <w:r>
        <w:rPr>
          <w:i/>
        </w:rPr>
        <w:t>Contaminated Sites Act 2003</w:t>
      </w:r>
      <w:r>
        <w:t>;</w:t>
      </w:r>
    </w:p>
    <w:p>
      <w:pPr>
        <w:pStyle w:val="MiscClose"/>
      </w:pPr>
      <w:r>
        <w:t xml:space="preserve">    ”.</w:t>
      </w:r>
    </w:p>
    <w:p>
      <w:pPr>
        <w:pStyle w:val="ySubsection"/>
      </w:pPr>
      <w:r>
        <w:tab/>
        <w:t>(4)</w:t>
      </w:r>
      <w:r>
        <w:tab/>
        <w:t xml:space="preserve">Section 160(1) is amended by inserting after paragraph (e) the following paragraph — </w:t>
      </w:r>
    </w:p>
    <w:p>
      <w:pPr>
        <w:pStyle w:val="MiscOpen"/>
        <w:ind w:left="1332"/>
      </w:pPr>
      <w:r>
        <w:t xml:space="preserve">“    </w:t>
      </w:r>
    </w:p>
    <w:p>
      <w:pPr>
        <w:pStyle w:val="z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pPr>
      <w:r>
        <w:t xml:space="preserve">    ”.</w:t>
      </w:r>
    </w:p>
    <w:p>
      <w:pPr>
        <w:pStyle w:val="yHeading5"/>
      </w:pPr>
      <w:bookmarkStart w:id="861" w:name="_Toc7414775"/>
      <w:bookmarkStart w:id="862" w:name="_Toc55616245"/>
      <w:bookmarkStart w:id="863" w:name="_Toc152727164"/>
      <w:r>
        <w:rPr>
          <w:rStyle w:val="CharSClsNo"/>
        </w:rPr>
        <w:t>3</w:t>
      </w:r>
      <w:r>
        <w:t>.</w:t>
      </w:r>
      <w:r>
        <w:tab/>
      </w:r>
      <w:r>
        <w:rPr>
          <w:i/>
        </w:rPr>
        <w:t xml:space="preserve">Town Planning and Development Act 1928 </w:t>
      </w:r>
      <w:r>
        <w:t>amended</w:t>
      </w:r>
      <w:bookmarkEnd w:id="861"/>
      <w:bookmarkEnd w:id="862"/>
      <w:bookmarkEnd w:id="863"/>
    </w:p>
    <w:p>
      <w:pPr>
        <w:pStyle w:val="ySubsection"/>
        <w:rPr>
          <w:i/>
        </w:rPr>
      </w:pPr>
      <w:r>
        <w:tab/>
        <w:t>(1)</w:t>
      </w:r>
      <w:r>
        <w:tab/>
        <w:t xml:space="preserve">The amendment in this clause is to the </w:t>
      </w:r>
      <w:r>
        <w:rPr>
          <w:i/>
        </w:rPr>
        <w:t>Town Planning and Development Act 1928</w:t>
      </w:r>
      <w:del w:id="864" w:author="svcMRProcess" w:date="2018-08-22T08:32:00Z">
        <w:r>
          <w:delText>.</w:delText>
        </w:r>
      </w:del>
      <w:ins w:id="865" w:author="svcMRProcess" w:date="2018-08-22T08:32:00Z">
        <w:r>
          <w:rPr>
            <w:i/>
          </w:rPr>
          <w:t>*</w:t>
        </w:r>
        <w:r>
          <w:t>.</w:t>
        </w:r>
      </w:ins>
    </w:p>
    <w:p>
      <w:pPr>
        <w:pStyle w:val="Subsection"/>
        <w:keepNext/>
        <w:tabs>
          <w:tab w:val="clear" w:pos="595"/>
          <w:tab w:val="left" w:pos="1134"/>
        </w:tabs>
        <w:ind w:left="1134" w:hanging="1134"/>
        <w:rPr>
          <w:ins w:id="866" w:author="svcMRProcess" w:date="2018-08-22T08:32:00Z"/>
          <w:i/>
        </w:rPr>
      </w:pPr>
      <w:ins w:id="867" w:author="svcMRProcess" w:date="2018-08-22T08:32:00Z">
        <w:r>
          <w:tab/>
          <w:t>[*</w:t>
        </w:r>
        <w:r>
          <w:tab/>
        </w:r>
        <w:r>
          <w:rPr>
            <w:i/>
          </w:rPr>
          <w:t>Reprinted as at 3 November 2000.</w:t>
        </w:r>
      </w:ins>
    </w:p>
    <w:p>
      <w:pPr>
        <w:pStyle w:val="Subsection"/>
        <w:tabs>
          <w:tab w:val="clear" w:pos="595"/>
          <w:tab w:val="left" w:pos="1134"/>
        </w:tabs>
        <w:spacing w:before="0"/>
        <w:ind w:left="1134" w:hanging="1134"/>
        <w:rPr>
          <w:ins w:id="868" w:author="svcMRProcess" w:date="2018-08-22T08:32:00Z"/>
        </w:rPr>
      </w:pPr>
      <w:ins w:id="869" w:author="svcMRProcess" w:date="2018-08-22T08:32:00Z">
        <w:r>
          <w:rPr>
            <w:i/>
          </w:rPr>
          <w:tab/>
        </w:r>
        <w:r>
          <w:rPr>
            <w:i/>
          </w:rPr>
          <w:tab/>
          <w:t>For subsequent amendments see 2001 Index to Legislation of Western Australia p. 382 and Act No. 25 of 2001.</w:t>
        </w:r>
        <w:r>
          <w:t>]</w:t>
        </w:r>
      </w:ins>
    </w:p>
    <w:p>
      <w:pPr>
        <w:pStyle w:val="ySubsection"/>
      </w:pPr>
      <w:r>
        <w:tab/>
        <w:t>(2)</w:t>
      </w:r>
      <w:r>
        <w:tab/>
        <w:t>Section 20(1)(a) is amended by inserting after “</w:t>
      </w:r>
      <w:r>
        <w:rPr>
          <w:i/>
        </w:rPr>
        <w:t>1986</w:t>
      </w:r>
      <w:r>
        <w:t xml:space="preserve">,” — </w:t>
      </w:r>
    </w:p>
    <w:p>
      <w:pPr>
        <w:pStyle w:val="MiscOpen"/>
        <w:ind w:left="879"/>
      </w:pPr>
      <w:r>
        <w:t xml:space="preserve">“    </w:t>
      </w:r>
    </w:p>
    <w:p>
      <w:pPr>
        <w:pStyle w:val="zSubsection"/>
        <w:spacing w:before="0"/>
      </w:pPr>
      <w:r>
        <w:tab/>
      </w:r>
      <w:r>
        <w:tab/>
        <w:t xml:space="preserve">to section 58(6) of the </w:t>
      </w:r>
      <w:r>
        <w:rPr>
          <w:i/>
        </w:rPr>
        <w:t>Contaminated Sites Act 2003</w:t>
      </w:r>
      <w:r>
        <w:t>,</w:t>
      </w:r>
    </w:p>
    <w:p>
      <w:pPr>
        <w:pStyle w:val="MiscClose"/>
      </w:pPr>
      <w:r>
        <w:t xml:space="preserve">    ”.</w:t>
      </w:r>
    </w:p>
    <w:p>
      <w:pPr>
        <w:pStyle w:val="yHeading5"/>
      </w:pPr>
      <w:bookmarkStart w:id="870" w:name="_Toc7414776"/>
      <w:bookmarkStart w:id="871" w:name="_Toc55616246"/>
      <w:bookmarkStart w:id="872" w:name="_Toc152727165"/>
      <w:r>
        <w:rPr>
          <w:rStyle w:val="CharSClsNo"/>
        </w:rPr>
        <w:t>4</w:t>
      </w:r>
      <w:r>
        <w:t>.</w:t>
      </w:r>
      <w:r>
        <w:tab/>
      </w:r>
      <w:r>
        <w:rPr>
          <w:i/>
        </w:rPr>
        <w:t xml:space="preserve">Transfer of Land Act 1893 </w:t>
      </w:r>
      <w:r>
        <w:t>amended</w:t>
      </w:r>
      <w:bookmarkEnd w:id="870"/>
      <w:bookmarkEnd w:id="871"/>
      <w:bookmarkEnd w:id="872"/>
    </w:p>
    <w:p>
      <w:pPr>
        <w:pStyle w:val="ySubsection"/>
      </w:pPr>
      <w:r>
        <w:tab/>
        <w:t>(1)</w:t>
      </w:r>
      <w:r>
        <w:tab/>
        <w:t xml:space="preserve">The amendment in this clause is to the </w:t>
      </w:r>
      <w:r>
        <w:rPr>
          <w:i/>
        </w:rPr>
        <w:t>Transfer of Land Act 1893</w:t>
      </w:r>
      <w:del w:id="873" w:author="svcMRProcess" w:date="2018-08-22T08:32:00Z">
        <w:r>
          <w:delText>.</w:delText>
        </w:r>
      </w:del>
      <w:ins w:id="874" w:author="svcMRProcess" w:date="2018-08-22T08:32:00Z">
        <w:r>
          <w:rPr>
            <w:i/>
          </w:rPr>
          <w:t>*</w:t>
        </w:r>
        <w:r>
          <w:t>.</w:t>
        </w:r>
      </w:ins>
    </w:p>
    <w:p>
      <w:pPr>
        <w:pStyle w:val="Subsection"/>
        <w:tabs>
          <w:tab w:val="clear" w:pos="595"/>
          <w:tab w:val="left" w:pos="1134"/>
        </w:tabs>
        <w:ind w:left="1134" w:hanging="1134"/>
        <w:rPr>
          <w:ins w:id="875" w:author="svcMRProcess" w:date="2018-08-22T08:32:00Z"/>
          <w:i/>
        </w:rPr>
      </w:pPr>
      <w:ins w:id="876" w:author="svcMRProcess" w:date="2018-08-22T08:32:00Z">
        <w:r>
          <w:tab/>
          <w:t>[*</w:t>
        </w:r>
        <w:r>
          <w:tab/>
        </w:r>
        <w:r>
          <w:rPr>
            <w:i/>
          </w:rPr>
          <w:t>Reprinted as at 9 February 2001.</w:t>
        </w:r>
      </w:ins>
    </w:p>
    <w:p>
      <w:pPr>
        <w:pStyle w:val="Subsection"/>
        <w:tabs>
          <w:tab w:val="clear" w:pos="595"/>
          <w:tab w:val="left" w:pos="1134"/>
        </w:tabs>
        <w:spacing w:before="0"/>
        <w:ind w:left="1134" w:hanging="1134"/>
        <w:rPr>
          <w:ins w:id="877" w:author="svcMRProcess" w:date="2018-08-22T08:32:00Z"/>
        </w:rPr>
      </w:pPr>
      <w:ins w:id="878" w:author="svcMRProcess" w:date="2018-08-22T08:32:00Z">
        <w:r>
          <w:rPr>
            <w:i/>
          </w:rPr>
          <w:tab/>
        </w:r>
        <w:r>
          <w:rPr>
            <w:i/>
          </w:rPr>
          <w:tab/>
          <w:t>For subsequent amendments see Act No. 10 of 2001</w:t>
        </w:r>
        <w:r>
          <w:rPr>
            <w:i/>
            <w:spacing w:val="-2"/>
          </w:rPr>
          <w:t>.</w:t>
        </w:r>
        <w:r>
          <w:t>]</w:t>
        </w:r>
      </w:ins>
    </w:p>
    <w:p>
      <w:pPr>
        <w:pStyle w:val="ySubsection"/>
      </w:pPr>
      <w:r>
        <w:tab/>
        <w:t>(2)</w:t>
      </w:r>
      <w:r>
        <w:tab/>
        <w:t>Section 110 is amended by inserting after “</w:t>
      </w:r>
      <w:r>
        <w:rPr>
          <w:i/>
        </w:rPr>
        <w:t>1997</w:t>
      </w:r>
      <w:r>
        <w:t xml:space="preserve">” — </w:t>
      </w:r>
    </w:p>
    <w:p>
      <w:pPr>
        <w:pStyle w:val="ySubsection"/>
      </w:pPr>
      <w:r>
        <w:tab/>
      </w:r>
      <w:r>
        <w:tab/>
        <w:t xml:space="preserve">“    </w:t>
      </w:r>
      <w:r>
        <w:rPr>
          <w:sz w:val="24"/>
        </w:rPr>
        <w:t xml:space="preserve">and section 32(3)(b) of the </w:t>
      </w:r>
      <w:r>
        <w:rPr>
          <w:i/>
          <w:sz w:val="24"/>
        </w:rPr>
        <w:t>Contaminated Sites Act 2003</w:t>
      </w:r>
      <w:r>
        <w:t xml:space="preserve">    ”.</w:t>
      </w:r>
    </w:p>
    <w:p>
      <w:pPr>
        <w:pStyle w:val="MiscClose"/>
        <w:rPr>
          <w:del w:id="879" w:author="svcMRProcess" w:date="2018-08-22T08:32:00Z"/>
        </w:rPr>
      </w:pPr>
      <w:bookmarkStart w:id="880" w:name="UpToHere"/>
      <w:bookmarkStart w:id="881" w:name="_Toc152568211"/>
      <w:bookmarkEnd w:id="880"/>
      <w:del w:id="882" w:author="svcMRProcess" w:date="2018-08-22T08:32:00Z">
        <w:r>
          <w:delText>”.</w:delText>
        </w:r>
      </w:del>
    </w:p>
    <w:p>
      <w:pPr>
        <w:rPr>
          <w:ins w:id="883" w:author="svcMRProcess" w:date="2018-08-22T08:32:00Z"/>
        </w:rPr>
        <w:sectPr>
          <w:headerReference w:type="even" r:id="rId29"/>
          <w:headerReference w:type="default" r:id="rId30"/>
          <w:pgSz w:w="11906" w:h="16838" w:code="9"/>
          <w:pgMar w:top="2376" w:right="2405" w:bottom="3542" w:left="2405" w:header="706" w:footer="3380" w:gutter="0"/>
          <w:cols w:space="720"/>
          <w:noEndnote/>
          <w:docGrid w:linePitch="326"/>
        </w:sectPr>
      </w:pPr>
      <w:del w:id="884" w:author="svcMRProcess" w:date="2018-08-22T08:32:00Z">
        <w:r>
          <w:rPr>
            <w:vertAlign w:val="superscript"/>
          </w:rPr>
          <w:delText>3</w:delText>
        </w:r>
        <w:r>
          <w:tab/>
        </w:r>
        <w:r>
          <w:rPr>
            <w:snapToGrid w:val="0"/>
          </w:rPr>
          <w:delText>On the date as at which this</w:delText>
        </w:r>
      </w:del>
    </w:p>
    <w:p>
      <w:pPr>
        <w:pStyle w:val="nHeading2"/>
        <w:rPr>
          <w:ins w:id="885" w:author="svcMRProcess" w:date="2018-08-22T08:32:00Z"/>
        </w:rPr>
      </w:pPr>
      <w:bookmarkStart w:id="886" w:name="_Toc152727166"/>
      <w:ins w:id="887" w:author="svcMRProcess" w:date="2018-08-22T08:32:00Z">
        <w:r>
          <w:t>Notes</w:t>
        </w:r>
        <w:bookmarkEnd w:id="828"/>
        <w:bookmarkEnd w:id="829"/>
        <w:bookmarkEnd w:id="830"/>
        <w:bookmarkEnd w:id="831"/>
        <w:bookmarkEnd w:id="832"/>
        <w:bookmarkEnd w:id="833"/>
        <w:bookmarkEnd w:id="881"/>
        <w:bookmarkEnd w:id="886"/>
      </w:ins>
    </w:p>
    <w:p>
      <w:pPr>
        <w:pStyle w:val="nSubsection"/>
        <w:rPr>
          <w:del w:id="888" w:author="svcMRProcess" w:date="2018-08-22T08:32:00Z"/>
          <w:snapToGrid w:val="0"/>
        </w:rPr>
      </w:pPr>
      <w:ins w:id="889" w:author="svcMRProcess" w:date="2018-08-22T08:32:00Z">
        <w:r>
          <w:rPr>
            <w:snapToGrid w:val="0"/>
            <w:vertAlign w:val="superscript"/>
          </w:rPr>
          <w:t>1</w:t>
        </w:r>
        <w:r>
          <w:rPr>
            <w:snapToGrid w:val="0"/>
          </w:rPr>
          <w:tab/>
          <w:t>This is a</w:t>
        </w:r>
      </w:ins>
      <w:r>
        <w:rPr>
          <w:snapToGrid w:val="0"/>
        </w:rPr>
        <w:t xml:space="preserve"> compilation </w:t>
      </w:r>
      <w:del w:id="890" w:author="svcMRProcess" w:date="2018-08-22T08:32:00Z">
        <w:r>
          <w:rPr>
            <w:snapToGrid w:val="0"/>
          </w:rPr>
          <w:delText xml:space="preserve">was prepared, the </w:delText>
        </w:r>
        <w:r>
          <w:rPr>
            <w:i/>
            <w:snapToGrid w:val="0"/>
            <w:lang w:val="en-US"/>
          </w:rPr>
          <w:delText>Courts Legislation Amendment and Repeal Act 2004</w:delText>
        </w:r>
        <w:r>
          <w:rPr>
            <w:snapToGrid w:val="0"/>
            <w:lang w:val="en-US"/>
          </w:rPr>
          <w:delText xml:space="preserve"> s. 141, which gives effect to Sch. 1, had</w:delText>
        </w:r>
        <w:r>
          <w:rPr>
            <w:snapToGrid w:val="0"/>
          </w:rPr>
          <w:delText xml:space="preserve"> not come into operation.  It reads as follows:</w:delText>
        </w:r>
      </w:del>
    </w:p>
    <w:p>
      <w:pPr>
        <w:pStyle w:val="MiscOpen"/>
        <w:rPr>
          <w:del w:id="891" w:author="svcMRProcess" w:date="2018-08-22T08:32:00Z"/>
          <w:snapToGrid w:val="0"/>
        </w:rPr>
      </w:pPr>
      <w:del w:id="892" w:author="svcMRProcess" w:date="2018-08-22T08:32:00Z">
        <w:r>
          <w:rPr>
            <w:snapToGrid w:val="0"/>
          </w:rPr>
          <w:delText>“</w:delText>
        </w:r>
      </w:del>
    </w:p>
    <w:p>
      <w:pPr>
        <w:pStyle w:val="nzHeading5"/>
        <w:rPr>
          <w:del w:id="893" w:author="svcMRProcess" w:date="2018-08-22T08:32:00Z"/>
        </w:rPr>
      </w:pPr>
      <w:bookmarkStart w:id="894" w:name="_Toc448803174"/>
      <w:bookmarkStart w:id="895" w:name="_Toc491766624"/>
      <w:bookmarkStart w:id="896" w:name="_Toc88630544"/>
      <w:del w:id="897" w:author="svcMRProcess" w:date="2018-08-22T08:32:00Z">
        <w:r>
          <w:rPr>
            <w:rStyle w:val="CharSectno"/>
          </w:rPr>
          <w:delText>141</w:delText>
        </w:r>
        <w:r>
          <w:delText>.</w:delText>
        </w:r>
        <w:r>
          <w:tab/>
          <w:delText>Various Acts amended</w:delText>
        </w:r>
        <w:bookmarkEnd w:id="894"/>
        <w:bookmarkEnd w:id="895"/>
        <w:bookmarkEnd w:id="896"/>
        <w:r>
          <w:delText xml:space="preserve"> </w:delText>
        </w:r>
      </w:del>
    </w:p>
    <w:p>
      <w:pPr>
        <w:pStyle w:val="nzSubsection"/>
        <w:rPr>
          <w:del w:id="898" w:author="svcMRProcess" w:date="2018-08-22T08:32:00Z"/>
        </w:rPr>
      </w:pPr>
      <w:del w:id="899" w:author="svcMRProcess" w:date="2018-08-22T08:32:00Z">
        <w:r>
          <w:tab/>
        </w:r>
        <w:r>
          <w:tab/>
          <w:delText xml:space="preserve">Each Act listed in Schedule 1 is amended as set out in that Schedule immediately below the short title </w:delText>
        </w:r>
      </w:del>
      <w:r>
        <w:rPr>
          <w:snapToGrid w:val="0"/>
        </w:rPr>
        <w:t xml:space="preserve">of the </w:t>
      </w:r>
      <w:del w:id="900" w:author="svcMRProcess" w:date="2018-08-22T08:32:00Z">
        <w:r>
          <w:delText>Act.</w:delText>
        </w:r>
      </w:del>
    </w:p>
    <w:p>
      <w:pPr>
        <w:pStyle w:val="MiscClose"/>
        <w:rPr>
          <w:del w:id="901" w:author="svcMRProcess" w:date="2018-08-22T08:32:00Z"/>
          <w:snapToGrid w:val="0"/>
        </w:rPr>
      </w:pPr>
      <w:del w:id="902" w:author="svcMRProcess" w:date="2018-08-22T08:32:00Z">
        <w:r>
          <w:rPr>
            <w:snapToGrid w:val="0"/>
          </w:rPr>
          <w:delText>”.</w:delText>
        </w:r>
      </w:del>
    </w:p>
    <w:p>
      <w:pPr>
        <w:pStyle w:val="nSubsection"/>
        <w:rPr>
          <w:del w:id="903" w:author="svcMRProcess" w:date="2018-08-22T08:32:00Z"/>
          <w:snapToGrid w:val="0"/>
        </w:rPr>
      </w:pPr>
      <w:del w:id="904" w:author="svcMRProcess" w:date="2018-08-22T08:32:00Z">
        <w:r>
          <w:rPr>
            <w:snapToGrid w:val="0"/>
          </w:rPr>
          <w:tab/>
          <w:delText>Schedule 1 cl. 30 reads as follows:</w:delText>
        </w:r>
      </w:del>
    </w:p>
    <w:p>
      <w:pPr>
        <w:pStyle w:val="MiscOpen"/>
        <w:rPr>
          <w:del w:id="905" w:author="svcMRProcess" w:date="2018-08-22T08:32:00Z"/>
          <w:snapToGrid w:val="0"/>
        </w:rPr>
      </w:pPr>
      <w:del w:id="906" w:author="svcMRProcess" w:date="2018-08-22T08:32:00Z">
        <w:r>
          <w:rPr>
            <w:snapToGrid w:val="0"/>
          </w:rPr>
          <w:delText>“</w:delText>
        </w:r>
      </w:del>
    </w:p>
    <w:p>
      <w:pPr>
        <w:pStyle w:val="nzHeading2"/>
        <w:spacing w:before="0" w:after="120"/>
        <w:rPr>
          <w:del w:id="907" w:author="svcMRProcess" w:date="2018-08-22T08:32:00Z"/>
        </w:rPr>
      </w:pPr>
      <w:bookmarkStart w:id="908" w:name="_Toc491766625"/>
      <w:bookmarkStart w:id="909" w:name="_Toc88630552"/>
      <w:del w:id="910" w:author="svcMRProcess" w:date="2018-08-22T08:32:00Z">
        <w:r>
          <w:rPr>
            <w:rStyle w:val="CharSchNo"/>
          </w:rPr>
          <w:delText>Schedule 1</w:delText>
        </w:r>
        <w:r>
          <w:delText xml:space="preserve"> — </w:delText>
        </w:r>
        <w:r>
          <w:rPr>
            <w:rStyle w:val="CharSchText"/>
          </w:rPr>
          <w:delText>Amendments to various Acts</w:delText>
        </w:r>
      </w:del>
    </w:p>
    <w:p>
      <w:pPr>
        <w:pStyle w:val="nSubsection"/>
        <w:rPr>
          <w:snapToGrid w:val="0"/>
        </w:rPr>
      </w:pPr>
      <w:bookmarkStart w:id="911" w:name="_Toc88630581"/>
      <w:bookmarkEnd w:id="908"/>
      <w:bookmarkEnd w:id="909"/>
      <w:del w:id="912" w:author="svcMRProcess" w:date="2018-08-22T08:32:00Z">
        <w:r>
          <w:delText>30.</w:delText>
        </w:r>
        <w:r>
          <w:tab/>
        </w:r>
      </w:del>
      <w:r>
        <w:rPr>
          <w:i/>
          <w:noProof/>
          <w:snapToGrid w:val="0"/>
        </w:rPr>
        <w:t>Contaminated Sites Act</w:t>
      </w:r>
      <w:del w:id="913" w:author="svcMRProcess" w:date="2018-08-22T08:32:00Z">
        <w:r>
          <w:rPr>
            <w:i/>
          </w:rPr>
          <w:delText> </w:delText>
        </w:r>
      </w:del>
      <w:ins w:id="914" w:author="svcMRProcess" w:date="2018-08-22T08:32:00Z">
        <w:r>
          <w:rPr>
            <w:i/>
            <w:noProof/>
            <w:snapToGrid w:val="0"/>
          </w:rPr>
          <w:t xml:space="preserve"> </w:t>
        </w:r>
      </w:ins>
      <w:r>
        <w:rPr>
          <w:i/>
          <w:noProof/>
          <w:snapToGrid w:val="0"/>
        </w:rPr>
        <w:t>2003</w:t>
      </w:r>
      <w:bookmarkEnd w:id="911"/>
      <w:ins w:id="915" w:author="svcMRProcess" w:date="2018-08-22T08:32:00Z">
        <w:r>
          <w:rPr>
            <w:noProof/>
            <w:snapToGrid w:val="0"/>
          </w:rPr>
          <w:t>.  The following table contains information about that Act.</w:t>
        </w:r>
        <w:r>
          <w:rPr>
            <w:snapToGrid w:val="0"/>
          </w:rPr>
          <w:t xml:space="preserve">  </w:t>
        </w:r>
      </w:ins>
    </w:p>
    <w:p>
      <w:pPr>
        <w:pStyle w:val="nHeading3"/>
        <w:rPr>
          <w:ins w:id="916" w:author="svcMRProcess" w:date="2018-08-22T08:32:00Z"/>
          <w:snapToGrid w:val="0"/>
        </w:rPr>
      </w:pPr>
      <w:bookmarkStart w:id="917" w:name="_Toc152727167"/>
      <w:ins w:id="918" w:author="svcMRProcess" w:date="2018-08-22T08:32:00Z">
        <w:r>
          <w:t>Compilation table</w:t>
        </w:r>
        <w:bookmarkEnd w:id="917"/>
      </w:ins>
    </w:p>
    <w:tbl>
      <w:tblPr>
        <w:tblW w:w="0" w:type="auto"/>
        <w:tblInd w:w="28" w:type="dxa"/>
        <w:tblLayout w:type="fixed"/>
        <w:tblCellMar>
          <w:left w:w="56" w:type="dxa"/>
          <w:right w:w="56" w:type="dxa"/>
        </w:tblCellMar>
        <w:tblLook w:val="0000" w:firstRow="0" w:lastRow="0" w:firstColumn="0" w:lastColumn="0" w:noHBand="0" w:noVBand="0"/>
      </w:tblPr>
      <w:tblGrid>
        <w:gridCol w:w="1134"/>
        <w:gridCol w:w="2268"/>
        <w:gridCol w:w="1134"/>
        <w:gridCol w:w="1134"/>
        <w:gridCol w:w="2551"/>
      </w:tblGrid>
      <w:tr>
        <w:trPr>
          <w:tblHeader/>
          <w:ins w:id="919" w:author="svcMRProcess" w:date="2018-08-22T08:32:00Z"/>
        </w:trPr>
        <w:tc>
          <w:tcPr>
            <w:tcW w:w="2268" w:type="dxa"/>
            <w:gridSpan w:val="2"/>
            <w:tcBorders>
              <w:top w:val="single" w:sz="8" w:space="0" w:color="auto"/>
              <w:bottom w:val="single" w:sz="8" w:space="0" w:color="auto"/>
            </w:tcBorders>
          </w:tcPr>
          <w:p>
            <w:pPr>
              <w:pStyle w:val="nTable"/>
              <w:spacing w:after="40"/>
              <w:rPr>
                <w:ins w:id="920" w:author="svcMRProcess" w:date="2018-08-22T08:32:00Z"/>
                <w:b/>
                <w:sz w:val="19"/>
              </w:rPr>
            </w:pPr>
            <w:ins w:id="921" w:author="svcMRProcess" w:date="2018-08-22T08:32:00Z">
              <w:r>
                <w:rPr>
                  <w:b/>
                  <w:sz w:val="19"/>
                </w:rPr>
                <w:t>Short title</w:t>
              </w:r>
            </w:ins>
          </w:p>
        </w:tc>
        <w:tc>
          <w:tcPr>
            <w:tcW w:w="1134" w:type="dxa"/>
            <w:tcBorders>
              <w:top w:val="single" w:sz="8" w:space="0" w:color="auto"/>
              <w:bottom w:val="single" w:sz="8" w:space="0" w:color="auto"/>
            </w:tcBorders>
          </w:tcPr>
          <w:p>
            <w:pPr>
              <w:pStyle w:val="nTable"/>
              <w:spacing w:after="40"/>
              <w:rPr>
                <w:ins w:id="922" w:author="svcMRProcess" w:date="2018-08-22T08:32:00Z"/>
                <w:b/>
                <w:sz w:val="19"/>
              </w:rPr>
            </w:pPr>
            <w:ins w:id="923" w:author="svcMRProcess" w:date="2018-08-22T08:32:00Z">
              <w:r>
                <w:rPr>
                  <w:b/>
                  <w:sz w:val="19"/>
                </w:rPr>
                <w:t>Number and year</w:t>
              </w:r>
            </w:ins>
          </w:p>
        </w:tc>
        <w:tc>
          <w:tcPr>
            <w:tcW w:w="1134" w:type="dxa"/>
            <w:tcBorders>
              <w:top w:val="single" w:sz="8" w:space="0" w:color="auto"/>
              <w:bottom w:val="single" w:sz="8" w:space="0" w:color="auto"/>
            </w:tcBorders>
          </w:tcPr>
          <w:p>
            <w:pPr>
              <w:pStyle w:val="nTable"/>
              <w:spacing w:after="40"/>
              <w:rPr>
                <w:ins w:id="924" w:author="svcMRProcess" w:date="2018-08-22T08:32:00Z"/>
                <w:b/>
                <w:sz w:val="19"/>
              </w:rPr>
            </w:pPr>
            <w:ins w:id="925" w:author="svcMRProcess" w:date="2018-08-22T08:32:00Z">
              <w:r>
                <w:rPr>
                  <w:b/>
                  <w:sz w:val="19"/>
                </w:rPr>
                <w:t>Assent</w:t>
              </w:r>
            </w:ins>
          </w:p>
        </w:tc>
        <w:tc>
          <w:tcPr>
            <w:tcW w:w="2551" w:type="dxa"/>
            <w:tcBorders>
              <w:top w:val="single" w:sz="8" w:space="0" w:color="auto"/>
              <w:bottom w:val="single" w:sz="8" w:space="0" w:color="auto"/>
            </w:tcBorders>
          </w:tcPr>
          <w:p>
            <w:pPr>
              <w:pStyle w:val="nTable"/>
              <w:spacing w:after="40"/>
              <w:rPr>
                <w:ins w:id="926" w:author="svcMRProcess" w:date="2018-08-22T08:32:00Z"/>
                <w:b/>
                <w:sz w:val="19"/>
              </w:rPr>
            </w:pPr>
            <w:ins w:id="927" w:author="svcMRProcess" w:date="2018-08-22T08:32:00Z">
              <w:r>
                <w:rPr>
                  <w:b/>
                  <w:sz w:val="19"/>
                </w:rPr>
                <w:t>Commencement</w:t>
              </w:r>
            </w:ins>
          </w:p>
        </w:tc>
      </w:tr>
      <w:tr>
        <w:trPr>
          <w:ins w:id="928" w:author="svcMRProcess" w:date="2018-08-22T08:32:00Z"/>
        </w:trPr>
        <w:tc>
          <w:tcPr>
            <w:tcW w:w="2268" w:type="dxa"/>
            <w:gridSpan w:val="2"/>
            <w:tcBorders>
              <w:top w:val="single" w:sz="8" w:space="0" w:color="auto"/>
            </w:tcBorders>
          </w:tcPr>
          <w:p>
            <w:pPr>
              <w:pStyle w:val="nTable"/>
              <w:spacing w:after="40"/>
              <w:rPr>
                <w:ins w:id="929" w:author="svcMRProcess" w:date="2018-08-22T08:32:00Z"/>
                <w:sz w:val="19"/>
              </w:rPr>
            </w:pPr>
            <w:ins w:id="930" w:author="svcMRProcess" w:date="2018-08-22T08:32:00Z">
              <w:r>
                <w:rPr>
                  <w:i/>
                  <w:noProof/>
                  <w:snapToGrid w:val="0"/>
                  <w:sz w:val="19"/>
                </w:rPr>
                <w:t xml:space="preserve">Contaminated Sites Act 2003 </w:t>
              </w:r>
            </w:ins>
          </w:p>
        </w:tc>
        <w:tc>
          <w:tcPr>
            <w:tcW w:w="1134" w:type="dxa"/>
            <w:tcBorders>
              <w:top w:val="single" w:sz="8" w:space="0" w:color="auto"/>
            </w:tcBorders>
          </w:tcPr>
          <w:p>
            <w:pPr>
              <w:pStyle w:val="nTable"/>
              <w:spacing w:after="40"/>
              <w:rPr>
                <w:ins w:id="931" w:author="svcMRProcess" w:date="2018-08-22T08:32:00Z"/>
                <w:sz w:val="19"/>
              </w:rPr>
            </w:pPr>
            <w:ins w:id="932" w:author="svcMRProcess" w:date="2018-08-22T08:32:00Z">
              <w:r>
                <w:rPr>
                  <w:sz w:val="19"/>
                </w:rPr>
                <w:t>60 of 2003</w:t>
              </w:r>
            </w:ins>
          </w:p>
        </w:tc>
        <w:tc>
          <w:tcPr>
            <w:tcW w:w="1134" w:type="dxa"/>
            <w:tcBorders>
              <w:top w:val="single" w:sz="8" w:space="0" w:color="auto"/>
            </w:tcBorders>
          </w:tcPr>
          <w:p>
            <w:pPr>
              <w:pStyle w:val="nTable"/>
              <w:spacing w:after="40"/>
              <w:rPr>
                <w:ins w:id="933" w:author="svcMRProcess" w:date="2018-08-22T08:32:00Z"/>
                <w:sz w:val="19"/>
              </w:rPr>
            </w:pPr>
            <w:ins w:id="934" w:author="svcMRProcess" w:date="2018-08-22T08:32:00Z">
              <w:r>
                <w:rPr>
                  <w:sz w:val="19"/>
                </w:rPr>
                <w:t>7 Nov 2003</w:t>
              </w:r>
            </w:ins>
          </w:p>
        </w:tc>
        <w:tc>
          <w:tcPr>
            <w:tcW w:w="2551" w:type="dxa"/>
            <w:tcBorders>
              <w:top w:val="single" w:sz="8" w:space="0" w:color="auto"/>
            </w:tcBorders>
          </w:tcPr>
          <w:p>
            <w:pPr>
              <w:pStyle w:val="nTable"/>
              <w:spacing w:after="40"/>
              <w:rPr>
                <w:ins w:id="935" w:author="svcMRProcess" w:date="2018-08-22T08:32:00Z"/>
                <w:sz w:val="19"/>
              </w:rPr>
            </w:pPr>
            <w:ins w:id="936" w:author="svcMRProcess" w:date="2018-08-22T08:32:00Z">
              <w:r>
                <w:rPr>
                  <w:noProof/>
                  <w:snapToGrid w:val="0"/>
                  <w:sz w:val="19"/>
                </w:rPr>
                <w:t xml:space="preserve">1 Dec 2006 </w:t>
              </w:r>
              <w:r>
                <w:rPr>
                  <w:sz w:val="19"/>
                </w:rPr>
                <w:t xml:space="preserve">(see s. 2 and </w:t>
              </w:r>
              <w:r>
                <w:rPr>
                  <w:i/>
                  <w:iCs/>
                  <w:sz w:val="19"/>
                </w:rPr>
                <w:t>Gazette</w:t>
              </w:r>
              <w:r>
                <w:rPr>
                  <w:sz w:val="19"/>
                </w:rPr>
                <w:t xml:space="preserve"> 8 Aug 2006 p. 2899)</w:t>
              </w:r>
            </w:ins>
          </w:p>
        </w:tc>
      </w:tr>
      <w:tr>
        <w:tc>
          <w:tcPr>
            <w:tcW w:w="1134" w:type="dxa"/>
            <w:cellDel w:id="937" w:author="svcMRProcess" w:date="2018-08-22T08:32:00Z"/>
          </w:tcPr>
          <w:p>
            <w:pPr>
              <w:pStyle w:val="nzTable"/>
            </w:pPr>
            <w:del w:id="938" w:author="svcMRProcess" w:date="2018-08-22T08:32:00Z">
              <w:r>
                <w:delText>s. 85(1)</w:delText>
              </w:r>
            </w:del>
          </w:p>
        </w:tc>
        <w:tc>
          <w:tcPr>
            <w:tcW w:w="2268" w:type="dxa"/>
          </w:tcPr>
          <w:p>
            <w:pPr>
              <w:pStyle w:val="nzTable"/>
              <w:rPr>
                <w:del w:id="939" w:author="svcMRProcess" w:date="2018-08-22T08:32:00Z"/>
              </w:rPr>
            </w:pPr>
            <w:ins w:id="940" w:author="svcMRProcess" w:date="2018-08-22T08:32:00Z">
              <w:r>
                <w:rPr>
                  <w:i/>
                  <w:color w:val="000000"/>
                  <w:sz w:val="19"/>
                </w:rPr>
                <w:t xml:space="preserve">Courts Legislation Amendment and </w:t>
              </w:r>
            </w:ins>
            <w:r>
              <w:rPr>
                <w:i/>
                <w:color w:val="000000"/>
                <w:sz w:val="19"/>
              </w:rPr>
              <w:t xml:space="preserve">Repeal </w:t>
            </w:r>
            <w:del w:id="941" w:author="svcMRProcess" w:date="2018-08-22T08:32:00Z">
              <w:r>
                <w:delText xml:space="preserve">the subsection and insert instead — </w:delText>
              </w:r>
            </w:del>
          </w:p>
          <w:p>
            <w:pPr>
              <w:pStyle w:val="nzTable"/>
              <w:rPr>
                <w:del w:id="942" w:author="svcMRProcess" w:date="2018-08-22T08:32:00Z"/>
              </w:rPr>
            </w:pPr>
            <w:del w:id="943" w:author="svcMRProcess" w:date="2018-08-22T08:32:00Z">
              <w:r>
                <w:delText>“</w:delText>
              </w:r>
            </w:del>
          </w:p>
          <w:p>
            <w:pPr>
              <w:pStyle w:val="nzTable"/>
              <w:tabs>
                <w:tab w:val="left" w:pos="317"/>
                <w:tab w:val="left" w:pos="884"/>
              </w:tabs>
              <w:ind w:left="884" w:hanging="884"/>
              <w:rPr>
                <w:del w:id="944" w:author="svcMRProcess" w:date="2018-08-22T08:32:00Z"/>
              </w:rPr>
            </w:pPr>
            <w:del w:id="945" w:author="svcMRProcess" w:date="2018-08-22T08:32:00Z">
              <w:r>
                <w:tab/>
                <w:delText>(1)</w:delText>
              </w:r>
              <w:r>
                <w:tab/>
                <w:delText xml:space="preserve">A prosecution for an offence under this </w:delText>
              </w:r>
            </w:del>
            <w:r>
              <w:rPr>
                <w:i/>
                <w:color w:val="000000"/>
                <w:sz w:val="19"/>
              </w:rPr>
              <w:t xml:space="preserve">Act </w:t>
            </w:r>
            <w:del w:id="946" w:author="svcMRProcess" w:date="2018-08-22T08:32:00Z">
              <w:r>
                <w:delText>must be commenced within 2 years after the date on which the offence is alleged to have been committed.</w:delText>
              </w:r>
            </w:del>
          </w:p>
          <w:p>
            <w:pPr>
              <w:pStyle w:val="nTable"/>
              <w:spacing w:after="40"/>
              <w:rPr>
                <w:i/>
                <w:noProof/>
                <w:snapToGrid w:val="0"/>
                <w:sz w:val="19"/>
              </w:rPr>
            </w:pPr>
            <w:del w:id="947" w:author="svcMRProcess" w:date="2018-08-22T08:32:00Z">
              <w:r>
                <w:delText>”.</w:delText>
              </w:r>
            </w:del>
            <w:ins w:id="948" w:author="svcMRProcess" w:date="2018-08-22T08:32:00Z">
              <w:r>
                <w:rPr>
                  <w:i/>
                  <w:color w:val="000000"/>
                  <w:sz w:val="19"/>
                </w:rPr>
                <w:t xml:space="preserve">2004 </w:t>
              </w:r>
              <w:r>
                <w:rPr>
                  <w:color w:val="000000"/>
                  <w:sz w:val="19"/>
                </w:rPr>
                <w:t>s. 141</w:t>
              </w:r>
            </w:ins>
          </w:p>
        </w:tc>
        <w:tc>
          <w:tcPr>
            <w:tcW w:w="1134" w:type="dxa"/>
            <w:cellIns w:id="949" w:author="svcMRProcess" w:date="2018-08-22T08:32:00Z"/>
          </w:tcPr>
          <w:p>
            <w:pPr>
              <w:pStyle w:val="nTable"/>
              <w:spacing w:after="40"/>
              <w:rPr>
                <w:sz w:val="19"/>
              </w:rPr>
            </w:pPr>
            <w:ins w:id="950" w:author="svcMRProcess" w:date="2018-08-22T08:32:00Z">
              <w:r>
                <w:rPr>
                  <w:sz w:val="19"/>
                </w:rPr>
                <w:t>59 of 2004</w:t>
              </w:r>
            </w:ins>
          </w:p>
        </w:tc>
        <w:tc>
          <w:tcPr>
            <w:tcW w:w="1134" w:type="dxa"/>
            <w:cellIns w:id="951" w:author="svcMRProcess" w:date="2018-08-22T08:32:00Z"/>
          </w:tcPr>
          <w:p>
            <w:pPr>
              <w:pStyle w:val="nTable"/>
              <w:spacing w:after="40"/>
              <w:rPr>
                <w:sz w:val="19"/>
              </w:rPr>
            </w:pPr>
            <w:ins w:id="952" w:author="svcMRProcess" w:date="2018-08-22T08:32:00Z">
              <w:r>
                <w:rPr>
                  <w:color w:val="000000"/>
                  <w:sz w:val="19"/>
                </w:rPr>
                <w:t>23 Nov 2004</w:t>
              </w:r>
            </w:ins>
          </w:p>
        </w:tc>
        <w:tc>
          <w:tcPr>
            <w:tcW w:w="2551" w:type="dxa"/>
            <w:cellIns w:id="953" w:author="svcMRProcess" w:date="2018-08-22T08:32:00Z"/>
          </w:tcPr>
          <w:p>
            <w:pPr>
              <w:pStyle w:val="nTable"/>
              <w:spacing w:after="40"/>
              <w:rPr>
                <w:sz w:val="19"/>
              </w:rPr>
            </w:pPr>
            <w:ins w:id="954" w:author="svcMRProcess" w:date="2018-08-22T08:32:00Z">
              <w:r>
                <w:rPr>
                  <w:color w:val="000000"/>
                  <w:sz w:val="19"/>
                </w:rPr>
                <w:t xml:space="preserve">1 May 2005 (see s. 2 and </w:t>
              </w:r>
              <w:r>
                <w:rPr>
                  <w:i/>
                  <w:iCs/>
                  <w:color w:val="000000"/>
                  <w:sz w:val="19"/>
                </w:rPr>
                <w:t>Gazette</w:t>
              </w:r>
              <w:r>
                <w:rPr>
                  <w:color w:val="000000"/>
                  <w:sz w:val="19"/>
                </w:rPr>
                <w:t xml:space="preserve"> 31 Dec 2004 p. 7128)</w:t>
              </w:r>
            </w:ins>
          </w:p>
        </w:tc>
      </w:tr>
      <w:tr>
        <w:tc>
          <w:tcPr>
            <w:tcW w:w="1134" w:type="dxa"/>
            <w:cellDel w:id="955" w:author="svcMRProcess" w:date="2018-08-22T08:32:00Z"/>
          </w:tcPr>
          <w:p>
            <w:pPr>
              <w:pStyle w:val="nzTable"/>
            </w:pPr>
            <w:del w:id="956" w:author="svcMRProcess" w:date="2018-08-22T08:32:00Z">
              <w:r>
                <w:delText>s. 85(2)</w:delText>
              </w:r>
            </w:del>
          </w:p>
        </w:tc>
        <w:tc>
          <w:tcPr>
            <w:tcW w:w="2268" w:type="dxa"/>
          </w:tcPr>
          <w:p>
            <w:pPr>
              <w:pStyle w:val="nTable"/>
              <w:spacing w:after="40"/>
              <w:rPr>
                <w:i/>
                <w:noProof/>
                <w:snapToGrid w:val="0"/>
                <w:sz w:val="19"/>
              </w:rPr>
            </w:pPr>
            <w:del w:id="957" w:author="svcMRProcess" w:date="2018-08-22T08:32:00Z">
              <w:r>
                <w:delText xml:space="preserve">Delete “section 51 of the </w:delText>
              </w:r>
              <w:r>
                <w:rPr>
                  <w:i/>
                </w:rPr>
                <w:delText>Justices Act 1902</w:delText>
              </w:r>
              <w:r>
                <w:delText xml:space="preserve"> and”.</w:delText>
              </w:r>
            </w:del>
            <w:ins w:id="958" w:author="svcMRProcess" w:date="2018-08-22T08:32:00Z">
              <w:r>
                <w:rPr>
                  <w:i/>
                  <w:color w:val="000000"/>
                  <w:sz w:val="19"/>
                </w:rPr>
                <w:t xml:space="preserve">Criminal Procedure and Appeals (Consequential and Other Provisions) Act 2004 </w:t>
              </w:r>
              <w:r>
                <w:rPr>
                  <w:color w:val="000000"/>
                  <w:sz w:val="19"/>
                </w:rPr>
                <w:t>s. 80</w:t>
              </w:r>
            </w:ins>
          </w:p>
        </w:tc>
        <w:tc>
          <w:tcPr>
            <w:tcW w:w="1134" w:type="dxa"/>
            <w:cellIns w:id="959" w:author="svcMRProcess" w:date="2018-08-22T08:32:00Z"/>
          </w:tcPr>
          <w:p>
            <w:pPr>
              <w:pStyle w:val="nTable"/>
              <w:spacing w:after="40"/>
              <w:rPr>
                <w:sz w:val="19"/>
              </w:rPr>
            </w:pPr>
            <w:ins w:id="960" w:author="svcMRProcess" w:date="2018-08-22T08:32:00Z">
              <w:r>
                <w:rPr>
                  <w:sz w:val="19"/>
                </w:rPr>
                <w:t>84 of 2004</w:t>
              </w:r>
            </w:ins>
          </w:p>
        </w:tc>
        <w:tc>
          <w:tcPr>
            <w:tcW w:w="1134" w:type="dxa"/>
            <w:cellIns w:id="961" w:author="svcMRProcess" w:date="2018-08-22T08:32:00Z"/>
          </w:tcPr>
          <w:p>
            <w:pPr>
              <w:pStyle w:val="nTable"/>
              <w:spacing w:after="40"/>
              <w:rPr>
                <w:sz w:val="19"/>
              </w:rPr>
            </w:pPr>
            <w:ins w:id="962" w:author="svcMRProcess" w:date="2018-08-22T08:32:00Z">
              <w:r>
                <w:rPr>
                  <w:color w:val="000000"/>
                  <w:sz w:val="19"/>
                </w:rPr>
                <w:t>16 Dec 2004</w:t>
              </w:r>
            </w:ins>
          </w:p>
        </w:tc>
        <w:tc>
          <w:tcPr>
            <w:tcW w:w="2551" w:type="dxa"/>
            <w:cellIns w:id="963" w:author="svcMRProcess" w:date="2018-08-22T08:32:00Z"/>
          </w:tcPr>
          <w:p>
            <w:pPr>
              <w:pStyle w:val="nTable"/>
              <w:spacing w:after="40"/>
              <w:rPr>
                <w:sz w:val="19"/>
              </w:rPr>
            </w:pPr>
            <w:ins w:id="964" w:author="svcMRProcess" w:date="2018-08-22T08:32:00Z">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ins>
          </w:p>
        </w:tc>
      </w:tr>
      <w:tr>
        <w:trPr>
          <w:ins w:id="965" w:author="svcMRProcess" w:date="2018-08-22T08:32:00Z"/>
        </w:trPr>
        <w:tc>
          <w:tcPr>
            <w:tcW w:w="2268" w:type="dxa"/>
            <w:gridSpan w:val="2"/>
          </w:tcPr>
          <w:p>
            <w:pPr>
              <w:pStyle w:val="nTable"/>
              <w:spacing w:after="40"/>
              <w:rPr>
                <w:ins w:id="966" w:author="svcMRProcess" w:date="2018-08-22T08:32:00Z"/>
                <w:i/>
                <w:noProof/>
                <w:snapToGrid w:val="0"/>
                <w:sz w:val="19"/>
              </w:rPr>
            </w:pPr>
            <w:ins w:id="967" w:author="svcMRProcess" w:date="2018-08-22T08:32:00Z">
              <w:r>
                <w:rPr>
                  <w:i/>
                  <w:sz w:val="19"/>
                </w:rPr>
                <w:t xml:space="preserve">Planning and Development (Consequential and Transitional Provisions) Act 2005 </w:t>
              </w:r>
              <w:r>
                <w:rPr>
                  <w:sz w:val="19"/>
                </w:rPr>
                <w:t>s. 15</w:t>
              </w:r>
            </w:ins>
          </w:p>
        </w:tc>
        <w:tc>
          <w:tcPr>
            <w:tcW w:w="1134" w:type="dxa"/>
          </w:tcPr>
          <w:p>
            <w:pPr>
              <w:pStyle w:val="nTable"/>
              <w:spacing w:after="40"/>
              <w:rPr>
                <w:ins w:id="968" w:author="svcMRProcess" w:date="2018-08-22T08:32:00Z"/>
                <w:sz w:val="19"/>
              </w:rPr>
            </w:pPr>
            <w:ins w:id="969" w:author="svcMRProcess" w:date="2018-08-22T08:32:00Z">
              <w:r>
                <w:rPr>
                  <w:sz w:val="19"/>
                </w:rPr>
                <w:t>38 of 2005</w:t>
              </w:r>
            </w:ins>
          </w:p>
        </w:tc>
        <w:tc>
          <w:tcPr>
            <w:tcW w:w="1134" w:type="dxa"/>
          </w:tcPr>
          <w:p>
            <w:pPr>
              <w:pStyle w:val="nTable"/>
              <w:spacing w:after="40"/>
              <w:rPr>
                <w:ins w:id="970" w:author="svcMRProcess" w:date="2018-08-22T08:32:00Z"/>
                <w:sz w:val="19"/>
              </w:rPr>
            </w:pPr>
            <w:ins w:id="971" w:author="svcMRProcess" w:date="2018-08-22T08:32:00Z">
              <w:r>
                <w:rPr>
                  <w:sz w:val="19"/>
                </w:rPr>
                <w:t>12 Dec 2005</w:t>
              </w:r>
            </w:ins>
          </w:p>
        </w:tc>
        <w:tc>
          <w:tcPr>
            <w:tcW w:w="2551" w:type="dxa"/>
          </w:tcPr>
          <w:p>
            <w:pPr>
              <w:pStyle w:val="nTable"/>
              <w:spacing w:after="40"/>
              <w:rPr>
                <w:ins w:id="972" w:author="svcMRProcess" w:date="2018-08-22T08:32:00Z"/>
                <w:sz w:val="19"/>
              </w:rPr>
            </w:pPr>
            <w:ins w:id="973" w:author="svcMRProcess" w:date="2018-08-22T08:32:00Z">
              <w:r>
                <w:rPr>
                  <w:sz w:val="19"/>
                </w:rPr>
                <w:t xml:space="preserve">9 Apr 2006 (see s. 2 and </w:t>
              </w:r>
              <w:r>
                <w:rPr>
                  <w:i/>
                  <w:iCs/>
                  <w:sz w:val="19"/>
                </w:rPr>
                <w:t>Gazette</w:t>
              </w:r>
              <w:r>
                <w:rPr>
                  <w:sz w:val="19"/>
                </w:rPr>
                <w:t xml:space="preserve"> 21 Mar 2006 p. 1078)</w:t>
              </w:r>
            </w:ins>
          </w:p>
        </w:tc>
      </w:tr>
      <w:tr>
        <w:trPr>
          <w:ins w:id="974" w:author="svcMRProcess" w:date="2018-08-22T08:32:00Z"/>
        </w:trPr>
        <w:tc>
          <w:tcPr>
            <w:tcW w:w="2268" w:type="dxa"/>
            <w:gridSpan w:val="2"/>
            <w:tcBorders>
              <w:bottom w:val="single" w:sz="4" w:space="0" w:color="auto"/>
            </w:tcBorders>
          </w:tcPr>
          <w:p>
            <w:pPr>
              <w:pStyle w:val="nTable"/>
              <w:spacing w:after="40"/>
              <w:rPr>
                <w:ins w:id="975" w:author="svcMRProcess" w:date="2018-08-22T08:32:00Z"/>
                <w:i/>
                <w:sz w:val="19"/>
              </w:rPr>
            </w:pPr>
            <w:ins w:id="976" w:author="svcMRProcess" w:date="2018-08-22T08:32:00Z">
              <w:r>
                <w:rPr>
                  <w:i/>
                  <w:sz w:val="19"/>
                </w:rPr>
                <w:t>Contaminated Sites Amendment Act 2005</w:t>
              </w:r>
            </w:ins>
          </w:p>
        </w:tc>
        <w:tc>
          <w:tcPr>
            <w:tcW w:w="1134" w:type="dxa"/>
            <w:tcBorders>
              <w:bottom w:val="single" w:sz="4" w:space="0" w:color="auto"/>
            </w:tcBorders>
          </w:tcPr>
          <w:p>
            <w:pPr>
              <w:pStyle w:val="nTable"/>
              <w:spacing w:after="40"/>
              <w:rPr>
                <w:ins w:id="977" w:author="svcMRProcess" w:date="2018-08-22T08:32:00Z"/>
                <w:sz w:val="19"/>
              </w:rPr>
            </w:pPr>
            <w:ins w:id="978" w:author="svcMRProcess" w:date="2018-08-22T08:32:00Z">
              <w:r>
                <w:rPr>
                  <w:sz w:val="19"/>
                </w:rPr>
                <w:t>40 of 2005</w:t>
              </w:r>
            </w:ins>
          </w:p>
        </w:tc>
        <w:tc>
          <w:tcPr>
            <w:tcW w:w="1134" w:type="dxa"/>
            <w:tcBorders>
              <w:bottom w:val="single" w:sz="4" w:space="0" w:color="auto"/>
            </w:tcBorders>
          </w:tcPr>
          <w:p>
            <w:pPr>
              <w:pStyle w:val="nTable"/>
              <w:spacing w:after="40"/>
              <w:rPr>
                <w:ins w:id="979" w:author="svcMRProcess" w:date="2018-08-22T08:32:00Z"/>
                <w:sz w:val="19"/>
              </w:rPr>
            </w:pPr>
            <w:ins w:id="980" w:author="svcMRProcess" w:date="2018-08-22T08:32:00Z">
              <w:r>
                <w:rPr>
                  <w:sz w:val="19"/>
                </w:rPr>
                <w:t>12 Dec 2005</w:t>
              </w:r>
            </w:ins>
          </w:p>
        </w:tc>
        <w:tc>
          <w:tcPr>
            <w:tcW w:w="2551" w:type="dxa"/>
            <w:tcBorders>
              <w:bottom w:val="single" w:sz="4" w:space="0" w:color="auto"/>
            </w:tcBorders>
          </w:tcPr>
          <w:p>
            <w:pPr>
              <w:pStyle w:val="nTable"/>
              <w:spacing w:after="40"/>
              <w:rPr>
                <w:ins w:id="981" w:author="svcMRProcess" w:date="2018-08-22T08:32:00Z"/>
                <w:sz w:val="19"/>
              </w:rPr>
            </w:pPr>
            <w:ins w:id="982" w:author="svcMRProcess" w:date="2018-08-22T08:32:00Z">
              <w:r>
                <w:rPr>
                  <w:sz w:val="19"/>
                </w:rPr>
                <w:t xml:space="preserve">1 Dec 2006 (see s. 2 and </w:t>
              </w:r>
              <w:r>
                <w:rPr>
                  <w:i/>
                  <w:iCs/>
                  <w:sz w:val="19"/>
                </w:rPr>
                <w:t>Gazette</w:t>
              </w:r>
              <w:r>
                <w:rPr>
                  <w:sz w:val="19"/>
                </w:rPr>
                <w:t xml:space="preserve"> 8 Aug 2006 p. 2899)</w:t>
              </w:r>
            </w:ins>
          </w:p>
        </w:tc>
      </w:tr>
    </w:tbl>
    <w:p>
      <w:pPr>
        <w:pStyle w:val="MiscClose"/>
        <w:rPr>
          <w:del w:id="983" w:author="svcMRProcess" w:date="2018-08-22T08:32:00Z"/>
        </w:rPr>
      </w:pPr>
      <w:del w:id="984" w:author="svcMRProcess" w:date="2018-08-22T08:32:00Z">
        <w:r>
          <w:delText>”.</w:delText>
        </w:r>
      </w:del>
    </w:p>
    <w:p>
      <w:pPr>
        <w:pStyle w:val="nSubsection"/>
        <w:rPr>
          <w:del w:id="985" w:author="svcMRProcess" w:date="2018-08-22T08:32:00Z"/>
          <w:snapToGrid w:val="0"/>
        </w:rPr>
      </w:pPr>
      <w:del w:id="986" w:author="svcMRProcess" w:date="2018-08-22T08:32:00Z">
        <w:r>
          <w:rPr>
            <w:vertAlign w:val="superscript"/>
          </w:rPr>
          <w:delText>4</w:delText>
        </w:r>
        <w:r>
          <w:tab/>
        </w:r>
        <w:r>
          <w:rPr>
            <w:snapToGrid w:val="0"/>
          </w:rPr>
          <w:delText xml:space="preserve">On the date as at which this compilation was prepared, the </w:delText>
        </w:r>
        <w:r>
          <w:rPr>
            <w:i/>
            <w:snapToGrid w:val="0"/>
            <w:lang w:val="en-US"/>
          </w:rPr>
          <w:delText xml:space="preserve">Criminal Procedure and Appeals (Consequential and Other Provisions) Act 2004 </w:delText>
        </w:r>
        <w:r>
          <w:rPr>
            <w:snapToGrid w:val="0"/>
            <w:lang w:val="en-US"/>
          </w:rPr>
          <w:delText>s. 80, which gives effect to Sch. 2, had</w:delText>
        </w:r>
        <w:r>
          <w:rPr>
            <w:snapToGrid w:val="0"/>
          </w:rPr>
          <w:delText xml:space="preserve"> not come into operation.  It reads as follows:</w:delText>
        </w:r>
      </w:del>
    </w:p>
    <w:p>
      <w:pPr>
        <w:pStyle w:val="nzHeading5"/>
        <w:ind w:left="0" w:firstLine="0"/>
        <w:rPr>
          <w:del w:id="987" w:author="svcMRProcess" w:date="2018-08-22T08:32:00Z"/>
          <w:rStyle w:val="CharSectno"/>
        </w:rPr>
      </w:pPr>
      <w:del w:id="988" w:author="svcMRProcess" w:date="2018-08-22T08:32:00Z">
        <w:r>
          <w:rPr>
            <w:rStyle w:val="CharSectno"/>
          </w:rPr>
          <w:delText>“</w:delText>
        </w:r>
      </w:del>
    </w:p>
    <w:p>
      <w:pPr>
        <w:pStyle w:val="nzHeading5"/>
        <w:rPr>
          <w:del w:id="989" w:author="svcMRProcess" w:date="2018-08-22T08:32:00Z"/>
        </w:rPr>
      </w:pPr>
      <w:bookmarkStart w:id="990" w:name="_Toc90429395"/>
      <w:del w:id="991" w:author="svcMRProcess" w:date="2018-08-22T08:32:00Z">
        <w:r>
          <w:rPr>
            <w:rStyle w:val="CharSectno"/>
          </w:rPr>
          <w:delText>80</w:delText>
        </w:r>
        <w:r>
          <w:delText>.</w:delText>
        </w:r>
        <w:r>
          <w:tab/>
          <w:delText>Various Acts amended (Sch 2)</w:delText>
        </w:r>
        <w:bookmarkEnd w:id="990"/>
      </w:del>
    </w:p>
    <w:p>
      <w:pPr>
        <w:pStyle w:val="nzSubsection"/>
        <w:rPr>
          <w:del w:id="992" w:author="svcMRProcess" w:date="2018-08-22T08:32:00Z"/>
        </w:rPr>
      </w:pPr>
      <w:del w:id="993" w:author="svcMRProcess" w:date="2018-08-22T08:32:00Z">
        <w:r>
          <w:tab/>
        </w:r>
        <w:r>
          <w:tab/>
          <w:delText>Each Act listed in Schedule</w:delText>
        </w:r>
        <w:bookmarkStart w:id="994" w:name="_Hlt63841798"/>
        <w:r>
          <w:delText> 2</w:delText>
        </w:r>
        <w:bookmarkEnd w:id="994"/>
        <w:r>
          <w:delText xml:space="preserve"> is amended as set out in that Schedule immediately below the short title of the Act.</w:delText>
        </w:r>
      </w:del>
    </w:p>
    <w:p>
      <w:pPr>
        <w:pStyle w:val="MiscClose"/>
        <w:rPr>
          <w:del w:id="995" w:author="svcMRProcess" w:date="2018-08-22T08:32:00Z"/>
        </w:rPr>
      </w:pPr>
      <w:del w:id="996" w:author="svcMRProcess" w:date="2018-08-22T08:32:00Z">
        <w:r>
          <w:delText>”.</w:delText>
        </w:r>
      </w:del>
    </w:p>
    <w:p>
      <w:pPr>
        <w:pStyle w:val="nSubsection"/>
        <w:spacing w:before="200" w:after="200"/>
        <w:rPr>
          <w:del w:id="997" w:author="svcMRProcess" w:date="2018-08-22T08:32:00Z"/>
        </w:rPr>
      </w:pPr>
      <w:del w:id="998" w:author="svcMRProcess" w:date="2018-08-22T08:32:00Z">
        <w:r>
          <w:tab/>
          <w:delText>Schedule 2 cl. 31 reads as follows:</w:delText>
        </w:r>
      </w:del>
    </w:p>
    <w:p>
      <w:pPr>
        <w:pStyle w:val="nzHeading5"/>
        <w:ind w:left="0" w:firstLine="0"/>
        <w:rPr>
          <w:del w:id="999" w:author="svcMRProcess" w:date="2018-08-22T08:32:00Z"/>
          <w:rStyle w:val="CharSectno"/>
        </w:rPr>
      </w:pPr>
      <w:del w:id="1000" w:author="svcMRProcess" w:date="2018-08-22T08:32:00Z">
        <w:r>
          <w:rPr>
            <w:rStyle w:val="CharSectno"/>
          </w:rPr>
          <w:delText>“</w:delText>
        </w:r>
      </w:del>
    </w:p>
    <w:p>
      <w:pPr>
        <w:pStyle w:val="nzHeading2"/>
        <w:rPr>
          <w:del w:id="1001" w:author="svcMRProcess" w:date="2018-08-22T08:32:00Z"/>
        </w:rPr>
      </w:pPr>
      <w:bookmarkStart w:id="1002" w:name="_Toc68683063"/>
      <w:bookmarkStart w:id="1003" w:name="_Toc68921352"/>
      <w:bookmarkStart w:id="1004" w:name="_Toc69017282"/>
      <w:bookmarkStart w:id="1005" w:name="_Toc69020758"/>
      <w:bookmarkStart w:id="1006" w:name="_Toc69026968"/>
      <w:bookmarkStart w:id="1007" w:name="_Toc69027618"/>
      <w:bookmarkStart w:id="1008" w:name="_Toc69038909"/>
      <w:bookmarkStart w:id="1009" w:name="_Toc69103320"/>
      <w:bookmarkStart w:id="1010" w:name="_Toc69103888"/>
      <w:bookmarkStart w:id="1011" w:name="_Toc69117312"/>
      <w:bookmarkStart w:id="1012" w:name="_Toc69117654"/>
      <w:bookmarkStart w:id="1013" w:name="_Toc75595357"/>
      <w:bookmarkStart w:id="1014" w:name="_Toc75599065"/>
      <w:bookmarkStart w:id="1015" w:name="_Toc76186536"/>
      <w:bookmarkStart w:id="1016" w:name="_Toc76810768"/>
      <w:bookmarkStart w:id="1017" w:name="_Toc76880932"/>
      <w:bookmarkStart w:id="1018" w:name="_Toc76882121"/>
      <w:bookmarkStart w:id="1019" w:name="_Toc76892841"/>
      <w:bookmarkStart w:id="1020" w:name="_Toc76896915"/>
      <w:bookmarkStart w:id="1021" w:name="_Toc76899100"/>
      <w:bookmarkStart w:id="1022" w:name="_Toc76955438"/>
      <w:bookmarkStart w:id="1023" w:name="_Toc76956993"/>
      <w:bookmarkStart w:id="1024" w:name="_Toc76975707"/>
      <w:bookmarkStart w:id="1025" w:name="_Toc76976707"/>
      <w:bookmarkStart w:id="1026" w:name="_Toc76983813"/>
      <w:bookmarkStart w:id="1027" w:name="_Toc77045923"/>
      <w:bookmarkStart w:id="1028" w:name="_Toc77136113"/>
      <w:bookmarkStart w:id="1029" w:name="_Toc77141741"/>
      <w:bookmarkStart w:id="1030" w:name="_Toc77396958"/>
      <w:bookmarkStart w:id="1031" w:name="_Toc77500131"/>
      <w:bookmarkStart w:id="1032" w:name="_Toc77500414"/>
      <w:bookmarkStart w:id="1033" w:name="_Toc77500698"/>
      <w:bookmarkStart w:id="1034" w:name="_Toc77581329"/>
      <w:bookmarkStart w:id="1035" w:name="_Toc77585643"/>
      <w:bookmarkStart w:id="1036" w:name="_Toc77585926"/>
      <w:bookmarkStart w:id="1037" w:name="_Toc77651266"/>
      <w:bookmarkStart w:id="1038" w:name="_Toc77667183"/>
      <w:bookmarkStart w:id="1039" w:name="_Toc77667556"/>
      <w:bookmarkStart w:id="1040" w:name="_Toc77670701"/>
      <w:bookmarkStart w:id="1041" w:name="_Toc77673269"/>
      <w:bookmarkStart w:id="1042" w:name="_Toc77995320"/>
      <w:bookmarkStart w:id="1043" w:name="_Toc78783435"/>
      <w:bookmarkStart w:id="1044" w:name="_Toc78799078"/>
      <w:bookmarkStart w:id="1045" w:name="_Toc78861989"/>
      <w:bookmarkStart w:id="1046" w:name="_Toc78867436"/>
      <w:bookmarkStart w:id="1047" w:name="_Toc78875589"/>
      <w:bookmarkStart w:id="1048" w:name="_Toc78875875"/>
      <w:bookmarkStart w:id="1049" w:name="_Toc79308896"/>
      <w:bookmarkStart w:id="1050" w:name="_Toc79311290"/>
      <w:bookmarkStart w:id="1051" w:name="_Toc79311578"/>
      <w:bookmarkStart w:id="1052" w:name="_Toc79311864"/>
      <w:bookmarkStart w:id="1053" w:name="_Toc80083123"/>
      <w:bookmarkStart w:id="1054" w:name="_Toc80083414"/>
      <w:bookmarkStart w:id="1055" w:name="_Toc80152384"/>
      <w:bookmarkStart w:id="1056" w:name="_Toc80153135"/>
      <w:bookmarkStart w:id="1057" w:name="_Toc80155011"/>
      <w:bookmarkStart w:id="1058" w:name="_Toc80159125"/>
      <w:bookmarkStart w:id="1059" w:name="_Toc80176140"/>
      <w:bookmarkStart w:id="1060" w:name="_Toc80177512"/>
      <w:bookmarkStart w:id="1061" w:name="_Toc80421498"/>
      <w:bookmarkStart w:id="1062" w:name="_Toc80424131"/>
      <w:bookmarkStart w:id="1063" w:name="_Toc80584754"/>
      <w:bookmarkStart w:id="1064" w:name="_Toc80604779"/>
      <w:bookmarkStart w:id="1065" w:name="_Toc80605088"/>
      <w:bookmarkStart w:id="1066" w:name="_Toc80769984"/>
      <w:bookmarkStart w:id="1067" w:name="_Toc80774540"/>
      <w:bookmarkStart w:id="1068" w:name="_Toc81044740"/>
      <w:bookmarkStart w:id="1069" w:name="_Toc81045142"/>
      <w:bookmarkStart w:id="1070" w:name="_Toc81113956"/>
      <w:bookmarkStart w:id="1071" w:name="_Toc81214720"/>
      <w:del w:id="1072" w:author="svcMRProcess" w:date="2018-08-22T08:32:00Z">
        <w:r>
          <w:rPr>
            <w:rStyle w:val="CharSchNo"/>
          </w:rPr>
          <w:delText>Schedule 2</w:delText>
        </w:r>
        <w:r>
          <w:delText> — </w:delText>
        </w:r>
        <w:r>
          <w:rPr>
            <w:rStyle w:val="CharSchText"/>
          </w:rPr>
          <w:delText>Amendments to change terminology</w:delTex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del>
    </w:p>
    <w:p>
      <w:pPr>
        <w:pStyle w:val="nzMiscellaneousBody"/>
        <w:jc w:val="right"/>
        <w:rPr>
          <w:del w:id="1073" w:author="svcMRProcess" w:date="2018-08-22T08:32:00Z"/>
        </w:rPr>
      </w:pPr>
      <w:del w:id="1074" w:author="svcMRProcess" w:date="2018-08-22T08:32:00Z">
        <w:r>
          <w:delText>[s.</w:delText>
        </w:r>
        <w:bookmarkStart w:id="1075" w:name="_Hlt64263151"/>
        <w:r>
          <w:delText> 80</w:delText>
        </w:r>
        <w:bookmarkEnd w:id="1075"/>
        <w:r>
          <w:delText>]</w:delText>
        </w:r>
      </w:del>
    </w:p>
    <w:p>
      <w:pPr>
        <w:pStyle w:val="nzHeading5"/>
        <w:rPr>
          <w:del w:id="1076" w:author="svcMRProcess" w:date="2018-08-22T08:32:00Z"/>
        </w:rPr>
      </w:pPr>
      <w:bookmarkStart w:id="1077" w:name="_Toc90429470"/>
      <w:del w:id="1078" w:author="svcMRProcess" w:date="2018-08-22T08:32:00Z">
        <w:r>
          <w:delText>31.</w:delText>
        </w:r>
        <w:r>
          <w:tab/>
        </w:r>
        <w:r>
          <w:rPr>
            <w:i/>
          </w:rPr>
          <w:delText>Contaminated Sites Act 2003</w:delText>
        </w:r>
        <w:bookmarkEnd w:id="1077"/>
      </w:del>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05"/>
        <w:gridCol w:w="5273"/>
      </w:tblGrid>
      <w:tr>
        <w:trPr>
          <w:cantSplit/>
          <w:del w:id="1079" w:author="svcMRProcess" w:date="2018-08-22T08:32:00Z"/>
        </w:trPr>
        <w:tc>
          <w:tcPr>
            <w:tcW w:w="1105" w:type="dxa"/>
          </w:tcPr>
          <w:p>
            <w:pPr>
              <w:pStyle w:val="nzTable"/>
              <w:rPr>
                <w:del w:id="1080" w:author="svcMRProcess" w:date="2018-08-22T08:32:00Z"/>
              </w:rPr>
            </w:pPr>
            <w:del w:id="1081" w:author="svcMRProcess" w:date="2018-08-22T08:32:00Z">
              <w:r>
                <w:delText>s. 84(3)</w:delText>
              </w:r>
            </w:del>
          </w:p>
          <w:p>
            <w:pPr>
              <w:pStyle w:val="nzTable"/>
              <w:rPr>
                <w:del w:id="1082" w:author="svcMRProcess" w:date="2018-08-22T08:32:00Z"/>
              </w:rPr>
            </w:pPr>
            <w:del w:id="1083" w:author="svcMRProcess" w:date="2018-08-22T08:32:00Z">
              <w:r>
                <w:delText>s. 85(3)</w:delText>
              </w:r>
            </w:del>
          </w:p>
          <w:p>
            <w:pPr>
              <w:pStyle w:val="nzTable"/>
              <w:rPr>
                <w:del w:id="1084" w:author="svcMRProcess" w:date="2018-08-22T08:32:00Z"/>
              </w:rPr>
            </w:pPr>
            <w:del w:id="1085" w:author="svcMRProcess" w:date="2018-08-22T08:32:00Z">
              <w:r>
                <w:delText>s. 86(1)</w:delText>
              </w:r>
            </w:del>
          </w:p>
          <w:p>
            <w:pPr>
              <w:pStyle w:val="nzTable"/>
              <w:rPr>
                <w:del w:id="1086" w:author="svcMRProcess" w:date="2018-08-22T08:32:00Z"/>
              </w:rPr>
            </w:pPr>
            <w:del w:id="1087" w:author="svcMRProcess" w:date="2018-08-22T08:32:00Z">
              <w:r>
                <w:delText>s. 86(2)</w:delText>
              </w:r>
            </w:del>
          </w:p>
        </w:tc>
        <w:tc>
          <w:tcPr>
            <w:tcW w:w="5273" w:type="dxa"/>
          </w:tcPr>
          <w:p>
            <w:pPr>
              <w:pStyle w:val="nzTable"/>
              <w:rPr>
                <w:del w:id="1088" w:author="svcMRProcess" w:date="2018-08-22T08:32:00Z"/>
              </w:rPr>
            </w:pPr>
            <w:del w:id="1089" w:author="svcMRProcess" w:date="2018-08-22T08:32:00Z">
              <w:r>
                <w:delText xml:space="preserve">In each provision, delete “complaint” in each place it occurs and in each place insert instead — </w:delText>
              </w:r>
            </w:del>
          </w:p>
          <w:p>
            <w:pPr>
              <w:pStyle w:val="nzTable"/>
              <w:rPr>
                <w:del w:id="1090" w:author="svcMRProcess" w:date="2018-08-22T08:32:00Z"/>
              </w:rPr>
            </w:pPr>
            <w:del w:id="1091" w:author="svcMRProcess" w:date="2018-08-22T08:32:00Z">
              <w:r>
                <w:delText>“    prosecution notice    ”.</w:delText>
              </w:r>
            </w:del>
          </w:p>
        </w:tc>
      </w:tr>
      <w:tr>
        <w:trPr>
          <w:cantSplit/>
          <w:del w:id="1092" w:author="svcMRProcess" w:date="2018-08-22T08:32:00Z"/>
        </w:trPr>
        <w:tc>
          <w:tcPr>
            <w:tcW w:w="1105" w:type="dxa"/>
          </w:tcPr>
          <w:p>
            <w:pPr>
              <w:pStyle w:val="nzTable"/>
              <w:rPr>
                <w:del w:id="1093" w:author="svcMRProcess" w:date="2018-08-22T08:32:00Z"/>
              </w:rPr>
            </w:pPr>
            <w:del w:id="1094" w:author="svcMRProcess" w:date="2018-08-22T08:32:00Z">
              <w:r>
                <w:delText>s. 85(2)</w:delText>
              </w:r>
            </w:del>
          </w:p>
        </w:tc>
        <w:tc>
          <w:tcPr>
            <w:tcW w:w="5273" w:type="dxa"/>
          </w:tcPr>
          <w:p>
            <w:pPr>
              <w:pStyle w:val="nzTable"/>
              <w:rPr>
                <w:del w:id="1095" w:author="svcMRProcess" w:date="2018-08-22T08:32:00Z"/>
              </w:rPr>
            </w:pPr>
            <w:del w:id="1096" w:author="svcMRProcess" w:date="2018-08-22T08:32:00Z">
              <w:r>
                <w:delText>Delete “complaint o</w:delText>
              </w:r>
              <w:r>
                <w:rPr>
                  <w:rFonts w:ascii="Times" w:hAnsi="Times"/>
                  <w:spacing w:val="40"/>
                </w:rPr>
                <w:delText>f</w:delText>
              </w:r>
              <w:r>
                <w:delText xml:space="preserve">” and insert instead — </w:delText>
              </w:r>
            </w:del>
          </w:p>
          <w:p>
            <w:pPr>
              <w:pStyle w:val="nzTable"/>
              <w:rPr>
                <w:del w:id="1097" w:author="svcMRProcess" w:date="2018-08-22T08:32:00Z"/>
              </w:rPr>
            </w:pPr>
            <w:del w:id="1098" w:author="svcMRProcess" w:date="2018-08-22T08:32:00Z">
              <w:r>
                <w:delText>“    prosecution notice alleging   ”.</w:delText>
              </w:r>
            </w:del>
          </w:p>
          <w:p>
            <w:pPr>
              <w:pStyle w:val="nzTable"/>
              <w:rPr>
                <w:del w:id="1099" w:author="svcMRProcess" w:date="2018-08-22T08:32:00Z"/>
              </w:rPr>
            </w:pPr>
            <w:del w:id="1100" w:author="svcMRProcess" w:date="2018-08-22T08:32:00Z">
              <w:r>
                <w:delText>Delete “the complaint”.</w:delText>
              </w:r>
            </w:del>
          </w:p>
          <w:p>
            <w:pPr>
              <w:pStyle w:val="nzTable"/>
              <w:rPr>
                <w:del w:id="1101" w:author="svcMRProcess" w:date="2018-08-22T08:32:00Z"/>
              </w:rPr>
            </w:pPr>
            <w:del w:id="1102" w:author="svcMRProcess" w:date="2018-08-22T08:32:00Z">
              <w:r>
                <w:delText xml:space="preserve">Delete “may be made” and insert instead — </w:delText>
              </w:r>
            </w:del>
          </w:p>
          <w:p>
            <w:pPr>
              <w:pStyle w:val="nzTable"/>
              <w:rPr>
                <w:del w:id="1103" w:author="svcMRProcess" w:date="2018-08-22T08:32:00Z"/>
              </w:rPr>
            </w:pPr>
            <w:del w:id="1104" w:author="svcMRProcess" w:date="2018-08-22T08:32:00Z">
              <w:r>
                <w:delText>“    the prosecution may be commenced    ”.</w:delText>
              </w:r>
            </w:del>
          </w:p>
          <w:p>
            <w:pPr>
              <w:pStyle w:val="nzTable"/>
              <w:rPr>
                <w:del w:id="1105" w:author="svcMRProcess" w:date="2018-08-22T08:32:00Z"/>
              </w:rPr>
            </w:pPr>
            <w:del w:id="1106" w:author="svcMRProcess" w:date="2018-08-22T08:32:00Z">
              <w:r>
                <w:delText xml:space="preserve">Before “need” insert — </w:delText>
              </w:r>
            </w:del>
          </w:p>
          <w:p>
            <w:pPr>
              <w:pStyle w:val="nzTable"/>
              <w:rPr>
                <w:del w:id="1107" w:author="svcMRProcess" w:date="2018-08-22T08:32:00Z"/>
              </w:rPr>
            </w:pPr>
            <w:del w:id="1108" w:author="svcMRProcess" w:date="2018-08-22T08:32:00Z">
              <w:r>
                <w:delText>“    the prosecution notice    ”.</w:delText>
              </w:r>
            </w:del>
          </w:p>
        </w:tc>
      </w:tr>
    </w:tbl>
    <w:p>
      <w:pPr>
        <w:pStyle w:val="MiscClose"/>
        <w:rPr>
          <w:del w:id="1109" w:author="svcMRProcess" w:date="2018-08-22T08:32:00Z"/>
        </w:rPr>
      </w:pPr>
      <w:del w:id="1110" w:author="svcMRProcess" w:date="2018-08-22T08:32:00Z">
        <w:r>
          <w:delText>”.</w:delText>
        </w:r>
      </w:de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tabs>
              <w:tab w:val="left" w:pos="3828"/>
            </w:tabs>
            <w:jc w:val="left"/>
          </w:pPr>
          <w:r>
            <w:tab/>
          </w: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Contaminated Sites Act 2003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tabs>
              <w:tab w:val="left" w:pos="3828"/>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E91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AB1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349A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7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2E8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5ACB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EB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E2FA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DED1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B6A34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13E6A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630CA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22581</Words>
  <Characters>107261</Characters>
  <Application>Microsoft Office Word</Application>
  <DocSecurity>0</DocSecurity>
  <Lines>2979</Lines>
  <Paragraphs>1686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00-e0-02 - 00-f0-02</dc:title>
  <dc:subject/>
  <dc:creator/>
  <cp:keywords/>
  <dc:description/>
  <cp:lastModifiedBy>svcMRProcess</cp:lastModifiedBy>
  <cp:revision>2</cp:revision>
  <cp:lastPrinted>2005-04-22T06:55:00Z</cp:lastPrinted>
  <dcterms:created xsi:type="dcterms:W3CDTF">2018-08-22T00:32:00Z</dcterms:created>
  <dcterms:modified xsi:type="dcterms:W3CDTF">2018-08-22T00:32:00Z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6987</vt:i4>
  </property>
  <property fmtid="{D5CDD505-2E9C-101B-9397-08002B2CF9AE}" pid="6" name="FromSuffix">
    <vt:lpwstr>00-e0-02</vt:lpwstr>
  </property>
  <property fmtid="{D5CDD505-2E9C-101B-9397-08002B2CF9AE}" pid="7" name="FromAsAtDate">
    <vt:lpwstr>08 Aug 2006</vt:lpwstr>
  </property>
  <property fmtid="{D5CDD505-2E9C-101B-9397-08002B2CF9AE}" pid="8" name="ToSuffix">
    <vt:lpwstr>00-f0-02</vt:lpwstr>
  </property>
  <property fmtid="{D5CDD505-2E9C-101B-9397-08002B2CF9AE}" pid="9" name="ToAsAtDate">
    <vt:lpwstr>01 Dec 2006</vt:lpwstr>
  </property>
</Properties>
</file>