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Housing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19</w:t>
            </w:r>
            <w:r>
              <w:rPr>
                <w:b/>
                <w:snapToGrid w:val="0"/>
                <w:sz w:val="22"/>
              </w:rPr>
              <w:t xml:space="preserve"> May 2006</w:t>
            </w:r>
          </w:p>
        </w:tc>
      </w:tr>
    </w:tbl>
    <w:p>
      <w:pPr>
        <w:pStyle w:val="WA"/>
      </w:pPr>
      <w:r>
        <w:t>Western Australia</w:t>
      </w:r>
    </w:p>
    <w:p>
      <w:pPr>
        <w:pStyle w:val="NameofActReg"/>
      </w:pPr>
      <w:r>
        <w:t>Country Housing Act 1998</w:t>
      </w:r>
    </w:p>
    <w:p>
      <w:pPr>
        <w:pStyle w:val="LongTitle"/>
        <w:rPr>
          <w:snapToGrid w:val="0"/>
        </w:rPr>
      </w:pPr>
      <w:r>
        <w:rPr>
          <w:snapToGrid w:val="0"/>
        </w:rPr>
        <w:t>A</w:t>
      </w:r>
      <w:bookmarkStart w:id="0" w:name="_GoBack"/>
      <w:bookmarkEnd w:id="0"/>
      <w:r>
        <w:rPr>
          <w:snapToGrid w:val="0"/>
        </w:rPr>
        <w:t>n Act for the establishment of an authority to facilitate the provision of —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1" w:name="_Toc89052845"/>
      <w:bookmarkStart w:id="2" w:name="_Toc89052944"/>
      <w:bookmarkStart w:id="3" w:name="_Toc89053043"/>
      <w:bookmarkStart w:id="4" w:name="_Toc100560924"/>
      <w:bookmarkStart w:id="5" w:name="_Toc116707881"/>
      <w:bookmarkStart w:id="6" w:name="_Toc116808370"/>
      <w:bookmarkStart w:id="7" w:name="_Toc131388907"/>
      <w:bookmarkStart w:id="8" w:name="_Toc132703933"/>
      <w:bookmarkStart w:id="9" w:name="_Toc134928886"/>
      <w:bookmarkStart w:id="10" w:name="_Toc135014418"/>
      <w:bookmarkStart w:id="11" w:name="_Toc135633117"/>
      <w:bookmarkStart w:id="12" w:name="_Toc137436922"/>
      <w:bookmarkStart w:id="13" w:name="_Toc139688344"/>
      <w:bookmarkStart w:id="14" w:name="_Toc15179021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26944822"/>
      <w:bookmarkStart w:id="16" w:name="_Toc131388908"/>
      <w:bookmarkStart w:id="17" w:name="_Toc151790213"/>
      <w:bookmarkStart w:id="18" w:name="_Toc139688345"/>
      <w:r>
        <w:rPr>
          <w:rStyle w:val="CharSectno"/>
        </w:rPr>
        <w:t>1</w:t>
      </w:r>
      <w:r>
        <w:rPr>
          <w:snapToGrid w:val="0"/>
        </w:rPr>
        <w:t>.</w:t>
      </w:r>
      <w:r>
        <w:rPr>
          <w:snapToGrid w:val="0"/>
        </w:rPr>
        <w:tab/>
        <w:t>Short title</w:t>
      </w:r>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19" w:name="_Toc26944823"/>
      <w:bookmarkStart w:id="20" w:name="_Toc131388909"/>
      <w:bookmarkStart w:id="21" w:name="_Toc151790214"/>
      <w:bookmarkStart w:id="22" w:name="_Toc139688346"/>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3" w:name="_Toc26944824"/>
      <w:bookmarkStart w:id="24" w:name="_Toc131388910"/>
      <w:bookmarkStart w:id="25" w:name="_Toc151790215"/>
      <w:bookmarkStart w:id="26" w:name="_Toc139688347"/>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referred to in section 5(1)(a) or (b); </w:t>
      </w:r>
    </w:p>
    <w:p>
      <w:pPr>
        <w:pStyle w:val="Defstart"/>
      </w:pPr>
      <w:r>
        <w:rPr>
          <w:b/>
        </w:rPr>
        <w:tab/>
        <w:t>“</w:t>
      </w:r>
      <w:r>
        <w:rPr>
          <w:rStyle w:val="CharDefText"/>
        </w:rPr>
        <w:t>approved lender</w:t>
      </w:r>
      <w:r>
        <w:rPr>
          <w:b/>
        </w:rPr>
        <w:t>”</w:t>
      </w:r>
      <w:r>
        <w:t xml:space="preserve"> means a body or person approved by the Minister under section 30;</w:t>
      </w:r>
    </w:p>
    <w:p>
      <w:pPr>
        <w:pStyle w:val="Defstart"/>
      </w:pPr>
      <w:r>
        <w:rPr>
          <w:b/>
        </w:rPr>
        <w:tab/>
        <w:t>“</w:t>
      </w:r>
      <w:r>
        <w:rPr>
          <w:rStyle w:val="CharDefText"/>
        </w:rPr>
        <w:t>Authority</w:t>
      </w:r>
      <w:r>
        <w:rPr>
          <w:b/>
        </w:rPr>
        <w:t>”</w:t>
      </w:r>
      <w:r>
        <w:t xml:space="preserve"> means the Country Housing Authority established by section 4;</w:t>
      </w:r>
    </w:p>
    <w:p>
      <w:pPr>
        <w:pStyle w:val="Defstart"/>
      </w:pPr>
      <w:r>
        <w:rPr>
          <w:b/>
        </w:rPr>
        <w:tab/>
        <w:t>“</w:t>
      </w:r>
      <w:r>
        <w:rPr>
          <w:rStyle w:val="CharDefText"/>
        </w:rPr>
        <w:t>committee</w:t>
      </w:r>
      <w:r>
        <w:rPr>
          <w:b/>
        </w:rPr>
        <w:t>”</w:t>
      </w:r>
      <w:r>
        <w:t xml:space="preserve"> means a committee established under clause 9 of Schedule 1;</w:t>
      </w:r>
    </w:p>
    <w:p>
      <w:pPr>
        <w:pStyle w:val="Defstart"/>
      </w:pPr>
      <w:r>
        <w:rPr>
          <w:b/>
        </w:rPr>
        <w:tab/>
        <w:t>“</w:t>
      </w:r>
      <w:r>
        <w:rPr>
          <w:rStyle w:val="CharDefText"/>
        </w:rPr>
        <w:t>family member</w:t>
      </w:r>
      <w:r>
        <w:rPr>
          <w:b/>
        </w:rPr>
        <w:t>”</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r>
      <w:r>
        <w:tab/>
        <w:t>or more than one of them;</w:t>
      </w:r>
    </w:p>
    <w:p>
      <w:pPr>
        <w:pStyle w:val="Defstart"/>
      </w:pPr>
      <w:r>
        <w:rPr>
          <w:b/>
        </w:rPr>
        <w:tab/>
        <w:t>“</w:t>
      </w:r>
      <w:r>
        <w:rPr>
          <w:rStyle w:val="CharDefText"/>
        </w:rPr>
        <w:t>farmer</w:t>
      </w:r>
      <w:r>
        <w:rPr>
          <w:b/>
        </w:rPr>
        <w:t>”</w:t>
      </w:r>
      <w:r>
        <w:t xml:space="preserve"> means a person whose sole or principal activity is the carrying on of primary production on his, her or its holding;</w:t>
      </w:r>
    </w:p>
    <w:p>
      <w:pPr>
        <w:pStyle w:val="Defstart"/>
      </w:pPr>
      <w:r>
        <w:rPr>
          <w:b/>
        </w:rPr>
        <w:tab/>
        <w:t>“</w:t>
      </w:r>
      <w:r>
        <w:rPr>
          <w:rStyle w:val="CharDefText"/>
        </w:rPr>
        <w:t>farming company</w:t>
      </w:r>
      <w:r>
        <w:rPr>
          <w:b/>
        </w:rPr>
        <w:t>”</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b/>
        </w:rPr>
        <w:t>“</w:t>
      </w:r>
      <w:r>
        <w:rPr>
          <w:rStyle w:val="CharDefText"/>
        </w:rPr>
        <w:t>financial market</w:t>
      </w:r>
      <w:r>
        <w:rPr>
          <w:b/>
        </w:rPr>
        <w:t>”</w:t>
      </w:r>
      <w:r>
        <w:t xml:space="preserve"> has the same meaning as in Chapter 7 of the </w:t>
      </w:r>
      <w:r>
        <w:rPr>
          <w:i/>
        </w:rPr>
        <w:t>Corporations Act 2001</w:t>
      </w:r>
      <w:r>
        <w:t xml:space="preserve"> of the Commonwealth;</w:t>
      </w:r>
    </w:p>
    <w:p>
      <w:pPr>
        <w:pStyle w:val="Defstart"/>
      </w:pPr>
      <w:r>
        <w:rPr>
          <w:b/>
        </w:rPr>
        <w:tab/>
        <w:t>“</w:t>
      </w:r>
      <w:r>
        <w:rPr>
          <w:rStyle w:val="CharDefText"/>
        </w:rPr>
        <w:t>Fund</w:t>
      </w:r>
      <w:r>
        <w:rPr>
          <w:b/>
        </w:rPr>
        <w:t>”</w:t>
      </w:r>
      <w:r>
        <w:t xml:space="preserve"> means the Country Housing Fund referred to in section 15(2);</w:t>
      </w:r>
    </w:p>
    <w:p>
      <w:pPr>
        <w:pStyle w:val="Defstart"/>
      </w:pPr>
      <w:r>
        <w:rPr>
          <w:b/>
        </w:rPr>
        <w:tab/>
        <w:t>“</w:t>
      </w:r>
      <w:r>
        <w:rPr>
          <w:rStyle w:val="CharDefText"/>
        </w:rPr>
        <w:t>holding</w:t>
      </w:r>
      <w:r>
        <w:rPr>
          <w:b/>
        </w:rPr>
        <w:t>”</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t>“</w:t>
      </w:r>
      <w:r>
        <w:rPr>
          <w:rStyle w:val="CharDefText"/>
        </w:rPr>
        <w:t>member</w:t>
      </w:r>
      <w:r>
        <w:rPr>
          <w:b/>
        </w:rPr>
        <w:t>”</w:t>
      </w:r>
      <w:r>
        <w:t xml:space="preserve"> means a member of the Authority;</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primary production</w:t>
      </w:r>
      <w:r>
        <w:rPr>
          <w:b/>
        </w:rPr>
        <w:t>”</w:t>
      </w:r>
      <w:r>
        <w:t xml:space="preserve"> means agriculture, pastoral pursuits, grazing, dairy farming, bee</w:t>
      </w:r>
      <w:r>
        <w:noBreakHyphen/>
        <w:t>keeping, orcharding, viticulture, silviculture or other similar farming activities;</w:t>
      </w:r>
    </w:p>
    <w:p>
      <w:pPr>
        <w:pStyle w:val="Defstart"/>
      </w:pPr>
      <w:r>
        <w:rPr>
          <w:b/>
        </w:rPr>
        <w:tab/>
        <w:t>“</w:t>
      </w:r>
      <w:r>
        <w:rPr>
          <w:rStyle w:val="CharDefText"/>
        </w:rPr>
        <w:t>retired farmer</w:t>
      </w:r>
      <w:r>
        <w:rPr>
          <w:b/>
        </w:rPr>
        <w:t>”</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r>
      <w:r>
        <w:tab/>
        <w:t>to a family member of that person;</w:t>
      </w:r>
    </w:p>
    <w:p>
      <w:pPr>
        <w:pStyle w:val="Defstart"/>
      </w:pPr>
      <w:r>
        <w:rPr>
          <w:b/>
        </w:rPr>
        <w:tab/>
        <w:t>“</w:t>
      </w:r>
      <w:r>
        <w:rPr>
          <w:rStyle w:val="CharDefText"/>
        </w:rPr>
        <w:t>rural employer</w:t>
      </w:r>
      <w:r>
        <w:rPr>
          <w:b/>
        </w:rPr>
        <w:t>”</w:t>
      </w:r>
      <w:r>
        <w:t xml:space="preserve"> means an employer who provides employment for any person (including the employer him or herself), outside the metropolitan region;</w:t>
      </w:r>
    </w:p>
    <w:p>
      <w:pPr>
        <w:pStyle w:val="Defstart"/>
      </w:pPr>
      <w:r>
        <w:tab/>
      </w:r>
      <w:r>
        <w:rPr>
          <w:b/>
        </w:rPr>
        <w:t>“</w:t>
      </w:r>
      <w:r>
        <w:rPr>
          <w:rStyle w:val="CharDefText"/>
        </w:rPr>
        <w:t>town</w:t>
      </w:r>
      <w:r>
        <w:rPr>
          <w:b/>
        </w:rPr>
        <w:t>”</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15.]</w:t>
      </w:r>
    </w:p>
    <w:p>
      <w:pPr>
        <w:pStyle w:val="Heading2"/>
      </w:pPr>
      <w:bookmarkStart w:id="27" w:name="_Toc89052849"/>
      <w:bookmarkStart w:id="28" w:name="_Toc89052948"/>
      <w:bookmarkStart w:id="29" w:name="_Toc89053047"/>
      <w:bookmarkStart w:id="30" w:name="_Toc100560928"/>
      <w:bookmarkStart w:id="31" w:name="_Toc116707885"/>
      <w:bookmarkStart w:id="32" w:name="_Toc116808374"/>
      <w:bookmarkStart w:id="33" w:name="_Toc131388911"/>
      <w:bookmarkStart w:id="34" w:name="_Toc132703937"/>
      <w:bookmarkStart w:id="35" w:name="_Toc134928890"/>
      <w:bookmarkStart w:id="36" w:name="_Toc135014422"/>
      <w:bookmarkStart w:id="37" w:name="_Toc135633121"/>
      <w:bookmarkStart w:id="38" w:name="_Toc137436926"/>
      <w:bookmarkStart w:id="39" w:name="_Toc139688348"/>
      <w:bookmarkStart w:id="40" w:name="_Toc151790216"/>
      <w:r>
        <w:rPr>
          <w:rStyle w:val="CharPartNo"/>
        </w:rPr>
        <w:t>Part 2</w:t>
      </w:r>
      <w:r>
        <w:t> — </w:t>
      </w:r>
      <w:r>
        <w:rPr>
          <w:rStyle w:val="CharPartText"/>
        </w:rPr>
        <w:t>Country Housing Authority</w:t>
      </w:r>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3"/>
        <w:rPr>
          <w:snapToGrid w:val="0"/>
        </w:rPr>
      </w:pPr>
      <w:bookmarkStart w:id="41" w:name="_Toc89052850"/>
      <w:bookmarkStart w:id="42" w:name="_Toc89052949"/>
      <w:bookmarkStart w:id="43" w:name="_Toc89053048"/>
      <w:bookmarkStart w:id="44" w:name="_Toc100560929"/>
      <w:bookmarkStart w:id="45" w:name="_Toc116707886"/>
      <w:bookmarkStart w:id="46" w:name="_Toc116808375"/>
      <w:bookmarkStart w:id="47" w:name="_Toc131388912"/>
      <w:bookmarkStart w:id="48" w:name="_Toc132703938"/>
      <w:bookmarkStart w:id="49" w:name="_Toc134928891"/>
      <w:bookmarkStart w:id="50" w:name="_Toc135014423"/>
      <w:bookmarkStart w:id="51" w:name="_Toc135633122"/>
      <w:bookmarkStart w:id="52" w:name="_Toc137436927"/>
      <w:bookmarkStart w:id="53" w:name="_Toc139688349"/>
      <w:bookmarkStart w:id="54" w:name="_Toc151790217"/>
      <w:r>
        <w:rPr>
          <w:rStyle w:val="CharDivNo"/>
        </w:rPr>
        <w:t>Division 1</w:t>
      </w:r>
      <w:r>
        <w:rPr>
          <w:snapToGrid w:val="0"/>
        </w:rPr>
        <w:t> — </w:t>
      </w:r>
      <w:r>
        <w:rPr>
          <w:rStyle w:val="CharDivText"/>
        </w:rPr>
        <w:t>Establishment and staff</w:t>
      </w:r>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DivText"/>
        </w:rPr>
        <w:t xml:space="preserve"> </w:t>
      </w:r>
    </w:p>
    <w:p>
      <w:pPr>
        <w:pStyle w:val="Heading5"/>
        <w:rPr>
          <w:snapToGrid w:val="0"/>
        </w:rPr>
      </w:pPr>
      <w:bookmarkStart w:id="55" w:name="_Toc26944825"/>
      <w:bookmarkStart w:id="56" w:name="_Toc131388913"/>
      <w:bookmarkStart w:id="57" w:name="_Toc151790218"/>
      <w:bookmarkStart w:id="58" w:name="_Toc139688350"/>
      <w:r>
        <w:rPr>
          <w:rStyle w:val="CharSectno"/>
        </w:rPr>
        <w:t>4</w:t>
      </w:r>
      <w:r>
        <w:rPr>
          <w:snapToGrid w:val="0"/>
        </w:rPr>
        <w:t>.</w:t>
      </w:r>
      <w:r>
        <w:rPr>
          <w:snapToGrid w:val="0"/>
        </w:rPr>
        <w:tab/>
        <w:t>Country Housing Authority</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59" w:name="_Toc26944826"/>
      <w:bookmarkStart w:id="60" w:name="_Toc131388914"/>
      <w:bookmarkStart w:id="61" w:name="_Toc151790219"/>
      <w:bookmarkStart w:id="62" w:name="_Toc139688351"/>
      <w:r>
        <w:rPr>
          <w:rStyle w:val="CharSectno"/>
        </w:rPr>
        <w:t>5</w:t>
      </w:r>
      <w:r>
        <w:rPr>
          <w:snapToGrid w:val="0"/>
        </w:rPr>
        <w:t>.</w:t>
      </w:r>
      <w:r>
        <w:rPr>
          <w:snapToGrid w:val="0"/>
        </w:rPr>
        <w:tab/>
        <w:t>Membership of Authority</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b/>
          <w:snapToGrid w:val="0"/>
        </w:rPr>
        <w:t>“</w:t>
      </w:r>
      <w:r>
        <w:rPr>
          <w:rStyle w:val="CharDefText"/>
          <w:bCs/>
        </w:rPr>
        <w:t>WALGA</w:t>
      </w:r>
      <w:r>
        <w:rPr>
          <w:b/>
          <w:snapToGrid w:val="0"/>
        </w:rPr>
        <w:t>”</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63" w:name="_Toc26944827"/>
      <w:bookmarkStart w:id="64" w:name="_Toc131388915"/>
      <w:bookmarkStart w:id="65" w:name="_Toc151790220"/>
      <w:bookmarkStart w:id="66" w:name="_Toc139688352"/>
      <w:r>
        <w:rPr>
          <w:rStyle w:val="CharSectno"/>
        </w:rPr>
        <w:t>6</w:t>
      </w:r>
      <w:r>
        <w:rPr>
          <w:snapToGrid w:val="0"/>
        </w:rPr>
        <w:t>.</w:t>
      </w:r>
      <w:r>
        <w:rPr>
          <w:snapToGrid w:val="0"/>
        </w:rPr>
        <w:tab/>
        <w:t>Remuneration</w:t>
      </w:r>
      <w:bookmarkEnd w:id="63"/>
      <w:bookmarkEnd w:id="64"/>
      <w:bookmarkEnd w:id="65"/>
      <w:bookmarkEnd w:id="66"/>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67" w:name="_Toc26944828"/>
      <w:bookmarkStart w:id="68" w:name="_Toc131388916"/>
      <w:bookmarkStart w:id="69" w:name="_Toc151790221"/>
      <w:bookmarkStart w:id="70" w:name="_Toc139688353"/>
      <w:r>
        <w:rPr>
          <w:rStyle w:val="CharSectno"/>
        </w:rPr>
        <w:t>7</w:t>
      </w:r>
      <w:r>
        <w:rPr>
          <w:snapToGrid w:val="0"/>
        </w:rPr>
        <w:t>.</w:t>
      </w:r>
      <w:r>
        <w:rPr>
          <w:snapToGrid w:val="0"/>
        </w:rPr>
        <w:tab/>
        <w:t>Staff and facilities</w:t>
      </w:r>
      <w:bookmarkEnd w:id="67"/>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71" w:name="_Toc26944829"/>
      <w:bookmarkStart w:id="72" w:name="_Toc131388917"/>
      <w:bookmarkStart w:id="73" w:name="_Toc151790222"/>
      <w:bookmarkStart w:id="74" w:name="_Toc139688354"/>
      <w:r>
        <w:rPr>
          <w:rStyle w:val="CharSectno"/>
        </w:rPr>
        <w:t>8</w:t>
      </w:r>
      <w:r>
        <w:rPr>
          <w:snapToGrid w:val="0"/>
        </w:rPr>
        <w:t>.</w:t>
      </w:r>
      <w:r>
        <w:rPr>
          <w:snapToGrid w:val="0"/>
        </w:rPr>
        <w:tab/>
        <w:t>Protection of members and staff</w:t>
      </w:r>
      <w:bookmarkEnd w:id="71"/>
      <w:bookmarkEnd w:id="72"/>
      <w:bookmarkEnd w:id="73"/>
      <w:bookmarkEnd w:id="74"/>
      <w:r>
        <w:rPr>
          <w:snapToGrid w:val="0"/>
        </w:rPr>
        <w:t xml:space="preserve"> </w:t>
      </w:r>
    </w:p>
    <w:p>
      <w:pPr>
        <w:pStyle w:val="Subsection"/>
        <w:spacing w:before="12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2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spacing w:before="120"/>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spacing w:before="120"/>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75" w:name="_Toc26944830"/>
      <w:bookmarkStart w:id="76" w:name="_Toc131388918"/>
      <w:bookmarkStart w:id="77" w:name="_Toc151790223"/>
      <w:bookmarkStart w:id="78" w:name="_Toc139688355"/>
      <w:r>
        <w:rPr>
          <w:rStyle w:val="CharSectno"/>
        </w:rPr>
        <w:t>9</w:t>
      </w:r>
      <w:r>
        <w:rPr>
          <w:snapToGrid w:val="0"/>
        </w:rPr>
        <w:t>.</w:t>
      </w:r>
      <w:r>
        <w:rPr>
          <w:snapToGrid w:val="0"/>
        </w:rPr>
        <w:tab/>
        <w:t>Confidentiality</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79" w:name="_Toc89052857"/>
      <w:bookmarkStart w:id="80" w:name="_Toc89052956"/>
      <w:bookmarkStart w:id="81" w:name="_Toc89053055"/>
      <w:bookmarkStart w:id="82" w:name="_Toc100560936"/>
      <w:bookmarkStart w:id="83" w:name="_Toc116707893"/>
      <w:bookmarkStart w:id="84" w:name="_Toc116808382"/>
      <w:bookmarkStart w:id="85" w:name="_Toc131388919"/>
      <w:bookmarkStart w:id="86" w:name="_Toc132703945"/>
      <w:bookmarkStart w:id="87" w:name="_Toc134928898"/>
      <w:bookmarkStart w:id="88" w:name="_Toc135014430"/>
      <w:bookmarkStart w:id="89" w:name="_Toc135633129"/>
      <w:bookmarkStart w:id="90" w:name="_Toc137436934"/>
      <w:bookmarkStart w:id="91" w:name="_Toc139688356"/>
      <w:bookmarkStart w:id="92" w:name="_Toc151790224"/>
      <w:r>
        <w:rPr>
          <w:rStyle w:val="CharDivNo"/>
        </w:rPr>
        <w:t>Division 2</w:t>
      </w:r>
      <w:r>
        <w:rPr>
          <w:snapToGrid w:val="0"/>
        </w:rPr>
        <w:t> — </w:t>
      </w:r>
      <w:r>
        <w:rPr>
          <w:rStyle w:val="CharDivText"/>
        </w:rPr>
        <w:t>Functions</w:t>
      </w:r>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Heading5"/>
      </w:pPr>
      <w:bookmarkStart w:id="93" w:name="_Toc138751091"/>
      <w:bookmarkStart w:id="94" w:name="_Toc139166832"/>
      <w:bookmarkStart w:id="95" w:name="_Toc151790225"/>
      <w:bookmarkStart w:id="96" w:name="_Toc139688357"/>
      <w:bookmarkStart w:id="97" w:name="_Toc26944831"/>
      <w:bookmarkStart w:id="98" w:name="_Toc131388920"/>
      <w:r>
        <w:rPr>
          <w:rStyle w:val="CharSectno"/>
        </w:rPr>
        <w:t>9A</w:t>
      </w:r>
      <w:r>
        <w:t>.</w:t>
      </w:r>
      <w:r>
        <w:tab/>
        <w:t>Authority to be an SES organisation</w:t>
      </w:r>
      <w:bookmarkEnd w:id="93"/>
      <w:bookmarkEnd w:id="94"/>
      <w:bookmarkEnd w:id="95"/>
      <w:bookmarkEnd w:id="96"/>
    </w:p>
    <w:p>
      <w:pPr>
        <w:pStyle w:val="Subsection"/>
      </w:pPr>
      <w:r>
        <w:tab/>
      </w:r>
      <w:r>
        <w:tab/>
        <w:t xml:space="preserve">The Authority is to be an SES organisation under the </w:t>
      </w:r>
      <w:r>
        <w:rPr>
          <w:i/>
        </w:rPr>
        <w:t>Public Sector Management Act 1994</w:t>
      </w:r>
      <w:r>
        <w:t>.</w:t>
      </w:r>
    </w:p>
    <w:p>
      <w:pPr>
        <w:pStyle w:val="Footnotesection"/>
      </w:pPr>
      <w:r>
        <w:tab/>
        <w:t>[Section 9A inserted by No. 28 of 2006 s. 291.]</w:t>
      </w:r>
    </w:p>
    <w:p>
      <w:pPr>
        <w:pStyle w:val="Heading5"/>
        <w:rPr>
          <w:snapToGrid w:val="0"/>
        </w:rPr>
      </w:pPr>
      <w:bookmarkStart w:id="99" w:name="_Toc151790226"/>
      <w:bookmarkStart w:id="100" w:name="_Toc139688358"/>
      <w:r>
        <w:rPr>
          <w:rStyle w:val="CharSectno"/>
        </w:rPr>
        <w:t>10</w:t>
      </w:r>
      <w:r>
        <w:rPr>
          <w:snapToGrid w:val="0"/>
        </w:rPr>
        <w:t>.</w:t>
      </w:r>
      <w:r>
        <w:rPr>
          <w:snapToGrid w:val="0"/>
        </w:rPr>
        <w:tab/>
        <w:t>Objective of the Authority</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101" w:name="_Toc26944832"/>
      <w:bookmarkStart w:id="102" w:name="_Toc131388921"/>
      <w:bookmarkStart w:id="103" w:name="_Toc151790227"/>
      <w:bookmarkStart w:id="104" w:name="_Toc139688359"/>
      <w:r>
        <w:rPr>
          <w:rStyle w:val="CharSectno"/>
        </w:rPr>
        <w:t>11</w:t>
      </w:r>
      <w:r>
        <w:rPr>
          <w:snapToGrid w:val="0"/>
        </w:rPr>
        <w:t>.</w:t>
      </w:r>
      <w:r>
        <w:rPr>
          <w:snapToGrid w:val="0"/>
        </w:rPr>
        <w:tab/>
        <w:t>Functions and powers of the Authority</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 No. 28 of 2006 s. 292.]</w:t>
      </w:r>
    </w:p>
    <w:p>
      <w:pPr>
        <w:pStyle w:val="Heading5"/>
        <w:rPr>
          <w:snapToGrid w:val="0"/>
        </w:rPr>
      </w:pPr>
      <w:bookmarkStart w:id="105" w:name="_Toc26944833"/>
      <w:bookmarkStart w:id="106" w:name="_Toc131388922"/>
      <w:bookmarkStart w:id="107" w:name="_Toc151790228"/>
      <w:bookmarkStart w:id="108" w:name="_Toc139688360"/>
      <w:r>
        <w:rPr>
          <w:rStyle w:val="CharSectno"/>
        </w:rPr>
        <w:t>12</w:t>
      </w:r>
      <w:r>
        <w:rPr>
          <w:snapToGrid w:val="0"/>
        </w:rPr>
        <w:t>.</w:t>
      </w:r>
      <w:r>
        <w:rPr>
          <w:snapToGrid w:val="0"/>
        </w:rPr>
        <w:tab/>
        <w:t>Delegation</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109" w:name="_Toc89052861"/>
      <w:bookmarkStart w:id="110" w:name="_Toc89052960"/>
      <w:bookmarkStart w:id="111" w:name="_Toc89053059"/>
      <w:bookmarkStart w:id="112" w:name="_Toc100560940"/>
      <w:bookmarkStart w:id="113" w:name="_Toc116707897"/>
      <w:bookmarkStart w:id="114" w:name="_Toc116808386"/>
      <w:bookmarkStart w:id="115" w:name="_Toc131388923"/>
      <w:bookmarkStart w:id="116" w:name="_Toc132703949"/>
      <w:bookmarkStart w:id="117" w:name="_Toc134928902"/>
      <w:bookmarkStart w:id="118" w:name="_Toc135014434"/>
      <w:bookmarkStart w:id="119" w:name="_Toc135633133"/>
      <w:bookmarkStart w:id="120" w:name="_Toc137436938"/>
      <w:bookmarkStart w:id="121" w:name="_Toc139688361"/>
      <w:bookmarkStart w:id="122" w:name="_Toc151790229"/>
      <w:r>
        <w:rPr>
          <w:rStyle w:val="CharDivNo"/>
        </w:rPr>
        <w:t>Division 3</w:t>
      </w:r>
      <w:r>
        <w:rPr>
          <w:snapToGrid w:val="0"/>
        </w:rPr>
        <w:t> — </w:t>
      </w:r>
      <w:r>
        <w:rPr>
          <w:rStyle w:val="CharDivText"/>
        </w:rPr>
        <w:t>Relationship with the Minister</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26944834"/>
      <w:bookmarkStart w:id="124" w:name="_Toc131388924"/>
      <w:bookmarkStart w:id="125" w:name="_Toc151790230"/>
      <w:bookmarkStart w:id="126" w:name="_Toc139688362"/>
      <w:r>
        <w:rPr>
          <w:rStyle w:val="CharSectno"/>
        </w:rPr>
        <w:t>13</w:t>
      </w:r>
      <w:r>
        <w:rPr>
          <w:snapToGrid w:val="0"/>
        </w:rPr>
        <w:t>.</w:t>
      </w:r>
      <w:r>
        <w:rPr>
          <w:snapToGrid w:val="0"/>
        </w:rPr>
        <w:tab/>
        <w:t>Authority subject to directions of Minister</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bookmarkStart w:id="127" w:name="_Toc26944835"/>
      <w:bookmarkStart w:id="128" w:name="_Toc131388925"/>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section 66 of the </w:t>
      </w:r>
      <w:r>
        <w:rPr>
          <w:i/>
          <w:iCs/>
        </w:rPr>
        <w:t>Financial Administration and Audit Act 1985</w:t>
      </w:r>
      <w:r>
        <w:t>.</w:t>
      </w:r>
    </w:p>
    <w:p>
      <w:pPr>
        <w:pStyle w:val="Footnotesection"/>
      </w:pPr>
      <w:r>
        <w:tab/>
        <w:t>[Section 13 amended by No. 28 of 2006 s. 293.]</w:t>
      </w:r>
    </w:p>
    <w:p>
      <w:pPr>
        <w:pStyle w:val="Heading5"/>
        <w:rPr>
          <w:snapToGrid w:val="0"/>
        </w:rPr>
      </w:pPr>
      <w:bookmarkStart w:id="129" w:name="_Toc151790231"/>
      <w:bookmarkStart w:id="130" w:name="_Toc139688363"/>
      <w:r>
        <w:rPr>
          <w:rStyle w:val="CharSectno"/>
        </w:rPr>
        <w:t>14</w:t>
      </w:r>
      <w:r>
        <w:rPr>
          <w:snapToGrid w:val="0"/>
        </w:rPr>
        <w:t>.</w:t>
      </w:r>
      <w:r>
        <w:rPr>
          <w:snapToGrid w:val="0"/>
        </w:rPr>
        <w:tab/>
        <w:t>Minister to have access to information</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3"/>
        <w:rPr>
          <w:snapToGrid w:val="0"/>
        </w:rPr>
      </w:pPr>
      <w:bookmarkStart w:id="131" w:name="_Toc89052864"/>
      <w:bookmarkStart w:id="132" w:name="_Toc89052963"/>
      <w:bookmarkStart w:id="133" w:name="_Toc89053062"/>
      <w:bookmarkStart w:id="134" w:name="_Toc100560943"/>
      <w:bookmarkStart w:id="135" w:name="_Toc116707900"/>
      <w:bookmarkStart w:id="136" w:name="_Toc116808389"/>
      <w:bookmarkStart w:id="137" w:name="_Toc131388926"/>
      <w:bookmarkStart w:id="138" w:name="_Toc132703952"/>
      <w:bookmarkStart w:id="139" w:name="_Toc134928905"/>
      <w:bookmarkStart w:id="140" w:name="_Toc135014437"/>
      <w:bookmarkStart w:id="141" w:name="_Toc135633136"/>
      <w:bookmarkStart w:id="142" w:name="_Toc137436941"/>
      <w:bookmarkStart w:id="143" w:name="_Toc139688364"/>
      <w:bookmarkStart w:id="144" w:name="_Toc151790232"/>
      <w:r>
        <w:rPr>
          <w:rStyle w:val="CharDivNo"/>
        </w:rPr>
        <w:t>Division 4</w:t>
      </w:r>
      <w:r>
        <w:rPr>
          <w:snapToGrid w:val="0"/>
        </w:rPr>
        <w:t> — </w:t>
      </w:r>
      <w:r>
        <w:rPr>
          <w:rStyle w:val="CharDivText"/>
        </w:rPr>
        <w:t>Financial provisions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26944836"/>
      <w:bookmarkStart w:id="146" w:name="_Toc131388927"/>
      <w:bookmarkStart w:id="147" w:name="_Toc151790233"/>
      <w:bookmarkStart w:id="148" w:name="_Toc139688365"/>
      <w:r>
        <w:rPr>
          <w:rStyle w:val="CharSectno"/>
        </w:rPr>
        <w:t>15</w:t>
      </w:r>
      <w:r>
        <w:rPr>
          <w:snapToGrid w:val="0"/>
        </w:rPr>
        <w:t>.</w:t>
      </w:r>
      <w:r>
        <w:rPr>
          <w:snapToGrid w:val="0"/>
        </w:rPr>
        <w:tab/>
        <w:t>Funds of the Authority</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rPr>
          <w:snapToGrid w:val="0"/>
        </w:rPr>
      </w:pPr>
      <w:r>
        <w:rPr>
          <w:snapToGrid w:val="0"/>
        </w:rPr>
        <w:tab/>
        <w:t>(2)</w:t>
      </w:r>
      <w:r>
        <w:rPr>
          <w:snapToGrid w:val="0"/>
        </w:rPr>
        <w:tab/>
        <w:t xml:space="preserve">The funds referred to in subsection (1) are to be paid into and placed to the credit of an account forming part of the Trust Fund constituted under section 9 of the </w:t>
      </w:r>
      <w:r>
        <w:rPr>
          <w:i/>
          <w:snapToGrid w:val="0"/>
        </w:rPr>
        <w:t>Financial Administration and Audit Act 1985</w:t>
      </w:r>
      <w:r>
        <w:rPr>
          <w:snapToGrid w:val="0"/>
        </w:rPr>
        <w:t xml:space="preserve"> called the “Country Housing Fund”.</w:t>
      </w:r>
    </w:p>
    <w:p>
      <w:pPr>
        <w:pStyle w:val="Subsection"/>
        <w:rPr>
          <w:snapToGrid w:val="0"/>
        </w:rPr>
      </w:pPr>
      <w:r>
        <w:rPr>
          <w:snapToGrid w:val="0"/>
        </w:rPr>
        <w:tab/>
        <w:t>(3)</w:t>
      </w:r>
      <w:r>
        <w:rPr>
          <w:snapToGrid w:val="0"/>
        </w:rPr>
        <w:tab/>
        <w:t>The Fund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Fund;</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Footnotesection"/>
      </w:pPr>
      <w:r>
        <w:tab/>
        <w:t>[Section 15 amended by No. 28 of 2006 s. 294.]</w:t>
      </w:r>
    </w:p>
    <w:p>
      <w:pPr>
        <w:pStyle w:val="Heading5"/>
        <w:rPr>
          <w:snapToGrid w:val="0"/>
        </w:rPr>
      </w:pPr>
      <w:bookmarkStart w:id="149" w:name="_Toc26944837"/>
      <w:bookmarkStart w:id="150" w:name="_Toc131388928"/>
      <w:bookmarkStart w:id="151" w:name="_Toc151790234"/>
      <w:bookmarkStart w:id="152" w:name="_Toc139688366"/>
      <w:r>
        <w:rPr>
          <w:rStyle w:val="CharSectno"/>
        </w:rPr>
        <w:t>16</w:t>
      </w:r>
      <w:r>
        <w:rPr>
          <w:snapToGrid w:val="0"/>
        </w:rPr>
        <w:t>.</w:t>
      </w:r>
      <w:r>
        <w:rPr>
          <w:snapToGrid w:val="0"/>
        </w:rPr>
        <w:tab/>
        <w:t>Borrowing from Treasurer</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153" w:name="_Toc26944838"/>
      <w:bookmarkStart w:id="154" w:name="_Toc131388929"/>
      <w:bookmarkStart w:id="155" w:name="_Toc151790235"/>
      <w:bookmarkStart w:id="156" w:name="_Toc139688367"/>
      <w:r>
        <w:rPr>
          <w:rStyle w:val="CharSectno"/>
        </w:rPr>
        <w:t>17</w:t>
      </w:r>
      <w:r>
        <w:rPr>
          <w:snapToGrid w:val="0"/>
        </w:rPr>
        <w:t>.</w:t>
      </w:r>
      <w:r>
        <w:rPr>
          <w:snapToGrid w:val="0"/>
        </w:rPr>
        <w:tab/>
        <w:t>Other borrowing</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157" w:name="_Toc26944839"/>
      <w:bookmarkStart w:id="158" w:name="_Toc131388930"/>
      <w:bookmarkStart w:id="159" w:name="_Toc151790236"/>
      <w:bookmarkStart w:id="160" w:name="_Toc139688368"/>
      <w:r>
        <w:rPr>
          <w:rStyle w:val="CharSectno"/>
        </w:rPr>
        <w:t>18</w:t>
      </w:r>
      <w:r>
        <w:rPr>
          <w:snapToGrid w:val="0"/>
        </w:rPr>
        <w:t>.</w:t>
      </w:r>
      <w:r>
        <w:rPr>
          <w:snapToGrid w:val="0"/>
        </w:rPr>
        <w:tab/>
        <w:t>Borrowing limits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161" w:name="_Toc26944840"/>
      <w:bookmarkStart w:id="162" w:name="_Toc131388931"/>
      <w:bookmarkStart w:id="163" w:name="_Toc151790237"/>
      <w:bookmarkStart w:id="164" w:name="_Toc139688369"/>
      <w:r>
        <w:rPr>
          <w:rStyle w:val="CharSectno"/>
        </w:rPr>
        <w:t>19</w:t>
      </w:r>
      <w:r>
        <w:rPr>
          <w:snapToGrid w:val="0"/>
        </w:rPr>
        <w:t>.</w:t>
      </w:r>
      <w:r>
        <w:rPr>
          <w:snapToGrid w:val="0"/>
        </w:rPr>
        <w:tab/>
        <w:t>Guarantee by Treasurer</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65" w:name="_Toc26944841"/>
      <w:bookmarkStart w:id="166" w:name="_Toc131388932"/>
      <w:bookmarkStart w:id="167" w:name="_Toc151790238"/>
      <w:bookmarkStart w:id="168" w:name="_Toc139688370"/>
      <w:r>
        <w:rPr>
          <w:rStyle w:val="CharSectno"/>
        </w:rPr>
        <w:t>20</w:t>
      </w:r>
      <w:r>
        <w:rPr>
          <w:snapToGrid w:val="0"/>
        </w:rPr>
        <w:t>.</w:t>
      </w:r>
      <w:r>
        <w:rPr>
          <w:snapToGrid w:val="0"/>
        </w:rPr>
        <w:tab/>
        <w:t>Effect of guarantee</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given under section 19.</w:t>
      </w:r>
    </w:p>
    <w:p>
      <w:pPr>
        <w:pStyle w:val="Heading5"/>
        <w:rPr>
          <w:snapToGrid w:val="0"/>
        </w:rPr>
      </w:pPr>
      <w:bookmarkStart w:id="169" w:name="_Toc26944842"/>
      <w:bookmarkStart w:id="170" w:name="_Toc131388933"/>
      <w:bookmarkStart w:id="171" w:name="_Toc151790239"/>
      <w:bookmarkStart w:id="172" w:name="_Toc139688371"/>
      <w:r>
        <w:rPr>
          <w:rStyle w:val="CharSectno"/>
        </w:rPr>
        <w:t>21</w:t>
      </w:r>
      <w:r>
        <w:rPr>
          <w:snapToGrid w:val="0"/>
        </w:rPr>
        <w:t>.</w:t>
      </w:r>
      <w:r>
        <w:rPr>
          <w:snapToGrid w:val="0"/>
        </w:rPr>
        <w:tab/>
        <w:t>Distribution of surplus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173" w:name="_Toc26944843"/>
      <w:bookmarkStart w:id="174" w:name="_Toc131388934"/>
      <w:bookmarkStart w:id="175" w:name="_Toc151790240"/>
      <w:bookmarkStart w:id="176" w:name="_Toc139688372"/>
      <w:r>
        <w:rPr>
          <w:rStyle w:val="CharSectno"/>
        </w:rPr>
        <w:t>22</w:t>
      </w:r>
      <w:r>
        <w:rPr>
          <w:snapToGrid w:val="0"/>
        </w:rPr>
        <w:t>.</w:t>
      </w:r>
      <w:r>
        <w:rPr>
          <w:snapToGrid w:val="0"/>
        </w:rPr>
        <w:tab/>
        <w:t xml:space="preserve">Application of </w:t>
      </w:r>
      <w:r>
        <w:rPr>
          <w:i/>
          <w:snapToGrid w:val="0"/>
        </w:rPr>
        <w:t>Financial Administration and Audit Act 1985</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2"/>
      </w:pPr>
      <w:bookmarkStart w:id="177" w:name="_Toc89052873"/>
      <w:bookmarkStart w:id="178" w:name="_Toc89052972"/>
      <w:bookmarkStart w:id="179" w:name="_Toc89053071"/>
      <w:bookmarkStart w:id="180" w:name="_Toc100560952"/>
      <w:bookmarkStart w:id="181" w:name="_Toc116707909"/>
      <w:bookmarkStart w:id="182" w:name="_Toc116808398"/>
      <w:bookmarkStart w:id="183" w:name="_Toc131388935"/>
      <w:bookmarkStart w:id="184" w:name="_Toc132703961"/>
      <w:bookmarkStart w:id="185" w:name="_Toc134928914"/>
      <w:bookmarkStart w:id="186" w:name="_Toc135014446"/>
      <w:bookmarkStart w:id="187" w:name="_Toc135633145"/>
      <w:bookmarkStart w:id="188" w:name="_Toc137436950"/>
      <w:bookmarkStart w:id="189" w:name="_Toc139688373"/>
      <w:bookmarkStart w:id="190" w:name="_Toc151790241"/>
      <w:r>
        <w:rPr>
          <w:rStyle w:val="CharPartNo"/>
        </w:rPr>
        <w:t>Part 3</w:t>
      </w:r>
      <w:r>
        <w:t> — </w:t>
      </w:r>
      <w:r>
        <w:rPr>
          <w:rStyle w:val="CharPartText"/>
        </w:rPr>
        <w:t>Assistance by the Authority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PartText"/>
        </w:rPr>
        <w:t xml:space="preserve"> </w:t>
      </w:r>
    </w:p>
    <w:p>
      <w:pPr>
        <w:pStyle w:val="Heading3"/>
        <w:rPr>
          <w:snapToGrid w:val="0"/>
        </w:rPr>
      </w:pPr>
      <w:bookmarkStart w:id="191" w:name="_Toc89052874"/>
      <w:bookmarkStart w:id="192" w:name="_Toc89052973"/>
      <w:bookmarkStart w:id="193" w:name="_Toc89053072"/>
      <w:bookmarkStart w:id="194" w:name="_Toc100560953"/>
      <w:bookmarkStart w:id="195" w:name="_Toc116707910"/>
      <w:bookmarkStart w:id="196" w:name="_Toc116808399"/>
      <w:bookmarkStart w:id="197" w:name="_Toc131388936"/>
      <w:bookmarkStart w:id="198" w:name="_Toc132703962"/>
      <w:bookmarkStart w:id="199" w:name="_Toc134928915"/>
      <w:bookmarkStart w:id="200" w:name="_Toc135014447"/>
      <w:bookmarkStart w:id="201" w:name="_Toc135633146"/>
      <w:bookmarkStart w:id="202" w:name="_Toc137436951"/>
      <w:bookmarkStart w:id="203" w:name="_Toc139688374"/>
      <w:bookmarkStart w:id="204" w:name="_Toc151790242"/>
      <w:r>
        <w:rPr>
          <w:rStyle w:val="CharDivNo"/>
        </w:rPr>
        <w:t>Division 1</w:t>
      </w:r>
      <w:r>
        <w:rPr>
          <w:snapToGrid w:val="0"/>
        </w:rPr>
        <w:t> — </w:t>
      </w:r>
      <w:r>
        <w:rPr>
          <w:rStyle w:val="CharDivText"/>
        </w:rPr>
        <w:t>Assistance to farmers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26944844"/>
      <w:bookmarkStart w:id="206" w:name="_Toc131388937"/>
      <w:bookmarkStart w:id="207" w:name="_Toc151790243"/>
      <w:bookmarkStart w:id="208" w:name="_Toc139688375"/>
      <w:r>
        <w:rPr>
          <w:rStyle w:val="CharSectno"/>
        </w:rPr>
        <w:t>23</w:t>
      </w:r>
      <w:r>
        <w:rPr>
          <w:snapToGrid w:val="0"/>
        </w:rPr>
        <w:t>.</w:t>
      </w:r>
      <w:r>
        <w:rPr>
          <w:snapToGrid w:val="0"/>
        </w:rPr>
        <w:tab/>
        <w:t>Applications for assistance by farmers</w:t>
      </w:r>
      <w:bookmarkEnd w:id="205"/>
      <w:bookmarkEnd w:id="206"/>
      <w:bookmarkEnd w:id="207"/>
      <w:bookmarkEnd w:id="208"/>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209" w:name="_Toc26944845"/>
      <w:bookmarkStart w:id="210" w:name="_Toc131388938"/>
      <w:bookmarkStart w:id="211" w:name="_Toc151790244"/>
      <w:bookmarkStart w:id="212" w:name="_Toc139688376"/>
      <w:r>
        <w:rPr>
          <w:rStyle w:val="CharSectno"/>
        </w:rPr>
        <w:t>24</w:t>
      </w:r>
      <w:r>
        <w:rPr>
          <w:snapToGrid w:val="0"/>
        </w:rPr>
        <w:t>.</w:t>
      </w:r>
      <w:r>
        <w:rPr>
          <w:snapToGrid w:val="0"/>
        </w:rPr>
        <w:tab/>
        <w:t>Approval of applications</w:t>
      </w:r>
      <w:bookmarkEnd w:id="209"/>
      <w:bookmarkEnd w:id="210"/>
      <w:bookmarkEnd w:id="211"/>
      <w:bookmarkEnd w:id="212"/>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213" w:name="_Toc26944846"/>
      <w:bookmarkStart w:id="214" w:name="_Toc131388939"/>
      <w:bookmarkStart w:id="215" w:name="_Toc151790245"/>
      <w:bookmarkStart w:id="216" w:name="_Toc139688377"/>
      <w:r>
        <w:rPr>
          <w:rStyle w:val="CharSectno"/>
        </w:rPr>
        <w:t>25</w:t>
      </w:r>
      <w:r>
        <w:rPr>
          <w:snapToGrid w:val="0"/>
        </w:rPr>
        <w:t>.</w:t>
      </w:r>
      <w:r>
        <w:rPr>
          <w:snapToGrid w:val="0"/>
        </w:rPr>
        <w:tab/>
        <w:t>Authority may assist successor in title</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217" w:name="_Toc89052878"/>
      <w:bookmarkStart w:id="218" w:name="_Toc89052977"/>
      <w:bookmarkStart w:id="219" w:name="_Toc89053076"/>
      <w:bookmarkStart w:id="220" w:name="_Toc100560957"/>
      <w:bookmarkStart w:id="221" w:name="_Toc116707914"/>
      <w:bookmarkStart w:id="222" w:name="_Toc116808403"/>
      <w:bookmarkStart w:id="223" w:name="_Toc131388940"/>
      <w:bookmarkStart w:id="224" w:name="_Toc132703966"/>
      <w:bookmarkStart w:id="225" w:name="_Toc134928919"/>
      <w:bookmarkStart w:id="226" w:name="_Toc135014451"/>
      <w:bookmarkStart w:id="227" w:name="_Toc135633150"/>
      <w:bookmarkStart w:id="228" w:name="_Toc137436955"/>
      <w:bookmarkStart w:id="229" w:name="_Toc139688378"/>
      <w:bookmarkStart w:id="230" w:name="_Toc151790246"/>
      <w:r>
        <w:rPr>
          <w:rStyle w:val="CharDivNo"/>
        </w:rPr>
        <w:t>Division 2</w:t>
      </w:r>
      <w:r>
        <w:rPr>
          <w:snapToGrid w:val="0"/>
        </w:rPr>
        <w:t> — </w:t>
      </w:r>
      <w:r>
        <w:rPr>
          <w:rStyle w:val="CharDivText"/>
        </w:rPr>
        <w:t>Assistance to retired farmers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26944847"/>
      <w:bookmarkStart w:id="232" w:name="_Toc131388941"/>
      <w:bookmarkStart w:id="233" w:name="_Toc151790247"/>
      <w:bookmarkStart w:id="234" w:name="_Toc139688379"/>
      <w:r>
        <w:rPr>
          <w:rStyle w:val="CharSectno"/>
        </w:rPr>
        <w:t>26</w:t>
      </w:r>
      <w:r>
        <w:rPr>
          <w:snapToGrid w:val="0"/>
        </w:rPr>
        <w:t>.</w:t>
      </w:r>
      <w:r>
        <w:rPr>
          <w:snapToGrid w:val="0"/>
        </w:rPr>
        <w:tab/>
        <w:t>Applications for assistance by retired farmers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235" w:name="_Toc26944848"/>
      <w:bookmarkStart w:id="236" w:name="_Toc131388942"/>
      <w:bookmarkStart w:id="237" w:name="_Toc151790248"/>
      <w:bookmarkStart w:id="238" w:name="_Toc139688380"/>
      <w:r>
        <w:rPr>
          <w:rStyle w:val="CharSectno"/>
        </w:rPr>
        <w:t>27</w:t>
      </w:r>
      <w:r>
        <w:rPr>
          <w:snapToGrid w:val="0"/>
        </w:rPr>
        <w:t>.</w:t>
      </w:r>
      <w:r>
        <w:rPr>
          <w:snapToGrid w:val="0"/>
        </w:rPr>
        <w:tab/>
        <w:t>Financial assistance to retired farmers</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239" w:name="_Toc89052881"/>
      <w:bookmarkStart w:id="240" w:name="_Toc89052980"/>
      <w:bookmarkStart w:id="241" w:name="_Toc89053079"/>
      <w:bookmarkStart w:id="242" w:name="_Toc100560960"/>
      <w:bookmarkStart w:id="243" w:name="_Toc116707917"/>
      <w:bookmarkStart w:id="244" w:name="_Toc116808406"/>
      <w:bookmarkStart w:id="245" w:name="_Toc131388943"/>
      <w:bookmarkStart w:id="246" w:name="_Toc132703969"/>
      <w:bookmarkStart w:id="247" w:name="_Toc134928922"/>
      <w:bookmarkStart w:id="248" w:name="_Toc135014454"/>
      <w:bookmarkStart w:id="249" w:name="_Toc135633153"/>
      <w:bookmarkStart w:id="250" w:name="_Toc137436958"/>
      <w:bookmarkStart w:id="251" w:name="_Toc139688381"/>
      <w:bookmarkStart w:id="252" w:name="_Toc151790249"/>
      <w:r>
        <w:rPr>
          <w:rStyle w:val="CharDivNo"/>
        </w:rPr>
        <w:t>Division 3</w:t>
      </w:r>
      <w:r>
        <w:rPr>
          <w:snapToGrid w:val="0"/>
        </w:rPr>
        <w:t> — </w:t>
      </w:r>
      <w:r>
        <w:rPr>
          <w:rStyle w:val="CharDivText"/>
        </w:rPr>
        <w:t>Assistance to rural business and services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4"/>
        <w:rPr>
          <w:snapToGrid w:val="0"/>
        </w:rPr>
      </w:pPr>
      <w:bookmarkStart w:id="253" w:name="_Toc89052882"/>
      <w:bookmarkStart w:id="254" w:name="_Toc89052981"/>
      <w:bookmarkStart w:id="255" w:name="_Toc89053080"/>
      <w:bookmarkStart w:id="256" w:name="_Toc100560961"/>
      <w:bookmarkStart w:id="257" w:name="_Toc116707918"/>
      <w:bookmarkStart w:id="258" w:name="_Toc116808407"/>
      <w:bookmarkStart w:id="259" w:name="_Toc131388944"/>
      <w:bookmarkStart w:id="260" w:name="_Toc132703970"/>
      <w:bookmarkStart w:id="261" w:name="_Toc134928923"/>
      <w:bookmarkStart w:id="262" w:name="_Toc135014455"/>
      <w:bookmarkStart w:id="263" w:name="_Toc135633154"/>
      <w:bookmarkStart w:id="264" w:name="_Toc137436959"/>
      <w:bookmarkStart w:id="265" w:name="_Toc139688382"/>
      <w:bookmarkStart w:id="266" w:name="_Toc151790250"/>
      <w:r>
        <w:rPr>
          <w:snapToGrid w:val="0"/>
        </w:rPr>
        <w:t>Subdivision 1 — Assistance to rural employers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snapToGrid w:val="0"/>
        </w:rPr>
        <w:t xml:space="preserve"> </w:t>
      </w:r>
    </w:p>
    <w:p>
      <w:pPr>
        <w:pStyle w:val="Heading5"/>
        <w:rPr>
          <w:snapToGrid w:val="0"/>
        </w:rPr>
      </w:pPr>
      <w:bookmarkStart w:id="267" w:name="_Toc26944849"/>
      <w:bookmarkStart w:id="268" w:name="_Toc131388945"/>
      <w:bookmarkStart w:id="269" w:name="_Toc151790251"/>
      <w:bookmarkStart w:id="270" w:name="_Toc139688383"/>
      <w:r>
        <w:rPr>
          <w:rStyle w:val="CharSectno"/>
        </w:rPr>
        <w:t>28</w:t>
      </w:r>
      <w:r>
        <w:rPr>
          <w:snapToGrid w:val="0"/>
        </w:rPr>
        <w:t>.</w:t>
      </w:r>
      <w:r>
        <w:rPr>
          <w:snapToGrid w:val="0"/>
        </w:rPr>
        <w:tab/>
        <w:t>Applications for assistance by rural employers</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271" w:name="_Toc89052884"/>
      <w:bookmarkStart w:id="272" w:name="_Toc89052983"/>
      <w:bookmarkStart w:id="273" w:name="_Toc89053082"/>
      <w:bookmarkStart w:id="274" w:name="_Toc100560963"/>
      <w:bookmarkStart w:id="275" w:name="_Toc116707920"/>
      <w:bookmarkStart w:id="276" w:name="_Toc116808409"/>
      <w:bookmarkStart w:id="277" w:name="_Toc131388946"/>
      <w:bookmarkStart w:id="278" w:name="_Toc132703972"/>
      <w:bookmarkStart w:id="279" w:name="_Toc134928925"/>
      <w:bookmarkStart w:id="280" w:name="_Toc135014457"/>
      <w:bookmarkStart w:id="281" w:name="_Toc135633156"/>
      <w:bookmarkStart w:id="282" w:name="_Toc137436961"/>
      <w:bookmarkStart w:id="283" w:name="_Toc139688384"/>
      <w:bookmarkStart w:id="284" w:name="_Toc151790252"/>
      <w:r>
        <w:rPr>
          <w:snapToGrid w:val="0"/>
        </w:rPr>
        <w:t>Subdivision 2 — Assistance to rural local governments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snapToGrid w:val="0"/>
        </w:rPr>
        <w:t xml:space="preserve"> </w:t>
      </w:r>
    </w:p>
    <w:p>
      <w:pPr>
        <w:pStyle w:val="Heading5"/>
        <w:rPr>
          <w:snapToGrid w:val="0"/>
        </w:rPr>
      </w:pPr>
      <w:bookmarkStart w:id="285" w:name="_Toc26944850"/>
      <w:bookmarkStart w:id="286" w:name="_Toc131388947"/>
      <w:bookmarkStart w:id="287" w:name="_Toc151790253"/>
      <w:bookmarkStart w:id="288" w:name="_Toc139688385"/>
      <w:r>
        <w:rPr>
          <w:rStyle w:val="CharSectno"/>
        </w:rPr>
        <w:t>29</w:t>
      </w:r>
      <w:r>
        <w:rPr>
          <w:snapToGrid w:val="0"/>
        </w:rPr>
        <w:t>.</w:t>
      </w:r>
      <w:r>
        <w:rPr>
          <w:snapToGrid w:val="0"/>
        </w:rPr>
        <w:tab/>
        <w:t>Applications for assistance by local governments</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289" w:name="_Toc89052886"/>
      <w:bookmarkStart w:id="290" w:name="_Toc89052985"/>
      <w:bookmarkStart w:id="291" w:name="_Toc89053084"/>
      <w:bookmarkStart w:id="292" w:name="_Toc100560965"/>
      <w:bookmarkStart w:id="293" w:name="_Toc116707922"/>
      <w:bookmarkStart w:id="294" w:name="_Toc116808411"/>
      <w:bookmarkStart w:id="295" w:name="_Toc131388948"/>
      <w:bookmarkStart w:id="296" w:name="_Toc132703974"/>
      <w:bookmarkStart w:id="297" w:name="_Toc134928927"/>
      <w:bookmarkStart w:id="298" w:name="_Toc135014459"/>
      <w:bookmarkStart w:id="299" w:name="_Toc135633158"/>
      <w:bookmarkStart w:id="300" w:name="_Toc137436963"/>
      <w:bookmarkStart w:id="301" w:name="_Toc139688386"/>
      <w:bookmarkStart w:id="302" w:name="_Toc151790254"/>
      <w:r>
        <w:rPr>
          <w:rStyle w:val="CharPartNo"/>
        </w:rPr>
        <w:t>Part 4</w:t>
      </w:r>
      <w:r>
        <w:rPr>
          <w:rStyle w:val="CharDivNo"/>
        </w:rPr>
        <w:t> </w:t>
      </w:r>
      <w:r>
        <w:t>—</w:t>
      </w:r>
      <w:r>
        <w:rPr>
          <w:rStyle w:val="CharDivText"/>
        </w:rPr>
        <w:t> </w:t>
      </w:r>
      <w:r>
        <w:rPr>
          <w:rStyle w:val="CharPartText"/>
        </w:rPr>
        <w:t>Assistance by way of indemnity</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5"/>
        <w:rPr>
          <w:snapToGrid w:val="0"/>
        </w:rPr>
      </w:pPr>
      <w:bookmarkStart w:id="303" w:name="_Toc26944851"/>
      <w:bookmarkStart w:id="304" w:name="_Toc131388949"/>
      <w:bookmarkStart w:id="305" w:name="_Toc151790255"/>
      <w:bookmarkStart w:id="306" w:name="_Toc139688387"/>
      <w:r>
        <w:rPr>
          <w:rStyle w:val="CharSectno"/>
        </w:rPr>
        <w:t>30</w:t>
      </w:r>
      <w:r>
        <w:rPr>
          <w:snapToGrid w:val="0"/>
        </w:rPr>
        <w:t>.</w:t>
      </w:r>
      <w:r>
        <w:rPr>
          <w:snapToGrid w:val="0"/>
        </w:rPr>
        <w:tab/>
        <w:t>Approval of lenders</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307" w:name="_Toc26944852"/>
      <w:bookmarkStart w:id="308" w:name="_Toc131388950"/>
      <w:bookmarkStart w:id="309" w:name="_Toc151790256"/>
      <w:bookmarkStart w:id="310" w:name="_Toc139688388"/>
      <w:r>
        <w:rPr>
          <w:rStyle w:val="CharSectno"/>
        </w:rPr>
        <w:t>31</w:t>
      </w:r>
      <w:r>
        <w:rPr>
          <w:snapToGrid w:val="0"/>
        </w:rPr>
        <w:t>.</w:t>
      </w:r>
      <w:r>
        <w:rPr>
          <w:snapToGrid w:val="0"/>
        </w:rPr>
        <w:tab/>
        <w:t>Cancellation of approval</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311" w:name="_Toc26944853"/>
      <w:bookmarkStart w:id="312" w:name="_Toc131388951"/>
      <w:bookmarkStart w:id="313" w:name="_Toc151790257"/>
      <w:bookmarkStart w:id="314" w:name="_Toc139688389"/>
      <w:r>
        <w:rPr>
          <w:rStyle w:val="CharSectno"/>
        </w:rPr>
        <w:t>32</w:t>
      </w:r>
      <w:r>
        <w:rPr>
          <w:snapToGrid w:val="0"/>
        </w:rPr>
        <w:t>.</w:t>
      </w:r>
      <w:r>
        <w:rPr>
          <w:snapToGrid w:val="0"/>
        </w:rPr>
        <w:tab/>
        <w:t>Advances by approved lenders may be indemnified</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315" w:name="_Toc26944854"/>
      <w:bookmarkStart w:id="316" w:name="_Toc131388952"/>
      <w:bookmarkStart w:id="317" w:name="_Toc151790258"/>
      <w:bookmarkStart w:id="318" w:name="_Toc139688390"/>
      <w:r>
        <w:rPr>
          <w:rStyle w:val="CharSectno"/>
        </w:rPr>
        <w:t>33</w:t>
      </w:r>
      <w:r>
        <w:rPr>
          <w:snapToGrid w:val="0"/>
        </w:rPr>
        <w:t>.</w:t>
      </w:r>
      <w:r>
        <w:rPr>
          <w:snapToGrid w:val="0"/>
        </w:rPr>
        <w:tab/>
        <w:t>Security for advance</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319" w:name="_Toc26944855"/>
      <w:bookmarkStart w:id="320" w:name="_Toc131388953"/>
      <w:bookmarkStart w:id="321" w:name="_Toc151790259"/>
      <w:bookmarkStart w:id="322" w:name="_Toc139688391"/>
      <w:r>
        <w:rPr>
          <w:rStyle w:val="CharSectno"/>
        </w:rPr>
        <w:t>34</w:t>
      </w:r>
      <w:r>
        <w:rPr>
          <w:snapToGrid w:val="0"/>
        </w:rPr>
        <w:t>.</w:t>
      </w:r>
      <w:r>
        <w:rPr>
          <w:snapToGrid w:val="0"/>
        </w:rPr>
        <w:tab/>
        <w:t>Treasurer empowered to give indemnity to approved lender</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323" w:name="_Toc26944856"/>
      <w:bookmarkStart w:id="324" w:name="_Toc131388954"/>
      <w:bookmarkStart w:id="325" w:name="_Toc151790260"/>
      <w:bookmarkStart w:id="326" w:name="_Toc139688392"/>
      <w:r>
        <w:rPr>
          <w:rStyle w:val="CharSectno"/>
        </w:rPr>
        <w:t>35</w:t>
      </w:r>
      <w:r>
        <w:rPr>
          <w:snapToGrid w:val="0"/>
        </w:rPr>
        <w:t>.</w:t>
      </w:r>
      <w:r>
        <w:rPr>
          <w:snapToGrid w:val="0"/>
        </w:rPr>
        <w:tab/>
        <w:t>Effect of indemnity</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under this section.</w:t>
      </w:r>
    </w:p>
    <w:p>
      <w:pPr>
        <w:pStyle w:val="Heading5"/>
        <w:rPr>
          <w:snapToGrid w:val="0"/>
        </w:rPr>
      </w:pPr>
      <w:bookmarkStart w:id="327" w:name="_Toc26944857"/>
      <w:bookmarkStart w:id="328" w:name="_Toc131388955"/>
      <w:bookmarkStart w:id="329" w:name="_Toc151790261"/>
      <w:bookmarkStart w:id="330" w:name="_Toc139688393"/>
      <w:r>
        <w:rPr>
          <w:rStyle w:val="CharSectno"/>
        </w:rPr>
        <w:t>36</w:t>
      </w:r>
      <w:r>
        <w:rPr>
          <w:snapToGrid w:val="0"/>
        </w:rPr>
        <w:t>.</w:t>
      </w:r>
      <w:r>
        <w:rPr>
          <w:snapToGrid w:val="0"/>
        </w:rPr>
        <w:tab/>
        <w:t>Treasurer may delegate</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331" w:name="_Toc26944858"/>
      <w:bookmarkStart w:id="332" w:name="_Toc131388956"/>
      <w:bookmarkStart w:id="333" w:name="_Toc151790262"/>
      <w:bookmarkStart w:id="334" w:name="_Toc139688394"/>
      <w:r>
        <w:rPr>
          <w:rStyle w:val="CharSectno"/>
        </w:rPr>
        <w:t>37</w:t>
      </w:r>
      <w:r>
        <w:rPr>
          <w:snapToGrid w:val="0"/>
        </w:rPr>
        <w:t>.</w:t>
      </w:r>
      <w:r>
        <w:rPr>
          <w:snapToGrid w:val="0"/>
        </w:rPr>
        <w:tab/>
        <w:t>Indemnified loans may be re</w:t>
      </w:r>
      <w:r>
        <w:rPr>
          <w:snapToGrid w:val="0"/>
        </w:rPr>
        <w:noBreakHyphen/>
        <w:t>financed</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335" w:name="_Toc89052895"/>
      <w:bookmarkStart w:id="336" w:name="_Toc89052994"/>
      <w:bookmarkStart w:id="337" w:name="_Toc89053093"/>
      <w:bookmarkStart w:id="338" w:name="_Toc100560974"/>
      <w:bookmarkStart w:id="339" w:name="_Toc116707931"/>
      <w:bookmarkStart w:id="340" w:name="_Toc116808420"/>
      <w:bookmarkStart w:id="341" w:name="_Toc131388957"/>
      <w:bookmarkStart w:id="342" w:name="_Toc132703983"/>
      <w:bookmarkStart w:id="343" w:name="_Toc134928936"/>
      <w:bookmarkStart w:id="344" w:name="_Toc135014468"/>
      <w:bookmarkStart w:id="345" w:name="_Toc135633167"/>
      <w:bookmarkStart w:id="346" w:name="_Toc137436972"/>
      <w:bookmarkStart w:id="347" w:name="_Toc139688395"/>
      <w:bookmarkStart w:id="348" w:name="_Toc151790263"/>
      <w:r>
        <w:rPr>
          <w:rStyle w:val="CharPartNo"/>
        </w:rPr>
        <w:t>Part 5</w:t>
      </w:r>
      <w:r>
        <w:rPr>
          <w:rStyle w:val="CharDivNo"/>
        </w:rPr>
        <w:t> </w:t>
      </w:r>
      <w:r>
        <w:t>—</w:t>
      </w:r>
      <w:r>
        <w:rPr>
          <w:rStyle w:val="CharDivText"/>
        </w:rPr>
        <w:t> </w:t>
      </w:r>
      <w:r>
        <w:rPr>
          <w:rStyle w:val="CharPartText"/>
        </w:rPr>
        <w:t>General</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26944859"/>
      <w:bookmarkStart w:id="350" w:name="_Toc131388958"/>
      <w:bookmarkStart w:id="351" w:name="_Toc151790264"/>
      <w:bookmarkStart w:id="352" w:name="_Toc139688396"/>
      <w:r>
        <w:rPr>
          <w:rStyle w:val="CharSectno"/>
        </w:rPr>
        <w:t>38</w:t>
      </w:r>
      <w:r>
        <w:rPr>
          <w:snapToGrid w:val="0"/>
        </w:rPr>
        <w:t>.</w:t>
      </w:r>
      <w:r>
        <w:rPr>
          <w:snapToGrid w:val="0"/>
        </w:rPr>
        <w:tab/>
        <w:t>Applications for assistance generally</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353" w:name="_Toc26944860"/>
      <w:bookmarkStart w:id="354" w:name="_Toc131388959"/>
      <w:bookmarkStart w:id="355" w:name="_Toc151790265"/>
      <w:bookmarkStart w:id="356" w:name="_Toc139688397"/>
      <w:r>
        <w:rPr>
          <w:rStyle w:val="CharSectno"/>
        </w:rPr>
        <w:t>39</w:t>
      </w:r>
      <w:r>
        <w:rPr>
          <w:snapToGrid w:val="0"/>
        </w:rPr>
        <w:t>.</w:t>
      </w:r>
      <w:r>
        <w:rPr>
          <w:snapToGrid w:val="0"/>
        </w:rPr>
        <w:tab/>
        <w:t>Terms of provision of assistance by the Authority</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assisted person</w:t>
      </w:r>
      <w:r>
        <w:rPr>
          <w:b/>
        </w:rPr>
        <w:t>”</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357" w:name="_Toc26944861"/>
      <w:bookmarkStart w:id="358" w:name="_Toc131388960"/>
      <w:bookmarkStart w:id="359" w:name="_Toc151790266"/>
      <w:bookmarkStart w:id="360" w:name="_Toc139688398"/>
      <w:r>
        <w:rPr>
          <w:rStyle w:val="CharSectno"/>
        </w:rPr>
        <w:t>40</w:t>
      </w:r>
      <w:r>
        <w:rPr>
          <w:snapToGrid w:val="0"/>
        </w:rPr>
        <w:t>.</w:t>
      </w:r>
      <w:r>
        <w:rPr>
          <w:snapToGrid w:val="0"/>
        </w:rPr>
        <w:tab/>
        <w:t>Determination of standard rate of interest</w:t>
      </w:r>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361" w:name="_Toc26944862"/>
      <w:bookmarkStart w:id="362" w:name="_Toc131388961"/>
      <w:bookmarkStart w:id="363" w:name="_Toc151790267"/>
      <w:bookmarkStart w:id="364" w:name="_Toc139688399"/>
      <w:r>
        <w:rPr>
          <w:rStyle w:val="CharSectno"/>
        </w:rPr>
        <w:t>41</w:t>
      </w:r>
      <w:r>
        <w:rPr>
          <w:snapToGrid w:val="0"/>
        </w:rPr>
        <w:t>.</w:t>
      </w:r>
      <w:r>
        <w:rPr>
          <w:snapToGrid w:val="0"/>
        </w:rPr>
        <w:tab/>
        <w:t>Guidelines by Minister for assistance</w:t>
      </w:r>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365" w:name="_Toc26944863"/>
      <w:bookmarkStart w:id="366" w:name="_Toc131388962"/>
      <w:bookmarkStart w:id="367" w:name="_Toc151790268"/>
      <w:bookmarkStart w:id="368" w:name="_Toc139688400"/>
      <w:r>
        <w:rPr>
          <w:rStyle w:val="CharSectno"/>
        </w:rPr>
        <w:t>42</w:t>
      </w:r>
      <w:r>
        <w:rPr>
          <w:snapToGrid w:val="0"/>
        </w:rPr>
        <w:t>.</w:t>
      </w:r>
      <w:r>
        <w:rPr>
          <w:snapToGrid w:val="0"/>
        </w:rPr>
        <w:tab/>
        <w:t>Ministerial approval for non</w:t>
      </w:r>
      <w:r>
        <w:rPr>
          <w:snapToGrid w:val="0"/>
        </w:rPr>
        <w:noBreakHyphen/>
        <w:t>commercial assistance</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Heading5"/>
        <w:rPr>
          <w:snapToGrid w:val="0"/>
        </w:rPr>
      </w:pPr>
      <w:bookmarkStart w:id="369" w:name="_Toc26944864"/>
      <w:bookmarkStart w:id="370" w:name="_Toc131388963"/>
      <w:bookmarkStart w:id="371" w:name="_Toc151790269"/>
      <w:bookmarkStart w:id="372" w:name="_Toc139688401"/>
      <w:r>
        <w:rPr>
          <w:rStyle w:val="CharSectno"/>
        </w:rPr>
        <w:t>43</w:t>
      </w:r>
      <w:r>
        <w:rPr>
          <w:snapToGrid w:val="0"/>
        </w:rPr>
        <w:t>.</w:t>
      </w:r>
      <w:r>
        <w:rPr>
          <w:snapToGrid w:val="0"/>
        </w:rPr>
        <w:tab/>
        <w:t>Additional powers of housing societies to make advances under this Act</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r>
      <w:r>
        <w:rPr>
          <w:spacing w:val="-4"/>
        </w:rPr>
        <w:t>A</w:t>
      </w:r>
      <w:r>
        <w:t xml:space="preserve"> society registered under the </w:t>
      </w:r>
      <w:r>
        <w:rPr>
          <w:i/>
        </w:rPr>
        <w:t xml:space="preserve">Housing Societies Act 1976 </w:t>
      </w:r>
      <w:r>
        <w:rPr>
          <w:snapToGrid w:val="0"/>
        </w:rPr>
        <w:t>is by force of this section lawfully entitled to make an advance to a farmer, retired farmer or rural employer where the society is indemnified under this Act against any loss incurred in respect of the advance.</w:t>
      </w:r>
    </w:p>
    <w:p>
      <w:pPr>
        <w:pStyle w:val="Subsection"/>
        <w:spacing w:before="120"/>
        <w:rPr>
          <w:snapToGrid w:val="0"/>
        </w:rPr>
      </w:pPr>
      <w:r>
        <w:rPr>
          <w:snapToGrid w:val="0"/>
        </w:rPr>
        <w:tab/>
        <w:t>(2)</w:t>
      </w:r>
      <w:r>
        <w:rPr>
          <w:snapToGrid w:val="0"/>
        </w:rPr>
        <w:tab/>
      </w:r>
      <w:r>
        <w:t xml:space="preserve">Subsection (1) operates despite any provision in the Act referred to or in the rules, articles or constitution of the society by which such an advance would, for any reason or reasons, be unlawful or </w:t>
      </w:r>
      <w:r>
        <w:rPr>
          <w:i/>
        </w:rPr>
        <w:t xml:space="preserve">ultra vires </w:t>
      </w:r>
      <w:r>
        <w:t>the powers of the society.</w:t>
      </w:r>
    </w:p>
    <w:p>
      <w:pPr>
        <w:pStyle w:val="Footnotesection"/>
        <w:spacing w:before="80"/>
        <w:ind w:left="890" w:hanging="890"/>
      </w:pPr>
      <w:r>
        <w:tab/>
        <w:t>[Section 43 amended by No. 26 of 1999 s. 69(3) and (4); No. 12 of 2001 s. 51.]</w:t>
      </w:r>
    </w:p>
    <w:p>
      <w:pPr>
        <w:pStyle w:val="Heading5"/>
        <w:spacing w:before="180"/>
        <w:rPr>
          <w:snapToGrid w:val="0"/>
        </w:rPr>
      </w:pPr>
      <w:bookmarkStart w:id="373" w:name="_Toc26944865"/>
      <w:bookmarkStart w:id="374" w:name="_Toc131388964"/>
      <w:bookmarkStart w:id="375" w:name="_Toc151790270"/>
      <w:bookmarkStart w:id="376" w:name="_Toc139688402"/>
      <w:r>
        <w:rPr>
          <w:rStyle w:val="CharSectno"/>
        </w:rPr>
        <w:t>44</w:t>
      </w:r>
      <w:r>
        <w:rPr>
          <w:snapToGrid w:val="0"/>
        </w:rPr>
        <w:t>.</w:t>
      </w:r>
      <w:r>
        <w:rPr>
          <w:snapToGrid w:val="0"/>
        </w:rPr>
        <w:tab/>
        <w:t>Authority to have access to certain documents, etc.</w:t>
      </w:r>
      <w:bookmarkEnd w:id="373"/>
      <w:bookmarkEnd w:id="374"/>
      <w:bookmarkEnd w:id="375"/>
      <w:bookmarkEnd w:id="376"/>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377" w:name="_Toc26944866"/>
      <w:bookmarkStart w:id="378" w:name="_Toc131388965"/>
      <w:bookmarkStart w:id="379" w:name="_Toc151790271"/>
      <w:bookmarkStart w:id="380" w:name="_Toc139688403"/>
      <w:r>
        <w:rPr>
          <w:rStyle w:val="CharSectno"/>
        </w:rPr>
        <w:t>45</w:t>
      </w:r>
      <w:r>
        <w:rPr>
          <w:snapToGrid w:val="0"/>
        </w:rPr>
        <w:t>.</w:t>
      </w:r>
      <w:r>
        <w:rPr>
          <w:snapToGrid w:val="0"/>
        </w:rPr>
        <w:tab/>
        <w:t>Regulations</w:t>
      </w:r>
      <w:bookmarkEnd w:id="377"/>
      <w:bookmarkEnd w:id="378"/>
      <w:bookmarkEnd w:id="379"/>
      <w:bookmarkEnd w:id="380"/>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381" w:name="_Toc26944867"/>
      <w:bookmarkStart w:id="382" w:name="_Toc131388966"/>
      <w:bookmarkStart w:id="383" w:name="_Toc151790272"/>
      <w:bookmarkStart w:id="384" w:name="_Toc139688404"/>
      <w:r>
        <w:rPr>
          <w:rStyle w:val="CharSectno"/>
        </w:rPr>
        <w:t>46</w:t>
      </w:r>
      <w:r>
        <w:rPr>
          <w:snapToGrid w:val="0"/>
        </w:rPr>
        <w:t>.</w:t>
      </w:r>
      <w:r>
        <w:rPr>
          <w:snapToGrid w:val="0"/>
        </w:rPr>
        <w:tab/>
        <w:t>Review of Act</w:t>
      </w:r>
      <w:bookmarkEnd w:id="381"/>
      <w:bookmarkEnd w:id="382"/>
      <w:bookmarkEnd w:id="383"/>
      <w:bookmarkEnd w:id="384"/>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385" w:name="_Toc26944868"/>
      <w:bookmarkStart w:id="386" w:name="_Toc131388967"/>
      <w:bookmarkStart w:id="387" w:name="_Toc151790273"/>
      <w:bookmarkStart w:id="388" w:name="_Toc139688405"/>
      <w:r>
        <w:rPr>
          <w:rStyle w:val="CharSectno"/>
        </w:rPr>
        <w:t>47</w:t>
      </w:r>
      <w:r>
        <w:rPr>
          <w:snapToGrid w:val="0"/>
        </w:rPr>
        <w:t>.</w:t>
      </w:r>
      <w:r>
        <w:rPr>
          <w:snapToGrid w:val="0"/>
        </w:rPr>
        <w:tab/>
        <w:t>Repeal, savings and transitional provisions</w:t>
      </w:r>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89" w:name="_Toc27303297"/>
      <w:bookmarkStart w:id="390" w:name="_Toc116707942"/>
      <w:bookmarkStart w:id="391" w:name="_Toc131388968"/>
      <w:bookmarkStart w:id="392" w:name="_Toc132703994"/>
      <w:bookmarkStart w:id="393" w:name="_Toc134928947"/>
      <w:bookmarkStart w:id="394" w:name="_Toc135014479"/>
      <w:bookmarkStart w:id="395" w:name="_Toc135633178"/>
      <w:bookmarkStart w:id="396" w:name="_Toc137436983"/>
      <w:bookmarkStart w:id="397" w:name="_Toc139688406"/>
      <w:bookmarkStart w:id="398" w:name="_Toc151790274"/>
      <w:r>
        <w:rPr>
          <w:rStyle w:val="CharSchNo"/>
        </w:rPr>
        <w:t>Schedule 1</w:t>
      </w:r>
      <w:bookmarkEnd w:id="389"/>
      <w:bookmarkEnd w:id="390"/>
      <w:bookmarkEnd w:id="391"/>
      <w:bookmarkEnd w:id="392"/>
      <w:bookmarkEnd w:id="393"/>
      <w:bookmarkEnd w:id="394"/>
      <w:bookmarkEnd w:id="395"/>
      <w:bookmarkEnd w:id="396"/>
      <w:bookmarkEnd w:id="397"/>
      <w:bookmarkEnd w:id="398"/>
      <w:r>
        <w:rPr>
          <w:rStyle w:val="CharSchNo"/>
        </w:rPr>
        <w:t xml:space="preserve"> </w:t>
      </w:r>
    </w:p>
    <w:p>
      <w:pPr>
        <w:pStyle w:val="yShoulderClause"/>
        <w:rPr>
          <w:snapToGrid w:val="0"/>
        </w:rPr>
      </w:pPr>
      <w:r>
        <w:rPr>
          <w:snapToGrid w:val="0"/>
        </w:rPr>
        <w:t>[Section 5(5)]</w:t>
      </w:r>
    </w:p>
    <w:p>
      <w:pPr>
        <w:pStyle w:val="yHeading2"/>
      </w:pPr>
      <w:bookmarkStart w:id="399" w:name="_Toc131388969"/>
      <w:bookmarkStart w:id="400" w:name="_Toc132703995"/>
      <w:bookmarkStart w:id="401" w:name="_Toc134928948"/>
      <w:bookmarkStart w:id="402" w:name="_Toc135014480"/>
      <w:bookmarkStart w:id="403" w:name="_Toc135633179"/>
      <w:bookmarkStart w:id="404" w:name="_Toc137436984"/>
      <w:bookmarkStart w:id="405" w:name="_Toc139688407"/>
      <w:bookmarkStart w:id="406" w:name="_Toc151790275"/>
      <w:r>
        <w:rPr>
          <w:rStyle w:val="CharSchText"/>
        </w:rPr>
        <w:t>Provisions applicable to the members of the Authority</w:t>
      </w:r>
      <w:bookmarkEnd w:id="399"/>
      <w:bookmarkEnd w:id="400"/>
      <w:bookmarkEnd w:id="401"/>
      <w:bookmarkEnd w:id="402"/>
      <w:bookmarkEnd w:id="403"/>
      <w:bookmarkEnd w:id="404"/>
      <w:bookmarkEnd w:id="405"/>
      <w:bookmarkEnd w:id="406"/>
    </w:p>
    <w:p>
      <w:pPr>
        <w:pStyle w:val="yHeading3"/>
        <w:outlineLvl w:val="9"/>
      </w:pPr>
      <w:bookmarkStart w:id="407" w:name="_Toc131388970"/>
      <w:bookmarkStart w:id="408" w:name="_Toc132703996"/>
      <w:bookmarkStart w:id="409" w:name="_Toc134928949"/>
      <w:bookmarkStart w:id="410" w:name="_Toc135014481"/>
      <w:bookmarkStart w:id="411" w:name="_Toc135633180"/>
      <w:bookmarkStart w:id="412" w:name="_Toc137436985"/>
      <w:bookmarkStart w:id="413" w:name="_Toc139688408"/>
      <w:bookmarkStart w:id="414" w:name="_Toc151790276"/>
      <w:r>
        <w:rPr>
          <w:rStyle w:val="CharSDivNo"/>
        </w:rPr>
        <w:t>Division 1</w:t>
      </w:r>
      <w:r>
        <w:t> — </w:t>
      </w:r>
      <w:r>
        <w:rPr>
          <w:rStyle w:val="CharSDivText"/>
        </w:rPr>
        <w:t>Provisions as to constitution and proceedings of Authority</w:t>
      </w:r>
      <w:bookmarkEnd w:id="407"/>
      <w:bookmarkEnd w:id="408"/>
      <w:bookmarkEnd w:id="409"/>
      <w:bookmarkEnd w:id="410"/>
      <w:bookmarkEnd w:id="411"/>
      <w:bookmarkEnd w:id="412"/>
      <w:bookmarkEnd w:id="413"/>
      <w:bookmarkEnd w:id="414"/>
      <w:r>
        <w:t xml:space="preserve"> </w:t>
      </w:r>
    </w:p>
    <w:p>
      <w:pPr>
        <w:pStyle w:val="yHeading5"/>
        <w:outlineLvl w:val="9"/>
        <w:rPr>
          <w:snapToGrid w:val="0"/>
        </w:rPr>
      </w:pPr>
      <w:bookmarkStart w:id="415" w:name="_Toc131388971"/>
      <w:bookmarkStart w:id="416" w:name="_Toc151790277"/>
      <w:bookmarkStart w:id="417" w:name="_Toc139688409"/>
      <w:r>
        <w:rPr>
          <w:rStyle w:val="CharSClsNo"/>
        </w:rPr>
        <w:t>1</w:t>
      </w:r>
      <w:r>
        <w:rPr>
          <w:snapToGrid w:val="0"/>
        </w:rPr>
        <w:t>.</w:t>
      </w:r>
      <w:r>
        <w:rPr>
          <w:snapToGrid w:val="0"/>
        </w:rPr>
        <w:tab/>
        <w:t>Term of office</w:t>
      </w:r>
      <w:bookmarkEnd w:id="415"/>
      <w:bookmarkEnd w:id="416"/>
      <w:bookmarkEnd w:id="417"/>
      <w:r>
        <w:rPr>
          <w:snapToGrid w:val="0"/>
        </w:rPr>
        <w:t xml:space="preserve"> </w:t>
      </w:r>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418" w:name="_Toc131388972"/>
      <w:bookmarkStart w:id="419" w:name="_Toc151790278"/>
      <w:bookmarkStart w:id="420" w:name="_Toc139688410"/>
      <w:r>
        <w:rPr>
          <w:rStyle w:val="CharSClsNo"/>
        </w:rPr>
        <w:t>2</w:t>
      </w:r>
      <w:r>
        <w:rPr>
          <w:snapToGrid w:val="0"/>
        </w:rPr>
        <w:t>.</w:t>
      </w:r>
      <w:r>
        <w:rPr>
          <w:snapToGrid w:val="0"/>
        </w:rPr>
        <w:tab/>
        <w:t>Termination of appointment</w:t>
      </w:r>
      <w:bookmarkEnd w:id="418"/>
      <w:bookmarkEnd w:id="419"/>
      <w:bookmarkEnd w:id="420"/>
      <w:r>
        <w:rPr>
          <w:snapToGrid w:val="0"/>
        </w:rPr>
        <w:t xml:space="preserve"> </w:t>
      </w:r>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bookmarkStart w:id="421" w:name="_Toc131388973"/>
      <w:r>
        <w:tab/>
        <w:t>[Clause 2 amended by No. 10 of 2001 s. 220.]</w:t>
      </w:r>
    </w:p>
    <w:p>
      <w:pPr>
        <w:pStyle w:val="yHeading5"/>
        <w:outlineLvl w:val="9"/>
        <w:rPr>
          <w:snapToGrid w:val="0"/>
        </w:rPr>
      </w:pPr>
      <w:bookmarkStart w:id="422" w:name="_Toc151790279"/>
      <w:bookmarkStart w:id="423" w:name="_Toc139688411"/>
      <w:r>
        <w:rPr>
          <w:rStyle w:val="CharSClsNo"/>
        </w:rPr>
        <w:t>3</w:t>
      </w:r>
      <w:r>
        <w:rPr>
          <w:snapToGrid w:val="0"/>
        </w:rPr>
        <w:t>.</w:t>
      </w:r>
      <w:r>
        <w:rPr>
          <w:snapToGrid w:val="0"/>
        </w:rPr>
        <w:tab/>
        <w:t>Temporary members</w:t>
      </w:r>
      <w:bookmarkEnd w:id="421"/>
      <w:bookmarkEnd w:id="422"/>
      <w:bookmarkEnd w:id="423"/>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424" w:name="_Toc131388974"/>
      <w:bookmarkStart w:id="425" w:name="_Toc151790280"/>
      <w:bookmarkStart w:id="426" w:name="_Toc139688412"/>
      <w:r>
        <w:rPr>
          <w:rStyle w:val="CharSClsNo"/>
        </w:rPr>
        <w:t>4</w:t>
      </w:r>
      <w:r>
        <w:rPr>
          <w:snapToGrid w:val="0"/>
        </w:rPr>
        <w:t>.</w:t>
      </w:r>
      <w:r>
        <w:rPr>
          <w:snapToGrid w:val="0"/>
        </w:rPr>
        <w:tab/>
        <w:t>Meetings</w:t>
      </w:r>
      <w:bookmarkEnd w:id="424"/>
      <w:bookmarkEnd w:id="425"/>
      <w:bookmarkEnd w:id="426"/>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427" w:name="_Toc131388975"/>
      <w:bookmarkStart w:id="428" w:name="_Toc151790281"/>
      <w:bookmarkStart w:id="429" w:name="_Toc139688413"/>
      <w:r>
        <w:rPr>
          <w:rStyle w:val="CharSClsNo"/>
        </w:rPr>
        <w:t>5</w:t>
      </w:r>
      <w:r>
        <w:rPr>
          <w:snapToGrid w:val="0"/>
        </w:rPr>
        <w:t>.</w:t>
      </w:r>
      <w:r>
        <w:rPr>
          <w:snapToGrid w:val="0"/>
        </w:rPr>
        <w:tab/>
        <w:t>Quorum</w:t>
      </w:r>
      <w:bookmarkEnd w:id="427"/>
      <w:bookmarkEnd w:id="428"/>
      <w:bookmarkEnd w:id="429"/>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430" w:name="_Toc131388976"/>
      <w:bookmarkStart w:id="431" w:name="_Toc151790282"/>
      <w:bookmarkStart w:id="432" w:name="_Toc139688414"/>
      <w:r>
        <w:rPr>
          <w:rStyle w:val="CharSClsNo"/>
        </w:rPr>
        <w:t>6</w:t>
      </w:r>
      <w:r>
        <w:rPr>
          <w:snapToGrid w:val="0"/>
        </w:rPr>
        <w:t>.</w:t>
      </w:r>
      <w:r>
        <w:rPr>
          <w:snapToGrid w:val="0"/>
        </w:rPr>
        <w:tab/>
        <w:t>Voting</w:t>
      </w:r>
      <w:bookmarkEnd w:id="430"/>
      <w:bookmarkEnd w:id="431"/>
      <w:bookmarkEnd w:id="432"/>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433" w:name="_Toc131388977"/>
      <w:bookmarkStart w:id="434" w:name="_Toc151790283"/>
      <w:bookmarkStart w:id="435" w:name="_Toc139688415"/>
      <w:r>
        <w:rPr>
          <w:rStyle w:val="CharSClsNo"/>
        </w:rPr>
        <w:t>7</w:t>
      </w:r>
      <w:r>
        <w:rPr>
          <w:snapToGrid w:val="0"/>
        </w:rPr>
        <w:t>.</w:t>
      </w:r>
      <w:r>
        <w:rPr>
          <w:snapToGrid w:val="0"/>
        </w:rPr>
        <w:tab/>
        <w:t>Resolution without meeting</w:t>
      </w:r>
      <w:bookmarkEnd w:id="433"/>
      <w:bookmarkEnd w:id="434"/>
      <w:bookmarkEnd w:id="435"/>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436" w:name="_Toc131388978"/>
      <w:bookmarkStart w:id="437" w:name="_Toc151790284"/>
      <w:bookmarkStart w:id="438" w:name="_Toc139688416"/>
      <w:r>
        <w:rPr>
          <w:rStyle w:val="CharSClsNo"/>
        </w:rPr>
        <w:t>8</w:t>
      </w:r>
      <w:r>
        <w:rPr>
          <w:snapToGrid w:val="0"/>
        </w:rPr>
        <w:t>.</w:t>
      </w:r>
      <w:r>
        <w:rPr>
          <w:snapToGrid w:val="0"/>
        </w:rPr>
        <w:tab/>
        <w:t>Telephone or video meetings</w:t>
      </w:r>
      <w:bookmarkEnd w:id="436"/>
      <w:bookmarkEnd w:id="437"/>
      <w:bookmarkEnd w:id="438"/>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439" w:name="_Toc131388979"/>
      <w:bookmarkStart w:id="440" w:name="_Toc151790285"/>
      <w:bookmarkStart w:id="441" w:name="_Toc139688417"/>
      <w:r>
        <w:rPr>
          <w:rStyle w:val="CharSClsNo"/>
        </w:rPr>
        <w:t>9</w:t>
      </w:r>
      <w:r>
        <w:rPr>
          <w:snapToGrid w:val="0"/>
        </w:rPr>
        <w:t>.</w:t>
      </w:r>
      <w:r>
        <w:rPr>
          <w:snapToGrid w:val="0"/>
        </w:rPr>
        <w:tab/>
        <w:t>Committees</w:t>
      </w:r>
      <w:bookmarkEnd w:id="439"/>
      <w:bookmarkEnd w:id="440"/>
      <w:bookmarkEnd w:id="441"/>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442" w:name="_Toc131388980"/>
      <w:bookmarkStart w:id="443" w:name="_Toc132704006"/>
      <w:bookmarkStart w:id="444" w:name="_Toc134928959"/>
      <w:bookmarkStart w:id="445" w:name="_Toc135014491"/>
      <w:bookmarkStart w:id="446" w:name="_Toc135633190"/>
      <w:bookmarkStart w:id="447" w:name="_Toc137436995"/>
      <w:bookmarkStart w:id="448" w:name="_Toc139688418"/>
      <w:bookmarkStart w:id="449" w:name="_Toc151790286"/>
      <w:r>
        <w:rPr>
          <w:rStyle w:val="CharSDivNo"/>
        </w:rPr>
        <w:t>Division 2</w:t>
      </w:r>
      <w:r>
        <w:t> — </w:t>
      </w:r>
      <w:r>
        <w:rPr>
          <w:rStyle w:val="CharSDivText"/>
        </w:rPr>
        <w:t>Disclosure of interests etc.</w:t>
      </w:r>
      <w:bookmarkEnd w:id="442"/>
      <w:bookmarkEnd w:id="443"/>
      <w:bookmarkEnd w:id="444"/>
      <w:bookmarkEnd w:id="445"/>
      <w:bookmarkEnd w:id="446"/>
      <w:bookmarkEnd w:id="447"/>
      <w:bookmarkEnd w:id="448"/>
      <w:bookmarkEnd w:id="449"/>
      <w:r>
        <w:t xml:space="preserve"> </w:t>
      </w:r>
    </w:p>
    <w:p>
      <w:pPr>
        <w:pStyle w:val="yHeading5"/>
        <w:outlineLvl w:val="9"/>
        <w:rPr>
          <w:snapToGrid w:val="0"/>
        </w:rPr>
      </w:pPr>
      <w:bookmarkStart w:id="450" w:name="_Toc131388981"/>
      <w:bookmarkStart w:id="451" w:name="_Toc151790287"/>
      <w:bookmarkStart w:id="452" w:name="_Toc139688419"/>
      <w:r>
        <w:rPr>
          <w:rStyle w:val="CharSClsNo"/>
        </w:rPr>
        <w:t>10</w:t>
      </w:r>
      <w:r>
        <w:rPr>
          <w:snapToGrid w:val="0"/>
        </w:rPr>
        <w:t>.</w:t>
      </w:r>
      <w:r>
        <w:rPr>
          <w:snapToGrid w:val="0"/>
        </w:rPr>
        <w:tab/>
        <w:t>Disclosure of interests</w:t>
      </w:r>
      <w:bookmarkEnd w:id="450"/>
      <w:bookmarkEnd w:id="451"/>
      <w:bookmarkEnd w:id="452"/>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453" w:name="_Toc131388982"/>
      <w:bookmarkStart w:id="454" w:name="_Toc151790288"/>
      <w:bookmarkStart w:id="455" w:name="_Toc139688420"/>
      <w:r>
        <w:rPr>
          <w:rStyle w:val="CharSClsNo"/>
        </w:rPr>
        <w:t>11</w:t>
      </w:r>
      <w:r>
        <w:rPr>
          <w:snapToGrid w:val="0"/>
        </w:rPr>
        <w:t>.</w:t>
      </w:r>
      <w:r>
        <w:rPr>
          <w:snapToGrid w:val="0"/>
        </w:rPr>
        <w:tab/>
        <w:t>Voting by interested members</w:t>
      </w:r>
      <w:bookmarkEnd w:id="453"/>
      <w:bookmarkEnd w:id="454"/>
      <w:bookmarkEnd w:id="455"/>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456" w:name="_Toc131388983"/>
      <w:bookmarkStart w:id="457" w:name="_Toc151790289"/>
      <w:bookmarkStart w:id="458" w:name="_Toc139688421"/>
      <w:r>
        <w:rPr>
          <w:rStyle w:val="CharSClsNo"/>
        </w:rPr>
        <w:t>12</w:t>
      </w:r>
      <w:r>
        <w:rPr>
          <w:snapToGrid w:val="0"/>
        </w:rPr>
        <w:t>.</w:t>
      </w:r>
      <w:r>
        <w:rPr>
          <w:snapToGrid w:val="0"/>
        </w:rPr>
        <w:tab/>
        <w:t>Clause 11 may be declared inapplicable</w:t>
      </w:r>
      <w:bookmarkEnd w:id="456"/>
      <w:bookmarkEnd w:id="457"/>
      <w:bookmarkEnd w:id="458"/>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459" w:name="_Toc131388984"/>
      <w:bookmarkStart w:id="460" w:name="_Toc151790290"/>
      <w:bookmarkStart w:id="461" w:name="_Toc139688422"/>
      <w:r>
        <w:rPr>
          <w:rStyle w:val="CharSClsNo"/>
        </w:rPr>
        <w:t>13</w:t>
      </w:r>
      <w:r>
        <w:rPr>
          <w:snapToGrid w:val="0"/>
        </w:rPr>
        <w:t>.</w:t>
      </w:r>
      <w:r>
        <w:rPr>
          <w:snapToGrid w:val="0"/>
        </w:rPr>
        <w:tab/>
        <w:t>Quorum where clause 11 applies</w:t>
      </w:r>
      <w:bookmarkEnd w:id="459"/>
      <w:bookmarkEnd w:id="460"/>
      <w:bookmarkEnd w:id="461"/>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462" w:name="_Toc131388985"/>
      <w:bookmarkStart w:id="463" w:name="_Toc151790291"/>
      <w:bookmarkStart w:id="464" w:name="_Toc139688423"/>
      <w:r>
        <w:rPr>
          <w:rStyle w:val="CharSClsNo"/>
        </w:rPr>
        <w:t>14</w:t>
      </w:r>
      <w:r>
        <w:rPr>
          <w:snapToGrid w:val="0"/>
        </w:rPr>
        <w:t>.</w:t>
      </w:r>
      <w:r>
        <w:rPr>
          <w:snapToGrid w:val="0"/>
        </w:rPr>
        <w:tab/>
        <w:t>Minister may declare clauses 11 and 13 inapplicable</w:t>
      </w:r>
      <w:bookmarkEnd w:id="462"/>
      <w:bookmarkEnd w:id="463"/>
      <w:bookmarkEnd w:id="464"/>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65" w:name="_Toc116707960"/>
      <w:bookmarkStart w:id="466" w:name="_Toc131388986"/>
      <w:bookmarkStart w:id="467" w:name="_Toc132704012"/>
      <w:bookmarkStart w:id="468" w:name="_Toc134928965"/>
      <w:bookmarkStart w:id="469" w:name="_Toc135014497"/>
      <w:bookmarkStart w:id="470" w:name="_Toc135633196"/>
      <w:bookmarkStart w:id="471" w:name="_Toc137437001"/>
      <w:bookmarkStart w:id="472" w:name="_Toc139688424"/>
      <w:bookmarkStart w:id="473" w:name="_Toc151790292"/>
      <w:r>
        <w:rPr>
          <w:rStyle w:val="CharSchNo"/>
        </w:rPr>
        <w:t>Schedule 2</w:t>
      </w:r>
      <w:r>
        <w:rPr>
          <w:rStyle w:val="CharSDivNo"/>
        </w:rPr>
        <w:t> </w:t>
      </w:r>
      <w:r>
        <w:t>—</w:t>
      </w:r>
      <w:r>
        <w:rPr>
          <w:rStyle w:val="CharSDivText"/>
        </w:rPr>
        <w:t> </w:t>
      </w:r>
      <w:r>
        <w:rPr>
          <w:rStyle w:val="CharSchText"/>
        </w:rPr>
        <w:t>Repeal, savings and transitional provisions</w:t>
      </w:r>
      <w:bookmarkEnd w:id="465"/>
      <w:bookmarkEnd w:id="466"/>
      <w:bookmarkEnd w:id="467"/>
      <w:bookmarkEnd w:id="468"/>
      <w:bookmarkEnd w:id="469"/>
      <w:bookmarkEnd w:id="470"/>
      <w:bookmarkEnd w:id="471"/>
      <w:bookmarkEnd w:id="472"/>
      <w:bookmarkEnd w:id="473"/>
      <w:r>
        <w:t xml:space="preserve"> </w:t>
      </w:r>
    </w:p>
    <w:p>
      <w:pPr>
        <w:pStyle w:val="yShoulderClause"/>
        <w:rPr>
          <w:snapToGrid w:val="0"/>
        </w:rPr>
      </w:pPr>
      <w:r>
        <w:rPr>
          <w:snapToGrid w:val="0"/>
        </w:rPr>
        <w:t>[Section 47]</w:t>
      </w:r>
    </w:p>
    <w:p>
      <w:pPr>
        <w:pStyle w:val="yHeading5"/>
        <w:outlineLvl w:val="9"/>
        <w:rPr>
          <w:snapToGrid w:val="0"/>
        </w:rPr>
      </w:pPr>
      <w:bookmarkStart w:id="474" w:name="_Toc131388987"/>
      <w:bookmarkStart w:id="475" w:name="_Toc151790293"/>
      <w:bookmarkStart w:id="476" w:name="_Toc139688425"/>
      <w:r>
        <w:rPr>
          <w:rStyle w:val="CharSClsNo"/>
        </w:rPr>
        <w:t>1</w:t>
      </w:r>
      <w:r>
        <w:rPr>
          <w:snapToGrid w:val="0"/>
        </w:rPr>
        <w:t>.</w:t>
      </w:r>
      <w:r>
        <w:rPr>
          <w:snapToGrid w:val="0"/>
        </w:rPr>
        <w:tab/>
        <w:t xml:space="preserve">Repeal of </w:t>
      </w:r>
      <w:r>
        <w:rPr>
          <w:i/>
          <w:snapToGrid w:val="0"/>
        </w:rPr>
        <w:t>Rural Housing (Assistance) Act 1976</w:t>
      </w:r>
      <w:bookmarkEnd w:id="474"/>
      <w:bookmarkEnd w:id="475"/>
      <w:bookmarkEnd w:id="476"/>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477" w:name="_Toc131388988"/>
      <w:bookmarkStart w:id="478" w:name="_Toc151790294"/>
      <w:bookmarkStart w:id="479" w:name="_Toc139688426"/>
      <w:r>
        <w:rPr>
          <w:rStyle w:val="CharSClsNo"/>
        </w:rP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bookmarkEnd w:id="477"/>
      <w:bookmarkEnd w:id="478"/>
      <w:bookmarkEnd w:id="479"/>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480" w:name="_Toc131388989"/>
      <w:bookmarkStart w:id="481" w:name="_Toc151790295"/>
      <w:bookmarkStart w:id="482" w:name="_Toc139688427"/>
      <w:r>
        <w:rPr>
          <w:rStyle w:val="CharSClsNo"/>
        </w:rPr>
        <w:t>3</w:t>
      </w:r>
      <w:r>
        <w:rPr>
          <w:snapToGrid w:val="0"/>
        </w:rPr>
        <w:t>.</w:t>
      </w:r>
      <w:r>
        <w:rPr>
          <w:snapToGrid w:val="0"/>
        </w:rPr>
        <w:tab/>
        <w:t>Interpretation</w:t>
      </w:r>
      <w:bookmarkEnd w:id="480"/>
      <w:bookmarkEnd w:id="481"/>
      <w:bookmarkEnd w:id="482"/>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the </w:t>
      </w:r>
      <w:r>
        <w:rPr>
          <w:i/>
        </w:rPr>
        <w:t>Country Housing Act 1998</w:t>
      </w:r>
      <w:r>
        <w:t xml:space="preserve"> comes into operation;</w:t>
      </w:r>
    </w:p>
    <w:p>
      <w:pPr>
        <w:pStyle w:val="yDefstart"/>
      </w:pPr>
      <w:r>
        <w:rPr>
          <w:b/>
        </w:rPr>
        <w:tab/>
        <w:t>“</w:t>
      </w:r>
      <w:r>
        <w:rPr>
          <w:rStyle w:val="CharDefText"/>
        </w:rPr>
        <w:t>former authority</w:t>
      </w:r>
      <w:r>
        <w:rPr>
          <w:b/>
        </w:rPr>
        <w:t>”</w:t>
      </w:r>
      <w:r>
        <w:t xml:space="preserve"> means the Rural Housing Authority established by section 5 of the repealed Act;</w:t>
      </w:r>
    </w:p>
    <w:p>
      <w:pPr>
        <w:pStyle w:val="yDefstart"/>
      </w:pPr>
      <w:r>
        <w:rPr>
          <w:b/>
        </w:rPr>
        <w:tab/>
        <w:t>“</w:t>
      </w:r>
      <w:r>
        <w:rPr>
          <w:rStyle w:val="CharDefText"/>
        </w:rPr>
        <w:t>industrial housing authority</w:t>
      </w:r>
      <w:r>
        <w:rPr>
          <w:b/>
        </w:rPr>
        <w:t>”</w:t>
      </w:r>
      <w:r>
        <w:t xml:space="preserve"> means the Industrial and Commercial Employees’ Housing Authority established by section 8 of the Industrial Housing Act;</w:t>
      </w:r>
    </w:p>
    <w:p>
      <w:pPr>
        <w:pStyle w:val="yDefstart"/>
      </w:pPr>
      <w:r>
        <w:rPr>
          <w:b/>
        </w:rPr>
        <w:tab/>
        <w:t>“</w:t>
      </w:r>
      <w:r>
        <w:rPr>
          <w:rStyle w:val="CharDefText"/>
        </w:rPr>
        <w:t>Industrial Housing Act</w:t>
      </w:r>
      <w:r>
        <w:rPr>
          <w:b/>
        </w:rPr>
        <w:t>”</w:t>
      </w:r>
      <w:r>
        <w:t xml:space="preserve"> means the Act repealed by clause 2;</w:t>
      </w:r>
    </w:p>
    <w:p>
      <w:pPr>
        <w:pStyle w:val="yDefstart"/>
      </w:pPr>
      <w:r>
        <w:tab/>
      </w:r>
      <w:r>
        <w:rPr>
          <w:b/>
        </w:rPr>
        <w:t>“</w:t>
      </w:r>
      <w:r>
        <w:rPr>
          <w:rStyle w:val="CharDefText"/>
        </w:rPr>
        <w:t>liability</w:t>
      </w:r>
      <w:r>
        <w:rPr>
          <w:b/>
        </w:rPr>
        <w:t>”</w:t>
      </w:r>
      <w:r>
        <w:t xml:space="preserve"> includes any obligation, claim or demand, present or future, certain or contingent, ascertained or sounding only in damages;</w:t>
      </w:r>
    </w:p>
    <w:p>
      <w:pPr>
        <w:pStyle w:val="yDefstart"/>
      </w:pPr>
      <w:r>
        <w:rPr>
          <w:b/>
        </w:rPr>
        <w:tab/>
        <w:t>“</w:t>
      </w:r>
      <w:r>
        <w:rPr>
          <w:rStyle w:val="CharDefText"/>
        </w:rPr>
        <w:t>property</w:t>
      </w:r>
      <w:r>
        <w:rPr>
          <w:b/>
        </w:rPr>
        <w:t>”</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t>“</w:t>
      </w:r>
      <w:r>
        <w:rPr>
          <w:rStyle w:val="CharDefText"/>
        </w:rPr>
        <w:t>repealed Act</w:t>
      </w:r>
      <w:r>
        <w:rPr>
          <w:b/>
        </w:rPr>
        <w:t>”</w:t>
      </w:r>
      <w:r>
        <w:t xml:space="preserve"> means the Act repealed by clause 1;</w:t>
      </w:r>
    </w:p>
    <w:p>
      <w:pPr>
        <w:pStyle w:val="yDefstart"/>
      </w:pPr>
      <w:r>
        <w:rPr>
          <w:b/>
        </w:rPr>
        <w:tab/>
        <w:t>“</w:t>
      </w:r>
      <w:r>
        <w:rPr>
          <w:rStyle w:val="CharDefText"/>
        </w:rPr>
        <w:t>State Housing Commission</w:t>
      </w:r>
      <w:r>
        <w:rPr>
          <w:b/>
        </w:rPr>
        <w:t>”</w:t>
      </w:r>
      <w:r>
        <w:t xml:space="preserve"> means the State Housing Commission preserved and continued by the </w:t>
      </w:r>
      <w:r>
        <w:rPr>
          <w:i/>
        </w:rPr>
        <w:t>Housing Act 1980</w:t>
      </w:r>
      <w:r>
        <w:t>.</w:t>
      </w:r>
    </w:p>
    <w:p>
      <w:pPr>
        <w:pStyle w:val="yHeading5"/>
        <w:outlineLvl w:val="9"/>
        <w:rPr>
          <w:snapToGrid w:val="0"/>
        </w:rPr>
      </w:pPr>
      <w:bookmarkStart w:id="483" w:name="_Toc131388990"/>
      <w:bookmarkStart w:id="484" w:name="_Toc151790296"/>
      <w:bookmarkStart w:id="485" w:name="_Toc139688428"/>
      <w:r>
        <w:rPr>
          <w:rStyle w:val="CharSClsNo"/>
        </w:rPr>
        <w:t>4</w:t>
      </w:r>
      <w:r>
        <w:rPr>
          <w:snapToGrid w:val="0"/>
        </w:rPr>
        <w:t>.</w:t>
      </w:r>
      <w:r>
        <w:rPr>
          <w:snapToGrid w:val="0"/>
        </w:rPr>
        <w:tab/>
        <w:t>Assets, liabilities etc., to vest in Authority</w:t>
      </w:r>
      <w:bookmarkEnd w:id="483"/>
      <w:bookmarkEnd w:id="484"/>
      <w:bookmarkEnd w:id="485"/>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486" w:name="_Toc131388991"/>
      <w:bookmarkStart w:id="487" w:name="_Toc151790297"/>
      <w:bookmarkStart w:id="488" w:name="_Toc139688429"/>
      <w:r>
        <w:rPr>
          <w:rStyle w:val="CharSClsNo"/>
        </w:rPr>
        <w:t>5</w:t>
      </w:r>
      <w:r>
        <w:rPr>
          <w:snapToGrid w:val="0"/>
        </w:rPr>
        <w:t>.</w:t>
      </w:r>
      <w:r>
        <w:rPr>
          <w:snapToGrid w:val="0"/>
        </w:rPr>
        <w:tab/>
        <w:t>Beneficial interest in Keystart Trust</w:t>
      </w:r>
      <w:bookmarkEnd w:id="486"/>
      <w:bookmarkEnd w:id="487"/>
      <w:bookmarkEnd w:id="488"/>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t>“</w:t>
      </w:r>
      <w:r>
        <w:rPr>
          <w:rStyle w:val="CharDefText"/>
        </w:rPr>
        <w:t>Keystart Housing Scheme Trust</w:t>
      </w:r>
      <w:r>
        <w:rPr>
          <w:b/>
        </w:rPr>
        <w:t>”</w:t>
      </w:r>
      <w:r>
        <w:t xml:space="preserve"> means the trust created by a deed of trust known as the “Keystart Trust Deed” dated 5 April 1989 as amended.</w:t>
      </w:r>
    </w:p>
    <w:p>
      <w:pPr>
        <w:pStyle w:val="yHeading5"/>
        <w:outlineLvl w:val="9"/>
        <w:rPr>
          <w:snapToGrid w:val="0"/>
        </w:rPr>
      </w:pPr>
      <w:bookmarkStart w:id="489" w:name="_Toc131388992"/>
      <w:bookmarkStart w:id="490" w:name="_Toc151790298"/>
      <w:bookmarkStart w:id="491" w:name="_Toc139688430"/>
      <w:r>
        <w:rPr>
          <w:rStyle w:val="CharSClsNo"/>
        </w:rPr>
        <w:t>6</w:t>
      </w:r>
      <w:r>
        <w:rPr>
          <w:snapToGrid w:val="0"/>
        </w:rPr>
        <w:t>.</w:t>
      </w:r>
      <w:r>
        <w:rPr>
          <w:snapToGrid w:val="0"/>
        </w:rPr>
        <w:tab/>
        <w:t>Management and disposal of industrial housing houses</w:t>
      </w:r>
      <w:bookmarkEnd w:id="489"/>
      <w:bookmarkEnd w:id="490"/>
      <w:bookmarkEnd w:id="491"/>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t>“</w:t>
      </w:r>
      <w:r>
        <w:rPr>
          <w:rStyle w:val="CharDefText"/>
        </w:rPr>
        <w:t>agreed value</w:t>
      </w:r>
      <w:r>
        <w:rPr>
          <w:b/>
        </w:rPr>
        <w:t>”</w:t>
      </w:r>
      <w:r>
        <w:t xml:space="preserve"> means an amount agreed by the Authority and the State Housing Commission and in default of such agreement an amount determined by the Ministers;</w:t>
      </w:r>
    </w:p>
    <w:p>
      <w:pPr>
        <w:pStyle w:val="yDefstart"/>
      </w:pPr>
      <w:r>
        <w:rPr>
          <w:b/>
        </w:rPr>
        <w:tab/>
        <w:t>“</w:t>
      </w:r>
      <w:r>
        <w:rPr>
          <w:rStyle w:val="CharDefText"/>
        </w:rPr>
        <w:t>industrial housing house</w:t>
      </w:r>
      <w:r>
        <w:rPr>
          <w:b/>
        </w:rPr>
        <w:t>”</w:t>
      </w:r>
      <w:r>
        <w:t xml:space="preserve"> means a dwelling</w:t>
      </w:r>
      <w:r>
        <w:noBreakHyphen/>
        <w:t>house situated on land which vests in the Authority under clause 4(1)(b);</w:t>
      </w:r>
    </w:p>
    <w:p>
      <w:pPr>
        <w:pStyle w:val="yDefstart"/>
      </w:pPr>
      <w:r>
        <w:rPr>
          <w:b/>
        </w:rPr>
        <w:tab/>
        <w:t>“</w:t>
      </w:r>
      <w:r>
        <w:rPr>
          <w:rStyle w:val="CharDefText"/>
        </w:rPr>
        <w:t>Ministers</w:t>
      </w:r>
      <w:r>
        <w:rPr>
          <w:b/>
        </w:rPr>
        <w:t>”</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492" w:name="_Toc131388993"/>
      <w:bookmarkStart w:id="493" w:name="_Toc151790299"/>
      <w:bookmarkStart w:id="494" w:name="_Toc139688431"/>
      <w:r>
        <w:rPr>
          <w:rStyle w:val="CharSClsNo"/>
        </w:rPr>
        <w:t>7</w:t>
      </w:r>
      <w:r>
        <w:rPr>
          <w:snapToGrid w:val="0"/>
        </w:rPr>
        <w:t>.</w:t>
      </w:r>
      <w:r>
        <w:rPr>
          <w:snapToGrid w:val="0"/>
        </w:rPr>
        <w:tab/>
        <w:t>Agreements and instruments</w:t>
      </w:r>
      <w:bookmarkEnd w:id="492"/>
      <w:bookmarkEnd w:id="493"/>
      <w:bookmarkEnd w:id="494"/>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495" w:name="_Toc131388994"/>
      <w:bookmarkStart w:id="496" w:name="_Toc151790300"/>
      <w:bookmarkStart w:id="497" w:name="_Toc139688432"/>
      <w:r>
        <w:rPr>
          <w:rStyle w:val="CharSClsNo"/>
        </w:rPr>
        <w:t>8</w:t>
      </w:r>
      <w:r>
        <w:rPr>
          <w:snapToGrid w:val="0"/>
        </w:rPr>
        <w:t>.</w:t>
      </w:r>
      <w:r>
        <w:rPr>
          <w:snapToGrid w:val="0"/>
        </w:rPr>
        <w:tab/>
        <w:t>Registration of documents</w:t>
      </w:r>
      <w:bookmarkEnd w:id="495"/>
      <w:bookmarkEnd w:id="496"/>
      <w:bookmarkEnd w:id="497"/>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snapToGrid w:val="0"/>
        </w:rPr>
        <w:t>Land Act 1933</w:t>
      </w:r>
      <w:r>
        <w:rPr>
          <w:snapToGrid w:val="0"/>
          <w:vertAlign w:val="superscript"/>
        </w:rPr>
        <w:t> 5</w:t>
      </w:r>
      <w:r>
        <w:rPr>
          <w:snapToGrid w:val="0"/>
        </w:rPr>
        <w:t xml:space="preserve"> 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Heading5"/>
        <w:outlineLvl w:val="9"/>
        <w:rPr>
          <w:snapToGrid w:val="0"/>
        </w:rPr>
      </w:pPr>
      <w:bookmarkStart w:id="498" w:name="_Toc131388995"/>
      <w:bookmarkStart w:id="499" w:name="_Toc151790301"/>
      <w:bookmarkStart w:id="500" w:name="_Toc139688433"/>
      <w:r>
        <w:rPr>
          <w:rStyle w:val="CharSClsNo"/>
        </w:rPr>
        <w:t>9</w:t>
      </w:r>
      <w:r>
        <w:rPr>
          <w:snapToGrid w:val="0"/>
        </w:rPr>
        <w:t>.</w:t>
      </w:r>
      <w:r>
        <w:rPr>
          <w:snapToGrid w:val="0"/>
        </w:rPr>
        <w:tab/>
        <w:t>Funds</w:t>
      </w:r>
      <w:bookmarkEnd w:id="498"/>
      <w:bookmarkEnd w:id="499"/>
      <w:bookmarkEnd w:id="500"/>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501" w:name="_Toc131388996"/>
      <w:bookmarkStart w:id="502" w:name="_Toc151790302"/>
      <w:bookmarkStart w:id="503" w:name="_Toc139688434"/>
      <w:r>
        <w:rPr>
          <w:rStyle w:val="CharSClsNo"/>
        </w:rPr>
        <w:t>10</w:t>
      </w:r>
      <w:r>
        <w:rPr>
          <w:snapToGrid w:val="0"/>
        </w:rPr>
        <w:t>.</w:t>
      </w:r>
      <w:r>
        <w:rPr>
          <w:snapToGrid w:val="0"/>
        </w:rPr>
        <w:tab/>
        <w:t>Saving status of certain institutions</w:t>
      </w:r>
      <w:bookmarkEnd w:id="501"/>
      <w:bookmarkEnd w:id="502"/>
      <w:bookmarkEnd w:id="503"/>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504" w:name="_Toc131388997"/>
      <w:bookmarkStart w:id="505" w:name="_Toc151790303"/>
      <w:bookmarkStart w:id="506" w:name="_Toc139688435"/>
      <w:r>
        <w:rPr>
          <w:rStyle w:val="CharSClsNo"/>
        </w:rPr>
        <w:t>11</w:t>
      </w:r>
      <w:r>
        <w:rPr>
          <w:snapToGrid w:val="0"/>
        </w:rPr>
        <w:t>.</w:t>
      </w:r>
      <w:r>
        <w:rPr>
          <w:snapToGrid w:val="0"/>
        </w:rPr>
        <w:tab/>
        <w:t>Validation of certain acts</w:t>
      </w:r>
      <w:bookmarkEnd w:id="504"/>
      <w:bookmarkEnd w:id="505"/>
      <w:bookmarkEnd w:id="506"/>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507" w:name="_Toc131388998"/>
      <w:bookmarkStart w:id="508" w:name="_Toc151790304"/>
      <w:bookmarkStart w:id="509" w:name="_Toc139688436"/>
      <w:r>
        <w:rPr>
          <w:rStyle w:val="CharSClsNo"/>
        </w:rPr>
        <w:t>12</w:t>
      </w:r>
      <w:r>
        <w:rPr>
          <w:snapToGrid w:val="0"/>
        </w:rPr>
        <w:t>.</w:t>
      </w:r>
      <w:r>
        <w:rPr>
          <w:snapToGrid w:val="0"/>
        </w:rPr>
        <w:tab/>
        <w:t>Guarantees and indemnities under repealed Act</w:t>
      </w:r>
      <w:bookmarkEnd w:id="507"/>
      <w:bookmarkEnd w:id="508"/>
      <w:bookmarkEnd w:id="509"/>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510" w:name="_Toc131388999"/>
      <w:bookmarkStart w:id="511" w:name="_Toc151790305"/>
      <w:bookmarkStart w:id="512" w:name="_Toc139688437"/>
      <w:r>
        <w:rPr>
          <w:rStyle w:val="CharSClsNo"/>
        </w:rPr>
        <w:t>13</w:t>
      </w:r>
      <w:r>
        <w:rPr>
          <w:snapToGrid w:val="0"/>
        </w:rPr>
        <w:t>.</w:t>
      </w:r>
      <w:r>
        <w:rPr>
          <w:snapToGrid w:val="0"/>
        </w:rPr>
        <w:tab/>
        <w:t>Reference to “guarantee”</w:t>
      </w:r>
      <w:bookmarkEnd w:id="510"/>
      <w:bookmarkEnd w:id="511"/>
      <w:bookmarkEnd w:id="512"/>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513" w:name="_Toc131389000"/>
      <w:bookmarkStart w:id="514" w:name="_Toc151790306"/>
      <w:bookmarkStart w:id="515" w:name="_Toc139688438"/>
      <w:r>
        <w:rPr>
          <w:rStyle w:val="CharSClsNo"/>
        </w:rPr>
        <w:t>14</w:t>
      </w:r>
      <w:r>
        <w:rPr>
          <w:snapToGrid w:val="0"/>
        </w:rPr>
        <w:t>.</w:t>
      </w:r>
      <w:r>
        <w:rPr>
          <w:snapToGrid w:val="0"/>
        </w:rPr>
        <w:tab/>
        <w:t>Annual report for part of a year</w:t>
      </w:r>
      <w:bookmarkEnd w:id="513"/>
      <w:bookmarkEnd w:id="514"/>
      <w:bookmarkEnd w:id="515"/>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516" w:name="_Toc131389001"/>
      <w:bookmarkStart w:id="517" w:name="_Toc151790307"/>
      <w:bookmarkStart w:id="518" w:name="_Toc139688439"/>
      <w:r>
        <w:rPr>
          <w:rStyle w:val="CharSClsNo"/>
        </w:rPr>
        <w:t>15</w:t>
      </w:r>
      <w:r>
        <w:rPr>
          <w:snapToGrid w:val="0"/>
        </w:rPr>
        <w:t>.</w:t>
      </w:r>
      <w:r>
        <w:rPr>
          <w:snapToGrid w:val="0"/>
        </w:rPr>
        <w:tab/>
        <w:t>Powers in relation to transitional provisions</w:t>
      </w:r>
      <w:bookmarkEnd w:id="516"/>
      <w:bookmarkEnd w:id="517"/>
      <w:bookmarkEnd w:id="518"/>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519" w:name="_Toc131389002"/>
      <w:bookmarkStart w:id="520" w:name="_Toc151790308"/>
      <w:bookmarkStart w:id="521" w:name="_Toc139688440"/>
      <w:r>
        <w:rPr>
          <w:rStyle w:val="CharSClsNo"/>
        </w:rPr>
        <w:t>16</w:t>
      </w:r>
      <w:r>
        <w:rPr>
          <w:snapToGrid w:val="0"/>
        </w:rPr>
        <w:t>.</w:t>
      </w:r>
      <w:r>
        <w:rPr>
          <w:snapToGrid w:val="0"/>
        </w:rPr>
        <w:tab/>
        <w:t>Exemption from State tax</w:t>
      </w:r>
      <w:bookmarkEnd w:id="519"/>
      <w:bookmarkEnd w:id="520"/>
      <w:bookmarkEnd w:id="521"/>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22" w:name="_Toc89052941"/>
      <w:bookmarkStart w:id="523" w:name="_Toc89053040"/>
      <w:bookmarkStart w:id="524" w:name="_Toc89053139"/>
      <w:bookmarkStart w:id="525" w:name="_Toc100561020"/>
      <w:bookmarkStart w:id="526" w:name="_Toc116707977"/>
      <w:bookmarkStart w:id="527" w:name="_Toc116808466"/>
      <w:bookmarkStart w:id="528" w:name="_Toc131389003"/>
      <w:bookmarkStart w:id="529" w:name="_Toc132704029"/>
      <w:bookmarkStart w:id="530" w:name="_Toc134928982"/>
      <w:bookmarkStart w:id="531" w:name="_Toc135014514"/>
      <w:bookmarkStart w:id="532" w:name="_Toc135633213"/>
      <w:bookmarkStart w:id="533" w:name="_Toc137437018"/>
      <w:bookmarkStart w:id="534" w:name="_Toc139688441"/>
      <w:bookmarkStart w:id="535" w:name="_Toc151790309"/>
      <w:r>
        <w:t>Notes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nSubsection"/>
        <w:rPr>
          <w:snapToGrid w:val="0"/>
        </w:rPr>
      </w:pPr>
      <w:r>
        <w:rPr>
          <w:snapToGrid w:val="0"/>
          <w:vertAlign w:val="superscript"/>
        </w:rPr>
        <w:t>1</w:t>
      </w:r>
      <w:r>
        <w:rPr>
          <w:snapToGrid w:val="0"/>
        </w:rPr>
        <w:tab/>
        <w:t xml:space="preserve">This is a compilation as at 19 May 2006 of the </w:t>
      </w:r>
      <w:r>
        <w:rPr>
          <w:i/>
          <w:noProof/>
          <w:snapToGrid w:val="0"/>
        </w:rPr>
        <w:t>Country Housing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36" w:name="_Toc151790310"/>
      <w:bookmarkStart w:id="537" w:name="_Toc139688442"/>
      <w:r>
        <w:rPr>
          <w:snapToGrid w:val="0"/>
        </w:rPr>
        <w:t>Compilation table</w:t>
      </w:r>
      <w:bookmarkEnd w:id="536"/>
      <w:bookmarkEnd w:id="537"/>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gridCol w:w="14"/>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Country Housing Act 1998</w:t>
            </w:r>
          </w:p>
        </w:tc>
        <w:tc>
          <w:tcPr>
            <w:tcW w:w="1135" w:type="dxa"/>
          </w:tcPr>
          <w:p>
            <w:pPr>
              <w:pStyle w:val="nTable"/>
              <w:spacing w:after="40"/>
              <w:rPr>
                <w:sz w:val="19"/>
              </w:rPr>
            </w:pPr>
            <w:r>
              <w:rPr>
                <w:sz w:val="19"/>
              </w:rPr>
              <w:t>4 of 1998</w:t>
            </w:r>
          </w:p>
        </w:tc>
        <w:tc>
          <w:tcPr>
            <w:tcW w:w="1135" w:type="dxa"/>
          </w:tcPr>
          <w:p>
            <w:pPr>
              <w:pStyle w:val="nTable"/>
              <w:spacing w:after="40"/>
              <w:rPr>
                <w:sz w:val="19"/>
              </w:rPr>
            </w:pPr>
            <w:r>
              <w:rPr>
                <w:sz w:val="19"/>
              </w:rPr>
              <w:t>14 Apr 1998</w:t>
            </w:r>
          </w:p>
        </w:tc>
        <w:tc>
          <w:tcPr>
            <w:tcW w:w="2565" w:type="dxa"/>
            <w:gridSpan w:val="2"/>
          </w:tcPr>
          <w:p>
            <w:pPr>
              <w:pStyle w:val="nTable"/>
              <w:spacing w:after="40"/>
              <w:rPr>
                <w:sz w:val="19"/>
              </w:rPr>
            </w:pPr>
            <w:r>
              <w:rPr>
                <w:sz w:val="19"/>
              </w:rPr>
              <w:t>1 Jul 1998 (see s. 2 and </w:t>
            </w:r>
            <w:r>
              <w:rPr>
                <w:i/>
                <w:sz w:val="19"/>
              </w:rPr>
              <w:t>Gazette</w:t>
            </w:r>
            <w:r>
              <w:rPr>
                <w:sz w:val="19"/>
              </w:rPr>
              <w:t xml:space="preserve"> 30 Jun 1998 p. 3557)</w:t>
            </w:r>
          </w:p>
        </w:tc>
      </w:tr>
      <w:tr>
        <w:tc>
          <w:tcPr>
            <w:tcW w:w="2273" w:type="dxa"/>
          </w:tcPr>
          <w:p>
            <w:pPr>
              <w:pStyle w:val="nTable"/>
              <w:spacing w:after="40"/>
              <w:rPr>
                <w:sz w:val="19"/>
              </w:rPr>
            </w:pPr>
            <w:r>
              <w:rPr>
                <w:i/>
                <w:sz w:val="19"/>
              </w:rPr>
              <w:t xml:space="preserve">Acts Amendment and Repeal (Financial Sector Reform) Act 1999 </w:t>
            </w:r>
            <w:r>
              <w:rPr>
                <w:sz w:val="19"/>
              </w:rPr>
              <w:t>s. 69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65"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c>
          <w:tcPr>
            <w:tcW w:w="2273" w:type="dxa"/>
          </w:tcPr>
          <w:p>
            <w:pPr>
              <w:pStyle w:val="nTable"/>
              <w:spacing w:after="40"/>
              <w:rPr>
                <w:i/>
                <w:sz w:val="19"/>
              </w:rPr>
            </w:pPr>
            <w:r>
              <w:rPr>
                <w:i/>
                <w:sz w:val="19"/>
              </w:rPr>
              <w:t xml:space="preserve">Statutes (Repeals and Minor Amendments) Act 2000 </w:t>
            </w:r>
            <w:r>
              <w:rPr>
                <w:sz w:val="19"/>
              </w:rPr>
              <w:t>s. 11</w:t>
            </w:r>
          </w:p>
        </w:tc>
        <w:tc>
          <w:tcPr>
            <w:tcW w:w="1135"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65" w:type="dxa"/>
            <w:gridSpan w:val="2"/>
          </w:tcPr>
          <w:p>
            <w:pPr>
              <w:pStyle w:val="nTable"/>
              <w:spacing w:after="40"/>
              <w:rPr>
                <w:sz w:val="19"/>
              </w:rPr>
            </w:pPr>
            <w:r>
              <w:rPr>
                <w:sz w:val="19"/>
              </w:rPr>
              <w:t>4 Jul 2000 (see s. 2)</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65"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3" w:type="dxa"/>
          </w:tcPr>
          <w:p>
            <w:pPr>
              <w:pStyle w:val="nTable"/>
              <w:spacing w:after="40"/>
              <w:rPr>
                <w:i/>
                <w:sz w:val="19"/>
              </w:rPr>
            </w:pPr>
            <w:r>
              <w:rPr>
                <w:i/>
                <w:sz w:val="19"/>
              </w:rPr>
              <w:t xml:space="preserve">Building Societies Amendment Act 2001 </w:t>
            </w:r>
            <w:r>
              <w:rPr>
                <w:sz w:val="19"/>
              </w:rPr>
              <w:t>s.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65" w:type="dxa"/>
            <w:gridSpan w:val="2"/>
          </w:tcPr>
          <w:p>
            <w:pPr>
              <w:pStyle w:val="nTable"/>
              <w:spacing w:after="40"/>
              <w:rPr>
                <w:sz w:val="19"/>
              </w:rPr>
            </w:pPr>
            <w:r>
              <w:rPr>
                <w:sz w:val="19"/>
              </w:rPr>
              <w:t>13 Jul 2001 (see s. 2)</w:t>
            </w:r>
          </w:p>
        </w:tc>
      </w:tr>
      <w:tr>
        <w:trPr>
          <w:cantSplit/>
        </w:trPr>
        <w:tc>
          <w:tcPr>
            <w:tcW w:w="7108" w:type="dxa"/>
            <w:gridSpan w:val="5"/>
          </w:tcPr>
          <w:p>
            <w:pPr>
              <w:pStyle w:val="nTable"/>
              <w:spacing w:after="40"/>
              <w:rPr>
                <w:sz w:val="19"/>
              </w:rPr>
            </w:pPr>
            <w:r>
              <w:rPr>
                <w:b/>
                <w:sz w:val="19"/>
              </w:rPr>
              <w:t xml:space="preserve">Reprint of the </w:t>
            </w:r>
            <w:r>
              <w:rPr>
                <w:b/>
                <w:i/>
                <w:sz w:val="19"/>
              </w:rPr>
              <w:t>Country Housing Act 1998</w:t>
            </w:r>
            <w:r>
              <w:rPr>
                <w:b/>
                <w:sz w:val="19"/>
              </w:rPr>
              <w:t xml:space="preserve"> as at 13 Dec 2002 </w:t>
            </w:r>
            <w:r>
              <w:rPr>
                <w:sz w:val="19"/>
              </w:rPr>
              <w:t>(includes amendments listed above)</w:t>
            </w:r>
          </w:p>
        </w:tc>
      </w:tr>
      <w:tr>
        <w:tc>
          <w:tcPr>
            <w:tcW w:w="2273" w:type="dxa"/>
          </w:tcPr>
          <w:p>
            <w:pPr>
              <w:pStyle w:val="nTable"/>
              <w:spacing w:after="40"/>
              <w:rPr>
                <w:sz w:val="19"/>
                <w:vertAlign w:val="superscript"/>
              </w:rPr>
            </w:pPr>
            <w:r>
              <w:rPr>
                <w:i/>
                <w:sz w:val="19"/>
              </w:rPr>
              <w:t>Corporations (Consequential Amendments) Act (No. 3) 2003</w:t>
            </w:r>
            <w:r>
              <w:rPr>
                <w:sz w:val="19"/>
              </w:rPr>
              <w:t xml:space="preserve"> Pt. 2</w:t>
            </w:r>
            <w:r>
              <w:rPr>
                <w:sz w:val="19"/>
                <w:vertAlign w:val="superscript"/>
              </w:rPr>
              <w:t> 6</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65"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73" w:type="dxa"/>
          </w:tcPr>
          <w:p>
            <w:pPr>
              <w:pStyle w:val="nTable"/>
              <w:spacing w:after="40"/>
              <w:rPr>
                <w:sz w:val="19"/>
              </w:rPr>
            </w:pPr>
            <w:r>
              <w:rPr>
                <w:i/>
                <w:sz w:val="19"/>
              </w:rPr>
              <w:t>Acts Amendment (Equality of Status) Act 2003</w:t>
            </w:r>
            <w:r>
              <w:rPr>
                <w:sz w:val="19"/>
              </w:rPr>
              <w:t xml:space="preserve"> Pt. 10</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65"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65"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gridAfter w:val="1"/>
          <w:wAfter w:w="14" w:type="dxa"/>
          <w:cantSplit/>
        </w:trP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14" w:type="dxa"/>
          <w:cantSplit/>
        </w:trPr>
        <w:tc>
          <w:tcPr>
            <w:tcW w:w="7094" w:type="dxa"/>
            <w:gridSpan w:val="4"/>
          </w:tcPr>
          <w:p>
            <w:pPr>
              <w:pStyle w:val="nTable"/>
              <w:spacing w:after="40"/>
              <w:rPr>
                <w:sz w:val="19"/>
              </w:rPr>
            </w:pPr>
            <w:r>
              <w:rPr>
                <w:b/>
                <w:sz w:val="19"/>
              </w:rPr>
              <w:t xml:space="preserve">Reprint 2: The </w:t>
            </w:r>
            <w:r>
              <w:rPr>
                <w:b/>
                <w:i/>
                <w:sz w:val="19"/>
              </w:rPr>
              <w:t>Country Housing Act 1998</w:t>
            </w:r>
            <w:r>
              <w:rPr>
                <w:b/>
                <w:sz w:val="19"/>
              </w:rPr>
              <w:t xml:space="preserve"> as at 19 May 2006 </w:t>
            </w:r>
            <w:r>
              <w:rPr>
                <w:sz w:val="19"/>
              </w:rPr>
              <w:t>(includes amendments listed above)</w:t>
            </w:r>
          </w:p>
        </w:tc>
      </w:tr>
      <w:tr>
        <w:trPr>
          <w:gridAfter w:val="1"/>
          <w:wAfter w:w="14" w:type="dxa"/>
          <w:cantSplit/>
        </w:trPr>
        <w:tc>
          <w:tcPr>
            <w:tcW w:w="2273" w:type="dxa"/>
            <w:tcBorders>
              <w:bottom w:val="single" w:sz="4" w:space="0" w:color="auto"/>
            </w:tcBorders>
          </w:tcPr>
          <w:p>
            <w:pPr>
              <w:pStyle w:val="nTable"/>
              <w:spacing w:after="40"/>
              <w:rPr>
                <w:iCs/>
                <w:sz w:val="19"/>
              </w:rPr>
            </w:pPr>
            <w:r>
              <w:rPr>
                <w:i/>
                <w:snapToGrid w:val="0"/>
                <w:sz w:val="19"/>
                <w:lang w:val="en-US"/>
              </w:rPr>
              <w:t>Machinery of Government (Miscellaneous Amendments) Act 2006</w:t>
            </w:r>
            <w:r>
              <w:rPr>
                <w:iCs/>
                <w:snapToGrid w:val="0"/>
                <w:sz w:val="19"/>
                <w:lang w:val="en-US"/>
              </w:rPr>
              <w:t xml:space="preserve"> Pt. 10 Div 1</w:t>
            </w:r>
          </w:p>
        </w:tc>
        <w:tc>
          <w:tcPr>
            <w:tcW w:w="1135" w:type="dxa"/>
            <w:tcBorders>
              <w:bottom w:val="single" w:sz="4" w:space="0" w:color="auto"/>
            </w:tcBorders>
          </w:tcPr>
          <w:p>
            <w:pPr>
              <w:pStyle w:val="nTable"/>
              <w:spacing w:after="40"/>
              <w:rPr>
                <w:snapToGrid w:val="0"/>
                <w:sz w:val="19"/>
              </w:rPr>
            </w:pPr>
            <w:r>
              <w:rPr>
                <w:snapToGrid w:val="0"/>
                <w:sz w:val="19"/>
                <w:lang w:val="en-US"/>
              </w:rPr>
              <w:t>28 of 2006</w:t>
            </w:r>
          </w:p>
        </w:tc>
        <w:tc>
          <w:tcPr>
            <w:tcW w:w="1135"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538" w:name="_Hlt507390729"/>
      <w:bookmarkEnd w:id="53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39" w:name="_Toc151790311"/>
      <w:bookmarkStart w:id="540" w:name="_Toc139688443"/>
      <w:r>
        <w:rPr>
          <w:snapToGrid w:val="0"/>
        </w:rPr>
        <w:t>Provisions that have not come into operation</w:t>
      </w:r>
      <w:bookmarkEnd w:id="539"/>
      <w:bookmarkEnd w:id="540"/>
    </w:p>
    <w:tbl>
      <w:tblPr>
        <w:tblW w:w="0" w:type="auto"/>
        <w:tblInd w:w="107"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18"/>
        <w:gridCol w:w="16"/>
        <w:gridCol w:w="1118"/>
        <w:gridCol w:w="16"/>
        <w:gridCol w:w="2536"/>
        <w:gridCol w:w="17"/>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22 </w:t>
            </w:r>
            <w:r>
              <w:rPr>
                <w:sz w:val="19"/>
                <w:vertAlign w:val="superscript"/>
              </w:rPr>
              <w:t>7</w:t>
            </w:r>
          </w:p>
        </w:tc>
        <w:tc>
          <w:tcPr>
            <w:tcW w:w="1134" w:type="dxa"/>
            <w:gridSpan w:val="2"/>
            <w:tcBorders>
              <w:top w:val="single" w:sz="8" w:space="0" w:color="auto"/>
              <w:bottom w:val="nil"/>
            </w:tcBorders>
          </w:tcPr>
          <w:p>
            <w:pPr>
              <w:pStyle w:val="nTable"/>
              <w:spacing w:after="40"/>
              <w:rPr>
                <w:snapToGrid w:val="0"/>
                <w:sz w:val="19"/>
                <w:lang w:val="en-US"/>
              </w:rPr>
            </w:pPr>
            <w:r>
              <w:rPr>
                <w:sz w:val="19"/>
              </w:rPr>
              <w:t>17 of 2005</w:t>
            </w:r>
          </w:p>
        </w:tc>
        <w:tc>
          <w:tcPr>
            <w:tcW w:w="1134" w:type="dxa"/>
            <w:gridSpan w:val="2"/>
            <w:tcBorders>
              <w:top w:val="single" w:sz="8" w:space="0" w:color="auto"/>
              <w:bottom w:val="nil"/>
            </w:tcBorders>
          </w:tcPr>
          <w:p>
            <w:pPr>
              <w:pStyle w:val="nTable"/>
              <w:spacing w:after="40"/>
              <w:rPr>
                <w:snapToGrid w:val="0"/>
                <w:sz w:val="19"/>
                <w:lang w:val="en-US"/>
              </w:rPr>
            </w:pPr>
            <w:r>
              <w:rPr>
                <w:sz w:val="19"/>
              </w:rPr>
              <w:t>5 Oct 2005</w:t>
            </w:r>
          </w:p>
        </w:tc>
        <w:tc>
          <w:tcPr>
            <w:tcW w:w="2552" w:type="dxa"/>
            <w:gridSpan w:val="2"/>
            <w:tcBorders>
              <w:top w:val="single" w:sz="8" w:space="0" w:color="auto"/>
              <w:bottom w:val="nil"/>
            </w:tcBorders>
          </w:tcPr>
          <w:p>
            <w:pPr>
              <w:pStyle w:val="nTable"/>
              <w:spacing w:after="40"/>
              <w:rPr>
                <w:snapToGrid w:val="0"/>
                <w:sz w:val="19"/>
                <w:lang w:val="en-US"/>
              </w:rPr>
            </w:pPr>
            <w:r>
              <w:rPr>
                <w:sz w:val="19"/>
              </w:rPr>
              <w:t>To be proclaimed (see s. 2(3) and (4))</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7" w:type="dxa"/>
          <w:ins w:id="541" w:author="svcMRProcess" w:date="2018-08-22T11:35:00Z"/>
        </w:trPr>
        <w:tc>
          <w:tcPr>
            <w:tcW w:w="2268" w:type="dxa"/>
            <w:tcBorders>
              <w:top w:val="nil"/>
              <w:bottom w:val="single" w:sz="4" w:space="0" w:color="auto"/>
            </w:tcBorders>
          </w:tcPr>
          <w:p>
            <w:pPr>
              <w:pStyle w:val="nTable"/>
              <w:spacing w:after="40"/>
              <w:rPr>
                <w:ins w:id="542" w:author="svcMRProcess" w:date="2018-08-22T11:35:00Z"/>
                <w:iCs/>
                <w:snapToGrid w:val="0"/>
                <w:sz w:val="19"/>
                <w:vertAlign w:val="superscript"/>
                <w:lang w:val="en-US"/>
              </w:rPr>
            </w:pPr>
            <w:ins w:id="543" w:author="svcMRProcess" w:date="2018-08-22T11:35:00Z">
              <w:r>
                <w:rPr>
                  <w:i/>
                  <w:snapToGrid w:val="0"/>
                  <w:sz w:val="19"/>
                  <w:lang w:val="en-US"/>
                </w:rPr>
                <w:t>Land Information Authority Act 2006</w:t>
              </w:r>
              <w:r>
                <w:rPr>
                  <w:iCs/>
                  <w:snapToGrid w:val="0"/>
                  <w:sz w:val="19"/>
                  <w:lang w:val="en-US"/>
                </w:rPr>
                <w:t xml:space="preserve"> s. 130 </w:t>
              </w:r>
              <w:r>
                <w:rPr>
                  <w:iCs/>
                  <w:snapToGrid w:val="0"/>
                  <w:sz w:val="19"/>
                  <w:vertAlign w:val="superscript"/>
                  <w:lang w:val="en-US"/>
                </w:rPr>
                <w:t>8</w:t>
              </w:r>
            </w:ins>
          </w:p>
        </w:tc>
        <w:tc>
          <w:tcPr>
            <w:tcW w:w="1118" w:type="dxa"/>
            <w:tcBorders>
              <w:top w:val="nil"/>
              <w:bottom w:val="single" w:sz="4" w:space="0" w:color="auto"/>
            </w:tcBorders>
          </w:tcPr>
          <w:p>
            <w:pPr>
              <w:pStyle w:val="nTable"/>
              <w:spacing w:after="40"/>
              <w:rPr>
                <w:ins w:id="544" w:author="svcMRProcess" w:date="2018-08-22T11:35:00Z"/>
                <w:snapToGrid w:val="0"/>
                <w:sz w:val="19"/>
                <w:lang w:val="en-US"/>
              </w:rPr>
            </w:pPr>
            <w:ins w:id="545" w:author="svcMRProcess" w:date="2018-08-22T11:35:00Z">
              <w:r>
                <w:rPr>
                  <w:snapToGrid w:val="0"/>
                  <w:sz w:val="19"/>
                  <w:lang w:val="en-US"/>
                </w:rPr>
                <w:t>60 of 2006</w:t>
              </w:r>
            </w:ins>
          </w:p>
        </w:tc>
        <w:tc>
          <w:tcPr>
            <w:tcW w:w="1134" w:type="dxa"/>
            <w:gridSpan w:val="2"/>
            <w:tcBorders>
              <w:top w:val="nil"/>
              <w:bottom w:val="single" w:sz="4" w:space="0" w:color="auto"/>
            </w:tcBorders>
          </w:tcPr>
          <w:p>
            <w:pPr>
              <w:pStyle w:val="nTable"/>
              <w:spacing w:after="40"/>
              <w:rPr>
                <w:ins w:id="546" w:author="svcMRProcess" w:date="2018-08-22T11:35:00Z"/>
                <w:snapToGrid w:val="0"/>
                <w:sz w:val="19"/>
                <w:lang w:val="en-US"/>
              </w:rPr>
            </w:pPr>
            <w:ins w:id="547" w:author="svcMRProcess" w:date="2018-08-22T11:35:00Z">
              <w:r>
                <w:rPr>
                  <w:snapToGrid w:val="0"/>
                  <w:sz w:val="19"/>
                  <w:lang w:val="en-US"/>
                </w:rPr>
                <w:t>16 Nov 2006</w:t>
              </w:r>
            </w:ins>
          </w:p>
        </w:tc>
        <w:tc>
          <w:tcPr>
            <w:tcW w:w="2552" w:type="dxa"/>
            <w:gridSpan w:val="2"/>
            <w:tcBorders>
              <w:top w:val="nil"/>
              <w:bottom w:val="single" w:sz="4" w:space="0" w:color="auto"/>
            </w:tcBorders>
          </w:tcPr>
          <w:p>
            <w:pPr>
              <w:pStyle w:val="nTable"/>
              <w:spacing w:after="40"/>
              <w:rPr>
                <w:ins w:id="548" w:author="svcMRProcess" w:date="2018-08-22T11:35:00Z"/>
                <w:snapToGrid w:val="0"/>
                <w:sz w:val="19"/>
                <w:lang w:val="en-US"/>
              </w:rPr>
            </w:pPr>
            <w:ins w:id="549" w:author="svcMRProcess" w:date="2018-08-22T11:35:00Z">
              <w:r>
                <w:rPr>
                  <w:snapToGrid w:val="0"/>
                  <w:sz w:val="19"/>
                  <w:lang w:val="en-US"/>
                </w:rPr>
                <w:t>To be proclaimed (see s. 2(1))</w:t>
              </w:r>
            </w:ins>
          </w:p>
        </w:tc>
      </w:tr>
    </w:tbl>
    <w:p>
      <w:pPr>
        <w:pStyle w:val="nSubsection"/>
        <w:rPr>
          <w:ins w:id="550" w:author="svcMRProcess" w:date="2018-08-22T11:35:00Z"/>
          <w:vertAlign w:val="superscript"/>
        </w:rPr>
      </w:pPr>
    </w:p>
    <w:p>
      <w:pPr>
        <w:pStyle w:val="nSubsection"/>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rPr>
          <w:i/>
        </w:rPr>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w:t>
      </w:r>
      <w:bookmarkStart w:id="551" w:name="UpToHere"/>
      <w:bookmarkEnd w:id="551"/>
      <w:r>
        <w:t xml:space="preserve">ntention appears, to be construed as if it had been amended to be a reference to the </w:t>
      </w:r>
      <w:r>
        <w:rPr>
          <w:i/>
        </w:rPr>
        <w:t>Land Administration Act 1997.</w:t>
      </w:r>
    </w:p>
    <w:p>
      <w:pPr>
        <w:pStyle w:val="nSubsection"/>
      </w:pPr>
      <w:r>
        <w:rPr>
          <w:vertAlign w:val="superscript"/>
        </w:rPr>
        <w:t>6</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552" w:name="_Toc471793482"/>
      <w:bookmarkStart w:id="553" w:name="_Toc38091139"/>
      <w:r>
        <w:rPr>
          <w:rStyle w:val="CharSectno"/>
        </w:rPr>
        <w:t>2</w:t>
      </w:r>
      <w:r>
        <w:rPr>
          <w:snapToGrid w:val="0"/>
        </w:rPr>
        <w:t>.</w:t>
      </w:r>
      <w:r>
        <w:rPr>
          <w:snapToGrid w:val="0"/>
        </w:rPr>
        <w:tab/>
        <w:t>Commencement</w:t>
      </w:r>
      <w:bookmarkEnd w:id="552"/>
      <w:bookmarkEnd w:id="55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554" w:name="_Toc38091140"/>
      <w:r>
        <w:rPr>
          <w:rStyle w:val="CharSectno"/>
        </w:rPr>
        <w:t>3</w:t>
      </w:r>
      <w:r>
        <w:t>.</w:t>
      </w:r>
      <w:r>
        <w:tab/>
        <w:t>Interpretation</w:t>
      </w:r>
      <w:bookmarkEnd w:id="554"/>
    </w:p>
    <w:p>
      <w:pPr>
        <w:pStyle w:val="nzSubsection"/>
        <w:rPr>
          <w:snapToGrid w:val="0"/>
        </w:rPr>
      </w:pPr>
      <w:r>
        <w:rPr>
          <w:snapToGrid w:val="0"/>
        </w:rPr>
        <w:tab/>
      </w:r>
      <w:r>
        <w:rPr>
          <w:snapToGrid w:val="0"/>
        </w:rPr>
        <w:tab/>
        <w:t xml:space="preserve">In this Part — </w:t>
      </w:r>
    </w:p>
    <w:p>
      <w:pPr>
        <w:pStyle w:val="nzDefstart"/>
      </w:pPr>
      <w:r>
        <w:tab/>
      </w:r>
      <w:r>
        <w:rPr>
          <w:b/>
        </w:rPr>
        <w:t>“</w:t>
      </w:r>
      <w:r>
        <w:rPr>
          <w:b/>
          <w:bCs/>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b/>
          <w:bCs/>
        </w:rPr>
        <w:t>FSR commencement time</w:t>
      </w:r>
      <w:r>
        <w:rPr>
          <w:b/>
        </w:rPr>
        <w:t>”</w:t>
      </w:r>
      <w:r>
        <w:t xml:space="preserve"> means the time when Schedule 1 to the Financial Services Reform Act comes into operation;</w:t>
      </w:r>
    </w:p>
    <w:p>
      <w:pPr>
        <w:pStyle w:val="nzDefstart"/>
      </w:pPr>
      <w:r>
        <w:tab/>
      </w:r>
      <w:r>
        <w:rPr>
          <w:b/>
        </w:rPr>
        <w:t>“</w:t>
      </w:r>
      <w:r>
        <w:rPr>
          <w:b/>
          <w:bCs/>
        </w:rPr>
        <w:t>statutory rule</w:t>
      </w:r>
      <w:r>
        <w:rPr>
          <w:b/>
        </w:rPr>
        <w:t>”</w:t>
      </w:r>
      <w:r>
        <w:t xml:space="preserve"> means a regulation, rule or by</w:t>
      </w:r>
      <w:r>
        <w:noBreakHyphen/>
        <w:t>law.</w:t>
      </w:r>
    </w:p>
    <w:p>
      <w:pPr>
        <w:pStyle w:val="nzHeading5"/>
      </w:pPr>
      <w:bookmarkStart w:id="555" w:name="_Toc38091141"/>
      <w:r>
        <w:rPr>
          <w:rStyle w:val="CharSectno"/>
        </w:rPr>
        <w:t>4</w:t>
      </w:r>
      <w:r>
        <w:t>.</w:t>
      </w:r>
      <w:r>
        <w:tab/>
        <w:t>Validation</w:t>
      </w:r>
      <w:bookmarkEnd w:id="55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7</w:t>
      </w:r>
      <w:r>
        <w:rPr>
          <w:snapToGrid w:val="0"/>
        </w:rPr>
        <w:tab/>
        <w:t xml:space="preserve">On the date as at which this reprint was prepared, the </w:t>
      </w:r>
      <w:r>
        <w:rPr>
          <w:i/>
          <w:snapToGrid w:val="0"/>
        </w:rPr>
        <w:t xml:space="preserve">Housing Societies Repeal Act 2005 </w:t>
      </w:r>
      <w:r>
        <w:rPr>
          <w:iCs/>
          <w:snapToGrid w:val="0"/>
        </w:rPr>
        <w:t>s. 22 had</w:t>
      </w:r>
      <w:r>
        <w:rPr>
          <w:snapToGrid w:val="0"/>
        </w:rPr>
        <w:t xml:space="preserve"> not come into operation.  It reads as follows:</w:t>
      </w:r>
    </w:p>
    <w:p>
      <w:pPr>
        <w:pStyle w:val="MiscOpen"/>
      </w:pPr>
      <w:r>
        <w:rPr>
          <w:snapToGrid w:val="0"/>
        </w:rPr>
        <w:t>“</w:t>
      </w:r>
    </w:p>
    <w:p>
      <w:pPr>
        <w:pStyle w:val="nzHeading5"/>
      </w:pPr>
      <w:bookmarkStart w:id="556" w:name="_Toc102877590"/>
      <w:bookmarkStart w:id="557" w:name="_Toc115180704"/>
      <w:r>
        <w:rPr>
          <w:rStyle w:val="CharSectno"/>
        </w:rPr>
        <w:t>22</w:t>
      </w:r>
      <w:r>
        <w:t>.</w:t>
      </w:r>
      <w:r>
        <w:tab/>
      </w:r>
      <w:r>
        <w:rPr>
          <w:i/>
        </w:rPr>
        <w:t xml:space="preserve">Country Housing Act 1998 </w:t>
      </w:r>
      <w:r>
        <w:rPr>
          <w:iCs/>
        </w:rPr>
        <w:t>amended</w:t>
      </w:r>
      <w:bookmarkEnd w:id="556"/>
      <w:bookmarkEnd w:id="557"/>
    </w:p>
    <w:p>
      <w:pPr>
        <w:pStyle w:val="nzSubsection"/>
      </w:pPr>
      <w:r>
        <w:tab/>
        <w:t>(1)</w:t>
      </w:r>
      <w:r>
        <w:tab/>
        <w:t xml:space="preserve">The amendment in this section is to the </w:t>
      </w:r>
      <w:r>
        <w:rPr>
          <w:i/>
        </w:rPr>
        <w:t>Country Housing Act 1998</w:t>
      </w:r>
      <w:r>
        <w:t>.</w:t>
      </w:r>
    </w:p>
    <w:p>
      <w:pPr>
        <w:pStyle w:val="nzSubsection"/>
      </w:pPr>
      <w:r>
        <w:tab/>
        <w:t>(2)</w:t>
      </w:r>
      <w:r>
        <w:tab/>
        <w:t>Section 43 is repealed.</w:t>
      </w:r>
    </w:p>
    <w:p>
      <w:pPr>
        <w:pStyle w:val="MiscClose"/>
      </w:pPr>
      <w:r>
        <w:t>”.</w:t>
      </w:r>
    </w:p>
    <w:p>
      <w:pPr>
        <w:pStyle w:val="nSubsection"/>
        <w:rPr>
          <w:ins w:id="558" w:author="svcMRProcess" w:date="2018-08-22T11:35:00Z"/>
          <w:snapToGrid w:val="0"/>
        </w:rPr>
      </w:pPr>
      <w:ins w:id="559" w:author="svcMRProcess" w:date="2018-08-22T11:35:00Z">
        <w:r>
          <w:rPr>
            <w:snapToGrid w:val="0"/>
            <w:vertAlign w:val="superscript"/>
          </w:rPr>
          <w:t>8</w:t>
        </w:r>
        <w:r>
          <w:rPr>
            <w:snapToGrid w:val="0"/>
          </w:rPr>
          <w:tab/>
          <w:t xml:space="preserve">On the date as at which this compilation was prepared, the </w:t>
        </w:r>
        <w:r>
          <w:rPr>
            <w:i/>
            <w:snapToGrid w:val="0"/>
          </w:rPr>
          <w:t xml:space="preserve">Land Information Authority Act 2006 </w:t>
        </w:r>
        <w:r>
          <w:rPr>
            <w:iCs/>
            <w:snapToGrid w:val="0"/>
          </w:rPr>
          <w:t xml:space="preserve">s. 130 </w:t>
        </w:r>
        <w:r>
          <w:rPr>
            <w:snapToGrid w:val="0"/>
          </w:rPr>
          <w:t>had not come into operation.  It reads as follows:</w:t>
        </w:r>
      </w:ins>
    </w:p>
    <w:p>
      <w:pPr>
        <w:pStyle w:val="MiscOpen"/>
        <w:rPr>
          <w:ins w:id="560" w:author="svcMRProcess" w:date="2018-08-22T11:35:00Z"/>
          <w:snapToGrid w:val="0"/>
        </w:rPr>
      </w:pPr>
      <w:ins w:id="561" w:author="svcMRProcess" w:date="2018-08-22T11:35:00Z">
        <w:r>
          <w:rPr>
            <w:snapToGrid w:val="0"/>
          </w:rPr>
          <w:t>“</w:t>
        </w:r>
      </w:ins>
    </w:p>
    <w:p>
      <w:pPr>
        <w:pStyle w:val="nzHeading5"/>
        <w:rPr>
          <w:ins w:id="562" w:author="svcMRProcess" w:date="2018-08-22T11:35:00Z"/>
        </w:rPr>
      </w:pPr>
      <w:bookmarkStart w:id="563" w:name="_Toc134253634"/>
      <w:bookmarkStart w:id="564" w:name="_Toc149720342"/>
      <w:bookmarkStart w:id="565" w:name="_Toc151783412"/>
      <w:ins w:id="566" w:author="svcMRProcess" w:date="2018-08-22T11:35:00Z">
        <w:r>
          <w:rPr>
            <w:rStyle w:val="CharSectno"/>
          </w:rPr>
          <w:t>130</w:t>
        </w:r>
        <w:r>
          <w:t>.</w:t>
        </w:r>
        <w:r>
          <w:tab/>
        </w:r>
        <w:r>
          <w:rPr>
            <w:i/>
            <w:iCs/>
          </w:rPr>
          <w:t>Country Housing Act 1998</w:t>
        </w:r>
        <w:r>
          <w:t xml:space="preserve"> amended</w:t>
        </w:r>
        <w:bookmarkEnd w:id="563"/>
        <w:bookmarkEnd w:id="564"/>
        <w:bookmarkEnd w:id="565"/>
      </w:ins>
    </w:p>
    <w:p>
      <w:pPr>
        <w:pStyle w:val="nzSubsection"/>
        <w:rPr>
          <w:ins w:id="567" w:author="svcMRProcess" w:date="2018-08-22T11:35:00Z"/>
        </w:rPr>
      </w:pPr>
      <w:ins w:id="568" w:author="svcMRProcess" w:date="2018-08-22T11:35:00Z">
        <w:r>
          <w:tab/>
          <w:t>(1)</w:t>
        </w:r>
        <w:r>
          <w:tab/>
          <w:t xml:space="preserve">The amendments in this section are to the </w:t>
        </w:r>
        <w:r>
          <w:rPr>
            <w:i/>
            <w:iCs/>
          </w:rPr>
          <w:t>Country Housing Act 1998</w:t>
        </w:r>
        <w:r>
          <w:t>.</w:t>
        </w:r>
      </w:ins>
    </w:p>
    <w:p>
      <w:pPr>
        <w:pStyle w:val="nzSubsection"/>
        <w:rPr>
          <w:ins w:id="569" w:author="svcMRProcess" w:date="2018-08-22T11:35:00Z"/>
        </w:rPr>
      </w:pPr>
      <w:ins w:id="570" w:author="svcMRProcess" w:date="2018-08-22T11:35:00Z">
        <w:r>
          <w:tab/>
          <w:t>(2)</w:t>
        </w:r>
        <w:r>
          <w:tab/>
          <w:t>Schedule 2 clause 8(1) is amended by deleting “</w:t>
        </w:r>
        <w:r>
          <w:rPr>
            <w:i/>
            <w:iCs/>
          </w:rPr>
          <w:t>Land Act 1933</w:t>
        </w:r>
        <w:r>
          <w:t xml:space="preserve">” and inserting instead — </w:t>
        </w:r>
      </w:ins>
    </w:p>
    <w:p>
      <w:pPr>
        <w:pStyle w:val="nzSubsection"/>
        <w:rPr>
          <w:ins w:id="571" w:author="svcMRProcess" w:date="2018-08-22T11:35:00Z"/>
        </w:rPr>
      </w:pPr>
      <w:ins w:id="572" w:author="svcMRProcess" w:date="2018-08-22T11:35:00Z">
        <w:r>
          <w:tab/>
        </w:r>
        <w:r>
          <w:tab/>
          <w:t xml:space="preserve">“    </w:t>
        </w:r>
        <w:r>
          <w:rPr>
            <w:i/>
            <w:iCs/>
          </w:rPr>
          <w:t>Land Administration Act 1997</w:t>
        </w:r>
        <w:r>
          <w:t xml:space="preserve">    ”.</w:t>
        </w:r>
      </w:ins>
    </w:p>
    <w:p>
      <w:pPr>
        <w:pStyle w:val="MiscClose"/>
        <w:rPr>
          <w:ins w:id="573" w:author="svcMRProcess" w:date="2018-08-22T11:35:00Z"/>
          <w:snapToGrid w:val="0"/>
        </w:rPr>
      </w:pPr>
      <w:ins w:id="574" w:author="svcMRProcess" w:date="2018-08-22T11:35:00Z">
        <w:r>
          <w:rPr>
            <w:snapToGrid w:val="0"/>
          </w:rPr>
          <w:t>”.</w:t>
        </w:r>
      </w:ins>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Country Housing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Country Housing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0C51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96F3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C8C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EA2B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905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E8D9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2880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C879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D8877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C73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C5685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A72DD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10144</Words>
  <Characters>48692</Characters>
  <Application>Microsoft Office Word</Application>
  <DocSecurity>0</DocSecurity>
  <Lines>1316</Lines>
  <Paragraphs>735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58101</CharactersWithSpaces>
  <SharedDoc>false</SharedDoc>
  <HLinks>
    <vt:vector size="6" baseType="variant">
      <vt:variant>
        <vt:i4>3014716</vt:i4>
      </vt:variant>
      <vt:variant>
        <vt:i4>7684</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02-b0-03 - 02-c0-02</dc:title>
  <dc:subject/>
  <dc:creator/>
  <cp:keywords/>
  <dc:description/>
  <cp:lastModifiedBy>svcMRProcess</cp:lastModifiedBy>
  <cp:revision>2</cp:revision>
  <cp:lastPrinted>2006-05-17T04:45:00Z</cp:lastPrinted>
  <dcterms:created xsi:type="dcterms:W3CDTF">2018-08-22T03:35:00Z</dcterms:created>
  <dcterms:modified xsi:type="dcterms:W3CDTF">2018-08-22T03:35:00Z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1861</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01 Jul 2006</vt:lpwstr>
  </property>
  <property fmtid="{D5CDD505-2E9C-101B-9397-08002B2CF9AE}" pid="9" name="ToSuffix">
    <vt:lpwstr>02-c0-02</vt:lpwstr>
  </property>
  <property fmtid="{D5CDD505-2E9C-101B-9397-08002B2CF9AE}" pid="10" name="ToAsAtDate">
    <vt:lpwstr>16 Nov 2006</vt:lpwstr>
  </property>
</Properties>
</file>